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proofErr w:type="gramStart"/>
      <w:r w:rsidR="00D9047C" w:rsidRPr="00B550E6">
        <w:rPr>
          <w:b/>
          <w:sz w:val="24"/>
          <w:szCs w:val="24"/>
        </w:rPr>
        <w:t>][</w:t>
      </w:r>
      <w:proofErr w:type="gramEnd"/>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775AED46" w14:textId="77777777" w:rsidR="00455AF1" w:rsidRDefault="00455AF1" w:rsidP="00455AF1">
      <w:pPr>
        <w:pStyle w:val="ab"/>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ab"/>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30"/>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af5"/>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af5"/>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af5"/>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af5"/>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af5"/>
              <w:numPr>
                <w:ilvl w:val="0"/>
                <w:numId w:val="15"/>
              </w:numPr>
              <w:rPr>
                <w:rFonts w:ascii="Times New Roman" w:hAnsi="Times New Roman"/>
              </w:rPr>
            </w:pPr>
            <w:r w:rsidRPr="00E4479D">
              <w:rPr>
                <w:rFonts w:ascii="Times New Roman" w:hAnsi="Times New Roman"/>
              </w:rPr>
              <w:t xml:space="preserve">Information about UE specific TA pre-compensation is not reported in RA procedures triggered due to </w:t>
            </w:r>
            <w:r w:rsidRPr="00E4479D">
              <w:rPr>
                <w:rFonts w:ascii="Times New Roman" w:hAnsi="Times New Roman"/>
              </w:rPr>
              <w:lastRenderedPageBreak/>
              <w:t>“Request for Other SI”</w:t>
            </w:r>
          </w:p>
          <w:p w14:paraId="157185D1" w14:textId="5A3C39DC" w:rsidR="00E4479D" w:rsidRPr="009E7D2A" w:rsidRDefault="00E4479D" w:rsidP="00257BB4">
            <w:pPr>
              <w:pStyle w:val="af5"/>
              <w:numPr>
                <w:ilvl w:val="0"/>
                <w:numId w:val="15"/>
              </w:numPr>
              <w:rPr>
                <w:rFonts w:ascii="Times New Roman" w:hAnsi="Times New Roman"/>
              </w:rPr>
            </w:pPr>
            <w:r w:rsidRPr="00E4479D">
              <w:rPr>
                <w:rFonts w:ascii="Times New Roman" w:hAnsi="Times New Roman"/>
              </w:rPr>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7A2A4C"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7A2A4C"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w:t>
            </w:r>
            <w:proofErr w:type="spellStart"/>
            <w:r w:rsidR="00397920" w:rsidRPr="00320870">
              <w:rPr>
                <w:rFonts w:ascii="Times New Roman" w:hAnsi="Times New Roman"/>
                <w:color w:val="000000"/>
              </w:rPr>
              <w:t>msgB</w:t>
            </w:r>
            <w:proofErr w:type="spellEnd"/>
            <w:r w:rsidR="00397920" w:rsidRPr="00320870">
              <w:rPr>
                <w:rFonts w:ascii="Times New Roman" w:hAnsi="Times New Roman"/>
                <w:color w:val="000000"/>
              </w:rPr>
              <w:t xml:space="preserve">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7A2A4C"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7A2A4C"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proofErr w:type="gramStart"/>
            <w:r w:rsidR="00397920" w:rsidRPr="00320870">
              <w:rPr>
                <w:rFonts w:ascii="Times New Roman" w:hAnsi="Times New Roman"/>
              </w:rPr>
              <w:t>is</w:t>
            </w:r>
            <w:proofErr w:type="gramEnd"/>
            <w:r w:rsidR="00397920" w:rsidRPr="00320870">
              <w:rPr>
                <w:rFonts w:ascii="Times New Roman" w:hAnsi="Times New Roman"/>
              </w:rPr>
              <w:t xml:space="preserve">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7A2A4C"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 xml:space="preserve">FFS:  details of </w:t>
            </w:r>
            <w:proofErr w:type="spellStart"/>
            <w:r w:rsidRPr="00320870">
              <w:rPr>
                <w:rFonts w:ascii="Times New Roman" w:hAnsi="Times New Roman"/>
              </w:rPr>
              <w:t>signaling</w:t>
            </w:r>
            <w:proofErr w:type="spellEnd"/>
            <w:r w:rsidRPr="00320870">
              <w:rPr>
                <w:rFonts w:ascii="Times New Roman" w:hAnsi="Times New Roman"/>
              </w:rPr>
              <w:t xml:space="preserve"> including granularity.</w:t>
            </w:r>
          </w:p>
          <w:p w14:paraId="585AB4E4" w14:textId="77777777" w:rsidR="00397920" w:rsidRDefault="007A2A4C"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w:t>
            </w:r>
            <w:proofErr w:type="gramStart"/>
            <w:r w:rsidR="00397920" w:rsidRPr="00320870">
              <w:rPr>
                <w:rStyle w:val="apple-converted-space"/>
                <w:rFonts w:ascii="Times New Roman" w:hAnsi="Times New Roman"/>
                <w:color w:val="000000"/>
              </w:rPr>
              <w:t>is</w:t>
            </w:r>
            <w:proofErr w:type="gramEnd"/>
            <w:r w:rsidR="00397920" w:rsidRPr="00320870">
              <w:rPr>
                <w:rStyle w:val="apple-converted-space"/>
                <w:rFonts w:ascii="Times New Roman" w:hAnsi="Times New Roman"/>
                <w:color w:val="000000"/>
              </w:rPr>
              <w:t xml:space="preserve">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af6"/>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proofErr w:type="spellStart"/>
            <w:r w:rsidRPr="00DB6BCF">
              <w:rPr>
                <w:rFonts w:cs="Arial"/>
              </w:rPr>
              <w:t>Tdoc</w:t>
            </w:r>
            <w:proofErr w:type="spellEnd"/>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 xml:space="preserve">Huawei, </w:t>
            </w:r>
            <w:proofErr w:type="spellStart"/>
            <w:r w:rsidRPr="00DB6BCF">
              <w:t>HiSilicon</w:t>
            </w:r>
            <w:proofErr w:type="spellEnd"/>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w:t>
            </w:r>
            <w:proofErr w:type="spellStart"/>
            <w:r w:rsidRPr="00DB6BCF">
              <w:rPr>
                <w:rFonts w:hint="eastAsia"/>
                <w:bCs/>
                <w:lang w:val="en-US"/>
              </w:rPr>
              <w:t>i.e</w:t>
            </w:r>
            <w:proofErr w:type="spellEnd"/>
            <w:r w:rsidRPr="00DB6BCF">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微软雅黑" w:eastAsia="微软雅黑" w:hAnsi="微软雅黑" w:cs="微软雅黑"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When information about the UE specific TA pre-compensation is reported, the reporting quantity is [Cell-specific-</w:t>
            </w:r>
            <w:proofErr w:type="spellStart"/>
            <w:r w:rsidRPr="00DB6BCF">
              <w:rPr>
                <w:rFonts w:cs="Arial"/>
                <w:lang w:val="en-US"/>
              </w:rPr>
              <w:t>Koffset</w:t>
            </w:r>
            <w:proofErr w:type="spellEnd"/>
            <w:r w:rsidRPr="00DB6BCF">
              <w:rPr>
                <w:rFonts w:cs="Arial"/>
                <w:lang w:val="en-US"/>
              </w:rPr>
              <w:t xml:space="preserve"> * 10-3 – TTA] / [slot time] rounded down to closest integer, that is the </w:t>
            </w:r>
            <w:bookmarkStart w:id="2" w:name="_Hlk86350050"/>
            <w:r w:rsidRPr="00DB6BCF">
              <w:rPr>
                <w:rFonts w:cs="Arial"/>
                <w:lang w:val="en-US"/>
              </w:rPr>
              <w:t xml:space="preserve">cell-specific- </w:t>
            </w:r>
            <w:proofErr w:type="spellStart"/>
            <w:r w:rsidRPr="00DB6BCF">
              <w:rPr>
                <w:rFonts w:cs="Arial"/>
                <w:lang w:val="en-US"/>
              </w:rPr>
              <w:t>Koffset</w:t>
            </w:r>
            <w:proofErr w:type="spellEnd"/>
            <w:r w:rsidRPr="00DB6BCF">
              <w:rPr>
                <w:rFonts w:cs="Arial"/>
                <w:lang w:val="en-US"/>
              </w:rPr>
              <w:t xml:space="preserve"> minus the full TA as defined by RAN1 divided by the slot time rounded </w:t>
            </w:r>
            <w:r w:rsidRPr="00DB6BCF">
              <w:rPr>
                <w:rFonts w:cs="Arial"/>
                <w:lang w:val="en-US"/>
              </w:rPr>
              <w:lastRenderedPageBreak/>
              <w:t>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lastRenderedPageBreak/>
              <w:t>[15] R2-2111207</w:t>
            </w:r>
          </w:p>
        </w:tc>
        <w:tc>
          <w:tcPr>
            <w:tcW w:w="5669" w:type="dxa"/>
          </w:tcPr>
          <w:p w14:paraId="1B8F24A9" w14:textId="538D2888" w:rsidR="00F3056B" w:rsidRPr="00DB6BCF" w:rsidRDefault="00DB6BCF" w:rsidP="00DB6BCF">
            <w:pPr>
              <w:pStyle w:val="ab"/>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 xml:space="preserve">The difference between full TA and the cell-specific </w:t>
      </w:r>
      <w:proofErr w:type="spellStart"/>
      <w:r w:rsidR="00F17F5C" w:rsidRPr="004C45D6">
        <w:rPr>
          <w:rFonts w:cs="Arial"/>
          <w:bCs/>
        </w:rPr>
        <w:t>Koffset</w:t>
      </w:r>
      <w:proofErr w:type="spellEnd"/>
      <w:r w:rsidRPr="004C45D6">
        <w:rPr>
          <w:rFonts w:cs="Arial"/>
          <w:bCs/>
        </w:rPr>
        <w:t xml:space="preserve"> (i.e., [Cell-specific-</w:t>
      </w:r>
      <w:proofErr w:type="spellStart"/>
      <w:r w:rsidRPr="004C45D6">
        <w:rPr>
          <w:rFonts w:cs="Arial"/>
          <w:bCs/>
        </w:rPr>
        <w:t>Koffset</w:t>
      </w:r>
      <w:proofErr w:type="spellEnd"/>
      <w:r w:rsidRPr="004C45D6">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w:t>
      </w:r>
      <w:proofErr w:type="spellStart"/>
      <w:r w:rsidR="00851C7E">
        <w:t>Koffset</w:t>
      </w:r>
      <w:proofErr w:type="spellEnd"/>
      <w:r w:rsidR="00851C7E">
        <w: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 xml:space="preserve">Option 4: The difference between full TA and the cell-specific </w:t>
      </w:r>
      <w:proofErr w:type="spellStart"/>
      <w:r w:rsidRPr="004C45D6">
        <w:rPr>
          <w:rFonts w:cs="Arial"/>
          <w:b/>
        </w:rPr>
        <w:t>Koffset</w:t>
      </w:r>
      <w:proofErr w:type="spellEnd"/>
      <w:r w:rsidRPr="004C45D6">
        <w:rPr>
          <w:rFonts w:cs="Arial"/>
          <w:b/>
        </w:rPr>
        <w:t xml:space="preserve"> (i.e., [Cell-specific-</w:t>
      </w:r>
      <w:proofErr w:type="spellStart"/>
      <w:r w:rsidRPr="004C45D6">
        <w:rPr>
          <w:rFonts w:cs="Arial"/>
          <w:b/>
        </w:rPr>
        <w:t>Koffset</w:t>
      </w:r>
      <w:proofErr w:type="spellEnd"/>
      <w:r w:rsidRPr="004C45D6">
        <w:rPr>
          <w:rFonts w:cs="Arial"/>
          <w:b/>
        </w:rPr>
        <w:t xml:space="preserve">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等线"/>
              </w:rPr>
            </w:pPr>
            <w:r>
              <w:rPr>
                <w:rFonts w:eastAsia="等线" w:hint="eastAsia"/>
              </w:rPr>
              <w:t>OPPO</w:t>
            </w:r>
          </w:p>
        </w:tc>
        <w:tc>
          <w:tcPr>
            <w:tcW w:w="2009" w:type="dxa"/>
            <w:shd w:val="clear" w:color="auto" w:fill="auto"/>
          </w:tcPr>
          <w:p w14:paraId="4C5D24D1" w14:textId="4905C96A" w:rsidR="00310965" w:rsidRPr="0040498B" w:rsidRDefault="00310965" w:rsidP="00310965">
            <w:pPr>
              <w:rPr>
                <w:rFonts w:eastAsia="等线"/>
              </w:rPr>
            </w:pPr>
            <w:r>
              <w:rPr>
                <w:rFonts w:eastAsia="等线" w:hint="eastAsia"/>
              </w:rPr>
              <w:t>Option</w:t>
            </w:r>
            <w:r>
              <w:rPr>
                <w:rFonts w:eastAsia="等线"/>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af5"/>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等线"/>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knows. Therefore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t xml:space="preserve">As for the possible misunderstanding of common TA between the </w:t>
            </w:r>
            <w:proofErr w:type="spellStart"/>
            <w:r>
              <w:t>gNB</w:t>
            </w:r>
            <w:proofErr w:type="spellEnd"/>
            <w:r>
              <w:t xml:space="preserve"> and UE as mentioned, we don't think it exists as validity timer </w:t>
            </w:r>
            <w:r>
              <w:lastRenderedPageBreak/>
              <w:t>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msg2/</w:t>
            </w:r>
            <w:proofErr w:type="spellStart"/>
            <w:r>
              <w:t>msgB</w:t>
            </w:r>
            <w:proofErr w:type="spellEnd"/>
            <w:r>
              <w:t xml:space="preserve">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needed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366247A0" w:rsidR="008755DD" w:rsidRDefault="003D734D" w:rsidP="008755DD">
            <w:r>
              <w:rPr>
                <w:rFonts w:hint="eastAsia"/>
              </w:rPr>
              <w:t>L</w:t>
            </w:r>
            <w:r>
              <w:t>enovo, Motorola Mobility</w:t>
            </w:r>
          </w:p>
        </w:tc>
        <w:tc>
          <w:tcPr>
            <w:tcW w:w="2009" w:type="dxa"/>
            <w:shd w:val="clear" w:color="auto" w:fill="auto"/>
          </w:tcPr>
          <w:p w14:paraId="79CF3C4C" w14:textId="5169E6C0" w:rsidR="008755DD" w:rsidRDefault="003D734D" w:rsidP="008755DD">
            <w:r>
              <w:rPr>
                <w:rFonts w:hint="eastAsia"/>
              </w:rPr>
              <w:t>O</w:t>
            </w:r>
            <w:r>
              <w:t>ption 1 or 2</w:t>
            </w:r>
          </w:p>
        </w:tc>
        <w:tc>
          <w:tcPr>
            <w:tcW w:w="6210" w:type="dxa"/>
            <w:shd w:val="clear" w:color="auto" w:fill="auto"/>
          </w:tcPr>
          <w:p w14:paraId="1E493462" w14:textId="738D6487" w:rsidR="008755DD" w:rsidRDefault="003D734D" w:rsidP="008755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BE7446" w14:paraId="1284BDA5" w14:textId="77777777" w:rsidTr="00802337">
        <w:tc>
          <w:tcPr>
            <w:tcW w:w="1496" w:type="dxa"/>
            <w:shd w:val="clear" w:color="auto" w:fill="auto"/>
          </w:tcPr>
          <w:p w14:paraId="288EE285" w14:textId="1943F382" w:rsidR="00BE7446" w:rsidRDefault="00BE7446" w:rsidP="00BE7446">
            <w:pPr>
              <w:rPr>
                <w:lang w:eastAsia="sv-SE"/>
              </w:rPr>
            </w:pPr>
            <w:r>
              <w:rPr>
                <w:rFonts w:hint="eastAsia"/>
              </w:rPr>
              <w:t>X</w:t>
            </w:r>
            <w:r>
              <w:t>iaomi</w:t>
            </w:r>
          </w:p>
        </w:tc>
        <w:tc>
          <w:tcPr>
            <w:tcW w:w="2009" w:type="dxa"/>
            <w:shd w:val="clear" w:color="auto" w:fill="auto"/>
          </w:tcPr>
          <w:p w14:paraId="0C94C72F" w14:textId="5EE189A2" w:rsidR="00BE7446" w:rsidRDefault="00BE7446" w:rsidP="00BE7446">
            <w:pPr>
              <w:rPr>
                <w:lang w:eastAsia="sv-SE"/>
              </w:rPr>
            </w:pPr>
            <w:r>
              <w:rPr>
                <w:rFonts w:hint="eastAsia"/>
              </w:rPr>
              <w:t>O</w:t>
            </w:r>
            <w:r>
              <w:t>ption 4</w:t>
            </w:r>
          </w:p>
        </w:tc>
        <w:tc>
          <w:tcPr>
            <w:tcW w:w="6210" w:type="dxa"/>
            <w:shd w:val="clear" w:color="auto" w:fill="auto"/>
          </w:tcPr>
          <w:p w14:paraId="35307E0D" w14:textId="77777777" w:rsidR="00BE7446" w:rsidRDefault="00BE7446" w:rsidP="00BE7446">
            <w:r>
              <w:rPr>
                <w:rFonts w:hint="eastAsia"/>
              </w:rPr>
              <w:t>W</w:t>
            </w:r>
            <w:r>
              <w:t xml:space="preserve">e think it is key to limit the size of TA within 1 byte to have minimum impact on the size increase of </w:t>
            </w:r>
            <w:proofErr w:type="spellStart"/>
            <w:r>
              <w:t>MsgA</w:t>
            </w:r>
            <w:proofErr w:type="spellEnd"/>
            <w:r>
              <w:t>/Msg3, which will heavily impact PUSCH coverage.</w:t>
            </w:r>
          </w:p>
          <w:p w14:paraId="20609ACE" w14:textId="77777777" w:rsidR="00BE7446" w:rsidRDefault="00BE7446" w:rsidP="00BE7446">
            <w:pPr>
              <w:rPr>
                <w:rFonts w:eastAsiaTheme="minorEastAsia"/>
              </w:rPr>
            </w:pPr>
            <w:r>
              <w:rPr>
                <w:rFonts w:hint="eastAsia"/>
              </w:rPr>
              <w:t>D</w:t>
            </w:r>
            <w:r>
              <w:t>epends on the position of reference point, the full TA (i.e. T</w:t>
            </w:r>
            <w:r w:rsidRPr="002C6FC8">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xml:space="preserve">.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sidRPr="00AC14AF">
              <w:rPr>
                <w:rFonts w:eastAsiaTheme="minorEastAsia"/>
              </w:rPr>
              <w:t xml:space="preserve">which represents the TA between the satellite and the reference point on </w:t>
            </w:r>
            <w:proofErr w:type="spellStart"/>
            <w:r w:rsidRPr="00AC14AF">
              <w:rPr>
                <w:rFonts w:eastAsiaTheme="minorEastAsia"/>
              </w:rPr>
              <w:t>feederlink</w:t>
            </w:r>
            <w:proofErr w:type="spellEnd"/>
            <w:r w:rsidRPr="00AC14AF">
              <w:rPr>
                <w:rFonts w:eastAsiaTheme="minorEastAsia"/>
              </w:rPr>
              <w:t xml:space="preserve"> as RAN1 has clarified that</w:t>
            </w:r>
            <w:r>
              <w:rPr>
                <w:rFonts w:eastAsiaTheme="minorEastAsia"/>
                <w:b/>
              </w:rPr>
              <w:t xml:space="preserve"> </w:t>
            </w:r>
            <w:r w:rsidRPr="00BD0186">
              <w:rPr>
                <w:rFonts w:hAnsi="Times New Roman"/>
                <w:highlight w:val="yellow"/>
              </w:rPr>
              <w:t xml:space="preserve">The estimate of </w:t>
            </w:r>
            <w:proofErr w:type="spellStart"/>
            <w:r w:rsidRPr="00BD0186">
              <w:rPr>
                <w:rFonts w:hAnsi="Times New Roman"/>
                <w:highlight w:val="yellow"/>
              </w:rPr>
              <w:t>gNB</w:t>
            </w:r>
            <w:proofErr w:type="spellEnd"/>
            <w:r w:rsidRPr="00BD0186">
              <w:rPr>
                <w:rFonts w:hAnsi="Times New Roman"/>
                <w:highlight w:val="yellow"/>
              </w:rPr>
              <w:t xml:space="preserve">-satellite RTT is equal to the sum of </w:t>
            </w:r>
            <w:r w:rsidRPr="00BD0186">
              <w:rPr>
                <w:rFonts w:hAnsi="Times New Roman"/>
                <w:highlight w:val="yellow"/>
              </w:rPr>
              <w:fldChar w:fldCharType="begin"/>
            </w:r>
            <w:r w:rsidRPr="00BD0186">
              <w:rPr>
                <w:rFonts w:hAnsi="Times New Roman"/>
                <w:highlight w:val="yellow"/>
              </w:rPr>
              <w:instrText xml:space="preserve"> QUOTE </w:instrText>
            </w:r>
            <w:r w:rsidR="00DD6AE1">
              <w:rPr>
                <w:position w:val="-6"/>
                <w:highlight w:val="yellow"/>
              </w:rPr>
              <w:pict w14:anchorId="0D69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D0186">
              <w:rPr>
                <w:rFonts w:hAnsi="Times New Roman"/>
                <w:highlight w:val="yellow"/>
              </w:rPr>
              <w:instrText xml:space="preserve"> </w:instrText>
            </w:r>
            <w:r w:rsidRPr="00BD0186">
              <w:rPr>
                <w:rFonts w:hAnsi="Times New Roman"/>
                <w:highlight w:val="yellow"/>
              </w:rPr>
              <w:fldChar w:fldCharType="separate"/>
            </w:r>
            <w:r w:rsidR="00DD6AE1">
              <w:rPr>
                <w:position w:val="-6"/>
                <w:highlight w:val="yellow"/>
              </w:rPr>
              <w:pict w14:anchorId="3335E21F">
                <v:shape id="_x0000_i1026" type="#_x0000_t75" style="width:68.25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D0186">
              <w:rPr>
                <w:rFonts w:hAnsi="Times New Roman"/>
                <w:highlight w:val="yellow"/>
              </w:rPr>
              <w:fldChar w:fldCharType="end"/>
            </w:r>
            <w:r w:rsidRPr="00BD0186">
              <w:rPr>
                <w:rFonts w:hAnsi="Times New Roman"/>
                <w:highlight w:val="yellow"/>
              </w:rPr>
              <w:t xml:space="preserve"> and </w:t>
            </w:r>
            <w:proofErr w:type="spellStart"/>
            <w:r w:rsidRPr="00BD0186">
              <w:rPr>
                <w:rFonts w:hAnsi="Times New Roman"/>
                <w:highlight w:val="yellow"/>
              </w:rPr>
              <w:t>K_mac</w:t>
            </w:r>
            <w:proofErr w:type="spellEnd"/>
            <w:r>
              <w:rPr>
                <w:rFonts w:hAnsi="Times New Roman"/>
                <w:highlight w:val="yellow"/>
              </w:rPr>
              <w:t>)</w:t>
            </w:r>
            <w:r w:rsidRPr="00BD0186">
              <w:rPr>
                <w:rFonts w:hAnsi="Times New Roman"/>
                <w:highlight w:val="yellow"/>
              </w:rPr>
              <w:t>.</w:t>
            </w:r>
            <w:r>
              <w:rPr>
                <w:rFonts w:hAnsi="Times New Roman"/>
                <w:highlight w:val="yellow"/>
              </w:rPr>
              <w:t xml:space="preserve"> </w:t>
            </w:r>
            <w:r w:rsidRPr="002C6FC8">
              <w:rPr>
                <w:rFonts w:hAnsi="Times New Roman" w:hint="eastAsia"/>
              </w:rPr>
              <w:t>Thus</w:t>
            </w:r>
            <w:r w:rsidRPr="002C6FC8">
              <w:rPr>
                <w:rFonts w:hAnsi="Times New Roman"/>
              </w:rPr>
              <w:t xml:space="preserve">, option 3 will only represent service link RTT, same as option 2. For both option 2 and 3, the service link RTT would be as large as </w:t>
            </w:r>
            <w:r w:rsidRPr="002C6FC8">
              <w:rPr>
                <w:rFonts w:eastAsia="Calibri"/>
              </w:rPr>
              <w:t xml:space="preserve">270.73 </w:t>
            </w:r>
            <w:proofErr w:type="spellStart"/>
            <w:r w:rsidRPr="002C6FC8">
              <w:rPr>
                <w:rFonts w:eastAsia="Calibri"/>
              </w:rPr>
              <w:t>ms</w:t>
            </w:r>
            <w:proofErr w:type="spellEnd"/>
            <w:r>
              <w:rPr>
                <w:rFonts w:eastAsiaTheme="minorEastAsia" w:hint="eastAsia"/>
              </w:rPr>
              <w:t>.</w:t>
            </w:r>
            <w:r>
              <w:rPr>
                <w:rFonts w:eastAsiaTheme="minorEastAsia"/>
              </w:rPr>
              <w:t xml:space="preserve"> </w:t>
            </w:r>
          </w:p>
          <w:p w14:paraId="351FA1C2" w14:textId="77777777" w:rsidR="00BE7446" w:rsidRDefault="00BE7446" w:rsidP="00BE7446">
            <w:pPr>
              <w:rPr>
                <w:rFonts w:eastAsia="Calibri"/>
              </w:rPr>
            </w:pPr>
            <w:r>
              <w:rPr>
                <w:rFonts w:eastAsiaTheme="minorEastAsia" w:hint="eastAsia"/>
              </w:rPr>
              <w:t>A</w:t>
            </w:r>
            <w:r>
              <w:rPr>
                <w:rFonts w:eastAsiaTheme="minorEastAsia"/>
              </w:rPr>
              <w:t xml:space="preserve">s RAN1 has agreed that the </w:t>
            </w:r>
            <w:proofErr w:type="spellStart"/>
            <w:r>
              <w:rPr>
                <w:rFonts w:eastAsiaTheme="minorEastAsia"/>
              </w:rPr>
              <w:t>granulaty</w:t>
            </w:r>
            <w:proofErr w:type="spellEnd"/>
            <w:r>
              <w:rPr>
                <w:rFonts w:eastAsiaTheme="minorEastAsia"/>
              </w:rPr>
              <w:t xml:space="preserve"> for TA report is slot. </w:t>
            </w:r>
            <w:r>
              <w:rPr>
                <w:rFonts w:eastAsia="Calibri"/>
              </w:rPr>
              <w:t xml:space="preserve">541.46 </w:t>
            </w:r>
            <w:proofErr w:type="spellStart"/>
            <w:r>
              <w:rPr>
                <w:rFonts w:eastAsia="Calibri"/>
              </w:rPr>
              <w:t>ms</w:t>
            </w:r>
            <w:proofErr w:type="spellEnd"/>
            <w:r>
              <w:rPr>
                <w:rFonts w:eastAsia="Calibri"/>
              </w:rPr>
              <w:t xml:space="preserve"> would require (10 + u) bits, 270.73ms would require (8+u) bits, where u is the index of SCS. Thus, option 1 and option 2 and option 3 require TA size larger than 1 byte.</w:t>
            </w:r>
          </w:p>
          <w:p w14:paraId="198D6FE9" w14:textId="77777777" w:rsidR="00BE7446" w:rsidRDefault="00BE7446" w:rsidP="00BE7446">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 xml:space="preserve">10.3 </w:t>
            </w:r>
            <w:proofErr w:type="spellStart"/>
            <w:r>
              <w:rPr>
                <w:rFonts w:eastAsia="Calibri"/>
              </w:rPr>
              <w:t>ms</w:t>
            </w:r>
            <w:proofErr w:type="spellEnd"/>
            <w:r>
              <w:rPr>
                <w:rFonts w:eastAsia="Calibri"/>
              </w:rPr>
              <w:t>, which would only require (4+u) bits. For the maximum value of u=4, 1 byte is enough to carry TA.</w:t>
            </w:r>
          </w:p>
          <w:p w14:paraId="42AA18C3" w14:textId="620B0EB7" w:rsidR="00BE7446" w:rsidRDefault="00BE7446" w:rsidP="00BE7446">
            <w:pPr>
              <w:rPr>
                <w:lang w:eastAsia="sv-SE"/>
              </w:rPr>
            </w:pPr>
            <w:r>
              <w:rPr>
                <w:rFonts w:eastAsiaTheme="minorEastAsia" w:hint="eastAsia"/>
              </w:rPr>
              <w:t>T</w:t>
            </w:r>
            <w:r>
              <w:rPr>
                <w:rFonts w:eastAsiaTheme="minorEastAsia"/>
              </w:rPr>
              <w:t xml:space="preserve">hus, we suggest </w:t>
            </w:r>
            <w:proofErr w:type="gramStart"/>
            <w:r>
              <w:rPr>
                <w:rFonts w:eastAsiaTheme="minorEastAsia"/>
              </w:rPr>
              <w:t>to adopt</w:t>
            </w:r>
            <w:proofErr w:type="gramEnd"/>
            <w:r>
              <w:rPr>
                <w:rFonts w:eastAsiaTheme="minorEastAsia"/>
              </w:rPr>
              <w:t xml:space="preserve"> option 4.</w:t>
            </w:r>
          </w:p>
        </w:tc>
      </w:tr>
      <w:tr w:rsidR="00A74C37" w14:paraId="64BAA09F" w14:textId="77777777" w:rsidTr="000C15DD">
        <w:tc>
          <w:tcPr>
            <w:tcW w:w="1496" w:type="dxa"/>
            <w:shd w:val="clear" w:color="auto" w:fill="auto"/>
          </w:tcPr>
          <w:p w14:paraId="14F4FEE5" w14:textId="77777777" w:rsidR="00A74C37" w:rsidRDefault="00A74C37" w:rsidP="000C15DD">
            <w:pPr>
              <w:rPr>
                <w:lang w:eastAsia="sv-SE"/>
              </w:rPr>
            </w:pPr>
            <w:bookmarkStart w:id="4" w:name="_Hlk86842302"/>
            <w:r>
              <w:rPr>
                <w:rFonts w:hint="eastAsia"/>
              </w:rPr>
              <w:t>vivo</w:t>
            </w:r>
          </w:p>
        </w:tc>
        <w:tc>
          <w:tcPr>
            <w:tcW w:w="2009" w:type="dxa"/>
            <w:shd w:val="clear" w:color="auto" w:fill="auto"/>
          </w:tcPr>
          <w:p w14:paraId="15E35FA6" w14:textId="77777777" w:rsidR="00A74C37" w:rsidRDefault="00A74C37" w:rsidP="000C15DD">
            <w:r>
              <w:rPr>
                <w:rFonts w:hint="eastAsia"/>
              </w:rPr>
              <w:t xml:space="preserve">Option </w:t>
            </w:r>
            <w:r>
              <w:t>1</w:t>
            </w:r>
          </w:p>
        </w:tc>
        <w:tc>
          <w:tcPr>
            <w:tcW w:w="6210" w:type="dxa"/>
            <w:shd w:val="clear" w:color="auto" w:fill="auto"/>
          </w:tcPr>
          <w:p w14:paraId="4ED92F95" w14:textId="1D6D1C13" w:rsidR="00A74C37" w:rsidRDefault="00A74C37" w:rsidP="000C15DD">
            <w:r>
              <w:t xml:space="preserve">Three parameters (common TA, common </w:t>
            </w:r>
            <w:r w:rsidRPr="001B2A85">
              <w:t>TA drift rate and Common TA drift rate variation</w:t>
            </w:r>
            <w:r>
              <w:t xml:space="preserve">) are defined in RAN1. Common </w:t>
            </w:r>
            <w:r w:rsidRPr="001B2A85">
              <w:t xml:space="preserve">TA drift rate and </w:t>
            </w:r>
            <w:r>
              <w:t>c</w:t>
            </w:r>
            <w:r w:rsidRPr="001B2A85">
              <w:t>ommon TA drift rate variation</w:t>
            </w:r>
            <w:r>
              <w:t xml:space="preserve">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7D033D85" w14:textId="7DDAC45D" w:rsidR="00A74C37" w:rsidRDefault="00A74C37" w:rsidP="000C15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005C01B8" w14:textId="4CAC1E38" w:rsidR="00A74C37" w:rsidRDefault="00A74C37" w:rsidP="000C15DD">
            <w:r>
              <w:t xml:space="preserve">Considering that the intention of reporting TA is to inform </w:t>
            </w:r>
            <w:proofErr w:type="spellStart"/>
            <w:r>
              <w:t>gNB</w:t>
            </w:r>
            <w:proofErr w:type="spellEnd"/>
            <w:r>
              <w:t xml:space="preserve"> of the TA value which is actually compensated by UE, it is more reasonable to report the full TA.</w:t>
            </w:r>
          </w:p>
        </w:tc>
      </w:tr>
      <w:bookmarkEnd w:id="4"/>
      <w:tr w:rsidR="00A57781" w14:paraId="27B7668D" w14:textId="77777777" w:rsidTr="00802337">
        <w:tc>
          <w:tcPr>
            <w:tcW w:w="1496" w:type="dxa"/>
            <w:shd w:val="clear" w:color="auto" w:fill="auto"/>
          </w:tcPr>
          <w:p w14:paraId="096C1D64" w14:textId="3B838F4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3B02C85" w14:textId="411DAE41" w:rsidR="00A57781" w:rsidRDefault="00A57781" w:rsidP="00A57781">
            <w:pPr>
              <w:rPr>
                <w:lang w:eastAsia="sv-SE"/>
              </w:rPr>
            </w:pPr>
            <w:r>
              <w:rPr>
                <w:rFonts w:eastAsia="Malgun Gothic" w:hint="eastAsia"/>
                <w:lang w:eastAsia="ko-KR"/>
              </w:rPr>
              <w:t>Option 2</w:t>
            </w:r>
          </w:p>
        </w:tc>
        <w:tc>
          <w:tcPr>
            <w:tcW w:w="6210" w:type="dxa"/>
            <w:shd w:val="clear" w:color="auto" w:fill="auto"/>
          </w:tcPr>
          <w:p w14:paraId="68A89DB7" w14:textId="2AB2C450" w:rsidR="00A57781" w:rsidRDefault="00A57781" w:rsidP="00A57781">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A4131" w14:paraId="17EADB09" w14:textId="77777777" w:rsidTr="00802337">
        <w:tc>
          <w:tcPr>
            <w:tcW w:w="1496" w:type="dxa"/>
            <w:shd w:val="clear" w:color="auto" w:fill="auto"/>
          </w:tcPr>
          <w:p w14:paraId="41E5E65F" w14:textId="540E451B" w:rsidR="002A4131" w:rsidRPr="0040498B" w:rsidRDefault="002A4131" w:rsidP="002A4131">
            <w:pPr>
              <w:rPr>
                <w:rFonts w:eastAsia="等线"/>
              </w:rPr>
            </w:pPr>
            <w:r>
              <w:rPr>
                <w:lang w:eastAsia="sv-SE"/>
              </w:rPr>
              <w:t>Nokia</w:t>
            </w:r>
          </w:p>
        </w:tc>
        <w:tc>
          <w:tcPr>
            <w:tcW w:w="2009" w:type="dxa"/>
            <w:shd w:val="clear" w:color="auto" w:fill="auto"/>
          </w:tcPr>
          <w:p w14:paraId="2BC3985D" w14:textId="427E00FD" w:rsidR="002A4131" w:rsidRDefault="002A4131" w:rsidP="002A4131">
            <w:pPr>
              <w:rPr>
                <w:lang w:eastAsia="sv-SE"/>
              </w:rPr>
            </w:pPr>
            <w:r>
              <w:rPr>
                <w:lang w:eastAsia="sv-SE"/>
              </w:rPr>
              <w:t>Option 1</w:t>
            </w:r>
          </w:p>
        </w:tc>
        <w:tc>
          <w:tcPr>
            <w:tcW w:w="6210" w:type="dxa"/>
            <w:shd w:val="clear" w:color="auto" w:fill="auto"/>
          </w:tcPr>
          <w:p w14:paraId="09B8F710" w14:textId="76F8BE20" w:rsidR="002A4131" w:rsidRDefault="002A4131" w:rsidP="002A4131">
            <w:pPr>
              <w:rPr>
                <w:lang w:eastAsia="sv-SE"/>
              </w:rPr>
            </w:pPr>
            <w:r>
              <w:rPr>
                <w:lang w:val="en-US" w:eastAsia="sv-SE"/>
              </w:rPr>
              <w:t xml:space="preserve">Option 2 will save the </w:t>
            </w:r>
            <w:proofErr w:type="spellStart"/>
            <w:r>
              <w:rPr>
                <w:lang w:val="en-US" w:eastAsia="sv-SE"/>
              </w:rPr>
              <w:t>Uu</w:t>
            </w:r>
            <w:proofErr w:type="spellEnd"/>
            <w:r>
              <w:rPr>
                <w:lang w:val="en-US" w:eastAsia="sv-SE"/>
              </w:rPr>
              <w:t xml:space="preserve"> interface overhead while Option 1 is simple for NW implementation. We think both of them can work but slightly prefer Option 1. </w:t>
            </w:r>
          </w:p>
        </w:tc>
      </w:tr>
      <w:tr w:rsidR="00EE1497" w14:paraId="15411C53" w14:textId="77777777" w:rsidTr="00802337">
        <w:tc>
          <w:tcPr>
            <w:tcW w:w="1496" w:type="dxa"/>
            <w:shd w:val="clear" w:color="auto" w:fill="auto"/>
          </w:tcPr>
          <w:p w14:paraId="27E1A0EB" w14:textId="5033E138"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15E71723" w14:textId="715404B2" w:rsidR="00EE1497" w:rsidRDefault="00EE1497" w:rsidP="00EE1497">
            <w:pPr>
              <w:rPr>
                <w:lang w:eastAsia="sv-SE"/>
              </w:rPr>
            </w:pPr>
            <w:r>
              <w:rPr>
                <w:rFonts w:hint="eastAsia"/>
              </w:rPr>
              <w:t>O</w:t>
            </w:r>
            <w:r>
              <w:t>ption 2</w:t>
            </w:r>
          </w:p>
        </w:tc>
        <w:tc>
          <w:tcPr>
            <w:tcW w:w="6210" w:type="dxa"/>
            <w:shd w:val="clear" w:color="auto" w:fill="auto"/>
          </w:tcPr>
          <w:p w14:paraId="5D6F634B" w14:textId="3F451B52" w:rsidR="00EE1497" w:rsidRDefault="00EE1497" w:rsidP="00EE1497">
            <w:pPr>
              <w:rPr>
                <w:lang w:eastAsia="sv-SE"/>
              </w:rPr>
            </w:pPr>
            <w:r>
              <w:rPr>
                <w:lang w:eastAsia="sv-SE"/>
              </w:rPr>
              <w:t xml:space="preserve">In this formula, </w:t>
            </w:r>
            <w:proofErr w:type="spellStart"/>
            <w:r>
              <w:rPr>
                <w:lang w:eastAsia="sv-SE"/>
              </w:rPr>
              <w:t>gNB</w:t>
            </w:r>
            <w:proofErr w:type="spellEnd"/>
            <w:r>
              <w:rPr>
                <w:lang w:eastAsia="sv-SE"/>
              </w:rPr>
              <w:t xml:space="preserve"> knows all the value of all other parameters except </w:t>
            </w:r>
            <w:r w:rsidRPr="004C45D6">
              <w:rPr>
                <w:rFonts w:cs="Arial"/>
                <w:b/>
              </w:rPr>
              <w:t>N</w:t>
            </w:r>
            <w:r w:rsidRPr="006B7702">
              <w:rPr>
                <w:rFonts w:cs="Arial"/>
                <w:b/>
                <w:vertAlign w:val="subscript"/>
              </w:rPr>
              <w:t>TA, UE-specific</w:t>
            </w:r>
            <w:r>
              <w:t xml:space="preserve">. So report this parameter is </w:t>
            </w:r>
            <w:r w:rsidRPr="0041632A">
              <w:t>straight</w:t>
            </w:r>
            <w:r>
              <w:t>.</w:t>
            </w:r>
          </w:p>
        </w:tc>
      </w:tr>
      <w:tr w:rsidR="00285B66" w14:paraId="703E60A3" w14:textId="77777777" w:rsidTr="00802337">
        <w:tc>
          <w:tcPr>
            <w:tcW w:w="1496" w:type="dxa"/>
            <w:shd w:val="clear" w:color="auto" w:fill="auto"/>
          </w:tcPr>
          <w:p w14:paraId="7DE85B17" w14:textId="5B8F5AFB" w:rsidR="00285B66" w:rsidRPr="0040498B" w:rsidRDefault="00285B66" w:rsidP="00285B66">
            <w:pPr>
              <w:rPr>
                <w:rFonts w:eastAsia="等线"/>
              </w:rPr>
            </w:pPr>
            <w:r>
              <w:rPr>
                <w:lang w:eastAsia="sv-SE"/>
              </w:rPr>
              <w:lastRenderedPageBreak/>
              <w:t>MediaTek</w:t>
            </w:r>
          </w:p>
        </w:tc>
        <w:tc>
          <w:tcPr>
            <w:tcW w:w="2009" w:type="dxa"/>
            <w:shd w:val="clear" w:color="auto" w:fill="auto"/>
          </w:tcPr>
          <w:p w14:paraId="55FB715F" w14:textId="25A238FC" w:rsidR="00285B66" w:rsidRDefault="00285B66" w:rsidP="00285B66">
            <w:pPr>
              <w:rPr>
                <w:lang w:eastAsia="sv-SE"/>
              </w:rPr>
            </w:pPr>
            <w:r>
              <w:rPr>
                <w:lang w:eastAsia="sv-SE"/>
              </w:rPr>
              <w:t>Option 2</w:t>
            </w:r>
          </w:p>
        </w:tc>
        <w:tc>
          <w:tcPr>
            <w:tcW w:w="6210" w:type="dxa"/>
            <w:shd w:val="clear" w:color="auto" w:fill="auto"/>
          </w:tcPr>
          <w:p w14:paraId="2A3938A2" w14:textId="5B70E14E" w:rsidR="00285B66" w:rsidRDefault="00285B66" w:rsidP="00285B66">
            <w:pPr>
              <w:rPr>
                <w:lang w:eastAsia="sv-SE"/>
              </w:rPr>
            </w:pPr>
            <w:r w:rsidRPr="004C45D6">
              <w:rPr>
                <w:rFonts w:cs="Arial"/>
                <w:b/>
              </w:rPr>
              <w:t>N</w:t>
            </w:r>
            <w:r w:rsidRPr="006B7702">
              <w:rPr>
                <w:rFonts w:cs="Arial"/>
                <w:b/>
                <w:vertAlign w:val="subscript"/>
              </w:rPr>
              <w:t>TA, UE-specific</w:t>
            </w:r>
            <w:r>
              <w:t xml:space="preserve"> </w:t>
            </w:r>
            <w:r>
              <w:rPr>
                <w:lang w:eastAsia="sv-SE"/>
              </w:rPr>
              <w:t xml:space="preserve">is the only parameter that is unknown to the network. </w:t>
            </w:r>
          </w:p>
        </w:tc>
      </w:tr>
      <w:tr w:rsidR="000F0FEA" w14:paraId="0B1C6AA6" w14:textId="77777777" w:rsidTr="00802337">
        <w:tc>
          <w:tcPr>
            <w:tcW w:w="1496" w:type="dxa"/>
            <w:shd w:val="clear" w:color="auto" w:fill="auto"/>
          </w:tcPr>
          <w:p w14:paraId="240E397D" w14:textId="464AB1DE" w:rsidR="000F0FEA" w:rsidRPr="0040498B" w:rsidRDefault="000F0FEA" w:rsidP="000F0FEA">
            <w:pPr>
              <w:rPr>
                <w:rFonts w:eastAsia="等线"/>
              </w:rPr>
            </w:pPr>
            <w:r>
              <w:rPr>
                <w:rFonts w:eastAsia="等线"/>
              </w:rPr>
              <w:t>Intel</w:t>
            </w:r>
          </w:p>
        </w:tc>
        <w:tc>
          <w:tcPr>
            <w:tcW w:w="2009" w:type="dxa"/>
            <w:shd w:val="clear" w:color="auto" w:fill="auto"/>
          </w:tcPr>
          <w:p w14:paraId="50C03605" w14:textId="3A965D67" w:rsidR="000F0FEA" w:rsidRDefault="000F0FEA" w:rsidP="000F0FEA">
            <w:pPr>
              <w:rPr>
                <w:lang w:eastAsia="sv-SE"/>
              </w:rPr>
            </w:pPr>
            <w:r>
              <w:rPr>
                <w:lang w:eastAsia="sv-SE"/>
              </w:rPr>
              <w:t>Option 1 or 3</w:t>
            </w:r>
          </w:p>
        </w:tc>
        <w:tc>
          <w:tcPr>
            <w:tcW w:w="6210" w:type="dxa"/>
            <w:shd w:val="clear" w:color="auto" w:fill="auto"/>
          </w:tcPr>
          <w:p w14:paraId="78E52DD6" w14:textId="358A0465" w:rsidR="000F0FEA" w:rsidRDefault="000F0FEA" w:rsidP="000F0FEA">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r>
                <m:rPr>
                  <m:sty m:val="bi"/>
                </m:rPr>
                <w:rPr>
                  <w:rFonts w:ascii="Cambria Math" w:hAnsi="Cambria Math" w:cs="Arial"/>
                </w:rPr>
                <m:t xml:space="preserve"> </m:t>
              </m:r>
            </m:oMath>
            <w:r>
              <w:rPr>
                <w:lang w:eastAsia="sv-SE"/>
              </w:rPr>
              <w:t>may be only 1 bit, these two options are basically the same.</w:t>
            </w:r>
          </w:p>
        </w:tc>
      </w:tr>
      <w:tr w:rsidR="001939D9" w14:paraId="1197EF00" w14:textId="77777777" w:rsidTr="00802337">
        <w:tc>
          <w:tcPr>
            <w:tcW w:w="1496" w:type="dxa"/>
            <w:shd w:val="clear" w:color="auto" w:fill="auto"/>
          </w:tcPr>
          <w:p w14:paraId="5C34182D" w14:textId="3A03A0AF" w:rsidR="001939D9" w:rsidRPr="0040498B" w:rsidRDefault="001939D9" w:rsidP="001939D9">
            <w:pPr>
              <w:rPr>
                <w:rFonts w:eastAsia="等线"/>
              </w:rPr>
            </w:pPr>
            <w:r>
              <w:rPr>
                <w:lang w:eastAsia="sv-SE"/>
              </w:rPr>
              <w:t>Sony</w:t>
            </w:r>
          </w:p>
        </w:tc>
        <w:tc>
          <w:tcPr>
            <w:tcW w:w="2009" w:type="dxa"/>
            <w:shd w:val="clear" w:color="auto" w:fill="auto"/>
          </w:tcPr>
          <w:p w14:paraId="55906730" w14:textId="38382A7F" w:rsidR="001939D9" w:rsidRDefault="001939D9" w:rsidP="001939D9">
            <w:pPr>
              <w:rPr>
                <w:lang w:eastAsia="sv-SE"/>
              </w:rPr>
            </w:pPr>
            <w:r>
              <w:rPr>
                <w:lang w:eastAsia="sv-SE"/>
              </w:rPr>
              <w:t>Option 1</w:t>
            </w:r>
          </w:p>
        </w:tc>
        <w:tc>
          <w:tcPr>
            <w:tcW w:w="6210" w:type="dxa"/>
            <w:shd w:val="clear" w:color="auto" w:fill="auto"/>
          </w:tcPr>
          <w:p w14:paraId="1FD38B69" w14:textId="5DC32A91" w:rsidR="001939D9" w:rsidRDefault="001939D9" w:rsidP="001939D9">
            <w:pPr>
              <w:rPr>
                <w:lang w:eastAsia="sv-SE"/>
              </w:rPr>
            </w:pPr>
            <w:r>
              <w:rPr>
                <w:lang w:eastAsia="sv-SE"/>
              </w:rPr>
              <w:t>Option 1 is the simplest and helps in configuration of UE-specific K-Offset</w:t>
            </w:r>
          </w:p>
        </w:tc>
      </w:tr>
      <w:tr w:rsidR="00A14DB2" w14:paraId="789A03E3" w14:textId="77777777" w:rsidTr="00802337">
        <w:tc>
          <w:tcPr>
            <w:tcW w:w="1496" w:type="dxa"/>
            <w:shd w:val="clear" w:color="auto" w:fill="auto"/>
          </w:tcPr>
          <w:p w14:paraId="687B68ED" w14:textId="0B7B89A1" w:rsidR="00A14DB2" w:rsidRDefault="00A14DB2" w:rsidP="001939D9">
            <w:pPr>
              <w:rPr>
                <w:lang w:eastAsia="sv-SE"/>
              </w:rPr>
            </w:pPr>
            <w:proofErr w:type="spellStart"/>
            <w:r>
              <w:rPr>
                <w:lang w:eastAsia="sv-SE"/>
              </w:rPr>
              <w:t>InterDigital</w:t>
            </w:r>
            <w:proofErr w:type="spellEnd"/>
          </w:p>
        </w:tc>
        <w:tc>
          <w:tcPr>
            <w:tcW w:w="2009" w:type="dxa"/>
            <w:shd w:val="clear" w:color="auto" w:fill="auto"/>
          </w:tcPr>
          <w:p w14:paraId="61754302" w14:textId="48E00D07" w:rsidR="00A14DB2" w:rsidRDefault="00A14DB2" w:rsidP="001939D9">
            <w:pPr>
              <w:rPr>
                <w:lang w:eastAsia="sv-SE"/>
              </w:rPr>
            </w:pPr>
            <w:r>
              <w:rPr>
                <w:lang w:eastAsia="sv-SE"/>
              </w:rPr>
              <w:t>Option 2</w:t>
            </w:r>
            <w:r w:rsidR="00162DB3">
              <w:rPr>
                <w:lang w:eastAsia="sv-SE"/>
              </w:rPr>
              <w:t xml:space="preserve"> preferred</w:t>
            </w:r>
          </w:p>
        </w:tc>
        <w:tc>
          <w:tcPr>
            <w:tcW w:w="6210" w:type="dxa"/>
            <w:shd w:val="clear" w:color="auto" w:fill="auto"/>
          </w:tcPr>
          <w:p w14:paraId="6A9887AE" w14:textId="7A7A1B2F" w:rsidR="00A14DB2" w:rsidRDefault="00BC635C" w:rsidP="001939D9">
            <w:pPr>
              <w:rPr>
                <w:lang w:eastAsia="sv-SE"/>
              </w:rPr>
            </w:pPr>
            <w:r>
              <w:rPr>
                <w:lang w:eastAsia="sv-SE"/>
              </w:rPr>
              <w:t xml:space="preserve">Option 2 </w:t>
            </w:r>
            <w:r w:rsidR="007173FF">
              <w:rPr>
                <w:lang w:eastAsia="sv-SE"/>
              </w:rPr>
              <w:t>is preferred</w:t>
            </w:r>
            <w:r>
              <w:rPr>
                <w:lang w:eastAsia="sv-SE"/>
              </w:rPr>
              <w:t xml:space="preserve"> </w:t>
            </w:r>
            <w:r w:rsidR="00162DB3">
              <w:rPr>
                <w:lang w:eastAsia="sv-SE"/>
              </w:rPr>
              <w:t>if NW and UE have common</w:t>
            </w:r>
            <w:r w:rsidR="00F15263">
              <w:rPr>
                <w:lang w:eastAsia="sv-SE"/>
              </w:rPr>
              <w:t xml:space="preserve"> understanding on what other</w:t>
            </w:r>
            <w:r w:rsidR="00162DB3">
              <w:rPr>
                <w:lang w:eastAsia="sv-SE"/>
              </w:rPr>
              <w:t xml:space="preserve"> parameters </w:t>
            </w:r>
            <w:r w:rsidR="00F15263">
              <w:rPr>
                <w:lang w:eastAsia="sv-SE"/>
              </w:rPr>
              <w:t>were us</w:t>
            </w:r>
            <w:r w:rsidR="00246513">
              <w:rPr>
                <w:lang w:eastAsia="sv-SE"/>
              </w:rPr>
              <w:t>ed</w:t>
            </w:r>
            <w:r w:rsidR="006D6A45">
              <w:rPr>
                <w:lang w:eastAsia="sv-SE"/>
              </w:rPr>
              <w:t>.</w:t>
            </w:r>
            <w:r w:rsidR="00246513">
              <w:rPr>
                <w:lang w:eastAsia="sv-SE"/>
              </w:rPr>
              <w:t xml:space="preserve"> </w:t>
            </w:r>
            <w:r w:rsidR="006D6A45">
              <w:rPr>
                <w:lang w:eastAsia="sv-SE"/>
              </w:rPr>
              <w:t>H</w:t>
            </w:r>
            <w:r w:rsidR="00246513">
              <w:rPr>
                <w:lang w:eastAsia="sv-SE"/>
              </w:rPr>
              <w:t>owever</w:t>
            </w:r>
            <w:r w:rsidR="006D6A45">
              <w:rPr>
                <w:lang w:eastAsia="sv-SE"/>
              </w:rPr>
              <w:t>, w</w:t>
            </w:r>
            <w:r w:rsidR="007D7FAD">
              <w:rPr>
                <w:lang w:eastAsia="sv-SE"/>
              </w:rPr>
              <w:t>e</w:t>
            </w:r>
            <w:r w:rsidR="007617F2">
              <w:rPr>
                <w:lang w:eastAsia="sv-SE"/>
              </w:rPr>
              <w:t xml:space="preserve"> think the issue raised by vivo is valid and this may not always be the case</w:t>
            </w:r>
            <w:r w:rsidR="0024151F">
              <w:rPr>
                <w:lang w:eastAsia="sv-SE"/>
              </w:rPr>
              <w:t>.</w:t>
            </w:r>
            <w:r w:rsidR="007617F2">
              <w:rPr>
                <w:lang w:eastAsia="sv-SE"/>
              </w:rPr>
              <w:t xml:space="preserve"> If there is an issue we could accept Option 1.</w:t>
            </w:r>
          </w:p>
        </w:tc>
      </w:tr>
      <w:tr w:rsidR="00161AB4" w14:paraId="5D51CAAA" w14:textId="77777777" w:rsidTr="00802337">
        <w:tc>
          <w:tcPr>
            <w:tcW w:w="1496" w:type="dxa"/>
            <w:shd w:val="clear" w:color="auto" w:fill="auto"/>
          </w:tcPr>
          <w:p w14:paraId="7113A195" w14:textId="427C96FE" w:rsidR="00161AB4" w:rsidRDefault="00161AB4" w:rsidP="00161AB4">
            <w:pPr>
              <w:rPr>
                <w:lang w:eastAsia="sv-SE"/>
              </w:rPr>
            </w:pPr>
            <w:r>
              <w:rPr>
                <w:lang w:eastAsia="sv-SE"/>
              </w:rPr>
              <w:t>Qualcomm</w:t>
            </w:r>
          </w:p>
        </w:tc>
        <w:tc>
          <w:tcPr>
            <w:tcW w:w="2009" w:type="dxa"/>
            <w:shd w:val="clear" w:color="auto" w:fill="auto"/>
          </w:tcPr>
          <w:p w14:paraId="192ACB0A" w14:textId="40B968C9" w:rsidR="00161AB4" w:rsidRDefault="00161AB4" w:rsidP="00161AB4">
            <w:pPr>
              <w:rPr>
                <w:lang w:eastAsia="sv-SE"/>
              </w:rPr>
            </w:pPr>
            <w:r>
              <w:rPr>
                <w:lang w:eastAsia="sv-SE"/>
              </w:rPr>
              <w:t>Option 1</w:t>
            </w:r>
          </w:p>
        </w:tc>
        <w:tc>
          <w:tcPr>
            <w:tcW w:w="6210" w:type="dxa"/>
            <w:shd w:val="clear" w:color="auto" w:fill="auto"/>
          </w:tcPr>
          <w:p w14:paraId="19BC067E" w14:textId="23F5D10C" w:rsidR="00161AB4" w:rsidRDefault="00161AB4" w:rsidP="00161AB4">
            <w:pPr>
              <w:rPr>
                <w:lang w:eastAsia="sv-SE"/>
              </w:rPr>
            </w:pPr>
            <w:r>
              <w:rPr>
                <w:lang w:eastAsia="sv-SE"/>
              </w:rPr>
              <w:t xml:space="preserve">Option 1 or 2 or 3 works. We are fine with option 1. </w:t>
            </w:r>
          </w:p>
        </w:tc>
      </w:tr>
      <w:tr w:rsidR="001762E0" w14:paraId="14AC8031" w14:textId="77777777" w:rsidTr="00802337">
        <w:tc>
          <w:tcPr>
            <w:tcW w:w="1496" w:type="dxa"/>
            <w:shd w:val="clear" w:color="auto" w:fill="auto"/>
          </w:tcPr>
          <w:p w14:paraId="24E2F4BE" w14:textId="583971B8" w:rsidR="001762E0" w:rsidRDefault="001762E0" w:rsidP="00161AB4">
            <w:r>
              <w:rPr>
                <w:rFonts w:hint="eastAsia"/>
              </w:rPr>
              <w:t>CATT</w:t>
            </w:r>
          </w:p>
        </w:tc>
        <w:tc>
          <w:tcPr>
            <w:tcW w:w="2009" w:type="dxa"/>
            <w:shd w:val="clear" w:color="auto" w:fill="auto"/>
          </w:tcPr>
          <w:p w14:paraId="31D3D6CB" w14:textId="7BE8F0D1" w:rsidR="001762E0" w:rsidRDefault="001762E0" w:rsidP="00161AB4">
            <w:r>
              <w:rPr>
                <w:rFonts w:hint="eastAsia"/>
              </w:rPr>
              <w:t>Option 2</w:t>
            </w:r>
          </w:p>
        </w:tc>
        <w:tc>
          <w:tcPr>
            <w:tcW w:w="6210" w:type="dxa"/>
            <w:shd w:val="clear" w:color="auto" w:fill="auto"/>
          </w:tcPr>
          <w:p w14:paraId="26E4054F" w14:textId="25222541" w:rsidR="001762E0" w:rsidRDefault="001762E0" w:rsidP="001762E0">
            <w:pPr>
              <w:rPr>
                <w:lang w:eastAsia="sv-SE"/>
              </w:rPr>
            </w:pPr>
            <w:r w:rsidRPr="001762E0">
              <w:rPr>
                <w:lang w:eastAsia="sv-SE"/>
              </w:rPr>
              <w:t>We also think it is not necessary to tell the NW what the NW already knows. And the related calculation is very simple addition</w:t>
            </w:r>
            <w:r>
              <w:rPr>
                <w:rFonts w:hint="eastAsia"/>
              </w:rPr>
              <w:t xml:space="preserve"> for the network</w:t>
            </w:r>
            <w:r w:rsidRPr="001762E0">
              <w:rPr>
                <w:lang w:eastAsia="sv-SE"/>
              </w:rPr>
              <w:t>, we don’t it should be a very critical criterion for the option selection.</w:t>
            </w: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af6"/>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 xml:space="preserve">Huawei, </w:t>
            </w:r>
            <w:proofErr w:type="spellStart"/>
            <w:r w:rsidRPr="00E41376">
              <w:rPr>
                <w:rFonts w:cs="Arial"/>
              </w:rPr>
              <w:t>HiSilicon</w:t>
            </w:r>
            <w:proofErr w:type="spellEnd"/>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 xml:space="preserve">During RACH, TA report MAC CE can either be included in </w:t>
            </w:r>
            <w:proofErr w:type="spellStart"/>
            <w:r w:rsidRPr="00E41376">
              <w:rPr>
                <w:rFonts w:cs="Arial"/>
              </w:rPr>
              <w:t>MsgA</w:t>
            </w:r>
            <w:proofErr w:type="spellEnd"/>
            <w:r w:rsidRPr="00E41376">
              <w:rPr>
                <w:rFonts w:cs="Arial"/>
              </w:rPr>
              <w:t xml:space="preserve">/Msg3, or Msg5, depending on the UL grant size for Msg3 or </w:t>
            </w:r>
            <w:proofErr w:type="spellStart"/>
            <w:r w:rsidRPr="00E41376">
              <w:rPr>
                <w:rFonts w:cs="Arial"/>
              </w:rPr>
              <w:t>MsgA</w:t>
            </w:r>
            <w:proofErr w:type="spellEnd"/>
            <w:r w:rsidRPr="00E41376">
              <w:rPr>
                <w:rFonts w:cs="Arial"/>
              </w:rPr>
              <w:t xml:space="preserve">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等线" w:cs="Arial"/>
              </w:rPr>
            </w:pPr>
            <w:r w:rsidRPr="00E41376">
              <w:rPr>
                <w:rFonts w:eastAsia="等线" w:cs="Arial"/>
              </w:rPr>
              <w:t xml:space="preserve">Proposal 3: Whether the TA report is via </w:t>
            </w:r>
            <w:proofErr w:type="spellStart"/>
            <w:r w:rsidRPr="00E41376">
              <w:rPr>
                <w:rFonts w:eastAsia="等线" w:cs="Arial"/>
              </w:rPr>
              <w:t>msgA</w:t>
            </w:r>
            <w:proofErr w:type="spellEnd"/>
            <w:r w:rsidRPr="00E41376">
              <w:rPr>
                <w:rFonts w:eastAsia="等线" w:cs="Arial"/>
              </w:rPr>
              <w:t xml:space="preserve">/msg3 or </w:t>
            </w:r>
            <w:proofErr w:type="spellStart"/>
            <w:r w:rsidRPr="00E41376">
              <w:rPr>
                <w:rFonts w:eastAsia="等线" w:cs="Arial"/>
              </w:rPr>
              <w:t>msg</w:t>
            </w:r>
            <w:proofErr w:type="spellEnd"/>
            <w:r w:rsidRPr="00E41376">
              <w:rPr>
                <w:rFonts w:eastAsia="等线" w:cs="Arial"/>
              </w:rPr>
              <w:t xml:space="preserve"> 5 shall be fixed in specification.</w:t>
            </w:r>
          </w:p>
          <w:p w14:paraId="7234F267" w14:textId="77777777" w:rsidR="00BC2E39" w:rsidRPr="00E41376" w:rsidRDefault="00BC2E39" w:rsidP="00802337">
            <w:pPr>
              <w:spacing w:before="180"/>
              <w:rPr>
                <w:rFonts w:eastAsia="等线" w:cs="Arial"/>
              </w:rPr>
            </w:pPr>
            <w:r w:rsidRPr="00E41376">
              <w:rPr>
                <w:rFonts w:eastAsia="等线" w:cs="Arial"/>
              </w:rPr>
              <w:t xml:space="preserve">Proposal 4: If the size of TA MAC CE does not worse the coverage performance, </w:t>
            </w:r>
            <w:proofErr w:type="spellStart"/>
            <w:r w:rsidRPr="00E41376">
              <w:rPr>
                <w:rFonts w:eastAsia="等线" w:cs="Arial"/>
              </w:rPr>
              <w:t>msgA</w:t>
            </w:r>
            <w:proofErr w:type="spellEnd"/>
            <w:r w:rsidRPr="00E41376">
              <w:rPr>
                <w:rFonts w:eastAsia="等线" w:cs="Arial"/>
              </w:rPr>
              <w:t>/msg3 shall be applied, else msg5 shall be applied.</w:t>
            </w:r>
          </w:p>
        </w:tc>
        <w:tc>
          <w:tcPr>
            <w:tcW w:w="1706" w:type="dxa"/>
          </w:tcPr>
          <w:p w14:paraId="74444CF4" w14:textId="77777777" w:rsidR="00BC2E39" w:rsidRPr="00E41376" w:rsidRDefault="00BC2E39" w:rsidP="00802337">
            <w:pPr>
              <w:rPr>
                <w:rFonts w:cs="Arial"/>
              </w:rPr>
            </w:pPr>
            <w:proofErr w:type="spellStart"/>
            <w:r w:rsidRPr="00E41376">
              <w:rPr>
                <w:rFonts w:cs="Arial"/>
              </w:rPr>
              <w:t>Spreadtrum</w:t>
            </w:r>
            <w:proofErr w:type="spellEnd"/>
            <w:r w:rsidRPr="00E41376">
              <w:rPr>
                <w:rFonts w:cs="Arial"/>
              </w:rPr>
              <w:t xml:space="preserve">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w:t>
            </w:r>
            <w:proofErr w:type="spellStart"/>
            <w:r w:rsidRPr="00E41376">
              <w:rPr>
                <w:rFonts w:cs="Arial"/>
              </w:rPr>
              <w:t>MsgA</w:t>
            </w:r>
            <w:proofErr w:type="spellEnd"/>
            <w:r w:rsidRPr="00E41376">
              <w:rPr>
                <w:rFonts w:cs="Arial"/>
              </w:rPr>
              <w:t xml:space="preserve"> transmission, UE-specific TA MAC </w:t>
            </w:r>
            <w:r w:rsidRPr="00E41376">
              <w:rPr>
                <w:rFonts w:cs="Arial"/>
              </w:rPr>
              <w:lastRenderedPageBreak/>
              <w:t>CE to be included in Msg5.</w:t>
            </w:r>
          </w:p>
        </w:tc>
        <w:tc>
          <w:tcPr>
            <w:tcW w:w="1706" w:type="dxa"/>
          </w:tcPr>
          <w:p w14:paraId="009252B7" w14:textId="77777777" w:rsidR="00BC2E39" w:rsidRPr="00E41376" w:rsidRDefault="00BC2E39" w:rsidP="00802337">
            <w:pPr>
              <w:pStyle w:val="af5"/>
              <w:ind w:left="0"/>
              <w:rPr>
                <w:rFonts w:cs="Arial"/>
              </w:rPr>
            </w:pPr>
            <w:proofErr w:type="spellStart"/>
            <w:r w:rsidRPr="00E41376">
              <w:rPr>
                <w:rFonts w:cs="Arial"/>
              </w:rPr>
              <w:lastRenderedPageBreak/>
              <w:t>InterDigital</w:t>
            </w:r>
            <w:proofErr w:type="spellEnd"/>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C2E39" w14:paraId="05D7D902" w14:textId="77777777" w:rsidTr="00802337">
        <w:tc>
          <w:tcPr>
            <w:tcW w:w="9855" w:type="dxa"/>
            <w:shd w:val="clear" w:color="auto" w:fill="auto"/>
          </w:tcPr>
          <w:p w14:paraId="3153DBE7" w14:textId="77777777" w:rsidR="00BC2E39" w:rsidRPr="007B2F77" w:rsidRDefault="00BC2E39" w:rsidP="00802337">
            <w:pPr>
              <w:pStyle w:val="30"/>
              <w:rPr>
                <w:lang w:eastAsia="ko-KR"/>
              </w:rPr>
            </w:pPr>
            <w:bookmarkStart w:id="5" w:name="_Toc37296181"/>
            <w:bookmarkStart w:id="6" w:name="_Toc46490307"/>
            <w:bookmarkStart w:id="7" w:name="_Toc52752002"/>
            <w:bookmarkStart w:id="8" w:name="_Toc52796464"/>
            <w:bookmarkStart w:id="9" w:name="_Toc83661029"/>
            <w:r w:rsidRPr="007B2F77">
              <w:rPr>
                <w:lang w:eastAsia="ko-KR"/>
              </w:rPr>
              <w:t>5.1.4</w:t>
            </w:r>
            <w:r w:rsidRPr="007B2F77">
              <w:rPr>
                <w:lang w:eastAsia="ko-KR"/>
              </w:rPr>
              <w:tab/>
              <w:t>Random Access Response reception</w:t>
            </w:r>
            <w:bookmarkEnd w:id="5"/>
            <w:bookmarkEnd w:id="6"/>
            <w:bookmarkEnd w:id="7"/>
            <w:bookmarkEnd w:id="8"/>
            <w:bookmarkEnd w:id="9"/>
          </w:p>
          <w:p w14:paraId="7927F3DF" w14:textId="77777777" w:rsidR="00BC2E39" w:rsidRDefault="00BC2E39" w:rsidP="00802337">
            <w:pPr>
              <w:pStyle w:val="B6"/>
              <w:ind w:left="0" w:firstLine="0"/>
              <w:rPr>
                <w:rFonts w:eastAsia="Malgun Gothic"/>
              </w:rPr>
            </w:pPr>
            <w:r>
              <w:rPr>
                <w:rFonts w:eastAsia="Malgun Gothic"/>
              </w:rPr>
              <w:t>(</w:t>
            </w:r>
            <w:proofErr w:type="gramStart"/>
            <w:r>
              <w:rPr>
                <w:rFonts w:eastAsia="Malgun Gothic"/>
              </w:rPr>
              <w:t>omit</w:t>
            </w:r>
            <w:proofErr w:type="gramEnd"/>
            <w:r>
              <w:rPr>
                <w:rFonts w:eastAsia="Malgun Gothic"/>
              </w:rPr>
              <w:t xml:space="preserve"> the text...)</w:t>
            </w:r>
          </w:p>
          <w:p w14:paraId="0CC3B2BE" w14:textId="77777777" w:rsidR="00BC2E39" w:rsidRDefault="00BC2E39" w:rsidP="00802337">
            <w:pPr>
              <w:pStyle w:val="B6"/>
              <w:rPr>
                <w:ins w:id="10" w:author="RAN2#115e" w:date="2021-09-28T15:24:00Z"/>
              </w:rPr>
            </w:pPr>
            <w:ins w:id="11" w:author="RAN2#115e" w:date="2021-09-28T15:14:00Z">
              <w:r w:rsidRPr="007B2F77">
                <w:rPr>
                  <w:rFonts w:eastAsia="Malgun Gothic"/>
                </w:rPr>
                <w:t>6&gt;</w:t>
              </w:r>
              <w:r w:rsidRPr="007B2F77">
                <w:rPr>
                  <w:rFonts w:eastAsia="Malgun Gothic"/>
                </w:rPr>
                <w:tab/>
              </w:r>
            </w:ins>
            <w:ins w:id="12"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3" w:author="RAN2#115e" w:date="2021-09-28T15:28:00Z"/>
              </w:rPr>
            </w:pPr>
            <w:ins w:id="14"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5" w:author="RAN2#115e" w:date="2021-09-29T10:44:00Z">
              <w:r>
                <w:t xml:space="preserve">subsequent </w:t>
              </w:r>
            </w:ins>
            <w:ins w:id="16" w:author="RAN2#115e" w:date="2021-09-28T15:24:00Z">
              <w:r w:rsidRPr="007B2F77">
                <w:t>uplink transmission.</w:t>
              </w:r>
            </w:ins>
          </w:p>
          <w:p w14:paraId="6409BA08" w14:textId="77777777" w:rsidR="00BC2E39" w:rsidRDefault="00BC2E39" w:rsidP="00802337">
            <w:pPr>
              <w:pStyle w:val="EditorsNote"/>
              <w:rPr>
                <w:ins w:id="17" w:author="RAN2#115e" w:date="2021-10-25T15:26:00Z"/>
              </w:rPr>
            </w:pPr>
            <w:ins w:id="18"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9" w:author="RAN2#115e" w:date="2021-10-25T15:26:00Z">
              <w:r>
                <w:t xml:space="preserve">Editor’s note: </w:t>
              </w:r>
            </w:ins>
            <w:ins w:id="20" w:author="RAN2#115e" w:date="2021-10-25T15:27:00Z">
              <w:r>
                <w:t xml:space="preserve">If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1" w:author="RAN2#115e" w:date="2021-10-25T15:28:00Z">
              <w:r>
                <w:t xml:space="preserve"> transmission </w:t>
              </w:r>
            </w:ins>
            <w:ins w:id="22" w:author="RAN2#115e" w:date="2021-10-25T15:29:00Z">
              <w:r>
                <w:t>e.g.</w:t>
              </w:r>
            </w:ins>
            <w:ins w:id="23" w:author="RAN2#115e" w:date="2021-10-25T15:28:00Z">
              <w:r>
                <w:t xml:space="preserve"> due to </w:t>
              </w:r>
            </w:ins>
            <w:ins w:id="24" w:author="RAN2#115e" w:date="2021-10-25T15:29:00Z">
              <w:r>
                <w:t xml:space="preserve">limited </w:t>
              </w:r>
            </w:ins>
            <w:ins w:id="25" w:author="RAN2#115e" w:date="2021-10-25T15:28:00Z">
              <w:r>
                <w:t>UL grant size</w:t>
              </w:r>
            </w:ins>
            <w:ins w:id="26" w:author="RAN2#115e" w:date="2021-10-25T15:29:00Z">
              <w:r>
                <w:t xml:space="preserve"> or explicit indication (if additional bit added in SI indication)</w:t>
              </w:r>
            </w:ins>
            <w:ins w:id="27"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w:t>
            </w:r>
            <w:proofErr w:type="gramStart"/>
            <w:r>
              <w:rPr>
                <w:rFonts w:eastAsia="Malgun Gothic"/>
              </w:rPr>
              <w:t>omit</w:t>
            </w:r>
            <w:proofErr w:type="gramEnd"/>
            <w:r>
              <w:rPr>
                <w:rFonts w:eastAsia="Malgun Gothic"/>
              </w:rPr>
              <w:t xml:space="preserve">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w:t>
      </w:r>
      <w:proofErr w:type="spellStart"/>
      <w:r w:rsidR="00B47EC2">
        <w:rPr>
          <w:rFonts w:cs="Arial"/>
          <w:b/>
          <w:color w:val="000000"/>
        </w:rPr>
        <w:t>MsgA</w:t>
      </w:r>
      <w:proofErr w:type="spellEnd"/>
      <w:r w:rsidR="00B47EC2">
        <w:rPr>
          <w:rFonts w:cs="Arial"/>
          <w:b/>
          <w:color w:val="000000"/>
        </w:rPr>
        <w:t>/Msg3</w:t>
      </w:r>
      <w:r w:rsidR="0085384B">
        <w:rPr>
          <w:rFonts w:cs="Arial"/>
          <w:b/>
          <w:color w:val="000000"/>
        </w:rPr>
        <w:t xml:space="preserve"> is sufficient?</w:t>
      </w:r>
      <w:r w:rsidR="00543C4D" w:rsidRPr="0085384B">
        <w:rPr>
          <w:rFonts w:cs="Arial"/>
          <w:b/>
          <w:color w:val="000000"/>
        </w:rPr>
        <w:t xml:space="preserve"> </w:t>
      </w:r>
      <w:proofErr w:type="gramStart"/>
      <w:r w:rsidR="00543C4D" w:rsidRPr="0085384B">
        <w:rPr>
          <w:rFonts w:cs="Arial"/>
          <w:b/>
          <w:color w:val="000000"/>
        </w:rPr>
        <w:t>or</w:t>
      </w:r>
      <w:proofErr w:type="gramEnd"/>
      <w:r w:rsidR="00543C4D" w:rsidRPr="0085384B">
        <w:rPr>
          <w:rFonts w:cs="Arial"/>
          <w:b/>
          <w:color w:val="000000"/>
        </w:rPr>
        <w:t xml:space="preserve">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等线"/>
              </w:rPr>
            </w:pPr>
            <w:r>
              <w:rPr>
                <w:rFonts w:eastAsia="等线"/>
              </w:rPr>
              <w:t>OPPO</w:t>
            </w:r>
          </w:p>
        </w:tc>
        <w:tc>
          <w:tcPr>
            <w:tcW w:w="2009" w:type="dxa"/>
            <w:shd w:val="clear" w:color="auto" w:fill="auto"/>
          </w:tcPr>
          <w:p w14:paraId="255C1E22" w14:textId="21E2C8CC" w:rsidR="00310965" w:rsidRPr="0040498B" w:rsidRDefault="00310965" w:rsidP="00310965">
            <w:pPr>
              <w:rPr>
                <w:rFonts w:eastAsia="等线"/>
              </w:rPr>
            </w:pPr>
            <w:r>
              <w:rPr>
                <w:rFonts w:eastAsia="等线"/>
              </w:rPr>
              <w:t>Agree</w:t>
            </w:r>
          </w:p>
        </w:tc>
        <w:tc>
          <w:tcPr>
            <w:tcW w:w="6210" w:type="dxa"/>
            <w:shd w:val="clear" w:color="auto" w:fill="auto"/>
          </w:tcPr>
          <w:p w14:paraId="59FCC323" w14:textId="143DED24"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In any case, we don’t see the need to specify anything on top of what is captured in the running CR</w:t>
            </w:r>
            <w:r w:rsidRPr="00E463AC">
              <w:rPr>
                <w:rFonts w:eastAsia="等线"/>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8" w:name="OLE_LINK9"/>
            <w:bookmarkStart w:id="29" w:name="OLE_LINK10"/>
            <w:r>
              <w:rPr>
                <w:rFonts w:hint="eastAsia"/>
              </w:rPr>
              <w:t>Huawei,</w:t>
            </w:r>
            <w:r>
              <w:t xml:space="preserve"> </w:t>
            </w:r>
            <w:proofErr w:type="spellStart"/>
            <w:r>
              <w:t>HiSilicon</w:t>
            </w:r>
            <w:bookmarkEnd w:id="28"/>
            <w:bookmarkEnd w:id="29"/>
            <w:proofErr w:type="spellEnd"/>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e.g. the size of TA report. </w:t>
            </w:r>
          </w:p>
          <w:p w14:paraId="23C04844" w14:textId="77777777" w:rsidR="008755DD" w:rsidRDefault="008755DD" w:rsidP="008755DD">
            <w:r>
              <w:t>Besides, we may need RAN1 confirmation that this will pose no issue of uplink coverage if TA report is carried in MSG3</w:t>
            </w:r>
            <w:bookmarkStart w:id="30" w:name="OLE_LINK8"/>
            <w:r>
              <w:t>/MSGA</w:t>
            </w:r>
            <w:bookmarkEnd w:id="30"/>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w:t>
            </w:r>
            <w:proofErr w:type="spellStart"/>
            <w:r w:rsidRPr="009871E1">
              <w:rPr>
                <w:lang w:eastAsia="sv-SE"/>
              </w:rPr>
              <w:t>MsgA</w:t>
            </w:r>
            <w:proofErr w:type="spellEnd"/>
            <w:r w:rsidRPr="009871E1">
              <w:rPr>
                <w:lang w:eastAsia="sv-SE"/>
              </w:rPr>
              <w:t xml:space="preserve">/Msg3 </w:t>
            </w:r>
            <w:r>
              <w:rPr>
                <w:lang w:eastAsia="sv-SE"/>
              </w:rPr>
              <w:t xml:space="preserve">including editor’s note on Msg5 </w:t>
            </w:r>
            <w:r w:rsidRPr="009871E1">
              <w:rPr>
                <w:lang w:eastAsia="sv-SE"/>
              </w:rPr>
              <w:t>is sufficient</w:t>
            </w:r>
            <w:r>
              <w:rPr>
                <w:lang w:eastAsia="sv-SE"/>
              </w:rPr>
              <w:t>, i.e.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3D734D" w14:paraId="0D667FB2" w14:textId="77777777" w:rsidTr="00D339F4">
        <w:tc>
          <w:tcPr>
            <w:tcW w:w="1496" w:type="dxa"/>
            <w:shd w:val="clear" w:color="auto" w:fill="auto"/>
          </w:tcPr>
          <w:p w14:paraId="006CD0F2" w14:textId="37E6FA97" w:rsidR="003D734D" w:rsidRDefault="003D734D" w:rsidP="003D734D">
            <w:pPr>
              <w:rPr>
                <w:lang w:eastAsia="sv-SE"/>
              </w:rPr>
            </w:pPr>
            <w:r>
              <w:rPr>
                <w:rFonts w:hint="eastAsia"/>
              </w:rPr>
              <w:t>L</w:t>
            </w:r>
            <w:r>
              <w:t xml:space="preserve">enovo, Motorola </w:t>
            </w:r>
            <w:r>
              <w:lastRenderedPageBreak/>
              <w:t>Mobility</w:t>
            </w:r>
          </w:p>
        </w:tc>
        <w:tc>
          <w:tcPr>
            <w:tcW w:w="2009" w:type="dxa"/>
            <w:shd w:val="clear" w:color="auto" w:fill="auto"/>
          </w:tcPr>
          <w:p w14:paraId="699880A5" w14:textId="4AD2C448" w:rsidR="003D734D" w:rsidRDefault="003D734D" w:rsidP="003D734D">
            <w:pPr>
              <w:rPr>
                <w:lang w:eastAsia="sv-SE"/>
              </w:rPr>
            </w:pPr>
            <w:r>
              <w:lastRenderedPageBreak/>
              <w:t>Agree</w:t>
            </w:r>
          </w:p>
        </w:tc>
        <w:tc>
          <w:tcPr>
            <w:tcW w:w="6210" w:type="dxa"/>
            <w:shd w:val="clear" w:color="auto" w:fill="auto"/>
          </w:tcPr>
          <w:p w14:paraId="1A8C24A5" w14:textId="26E63D55" w:rsidR="003D734D" w:rsidRDefault="003D734D" w:rsidP="003D734D">
            <w:pPr>
              <w:rPr>
                <w:lang w:eastAsia="sv-SE"/>
              </w:rPr>
            </w:pPr>
            <w:r>
              <w:t>If Msg3/</w:t>
            </w:r>
            <w:proofErr w:type="spellStart"/>
            <w:r>
              <w:t>MsgA</w:t>
            </w:r>
            <w:proofErr w:type="spellEnd"/>
            <w:r>
              <w:t xml:space="preserve"> size limits the TA report, it can be carried by Msg5.</w:t>
            </w:r>
          </w:p>
        </w:tc>
      </w:tr>
      <w:tr w:rsidR="00BE7446" w14:paraId="2182AA92" w14:textId="77777777" w:rsidTr="00D339F4">
        <w:tc>
          <w:tcPr>
            <w:tcW w:w="1496" w:type="dxa"/>
            <w:shd w:val="clear" w:color="auto" w:fill="auto"/>
          </w:tcPr>
          <w:p w14:paraId="303D9A85" w14:textId="1753221A" w:rsidR="00BE7446" w:rsidRDefault="00BE7446" w:rsidP="00BE7446">
            <w:pPr>
              <w:rPr>
                <w:lang w:eastAsia="sv-SE"/>
              </w:rPr>
            </w:pPr>
            <w:r>
              <w:rPr>
                <w:rFonts w:hint="eastAsia"/>
              </w:rPr>
              <w:lastRenderedPageBreak/>
              <w:t>X</w:t>
            </w:r>
            <w:r>
              <w:t xml:space="preserve">iaomi </w:t>
            </w:r>
          </w:p>
        </w:tc>
        <w:tc>
          <w:tcPr>
            <w:tcW w:w="2009" w:type="dxa"/>
            <w:shd w:val="clear" w:color="auto" w:fill="auto"/>
          </w:tcPr>
          <w:p w14:paraId="465DA566" w14:textId="6B4FF3E5" w:rsidR="00BE7446" w:rsidRDefault="00BE7446" w:rsidP="00BE7446">
            <w:pPr>
              <w:rPr>
                <w:lang w:eastAsia="sv-SE"/>
              </w:rPr>
            </w:pPr>
            <w:r>
              <w:rPr>
                <w:rFonts w:hint="eastAsia"/>
              </w:rPr>
              <w:t>A</w:t>
            </w:r>
            <w:r>
              <w:t>gree</w:t>
            </w:r>
          </w:p>
        </w:tc>
        <w:tc>
          <w:tcPr>
            <w:tcW w:w="6210" w:type="dxa"/>
            <w:shd w:val="clear" w:color="auto" w:fill="auto"/>
          </w:tcPr>
          <w:p w14:paraId="754C77B9" w14:textId="77777777" w:rsidR="00BE7446" w:rsidRDefault="00BE7446" w:rsidP="00BE7446">
            <w:r>
              <w:t>All the three messages should be allowed. Which message to use depending on the UL grant size/</w:t>
            </w:r>
            <w:proofErr w:type="spellStart"/>
            <w:r>
              <w:t>MsgA</w:t>
            </w:r>
            <w:proofErr w:type="spellEnd"/>
            <w:r>
              <w:t xml:space="preserve"> PUSCH resource size and TA report MAC CE logical channel priority. If the UL grant size/</w:t>
            </w:r>
            <w:proofErr w:type="spellStart"/>
            <w:r>
              <w:t>MsgA</w:t>
            </w:r>
            <w:proofErr w:type="spellEnd"/>
            <w:r>
              <w:t xml:space="preserve"> PUSCH resource size can only accommodate CCCH, TA report MAC CE will obviously be included in Msg5; Otherwise, there is no reason to not include TA report MAC CE in </w:t>
            </w:r>
            <w:proofErr w:type="spellStart"/>
            <w:r>
              <w:t>MsgA</w:t>
            </w:r>
            <w:proofErr w:type="spellEnd"/>
            <w:r>
              <w:t>/Msg3.</w:t>
            </w:r>
          </w:p>
          <w:p w14:paraId="119F2608" w14:textId="1199E4D4" w:rsidR="00BE7446" w:rsidRDefault="00BE7446" w:rsidP="00BE7446">
            <w:pPr>
              <w:rPr>
                <w:lang w:eastAsia="sv-SE"/>
              </w:rPr>
            </w:pPr>
            <w:r>
              <w:rPr>
                <w:lang w:eastAsia="sv-SE"/>
              </w:rPr>
              <w:t xml:space="preserve">Besides, we agree that it would require additional spec effort to only allow Msg5 to transmit TA report MAC CE, which is much more </w:t>
            </w:r>
            <w:proofErr w:type="spellStart"/>
            <w:r>
              <w:rPr>
                <w:lang w:eastAsia="sv-SE"/>
              </w:rPr>
              <w:t>unflexible</w:t>
            </w:r>
            <w:proofErr w:type="spellEnd"/>
            <w:r>
              <w:rPr>
                <w:lang w:eastAsia="sv-SE"/>
              </w:rPr>
              <w:t>.</w:t>
            </w:r>
          </w:p>
        </w:tc>
      </w:tr>
      <w:tr w:rsidR="00A74C37" w14:paraId="1F131E4C" w14:textId="77777777" w:rsidTr="000C15DD">
        <w:tc>
          <w:tcPr>
            <w:tcW w:w="1496" w:type="dxa"/>
            <w:shd w:val="clear" w:color="auto" w:fill="auto"/>
          </w:tcPr>
          <w:p w14:paraId="51FA9229" w14:textId="77777777" w:rsidR="00A74C37" w:rsidRDefault="00A74C37" w:rsidP="000C15DD">
            <w:pPr>
              <w:rPr>
                <w:lang w:eastAsia="sv-SE"/>
              </w:rPr>
            </w:pPr>
            <w:r>
              <w:rPr>
                <w:rFonts w:hint="eastAsia"/>
              </w:rPr>
              <w:t>v</w:t>
            </w:r>
            <w:r>
              <w:t>ivo</w:t>
            </w:r>
          </w:p>
        </w:tc>
        <w:tc>
          <w:tcPr>
            <w:tcW w:w="2009" w:type="dxa"/>
            <w:shd w:val="clear" w:color="auto" w:fill="auto"/>
          </w:tcPr>
          <w:p w14:paraId="14C6218A" w14:textId="77777777" w:rsidR="00A74C37" w:rsidRDefault="00A74C37" w:rsidP="000C15DD">
            <w:pPr>
              <w:rPr>
                <w:lang w:eastAsia="sv-SE"/>
              </w:rPr>
            </w:pPr>
            <w:r>
              <w:rPr>
                <w:rFonts w:hint="eastAsia"/>
              </w:rPr>
              <w:t>A</w:t>
            </w:r>
            <w:r>
              <w:t>gree</w:t>
            </w:r>
          </w:p>
        </w:tc>
        <w:tc>
          <w:tcPr>
            <w:tcW w:w="6210" w:type="dxa"/>
            <w:shd w:val="clear" w:color="auto" w:fill="auto"/>
          </w:tcPr>
          <w:p w14:paraId="10015B2A" w14:textId="38EF660A" w:rsidR="00A74C37" w:rsidRDefault="00A74C37" w:rsidP="000C15DD">
            <w:pPr>
              <w:rPr>
                <w:lang w:eastAsia="sv-SE"/>
              </w:rPr>
            </w:pPr>
            <w:r>
              <w:t xml:space="preserve">We slightly prefer to specify only one message (i.e. msg5) to transmit TA MAC CE. However, the </w:t>
            </w:r>
            <w:r w:rsidRPr="00373225">
              <w:t>existing procedure</w:t>
            </w:r>
            <w:r>
              <w:t xml:space="preserve"> in MAC running CR is acceptable to us, as long as TA MAC CE can be guaranteed to be transmitted via msg5 if it is not included in Msg3 due to lack of enough UL resource. We think this can already be realized </w:t>
            </w:r>
            <w:r w:rsidR="004432D8">
              <w:t>by</w:t>
            </w:r>
            <w:r>
              <w:t xml:space="preserve"> existing texts without further Spec impact need. </w:t>
            </w:r>
          </w:p>
        </w:tc>
      </w:tr>
      <w:tr w:rsidR="00A57781" w14:paraId="1B8ECB5F" w14:textId="77777777" w:rsidTr="00D339F4">
        <w:tc>
          <w:tcPr>
            <w:tcW w:w="1496" w:type="dxa"/>
            <w:shd w:val="clear" w:color="auto" w:fill="auto"/>
          </w:tcPr>
          <w:p w14:paraId="2CD65637" w14:textId="6648286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35B65825" w14:textId="79441CBD" w:rsidR="00A57781" w:rsidRDefault="00A57781" w:rsidP="00A57781">
            <w:pPr>
              <w:rPr>
                <w:lang w:eastAsia="sv-SE"/>
              </w:rPr>
            </w:pPr>
            <w:r>
              <w:t>Disagree</w:t>
            </w:r>
          </w:p>
        </w:tc>
        <w:tc>
          <w:tcPr>
            <w:tcW w:w="6210" w:type="dxa"/>
            <w:shd w:val="clear" w:color="auto" w:fill="auto"/>
          </w:tcPr>
          <w:p w14:paraId="450F6683" w14:textId="77777777" w:rsidR="00A57781" w:rsidRDefault="00A57781" w:rsidP="00A57781">
            <w:pPr>
              <w:rPr>
                <w:rFonts w:eastAsia="Malgun Gothic"/>
                <w:lang w:eastAsia="ko-KR"/>
              </w:rPr>
            </w:pPr>
            <w:r>
              <w:rPr>
                <w:rFonts w:eastAsia="Malgun Gothic" w:hint="eastAsia"/>
                <w:lang w:eastAsia="ko-KR"/>
              </w:rPr>
              <w:t xml:space="preserve">In order to </w:t>
            </w:r>
            <w:r>
              <w:rPr>
                <w:rFonts w:eastAsia="Malgun Gothic"/>
                <w:lang w:eastAsia="ko-KR"/>
              </w:rPr>
              <w:t>simplify</w:t>
            </w:r>
            <w:r>
              <w:rPr>
                <w:rFonts w:eastAsia="Malgun Gothic" w:hint="eastAsia"/>
                <w:lang w:eastAsia="ko-KR"/>
              </w:rPr>
              <w:t xml:space="preserve"> </w:t>
            </w:r>
            <w:r>
              <w:rPr>
                <w:rFonts w:eastAsia="Malgun Gothic"/>
                <w:lang w:eastAsia="ko-KR"/>
              </w:rPr>
              <w:t>the specification, we want to fix whether the TA report MAC CE is transmitted in Msg3/</w:t>
            </w:r>
            <w:proofErr w:type="gramStart"/>
            <w:r>
              <w:rPr>
                <w:rFonts w:eastAsia="Malgun Gothic"/>
                <w:lang w:eastAsia="ko-KR"/>
              </w:rPr>
              <w:t>A or</w:t>
            </w:r>
            <w:proofErr w:type="gramEnd"/>
            <w:r>
              <w:rPr>
                <w:rFonts w:eastAsia="Malgun Gothic"/>
                <w:lang w:eastAsia="ko-KR"/>
              </w:rPr>
              <w:t xml:space="preserve"> Msg5. </w:t>
            </w:r>
          </w:p>
          <w:p w14:paraId="2F6046F4" w14:textId="7ADC8022" w:rsidR="00A57781" w:rsidRDefault="00A57781" w:rsidP="00A57781">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F73CA6" w14:paraId="65F94E9D" w14:textId="77777777" w:rsidTr="00D339F4">
        <w:tc>
          <w:tcPr>
            <w:tcW w:w="1496" w:type="dxa"/>
            <w:shd w:val="clear" w:color="auto" w:fill="auto"/>
          </w:tcPr>
          <w:p w14:paraId="501CAEFD" w14:textId="2776D7D1" w:rsidR="00F73CA6" w:rsidRPr="0040498B" w:rsidRDefault="00F73CA6" w:rsidP="00F73CA6">
            <w:pPr>
              <w:rPr>
                <w:rFonts w:eastAsia="等线"/>
              </w:rPr>
            </w:pPr>
            <w:r>
              <w:rPr>
                <w:lang w:eastAsia="sv-SE"/>
              </w:rPr>
              <w:t>Nokia</w:t>
            </w:r>
          </w:p>
        </w:tc>
        <w:tc>
          <w:tcPr>
            <w:tcW w:w="2009" w:type="dxa"/>
            <w:shd w:val="clear" w:color="auto" w:fill="auto"/>
          </w:tcPr>
          <w:p w14:paraId="7771F194" w14:textId="15423695" w:rsidR="00F73CA6" w:rsidRDefault="00F73CA6" w:rsidP="00F73CA6">
            <w:pPr>
              <w:rPr>
                <w:lang w:eastAsia="sv-SE"/>
              </w:rPr>
            </w:pPr>
            <w:r>
              <w:rPr>
                <w:lang w:eastAsia="sv-SE"/>
              </w:rPr>
              <w:t>Agree</w:t>
            </w:r>
          </w:p>
        </w:tc>
        <w:tc>
          <w:tcPr>
            <w:tcW w:w="6210" w:type="dxa"/>
            <w:shd w:val="clear" w:color="auto" w:fill="auto"/>
          </w:tcPr>
          <w:p w14:paraId="694DBA84" w14:textId="77777777" w:rsidR="00F73CA6" w:rsidRDefault="00F73CA6" w:rsidP="00F73CA6">
            <w:pPr>
              <w:rPr>
                <w:lang w:eastAsia="sv-SE"/>
              </w:rPr>
            </w:pPr>
          </w:p>
        </w:tc>
      </w:tr>
      <w:tr w:rsidR="00EE1497" w14:paraId="506B7287" w14:textId="77777777" w:rsidTr="00D339F4">
        <w:tc>
          <w:tcPr>
            <w:tcW w:w="1496" w:type="dxa"/>
            <w:shd w:val="clear" w:color="auto" w:fill="auto"/>
          </w:tcPr>
          <w:p w14:paraId="2849D61F" w14:textId="5C778B56"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3A82B1E" w14:textId="71293F9A" w:rsidR="00EE1497" w:rsidRDefault="00EE1497" w:rsidP="00EE1497">
            <w:pPr>
              <w:rPr>
                <w:lang w:eastAsia="sv-SE"/>
              </w:rPr>
            </w:pPr>
            <w:r>
              <w:rPr>
                <w:rFonts w:hint="eastAsia"/>
              </w:rPr>
              <w:t>A</w:t>
            </w:r>
            <w:r>
              <w:t>gree, but see comments</w:t>
            </w:r>
          </w:p>
        </w:tc>
        <w:tc>
          <w:tcPr>
            <w:tcW w:w="6210" w:type="dxa"/>
            <w:shd w:val="clear" w:color="auto" w:fill="auto"/>
          </w:tcPr>
          <w:p w14:paraId="558AFF28" w14:textId="5679DD39" w:rsidR="00EE1497" w:rsidRDefault="00EE1497" w:rsidP="00EE1497">
            <w:pPr>
              <w:rPr>
                <w:lang w:eastAsia="sv-SE"/>
              </w:rPr>
            </w:pPr>
            <w:r>
              <w:t>Slot has been agreed as the granularity of the reported TA, but the exact duration of slot has not been decided by RAN1, so the size of TA report is still FFS. If this TA report is too large to be transmitted via msg3, this</w:t>
            </w:r>
            <w:r w:rsidRPr="00C40BC1">
              <w:t xml:space="preserve"> procedure captured in the MAC running CR shall be revised</w:t>
            </w:r>
          </w:p>
        </w:tc>
      </w:tr>
      <w:tr w:rsidR="00285B66" w14:paraId="7BF3FAB6" w14:textId="77777777" w:rsidTr="00D339F4">
        <w:tc>
          <w:tcPr>
            <w:tcW w:w="1496" w:type="dxa"/>
            <w:shd w:val="clear" w:color="auto" w:fill="auto"/>
          </w:tcPr>
          <w:p w14:paraId="45158C72" w14:textId="02F87F04" w:rsidR="00285B66" w:rsidRPr="0040498B" w:rsidRDefault="00285B66" w:rsidP="00285B66">
            <w:pPr>
              <w:rPr>
                <w:rFonts w:eastAsia="等线"/>
              </w:rPr>
            </w:pPr>
            <w:r>
              <w:rPr>
                <w:lang w:eastAsia="sv-SE"/>
              </w:rPr>
              <w:t>MediaTek</w:t>
            </w:r>
          </w:p>
        </w:tc>
        <w:tc>
          <w:tcPr>
            <w:tcW w:w="2009" w:type="dxa"/>
            <w:shd w:val="clear" w:color="auto" w:fill="auto"/>
          </w:tcPr>
          <w:p w14:paraId="66B9BE5D" w14:textId="122D6A8A" w:rsidR="00285B66" w:rsidRDefault="00285B66" w:rsidP="00285B66">
            <w:pPr>
              <w:rPr>
                <w:lang w:eastAsia="sv-SE"/>
              </w:rPr>
            </w:pPr>
            <w:r>
              <w:rPr>
                <w:lang w:eastAsia="sv-SE"/>
              </w:rPr>
              <w:t>Agree</w:t>
            </w:r>
          </w:p>
        </w:tc>
        <w:tc>
          <w:tcPr>
            <w:tcW w:w="6210" w:type="dxa"/>
            <w:shd w:val="clear" w:color="auto" w:fill="auto"/>
          </w:tcPr>
          <w:p w14:paraId="7EC8E487" w14:textId="77777777" w:rsidR="00285B66" w:rsidRDefault="00285B66" w:rsidP="00285B66">
            <w:pPr>
              <w:rPr>
                <w:lang w:eastAsia="sv-SE"/>
              </w:rPr>
            </w:pPr>
          </w:p>
        </w:tc>
      </w:tr>
      <w:tr w:rsidR="000F0FEA" w14:paraId="4D83511F" w14:textId="77777777" w:rsidTr="00D339F4">
        <w:tc>
          <w:tcPr>
            <w:tcW w:w="1496" w:type="dxa"/>
            <w:shd w:val="clear" w:color="auto" w:fill="auto"/>
          </w:tcPr>
          <w:p w14:paraId="59E61911" w14:textId="0590620E" w:rsidR="000F0FEA" w:rsidRPr="0040498B" w:rsidRDefault="000F0FEA" w:rsidP="000F0FEA">
            <w:pPr>
              <w:rPr>
                <w:rFonts w:eastAsia="等线"/>
              </w:rPr>
            </w:pPr>
            <w:r>
              <w:rPr>
                <w:rFonts w:eastAsia="等线"/>
              </w:rPr>
              <w:t>Intel</w:t>
            </w:r>
          </w:p>
        </w:tc>
        <w:tc>
          <w:tcPr>
            <w:tcW w:w="2009" w:type="dxa"/>
            <w:shd w:val="clear" w:color="auto" w:fill="auto"/>
          </w:tcPr>
          <w:p w14:paraId="6B5C923E" w14:textId="0F0E757A" w:rsidR="000F0FEA" w:rsidRDefault="000F0FEA" w:rsidP="000F0FEA">
            <w:pPr>
              <w:rPr>
                <w:lang w:eastAsia="sv-SE"/>
              </w:rPr>
            </w:pPr>
            <w:r>
              <w:rPr>
                <w:lang w:eastAsia="sv-SE"/>
              </w:rPr>
              <w:t>agree</w:t>
            </w:r>
          </w:p>
        </w:tc>
        <w:tc>
          <w:tcPr>
            <w:tcW w:w="6210" w:type="dxa"/>
            <w:shd w:val="clear" w:color="auto" w:fill="auto"/>
          </w:tcPr>
          <w:p w14:paraId="59633208" w14:textId="38BD7A40" w:rsidR="000F0FEA" w:rsidRDefault="000F0FEA" w:rsidP="000F0FEA">
            <w:pPr>
              <w:rPr>
                <w:lang w:eastAsia="sv-SE"/>
              </w:rPr>
            </w:pPr>
            <w:r>
              <w:rPr>
                <w:lang w:eastAsia="sv-SE"/>
              </w:rPr>
              <w:t>Legacy LCP mechanism can be applied to determine if MSG3 or MSG5 is used.</w:t>
            </w:r>
          </w:p>
        </w:tc>
      </w:tr>
      <w:tr w:rsidR="001939D9" w14:paraId="709898BF" w14:textId="77777777" w:rsidTr="00D339F4">
        <w:tc>
          <w:tcPr>
            <w:tcW w:w="1496" w:type="dxa"/>
            <w:shd w:val="clear" w:color="auto" w:fill="auto"/>
          </w:tcPr>
          <w:p w14:paraId="588F9F95" w14:textId="70ADAA27" w:rsidR="001939D9" w:rsidRDefault="001939D9" w:rsidP="001939D9">
            <w:pPr>
              <w:rPr>
                <w:rFonts w:eastAsia="等线"/>
              </w:rPr>
            </w:pPr>
            <w:r>
              <w:rPr>
                <w:lang w:eastAsia="sv-SE"/>
              </w:rPr>
              <w:t>Sony</w:t>
            </w:r>
          </w:p>
        </w:tc>
        <w:tc>
          <w:tcPr>
            <w:tcW w:w="2009" w:type="dxa"/>
            <w:shd w:val="clear" w:color="auto" w:fill="auto"/>
          </w:tcPr>
          <w:p w14:paraId="18E9F2EB" w14:textId="516595E0" w:rsidR="001939D9" w:rsidRDefault="001939D9" w:rsidP="001939D9">
            <w:pPr>
              <w:rPr>
                <w:lang w:eastAsia="sv-SE"/>
              </w:rPr>
            </w:pPr>
            <w:r>
              <w:rPr>
                <w:lang w:eastAsia="sv-SE"/>
              </w:rPr>
              <w:t>Agree</w:t>
            </w:r>
          </w:p>
        </w:tc>
        <w:tc>
          <w:tcPr>
            <w:tcW w:w="6210" w:type="dxa"/>
            <w:shd w:val="clear" w:color="auto" w:fill="auto"/>
          </w:tcPr>
          <w:p w14:paraId="6218E867" w14:textId="41338805" w:rsidR="001939D9" w:rsidRDefault="001939D9" w:rsidP="001939D9">
            <w:pPr>
              <w:rPr>
                <w:lang w:eastAsia="sv-SE"/>
              </w:rPr>
            </w:pPr>
            <w:r>
              <w:rPr>
                <w:lang w:eastAsia="sv-SE"/>
              </w:rPr>
              <w:t>Msg3/</w:t>
            </w:r>
            <w:proofErr w:type="spellStart"/>
            <w:r>
              <w:rPr>
                <w:lang w:eastAsia="sv-SE"/>
              </w:rPr>
              <w:t>MsgA</w:t>
            </w:r>
            <w:proofErr w:type="spellEnd"/>
            <w:r>
              <w:rPr>
                <w:lang w:eastAsia="sv-SE"/>
              </w:rPr>
              <w:t xml:space="preserve"> provide TA report earliest.</w:t>
            </w:r>
          </w:p>
        </w:tc>
      </w:tr>
      <w:tr w:rsidR="003823DB" w14:paraId="7AC5D7B5" w14:textId="77777777" w:rsidTr="00D339F4">
        <w:tc>
          <w:tcPr>
            <w:tcW w:w="1496" w:type="dxa"/>
            <w:shd w:val="clear" w:color="auto" w:fill="auto"/>
          </w:tcPr>
          <w:p w14:paraId="6D892993" w14:textId="71CDC5E9" w:rsidR="003823DB" w:rsidRDefault="003823DB" w:rsidP="001939D9">
            <w:pPr>
              <w:rPr>
                <w:lang w:eastAsia="sv-SE"/>
              </w:rPr>
            </w:pPr>
            <w:proofErr w:type="spellStart"/>
            <w:r>
              <w:rPr>
                <w:lang w:eastAsia="sv-SE"/>
              </w:rPr>
              <w:t>InterDigital</w:t>
            </w:r>
            <w:proofErr w:type="spellEnd"/>
          </w:p>
        </w:tc>
        <w:tc>
          <w:tcPr>
            <w:tcW w:w="2009" w:type="dxa"/>
            <w:shd w:val="clear" w:color="auto" w:fill="auto"/>
          </w:tcPr>
          <w:p w14:paraId="420CE44A" w14:textId="328C98A0" w:rsidR="003823DB" w:rsidRDefault="00E474E0" w:rsidP="001939D9">
            <w:pPr>
              <w:rPr>
                <w:lang w:eastAsia="sv-SE"/>
              </w:rPr>
            </w:pPr>
            <w:r>
              <w:rPr>
                <w:lang w:eastAsia="sv-SE"/>
              </w:rPr>
              <w:t>Agree</w:t>
            </w:r>
          </w:p>
        </w:tc>
        <w:tc>
          <w:tcPr>
            <w:tcW w:w="6210" w:type="dxa"/>
            <w:shd w:val="clear" w:color="auto" w:fill="auto"/>
          </w:tcPr>
          <w:p w14:paraId="36F0DEA0" w14:textId="45BDCA06" w:rsidR="003823DB" w:rsidRDefault="00914025" w:rsidP="001939D9">
            <w:pPr>
              <w:rPr>
                <w:lang w:eastAsia="sv-SE"/>
              </w:rPr>
            </w:pPr>
            <w:r>
              <w:rPr>
                <w:lang w:eastAsia="sv-SE"/>
              </w:rPr>
              <w:t>The network will be able to control whether TA report goes in Msg3 vs Msg5 via size of the UL grant</w:t>
            </w:r>
            <w:r w:rsidR="008E6D9F">
              <w:rPr>
                <w:lang w:eastAsia="sv-SE"/>
              </w:rPr>
              <w:t xml:space="preserve"> and no further specification text is needed</w:t>
            </w:r>
            <w:r>
              <w:rPr>
                <w:lang w:eastAsia="sv-SE"/>
              </w:rPr>
              <w:t xml:space="preserve">. </w:t>
            </w:r>
          </w:p>
          <w:p w14:paraId="039EB657" w14:textId="4BEEA3B3" w:rsidR="00914025" w:rsidRDefault="00914025" w:rsidP="001939D9">
            <w:pPr>
              <w:rPr>
                <w:lang w:eastAsia="sv-SE"/>
              </w:rPr>
            </w:pPr>
            <w:r>
              <w:rPr>
                <w:lang w:eastAsia="sv-SE"/>
              </w:rPr>
              <w:t xml:space="preserve">Regarding </w:t>
            </w:r>
            <w:r w:rsidR="008E6D9F">
              <w:rPr>
                <w:lang w:eastAsia="sv-SE"/>
              </w:rPr>
              <w:t>concerns</w:t>
            </w:r>
            <w:r>
              <w:rPr>
                <w:lang w:eastAsia="sv-SE"/>
              </w:rPr>
              <w:t xml:space="preserve"> on </w:t>
            </w:r>
            <w:r w:rsidR="008E6D9F">
              <w:rPr>
                <w:lang w:eastAsia="sv-SE"/>
              </w:rPr>
              <w:t>impact to UL</w:t>
            </w:r>
            <w:r>
              <w:rPr>
                <w:lang w:eastAsia="sv-SE"/>
              </w:rPr>
              <w:t xml:space="preserve"> coverage, based on in </w:t>
            </w:r>
            <w:r w:rsidR="007A5F6F">
              <w:rPr>
                <w:lang w:eastAsia="sv-SE"/>
              </w:rPr>
              <w:t xml:space="preserve">Rel-18 scoping discussions this is one of the main objectives for </w:t>
            </w:r>
            <w:r w:rsidR="008E6D9F">
              <w:rPr>
                <w:lang w:eastAsia="sv-SE"/>
              </w:rPr>
              <w:t xml:space="preserve">future </w:t>
            </w:r>
            <w:r w:rsidR="007A5F6F">
              <w:rPr>
                <w:lang w:eastAsia="sv-SE"/>
              </w:rPr>
              <w:t xml:space="preserve">study. We suggest the current text </w:t>
            </w:r>
            <w:r w:rsidR="008E6D9F">
              <w:rPr>
                <w:lang w:eastAsia="sv-SE"/>
              </w:rPr>
              <w:t>is</w:t>
            </w:r>
            <w:r w:rsidR="007A5F6F">
              <w:rPr>
                <w:lang w:eastAsia="sv-SE"/>
              </w:rPr>
              <w:t xml:space="preserve"> sufficient and any </w:t>
            </w:r>
            <w:r w:rsidR="008E6D9F">
              <w:rPr>
                <w:lang w:eastAsia="sv-SE"/>
              </w:rPr>
              <w:t xml:space="preserve">potential </w:t>
            </w:r>
            <w:r w:rsidR="007A5F6F">
              <w:rPr>
                <w:lang w:eastAsia="sv-SE"/>
              </w:rPr>
              <w:t>coverage issues be addressed in Rel-18.</w:t>
            </w:r>
          </w:p>
        </w:tc>
      </w:tr>
      <w:tr w:rsidR="00843C9A" w14:paraId="5EBB69D2" w14:textId="77777777" w:rsidTr="00D339F4">
        <w:tc>
          <w:tcPr>
            <w:tcW w:w="1496" w:type="dxa"/>
            <w:shd w:val="clear" w:color="auto" w:fill="auto"/>
          </w:tcPr>
          <w:p w14:paraId="543E5692" w14:textId="63C09F4C" w:rsidR="00843C9A" w:rsidRDefault="00843C9A" w:rsidP="00843C9A">
            <w:pPr>
              <w:rPr>
                <w:lang w:eastAsia="sv-SE"/>
              </w:rPr>
            </w:pPr>
            <w:r>
              <w:rPr>
                <w:lang w:eastAsia="sv-SE"/>
              </w:rPr>
              <w:t>Qualcomm</w:t>
            </w:r>
          </w:p>
        </w:tc>
        <w:tc>
          <w:tcPr>
            <w:tcW w:w="2009" w:type="dxa"/>
            <w:shd w:val="clear" w:color="auto" w:fill="auto"/>
          </w:tcPr>
          <w:p w14:paraId="768C0B3C" w14:textId="6FAC1174" w:rsidR="00843C9A" w:rsidRDefault="00843C9A" w:rsidP="00843C9A">
            <w:pPr>
              <w:rPr>
                <w:lang w:eastAsia="sv-SE"/>
              </w:rPr>
            </w:pPr>
            <w:r>
              <w:rPr>
                <w:lang w:eastAsia="sv-SE"/>
              </w:rPr>
              <w:t>Agree</w:t>
            </w:r>
          </w:p>
        </w:tc>
        <w:tc>
          <w:tcPr>
            <w:tcW w:w="6210" w:type="dxa"/>
            <w:shd w:val="clear" w:color="auto" w:fill="auto"/>
          </w:tcPr>
          <w:p w14:paraId="7597E1B9" w14:textId="37269018" w:rsidR="00843C9A" w:rsidRDefault="00843C9A" w:rsidP="00843C9A">
            <w:pPr>
              <w:rPr>
                <w:lang w:eastAsia="sv-SE"/>
              </w:rPr>
            </w:pPr>
            <w:r>
              <w:rPr>
                <w:lang w:eastAsia="sv-SE"/>
              </w:rPr>
              <w:t>The MAC CE priority should decide whether it can report it in Msg3 or Msg5.</w:t>
            </w:r>
          </w:p>
        </w:tc>
      </w:tr>
      <w:tr w:rsidR="00B14C97" w14:paraId="0B04645B" w14:textId="77777777" w:rsidTr="00D339F4">
        <w:tc>
          <w:tcPr>
            <w:tcW w:w="1496" w:type="dxa"/>
            <w:shd w:val="clear" w:color="auto" w:fill="auto"/>
          </w:tcPr>
          <w:p w14:paraId="4F518987" w14:textId="3C0C7BFB" w:rsidR="00B14C97" w:rsidRDefault="00B14C97" w:rsidP="00843C9A">
            <w:r>
              <w:rPr>
                <w:rFonts w:hint="eastAsia"/>
              </w:rPr>
              <w:t>CATT</w:t>
            </w:r>
          </w:p>
        </w:tc>
        <w:tc>
          <w:tcPr>
            <w:tcW w:w="2009" w:type="dxa"/>
            <w:shd w:val="clear" w:color="auto" w:fill="auto"/>
          </w:tcPr>
          <w:p w14:paraId="0615E008" w14:textId="5E1C3A4F" w:rsidR="00B14C97" w:rsidRDefault="00B14C97" w:rsidP="00843C9A">
            <w:r>
              <w:rPr>
                <w:lang w:eastAsia="sv-SE"/>
              </w:rPr>
              <w:t>Ag</w:t>
            </w:r>
            <w:r>
              <w:rPr>
                <w:rFonts w:hint="eastAsia"/>
              </w:rPr>
              <w:t>ree but</w:t>
            </w:r>
          </w:p>
        </w:tc>
        <w:tc>
          <w:tcPr>
            <w:tcW w:w="6210" w:type="dxa"/>
            <w:shd w:val="clear" w:color="auto" w:fill="auto"/>
          </w:tcPr>
          <w:p w14:paraId="17EE65DF" w14:textId="77777777" w:rsidR="00B14C97" w:rsidRDefault="00B14C97" w:rsidP="00B14C97">
            <w:r>
              <w:t>B</w:t>
            </w:r>
            <w:r>
              <w:rPr>
                <w:rFonts w:hint="eastAsia"/>
              </w:rPr>
              <w:t>ased on the second Editor</w:t>
            </w:r>
            <w:r>
              <w:t>’</w:t>
            </w:r>
            <w:r>
              <w:rPr>
                <w:rFonts w:hint="eastAsia"/>
              </w:rPr>
              <w:t>s note in the running CR is kept.</w:t>
            </w:r>
          </w:p>
          <w:p w14:paraId="2FC6E332" w14:textId="77777777" w:rsidR="00B14C97" w:rsidRDefault="00B14C97" w:rsidP="00B14C97">
            <w:bookmarkStart w:id="31" w:name="OLE_LINK74"/>
            <w:bookmarkStart w:id="32" w:name="OLE_LINK75"/>
            <w:r>
              <w:t>I</w:t>
            </w:r>
            <w:r>
              <w:rPr>
                <w:rFonts w:hint="eastAsia"/>
              </w:rPr>
              <w:t xml:space="preserve">f possible, we prefer to TA reporting in Msg3, and then </w:t>
            </w:r>
            <w:r>
              <w:t>the</w:t>
            </w:r>
            <w:r>
              <w:rPr>
                <w:rFonts w:hint="eastAsia"/>
              </w:rPr>
              <w:t xml:space="preserve"> network can schedule the following </w:t>
            </w:r>
            <w:r>
              <w:t>signalling</w:t>
            </w:r>
            <w:r>
              <w:rPr>
                <w:rFonts w:hint="eastAsia"/>
              </w:rPr>
              <w:t xml:space="preserve"> properly, e.g. Msg5, based on the updated TA.</w:t>
            </w:r>
          </w:p>
          <w:bookmarkEnd w:id="31"/>
          <w:bookmarkEnd w:id="32"/>
          <w:p w14:paraId="10403A2C" w14:textId="7C06BE11" w:rsidR="00B14C97" w:rsidRDefault="00B14C97" w:rsidP="00B14C97">
            <w:r>
              <w:rPr>
                <w:lang w:eastAsia="sv-SE"/>
              </w:rPr>
              <w:t>Editor’s note captures</w:t>
            </w:r>
            <w:r>
              <w:rPr>
                <w:rFonts w:hint="eastAsia"/>
              </w:rPr>
              <w:t xml:space="preserve"> the </w:t>
            </w:r>
            <w:r>
              <w:t>possibility</w:t>
            </w:r>
            <w:r>
              <w:rPr>
                <w:rFonts w:hint="eastAsia"/>
              </w:rPr>
              <w:t xml:space="preserve"> to send the TA report in MSG5 due to the limited size of MSG3</w:t>
            </w:r>
          </w:p>
        </w:tc>
      </w:tr>
    </w:tbl>
    <w:p w14:paraId="17AAABD5" w14:textId="77777777" w:rsidR="00BC2E39" w:rsidRPr="00B14C97" w:rsidRDefault="00BC2E39" w:rsidP="00BC2E39">
      <w:pPr>
        <w:rPr>
          <w:rFonts w:cs="Arial"/>
          <w:b/>
          <w:color w:val="000000"/>
        </w:rPr>
      </w:pPr>
    </w:p>
    <w:p w14:paraId="098ED77C" w14:textId="203E7229" w:rsidR="00BC2E39" w:rsidRPr="00A14DB2" w:rsidRDefault="00BC2E39" w:rsidP="00BC2E39">
      <w:pPr>
        <w:pStyle w:val="Doc-text2"/>
        <w:ind w:left="0" w:firstLine="0"/>
        <w:rPr>
          <w:rFonts w:eastAsia="等线"/>
          <w:b/>
          <w:u w:val="single"/>
          <w:lang w:val="fr-FR"/>
        </w:rPr>
      </w:pPr>
      <w:r w:rsidRPr="00A14DB2">
        <w:rPr>
          <w:rFonts w:eastAsia="等线"/>
          <w:b/>
          <w:u w:val="single"/>
          <w:lang w:val="fr-FR"/>
        </w:rPr>
        <w:t>[Rapporteur summary]</w:t>
      </w:r>
      <w:r w:rsidR="00CE4FE2">
        <w:rPr>
          <w:rFonts w:eastAsia="等线"/>
          <w:b/>
          <w:u w:val="single"/>
          <w:lang w:val="fr-FR"/>
        </w:rPr>
        <w:t> </w:t>
      </w:r>
      <w:r w:rsidRPr="00A14DB2">
        <w:rPr>
          <w:rFonts w:eastAsia="等线"/>
          <w:b/>
          <w:u w:val="single"/>
          <w:lang w:val="fr-FR"/>
        </w:rPr>
        <w:t>:</w:t>
      </w:r>
    </w:p>
    <w:p w14:paraId="47ED6000" w14:textId="77777777" w:rsidR="00BC2E39" w:rsidRPr="00A14DB2" w:rsidRDefault="00BC2E39" w:rsidP="00BC2E39">
      <w:pPr>
        <w:rPr>
          <w:lang w:val="fr-FR"/>
        </w:rPr>
      </w:pPr>
      <w:r w:rsidRPr="00A14DB2">
        <w:rPr>
          <w:rFonts w:hint="eastAsia"/>
          <w:highlight w:val="yellow"/>
          <w:lang w:val="fr-FR"/>
        </w:rPr>
        <w:t>T</w:t>
      </w:r>
      <w:r w:rsidRPr="00A14DB2">
        <w:rPr>
          <w:highlight w:val="yellow"/>
          <w:lang w:val="fr-FR"/>
        </w:rPr>
        <w:t>BA…</w:t>
      </w:r>
    </w:p>
    <w:p w14:paraId="7888C36D" w14:textId="77777777" w:rsidR="00BC2E39" w:rsidRPr="00A14DB2" w:rsidRDefault="00BC2E39" w:rsidP="00BC2E39">
      <w:pPr>
        <w:rPr>
          <w:lang w:val="fr-FR" w:eastAsia="en-GB"/>
        </w:rPr>
      </w:pPr>
    </w:p>
    <w:p w14:paraId="158AA117" w14:textId="0584831A" w:rsidR="00491EC7" w:rsidRPr="00A14DB2" w:rsidRDefault="00491EC7" w:rsidP="00491EC7">
      <w:pPr>
        <w:rPr>
          <w:rFonts w:cs="Arial"/>
          <w:lang w:val="fr-FR"/>
        </w:rPr>
      </w:pPr>
    </w:p>
    <w:p w14:paraId="47A63D8F" w14:textId="014917A2" w:rsidR="00BC2E39" w:rsidRPr="00A14DB2" w:rsidRDefault="00BC2E39" w:rsidP="00491EC7">
      <w:pPr>
        <w:rPr>
          <w:rFonts w:cs="Arial"/>
          <w:b/>
          <w:u w:val="single"/>
          <w:lang w:val="fr-FR"/>
        </w:rPr>
      </w:pPr>
      <w:r w:rsidRPr="00A14DB2">
        <w:rPr>
          <w:rFonts w:cs="Arial"/>
          <w:b/>
          <w:u w:val="single"/>
          <w:lang w:val="fr-FR"/>
        </w:rPr>
        <w:t>TA report MAC CE design</w:t>
      </w:r>
    </w:p>
    <w:p w14:paraId="6A243BAA" w14:textId="35F2EB29"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 xml:space="preserve">reserved LCID(1byte) instead of </w:t>
      </w:r>
      <w:proofErr w:type="spellStart"/>
      <w:r w:rsidR="00CE4FE2" w:rsidRPr="004124E3">
        <w:rPr>
          <w:b w:val="0"/>
          <w:bCs w:val="0"/>
        </w:rPr>
        <w:t>Elcid</w:t>
      </w:r>
      <w:proofErr w:type="spellEnd"/>
      <w:r w:rsidR="004124E3" w:rsidRPr="004124E3">
        <w:rPr>
          <w:b w:val="0"/>
          <w:bCs w:val="0"/>
        </w:rPr>
        <w:t>(2-3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af6"/>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47E08ACB" w:rsidR="00BC2E39" w:rsidRPr="00BC2E39" w:rsidRDefault="00BC2E39" w:rsidP="00BC2E39">
            <w:pPr>
              <w:rPr>
                <w:rFonts w:cs="Arial"/>
              </w:rPr>
            </w:pPr>
            <w:r w:rsidRPr="00BC2E39">
              <w:rPr>
                <w:rFonts w:cs="Arial"/>
              </w:rPr>
              <w:t>Proposal 9</w:t>
            </w:r>
            <w:r w:rsidRPr="00BC2E39">
              <w:rPr>
                <w:rFonts w:cs="Arial"/>
              </w:rPr>
              <w:tab/>
              <w:t xml:space="preserve">Reserved LCID instead of </w:t>
            </w:r>
            <w:proofErr w:type="spellStart"/>
            <w:r w:rsidR="00CE4FE2" w:rsidRPr="00BC2E39">
              <w:rPr>
                <w:rFonts w:cs="Arial"/>
              </w:rPr>
              <w:t>Elcid</w:t>
            </w:r>
            <w:proofErr w:type="spellEnd"/>
            <w:r w:rsidRPr="00BC2E39">
              <w:rPr>
                <w:rFonts w:cs="Arial"/>
              </w:rPr>
              <w:t xml:space="preserve">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FCF281C" w:rsidR="00BC2E39" w:rsidRPr="00BC2E39" w:rsidRDefault="00BC2E39" w:rsidP="00BC2E39">
            <w:pPr>
              <w:rPr>
                <w:rFonts w:cs="Arial"/>
                <w:lang w:val="en-US"/>
              </w:rPr>
            </w:pPr>
            <w:r w:rsidRPr="00BC2E39">
              <w:rPr>
                <w:rFonts w:cs="Arial"/>
                <w:lang w:val="en-US"/>
              </w:rPr>
              <w:t>Proposal 3</w:t>
            </w:r>
            <w:r w:rsidRPr="00BC2E39">
              <w:rPr>
                <w:rFonts w:cs="Arial"/>
                <w:lang w:val="en-US"/>
              </w:rPr>
              <w:tab/>
              <w:t xml:space="preserve">The new MAC CE shall use one of the reserved LCID </w:t>
            </w:r>
            <w:proofErr w:type="gramStart"/>
            <w:r w:rsidRPr="00BC2E39">
              <w:rPr>
                <w:rFonts w:cs="Arial"/>
                <w:lang w:val="en-US"/>
              </w:rPr>
              <w:t>codepoints, that</w:t>
            </w:r>
            <w:proofErr w:type="gramEnd"/>
            <w:r w:rsidRPr="00BC2E39">
              <w:rPr>
                <w:rFonts w:cs="Arial"/>
                <w:lang w:val="en-US"/>
              </w:rPr>
              <w:t xml:space="preserve"> is not one of the reserved </w:t>
            </w:r>
            <w:proofErr w:type="spellStart"/>
            <w:r w:rsidR="00CE4FE2" w:rsidRPr="00BC2E39">
              <w:rPr>
                <w:rFonts w:cs="Arial"/>
                <w:lang w:val="en-US"/>
              </w:rPr>
              <w:t>Elcid</w:t>
            </w:r>
            <w:proofErr w:type="spellEnd"/>
            <w:r w:rsidRPr="00BC2E39">
              <w:rPr>
                <w:rFonts w:cs="Arial"/>
                <w:lang w:val="en-US"/>
              </w:rPr>
              <w:t xml:space="preserve"> </w:t>
            </w:r>
            <w:proofErr w:type="spellStart"/>
            <w:r w:rsidRPr="00BC2E39">
              <w:rPr>
                <w:rFonts w:cs="Arial"/>
                <w:lang w:val="en-US"/>
              </w:rPr>
              <w:t>codepoints</w:t>
            </w:r>
            <w:proofErr w:type="spellEnd"/>
            <w:r w:rsidRPr="00BC2E39">
              <w:rPr>
                <w:rFonts w:cs="Arial"/>
                <w:lang w:val="en-US"/>
              </w:rPr>
              <w:t>.</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3"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4CE66F8"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 xml:space="preserve">eserved LCID instead of </w:t>
      </w:r>
      <w:proofErr w:type="spellStart"/>
      <w:r w:rsidR="00CE4FE2" w:rsidRPr="004124E3">
        <w:rPr>
          <w:rFonts w:cs="Arial"/>
          <w:b/>
          <w:color w:val="000000"/>
        </w:rPr>
        <w:t>Elcid</w:t>
      </w:r>
      <w:proofErr w:type="spellEnd"/>
      <w:r w:rsidRPr="004124E3">
        <w:rPr>
          <w:rFonts w:cs="Arial"/>
          <w:b/>
          <w:color w:val="000000"/>
        </w:rPr>
        <w:t xml:space="preserve">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等线"/>
              </w:rPr>
            </w:pPr>
            <w:r>
              <w:rPr>
                <w:rFonts w:eastAsia="等线"/>
              </w:rPr>
              <w:t>OPPO</w:t>
            </w:r>
          </w:p>
        </w:tc>
        <w:tc>
          <w:tcPr>
            <w:tcW w:w="2009" w:type="dxa"/>
            <w:shd w:val="clear" w:color="auto" w:fill="auto"/>
          </w:tcPr>
          <w:p w14:paraId="3B3F395D" w14:textId="1A784AAB" w:rsidR="00310965" w:rsidRPr="0040498B" w:rsidRDefault="00310965" w:rsidP="00310965">
            <w:pPr>
              <w:rPr>
                <w:rFonts w:eastAsia="等线"/>
              </w:rPr>
            </w:pPr>
            <w:r>
              <w:rPr>
                <w:rFonts w:eastAsia="等线"/>
              </w:rPr>
              <w:t>Partially a</w:t>
            </w:r>
            <w:r>
              <w:rPr>
                <w:rFonts w:eastAsia="等线" w:hint="eastAsia"/>
              </w:rPr>
              <w:t>gree</w:t>
            </w:r>
          </w:p>
        </w:tc>
        <w:tc>
          <w:tcPr>
            <w:tcW w:w="6210" w:type="dxa"/>
            <w:shd w:val="clear" w:color="auto" w:fill="auto"/>
          </w:tcPr>
          <w:p w14:paraId="13D54C3A" w14:textId="77777777" w:rsidR="00310965" w:rsidRDefault="00310965" w:rsidP="00310965">
            <w:pPr>
              <w:rPr>
                <w:rFonts w:eastAsia="等线"/>
              </w:rPr>
            </w:pPr>
            <w:r>
              <w:rPr>
                <w:rFonts w:eastAsia="等线"/>
              </w:rPr>
              <w:t xml:space="preserve">We are ok to use the reserved LCID. </w:t>
            </w:r>
          </w:p>
          <w:p w14:paraId="038875DD" w14:textId="78DA1932" w:rsidR="00310965" w:rsidRPr="0040498B" w:rsidRDefault="00310965" w:rsidP="00310965">
            <w:pPr>
              <w:rPr>
                <w:rFonts w:eastAsia="等线"/>
              </w:rPr>
            </w:pPr>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4" w:name="OLE_LINK12"/>
            <w:r>
              <w:rPr>
                <w:rFonts w:hint="eastAsia"/>
              </w:rPr>
              <w:t>Huawei,</w:t>
            </w:r>
            <w:r>
              <w:t xml:space="preserve"> </w:t>
            </w:r>
            <w:proofErr w:type="spellStart"/>
            <w:r>
              <w:t>HiSilicon</w:t>
            </w:r>
            <w:bookmarkEnd w:id="34"/>
            <w:proofErr w:type="spellEnd"/>
          </w:p>
        </w:tc>
        <w:tc>
          <w:tcPr>
            <w:tcW w:w="2009" w:type="dxa"/>
            <w:shd w:val="clear" w:color="auto" w:fill="auto"/>
          </w:tcPr>
          <w:p w14:paraId="0C2B946B" w14:textId="33F50698" w:rsidR="008755DD" w:rsidRDefault="008755DD" w:rsidP="008755DD">
            <w:pPr>
              <w:rPr>
                <w:rFonts w:eastAsia="等线"/>
              </w:rPr>
            </w:pPr>
            <w:r>
              <w:rPr>
                <w:rFonts w:eastAsia="等线"/>
              </w:rPr>
              <w:t>Partially a</w:t>
            </w:r>
            <w:r>
              <w:rPr>
                <w:rFonts w:eastAsia="等线"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t>Samsung</w:t>
            </w:r>
          </w:p>
        </w:tc>
        <w:tc>
          <w:tcPr>
            <w:tcW w:w="2009" w:type="dxa"/>
            <w:shd w:val="clear" w:color="auto" w:fill="auto"/>
          </w:tcPr>
          <w:p w14:paraId="66C40D00" w14:textId="5AB14B2F" w:rsidR="008755DD" w:rsidRDefault="008755DD" w:rsidP="008755DD">
            <w:pPr>
              <w:rPr>
                <w:lang w:eastAsia="sv-SE"/>
              </w:rPr>
            </w:pPr>
            <w:r>
              <w:rPr>
                <w:rFonts w:eastAsia="等线"/>
              </w:rPr>
              <w:t>Partially a</w:t>
            </w:r>
            <w:r>
              <w:rPr>
                <w:rFonts w:eastAsia="等线"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xml:space="preserve">,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respectively for GEO and LEO. Assuming worst scenario, where one slot equals to 1/16 </w:t>
            </w:r>
            <w:proofErr w:type="spellStart"/>
            <w:r>
              <w:rPr>
                <w:lang w:eastAsia="sv-SE"/>
              </w:rPr>
              <w:t>ms</w:t>
            </w:r>
            <w:proofErr w:type="spellEnd"/>
            <w:r>
              <w:rPr>
                <w:lang w:eastAsia="sv-SE"/>
              </w:rPr>
              <w:t>, than the value range for TA report is 541.46*16= 8664 = 14 bits for full TA or 270.73*16=4332=13bits for service link delay. So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3D734D" w14:paraId="215D8171" w14:textId="77777777" w:rsidTr="00802337">
        <w:tc>
          <w:tcPr>
            <w:tcW w:w="1496" w:type="dxa"/>
            <w:shd w:val="clear" w:color="auto" w:fill="auto"/>
          </w:tcPr>
          <w:p w14:paraId="729FD6A2" w14:textId="7ABCB9D8" w:rsidR="003D734D" w:rsidRDefault="003D734D" w:rsidP="003D734D">
            <w:pPr>
              <w:rPr>
                <w:lang w:eastAsia="sv-SE"/>
              </w:rPr>
            </w:pPr>
            <w:r>
              <w:rPr>
                <w:rFonts w:hint="eastAsia"/>
              </w:rPr>
              <w:t>L</w:t>
            </w:r>
            <w:r>
              <w:t>enovo, Motorola Mobility</w:t>
            </w:r>
          </w:p>
        </w:tc>
        <w:tc>
          <w:tcPr>
            <w:tcW w:w="2009" w:type="dxa"/>
            <w:shd w:val="clear" w:color="auto" w:fill="auto"/>
          </w:tcPr>
          <w:p w14:paraId="78F9E68E" w14:textId="215DDBF9" w:rsidR="003D734D" w:rsidRDefault="003D734D" w:rsidP="003D734D">
            <w:pPr>
              <w:rPr>
                <w:lang w:eastAsia="sv-SE"/>
              </w:rPr>
            </w:pPr>
            <w:r>
              <w:rPr>
                <w:lang w:eastAsia="sv-SE"/>
              </w:rPr>
              <w:t>Partially agree</w:t>
            </w:r>
          </w:p>
        </w:tc>
        <w:tc>
          <w:tcPr>
            <w:tcW w:w="6210" w:type="dxa"/>
            <w:shd w:val="clear" w:color="auto" w:fill="auto"/>
          </w:tcPr>
          <w:p w14:paraId="260ED065" w14:textId="60C5E6FA" w:rsidR="003D734D" w:rsidRDefault="003D734D" w:rsidP="003D734D">
            <w:pPr>
              <w:rPr>
                <w:lang w:eastAsia="sv-SE"/>
              </w:rPr>
            </w:pPr>
            <w:r>
              <w:t>Agree with OPPO’s view.</w:t>
            </w:r>
          </w:p>
        </w:tc>
      </w:tr>
      <w:tr w:rsidR="00BE7446" w14:paraId="41423F1E" w14:textId="77777777" w:rsidTr="00802337">
        <w:tc>
          <w:tcPr>
            <w:tcW w:w="1496" w:type="dxa"/>
            <w:shd w:val="clear" w:color="auto" w:fill="auto"/>
          </w:tcPr>
          <w:p w14:paraId="1B3BA239" w14:textId="2F43B01A" w:rsidR="00BE7446" w:rsidRDefault="00BE7446" w:rsidP="00BE7446">
            <w:pPr>
              <w:rPr>
                <w:lang w:eastAsia="sv-SE"/>
              </w:rPr>
            </w:pPr>
            <w:r>
              <w:rPr>
                <w:rFonts w:hint="eastAsia"/>
              </w:rPr>
              <w:t>X</w:t>
            </w:r>
            <w:r>
              <w:t>iaomi</w:t>
            </w:r>
          </w:p>
        </w:tc>
        <w:tc>
          <w:tcPr>
            <w:tcW w:w="2009" w:type="dxa"/>
            <w:shd w:val="clear" w:color="auto" w:fill="auto"/>
          </w:tcPr>
          <w:p w14:paraId="59CB13D6" w14:textId="52C7A88A" w:rsidR="00BE7446" w:rsidRDefault="00BE7446" w:rsidP="00BE7446">
            <w:pPr>
              <w:rPr>
                <w:lang w:eastAsia="sv-SE"/>
              </w:rPr>
            </w:pPr>
            <w:r>
              <w:rPr>
                <w:rFonts w:hint="eastAsia"/>
              </w:rPr>
              <w:t>A</w:t>
            </w:r>
            <w:r>
              <w:t>gree</w:t>
            </w:r>
          </w:p>
        </w:tc>
        <w:tc>
          <w:tcPr>
            <w:tcW w:w="6210" w:type="dxa"/>
            <w:shd w:val="clear" w:color="auto" w:fill="auto"/>
          </w:tcPr>
          <w:p w14:paraId="5EC4DC3F" w14:textId="5099A0D4" w:rsidR="00BE7446" w:rsidRDefault="00BE7446" w:rsidP="00BE7446">
            <w:pPr>
              <w:rPr>
                <w:lang w:eastAsia="sv-SE"/>
              </w:rPr>
            </w:pPr>
            <w:r>
              <w:rPr>
                <w:rFonts w:hint="eastAsia"/>
              </w:rPr>
              <w:t>R</w:t>
            </w:r>
            <w:r>
              <w:t>egarding the size of TA report, as we analysed in Q1, for option 4, it will only consume at most 8 bits. So 1 byte is enough.</w:t>
            </w:r>
          </w:p>
        </w:tc>
      </w:tr>
      <w:tr w:rsidR="00A74C37" w14:paraId="2CA11CB4" w14:textId="77777777" w:rsidTr="000C15DD">
        <w:tc>
          <w:tcPr>
            <w:tcW w:w="1496" w:type="dxa"/>
            <w:shd w:val="clear" w:color="auto" w:fill="auto"/>
          </w:tcPr>
          <w:p w14:paraId="735CE3E4" w14:textId="4832C621" w:rsidR="00A74C37" w:rsidRDefault="00CE4FE2" w:rsidP="000C15DD">
            <w:r>
              <w:t>V</w:t>
            </w:r>
            <w:r w:rsidR="00A74C37">
              <w:t>ivo</w:t>
            </w:r>
          </w:p>
        </w:tc>
        <w:tc>
          <w:tcPr>
            <w:tcW w:w="2009" w:type="dxa"/>
            <w:shd w:val="clear" w:color="auto" w:fill="auto"/>
          </w:tcPr>
          <w:p w14:paraId="4D9F8F26" w14:textId="77777777" w:rsidR="00A74C37" w:rsidRDefault="00A74C37" w:rsidP="000C15DD">
            <w:pPr>
              <w:rPr>
                <w:lang w:eastAsia="sv-SE"/>
              </w:rPr>
            </w:pPr>
            <w:r>
              <w:rPr>
                <w:rFonts w:eastAsia="等线"/>
              </w:rPr>
              <w:t>Partially a</w:t>
            </w:r>
            <w:r>
              <w:rPr>
                <w:rFonts w:eastAsia="等线" w:hint="eastAsia"/>
              </w:rPr>
              <w:t>gree</w:t>
            </w:r>
          </w:p>
        </w:tc>
        <w:tc>
          <w:tcPr>
            <w:tcW w:w="6210" w:type="dxa"/>
            <w:shd w:val="clear" w:color="auto" w:fill="auto"/>
          </w:tcPr>
          <w:p w14:paraId="7D437F3D" w14:textId="3BD6DE30" w:rsidR="00A74C37" w:rsidRDefault="00A74C37" w:rsidP="000C15DD">
            <w:r>
              <w:t>We are fine to use the reserv</w:t>
            </w:r>
            <w:r>
              <w:rPr>
                <w:rFonts w:hint="eastAsia"/>
              </w:rPr>
              <w:t>ed</w:t>
            </w:r>
            <w:r>
              <w:t xml:space="preserve"> LCID considering that reporting TA MAC CE may be frequent in NTN.</w:t>
            </w:r>
          </w:p>
          <w:p w14:paraId="21755095" w14:textId="77777777" w:rsidR="00A74C37" w:rsidRDefault="00A74C37" w:rsidP="000C15DD">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one byte is not enough if full TA is reported to NW. Agree that this issue should be postponed. </w:t>
            </w:r>
          </w:p>
        </w:tc>
      </w:tr>
      <w:tr w:rsidR="00A57781" w14:paraId="16060BE1" w14:textId="77777777" w:rsidTr="00802337">
        <w:tc>
          <w:tcPr>
            <w:tcW w:w="1496" w:type="dxa"/>
            <w:shd w:val="clear" w:color="auto" w:fill="auto"/>
          </w:tcPr>
          <w:p w14:paraId="257C40C2" w14:textId="1E3515A9" w:rsidR="00A57781" w:rsidRDefault="00A57781" w:rsidP="00A57781">
            <w:pPr>
              <w:rPr>
                <w:lang w:eastAsia="sv-SE"/>
              </w:rPr>
            </w:pPr>
            <w:r>
              <w:rPr>
                <w:rFonts w:eastAsia="Malgun Gothic" w:hint="eastAsia"/>
                <w:lang w:eastAsia="ko-KR"/>
              </w:rPr>
              <w:t>LG</w:t>
            </w:r>
          </w:p>
        </w:tc>
        <w:tc>
          <w:tcPr>
            <w:tcW w:w="2009" w:type="dxa"/>
            <w:shd w:val="clear" w:color="auto" w:fill="auto"/>
          </w:tcPr>
          <w:p w14:paraId="2ACD2AAB" w14:textId="758CAA31" w:rsidR="00A57781" w:rsidRDefault="00A57781" w:rsidP="00A57781">
            <w:pPr>
              <w:rPr>
                <w:lang w:eastAsia="sv-SE"/>
              </w:rPr>
            </w:pPr>
            <w:r>
              <w:rPr>
                <w:rFonts w:eastAsia="等线"/>
              </w:rPr>
              <w:t>Disagree</w:t>
            </w:r>
          </w:p>
        </w:tc>
        <w:tc>
          <w:tcPr>
            <w:tcW w:w="6210" w:type="dxa"/>
            <w:shd w:val="clear" w:color="auto" w:fill="auto"/>
          </w:tcPr>
          <w:p w14:paraId="306A03AD" w14:textId="799779C8" w:rsidR="00A57781" w:rsidRDefault="00A57781" w:rsidP="00A57781">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w:t>
            </w:r>
            <w:r>
              <w:rPr>
                <w:rFonts w:eastAsia="Malgun Gothic"/>
                <w:lang w:eastAsia="ko-KR"/>
              </w:rPr>
              <w:lastRenderedPageBreak/>
              <w:t xml:space="preserve">TA report MAC CE is fixed in Msg5, the </w:t>
            </w:r>
            <w:proofErr w:type="spellStart"/>
            <w:r w:rsidR="00CE4FE2" w:rsidRPr="005841AE">
              <w:rPr>
                <w:rFonts w:eastAsia="Malgun Gothic"/>
                <w:lang w:eastAsia="ko-KR"/>
              </w:rPr>
              <w:t>Elcid</w:t>
            </w:r>
            <w:proofErr w:type="spellEnd"/>
            <w:r w:rsidRPr="005841AE">
              <w:rPr>
                <w:rFonts w:eastAsia="Malgun Gothic"/>
                <w:lang w:eastAsia="ko-KR"/>
              </w:rPr>
              <w:t xml:space="preserve"> </w:t>
            </w:r>
            <w:r>
              <w:rPr>
                <w:rFonts w:eastAsia="Malgun Gothic"/>
                <w:lang w:eastAsia="ko-KR"/>
              </w:rPr>
              <w:t>should be used.</w:t>
            </w:r>
          </w:p>
          <w:p w14:paraId="1BEAB3F2" w14:textId="6E1BD0A6" w:rsidR="00A57781" w:rsidRDefault="00A57781" w:rsidP="00A57781">
            <w:pPr>
              <w:rPr>
                <w:lang w:eastAsia="sv-SE"/>
              </w:rPr>
            </w:pPr>
            <w:r>
              <w:rPr>
                <w:rFonts w:eastAsia="Malgun Gothic"/>
                <w:lang w:eastAsia="ko-KR"/>
              </w:rPr>
              <w:t xml:space="preserve">Same view with OPPO for the size of TA report MAC CE. </w:t>
            </w:r>
          </w:p>
        </w:tc>
      </w:tr>
      <w:tr w:rsidR="005410DD" w14:paraId="0C2AB43A" w14:textId="77777777" w:rsidTr="00802337">
        <w:tc>
          <w:tcPr>
            <w:tcW w:w="1496" w:type="dxa"/>
            <w:shd w:val="clear" w:color="auto" w:fill="auto"/>
          </w:tcPr>
          <w:p w14:paraId="01027CBA" w14:textId="40DC1F21" w:rsidR="005410DD" w:rsidRPr="0040498B" w:rsidRDefault="005410DD" w:rsidP="005410DD">
            <w:pPr>
              <w:rPr>
                <w:rFonts w:eastAsia="等线"/>
              </w:rPr>
            </w:pPr>
            <w:r>
              <w:rPr>
                <w:lang w:eastAsia="sv-SE"/>
              </w:rPr>
              <w:lastRenderedPageBreak/>
              <w:t>Nokia</w:t>
            </w:r>
          </w:p>
        </w:tc>
        <w:tc>
          <w:tcPr>
            <w:tcW w:w="2009" w:type="dxa"/>
            <w:shd w:val="clear" w:color="auto" w:fill="auto"/>
          </w:tcPr>
          <w:p w14:paraId="577791B5" w14:textId="57A317F8" w:rsidR="005410DD" w:rsidRDefault="005410DD" w:rsidP="005410DD">
            <w:pPr>
              <w:rPr>
                <w:lang w:eastAsia="sv-SE"/>
              </w:rPr>
            </w:pPr>
            <w:r>
              <w:rPr>
                <w:lang w:eastAsia="sv-SE"/>
              </w:rPr>
              <w:t>Partially Agree</w:t>
            </w:r>
          </w:p>
        </w:tc>
        <w:tc>
          <w:tcPr>
            <w:tcW w:w="6210" w:type="dxa"/>
            <w:shd w:val="clear" w:color="auto" w:fill="auto"/>
          </w:tcPr>
          <w:p w14:paraId="211DB80E" w14:textId="26DB5CE9" w:rsidR="005410DD" w:rsidRDefault="005410DD" w:rsidP="005410DD">
            <w:pPr>
              <w:rPr>
                <w:lang w:eastAsia="sv-SE"/>
              </w:rPr>
            </w:pPr>
            <w:r>
              <w:rPr>
                <w:lang w:eastAsia="sv-SE"/>
              </w:rPr>
              <w:t>Agree with OPPO.</w:t>
            </w:r>
          </w:p>
        </w:tc>
      </w:tr>
      <w:tr w:rsidR="00EE1497" w14:paraId="7AAA6C74" w14:textId="77777777" w:rsidTr="00802337">
        <w:tc>
          <w:tcPr>
            <w:tcW w:w="1496" w:type="dxa"/>
            <w:shd w:val="clear" w:color="auto" w:fill="auto"/>
          </w:tcPr>
          <w:p w14:paraId="5D50BEF4" w14:textId="4C8DE117"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7DBA8515" w14:textId="7A010E5C" w:rsidR="00EE1497" w:rsidRDefault="00EE1497" w:rsidP="00EE1497">
            <w:pPr>
              <w:rPr>
                <w:lang w:eastAsia="sv-SE"/>
              </w:rPr>
            </w:pPr>
            <w:r>
              <w:rPr>
                <w:lang w:eastAsia="sv-SE"/>
              </w:rPr>
              <w:t>Partially agree</w:t>
            </w:r>
          </w:p>
        </w:tc>
        <w:tc>
          <w:tcPr>
            <w:tcW w:w="6210" w:type="dxa"/>
            <w:shd w:val="clear" w:color="auto" w:fill="auto"/>
          </w:tcPr>
          <w:p w14:paraId="77906CCA" w14:textId="1590EBEA" w:rsidR="00EE1497" w:rsidRDefault="00EE1497" w:rsidP="00EE1497">
            <w:pPr>
              <w:rPr>
                <w:lang w:eastAsia="sv-SE"/>
              </w:rPr>
            </w:pPr>
            <w:r>
              <w:rPr>
                <w:rFonts w:hint="eastAsia"/>
              </w:rPr>
              <w:t>I</w:t>
            </w:r>
            <w:r>
              <w:t>f size of TA report is not a limitation, reserved LCID is OK.</w:t>
            </w:r>
          </w:p>
        </w:tc>
      </w:tr>
      <w:tr w:rsidR="00285B66" w14:paraId="11D3D012" w14:textId="77777777" w:rsidTr="00802337">
        <w:tc>
          <w:tcPr>
            <w:tcW w:w="1496" w:type="dxa"/>
            <w:shd w:val="clear" w:color="auto" w:fill="auto"/>
          </w:tcPr>
          <w:p w14:paraId="770F8DB5" w14:textId="3C84E518" w:rsidR="00285B66" w:rsidRPr="0040498B" w:rsidRDefault="00285B66" w:rsidP="00285B66">
            <w:pPr>
              <w:rPr>
                <w:rFonts w:eastAsia="等线"/>
              </w:rPr>
            </w:pPr>
            <w:r>
              <w:rPr>
                <w:lang w:eastAsia="sv-SE"/>
              </w:rPr>
              <w:t>MediaTek</w:t>
            </w:r>
          </w:p>
        </w:tc>
        <w:tc>
          <w:tcPr>
            <w:tcW w:w="2009" w:type="dxa"/>
            <w:shd w:val="clear" w:color="auto" w:fill="auto"/>
          </w:tcPr>
          <w:p w14:paraId="2ABC446D" w14:textId="5155A009" w:rsidR="00285B66" w:rsidRDefault="00285B66" w:rsidP="00285B66">
            <w:pPr>
              <w:rPr>
                <w:lang w:eastAsia="sv-SE"/>
              </w:rPr>
            </w:pPr>
            <w:r>
              <w:rPr>
                <w:lang w:eastAsia="sv-SE"/>
              </w:rPr>
              <w:t>Partially agree</w:t>
            </w:r>
          </w:p>
        </w:tc>
        <w:tc>
          <w:tcPr>
            <w:tcW w:w="6210" w:type="dxa"/>
            <w:shd w:val="clear" w:color="auto" w:fill="auto"/>
          </w:tcPr>
          <w:p w14:paraId="1399E430" w14:textId="5CE95CB3" w:rsidR="00285B66" w:rsidRDefault="00285B66" w:rsidP="00285B66">
            <w:pPr>
              <w:rPr>
                <w:lang w:eastAsia="sv-SE"/>
              </w:rPr>
            </w:pPr>
            <w:r>
              <w:rPr>
                <w:lang w:eastAsia="sv-SE"/>
              </w:rPr>
              <w:t>Share same view as OPPO.</w:t>
            </w:r>
          </w:p>
        </w:tc>
      </w:tr>
      <w:tr w:rsidR="000F0FEA" w14:paraId="5FF860C1" w14:textId="77777777" w:rsidTr="00802337">
        <w:tc>
          <w:tcPr>
            <w:tcW w:w="1496" w:type="dxa"/>
            <w:shd w:val="clear" w:color="auto" w:fill="auto"/>
          </w:tcPr>
          <w:p w14:paraId="05E1F2B9" w14:textId="07267D95" w:rsidR="000F0FEA" w:rsidRPr="0040498B" w:rsidRDefault="000F0FEA" w:rsidP="000F0FEA">
            <w:pPr>
              <w:rPr>
                <w:rFonts w:eastAsia="等线"/>
              </w:rPr>
            </w:pPr>
            <w:r>
              <w:rPr>
                <w:rFonts w:eastAsia="等线"/>
              </w:rPr>
              <w:t>Intel</w:t>
            </w:r>
          </w:p>
        </w:tc>
        <w:tc>
          <w:tcPr>
            <w:tcW w:w="2009" w:type="dxa"/>
            <w:shd w:val="clear" w:color="auto" w:fill="auto"/>
          </w:tcPr>
          <w:p w14:paraId="48294ED1" w14:textId="6AAC6F67" w:rsidR="000F0FEA" w:rsidRDefault="000F0FEA" w:rsidP="000F0FEA">
            <w:pPr>
              <w:rPr>
                <w:lang w:eastAsia="sv-SE"/>
              </w:rPr>
            </w:pPr>
            <w:r>
              <w:rPr>
                <w:lang w:eastAsia="sv-SE"/>
              </w:rPr>
              <w:t>No</w:t>
            </w:r>
          </w:p>
        </w:tc>
        <w:tc>
          <w:tcPr>
            <w:tcW w:w="6210" w:type="dxa"/>
            <w:shd w:val="clear" w:color="auto" w:fill="auto"/>
          </w:tcPr>
          <w:p w14:paraId="73C176D3" w14:textId="743ABE0C" w:rsidR="000F0FEA" w:rsidRDefault="000F0FEA" w:rsidP="000F0FEA">
            <w:pPr>
              <w:rPr>
                <w:lang w:eastAsia="sv-SE"/>
              </w:rPr>
            </w:pPr>
            <w:r>
              <w:rPr>
                <w:lang w:eastAsia="sv-SE"/>
              </w:rPr>
              <w:t>We don’t have many reserved LCID now. Since TA reporting MAC CE is only for uplink scheduling optimization, it’s not very urgent.</w:t>
            </w:r>
          </w:p>
        </w:tc>
      </w:tr>
      <w:tr w:rsidR="001939D9" w14:paraId="3CB404AB" w14:textId="77777777" w:rsidTr="00802337">
        <w:tc>
          <w:tcPr>
            <w:tcW w:w="1496" w:type="dxa"/>
            <w:shd w:val="clear" w:color="auto" w:fill="auto"/>
          </w:tcPr>
          <w:p w14:paraId="22BA3329" w14:textId="3D36E30C" w:rsidR="001939D9" w:rsidRDefault="001939D9" w:rsidP="001939D9">
            <w:pPr>
              <w:rPr>
                <w:rFonts w:eastAsia="等线"/>
              </w:rPr>
            </w:pPr>
            <w:r>
              <w:rPr>
                <w:lang w:eastAsia="sv-SE"/>
              </w:rPr>
              <w:t>Sony</w:t>
            </w:r>
          </w:p>
        </w:tc>
        <w:tc>
          <w:tcPr>
            <w:tcW w:w="2009" w:type="dxa"/>
            <w:shd w:val="clear" w:color="auto" w:fill="auto"/>
          </w:tcPr>
          <w:p w14:paraId="5C495E8B" w14:textId="7DB10764" w:rsidR="001939D9" w:rsidRDefault="001939D9" w:rsidP="001939D9">
            <w:pPr>
              <w:rPr>
                <w:lang w:eastAsia="sv-SE"/>
              </w:rPr>
            </w:pPr>
            <w:r>
              <w:rPr>
                <w:lang w:eastAsia="sv-SE"/>
              </w:rPr>
              <w:t>Partially agree</w:t>
            </w:r>
          </w:p>
        </w:tc>
        <w:tc>
          <w:tcPr>
            <w:tcW w:w="6210" w:type="dxa"/>
            <w:shd w:val="clear" w:color="auto" w:fill="auto"/>
          </w:tcPr>
          <w:p w14:paraId="05BCF29C" w14:textId="0B7584D6" w:rsidR="001939D9" w:rsidRDefault="001939D9" w:rsidP="001939D9">
            <w:pPr>
              <w:rPr>
                <w:lang w:eastAsia="sv-SE"/>
              </w:rPr>
            </w:pPr>
            <w:r>
              <w:rPr>
                <w:lang w:eastAsia="sv-SE"/>
              </w:rPr>
              <w:t>We are ok to use LCID and the size could be discussed once the contents of TA report are clear.</w:t>
            </w:r>
          </w:p>
        </w:tc>
      </w:tr>
      <w:tr w:rsidR="00F342DA" w14:paraId="463F2AD0" w14:textId="77777777" w:rsidTr="00802337">
        <w:tc>
          <w:tcPr>
            <w:tcW w:w="1496" w:type="dxa"/>
            <w:shd w:val="clear" w:color="auto" w:fill="auto"/>
          </w:tcPr>
          <w:p w14:paraId="6AE6CD9F" w14:textId="1838ADBF" w:rsidR="00F342DA" w:rsidRDefault="00F342DA" w:rsidP="001939D9">
            <w:pPr>
              <w:rPr>
                <w:lang w:eastAsia="sv-SE"/>
              </w:rPr>
            </w:pPr>
            <w:proofErr w:type="spellStart"/>
            <w:r>
              <w:rPr>
                <w:lang w:eastAsia="sv-SE"/>
              </w:rPr>
              <w:t>InterDigital</w:t>
            </w:r>
            <w:proofErr w:type="spellEnd"/>
          </w:p>
        </w:tc>
        <w:tc>
          <w:tcPr>
            <w:tcW w:w="2009" w:type="dxa"/>
            <w:shd w:val="clear" w:color="auto" w:fill="auto"/>
          </w:tcPr>
          <w:p w14:paraId="336B3A75" w14:textId="368A0C07" w:rsidR="00F342DA" w:rsidRDefault="00F342DA" w:rsidP="001939D9">
            <w:pPr>
              <w:rPr>
                <w:lang w:eastAsia="sv-SE"/>
              </w:rPr>
            </w:pPr>
            <w:r>
              <w:rPr>
                <w:lang w:eastAsia="sv-SE"/>
              </w:rPr>
              <w:t>Partially agree</w:t>
            </w:r>
          </w:p>
        </w:tc>
        <w:tc>
          <w:tcPr>
            <w:tcW w:w="6210" w:type="dxa"/>
            <w:shd w:val="clear" w:color="auto" w:fill="auto"/>
          </w:tcPr>
          <w:p w14:paraId="33AE7159" w14:textId="10F7DF85" w:rsidR="00F342DA" w:rsidRDefault="00F342DA" w:rsidP="001939D9">
            <w:pPr>
              <w:rPr>
                <w:lang w:eastAsia="sv-SE"/>
              </w:rPr>
            </w:pPr>
            <w:r>
              <w:rPr>
                <w:lang w:eastAsia="sv-SE"/>
              </w:rPr>
              <w:t xml:space="preserve">OK </w:t>
            </w:r>
            <w:r w:rsidR="006D7433">
              <w:rPr>
                <w:lang w:eastAsia="sv-SE"/>
              </w:rPr>
              <w:t>to</w:t>
            </w:r>
            <w:r>
              <w:rPr>
                <w:lang w:eastAsia="sv-SE"/>
              </w:rPr>
              <w:t xml:space="preserve"> use LCID, </w:t>
            </w:r>
            <w:r w:rsidR="006D7433">
              <w:rPr>
                <w:lang w:eastAsia="sv-SE"/>
              </w:rPr>
              <w:t>and size to be discussed pending agreement on content.</w:t>
            </w:r>
          </w:p>
        </w:tc>
      </w:tr>
      <w:tr w:rsidR="00501CB8" w14:paraId="4F719D09" w14:textId="77777777" w:rsidTr="00802337">
        <w:tc>
          <w:tcPr>
            <w:tcW w:w="1496" w:type="dxa"/>
            <w:shd w:val="clear" w:color="auto" w:fill="auto"/>
          </w:tcPr>
          <w:p w14:paraId="00C75131" w14:textId="10340785" w:rsidR="00501CB8" w:rsidRDefault="00501CB8" w:rsidP="00501CB8">
            <w:pPr>
              <w:rPr>
                <w:lang w:eastAsia="sv-SE"/>
              </w:rPr>
            </w:pPr>
            <w:r>
              <w:rPr>
                <w:lang w:eastAsia="sv-SE"/>
              </w:rPr>
              <w:t>Qualcomm</w:t>
            </w:r>
          </w:p>
        </w:tc>
        <w:tc>
          <w:tcPr>
            <w:tcW w:w="2009" w:type="dxa"/>
            <w:shd w:val="clear" w:color="auto" w:fill="auto"/>
          </w:tcPr>
          <w:p w14:paraId="37112D8B" w14:textId="77777777" w:rsidR="00501CB8" w:rsidRDefault="00501CB8" w:rsidP="00501CB8">
            <w:pPr>
              <w:rPr>
                <w:lang w:eastAsia="sv-SE"/>
              </w:rPr>
            </w:pPr>
            <w:r>
              <w:rPr>
                <w:lang w:eastAsia="sv-SE"/>
              </w:rPr>
              <w:t>Agree with LCID</w:t>
            </w:r>
          </w:p>
          <w:p w14:paraId="79827C78" w14:textId="290CF820" w:rsidR="00501CB8" w:rsidRDefault="00501CB8" w:rsidP="00501CB8">
            <w:pPr>
              <w:rPr>
                <w:lang w:eastAsia="sv-SE"/>
              </w:rPr>
            </w:pPr>
            <w:r>
              <w:rPr>
                <w:lang w:eastAsia="sv-SE"/>
              </w:rPr>
              <w:t>Discuss size</w:t>
            </w:r>
          </w:p>
        </w:tc>
        <w:tc>
          <w:tcPr>
            <w:tcW w:w="6210" w:type="dxa"/>
            <w:shd w:val="clear" w:color="auto" w:fill="auto"/>
          </w:tcPr>
          <w:p w14:paraId="1DEE063A" w14:textId="7197BA2A" w:rsidR="00501CB8" w:rsidRDefault="00501CB8" w:rsidP="00501CB8">
            <w:pPr>
              <w:rPr>
                <w:lang w:eastAsia="sv-SE"/>
              </w:rPr>
            </w:pPr>
            <w:r>
              <w:rPr>
                <w:lang w:eastAsia="sv-SE"/>
              </w:rPr>
              <w:t>We are ok to use reserved LCID. But we may need discussion on 1 byte vs 2 byte. For LEO 1 byte is sufficient. But for GEO, it may not be.</w:t>
            </w:r>
          </w:p>
        </w:tc>
      </w:tr>
      <w:tr w:rsidR="00CE4FE2" w14:paraId="2010B000" w14:textId="77777777" w:rsidTr="00802337">
        <w:tc>
          <w:tcPr>
            <w:tcW w:w="1496" w:type="dxa"/>
            <w:shd w:val="clear" w:color="auto" w:fill="auto"/>
          </w:tcPr>
          <w:p w14:paraId="3767872F" w14:textId="09B7AACB" w:rsidR="00CE4FE2" w:rsidRDefault="00CE4FE2" w:rsidP="00501CB8">
            <w:r>
              <w:rPr>
                <w:rFonts w:hint="eastAsia"/>
              </w:rPr>
              <w:t>CATT</w:t>
            </w:r>
          </w:p>
        </w:tc>
        <w:tc>
          <w:tcPr>
            <w:tcW w:w="2009" w:type="dxa"/>
            <w:shd w:val="clear" w:color="auto" w:fill="auto"/>
          </w:tcPr>
          <w:p w14:paraId="19B9DB16" w14:textId="00BE96C0" w:rsidR="00CE4FE2" w:rsidRDefault="00CE4FE2" w:rsidP="00501CB8">
            <w:r>
              <w:t>S</w:t>
            </w:r>
            <w:r>
              <w:rPr>
                <w:rFonts w:hint="eastAsia"/>
              </w:rPr>
              <w:t>ee the comments</w:t>
            </w:r>
          </w:p>
        </w:tc>
        <w:tc>
          <w:tcPr>
            <w:tcW w:w="6210" w:type="dxa"/>
            <w:shd w:val="clear" w:color="auto" w:fill="auto"/>
          </w:tcPr>
          <w:p w14:paraId="0A1699A3" w14:textId="307A3BFD" w:rsidR="00CE4FE2" w:rsidRDefault="00CE4FE2" w:rsidP="00CE4FE2">
            <w:pPr>
              <w:rPr>
                <w:lang w:eastAsia="sv-SE"/>
              </w:rPr>
            </w:pPr>
            <w:r>
              <w:rPr>
                <w:rFonts w:hint="eastAsia"/>
              </w:rPr>
              <w:t xml:space="preserve">It depends on the content of TA report, and the concern of </w:t>
            </w:r>
            <w:r>
              <w:t xml:space="preserve">possible </w:t>
            </w:r>
            <w:r w:rsidRPr="00655FA8">
              <w:t>impact on UL coverage</w:t>
            </w:r>
            <w:r>
              <w:rPr>
                <w:rFonts w:hint="eastAsia"/>
              </w:rPr>
              <w:t xml:space="preserve"> of Msg3. </w:t>
            </w:r>
            <w:r>
              <w:t>W</w:t>
            </w:r>
            <w:r>
              <w:rPr>
                <w:rFonts w:hint="eastAsia"/>
              </w:rPr>
              <w:t xml:space="preserve">e can come back after we </w:t>
            </w:r>
            <w:r>
              <w:t>achieve</w:t>
            </w:r>
            <w:r>
              <w:rPr>
                <w:rFonts w:hint="eastAsia"/>
              </w:rPr>
              <w:t xml:space="preserve"> agreement on other related issues, or we can check further whether 1byte has serious impact on Msg3 coverage in NTN.  </w:t>
            </w:r>
          </w:p>
        </w:tc>
      </w:tr>
      <w:bookmarkEnd w:id="33"/>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af6"/>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等线"/>
              </w:rPr>
            </w:pPr>
            <w:r>
              <w:rPr>
                <w:rFonts w:eastAsia="等线"/>
              </w:rPr>
              <w:lastRenderedPageBreak/>
              <w:t>OPPO</w:t>
            </w:r>
          </w:p>
        </w:tc>
        <w:tc>
          <w:tcPr>
            <w:tcW w:w="2009" w:type="dxa"/>
            <w:shd w:val="clear" w:color="auto" w:fill="auto"/>
          </w:tcPr>
          <w:p w14:paraId="7DBE956C" w14:textId="036056ED" w:rsidR="00310965" w:rsidRPr="0040498B" w:rsidRDefault="00310965" w:rsidP="00310965">
            <w:pPr>
              <w:rPr>
                <w:rFonts w:eastAsia="等线"/>
              </w:rPr>
            </w:pPr>
            <w:r>
              <w:rPr>
                <w:rFonts w:eastAsia="等线"/>
              </w:rPr>
              <w:t>Option 4</w:t>
            </w:r>
          </w:p>
        </w:tc>
        <w:tc>
          <w:tcPr>
            <w:tcW w:w="6210" w:type="dxa"/>
            <w:shd w:val="clear" w:color="auto" w:fill="auto"/>
          </w:tcPr>
          <w:p w14:paraId="137754B6" w14:textId="21F362C5"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46714E63" w:rsidR="008755DD" w:rsidRDefault="003D734D" w:rsidP="008755DD">
            <w:pPr>
              <w:rPr>
                <w:lang w:eastAsia="sv-SE"/>
              </w:rPr>
            </w:pPr>
            <w:r>
              <w:rPr>
                <w:rFonts w:hint="eastAsia"/>
              </w:rPr>
              <w:t>L</w:t>
            </w:r>
            <w:r>
              <w:t>enovo, Motorola Mobility</w:t>
            </w:r>
          </w:p>
        </w:tc>
        <w:tc>
          <w:tcPr>
            <w:tcW w:w="2009" w:type="dxa"/>
            <w:shd w:val="clear" w:color="auto" w:fill="auto"/>
          </w:tcPr>
          <w:p w14:paraId="3BEFCB8C" w14:textId="77D6FED8" w:rsidR="008755DD" w:rsidRDefault="003D734D" w:rsidP="008755DD">
            <w:r>
              <w:rPr>
                <w:rFonts w:hint="eastAsia"/>
              </w:rPr>
              <w:t>O</w:t>
            </w:r>
            <w:r>
              <w:t>ption 4</w:t>
            </w:r>
          </w:p>
        </w:tc>
        <w:tc>
          <w:tcPr>
            <w:tcW w:w="6210" w:type="dxa"/>
            <w:shd w:val="clear" w:color="auto" w:fill="auto"/>
          </w:tcPr>
          <w:p w14:paraId="796086F5" w14:textId="2EF444AA" w:rsidR="008755DD" w:rsidRDefault="003D734D" w:rsidP="008755DD">
            <w:r>
              <w:rPr>
                <w:rFonts w:hint="eastAsia"/>
              </w:rPr>
              <w:t>M</w:t>
            </w:r>
            <w:r>
              <w:t>sg5 can do the work if Msg3 size is not enough.</w:t>
            </w:r>
          </w:p>
        </w:tc>
      </w:tr>
      <w:tr w:rsidR="00BE7446" w14:paraId="6AFDB79F" w14:textId="77777777" w:rsidTr="00D339F4">
        <w:tc>
          <w:tcPr>
            <w:tcW w:w="1496" w:type="dxa"/>
            <w:shd w:val="clear" w:color="auto" w:fill="auto"/>
          </w:tcPr>
          <w:p w14:paraId="667E5A01" w14:textId="27BB3A6B" w:rsidR="00BE7446" w:rsidRDefault="00BE7446" w:rsidP="00BE7446">
            <w:pPr>
              <w:rPr>
                <w:lang w:eastAsia="sv-SE"/>
              </w:rPr>
            </w:pPr>
            <w:r>
              <w:rPr>
                <w:rFonts w:hint="eastAsia"/>
              </w:rPr>
              <w:t>X</w:t>
            </w:r>
            <w:r>
              <w:t>iaomi</w:t>
            </w:r>
          </w:p>
        </w:tc>
        <w:tc>
          <w:tcPr>
            <w:tcW w:w="2009" w:type="dxa"/>
            <w:shd w:val="clear" w:color="auto" w:fill="auto"/>
          </w:tcPr>
          <w:p w14:paraId="184FB3A1" w14:textId="54BCF5E8" w:rsidR="00BE7446" w:rsidRDefault="00BE7446" w:rsidP="00BE7446">
            <w:pPr>
              <w:rPr>
                <w:lang w:eastAsia="sv-SE"/>
              </w:rPr>
            </w:pPr>
            <w:r>
              <w:rPr>
                <w:rFonts w:hint="eastAsia"/>
              </w:rPr>
              <w:t>O</w:t>
            </w:r>
            <w:r>
              <w:t>ption 4</w:t>
            </w:r>
          </w:p>
        </w:tc>
        <w:tc>
          <w:tcPr>
            <w:tcW w:w="6210" w:type="dxa"/>
            <w:shd w:val="clear" w:color="auto" w:fill="auto"/>
          </w:tcPr>
          <w:p w14:paraId="44AAE41B" w14:textId="7032B9B8" w:rsidR="00BE7446" w:rsidRDefault="00BE7446" w:rsidP="00BE7446">
            <w:pPr>
              <w:rPr>
                <w:lang w:eastAsia="sv-SE"/>
              </w:rPr>
            </w:pPr>
            <w:r>
              <w:rPr>
                <w:rFonts w:hint="eastAsia"/>
              </w:rPr>
              <w:t>W</w:t>
            </w:r>
            <w:r>
              <w:t xml:space="preserve">e have already supported network enabling/disabling TA report during RACH procedure. If coverage is an issue, network will not enable it. Otherwise, network is free to </w:t>
            </w:r>
            <w:proofErr w:type="spellStart"/>
            <w:r>
              <w:t>eable</w:t>
            </w:r>
            <w:proofErr w:type="spellEnd"/>
            <w:r>
              <w:t xml:space="preserve"> it without coverage concern.</w:t>
            </w:r>
          </w:p>
        </w:tc>
      </w:tr>
      <w:tr w:rsidR="00A74C37" w14:paraId="66AED417" w14:textId="77777777" w:rsidTr="000C15DD">
        <w:tc>
          <w:tcPr>
            <w:tcW w:w="1496" w:type="dxa"/>
            <w:shd w:val="clear" w:color="auto" w:fill="auto"/>
          </w:tcPr>
          <w:p w14:paraId="63C65109" w14:textId="77777777" w:rsidR="00A74C37" w:rsidRDefault="00A74C37" w:rsidP="000C15DD">
            <w:r>
              <w:rPr>
                <w:rFonts w:hint="eastAsia"/>
              </w:rPr>
              <w:t>v</w:t>
            </w:r>
            <w:r>
              <w:t>ivo</w:t>
            </w:r>
          </w:p>
        </w:tc>
        <w:tc>
          <w:tcPr>
            <w:tcW w:w="2009" w:type="dxa"/>
            <w:shd w:val="clear" w:color="auto" w:fill="auto"/>
          </w:tcPr>
          <w:p w14:paraId="4A1FA0A2" w14:textId="77777777" w:rsidR="00A74C37" w:rsidRDefault="00A74C37" w:rsidP="000C15DD">
            <w:pPr>
              <w:rPr>
                <w:lang w:eastAsia="sv-SE"/>
              </w:rPr>
            </w:pPr>
            <w:r>
              <w:rPr>
                <w:rFonts w:hint="eastAsia"/>
              </w:rPr>
              <w:t>O</w:t>
            </w:r>
            <w:r>
              <w:t>ption 4</w:t>
            </w:r>
          </w:p>
        </w:tc>
        <w:tc>
          <w:tcPr>
            <w:tcW w:w="6210" w:type="dxa"/>
            <w:shd w:val="clear" w:color="auto" w:fill="auto"/>
          </w:tcPr>
          <w:p w14:paraId="3A6242F0" w14:textId="77777777" w:rsidR="00A74C37" w:rsidRDefault="00A74C37" w:rsidP="000C15DD">
            <w:r>
              <w:rPr>
                <w:rFonts w:hint="eastAsia"/>
              </w:rPr>
              <w:t>T</w:t>
            </w:r>
            <w:r>
              <w:t xml:space="preserve">A reporting should not impact the transmission of CCCH message. There is no time to discuss any related enhancement, considering the remaining time of this WI.  </w:t>
            </w:r>
          </w:p>
        </w:tc>
      </w:tr>
      <w:tr w:rsidR="00A57781" w14:paraId="623A5C26" w14:textId="77777777" w:rsidTr="00D339F4">
        <w:tc>
          <w:tcPr>
            <w:tcW w:w="1496" w:type="dxa"/>
            <w:shd w:val="clear" w:color="auto" w:fill="auto"/>
          </w:tcPr>
          <w:p w14:paraId="227A4A78" w14:textId="18E4D6C8"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4887B33D" w14:textId="1E1074ED" w:rsidR="00A57781" w:rsidRDefault="00A57781" w:rsidP="00A57781">
            <w:pPr>
              <w:rPr>
                <w:lang w:eastAsia="sv-SE"/>
              </w:rPr>
            </w:pPr>
            <w:r>
              <w:rPr>
                <w:rFonts w:eastAsia="Malgun Gothic" w:hint="eastAsia"/>
                <w:lang w:eastAsia="ko-KR"/>
              </w:rPr>
              <w:t>Option 4</w:t>
            </w:r>
          </w:p>
        </w:tc>
        <w:tc>
          <w:tcPr>
            <w:tcW w:w="6210" w:type="dxa"/>
            <w:shd w:val="clear" w:color="auto" w:fill="auto"/>
          </w:tcPr>
          <w:p w14:paraId="18F3F63E" w14:textId="78625966" w:rsidR="00A57781" w:rsidRDefault="00A57781" w:rsidP="00A57781">
            <w:pPr>
              <w:rPr>
                <w:lang w:eastAsia="sv-SE"/>
              </w:rPr>
            </w:pPr>
            <w:r>
              <w:rPr>
                <w:rFonts w:eastAsia="Malgun Gothic" w:hint="eastAsia"/>
                <w:lang w:eastAsia="ko-KR"/>
              </w:rPr>
              <w:t>See the comment in Q2</w:t>
            </w:r>
          </w:p>
        </w:tc>
      </w:tr>
      <w:tr w:rsidR="00DA03D2" w14:paraId="5A41F94E" w14:textId="77777777" w:rsidTr="00D339F4">
        <w:tc>
          <w:tcPr>
            <w:tcW w:w="1496" w:type="dxa"/>
            <w:shd w:val="clear" w:color="auto" w:fill="auto"/>
          </w:tcPr>
          <w:p w14:paraId="73EDFD69" w14:textId="2F4A616E" w:rsidR="00DA03D2" w:rsidRPr="0040498B" w:rsidRDefault="00DA03D2" w:rsidP="00DA03D2">
            <w:pPr>
              <w:rPr>
                <w:rFonts w:eastAsia="等线"/>
              </w:rPr>
            </w:pPr>
            <w:r>
              <w:rPr>
                <w:lang w:eastAsia="sv-SE"/>
              </w:rPr>
              <w:t>Nokia</w:t>
            </w:r>
          </w:p>
        </w:tc>
        <w:tc>
          <w:tcPr>
            <w:tcW w:w="2009" w:type="dxa"/>
            <w:shd w:val="clear" w:color="auto" w:fill="auto"/>
          </w:tcPr>
          <w:p w14:paraId="0C1F9CA9" w14:textId="53888756" w:rsidR="00DA03D2" w:rsidRDefault="00DA03D2" w:rsidP="00DA03D2">
            <w:pPr>
              <w:rPr>
                <w:lang w:eastAsia="sv-SE"/>
              </w:rPr>
            </w:pPr>
            <w:r>
              <w:rPr>
                <w:lang w:eastAsia="sv-SE"/>
              </w:rPr>
              <w:t>Option 4</w:t>
            </w:r>
          </w:p>
        </w:tc>
        <w:tc>
          <w:tcPr>
            <w:tcW w:w="6210" w:type="dxa"/>
            <w:shd w:val="clear" w:color="auto" w:fill="auto"/>
          </w:tcPr>
          <w:p w14:paraId="33C9A815" w14:textId="37BCC7EF" w:rsidR="00DA03D2" w:rsidRDefault="00DA03D2" w:rsidP="00DA03D2">
            <w:pPr>
              <w:rPr>
                <w:lang w:eastAsia="sv-SE"/>
              </w:rPr>
            </w:pPr>
            <w:r>
              <w:rPr>
                <w:lang w:eastAsia="sv-SE"/>
              </w:rPr>
              <w:t>We don’t see the motivation to always include the MAC CE in msg3. Msg5 is also fine.</w:t>
            </w:r>
          </w:p>
        </w:tc>
      </w:tr>
      <w:tr w:rsidR="00EE1497" w14:paraId="677EAF00" w14:textId="77777777" w:rsidTr="00D339F4">
        <w:tc>
          <w:tcPr>
            <w:tcW w:w="1496" w:type="dxa"/>
            <w:shd w:val="clear" w:color="auto" w:fill="auto"/>
          </w:tcPr>
          <w:p w14:paraId="300610B6" w14:textId="2B2CC825"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73BBD4C1" w14:textId="700706AF" w:rsidR="00EE1497" w:rsidRDefault="00EE1497" w:rsidP="00EE1497">
            <w:pPr>
              <w:rPr>
                <w:lang w:eastAsia="sv-SE"/>
              </w:rPr>
            </w:pPr>
            <w:r>
              <w:t>Option 4</w:t>
            </w:r>
          </w:p>
        </w:tc>
        <w:tc>
          <w:tcPr>
            <w:tcW w:w="6210" w:type="dxa"/>
            <w:shd w:val="clear" w:color="auto" w:fill="auto"/>
          </w:tcPr>
          <w:p w14:paraId="07DDEAA0" w14:textId="58986035" w:rsidR="00EE1497" w:rsidRDefault="00EE1497" w:rsidP="00EE1497">
            <w:pPr>
              <w:rPr>
                <w:lang w:eastAsia="sv-SE"/>
              </w:rPr>
            </w:pPr>
            <w:r>
              <w:t>If size of msg3 is a problem, TA report shall be in msg5.</w:t>
            </w:r>
          </w:p>
        </w:tc>
      </w:tr>
      <w:tr w:rsidR="00285B66" w14:paraId="12A1FD7A" w14:textId="77777777" w:rsidTr="00D339F4">
        <w:tc>
          <w:tcPr>
            <w:tcW w:w="1496" w:type="dxa"/>
            <w:shd w:val="clear" w:color="auto" w:fill="auto"/>
          </w:tcPr>
          <w:p w14:paraId="020C79A8" w14:textId="2F0F477E" w:rsidR="00285B66" w:rsidRPr="0040498B" w:rsidRDefault="00285B66" w:rsidP="00285B66">
            <w:pPr>
              <w:rPr>
                <w:rFonts w:eastAsia="等线"/>
              </w:rPr>
            </w:pPr>
            <w:r>
              <w:rPr>
                <w:lang w:eastAsia="sv-SE"/>
              </w:rPr>
              <w:t>MediaTek</w:t>
            </w:r>
          </w:p>
        </w:tc>
        <w:tc>
          <w:tcPr>
            <w:tcW w:w="2009" w:type="dxa"/>
            <w:shd w:val="clear" w:color="auto" w:fill="auto"/>
          </w:tcPr>
          <w:p w14:paraId="33A3CFAA" w14:textId="78366A83" w:rsidR="00285B66" w:rsidRDefault="00285B66" w:rsidP="00285B66">
            <w:pPr>
              <w:rPr>
                <w:lang w:eastAsia="sv-SE"/>
              </w:rPr>
            </w:pPr>
            <w:r>
              <w:rPr>
                <w:lang w:eastAsia="sv-SE"/>
              </w:rPr>
              <w:t>Option 4</w:t>
            </w:r>
          </w:p>
        </w:tc>
        <w:tc>
          <w:tcPr>
            <w:tcW w:w="6210" w:type="dxa"/>
            <w:shd w:val="clear" w:color="auto" w:fill="auto"/>
          </w:tcPr>
          <w:p w14:paraId="2E6277FD" w14:textId="77777777" w:rsidR="00285B66" w:rsidRDefault="00285B66" w:rsidP="00285B66">
            <w:pPr>
              <w:rPr>
                <w:lang w:eastAsia="sv-SE"/>
              </w:rPr>
            </w:pPr>
          </w:p>
        </w:tc>
      </w:tr>
      <w:tr w:rsidR="000F0FEA" w14:paraId="4B663C2D" w14:textId="77777777" w:rsidTr="00D339F4">
        <w:tc>
          <w:tcPr>
            <w:tcW w:w="1496" w:type="dxa"/>
            <w:shd w:val="clear" w:color="auto" w:fill="auto"/>
          </w:tcPr>
          <w:p w14:paraId="6B85FF9E" w14:textId="224E40A8" w:rsidR="000F0FEA" w:rsidRPr="0040498B" w:rsidRDefault="000F0FEA" w:rsidP="000F0FEA">
            <w:pPr>
              <w:rPr>
                <w:rFonts w:eastAsia="等线"/>
              </w:rPr>
            </w:pPr>
            <w:r>
              <w:rPr>
                <w:rFonts w:eastAsia="等线"/>
              </w:rPr>
              <w:t>Intel</w:t>
            </w:r>
          </w:p>
        </w:tc>
        <w:tc>
          <w:tcPr>
            <w:tcW w:w="2009" w:type="dxa"/>
            <w:shd w:val="clear" w:color="auto" w:fill="auto"/>
          </w:tcPr>
          <w:p w14:paraId="0EAC497C" w14:textId="2F132561" w:rsidR="000F0FEA" w:rsidRDefault="000F0FEA" w:rsidP="000F0FEA">
            <w:pPr>
              <w:rPr>
                <w:lang w:eastAsia="sv-SE"/>
              </w:rPr>
            </w:pPr>
            <w:r>
              <w:rPr>
                <w:lang w:eastAsia="sv-SE"/>
              </w:rPr>
              <w:t>Option 4</w:t>
            </w:r>
          </w:p>
        </w:tc>
        <w:tc>
          <w:tcPr>
            <w:tcW w:w="6210" w:type="dxa"/>
            <w:shd w:val="clear" w:color="auto" w:fill="auto"/>
          </w:tcPr>
          <w:p w14:paraId="028BE1E8" w14:textId="77777777" w:rsidR="000F0FEA" w:rsidRDefault="000F0FEA" w:rsidP="000F0FEA">
            <w:pPr>
              <w:rPr>
                <w:lang w:eastAsia="sv-SE"/>
              </w:rPr>
            </w:pPr>
          </w:p>
        </w:tc>
      </w:tr>
      <w:tr w:rsidR="00A0624C" w14:paraId="188B88CC" w14:textId="77777777" w:rsidTr="00D339F4">
        <w:tc>
          <w:tcPr>
            <w:tcW w:w="1496" w:type="dxa"/>
            <w:shd w:val="clear" w:color="auto" w:fill="auto"/>
          </w:tcPr>
          <w:p w14:paraId="6BF446E1" w14:textId="43402753" w:rsidR="00A0624C" w:rsidRDefault="00A0624C" w:rsidP="00A0624C">
            <w:pPr>
              <w:rPr>
                <w:rFonts w:eastAsia="等线"/>
              </w:rPr>
            </w:pPr>
            <w:r>
              <w:rPr>
                <w:lang w:eastAsia="sv-SE"/>
              </w:rPr>
              <w:t>Sony</w:t>
            </w:r>
          </w:p>
        </w:tc>
        <w:tc>
          <w:tcPr>
            <w:tcW w:w="2009" w:type="dxa"/>
            <w:shd w:val="clear" w:color="auto" w:fill="auto"/>
          </w:tcPr>
          <w:p w14:paraId="15501921" w14:textId="0F3179A4" w:rsidR="00A0624C" w:rsidRDefault="00A0624C" w:rsidP="00A0624C">
            <w:pPr>
              <w:rPr>
                <w:lang w:eastAsia="sv-SE"/>
              </w:rPr>
            </w:pPr>
            <w:r>
              <w:rPr>
                <w:lang w:eastAsia="sv-SE"/>
              </w:rPr>
              <w:t>Option 4</w:t>
            </w:r>
          </w:p>
        </w:tc>
        <w:tc>
          <w:tcPr>
            <w:tcW w:w="6210" w:type="dxa"/>
            <w:shd w:val="clear" w:color="auto" w:fill="auto"/>
          </w:tcPr>
          <w:p w14:paraId="3CE0D656" w14:textId="78143DED" w:rsidR="00A0624C" w:rsidRDefault="00A0624C" w:rsidP="00A0624C">
            <w:pPr>
              <w:rPr>
                <w:lang w:eastAsia="sv-SE"/>
              </w:rPr>
            </w:pPr>
            <w:r>
              <w:rPr>
                <w:lang w:eastAsia="sv-SE"/>
              </w:rPr>
              <w:t>We don’t think there is a need to discuss beyond what is already captured in draft MAC CR.</w:t>
            </w:r>
          </w:p>
        </w:tc>
      </w:tr>
      <w:tr w:rsidR="00F77145" w14:paraId="089CE9D0" w14:textId="77777777" w:rsidTr="00D339F4">
        <w:tc>
          <w:tcPr>
            <w:tcW w:w="1496" w:type="dxa"/>
            <w:shd w:val="clear" w:color="auto" w:fill="auto"/>
          </w:tcPr>
          <w:p w14:paraId="0B262298" w14:textId="40503882" w:rsidR="00F77145" w:rsidRDefault="00F77145" w:rsidP="00A0624C">
            <w:pPr>
              <w:rPr>
                <w:lang w:eastAsia="sv-SE"/>
              </w:rPr>
            </w:pPr>
            <w:proofErr w:type="spellStart"/>
            <w:r>
              <w:rPr>
                <w:lang w:eastAsia="sv-SE"/>
              </w:rPr>
              <w:t>InterDigital</w:t>
            </w:r>
            <w:proofErr w:type="spellEnd"/>
          </w:p>
        </w:tc>
        <w:tc>
          <w:tcPr>
            <w:tcW w:w="2009" w:type="dxa"/>
            <w:shd w:val="clear" w:color="auto" w:fill="auto"/>
          </w:tcPr>
          <w:p w14:paraId="5109DC1D" w14:textId="19701485" w:rsidR="00F77145" w:rsidRDefault="00F77145" w:rsidP="00A0624C">
            <w:pPr>
              <w:rPr>
                <w:lang w:eastAsia="sv-SE"/>
              </w:rPr>
            </w:pPr>
            <w:r>
              <w:rPr>
                <w:lang w:eastAsia="sv-SE"/>
              </w:rPr>
              <w:t>Option 4</w:t>
            </w:r>
          </w:p>
        </w:tc>
        <w:tc>
          <w:tcPr>
            <w:tcW w:w="6210" w:type="dxa"/>
            <w:shd w:val="clear" w:color="auto" w:fill="auto"/>
          </w:tcPr>
          <w:p w14:paraId="024E1589" w14:textId="70D4CFB7" w:rsidR="00F77145" w:rsidRDefault="00E66494" w:rsidP="00A0624C">
            <w:pPr>
              <w:rPr>
                <w:lang w:eastAsia="sv-SE"/>
              </w:rPr>
            </w:pPr>
            <w:r>
              <w:rPr>
                <w:lang w:eastAsia="sv-SE"/>
              </w:rPr>
              <w:t>No need to optimize now. Coverage issues can be discussed in Rel-18 as mentioned in Q2 response.</w:t>
            </w:r>
          </w:p>
        </w:tc>
      </w:tr>
      <w:tr w:rsidR="00BA5FC9" w14:paraId="709BC400" w14:textId="77777777" w:rsidTr="00D339F4">
        <w:tc>
          <w:tcPr>
            <w:tcW w:w="1496" w:type="dxa"/>
            <w:shd w:val="clear" w:color="auto" w:fill="auto"/>
          </w:tcPr>
          <w:p w14:paraId="6B3D6255" w14:textId="7B1ECFAD" w:rsidR="00BA5FC9" w:rsidRDefault="00BA5FC9" w:rsidP="00BA5FC9">
            <w:pPr>
              <w:rPr>
                <w:lang w:eastAsia="sv-SE"/>
              </w:rPr>
            </w:pPr>
            <w:r>
              <w:rPr>
                <w:lang w:eastAsia="sv-SE"/>
              </w:rPr>
              <w:t>Qualcomm</w:t>
            </w:r>
          </w:p>
        </w:tc>
        <w:tc>
          <w:tcPr>
            <w:tcW w:w="2009" w:type="dxa"/>
            <w:shd w:val="clear" w:color="auto" w:fill="auto"/>
          </w:tcPr>
          <w:p w14:paraId="2CF23F41" w14:textId="681224FE" w:rsidR="00BA5FC9" w:rsidRDefault="00BA5FC9" w:rsidP="00BA5FC9">
            <w:pPr>
              <w:rPr>
                <w:lang w:eastAsia="sv-SE"/>
              </w:rPr>
            </w:pPr>
            <w:r>
              <w:rPr>
                <w:lang w:eastAsia="sv-SE"/>
              </w:rPr>
              <w:t>Option 4</w:t>
            </w:r>
          </w:p>
        </w:tc>
        <w:tc>
          <w:tcPr>
            <w:tcW w:w="6210" w:type="dxa"/>
            <w:shd w:val="clear" w:color="auto" w:fill="auto"/>
          </w:tcPr>
          <w:p w14:paraId="64717B80" w14:textId="1B221BF0" w:rsidR="00BA5FC9" w:rsidRDefault="00BA5FC9" w:rsidP="00BA5FC9">
            <w:pPr>
              <w:rPr>
                <w:lang w:eastAsia="sv-SE"/>
              </w:rPr>
            </w:pPr>
            <w:r>
              <w:rPr>
                <w:lang w:eastAsia="sv-SE"/>
              </w:rPr>
              <w:t>The TA MAC CE priority should decide whether to use Msg3 or Msg5.</w:t>
            </w:r>
          </w:p>
        </w:tc>
      </w:tr>
      <w:tr w:rsidR="00A30E4E" w14:paraId="7037833B" w14:textId="77777777" w:rsidTr="00D339F4">
        <w:tc>
          <w:tcPr>
            <w:tcW w:w="1496" w:type="dxa"/>
            <w:shd w:val="clear" w:color="auto" w:fill="auto"/>
          </w:tcPr>
          <w:p w14:paraId="72484B6F" w14:textId="06611082" w:rsidR="00A30E4E" w:rsidRDefault="00A30E4E" w:rsidP="00BA5FC9">
            <w:pPr>
              <w:rPr>
                <w:lang w:eastAsia="sv-SE"/>
              </w:rPr>
            </w:pPr>
            <w:r>
              <w:t xml:space="preserve">CATT </w:t>
            </w:r>
          </w:p>
        </w:tc>
        <w:tc>
          <w:tcPr>
            <w:tcW w:w="2009" w:type="dxa"/>
            <w:shd w:val="clear" w:color="auto" w:fill="auto"/>
          </w:tcPr>
          <w:p w14:paraId="5A82D0BE" w14:textId="54C3036C" w:rsidR="00A30E4E" w:rsidRDefault="00A30E4E" w:rsidP="00BA5FC9">
            <w:pPr>
              <w:rPr>
                <w:lang w:eastAsia="sv-SE"/>
              </w:rPr>
            </w:pPr>
            <w:r>
              <w:t>Option 4</w:t>
            </w:r>
          </w:p>
        </w:tc>
        <w:tc>
          <w:tcPr>
            <w:tcW w:w="6210" w:type="dxa"/>
            <w:shd w:val="clear" w:color="auto" w:fill="auto"/>
          </w:tcPr>
          <w:p w14:paraId="678EE6C2" w14:textId="5D94531A" w:rsidR="00A30E4E" w:rsidRDefault="00A30E4E" w:rsidP="00BA5FC9">
            <w:pPr>
              <w:rPr>
                <w:lang w:eastAsia="sv-SE"/>
              </w:rPr>
            </w:pPr>
            <w:r>
              <w:t xml:space="preserve">If we agree that Msg5 can be used as the </w:t>
            </w:r>
            <w:r w:rsidR="009A0010">
              <w:t>fall-back</w:t>
            </w:r>
            <w:r w:rsidR="009A0010">
              <w:rPr>
                <w:rFonts w:hint="eastAsia"/>
              </w:rPr>
              <w:t xml:space="preserve"> option</w:t>
            </w:r>
            <w:r>
              <w:t xml:space="preserve">, no enhancement is needed. </w:t>
            </w: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lastRenderedPageBreak/>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af6"/>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proofErr w:type="spellStart"/>
            <w:r w:rsidRPr="001F6FC1">
              <w:rPr>
                <w:rFonts w:cs="Arial"/>
              </w:rPr>
              <w:t>Tdoc</w:t>
            </w:r>
            <w:proofErr w:type="spellEnd"/>
            <w:r w:rsidRPr="001F6FC1">
              <w:rPr>
                <w:rFonts w:cs="Arial"/>
              </w:rPr>
              <w:t xml:space="preserve">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 xml:space="preserve">and higher than the </w:t>
            </w:r>
            <w:proofErr w:type="spellStart"/>
            <w:r w:rsidRPr="00561A10">
              <w:t>the</w:t>
            </w:r>
            <w:proofErr w:type="spellEnd"/>
            <w:r w:rsidRPr="00561A10">
              <w:t xml:space="preserve"> MAC CE for SL-BSR.</w:t>
            </w:r>
          </w:p>
        </w:tc>
        <w:tc>
          <w:tcPr>
            <w:tcW w:w="1706" w:type="dxa"/>
          </w:tcPr>
          <w:p w14:paraId="53B5B90E" w14:textId="77777777" w:rsidR="0065749E" w:rsidRPr="00CA1EAD" w:rsidRDefault="0065749E" w:rsidP="00802337">
            <w:r w:rsidRPr="001F6FC1">
              <w:t xml:space="preserve">Huawei, </w:t>
            </w:r>
            <w:proofErr w:type="spellStart"/>
            <w:r w:rsidRPr="001F6FC1">
              <w:t>HiSilicon</w:t>
            </w:r>
            <w:proofErr w:type="spellEnd"/>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proofErr w:type="spellStart"/>
            <w:r w:rsidRPr="001F6FC1">
              <w:t>Spreadtrum</w:t>
            </w:r>
            <w:proofErr w:type="spellEnd"/>
            <w:r w:rsidRPr="001F6FC1">
              <w:t xml:space="preserve">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 xml:space="preserve">Nokia, </w:t>
            </w:r>
            <w:proofErr w:type="spellStart"/>
            <w:r w:rsidRPr="001F6FC1">
              <w:t>Noia</w:t>
            </w:r>
            <w:proofErr w:type="spellEnd"/>
            <w:r w:rsidRPr="001F6FC1">
              <w:t xml:space="preserve">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proofErr w:type="spellStart"/>
            <w:r w:rsidRPr="001F6FC1">
              <w:t>InterDigital</w:t>
            </w:r>
            <w:proofErr w:type="spellEnd"/>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 xml:space="preserve">The priority of the new MAC CE in the </w:t>
            </w:r>
            <w:proofErr w:type="spellStart"/>
            <w:r w:rsidRPr="00CA1EAD">
              <w:t>prio</w:t>
            </w:r>
            <w:proofErr w:type="spellEnd"/>
            <w:r w:rsidRPr="00CA1EAD">
              <w:t xml:space="preserve">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 xml:space="preserve">The priority of the new MAC CE in the </w:t>
            </w:r>
            <w:proofErr w:type="spellStart"/>
            <w:r w:rsidRPr="00CA1EAD">
              <w:t>prio</w:t>
            </w:r>
            <w:proofErr w:type="spellEnd"/>
            <w:r w:rsidRPr="00CA1EAD">
              <w:t xml:space="preserve"> list in the MAC spec section 5.4.3.1.3 shall be between “Single </w:t>
            </w:r>
            <w:r w:rsidRPr="00CA1EAD">
              <w:lastRenderedPageBreak/>
              <w:t>Entry PHR MAC CE or Multiple Entry PHR MAC CE” and “MAC CE for the number of Desired Guard Symbols”.</w:t>
            </w:r>
          </w:p>
        </w:tc>
        <w:tc>
          <w:tcPr>
            <w:tcW w:w="1706" w:type="dxa"/>
          </w:tcPr>
          <w:p w14:paraId="4D779363" w14:textId="107DE257" w:rsidR="00CA1EAD" w:rsidRPr="001F6FC1" w:rsidRDefault="00CA1EAD" w:rsidP="00802337">
            <w:r w:rsidRPr="001F6FC1">
              <w:lastRenderedPageBreak/>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等线"/>
              </w:rPr>
            </w:pPr>
            <w:r>
              <w:rPr>
                <w:rFonts w:eastAsia="等线"/>
              </w:rPr>
              <w:t>OPPO</w:t>
            </w:r>
          </w:p>
        </w:tc>
        <w:tc>
          <w:tcPr>
            <w:tcW w:w="2009" w:type="dxa"/>
            <w:shd w:val="clear" w:color="auto" w:fill="auto"/>
          </w:tcPr>
          <w:p w14:paraId="66BC2926" w14:textId="0E44431A" w:rsidR="00310965" w:rsidRPr="0040498B" w:rsidRDefault="00310965" w:rsidP="00310965">
            <w:pPr>
              <w:rPr>
                <w:rFonts w:eastAsia="等线"/>
              </w:rPr>
            </w:pPr>
            <w:r>
              <w:rPr>
                <w:rFonts w:eastAsia="等线"/>
              </w:rPr>
              <w:t>Agree</w:t>
            </w:r>
          </w:p>
        </w:tc>
        <w:tc>
          <w:tcPr>
            <w:tcW w:w="6210" w:type="dxa"/>
            <w:shd w:val="clear" w:color="auto" w:fill="auto"/>
          </w:tcPr>
          <w:p w14:paraId="5B838EB0" w14:textId="6BCF0499" w:rsidR="00310965" w:rsidRPr="0040498B" w:rsidRDefault="00310965" w:rsidP="00310965">
            <w:pPr>
              <w:rPr>
                <w:rFonts w:eastAsia="等线"/>
              </w:rPr>
            </w:pPr>
            <w:r>
              <w:rPr>
                <w:rFonts w:eastAsia="等线"/>
              </w:rPr>
              <w:t xml:space="preserve">The overall RACH performance should not be impacted by </w:t>
            </w:r>
            <w:r w:rsidRPr="005F604A">
              <w:rPr>
                <w:rFonts w:eastAsia="等线"/>
              </w:rPr>
              <w:t>TA report</w:t>
            </w:r>
            <w:r>
              <w:rPr>
                <w:rFonts w:eastAsia="等线"/>
              </w:rPr>
              <w:t>, e.g. due to pre-emption of TA report</w:t>
            </w:r>
            <w:r w:rsidRPr="005F604A">
              <w:rPr>
                <w:rFonts w:eastAsia="等线"/>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6BFAEB92" w:rsidR="008755DD" w:rsidRDefault="003D734D" w:rsidP="008755DD">
            <w:pPr>
              <w:rPr>
                <w:lang w:eastAsia="sv-SE"/>
              </w:rPr>
            </w:pPr>
            <w:r>
              <w:rPr>
                <w:rFonts w:hint="eastAsia"/>
              </w:rPr>
              <w:t>L</w:t>
            </w:r>
            <w:r>
              <w:t>enovo, Motorola Mobility</w:t>
            </w:r>
          </w:p>
        </w:tc>
        <w:tc>
          <w:tcPr>
            <w:tcW w:w="2009" w:type="dxa"/>
            <w:shd w:val="clear" w:color="auto" w:fill="auto"/>
          </w:tcPr>
          <w:p w14:paraId="1A9DC4B3" w14:textId="6BF45A61" w:rsidR="008755DD" w:rsidRDefault="003D734D" w:rsidP="008755DD">
            <w:r>
              <w:rPr>
                <w:rFonts w:hint="eastAsia"/>
              </w:rPr>
              <w:t>A</w:t>
            </w:r>
            <w:r>
              <w:t>gree</w:t>
            </w:r>
          </w:p>
        </w:tc>
        <w:tc>
          <w:tcPr>
            <w:tcW w:w="6210" w:type="dxa"/>
            <w:shd w:val="clear" w:color="auto" w:fill="auto"/>
          </w:tcPr>
          <w:p w14:paraId="318FD8C6" w14:textId="77777777" w:rsidR="008755DD" w:rsidRDefault="008755DD" w:rsidP="008755DD">
            <w:pPr>
              <w:rPr>
                <w:lang w:eastAsia="sv-SE"/>
              </w:rPr>
            </w:pPr>
          </w:p>
        </w:tc>
      </w:tr>
      <w:tr w:rsidR="00BE7446" w14:paraId="00B85A87" w14:textId="77777777" w:rsidTr="00701E20">
        <w:tc>
          <w:tcPr>
            <w:tcW w:w="1496" w:type="dxa"/>
            <w:shd w:val="clear" w:color="auto" w:fill="auto"/>
          </w:tcPr>
          <w:p w14:paraId="0EBD54FE" w14:textId="195FED6F" w:rsidR="00BE7446" w:rsidRDefault="00BE7446" w:rsidP="00BE7446">
            <w:pPr>
              <w:rPr>
                <w:lang w:eastAsia="sv-SE"/>
              </w:rPr>
            </w:pPr>
            <w:r>
              <w:rPr>
                <w:rFonts w:hint="eastAsia"/>
              </w:rPr>
              <w:t>X</w:t>
            </w:r>
            <w:r>
              <w:t>iaomi</w:t>
            </w:r>
          </w:p>
        </w:tc>
        <w:tc>
          <w:tcPr>
            <w:tcW w:w="2009" w:type="dxa"/>
            <w:shd w:val="clear" w:color="auto" w:fill="auto"/>
          </w:tcPr>
          <w:p w14:paraId="10723A1E" w14:textId="10248D99" w:rsidR="00BE7446" w:rsidRDefault="00BE7446" w:rsidP="00BE7446">
            <w:pPr>
              <w:rPr>
                <w:lang w:eastAsia="sv-SE"/>
              </w:rPr>
            </w:pPr>
            <w:r>
              <w:rPr>
                <w:rFonts w:hint="eastAsia"/>
              </w:rPr>
              <w:t>A</w:t>
            </w:r>
            <w:r>
              <w:t>gree, but</w:t>
            </w:r>
          </w:p>
        </w:tc>
        <w:tc>
          <w:tcPr>
            <w:tcW w:w="6210" w:type="dxa"/>
            <w:shd w:val="clear" w:color="auto" w:fill="auto"/>
          </w:tcPr>
          <w:p w14:paraId="092C39F6" w14:textId="6558EAFD" w:rsidR="00BE7446" w:rsidRDefault="00BE7446" w:rsidP="00BE7446">
            <w:pPr>
              <w:rPr>
                <w:lang w:eastAsia="sv-SE"/>
              </w:rPr>
            </w:pPr>
            <w:r>
              <w:rPr>
                <w:rFonts w:hint="eastAsia"/>
              </w:rPr>
              <w:t>W</w:t>
            </w:r>
            <w:r>
              <w:t>e can further agree that the priority of TA report MAC CE is higher than regular BSR.</w:t>
            </w:r>
          </w:p>
        </w:tc>
      </w:tr>
      <w:tr w:rsidR="00A74C37" w14:paraId="5DE46367" w14:textId="77777777" w:rsidTr="000C15DD">
        <w:tc>
          <w:tcPr>
            <w:tcW w:w="1496" w:type="dxa"/>
            <w:shd w:val="clear" w:color="auto" w:fill="auto"/>
          </w:tcPr>
          <w:p w14:paraId="485EAE2A" w14:textId="77777777" w:rsidR="00A74C37" w:rsidRDefault="00A74C37" w:rsidP="000C15DD">
            <w:r>
              <w:rPr>
                <w:rFonts w:hint="eastAsia"/>
              </w:rPr>
              <w:t>v</w:t>
            </w:r>
            <w:r>
              <w:t>ivo</w:t>
            </w:r>
          </w:p>
        </w:tc>
        <w:tc>
          <w:tcPr>
            <w:tcW w:w="2009" w:type="dxa"/>
            <w:shd w:val="clear" w:color="auto" w:fill="auto"/>
          </w:tcPr>
          <w:p w14:paraId="734C5EB1" w14:textId="77777777" w:rsidR="00A74C37" w:rsidRDefault="00A74C37" w:rsidP="000C15DD">
            <w:r>
              <w:rPr>
                <w:rFonts w:hint="eastAsia"/>
              </w:rPr>
              <w:t>A</w:t>
            </w:r>
            <w:r>
              <w:t>gree</w:t>
            </w:r>
          </w:p>
        </w:tc>
        <w:tc>
          <w:tcPr>
            <w:tcW w:w="6210" w:type="dxa"/>
            <w:shd w:val="clear" w:color="auto" w:fill="auto"/>
          </w:tcPr>
          <w:p w14:paraId="53D9998C" w14:textId="77777777" w:rsidR="00A74C37" w:rsidRDefault="00A74C37" w:rsidP="000C15DD">
            <w:pPr>
              <w:rPr>
                <w:lang w:eastAsia="sv-SE"/>
              </w:rPr>
            </w:pPr>
          </w:p>
        </w:tc>
      </w:tr>
      <w:tr w:rsidR="00A57781" w14:paraId="68FF3A18" w14:textId="77777777" w:rsidTr="00701E20">
        <w:tc>
          <w:tcPr>
            <w:tcW w:w="1496" w:type="dxa"/>
            <w:shd w:val="clear" w:color="auto" w:fill="auto"/>
          </w:tcPr>
          <w:p w14:paraId="3B759D72" w14:textId="021A04D3" w:rsidR="00A57781" w:rsidRDefault="00A57781" w:rsidP="00A57781">
            <w:pPr>
              <w:rPr>
                <w:lang w:eastAsia="sv-SE"/>
              </w:rPr>
            </w:pPr>
            <w:r>
              <w:rPr>
                <w:rFonts w:eastAsia="Malgun Gothic" w:hint="eastAsia"/>
                <w:lang w:eastAsia="ko-KR"/>
              </w:rPr>
              <w:t>LG</w:t>
            </w:r>
          </w:p>
        </w:tc>
        <w:tc>
          <w:tcPr>
            <w:tcW w:w="2009" w:type="dxa"/>
            <w:shd w:val="clear" w:color="auto" w:fill="auto"/>
          </w:tcPr>
          <w:p w14:paraId="2A26054B" w14:textId="3B37BA11" w:rsidR="00A57781" w:rsidRDefault="00A57781" w:rsidP="00A57781">
            <w:pPr>
              <w:rPr>
                <w:lang w:eastAsia="sv-SE"/>
              </w:rPr>
            </w:pPr>
            <w:r>
              <w:rPr>
                <w:rFonts w:eastAsia="Malgun Gothic" w:hint="eastAsia"/>
                <w:lang w:eastAsia="ko-KR"/>
              </w:rPr>
              <w:t>Agree</w:t>
            </w:r>
          </w:p>
        </w:tc>
        <w:tc>
          <w:tcPr>
            <w:tcW w:w="6210" w:type="dxa"/>
            <w:shd w:val="clear" w:color="auto" w:fill="auto"/>
          </w:tcPr>
          <w:p w14:paraId="0FA5DC40" w14:textId="77777777" w:rsidR="00A57781" w:rsidRDefault="00A57781" w:rsidP="00A57781">
            <w:pPr>
              <w:rPr>
                <w:lang w:eastAsia="sv-SE"/>
              </w:rPr>
            </w:pPr>
          </w:p>
        </w:tc>
      </w:tr>
      <w:tr w:rsidR="00A67DF6" w14:paraId="563AAE27" w14:textId="77777777" w:rsidTr="00701E20">
        <w:tc>
          <w:tcPr>
            <w:tcW w:w="1496" w:type="dxa"/>
            <w:shd w:val="clear" w:color="auto" w:fill="auto"/>
          </w:tcPr>
          <w:p w14:paraId="2264A96D" w14:textId="2664D2A8" w:rsidR="00A67DF6" w:rsidRPr="0040498B" w:rsidRDefault="00A67DF6" w:rsidP="00A67DF6">
            <w:pPr>
              <w:rPr>
                <w:rFonts w:eastAsia="等线"/>
              </w:rPr>
            </w:pPr>
            <w:r>
              <w:rPr>
                <w:lang w:eastAsia="sv-SE"/>
              </w:rPr>
              <w:t>Nokia</w:t>
            </w:r>
          </w:p>
        </w:tc>
        <w:tc>
          <w:tcPr>
            <w:tcW w:w="2009" w:type="dxa"/>
            <w:shd w:val="clear" w:color="auto" w:fill="auto"/>
          </w:tcPr>
          <w:p w14:paraId="0AC473FF" w14:textId="04F2451C" w:rsidR="00A67DF6" w:rsidRDefault="00A67DF6" w:rsidP="00A67DF6">
            <w:pPr>
              <w:rPr>
                <w:lang w:eastAsia="sv-SE"/>
              </w:rPr>
            </w:pPr>
            <w:r>
              <w:rPr>
                <w:lang w:eastAsia="sv-SE"/>
              </w:rPr>
              <w:t>Agree</w:t>
            </w:r>
          </w:p>
        </w:tc>
        <w:tc>
          <w:tcPr>
            <w:tcW w:w="6210" w:type="dxa"/>
            <w:shd w:val="clear" w:color="auto" w:fill="auto"/>
          </w:tcPr>
          <w:p w14:paraId="2DA2B65C" w14:textId="77777777" w:rsidR="00A67DF6" w:rsidRDefault="00A67DF6" w:rsidP="00A67DF6">
            <w:pPr>
              <w:rPr>
                <w:lang w:eastAsia="sv-SE"/>
              </w:rPr>
            </w:pPr>
          </w:p>
        </w:tc>
      </w:tr>
      <w:tr w:rsidR="00EE1497" w14:paraId="21B7844E" w14:textId="77777777" w:rsidTr="00701E20">
        <w:tc>
          <w:tcPr>
            <w:tcW w:w="1496" w:type="dxa"/>
            <w:shd w:val="clear" w:color="auto" w:fill="auto"/>
          </w:tcPr>
          <w:p w14:paraId="2437F9FE" w14:textId="67296187"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127E475D" w14:textId="398F7938" w:rsidR="00EE1497" w:rsidRDefault="00EE1497" w:rsidP="00EE1497">
            <w:pPr>
              <w:rPr>
                <w:lang w:eastAsia="sv-SE"/>
              </w:rPr>
            </w:pPr>
            <w:r>
              <w:rPr>
                <w:rFonts w:hint="eastAsia"/>
              </w:rPr>
              <w:t>A</w:t>
            </w:r>
            <w:r>
              <w:t>gree</w:t>
            </w:r>
          </w:p>
        </w:tc>
        <w:tc>
          <w:tcPr>
            <w:tcW w:w="6210" w:type="dxa"/>
            <w:shd w:val="clear" w:color="auto" w:fill="auto"/>
          </w:tcPr>
          <w:p w14:paraId="11847635" w14:textId="77777777" w:rsidR="00EE1497" w:rsidRDefault="00EE1497" w:rsidP="00EE1497">
            <w:pPr>
              <w:rPr>
                <w:lang w:eastAsia="sv-SE"/>
              </w:rPr>
            </w:pPr>
          </w:p>
        </w:tc>
      </w:tr>
      <w:tr w:rsidR="00285B66" w14:paraId="44D0F11D" w14:textId="77777777" w:rsidTr="00701E20">
        <w:tc>
          <w:tcPr>
            <w:tcW w:w="1496" w:type="dxa"/>
            <w:shd w:val="clear" w:color="auto" w:fill="auto"/>
          </w:tcPr>
          <w:p w14:paraId="185B6EE4" w14:textId="5B856763" w:rsidR="00285B66" w:rsidRPr="0040498B" w:rsidRDefault="00285B66" w:rsidP="00285B66">
            <w:pPr>
              <w:rPr>
                <w:rFonts w:eastAsia="等线"/>
              </w:rPr>
            </w:pPr>
            <w:r>
              <w:rPr>
                <w:lang w:eastAsia="sv-SE"/>
              </w:rPr>
              <w:t>MediaTek</w:t>
            </w:r>
          </w:p>
        </w:tc>
        <w:tc>
          <w:tcPr>
            <w:tcW w:w="2009" w:type="dxa"/>
            <w:shd w:val="clear" w:color="auto" w:fill="auto"/>
          </w:tcPr>
          <w:p w14:paraId="06B9F068" w14:textId="27DC27FE" w:rsidR="00285B66" w:rsidRDefault="00285B66" w:rsidP="00285B66">
            <w:pPr>
              <w:rPr>
                <w:lang w:eastAsia="sv-SE"/>
              </w:rPr>
            </w:pPr>
            <w:r>
              <w:rPr>
                <w:lang w:eastAsia="sv-SE"/>
              </w:rPr>
              <w:t>Agree</w:t>
            </w:r>
          </w:p>
        </w:tc>
        <w:tc>
          <w:tcPr>
            <w:tcW w:w="6210" w:type="dxa"/>
            <w:shd w:val="clear" w:color="auto" w:fill="auto"/>
          </w:tcPr>
          <w:p w14:paraId="26487583" w14:textId="77777777" w:rsidR="00285B66" w:rsidRDefault="00285B66" w:rsidP="00285B66">
            <w:pPr>
              <w:rPr>
                <w:lang w:eastAsia="sv-SE"/>
              </w:rPr>
            </w:pPr>
          </w:p>
        </w:tc>
      </w:tr>
      <w:tr w:rsidR="000F0FEA" w14:paraId="10639DCA" w14:textId="77777777" w:rsidTr="00701E20">
        <w:tc>
          <w:tcPr>
            <w:tcW w:w="1496" w:type="dxa"/>
            <w:shd w:val="clear" w:color="auto" w:fill="auto"/>
          </w:tcPr>
          <w:p w14:paraId="1EBECD2A" w14:textId="504D0C09" w:rsidR="000F0FEA" w:rsidRPr="0040498B" w:rsidRDefault="000F0FEA" w:rsidP="000F0FEA">
            <w:pPr>
              <w:rPr>
                <w:rFonts w:eastAsia="等线"/>
              </w:rPr>
            </w:pPr>
            <w:r>
              <w:rPr>
                <w:rFonts w:eastAsia="等线"/>
              </w:rPr>
              <w:t>Intel</w:t>
            </w:r>
          </w:p>
        </w:tc>
        <w:tc>
          <w:tcPr>
            <w:tcW w:w="2009" w:type="dxa"/>
            <w:shd w:val="clear" w:color="auto" w:fill="auto"/>
          </w:tcPr>
          <w:p w14:paraId="18D17FC1" w14:textId="36D3A750" w:rsidR="000F0FEA" w:rsidRDefault="000F0FEA" w:rsidP="000F0FEA">
            <w:pPr>
              <w:rPr>
                <w:lang w:eastAsia="sv-SE"/>
              </w:rPr>
            </w:pPr>
            <w:r>
              <w:rPr>
                <w:lang w:eastAsia="sv-SE"/>
              </w:rPr>
              <w:t>agree</w:t>
            </w:r>
          </w:p>
        </w:tc>
        <w:tc>
          <w:tcPr>
            <w:tcW w:w="6210" w:type="dxa"/>
            <w:shd w:val="clear" w:color="auto" w:fill="auto"/>
          </w:tcPr>
          <w:p w14:paraId="381ECB22" w14:textId="77777777" w:rsidR="000F0FEA" w:rsidRDefault="000F0FEA" w:rsidP="000F0FEA">
            <w:pPr>
              <w:rPr>
                <w:lang w:eastAsia="sv-SE"/>
              </w:rPr>
            </w:pPr>
          </w:p>
        </w:tc>
      </w:tr>
      <w:tr w:rsidR="00A0624C" w14:paraId="2AEBF129" w14:textId="77777777" w:rsidTr="00701E20">
        <w:tc>
          <w:tcPr>
            <w:tcW w:w="1496" w:type="dxa"/>
            <w:shd w:val="clear" w:color="auto" w:fill="auto"/>
          </w:tcPr>
          <w:p w14:paraId="62E973B0" w14:textId="2D318095" w:rsidR="00A0624C" w:rsidRDefault="00A0624C" w:rsidP="00A0624C">
            <w:pPr>
              <w:rPr>
                <w:rFonts w:eastAsia="等线"/>
              </w:rPr>
            </w:pPr>
            <w:r>
              <w:rPr>
                <w:lang w:eastAsia="sv-SE"/>
              </w:rPr>
              <w:t>Sony</w:t>
            </w:r>
          </w:p>
        </w:tc>
        <w:tc>
          <w:tcPr>
            <w:tcW w:w="2009" w:type="dxa"/>
            <w:shd w:val="clear" w:color="auto" w:fill="auto"/>
          </w:tcPr>
          <w:p w14:paraId="31081083" w14:textId="5F1EAB1E" w:rsidR="00A0624C" w:rsidRDefault="00A0624C" w:rsidP="00A0624C">
            <w:pPr>
              <w:rPr>
                <w:lang w:eastAsia="sv-SE"/>
              </w:rPr>
            </w:pPr>
            <w:r>
              <w:rPr>
                <w:lang w:eastAsia="sv-SE"/>
              </w:rPr>
              <w:t>Agree</w:t>
            </w:r>
          </w:p>
        </w:tc>
        <w:tc>
          <w:tcPr>
            <w:tcW w:w="6210" w:type="dxa"/>
            <w:shd w:val="clear" w:color="auto" w:fill="auto"/>
          </w:tcPr>
          <w:p w14:paraId="1D6E48CF" w14:textId="77777777" w:rsidR="00A0624C" w:rsidRDefault="00A0624C" w:rsidP="00A0624C">
            <w:pPr>
              <w:rPr>
                <w:lang w:eastAsia="sv-SE"/>
              </w:rPr>
            </w:pPr>
          </w:p>
        </w:tc>
      </w:tr>
      <w:tr w:rsidR="00DA272E" w14:paraId="78251358" w14:textId="77777777" w:rsidTr="00701E20">
        <w:tc>
          <w:tcPr>
            <w:tcW w:w="1496" w:type="dxa"/>
            <w:shd w:val="clear" w:color="auto" w:fill="auto"/>
          </w:tcPr>
          <w:p w14:paraId="7E3AD735" w14:textId="447EC104" w:rsidR="00DA272E" w:rsidRDefault="00DA272E" w:rsidP="00A0624C">
            <w:pPr>
              <w:rPr>
                <w:lang w:eastAsia="sv-SE"/>
              </w:rPr>
            </w:pPr>
            <w:proofErr w:type="spellStart"/>
            <w:r>
              <w:rPr>
                <w:lang w:eastAsia="sv-SE"/>
              </w:rPr>
              <w:t>InterDigital</w:t>
            </w:r>
            <w:proofErr w:type="spellEnd"/>
          </w:p>
        </w:tc>
        <w:tc>
          <w:tcPr>
            <w:tcW w:w="2009" w:type="dxa"/>
            <w:shd w:val="clear" w:color="auto" w:fill="auto"/>
          </w:tcPr>
          <w:p w14:paraId="325EF814" w14:textId="484254A6" w:rsidR="00DA272E" w:rsidRDefault="00DA272E" w:rsidP="00A0624C">
            <w:pPr>
              <w:rPr>
                <w:lang w:eastAsia="sv-SE"/>
              </w:rPr>
            </w:pPr>
            <w:r>
              <w:rPr>
                <w:lang w:eastAsia="sv-SE"/>
              </w:rPr>
              <w:t>Agree</w:t>
            </w:r>
          </w:p>
        </w:tc>
        <w:tc>
          <w:tcPr>
            <w:tcW w:w="6210" w:type="dxa"/>
            <w:shd w:val="clear" w:color="auto" w:fill="auto"/>
          </w:tcPr>
          <w:p w14:paraId="005FD96E" w14:textId="77777777" w:rsidR="00DA272E" w:rsidRDefault="00DA272E" w:rsidP="00A0624C">
            <w:pPr>
              <w:rPr>
                <w:lang w:eastAsia="sv-SE"/>
              </w:rPr>
            </w:pPr>
          </w:p>
        </w:tc>
      </w:tr>
      <w:tr w:rsidR="00CC4FAF" w14:paraId="60B602A4" w14:textId="77777777" w:rsidTr="00701E20">
        <w:tc>
          <w:tcPr>
            <w:tcW w:w="1496" w:type="dxa"/>
            <w:shd w:val="clear" w:color="auto" w:fill="auto"/>
          </w:tcPr>
          <w:p w14:paraId="45BEFE0C" w14:textId="01080472" w:rsidR="00CC4FAF" w:rsidRDefault="00CC4FAF" w:rsidP="00CC4FAF">
            <w:pPr>
              <w:rPr>
                <w:lang w:eastAsia="sv-SE"/>
              </w:rPr>
            </w:pPr>
            <w:r>
              <w:rPr>
                <w:lang w:eastAsia="sv-SE"/>
              </w:rPr>
              <w:t>Qualcomm</w:t>
            </w:r>
          </w:p>
        </w:tc>
        <w:tc>
          <w:tcPr>
            <w:tcW w:w="2009" w:type="dxa"/>
            <w:shd w:val="clear" w:color="auto" w:fill="auto"/>
          </w:tcPr>
          <w:p w14:paraId="4B24F809" w14:textId="2B9F2C8F" w:rsidR="00CC4FAF" w:rsidRDefault="00CC4FAF" w:rsidP="00CC4FAF">
            <w:pPr>
              <w:rPr>
                <w:lang w:eastAsia="sv-SE"/>
              </w:rPr>
            </w:pPr>
            <w:r>
              <w:rPr>
                <w:lang w:eastAsia="sv-SE"/>
              </w:rPr>
              <w:t xml:space="preserve">Agree </w:t>
            </w:r>
          </w:p>
        </w:tc>
        <w:tc>
          <w:tcPr>
            <w:tcW w:w="6210" w:type="dxa"/>
            <w:shd w:val="clear" w:color="auto" w:fill="auto"/>
          </w:tcPr>
          <w:p w14:paraId="644C5DC4" w14:textId="77777777" w:rsidR="00CC4FAF" w:rsidRDefault="00CC4FAF" w:rsidP="00CC4FAF">
            <w:pPr>
              <w:rPr>
                <w:lang w:eastAsia="sv-SE"/>
              </w:rPr>
            </w:pPr>
          </w:p>
        </w:tc>
      </w:tr>
      <w:tr w:rsidR="002D09E7" w14:paraId="25CAEEF3" w14:textId="77777777" w:rsidTr="00701E20">
        <w:tc>
          <w:tcPr>
            <w:tcW w:w="1496" w:type="dxa"/>
            <w:shd w:val="clear" w:color="auto" w:fill="auto"/>
          </w:tcPr>
          <w:p w14:paraId="5B74664B" w14:textId="6577D2FA" w:rsidR="002D09E7" w:rsidRDefault="002D09E7" w:rsidP="00CC4FAF">
            <w:r>
              <w:rPr>
                <w:rFonts w:hint="eastAsia"/>
              </w:rPr>
              <w:t>CATT</w:t>
            </w:r>
          </w:p>
        </w:tc>
        <w:tc>
          <w:tcPr>
            <w:tcW w:w="2009" w:type="dxa"/>
            <w:shd w:val="clear" w:color="auto" w:fill="auto"/>
          </w:tcPr>
          <w:p w14:paraId="1B852AB5" w14:textId="4B5E0453" w:rsidR="002D09E7" w:rsidRDefault="002D09E7" w:rsidP="00CC4FAF">
            <w:r>
              <w:rPr>
                <w:rFonts w:hint="eastAsia"/>
              </w:rPr>
              <w:t>Agree</w:t>
            </w:r>
          </w:p>
        </w:tc>
        <w:tc>
          <w:tcPr>
            <w:tcW w:w="6210" w:type="dxa"/>
            <w:shd w:val="clear" w:color="auto" w:fill="auto"/>
          </w:tcPr>
          <w:p w14:paraId="5EC424F7" w14:textId="603056BB" w:rsidR="002D09E7" w:rsidRDefault="002D09E7" w:rsidP="00CC4FAF">
            <w:pPr>
              <w:rPr>
                <w:lang w:eastAsia="sv-SE"/>
              </w:rPr>
            </w:pPr>
            <w:r>
              <w:t>W</w:t>
            </w:r>
            <w:r>
              <w:rPr>
                <w:rFonts w:hint="eastAsia"/>
              </w:rPr>
              <w:t xml:space="preserve">e prefer to set higher priority for TA report MAC CE, for it is very important for the subsequent UL/DL </w:t>
            </w:r>
            <w:r>
              <w:t>scheduling.</w:t>
            </w: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lastRenderedPageBreak/>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等线"/>
              </w:rPr>
            </w:pPr>
            <w:r w:rsidRPr="00EC2B6B">
              <w:rPr>
                <w:rFonts w:eastAsia="等线"/>
              </w:rPr>
              <w:t>OPPO</w:t>
            </w:r>
          </w:p>
        </w:tc>
        <w:tc>
          <w:tcPr>
            <w:tcW w:w="8138" w:type="dxa"/>
            <w:shd w:val="clear" w:color="auto" w:fill="auto"/>
          </w:tcPr>
          <w:p w14:paraId="22D220F0" w14:textId="00F38209" w:rsidR="00310965" w:rsidRPr="00EC2B6B" w:rsidRDefault="00310965" w:rsidP="00310965">
            <w:pPr>
              <w:rPr>
                <w:rFonts w:eastAsia="等线"/>
              </w:rPr>
            </w:pPr>
            <w:r>
              <w:rPr>
                <w:rFonts w:eastAsia="等线"/>
              </w:rPr>
              <w:t>Between “</w:t>
            </w:r>
            <w:r w:rsidRPr="00EC2B6B">
              <w:rPr>
                <w:rFonts w:eastAsia="等线"/>
              </w:rPr>
              <w:t>LBT failure MAC CE</w:t>
            </w:r>
            <w:r>
              <w:rPr>
                <w:rFonts w:eastAsia="等线"/>
              </w:rPr>
              <w:t>” and “</w:t>
            </w:r>
            <w:r w:rsidRPr="00EC2B6B">
              <w:rPr>
                <w:rFonts w:eastAsia="等线"/>
              </w:rPr>
              <w:t>MAC CE for SL-BSR prioritized according to clause 5.22.1.6</w:t>
            </w:r>
            <w:r>
              <w:rPr>
                <w:rFonts w:eastAsia="等线"/>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5" w:name="OLE_LINK15"/>
            <w:r>
              <w:rPr>
                <w:rFonts w:hint="eastAsia"/>
              </w:rPr>
              <w:t>Huawei,</w:t>
            </w:r>
            <w:r>
              <w:t xml:space="preserve"> </w:t>
            </w:r>
            <w:proofErr w:type="spellStart"/>
            <w:r>
              <w:t>HiSilicon</w:t>
            </w:r>
            <w:bookmarkEnd w:id="35"/>
            <w:proofErr w:type="spellEnd"/>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w:t>
            </w:r>
            <w:proofErr w:type="spellStart"/>
            <w:r>
              <w:t>gNB</w:t>
            </w:r>
            <w:proofErr w:type="spellEnd"/>
            <w:r>
              <w:t xml:space="preserve">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05196BCF" w:rsidR="008755DD" w:rsidRDefault="0010277C" w:rsidP="008755DD">
            <w:pPr>
              <w:rPr>
                <w:lang w:eastAsia="sv-SE"/>
              </w:rPr>
            </w:pPr>
            <w:r>
              <w:rPr>
                <w:rFonts w:hint="eastAsia"/>
              </w:rPr>
              <w:t>L</w:t>
            </w:r>
            <w:r>
              <w:t>enovo, Motorola Mobility</w:t>
            </w:r>
          </w:p>
        </w:tc>
        <w:tc>
          <w:tcPr>
            <w:tcW w:w="8138" w:type="dxa"/>
            <w:shd w:val="clear" w:color="auto" w:fill="auto"/>
          </w:tcPr>
          <w:p w14:paraId="0BF6AE82" w14:textId="79D52F22" w:rsidR="008755DD" w:rsidRDefault="0010277C" w:rsidP="008755DD">
            <w:r>
              <w:rPr>
                <w:rFonts w:hint="eastAsia"/>
              </w:rPr>
              <w:t>O</w:t>
            </w:r>
            <w:r>
              <w:t>ption 2</w:t>
            </w:r>
          </w:p>
        </w:tc>
      </w:tr>
      <w:tr w:rsidR="00BE7446" w14:paraId="2BC81A6B" w14:textId="77777777" w:rsidTr="00D339F4">
        <w:tc>
          <w:tcPr>
            <w:tcW w:w="1496" w:type="dxa"/>
            <w:shd w:val="clear" w:color="auto" w:fill="auto"/>
          </w:tcPr>
          <w:p w14:paraId="12389A69" w14:textId="54E93971" w:rsidR="00BE7446" w:rsidRDefault="00BE7446" w:rsidP="00BE7446">
            <w:pPr>
              <w:rPr>
                <w:lang w:eastAsia="sv-SE"/>
              </w:rPr>
            </w:pPr>
            <w:r>
              <w:rPr>
                <w:rFonts w:hint="eastAsia"/>
              </w:rPr>
              <w:t>X</w:t>
            </w:r>
            <w:r>
              <w:t>iaomi</w:t>
            </w:r>
          </w:p>
        </w:tc>
        <w:tc>
          <w:tcPr>
            <w:tcW w:w="8138" w:type="dxa"/>
            <w:shd w:val="clear" w:color="auto" w:fill="auto"/>
          </w:tcPr>
          <w:p w14:paraId="20886645" w14:textId="124D8B61" w:rsidR="00BE7446" w:rsidRDefault="00BE7446" w:rsidP="00BE7446">
            <w:pPr>
              <w:rPr>
                <w:lang w:eastAsia="sv-SE"/>
              </w:rPr>
            </w:pPr>
            <w:proofErr w:type="gramStart"/>
            <w:r w:rsidRPr="00561A10">
              <w:t>higher</w:t>
            </w:r>
            <w:proofErr w:type="gramEnd"/>
            <w:r w:rsidRPr="00561A10">
              <w:t xml:space="preserve"> than MAC CE for SL-BSR prioritized and lower than LBT failure MAC CE</w:t>
            </w:r>
            <w:r>
              <w:t>, i.e. above BSR to allow blind scheduling.</w:t>
            </w:r>
          </w:p>
        </w:tc>
      </w:tr>
      <w:tr w:rsidR="00A74C37" w14:paraId="6BA00812" w14:textId="77777777" w:rsidTr="000C15DD">
        <w:tc>
          <w:tcPr>
            <w:tcW w:w="1496" w:type="dxa"/>
            <w:shd w:val="clear" w:color="auto" w:fill="auto"/>
          </w:tcPr>
          <w:p w14:paraId="6DA6588C" w14:textId="77777777" w:rsidR="00A74C37" w:rsidRDefault="00A74C37" w:rsidP="000C15DD">
            <w:r>
              <w:rPr>
                <w:rFonts w:hint="eastAsia"/>
              </w:rPr>
              <w:t>v</w:t>
            </w:r>
            <w:r>
              <w:t>ivo</w:t>
            </w:r>
          </w:p>
        </w:tc>
        <w:tc>
          <w:tcPr>
            <w:tcW w:w="8138" w:type="dxa"/>
            <w:shd w:val="clear" w:color="auto" w:fill="auto"/>
          </w:tcPr>
          <w:p w14:paraId="219FDEFC" w14:textId="75628742" w:rsidR="00A74C37" w:rsidRDefault="00A74C37" w:rsidP="000C15DD">
            <w:r>
              <w:t>At least higher than BSR MAC CE</w:t>
            </w:r>
          </w:p>
          <w:p w14:paraId="0D3A2139" w14:textId="77777777" w:rsidR="00A74C37" w:rsidRDefault="00A74C37" w:rsidP="000C15DD">
            <w:r>
              <w:rPr>
                <w:rFonts w:hint="eastAsia"/>
              </w:rPr>
              <w:t>T</w:t>
            </w:r>
            <w:r>
              <w:t>A report MAC is related to scheduling delay, whose priority should be higher than BSR MAC CE.</w:t>
            </w:r>
          </w:p>
          <w:p w14:paraId="04C3EE77" w14:textId="5F0F141E" w:rsidR="00A74C37" w:rsidRDefault="00A74C37" w:rsidP="00A74C37">
            <w:r>
              <w:rPr>
                <w:rFonts w:hint="eastAsia"/>
              </w:rPr>
              <w:t>N</w:t>
            </w:r>
            <w:r>
              <w:t xml:space="preserve">TN is not </w:t>
            </w:r>
            <w:r>
              <w:rPr>
                <w:rFonts w:hint="eastAsia"/>
              </w:rPr>
              <w:t xml:space="preserve">possibly </w:t>
            </w:r>
            <w:r>
              <w:t xml:space="preserve">applied to unlicensed scenario. </w:t>
            </w:r>
            <w:hyperlink r:id="rId10" w:history="1">
              <w:r>
                <w:t>T</w:t>
              </w:r>
              <w:r w:rsidRPr="007A351D">
                <w: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w:t>
            </w:r>
            <w:r w:rsidRPr="00447D7D">
              <w:t>for which consistent LBT failure has not been triggered</w:t>
            </w:r>
            <w:r>
              <w:t xml:space="preserve">, the TA MAC CE should be reported in time to flexible that scheduling transmission on the serving cells </w:t>
            </w:r>
            <w:r w:rsidRPr="00447D7D">
              <w:t xml:space="preserve">which </w:t>
            </w:r>
            <w:r>
              <w:t xml:space="preserve">do not encounter </w:t>
            </w:r>
            <w:r w:rsidRPr="00447D7D">
              <w:t>consistent LBT failure</w:t>
            </w:r>
            <w:r>
              <w:t>.</w:t>
            </w:r>
          </w:p>
        </w:tc>
      </w:tr>
      <w:tr w:rsidR="00A57781" w14:paraId="15472363" w14:textId="77777777" w:rsidTr="00D339F4">
        <w:tc>
          <w:tcPr>
            <w:tcW w:w="1496" w:type="dxa"/>
            <w:shd w:val="clear" w:color="auto" w:fill="auto"/>
          </w:tcPr>
          <w:p w14:paraId="36AA3AF0" w14:textId="0EF2C4A4" w:rsidR="00A57781" w:rsidRPr="00A74C37" w:rsidRDefault="00A57781" w:rsidP="00A57781">
            <w:pPr>
              <w:rPr>
                <w:lang w:eastAsia="sv-SE"/>
              </w:rPr>
            </w:pPr>
            <w:r>
              <w:rPr>
                <w:rFonts w:eastAsia="Malgun Gothic" w:hint="eastAsia"/>
                <w:lang w:eastAsia="ko-KR"/>
              </w:rPr>
              <w:t>LG</w:t>
            </w:r>
          </w:p>
        </w:tc>
        <w:tc>
          <w:tcPr>
            <w:tcW w:w="8138" w:type="dxa"/>
            <w:shd w:val="clear" w:color="auto" w:fill="auto"/>
          </w:tcPr>
          <w:p w14:paraId="126E72AA" w14:textId="77777777" w:rsidR="00A57781" w:rsidRDefault="00A57781" w:rsidP="00A57781">
            <w:pPr>
              <w:rPr>
                <w:rFonts w:eastAsia="Malgun Gothic"/>
                <w:lang w:eastAsia="ko-KR"/>
              </w:rPr>
            </w:pPr>
            <w:r>
              <w:rPr>
                <w:rFonts w:eastAsia="Malgun Gothic" w:hint="eastAsia"/>
                <w:lang w:eastAsia="ko-KR"/>
              </w:rPr>
              <w:t xml:space="preserve">Option 1. </w:t>
            </w:r>
          </w:p>
          <w:p w14:paraId="3BA3C847" w14:textId="3231A83E" w:rsidR="00A57781" w:rsidRDefault="00A57781" w:rsidP="00A57781">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57743F" w14:paraId="0F8C21AF" w14:textId="77777777" w:rsidTr="00D339F4">
        <w:tc>
          <w:tcPr>
            <w:tcW w:w="1496" w:type="dxa"/>
            <w:shd w:val="clear" w:color="auto" w:fill="auto"/>
          </w:tcPr>
          <w:p w14:paraId="65254D67" w14:textId="28A392E8" w:rsidR="0057743F" w:rsidRDefault="0057743F" w:rsidP="0057743F">
            <w:pPr>
              <w:rPr>
                <w:lang w:eastAsia="sv-SE"/>
              </w:rPr>
            </w:pPr>
            <w:r>
              <w:rPr>
                <w:lang w:eastAsia="sv-SE"/>
              </w:rPr>
              <w:t>Nokia</w:t>
            </w:r>
          </w:p>
        </w:tc>
        <w:tc>
          <w:tcPr>
            <w:tcW w:w="8138" w:type="dxa"/>
            <w:shd w:val="clear" w:color="auto" w:fill="auto"/>
          </w:tcPr>
          <w:p w14:paraId="63174A59" w14:textId="26479B89" w:rsidR="0057743F" w:rsidRDefault="0057743F" w:rsidP="0057743F">
            <w:pPr>
              <w:rPr>
                <w:lang w:eastAsia="sv-SE"/>
              </w:rPr>
            </w:pPr>
            <w:r>
              <w:rPr>
                <w:lang w:eastAsia="sv-SE"/>
              </w:rPr>
              <w:t>Same view as OPPO</w:t>
            </w:r>
          </w:p>
        </w:tc>
      </w:tr>
      <w:tr w:rsidR="00EE1497" w14:paraId="4714D06F" w14:textId="77777777" w:rsidTr="00D339F4">
        <w:tc>
          <w:tcPr>
            <w:tcW w:w="1496" w:type="dxa"/>
            <w:shd w:val="clear" w:color="auto" w:fill="auto"/>
          </w:tcPr>
          <w:p w14:paraId="0DF4F8E4" w14:textId="330A1C01" w:rsidR="00EE1497" w:rsidRPr="0040498B" w:rsidRDefault="00EE1497" w:rsidP="00EE1497">
            <w:pPr>
              <w:rPr>
                <w:rFonts w:eastAsia="等线"/>
              </w:rPr>
            </w:pPr>
            <w:proofErr w:type="spellStart"/>
            <w:r>
              <w:rPr>
                <w:rFonts w:hint="eastAsia"/>
              </w:rPr>
              <w:t>S</w:t>
            </w:r>
            <w:r>
              <w:t>preadtrum</w:t>
            </w:r>
            <w:proofErr w:type="spellEnd"/>
          </w:p>
        </w:tc>
        <w:tc>
          <w:tcPr>
            <w:tcW w:w="8138" w:type="dxa"/>
            <w:shd w:val="clear" w:color="auto" w:fill="auto"/>
          </w:tcPr>
          <w:p w14:paraId="09FCECCB" w14:textId="25E118DF" w:rsidR="00EE1497" w:rsidRDefault="00EE1497" w:rsidP="00EE1497">
            <w:pPr>
              <w:rPr>
                <w:lang w:eastAsia="sv-SE"/>
              </w:rPr>
            </w:pPr>
            <w:r>
              <w:rPr>
                <w:rFonts w:hint="eastAsia"/>
              </w:rPr>
              <w:t>O</w:t>
            </w:r>
            <w:r>
              <w:t>ption 3</w:t>
            </w:r>
          </w:p>
        </w:tc>
      </w:tr>
      <w:tr w:rsidR="00285B66" w14:paraId="05E7EE85" w14:textId="77777777" w:rsidTr="00D339F4">
        <w:tc>
          <w:tcPr>
            <w:tcW w:w="1496" w:type="dxa"/>
            <w:shd w:val="clear" w:color="auto" w:fill="auto"/>
          </w:tcPr>
          <w:p w14:paraId="048CFE01" w14:textId="1AF84EF0" w:rsidR="00285B66" w:rsidRPr="0040498B" w:rsidRDefault="00285B66" w:rsidP="00285B66">
            <w:pPr>
              <w:rPr>
                <w:rFonts w:eastAsia="等线"/>
              </w:rPr>
            </w:pPr>
            <w:r>
              <w:rPr>
                <w:lang w:eastAsia="sv-SE"/>
              </w:rPr>
              <w:t>MediaTek</w:t>
            </w:r>
          </w:p>
        </w:tc>
        <w:tc>
          <w:tcPr>
            <w:tcW w:w="8138" w:type="dxa"/>
            <w:shd w:val="clear" w:color="auto" w:fill="auto"/>
          </w:tcPr>
          <w:p w14:paraId="2FF93160" w14:textId="42F90469" w:rsidR="00285B66" w:rsidRDefault="00285B66" w:rsidP="00285B66">
            <w:pPr>
              <w:rPr>
                <w:lang w:eastAsia="sv-SE"/>
              </w:rPr>
            </w:pPr>
            <w:r>
              <w:rPr>
                <w:lang w:eastAsia="sv-SE"/>
              </w:rPr>
              <w:t xml:space="preserve">Option 1, between </w:t>
            </w:r>
            <w:proofErr w:type="spellStart"/>
            <w:r>
              <w:rPr>
                <w:lang w:eastAsia="sv-SE"/>
              </w:rPr>
              <w:t>Sidelink</w:t>
            </w:r>
            <w:proofErr w:type="spellEnd"/>
            <w:r>
              <w:rPr>
                <w:lang w:eastAsia="sv-SE"/>
              </w:rPr>
              <w:t xml:space="preserve"> Configured Grant Confirmation MAC CE and LBT failure MAC CE.</w:t>
            </w:r>
          </w:p>
        </w:tc>
      </w:tr>
      <w:tr w:rsidR="000F0FEA" w14:paraId="23EBAA92" w14:textId="77777777" w:rsidTr="00D339F4">
        <w:tc>
          <w:tcPr>
            <w:tcW w:w="1496" w:type="dxa"/>
            <w:shd w:val="clear" w:color="auto" w:fill="auto"/>
          </w:tcPr>
          <w:p w14:paraId="2DB61219" w14:textId="0937231D" w:rsidR="000F0FEA" w:rsidRPr="0040498B" w:rsidRDefault="000F0FEA" w:rsidP="000F0FEA">
            <w:pPr>
              <w:rPr>
                <w:rFonts w:eastAsia="等线"/>
              </w:rPr>
            </w:pPr>
            <w:r>
              <w:rPr>
                <w:rFonts w:eastAsia="等线"/>
              </w:rPr>
              <w:t>Intel</w:t>
            </w:r>
          </w:p>
        </w:tc>
        <w:tc>
          <w:tcPr>
            <w:tcW w:w="8138" w:type="dxa"/>
            <w:shd w:val="clear" w:color="auto" w:fill="auto"/>
          </w:tcPr>
          <w:p w14:paraId="3CE1223F" w14:textId="234AB5AD" w:rsidR="000F0FEA" w:rsidRDefault="000F0FEA" w:rsidP="000F0FEA">
            <w:pPr>
              <w:rPr>
                <w:lang w:eastAsia="sv-SE"/>
              </w:rPr>
            </w:pPr>
            <w:r>
              <w:rPr>
                <w:lang w:eastAsia="sv-SE"/>
              </w:rPr>
              <w:t>Option 3. Since TA reporting MAC CE is only for uplink scheduling optimization, it’s not very urgent.</w:t>
            </w:r>
          </w:p>
        </w:tc>
      </w:tr>
      <w:tr w:rsidR="000F0FEA" w14:paraId="2107330D" w14:textId="77777777" w:rsidTr="00D339F4">
        <w:tc>
          <w:tcPr>
            <w:tcW w:w="1496" w:type="dxa"/>
            <w:shd w:val="clear" w:color="auto" w:fill="auto"/>
          </w:tcPr>
          <w:p w14:paraId="22FB7B28" w14:textId="24D159A7" w:rsidR="000F0FEA" w:rsidRPr="0040498B" w:rsidRDefault="00BF3632" w:rsidP="000F0FEA">
            <w:pPr>
              <w:rPr>
                <w:rFonts w:eastAsia="等线"/>
              </w:rPr>
            </w:pPr>
            <w:proofErr w:type="spellStart"/>
            <w:r>
              <w:rPr>
                <w:rFonts w:eastAsia="等线"/>
              </w:rPr>
              <w:t>InterDigital</w:t>
            </w:r>
            <w:proofErr w:type="spellEnd"/>
          </w:p>
        </w:tc>
        <w:tc>
          <w:tcPr>
            <w:tcW w:w="8138" w:type="dxa"/>
            <w:shd w:val="clear" w:color="auto" w:fill="auto"/>
          </w:tcPr>
          <w:p w14:paraId="24B07863" w14:textId="39D0B0EA" w:rsidR="000F0FEA" w:rsidRDefault="00BF3632" w:rsidP="000F0FEA">
            <w:pPr>
              <w:rPr>
                <w:lang w:eastAsia="sv-SE"/>
              </w:rPr>
            </w:pPr>
            <w:r>
              <w:rPr>
                <w:lang w:eastAsia="sv-SE"/>
              </w:rPr>
              <w:t>Option 2</w:t>
            </w:r>
          </w:p>
        </w:tc>
      </w:tr>
      <w:tr w:rsidR="00497802" w14:paraId="75F2F4EE" w14:textId="77777777" w:rsidTr="00D339F4">
        <w:tc>
          <w:tcPr>
            <w:tcW w:w="1496" w:type="dxa"/>
            <w:shd w:val="clear" w:color="auto" w:fill="auto"/>
          </w:tcPr>
          <w:p w14:paraId="4C28618C" w14:textId="24296EDE" w:rsidR="00497802" w:rsidRDefault="00497802" w:rsidP="00497802">
            <w:pPr>
              <w:rPr>
                <w:rFonts w:eastAsia="等线"/>
              </w:rPr>
            </w:pPr>
            <w:r>
              <w:rPr>
                <w:rFonts w:eastAsia="等线"/>
              </w:rPr>
              <w:t>Qualcomm</w:t>
            </w:r>
          </w:p>
        </w:tc>
        <w:tc>
          <w:tcPr>
            <w:tcW w:w="8138" w:type="dxa"/>
            <w:shd w:val="clear" w:color="auto" w:fill="auto"/>
          </w:tcPr>
          <w:p w14:paraId="44330FD3" w14:textId="648EFB03" w:rsidR="00497802" w:rsidRDefault="00497802" w:rsidP="00497802">
            <w:pPr>
              <w:rPr>
                <w:lang w:eastAsia="sv-SE"/>
              </w:rPr>
            </w:pPr>
            <w:r>
              <w:rPr>
                <w:lang w:eastAsia="sv-SE"/>
              </w:rPr>
              <w:t xml:space="preserve">Higher than </w:t>
            </w:r>
            <w:r>
              <w:t>BSR MAC CE</w:t>
            </w:r>
          </w:p>
        </w:tc>
      </w:tr>
      <w:tr w:rsidR="00B10C78" w14:paraId="57D68098" w14:textId="77777777" w:rsidTr="00D339F4">
        <w:tc>
          <w:tcPr>
            <w:tcW w:w="1496" w:type="dxa"/>
            <w:shd w:val="clear" w:color="auto" w:fill="auto"/>
          </w:tcPr>
          <w:p w14:paraId="6BADEDD2" w14:textId="6AC43539" w:rsidR="00B10C78" w:rsidRDefault="00B10C78" w:rsidP="00497802">
            <w:pPr>
              <w:rPr>
                <w:rFonts w:eastAsia="等线"/>
              </w:rPr>
            </w:pPr>
            <w:r>
              <w:rPr>
                <w:rFonts w:eastAsia="等线" w:hint="eastAsia"/>
              </w:rPr>
              <w:t>CATT</w:t>
            </w:r>
          </w:p>
        </w:tc>
        <w:tc>
          <w:tcPr>
            <w:tcW w:w="8138" w:type="dxa"/>
            <w:shd w:val="clear" w:color="auto" w:fill="auto"/>
          </w:tcPr>
          <w:p w14:paraId="72EF3346" w14:textId="77777777" w:rsidR="00B10C78" w:rsidRDefault="00B10C78" w:rsidP="00B10C78">
            <w:r>
              <w:t>A</w:t>
            </w:r>
            <w:r>
              <w:rPr>
                <w:rFonts w:hint="eastAsia"/>
              </w:rPr>
              <w:t xml:space="preserve">t least Option 2. </w:t>
            </w:r>
            <w:r>
              <w:t>I</w:t>
            </w:r>
            <w:r>
              <w:rPr>
                <w:rFonts w:hint="eastAsia"/>
              </w:rPr>
              <w:t xml:space="preserve">f the TA report is triggered by an event, .e.g., the TA change has been greater than the </w:t>
            </w:r>
            <w:r>
              <w:t>configured</w:t>
            </w:r>
            <w:r>
              <w:rPr>
                <w:rFonts w:hint="eastAsia"/>
              </w:rPr>
              <w:t xml:space="preserve"> </w:t>
            </w:r>
            <w:r>
              <w:t>threshold</w:t>
            </w:r>
            <w:r>
              <w:rPr>
                <w:rFonts w:hint="eastAsia"/>
              </w:rPr>
              <w:t xml:space="preserve">, it is very urgent to let the network know latest UE </w:t>
            </w:r>
            <w:r>
              <w:t>specific</w:t>
            </w:r>
            <w:r>
              <w:rPr>
                <w:rFonts w:hint="eastAsia"/>
              </w:rPr>
              <w:t xml:space="preserve"> TA. </w:t>
            </w:r>
          </w:p>
          <w:p w14:paraId="0A897EEA" w14:textId="2D45C56D" w:rsidR="00B10C78" w:rsidRPr="00B10C78" w:rsidRDefault="00B10C78" w:rsidP="00497802"/>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等线"/>
          <w:b/>
          <w:u w:val="single"/>
          <w:lang w:val="en-US"/>
        </w:rPr>
      </w:pPr>
      <w:r>
        <w:rPr>
          <w:rFonts w:eastAsia="等线"/>
          <w:b/>
          <w:u w:val="single"/>
          <w:lang w:val="en-US"/>
        </w:rPr>
        <w:lastRenderedPageBreak/>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af5"/>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af6"/>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 xml:space="preserve">In connected mode, TA report MAC CE can be sent during RACH (i.e. in </w:t>
            </w:r>
            <w:proofErr w:type="spellStart"/>
            <w:r w:rsidRPr="004A2C4E">
              <w:rPr>
                <w:bCs/>
              </w:rPr>
              <w:t>MsgA</w:t>
            </w:r>
            <w:proofErr w:type="spellEnd"/>
            <w:r w:rsidRPr="004A2C4E">
              <w:rPr>
                <w:bCs/>
              </w:rPr>
              <w:t>/Msg3/Msg5)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proofErr w:type="spellStart"/>
            <w:r>
              <w:t>Spreadtrum</w:t>
            </w:r>
            <w:proofErr w:type="spellEnd"/>
            <w:r>
              <w:t xml:space="preserve">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6" w:name="_Hlk86412162"/>
            <w:r w:rsidRPr="003A3BE5">
              <w:rPr>
                <w:bCs/>
              </w:rPr>
              <w:t>whether a TA update event is triggered</w:t>
            </w:r>
            <w:bookmarkEnd w:id="36"/>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 xml:space="preserve">Proposal 1: For connected UE, TA can be configured to report via RACH procedure if </w:t>
            </w:r>
            <w:proofErr w:type="spellStart"/>
            <w:r w:rsidRPr="000E2EF3">
              <w:rPr>
                <w:bCs/>
                <w:lang w:val="en-US"/>
              </w:rPr>
              <w:t>timeAlignmentTimer</w:t>
            </w:r>
            <w:proofErr w:type="spellEnd"/>
            <w:r w:rsidRPr="000E2EF3">
              <w:rPr>
                <w:bCs/>
                <w:lang w:val="en-US"/>
              </w:rPr>
              <w:t xml:space="preserve">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sidRPr="003A3BE5">
              <w:rPr>
                <w:bCs/>
              </w:rPr>
              <w:t>SpCell</w:t>
            </w:r>
            <w:proofErr w:type="spellEnd"/>
            <w:r w:rsidRPr="003A3BE5">
              <w:rPr>
                <w:bCs/>
              </w:rPr>
              <w:t>”.</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lastRenderedPageBreak/>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等线"/>
              </w:rPr>
            </w:pPr>
            <w:r>
              <w:rPr>
                <w:rFonts w:eastAsia="等线"/>
              </w:rPr>
              <w:t>OPPO</w:t>
            </w:r>
          </w:p>
        </w:tc>
        <w:tc>
          <w:tcPr>
            <w:tcW w:w="2009" w:type="dxa"/>
            <w:shd w:val="clear" w:color="auto" w:fill="auto"/>
          </w:tcPr>
          <w:p w14:paraId="069C6367" w14:textId="1B1D0F29" w:rsidR="00634290" w:rsidRPr="0040498B" w:rsidRDefault="00634290" w:rsidP="00634290">
            <w:pPr>
              <w:rPr>
                <w:rFonts w:eastAsia="等线"/>
              </w:rPr>
            </w:pPr>
            <w:r>
              <w:rPr>
                <w:rFonts w:eastAsia="等线"/>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7" w:name="OLE_LINK17"/>
            <w:r>
              <w:rPr>
                <w:rFonts w:hint="eastAsia"/>
              </w:rPr>
              <w:t>Huawei,</w:t>
            </w:r>
            <w:r>
              <w:t xml:space="preserve"> </w:t>
            </w:r>
            <w:proofErr w:type="spellStart"/>
            <w:r>
              <w:t>HiSilicon</w:t>
            </w:r>
            <w:bookmarkEnd w:id="37"/>
            <w:proofErr w:type="spellEnd"/>
          </w:p>
        </w:tc>
        <w:tc>
          <w:tcPr>
            <w:tcW w:w="2009" w:type="dxa"/>
            <w:shd w:val="clear" w:color="auto" w:fill="auto"/>
          </w:tcPr>
          <w:p w14:paraId="4F3EF33E" w14:textId="7809F57E" w:rsidR="008755DD" w:rsidRDefault="008755DD" w:rsidP="008755DD">
            <w:pPr>
              <w:rPr>
                <w:lang w:eastAsia="sv-SE"/>
              </w:rPr>
            </w:pPr>
            <w:r w:rsidRPr="000A4565">
              <w:rPr>
                <w:rFonts w:eastAsia="等线"/>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027E3081" w:rsidR="008755DD" w:rsidRDefault="0010277C" w:rsidP="008755DD">
            <w:pPr>
              <w:rPr>
                <w:lang w:eastAsia="sv-SE"/>
              </w:rPr>
            </w:pPr>
            <w:r>
              <w:rPr>
                <w:rFonts w:hint="eastAsia"/>
              </w:rPr>
              <w:t>L</w:t>
            </w:r>
            <w:r>
              <w:t>enovo, Motorola Mobility</w:t>
            </w:r>
          </w:p>
        </w:tc>
        <w:tc>
          <w:tcPr>
            <w:tcW w:w="2009" w:type="dxa"/>
            <w:shd w:val="clear" w:color="auto" w:fill="auto"/>
          </w:tcPr>
          <w:p w14:paraId="377677C1" w14:textId="302A0075" w:rsidR="008755DD" w:rsidRDefault="0010277C" w:rsidP="008755DD">
            <w:r>
              <w:rPr>
                <w:rFonts w:hint="eastAsia"/>
              </w:rPr>
              <w:t>O</w:t>
            </w:r>
            <w:r>
              <w:t>ption 3</w:t>
            </w:r>
          </w:p>
        </w:tc>
        <w:tc>
          <w:tcPr>
            <w:tcW w:w="6210" w:type="dxa"/>
            <w:shd w:val="clear" w:color="auto" w:fill="auto"/>
          </w:tcPr>
          <w:p w14:paraId="56DCE860" w14:textId="328FD693" w:rsidR="008755DD" w:rsidRDefault="0010277C" w:rsidP="008755DD">
            <w:r>
              <w:rPr>
                <w:rFonts w:hint="eastAsia"/>
              </w:rPr>
              <w:t>E</w:t>
            </w:r>
            <w:r>
              <w:t>vent triggering is sufficient.</w:t>
            </w:r>
          </w:p>
        </w:tc>
      </w:tr>
      <w:tr w:rsidR="00BE7446" w14:paraId="59C1B779" w14:textId="77777777" w:rsidTr="000349AD">
        <w:tc>
          <w:tcPr>
            <w:tcW w:w="1496" w:type="dxa"/>
            <w:shd w:val="clear" w:color="auto" w:fill="auto"/>
          </w:tcPr>
          <w:p w14:paraId="62E2C450" w14:textId="4A709673" w:rsidR="00BE7446" w:rsidRDefault="00BE7446" w:rsidP="00BE7446">
            <w:pPr>
              <w:rPr>
                <w:lang w:eastAsia="sv-SE"/>
              </w:rPr>
            </w:pPr>
            <w:r>
              <w:rPr>
                <w:rFonts w:hint="eastAsia"/>
              </w:rPr>
              <w:t>X</w:t>
            </w:r>
            <w:r>
              <w:t>iaomi</w:t>
            </w:r>
          </w:p>
        </w:tc>
        <w:tc>
          <w:tcPr>
            <w:tcW w:w="2009" w:type="dxa"/>
            <w:shd w:val="clear" w:color="auto" w:fill="auto"/>
          </w:tcPr>
          <w:p w14:paraId="30921DEF" w14:textId="5C48A320" w:rsidR="00BE7446" w:rsidRDefault="00BE7446" w:rsidP="00BE7446">
            <w:pPr>
              <w:rPr>
                <w:lang w:eastAsia="sv-SE"/>
              </w:rPr>
            </w:pPr>
            <w:r>
              <w:rPr>
                <w:rFonts w:hint="eastAsia"/>
              </w:rPr>
              <w:t>O</w:t>
            </w:r>
            <w:r>
              <w:t>ption 3</w:t>
            </w:r>
          </w:p>
        </w:tc>
        <w:tc>
          <w:tcPr>
            <w:tcW w:w="6210" w:type="dxa"/>
            <w:shd w:val="clear" w:color="auto" w:fill="auto"/>
          </w:tcPr>
          <w:p w14:paraId="69A6EB4C" w14:textId="77777777" w:rsidR="00BE7446" w:rsidRDefault="00BE7446" w:rsidP="00BE7446">
            <w:r>
              <w:t xml:space="preserve">Different from RACH procedure during initial access where </w:t>
            </w:r>
            <w:proofErr w:type="spellStart"/>
            <w:r>
              <w:t>MsgA</w:t>
            </w:r>
            <w:proofErr w:type="spellEnd"/>
            <w:r>
              <w:t xml:space="preserve">/Msg3 will have to accommodate CCCH data, for connected mode, </w:t>
            </w:r>
            <w:proofErr w:type="spellStart"/>
            <w:r>
              <w:t>MsgA</w:t>
            </w:r>
            <w:proofErr w:type="spellEnd"/>
            <w:r>
              <w:t xml:space="preserve">/Msg3 would carry DTCH data or DCCH RRC message in most cases (only in RRC reestablishment case, </w:t>
            </w:r>
            <w:proofErr w:type="spellStart"/>
            <w:r>
              <w:t>MsgA</w:t>
            </w:r>
            <w:proofErr w:type="spellEnd"/>
            <w:r>
              <w:t xml:space="preserve">/Msg3 would carry CCCH data), So PUSCH coverage is less </w:t>
            </w:r>
            <w:proofErr w:type="spellStart"/>
            <w:r>
              <w:t>a</w:t>
            </w:r>
            <w:proofErr w:type="spellEnd"/>
            <w:r>
              <w:t xml:space="preserve"> issue for connected mode, TA report MAC CE priority based solution is enough.</w:t>
            </w:r>
          </w:p>
          <w:p w14:paraId="709330BD" w14:textId="439DB94C" w:rsidR="00BE7446" w:rsidRDefault="00BE7446" w:rsidP="00BE7446">
            <w:pPr>
              <w:rPr>
                <w:lang w:eastAsia="sv-SE"/>
              </w:rPr>
            </w:pPr>
            <w:r>
              <w:rPr>
                <w:rFonts w:hint="eastAsia"/>
              </w:rPr>
              <w:t>F</w:t>
            </w:r>
            <w:r>
              <w:t xml:space="preserve">or option 2, </w:t>
            </w:r>
            <w:r w:rsidRPr="001B5730">
              <w:t xml:space="preserve">TAT expire does not necessarily mean that the reported TA is invalid, it only means that TA needs to be adjusted. If the trigger condition is not met, it means that TAT expire is not related to TA report </w:t>
            </w:r>
            <w:proofErr w:type="spellStart"/>
            <w:r w:rsidRPr="001B5730">
              <w:t>unvalid</w:t>
            </w:r>
            <w:proofErr w:type="spellEnd"/>
            <w:r w:rsidRPr="001B5730">
              <w:t>.</w:t>
            </w:r>
            <w:r>
              <w:t xml:space="preserve"> </w:t>
            </w:r>
          </w:p>
        </w:tc>
      </w:tr>
      <w:tr w:rsidR="00A74C37" w14:paraId="152D632E" w14:textId="77777777" w:rsidTr="000C15DD">
        <w:tc>
          <w:tcPr>
            <w:tcW w:w="1496" w:type="dxa"/>
            <w:shd w:val="clear" w:color="auto" w:fill="auto"/>
          </w:tcPr>
          <w:p w14:paraId="3002E9C1" w14:textId="77777777" w:rsidR="00A74C37" w:rsidRDefault="00A74C37" w:rsidP="000C15DD">
            <w:r>
              <w:rPr>
                <w:rFonts w:hint="eastAsia"/>
              </w:rPr>
              <w:t>v</w:t>
            </w:r>
            <w:r>
              <w:t>ivo</w:t>
            </w:r>
          </w:p>
        </w:tc>
        <w:tc>
          <w:tcPr>
            <w:tcW w:w="2009" w:type="dxa"/>
            <w:shd w:val="clear" w:color="auto" w:fill="auto"/>
          </w:tcPr>
          <w:p w14:paraId="7ACE53A5" w14:textId="77777777" w:rsidR="00A74C37" w:rsidRDefault="00A74C37" w:rsidP="000C15DD">
            <w:r>
              <w:t>Option 2</w:t>
            </w:r>
          </w:p>
        </w:tc>
        <w:tc>
          <w:tcPr>
            <w:tcW w:w="6210" w:type="dxa"/>
            <w:shd w:val="clear" w:color="auto" w:fill="auto"/>
          </w:tcPr>
          <w:p w14:paraId="586BEC88" w14:textId="77777777" w:rsidR="00A74C37" w:rsidRDefault="00A74C37" w:rsidP="000C15DD">
            <w:r>
              <w:t>For a connected UE, whether report TA in RACH procedure or not should not be controlled by the flag in SI.</w:t>
            </w:r>
          </w:p>
          <w:p w14:paraId="3F5E0688" w14:textId="77777777" w:rsidR="00A74C37" w:rsidRDefault="00A74C37" w:rsidP="000C15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A57781" w14:paraId="72DD7FFA" w14:textId="77777777" w:rsidTr="000349AD">
        <w:tc>
          <w:tcPr>
            <w:tcW w:w="1496" w:type="dxa"/>
            <w:shd w:val="clear" w:color="auto" w:fill="auto"/>
          </w:tcPr>
          <w:p w14:paraId="77A87DB0" w14:textId="0F1B18CE"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5EAB5E3" w14:textId="1D9340E0" w:rsidR="00A57781" w:rsidRDefault="00A57781" w:rsidP="00A57781">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68507D22" w14:textId="352C8108" w:rsidR="00A57781" w:rsidRDefault="00A57781" w:rsidP="00A57781">
            <w:pPr>
              <w:rPr>
                <w:lang w:eastAsia="sv-SE"/>
              </w:rPr>
            </w:pPr>
            <w:r>
              <w:rPr>
                <w:rFonts w:hint="eastAsia"/>
              </w:rPr>
              <w:t>E</w:t>
            </w:r>
            <w:r>
              <w:t>vent triggering is sufficient</w:t>
            </w:r>
          </w:p>
        </w:tc>
      </w:tr>
      <w:tr w:rsidR="009E7552" w14:paraId="321FF4C5" w14:textId="77777777" w:rsidTr="000349AD">
        <w:tc>
          <w:tcPr>
            <w:tcW w:w="1496" w:type="dxa"/>
            <w:shd w:val="clear" w:color="auto" w:fill="auto"/>
          </w:tcPr>
          <w:p w14:paraId="368398F9" w14:textId="2364940C" w:rsidR="009E7552" w:rsidRPr="0040498B" w:rsidRDefault="009E7552" w:rsidP="009E7552">
            <w:pPr>
              <w:rPr>
                <w:rFonts w:eastAsia="等线"/>
              </w:rPr>
            </w:pPr>
            <w:r>
              <w:rPr>
                <w:lang w:eastAsia="sv-SE"/>
              </w:rPr>
              <w:t>Nokia</w:t>
            </w:r>
          </w:p>
        </w:tc>
        <w:tc>
          <w:tcPr>
            <w:tcW w:w="2009" w:type="dxa"/>
            <w:shd w:val="clear" w:color="auto" w:fill="auto"/>
          </w:tcPr>
          <w:p w14:paraId="71906BBC" w14:textId="649067CC" w:rsidR="009E7552" w:rsidRDefault="009E7552" w:rsidP="009E7552">
            <w:pPr>
              <w:rPr>
                <w:lang w:eastAsia="sv-SE"/>
              </w:rPr>
            </w:pPr>
            <w:r>
              <w:rPr>
                <w:lang w:eastAsia="sv-SE"/>
              </w:rPr>
              <w:t>Option 4</w:t>
            </w:r>
          </w:p>
        </w:tc>
        <w:tc>
          <w:tcPr>
            <w:tcW w:w="6210" w:type="dxa"/>
            <w:shd w:val="clear" w:color="auto" w:fill="auto"/>
          </w:tcPr>
          <w:p w14:paraId="12EAFC57" w14:textId="09C80C55" w:rsidR="009E7552" w:rsidRDefault="009E7552" w:rsidP="009E7552">
            <w:pPr>
              <w:rPr>
                <w:lang w:eastAsia="sv-SE"/>
              </w:rPr>
            </w:pPr>
            <w:r>
              <w:rPr>
                <w:lang w:eastAsia="sv-SE"/>
              </w:rPr>
              <w:t xml:space="preserve">In connected mode, the TA reporting </w:t>
            </w:r>
            <w:r w:rsidR="00C11A38">
              <w:rPr>
                <w:lang w:eastAsia="sv-SE"/>
              </w:rPr>
              <w:t xml:space="preserve">function </w:t>
            </w:r>
            <w:r>
              <w:rPr>
                <w:lang w:eastAsia="sv-SE"/>
              </w:rPr>
              <w:t xml:space="preserve">should be controlled </w:t>
            </w:r>
            <w:r>
              <w:rPr>
                <w:lang w:eastAsia="sv-SE"/>
              </w:rPr>
              <w:lastRenderedPageBreak/>
              <w:t xml:space="preserve">by the </w:t>
            </w:r>
            <w:r w:rsidRPr="003915E9">
              <w:rPr>
                <w:lang w:eastAsia="sv-SE"/>
              </w:rPr>
              <w:t>enable/disable indication configured in SI</w:t>
            </w:r>
            <w:r w:rsidR="003D2F07">
              <w:rPr>
                <w:lang w:eastAsia="sv-SE"/>
              </w:rPr>
              <w:t xml:space="preserve"> and </w:t>
            </w:r>
            <w:r w:rsidR="00C11A38">
              <w:rPr>
                <w:lang w:eastAsia="sv-SE"/>
              </w:rPr>
              <w:t xml:space="preserve">the reporting should be </w:t>
            </w:r>
            <w:r w:rsidR="003D2F07">
              <w:rPr>
                <w:lang w:eastAsia="sv-SE"/>
              </w:rPr>
              <w:t>triggered by event</w:t>
            </w:r>
            <w:r w:rsidRPr="003915E9">
              <w:rPr>
                <w:lang w:eastAsia="sv-SE"/>
              </w:rPr>
              <w:t xml:space="preserve">. </w:t>
            </w:r>
          </w:p>
          <w:p w14:paraId="5BDF596A" w14:textId="445088DB" w:rsidR="009E7552" w:rsidRPr="003915E9" w:rsidRDefault="009E7552" w:rsidP="009E7552">
            <w:pPr>
              <w:rPr>
                <w:lang w:eastAsia="sv-SE"/>
              </w:rPr>
            </w:pPr>
            <w:r>
              <w:rPr>
                <w:lang w:eastAsia="sv-SE"/>
              </w:rPr>
              <w:t xml:space="preserve">- </w:t>
            </w:r>
            <w:r w:rsidRPr="003915E9">
              <w:rPr>
                <w:lang w:eastAsia="sv-SE"/>
              </w:rPr>
              <w:t>If the function is disabled</w:t>
            </w:r>
            <w:r>
              <w:rPr>
                <w:lang w:eastAsia="sv-SE"/>
              </w:rPr>
              <w:t xml:space="preserve"> (which means NW decide to use maximum TA of the cell for UL scheduling)</w:t>
            </w:r>
            <w:r w:rsidRPr="003915E9">
              <w:rPr>
                <w:lang w:eastAsia="sv-SE"/>
              </w:rPr>
              <w:t>, then no TA reporting in connected mode</w:t>
            </w:r>
            <w:r>
              <w:rPr>
                <w:lang w:eastAsia="sv-SE"/>
              </w:rPr>
              <w:t xml:space="preserve"> as well as during RACH procedure</w:t>
            </w:r>
            <w:r w:rsidRPr="003915E9">
              <w:rPr>
                <w:lang w:eastAsia="sv-SE"/>
              </w:rPr>
              <w:t>.</w:t>
            </w:r>
          </w:p>
          <w:p w14:paraId="4C81FEFC" w14:textId="2276201C" w:rsidR="009E7552" w:rsidRDefault="009E7552" w:rsidP="009E7552">
            <w:pPr>
              <w:rPr>
                <w:lang w:eastAsia="sv-SE"/>
              </w:rPr>
            </w:pPr>
            <w:r>
              <w:rPr>
                <w:lang w:eastAsia="sv-SE"/>
              </w:rPr>
              <w:t xml:space="preserve">- </w:t>
            </w:r>
            <w:r w:rsidRPr="003915E9">
              <w:rPr>
                <w:lang w:eastAsia="sv-SE"/>
              </w:rPr>
              <w:t>If the function is enabled, whether UE report TA information depends on whether TA update event is triggered.</w:t>
            </w:r>
          </w:p>
        </w:tc>
      </w:tr>
      <w:tr w:rsidR="00EE1497" w14:paraId="487CF521" w14:textId="77777777" w:rsidTr="000349AD">
        <w:tc>
          <w:tcPr>
            <w:tcW w:w="1496" w:type="dxa"/>
            <w:shd w:val="clear" w:color="auto" w:fill="auto"/>
          </w:tcPr>
          <w:p w14:paraId="0EFE00A3" w14:textId="2276821F" w:rsidR="00EE1497" w:rsidRPr="0040498B" w:rsidRDefault="00EE1497" w:rsidP="00EE1497">
            <w:pPr>
              <w:rPr>
                <w:rFonts w:eastAsia="等线"/>
              </w:rPr>
            </w:pPr>
            <w:proofErr w:type="spellStart"/>
            <w:r>
              <w:rPr>
                <w:rFonts w:eastAsia="等线" w:hint="eastAsia"/>
              </w:rPr>
              <w:lastRenderedPageBreak/>
              <w:t>S</w:t>
            </w:r>
            <w:r>
              <w:rPr>
                <w:rFonts w:eastAsia="等线"/>
              </w:rPr>
              <w:t>preadtrum</w:t>
            </w:r>
            <w:proofErr w:type="spellEnd"/>
          </w:p>
        </w:tc>
        <w:tc>
          <w:tcPr>
            <w:tcW w:w="2009" w:type="dxa"/>
            <w:shd w:val="clear" w:color="auto" w:fill="auto"/>
          </w:tcPr>
          <w:p w14:paraId="416B233D" w14:textId="376AB0C9" w:rsidR="00EE1497" w:rsidRDefault="00EE1497" w:rsidP="00EE1497">
            <w:pPr>
              <w:rPr>
                <w:lang w:eastAsia="sv-SE"/>
              </w:rPr>
            </w:pPr>
            <w:r>
              <w:rPr>
                <w:rFonts w:hint="eastAsia"/>
              </w:rPr>
              <w:t>O</w:t>
            </w:r>
            <w:r>
              <w:t>ption 3</w:t>
            </w:r>
          </w:p>
        </w:tc>
        <w:tc>
          <w:tcPr>
            <w:tcW w:w="6210" w:type="dxa"/>
            <w:shd w:val="clear" w:color="auto" w:fill="auto"/>
          </w:tcPr>
          <w:p w14:paraId="4633B393" w14:textId="130CDA7A" w:rsidR="00EE1497" w:rsidRDefault="00EE1497" w:rsidP="00EE1497">
            <w:pPr>
              <w:rPr>
                <w:lang w:eastAsia="sv-SE"/>
              </w:rPr>
            </w:pPr>
            <w:r>
              <w:rPr>
                <w:lang w:eastAsia="sv-SE"/>
              </w:rPr>
              <w:t>If UE TAT is still running, it is not need to report TA.</w:t>
            </w:r>
          </w:p>
        </w:tc>
      </w:tr>
      <w:tr w:rsidR="00285B66" w14:paraId="7A926EA6" w14:textId="77777777" w:rsidTr="000349AD">
        <w:tc>
          <w:tcPr>
            <w:tcW w:w="1496" w:type="dxa"/>
            <w:shd w:val="clear" w:color="auto" w:fill="auto"/>
          </w:tcPr>
          <w:p w14:paraId="7CD4CDF3" w14:textId="46A9A113" w:rsidR="00285B66" w:rsidRPr="0040498B" w:rsidRDefault="00285B66" w:rsidP="00285B66">
            <w:pPr>
              <w:rPr>
                <w:rFonts w:eastAsia="等线"/>
              </w:rPr>
            </w:pPr>
            <w:r>
              <w:rPr>
                <w:lang w:eastAsia="sv-SE"/>
              </w:rPr>
              <w:t>MediaTek</w:t>
            </w:r>
          </w:p>
        </w:tc>
        <w:tc>
          <w:tcPr>
            <w:tcW w:w="2009" w:type="dxa"/>
            <w:shd w:val="clear" w:color="auto" w:fill="auto"/>
          </w:tcPr>
          <w:p w14:paraId="0AEDD0C0" w14:textId="74952327" w:rsidR="00285B66" w:rsidRDefault="00285B66" w:rsidP="00285B66">
            <w:pPr>
              <w:rPr>
                <w:lang w:eastAsia="sv-SE"/>
              </w:rPr>
            </w:pPr>
            <w:r>
              <w:rPr>
                <w:lang w:eastAsia="sv-SE"/>
              </w:rPr>
              <w:t>Option 2</w:t>
            </w:r>
          </w:p>
        </w:tc>
        <w:tc>
          <w:tcPr>
            <w:tcW w:w="6210" w:type="dxa"/>
            <w:shd w:val="clear" w:color="auto" w:fill="auto"/>
          </w:tcPr>
          <w:p w14:paraId="606E17C3" w14:textId="1872736D" w:rsidR="00285B66" w:rsidRDefault="00285B66" w:rsidP="00285B66">
            <w:pPr>
              <w:rPr>
                <w:lang w:eastAsia="sv-SE"/>
              </w:rPr>
            </w:pPr>
            <w:r>
              <w:rPr>
                <w:lang w:eastAsia="sv-SE"/>
              </w:rPr>
              <w:t xml:space="preserve">If RACH is triggered by DL/UL data arrival </w:t>
            </w:r>
            <w:r w:rsidRPr="00A347AD">
              <w:rPr>
                <w:lang w:eastAsia="sv-SE"/>
              </w:rPr>
              <w:t>during RRC_CONNECTED when UL synchronisation status is "non-synchronised"</w:t>
            </w:r>
            <w:r>
              <w:rPr>
                <w:lang w:eastAsia="sv-SE"/>
              </w:rPr>
              <w:t>, TA report can be sent.</w:t>
            </w:r>
          </w:p>
        </w:tc>
      </w:tr>
      <w:tr w:rsidR="000F0FEA" w14:paraId="3D323571" w14:textId="77777777" w:rsidTr="000349AD">
        <w:tc>
          <w:tcPr>
            <w:tcW w:w="1496" w:type="dxa"/>
            <w:shd w:val="clear" w:color="auto" w:fill="auto"/>
          </w:tcPr>
          <w:p w14:paraId="5EABDC33" w14:textId="2CFBE843" w:rsidR="000F0FEA" w:rsidRPr="0040498B" w:rsidRDefault="000F0FEA" w:rsidP="000F0FEA">
            <w:pPr>
              <w:rPr>
                <w:rFonts w:eastAsia="等线"/>
              </w:rPr>
            </w:pPr>
            <w:r>
              <w:rPr>
                <w:rFonts w:eastAsia="等线"/>
              </w:rPr>
              <w:t>Intel</w:t>
            </w:r>
          </w:p>
        </w:tc>
        <w:tc>
          <w:tcPr>
            <w:tcW w:w="2009" w:type="dxa"/>
            <w:shd w:val="clear" w:color="auto" w:fill="auto"/>
          </w:tcPr>
          <w:p w14:paraId="022B8126" w14:textId="570A10E7" w:rsidR="000F0FEA" w:rsidRDefault="000F0FEA" w:rsidP="000F0FEA">
            <w:pPr>
              <w:rPr>
                <w:lang w:eastAsia="sv-SE"/>
              </w:rPr>
            </w:pPr>
            <w:r>
              <w:rPr>
                <w:lang w:eastAsia="sv-SE"/>
              </w:rPr>
              <w:t>Option 3</w:t>
            </w:r>
          </w:p>
        </w:tc>
        <w:tc>
          <w:tcPr>
            <w:tcW w:w="6210" w:type="dxa"/>
            <w:shd w:val="clear" w:color="auto" w:fill="auto"/>
          </w:tcPr>
          <w:p w14:paraId="5A064281" w14:textId="77777777" w:rsidR="000F0FEA" w:rsidRDefault="000F0FEA" w:rsidP="000F0FEA">
            <w:pPr>
              <w:rPr>
                <w:lang w:eastAsia="sv-SE"/>
              </w:rPr>
            </w:pPr>
          </w:p>
        </w:tc>
      </w:tr>
      <w:tr w:rsidR="008E700F" w14:paraId="21210A5A" w14:textId="77777777" w:rsidTr="000349AD">
        <w:tc>
          <w:tcPr>
            <w:tcW w:w="1496" w:type="dxa"/>
            <w:shd w:val="clear" w:color="auto" w:fill="auto"/>
          </w:tcPr>
          <w:p w14:paraId="369442DE" w14:textId="39E4C140" w:rsidR="008E700F" w:rsidRDefault="008E700F" w:rsidP="008E700F">
            <w:pPr>
              <w:rPr>
                <w:rFonts w:eastAsia="等线"/>
              </w:rPr>
            </w:pPr>
            <w:r>
              <w:rPr>
                <w:lang w:eastAsia="sv-SE"/>
              </w:rPr>
              <w:t>Sony</w:t>
            </w:r>
          </w:p>
        </w:tc>
        <w:tc>
          <w:tcPr>
            <w:tcW w:w="2009" w:type="dxa"/>
            <w:shd w:val="clear" w:color="auto" w:fill="auto"/>
          </w:tcPr>
          <w:p w14:paraId="70D60262" w14:textId="17D694D6" w:rsidR="008E700F" w:rsidRDefault="008E700F" w:rsidP="008E700F">
            <w:pPr>
              <w:rPr>
                <w:lang w:eastAsia="sv-SE"/>
              </w:rPr>
            </w:pPr>
            <w:r>
              <w:rPr>
                <w:lang w:eastAsia="sv-SE"/>
              </w:rPr>
              <w:t>Option 1</w:t>
            </w:r>
          </w:p>
        </w:tc>
        <w:tc>
          <w:tcPr>
            <w:tcW w:w="6210" w:type="dxa"/>
            <w:shd w:val="clear" w:color="auto" w:fill="auto"/>
          </w:tcPr>
          <w:p w14:paraId="5D264B3B" w14:textId="77777777" w:rsidR="008E700F" w:rsidRDefault="008E700F" w:rsidP="008E700F">
            <w:pPr>
              <w:rPr>
                <w:lang w:eastAsia="sv-SE"/>
              </w:rPr>
            </w:pPr>
          </w:p>
        </w:tc>
      </w:tr>
      <w:tr w:rsidR="00913A0A" w14:paraId="1076E02F" w14:textId="77777777" w:rsidTr="000349AD">
        <w:tc>
          <w:tcPr>
            <w:tcW w:w="1496" w:type="dxa"/>
            <w:shd w:val="clear" w:color="auto" w:fill="auto"/>
          </w:tcPr>
          <w:p w14:paraId="75D7A032" w14:textId="2EA4FDD5" w:rsidR="00913A0A" w:rsidRDefault="00913A0A" w:rsidP="008E700F">
            <w:pPr>
              <w:rPr>
                <w:lang w:eastAsia="sv-SE"/>
              </w:rPr>
            </w:pPr>
            <w:proofErr w:type="spellStart"/>
            <w:r>
              <w:rPr>
                <w:lang w:eastAsia="sv-SE"/>
              </w:rPr>
              <w:t>InterDigital</w:t>
            </w:r>
            <w:proofErr w:type="spellEnd"/>
          </w:p>
        </w:tc>
        <w:tc>
          <w:tcPr>
            <w:tcW w:w="2009" w:type="dxa"/>
            <w:shd w:val="clear" w:color="auto" w:fill="auto"/>
          </w:tcPr>
          <w:p w14:paraId="6C299513" w14:textId="0C26567D" w:rsidR="00913A0A" w:rsidRDefault="00913A0A" w:rsidP="008E700F">
            <w:pPr>
              <w:rPr>
                <w:lang w:eastAsia="sv-SE"/>
              </w:rPr>
            </w:pPr>
            <w:r>
              <w:rPr>
                <w:lang w:eastAsia="sv-SE"/>
              </w:rPr>
              <w:t>Option 3</w:t>
            </w:r>
          </w:p>
        </w:tc>
        <w:tc>
          <w:tcPr>
            <w:tcW w:w="6210" w:type="dxa"/>
            <w:shd w:val="clear" w:color="auto" w:fill="auto"/>
          </w:tcPr>
          <w:p w14:paraId="01025749" w14:textId="47AE99F7" w:rsidR="006D62B5" w:rsidRDefault="00467EFB" w:rsidP="008E700F">
            <w:pPr>
              <w:rPr>
                <w:lang w:eastAsia="sv-SE"/>
              </w:rPr>
            </w:pPr>
            <w:r>
              <w:rPr>
                <w:lang w:eastAsia="sv-SE"/>
              </w:rPr>
              <w:t xml:space="preserve">Preference to Option 3 but Option 1 is also acceptable. </w:t>
            </w:r>
            <w:r w:rsidR="00A67459">
              <w:rPr>
                <w:lang w:eastAsia="sv-SE"/>
              </w:rPr>
              <w:t xml:space="preserve">We would </w:t>
            </w:r>
            <w:r>
              <w:rPr>
                <w:lang w:eastAsia="sv-SE"/>
              </w:rPr>
              <w:t xml:space="preserve">primarily </w:t>
            </w:r>
            <w:r w:rsidR="00A67459">
              <w:rPr>
                <w:lang w:eastAsia="sv-SE"/>
              </w:rPr>
              <w:t>like to avoid over-complication by specifying on a per-event basis</w:t>
            </w:r>
            <w:r>
              <w:rPr>
                <w:lang w:eastAsia="sv-SE"/>
              </w:rPr>
              <w:t>.</w:t>
            </w:r>
            <w:r w:rsidR="006F6C72">
              <w:rPr>
                <w:lang w:eastAsia="sv-SE"/>
              </w:rPr>
              <w:t xml:space="preserve"> </w:t>
            </w:r>
          </w:p>
          <w:p w14:paraId="1248DDEF" w14:textId="7EDD6FF9" w:rsidR="00913A0A" w:rsidRDefault="008976D6" w:rsidP="008E700F">
            <w:pPr>
              <w:rPr>
                <w:lang w:eastAsia="sv-SE"/>
              </w:rPr>
            </w:pPr>
            <w:r>
              <w:rPr>
                <w:lang w:eastAsia="sv-SE"/>
              </w:rPr>
              <w:t>If Option 1</w:t>
            </w:r>
            <w:r w:rsidR="00C612C2">
              <w:rPr>
                <w:lang w:eastAsia="sv-SE"/>
              </w:rPr>
              <w:t xml:space="preserve"> then network can simply ignore if it doesn’t need it, and if </w:t>
            </w:r>
            <w:r w:rsidR="000E196F">
              <w:rPr>
                <w:lang w:eastAsia="sv-SE"/>
              </w:rPr>
              <w:t>Option 3</w:t>
            </w:r>
            <w:r w:rsidR="006D62B5">
              <w:rPr>
                <w:lang w:eastAsia="sv-SE"/>
              </w:rPr>
              <w:t xml:space="preserve"> then the event triggered reporting covers the case when </w:t>
            </w:r>
            <w:r w:rsidR="000E196F">
              <w:rPr>
                <w:lang w:eastAsia="sv-SE"/>
              </w:rPr>
              <w:t>it</w:t>
            </w:r>
            <w:r w:rsidR="006D62B5">
              <w:rPr>
                <w:lang w:eastAsia="sv-SE"/>
              </w:rPr>
              <w:t xml:space="preserve"> is most necessary. </w:t>
            </w:r>
          </w:p>
        </w:tc>
      </w:tr>
      <w:tr w:rsidR="00B33AC4" w14:paraId="272BA789" w14:textId="77777777" w:rsidTr="000349AD">
        <w:tc>
          <w:tcPr>
            <w:tcW w:w="1496" w:type="dxa"/>
            <w:shd w:val="clear" w:color="auto" w:fill="auto"/>
          </w:tcPr>
          <w:p w14:paraId="3B27FDC5" w14:textId="35082842" w:rsidR="00B33AC4" w:rsidRDefault="00B33AC4" w:rsidP="00B33AC4">
            <w:pPr>
              <w:rPr>
                <w:lang w:eastAsia="sv-SE"/>
              </w:rPr>
            </w:pPr>
            <w:r>
              <w:rPr>
                <w:lang w:eastAsia="sv-SE"/>
              </w:rPr>
              <w:t>Qualcomm</w:t>
            </w:r>
          </w:p>
        </w:tc>
        <w:tc>
          <w:tcPr>
            <w:tcW w:w="2009" w:type="dxa"/>
            <w:shd w:val="clear" w:color="auto" w:fill="auto"/>
          </w:tcPr>
          <w:p w14:paraId="083F4D34" w14:textId="14FD2DB1" w:rsidR="00B33AC4" w:rsidRDefault="00B33AC4" w:rsidP="00B33AC4">
            <w:pPr>
              <w:rPr>
                <w:lang w:eastAsia="sv-SE"/>
              </w:rPr>
            </w:pPr>
            <w:r>
              <w:rPr>
                <w:lang w:eastAsia="sv-SE"/>
              </w:rPr>
              <w:t>Option 3</w:t>
            </w:r>
          </w:p>
        </w:tc>
        <w:tc>
          <w:tcPr>
            <w:tcW w:w="6210" w:type="dxa"/>
            <w:shd w:val="clear" w:color="auto" w:fill="auto"/>
          </w:tcPr>
          <w:p w14:paraId="7F81872C" w14:textId="4FCE9E3D" w:rsidR="00B33AC4" w:rsidRDefault="00B33AC4" w:rsidP="00B33AC4">
            <w:pPr>
              <w:rPr>
                <w:lang w:eastAsia="sv-SE"/>
              </w:rPr>
            </w:pPr>
            <w:r>
              <w:rPr>
                <w:lang w:eastAsia="sv-SE"/>
              </w:rPr>
              <w:t>RACH triggered for not having SR resource does not need to carry TA report. It can carry only when necessary, i.e., TA report is triggered in connected mode.</w:t>
            </w:r>
          </w:p>
        </w:tc>
      </w:tr>
      <w:tr w:rsidR="00B10C78" w14:paraId="5AB02461" w14:textId="77777777" w:rsidTr="000349AD">
        <w:tc>
          <w:tcPr>
            <w:tcW w:w="1496" w:type="dxa"/>
            <w:shd w:val="clear" w:color="auto" w:fill="auto"/>
          </w:tcPr>
          <w:p w14:paraId="018DFBB3" w14:textId="66533AA0" w:rsidR="00B10C78" w:rsidRDefault="00B10C78" w:rsidP="00B33AC4">
            <w:pPr>
              <w:rPr>
                <w:lang w:eastAsia="sv-SE"/>
              </w:rPr>
            </w:pPr>
            <w:r>
              <w:t>CATT</w:t>
            </w:r>
          </w:p>
        </w:tc>
        <w:tc>
          <w:tcPr>
            <w:tcW w:w="2009" w:type="dxa"/>
            <w:shd w:val="clear" w:color="auto" w:fill="auto"/>
          </w:tcPr>
          <w:p w14:paraId="3EFDC2B1" w14:textId="21FCE6A4" w:rsidR="00B10C78" w:rsidRDefault="00B10C78" w:rsidP="00B33AC4">
            <w:pPr>
              <w:rPr>
                <w:lang w:eastAsia="sv-SE"/>
              </w:rPr>
            </w:pPr>
            <w:r>
              <w:t>Option 2</w:t>
            </w:r>
          </w:p>
        </w:tc>
        <w:tc>
          <w:tcPr>
            <w:tcW w:w="6210" w:type="dxa"/>
            <w:shd w:val="clear" w:color="auto" w:fill="auto"/>
          </w:tcPr>
          <w:p w14:paraId="2822D0C7" w14:textId="1CDE670E" w:rsidR="00B10C78" w:rsidRDefault="00B10C78" w:rsidP="00B10C78">
            <w:pPr>
              <w:rPr>
                <w:lang w:eastAsia="sv-SE"/>
              </w:rPr>
            </w:pPr>
            <w:r>
              <w:t>Agree with Huawei. If UL synchronisation status is "non-synchronised", TA report via RACH is necessary.</w:t>
            </w: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30"/>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af5"/>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af5"/>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af5"/>
              <w:numPr>
                <w:ilvl w:val="0"/>
                <w:numId w:val="19"/>
              </w:numPr>
              <w:rPr>
                <w:rFonts w:ascii="Times New Roman" w:hAnsi="Times New Roman"/>
              </w:rPr>
            </w:pPr>
            <w:r w:rsidRPr="00484430">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af5"/>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af6"/>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proofErr w:type="spellStart"/>
            <w:r w:rsidRPr="001F6FC1">
              <w:rPr>
                <w:rFonts w:cs="Arial"/>
              </w:rPr>
              <w:lastRenderedPageBreak/>
              <w:t>Tdoc</w:t>
            </w:r>
            <w:proofErr w:type="spellEnd"/>
            <w:r w:rsidRPr="001F6FC1">
              <w:rPr>
                <w:rFonts w:cs="Arial"/>
              </w:rPr>
              <w:t xml:space="preserve">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 xml:space="preserve">Huawei, </w:t>
            </w:r>
            <w:proofErr w:type="spellStart"/>
            <w:r w:rsidRPr="00944980">
              <w:rPr>
                <w:rFonts w:cs="Arial"/>
              </w:rPr>
              <w:t>HiSilicon</w:t>
            </w:r>
            <w:proofErr w:type="spellEnd"/>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 xml:space="preserve">Proposal 10: When event triggered TA is configured, UE reports full TA using RRC </w:t>
            </w:r>
            <w:proofErr w:type="spellStart"/>
            <w:r w:rsidRPr="00944980">
              <w:rPr>
                <w:rFonts w:cs="Arial"/>
                <w:bCs/>
                <w:lang w:val="en-US"/>
              </w:rPr>
              <w:t>signalling</w:t>
            </w:r>
            <w:proofErr w:type="spellEnd"/>
            <w:r w:rsidRPr="00944980">
              <w:rPr>
                <w:rFonts w:cs="Arial"/>
                <w:bCs/>
                <w:lang w:val="en-US"/>
              </w:rPr>
              <w:t xml:space="preserve">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ab"/>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等线"/>
              </w:rPr>
            </w:pPr>
            <w:r>
              <w:rPr>
                <w:rFonts w:eastAsia="等线"/>
              </w:rPr>
              <w:t>OPPO</w:t>
            </w:r>
          </w:p>
        </w:tc>
        <w:tc>
          <w:tcPr>
            <w:tcW w:w="2009" w:type="dxa"/>
            <w:shd w:val="clear" w:color="auto" w:fill="auto"/>
          </w:tcPr>
          <w:p w14:paraId="074DCA2E" w14:textId="4E13770F" w:rsidR="00634290" w:rsidRPr="0040498B" w:rsidRDefault="00634290" w:rsidP="00634290">
            <w:pPr>
              <w:rPr>
                <w:rFonts w:eastAsia="等线"/>
              </w:rPr>
            </w:pPr>
            <w:r>
              <w:rPr>
                <w:rFonts w:eastAsia="等线"/>
              </w:rPr>
              <w:t>Agree</w:t>
            </w:r>
          </w:p>
        </w:tc>
        <w:tc>
          <w:tcPr>
            <w:tcW w:w="6210" w:type="dxa"/>
            <w:shd w:val="clear" w:color="auto" w:fill="auto"/>
          </w:tcPr>
          <w:p w14:paraId="4E51F265" w14:textId="5BCB4646" w:rsidR="00634290" w:rsidRPr="0040498B" w:rsidRDefault="00634290" w:rsidP="00634290">
            <w:pPr>
              <w:rPr>
                <w:rFonts w:eastAsia="等线"/>
              </w:rPr>
            </w:pPr>
            <w:r>
              <w:rPr>
                <w:rFonts w:eastAsia="等线"/>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We think that using MAC for reporting TA can expose UE location (e.g., reports sent by the same UE to different satellites). So prefer RRC.</w:t>
            </w:r>
          </w:p>
        </w:tc>
      </w:tr>
      <w:tr w:rsidR="008755DD" w14:paraId="3526DF90" w14:textId="77777777" w:rsidTr="00996C89">
        <w:tc>
          <w:tcPr>
            <w:tcW w:w="1496" w:type="dxa"/>
            <w:shd w:val="clear" w:color="auto" w:fill="auto"/>
          </w:tcPr>
          <w:p w14:paraId="3C624FE3" w14:textId="53279161" w:rsidR="008755DD" w:rsidRDefault="0010277C" w:rsidP="008755DD">
            <w:pPr>
              <w:rPr>
                <w:lang w:eastAsia="sv-SE"/>
              </w:rPr>
            </w:pPr>
            <w:r>
              <w:rPr>
                <w:rFonts w:hint="eastAsia"/>
              </w:rPr>
              <w:t>L</w:t>
            </w:r>
            <w:r>
              <w:t>enovo, Motorola Mobility</w:t>
            </w:r>
          </w:p>
        </w:tc>
        <w:tc>
          <w:tcPr>
            <w:tcW w:w="2009" w:type="dxa"/>
            <w:shd w:val="clear" w:color="auto" w:fill="auto"/>
          </w:tcPr>
          <w:p w14:paraId="229F834B" w14:textId="1A398FB7" w:rsidR="008755DD" w:rsidRDefault="0010277C" w:rsidP="008755DD">
            <w:r>
              <w:rPr>
                <w:rFonts w:hint="eastAsia"/>
              </w:rPr>
              <w:t>A</w:t>
            </w:r>
            <w:r>
              <w:t>gree</w:t>
            </w:r>
          </w:p>
        </w:tc>
        <w:tc>
          <w:tcPr>
            <w:tcW w:w="6210" w:type="dxa"/>
            <w:shd w:val="clear" w:color="auto" w:fill="auto"/>
          </w:tcPr>
          <w:p w14:paraId="5C7CA731" w14:textId="77777777" w:rsidR="008755DD" w:rsidRDefault="008755DD" w:rsidP="008755DD">
            <w:pPr>
              <w:rPr>
                <w:lang w:eastAsia="sv-SE"/>
              </w:rPr>
            </w:pPr>
          </w:p>
        </w:tc>
      </w:tr>
      <w:tr w:rsidR="00BE7446" w14:paraId="70D53BFA" w14:textId="77777777" w:rsidTr="00996C89">
        <w:tc>
          <w:tcPr>
            <w:tcW w:w="1496" w:type="dxa"/>
            <w:shd w:val="clear" w:color="auto" w:fill="auto"/>
          </w:tcPr>
          <w:p w14:paraId="2F5B6C35" w14:textId="414A7A5F" w:rsidR="00BE7446" w:rsidRDefault="00BE7446" w:rsidP="00BE7446">
            <w:pPr>
              <w:rPr>
                <w:lang w:eastAsia="sv-SE"/>
              </w:rPr>
            </w:pPr>
            <w:r>
              <w:rPr>
                <w:rFonts w:hint="eastAsia"/>
              </w:rPr>
              <w:t>X</w:t>
            </w:r>
            <w:r>
              <w:t>iaomi</w:t>
            </w:r>
          </w:p>
        </w:tc>
        <w:tc>
          <w:tcPr>
            <w:tcW w:w="2009" w:type="dxa"/>
            <w:shd w:val="clear" w:color="auto" w:fill="auto"/>
          </w:tcPr>
          <w:p w14:paraId="6152FF60" w14:textId="6145541E" w:rsidR="00BE7446" w:rsidRDefault="00BE7446" w:rsidP="00BE7446">
            <w:pPr>
              <w:rPr>
                <w:lang w:eastAsia="sv-SE"/>
              </w:rPr>
            </w:pPr>
            <w:r>
              <w:rPr>
                <w:rFonts w:hint="eastAsia"/>
              </w:rPr>
              <w:t>A</w:t>
            </w:r>
            <w:r>
              <w:t>gree</w:t>
            </w:r>
          </w:p>
        </w:tc>
        <w:tc>
          <w:tcPr>
            <w:tcW w:w="6210" w:type="dxa"/>
            <w:shd w:val="clear" w:color="auto" w:fill="auto"/>
          </w:tcPr>
          <w:p w14:paraId="481BE2B6" w14:textId="3BB8F949" w:rsidR="00BE7446" w:rsidRDefault="00BE7446" w:rsidP="00BE7446">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lastRenderedPageBreak/>
              <w:t>1</w:t>
            </w:r>
            <w:r>
              <w:t>51Km.</w:t>
            </w:r>
          </w:p>
        </w:tc>
      </w:tr>
      <w:tr w:rsidR="00A74C37" w14:paraId="12E9676D" w14:textId="77777777" w:rsidTr="000C15DD">
        <w:tc>
          <w:tcPr>
            <w:tcW w:w="1496" w:type="dxa"/>
            <w:shd w:val="clear" w:color="auto" w:fill="auto"/>
          </w:tcPr>
          <w:p w14:paraId="71277CE8" w14:textId="77777777" w:rsidR="00A74C37" w:rsidRDefault="00A74C37" w:rsidP="000C15DD">
            <w:r>
              <w:rPr>
                <w:rFonts w:hint="eastAsia"/>
              </w:rPr>
              <w:lastRenderedPageBreak/>
              <w:t>v</w:t>
            </w:r>
            <w:r>
              <w:t>ivo</w:t>
            </w:r>
          </w:p>
        </w:tc>
        <w:tc>
          <w:tcPr>
            <w:tcW w:w="2009" w:type="dxa"/>
            <w:shd w:val="clear" w:color="auto" w:fill="auto"/>
          </w:tcPr>
          <w:p w14:paraId="12EFB2E4" w14:textId="77777777" w:rsidR="00A74C37" w:rsidRDefault="00A74C37" w:rsidP="000C15DD">
            <w:r>
              <w:rPr>
                <w:rFonts w:hint="eastAsia"/>
              </w:rPr>
              <w:t>A</w:t>
            </w:r>
            <w:r>
              <w:t>gree</w:t>
            </w:r>
          </w:p>
        </w:tc>
        <w:tc>
          <w:tcPr>
            <w:tcW w:w="6210" w:type="dxa"/>
            <w:shd w:val="clear" w:color="auto" w:fill="auto"/>
          </w:tcPr>
          <w:p w14:paraId="10AE89CE" w14:textId="77777777" w:rsidR="00A74C37" w:rsidRDefault="00A74C37" w:rsidP="000C15DD">
            <w:pPr>
              <w:rPr>
                <w:lang w:eastAsia="sv-SE"/>
              </w:rPr>
            </w:pPr>
          </w:p>
        </w:tc>
      </w:tr>
      <w:tr w:rsidR="00A57781" w14:paraId="5B175392" w14:textId="77777777" w:rsidTr="00996C89">
        <w:tc>
          <w:tcPr>
            <w:tcW w:w="1496" w:type="dxa"/>
            <w:shd w:val="clear" w:color="auto" w:fill="auto"/>
          </w:tcPr>
          <w:p w14:paraId="3F6ADA2F" w14:textId="14A6F760" w:rsidR="00A57781" w:rsidRDefault="00A57781" w:rsidP="00A57781">
            <w:pPr>
              <w:rPr>
                <w:lang w:eastAsia="sv-SE"/>
              </w:rPr>
            </w:pPr>
            <w:r>
              <w:rPr>
                <w:rFonts w:eastAsia="Malgun Gothic" w:hint="eastAsia"/>
                <w:lang w:eastAsia="ko-KR"/>
              </w:rPr>
              <w:t>LG</w:t>
            </w:r>
          </w:p>
        </w:tc>
        <w:tc>
          <w:tcPr>
            <w:tcW w:w="2009" w:type="dxa"/>
            <w:shd w:val="clear" w:color="auto" w:fill="auto"/>
          </w:tcPr>
          <w:p w14:paraId="01411A5D" w14:textId="77777777" w:rsidR="00A57781" w:rsidRDefault="00A57781" w:rsidP="00A57781">
            <w:pPr>
              <w:rPr>
                <w:lang w:eastAsia="sv-SE"/>
              </w:rPr>
            </w:pPr>
          </w:p>
        </w:tc>
        <w:tc>
          <w:tcPr>
            <w:tcW w:w="6210" w:type="dxa"/>
            <w:shd w:val="clear" w:color="auto" w:fill="auto"/>
          </w:tcPr>
          <w:p w14:paraId="399D1ABB" w14:textId="439E9296"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153719" w14:paraId="23B4DB3A" w14:textId="77777777" w:rsidTr="00996C89">
        <w:tc>
          <w:tcPr>
            <w:tcW w:w="1496" w:type="dxa"/>
            <w:shd w:val="clear" w:color="auto" w:fill="auto"/>
          </w:tcPr>
          <w:p w14:paraId="28EDF2F7" w14:textId="06E9D35A" w:rsidR="00153719" w:rsidRPr="0040498B" w:rsidRDefault="00153719" w:rsidP="00153719">
            <w:pPr>
              <w:rPr>
                <w:rFonts w:eastAsia="等线"/>
              </w:rPr>
            </w:pPr>
            <w:r>
              <w:rPr>
                <w:lang w:eastAsia="sv-SE"/>
              </w:rPr>
              <w:t>Nokia</w:t>
            </w:r>
          </w:p>
        </w:tc>
        <w:tc>
          <w:tcPr>
            <w:tcW w:w="2009" w:type="dxa"/>
            <w:shd w:val="clear" w:color="auto" w:fill="auto"/>
          </w:tcPr>
          <w:p w14:paraId="4B8EA8EC" w14:textId="535DD6B8" w:rsidR="00153719" w:rsidRDefault="00153719" w:rsidP="00153719">
            <w:pPr>
              <w:rPr>
                <w:lang w:eastAsia="sv-SE"/>
              </w:rPr>
            </w:pPr>
            <w:r>
              <w:rPr>
                <w:lang w:eastAsia="sv-SE"/>
              </w:rPr>
              <w:t>Agree</w:t>
            </w:r>
          </w:p>
        </w:tc>
        <w:tc>
          <w:tcPr>
            <w:tcW w:w="6210" w:type="dxa"/>
            <w:shd w:val="clear" w:color="auto" w:fill="auto"/>
          </w:tcPr>
          <w:p w14:paraId="3AF3529B" w14:textId="77777777" w:rsidR="00153719" w:rsidRDefault="00153719" w:rsidP="00153719">
            <w:pPr>
              <w:rPr>
                <w:lang w:eastAsia="sv-SE"/>
              </w:rPr>
            </w:pPr>
          </w:p>
        </w:tc>
      </w:tr>
      <w:tr w:rsidR="00EE1497" w14:paraId="71A3E612" w14:textId="77777777" w:rsidTr="00996C89">
        <w:tc>
          <w:tcPr>
            <w:tcW w:w="1496" w:type="dxa"/>
            <w:shd w:val="clear" w:color="auto" w:fill="auto"/>
          </w:tcPr>
          <w:p w14:paraId="6C4B0E85" w14:textId="69B3D080"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1678E4FA" w14:textId="3252B783" w:rsidR="00EE1497" w:rsidRDefault="00EE1497" w:rsidP="00EE1497">
            <w:pPr>
              <w:rPr>
                <w:lang w:eastAsia="sv-SE"/>
              </w:rPr>
            </w:pPr>
            <w:r>
              <w:rPr>
                <w:rFonts w:hint="eastAsia"/>
              </w:rPr>
              <w:t>A</w:t>
            </w:r>
            <w:r>
              <w:t>gree</w:t>
            </w:r>
          </w:p>
        </w:tc>
        <w:tc>
          <w:tcPr>
            <w:tcW w:w="6210" w:type="dxa"/>
            <w:shd w:val="clear" w:color="auto" w:fill="auto"/>
          </w:tcPr>
          <w:p w14:paraId="36F50A96" w14:textId="77777777" w:rsidR="00EE1497" w:rsidRDefault="00EE1497" w:rsidP="00EE1497">
            <w:pPr>
              <w:rPr>
                <w:lang w:eastAsia="sv-SE"/>
              </w:rPr>
            </w:pPr>
          </w:p>
        </w:tc>
      </w:tr>
      <w:tr w:rsidR="00285B66" w14:paraId="1C5C77EA" w14:textId="77777777" w:rsidTr="00996C89">
        <w:tc>
          <w:tcPr>
            <w:tcW w:w="1496" w:type="dxa"/>
            <w:shd w:val="clear" w:color="auto" w:fill="auto"/>
          </w:tcPr>
          <w:p w14:paraId="37BE289E" w14:textId="6F67CB60" w:rsidR="00285B66" w:rsidRPr="0040498B" w:rsidRDefault="00285B66" w:rsidP="00285B66">
            <w:pPr>
              <w:rPr>
                <w:rFonts w:eastAsia="等线"/>
              </w:rPr>
            </w:pPr>
            <w:r>
              <w:rPr>
                <w:lang w:eastAsia="sv-SE"/>
              </w:rPr>
              <w:t>MediaTek</w:t>
            </w:r>
          </w:p>
        </w:tc>
        <w:tc>
          <w:tcPr>
            <w:tcW w:w="2009" w:type="dxa"/>
            <w:shd w:val="clear" w:color="auto" w:fill="auto"/>
          </w:tcPr>
          <w:p w14:paraId="1528F46B" w14:textId="7BF20F31" w:rsidR="00285B66" w:rsidRDefault="00285B66" w:rsidP="00285B66">
            <w:pPr>
              <w:rPr>
                <w:lang w:eastAsia="sv-SE"/>
              </w:rPr>
            </w:pPr>
            <w:r>
              <w:rPr>
                <w:lang w:eastAsia="sv-SE"/>
              </w:rPr>
              <w:t>Agree</w:t>
            </w:r>
          </w:p>
        </w:tc>
        <w:tc>
          <w:tcPr>
            <w:tcW w:w="6210" w:type="dxa"/>
            <w:shd w:val="clear" w:color="auto" w:fill="auto"/>
          </w:tcPr>
          <w:p w14:paraId="5F355721" w14:textId="77777777" w:rsidR="00285B66" w:rsidRDefault="00285B66" w:rsidP="00285B66">
            <w:pPr>
              <w:rPr>
                <w:lang w:eastAsia="sv-SE"/>
              </w:rPr>
            </w:pPr>
          </w:p>
        </w:tc>
      </w:tr>
      <w:tr w:rsidR="000F0FEA" w14:paraId="00E35DE9" w14:textId="77777777" w:rsidTr="00996C89">
        <w:tc>
          <w:tcPr>
            <w:tcW w:w="1496" w:type="dxa"/>
            <w:shd w:val="clear" w:color="auto" w:fill="auto"/>
          </w:tcPr>
          <w:p w14:paraId="22710734" w14:textId="02447A17" w:rsidR="000F0FEA" w:rsidRPr="0040498B" w:rsidRDefault="000F0FEA" w:rsidP="000F0FEA">
            <w:pPr>
              <w:rPr>
                <w:rFonts w:eastAsia="等线"/>
              </w:rPr>
            </w:pPr>
            <w:r>
              <w:rPr>
                <w:rFonts w:eastAsia="等线"/>
              </w:rPr>
              <w:t>Intel</w:t>
            </w:r>
          </w:p>
        </w:tc>
        <w:tc>
          <w:tcPr>
            <w:tcW w:w="2009" w:type="dxa"/>
            <w:shd w:val="clear" w:color="auto" w:fill="auto"/>
          </w:tcPr>
          <w:p w14:paraId="652E1C65" w14:textId="180C8579" w:rsidR="000F0FEA" w:rsidRDefault="000F0FEA" w:rsidP="000F0FEA">
            <w:pPr>
              <w:rPr>
                <w:lang w:eastAsia="sv-SE"/>
              </w:rPr>
            </w:pPr>
            <w:r>
              <w:rPr>
                <w:lang w:eastAsia="sv-SE"/>
              </w:rPr>
              <w:t>agree</w:t>
            </w:r>
          </w:p>
        </w:tc>
        <w:tc>
          <w:tcPr>
            <w:tcW w:w="6210" w:type="dxa"/>
            <w:shd w:val="clear" w:color="auto" w:fill="auto"/>
          </w:tcPr>
          <w:p w14:paraId="35044BF9" w14:textId="77777777" w:rsidR="000F0FEA" w:rsidRDefault="000F0FEA" w:rsidP="000F0FEA">
            <w:pPr>
              <w:rPr>
                <w:lang w:eastAsia="sv-SE"/>
              </w:rPr>
            </w:pPr>
          </w:p>
        </w:tc>
      </w:tr>
      <w:tr w:rsidR="00F30743" w14:paraId="6556651B" w14:textId="77777777" w:rsidTr="00996C89">
        <w:tc>
          <w:tcPr>
            <w:tcW w:w="1496" w:type="dxa"/>
            <w:shd w:val="clear" w:color="auto" w:fill="auto"/>
          </w:tcPr>
          <w:p w14:paraId="158B1BB3" w14:textId="43D7D626" w:rsidR="00F30743" w:rsidRDefault="00F30743" w:rsidP="00F30743">
            <w:pPr>
              <w:rPr>
                <w:rFonts w:eastAsia="等线"/>
              </w:rPr>
            </w:pPr>
            <w:r>
              <w:rPr>
                <w:lang w:eastAsia="sv-SE"/>
              </w:rPr>
              <w:t>Sony</w:t>
            </w:r>
          </w:p>
        </w:tc>
        <w:tc>
          <w:tcPr>
            <w:tcW w:w="2009" w:type="dxa"/>
            <w:shd w:val="clear" w:color="auto" w:fill="auto"/>
          </w:tcPr>
          <w:p w14:paraId="14B26AC9" w14:textId="4A3F5123" w:rsidR="00F30743" w:rsidRDefault="00F30743" w:rsidP="00F30743">
            <w:pPr>
              <w:rPr>
                <w:lang w:eastAsia="sv-SE"/>
              </w:rPr>
            </w:pPr>
            <w:r>
              <w:rPr>
                <w:lang w:eastAsia="sv-SE"/>
              </w:rPr>
              <w:t>Agree</w:t>
            </w:r>
          </w:p>
        </w:tc>
        <w:tc>
          <w:tcPr>
            <w:tcW w:w="6210" w:type="dxa"/>
            <w:shd w:val="clear" w:color="auto" w:fill="auto"/>
          </w:tcPr>
          <w:p w14:paraId="1BB762CF" w14:textId="7A1883AD" w:rsidR="00F30743" w:rsidRDefault="00F30743" w:rsidP="00F30743">
            <w:pPr>
              <w:rPr>
                <w:lang w:eastAsia="sv-SE"/>
              </w:rPr>
            </w:pPr>
            <w:r>
              <w:rPr>
                <w:lang w:eastAsia="sv-SE"/>
              </w:rPr>
              <w:t>We are also ok for RRC approach</w:t>
            </w:r>
          </w:p>
        </w:tc>
      </w:tr>
      <w:tr w:rsidR="006D4FDA" w14:paraId="75BDB716" w14:textId="77777777" w:rsidTr="00996C89">
        <w:tc>
          <w:tcPr>
            <w:tcW w:w="1496" w:type="dxa"/>
            <w:shd w:val="clear" w:color="auto" w:fill="auto"/>
          </w:tcPr>
          <w:p w14:paraId="6B2F6034" w14:textId="5C437AEC" w:rsidR="006D4FDA" w:rsidRDefault="006D4FDA" w:rsidP="00F30743">
            <w:pPr>
              <w:rPr>
                <w:lang w:eastAsia="sv-SE"/>
              </w:rPr>
            </w:pPr>
            <w:proofErr w:type="spellStart"/>
            <w:r>
              <w:rPr>
                <w:lang w:eastAsia="sv-SE"/>
              </w:rPr>
              <w:t>InterDigital</w:t>
            </w:r>
            <w:proofErr w:type="spellEnd"/>
          </w:p>
        </w:tc>
        <w:tc>
          <w:tcPr>
            <w:tcW w:w="2009" w:type="dxa"/>
            <w:shd w:val="clear" w:color="auto" w:fill="auto"/>
          </w:tcPr>
          <w:p w14:paraId="138AAD7E" w14:textId="075EDDFD" w:rsidR="006D4FDA" w:rsidRDefault="006D4FDA" w:rsidP="00F30743">
            <w:pPr>
              <w:rPr>
                <w:lang w:eastAsia="sv-SE"/>
              </w:rPr>
            </w:pPr>
            <w:r>
              <w:rPr>
                <w:lang w:eastAsia="sv-SE"/>
              </w:rPr>
              <w:t>Agree</w:t>
            </w:r>
          </w:p>
        </w:tc>
        <w:tc>
          <w:tcPr>
            <w:tcW w:w="6210" w:type="dxa"/>
            <w:shd w:val="clear" w:color="auto" w:fill="auto"/>
          </w:tcPr>
          <w:p w14:paraId="4A2E8554" w14:textId="6A25FC89" w:rsidR="006D4FDA" w:rsidRDefault="00C66235" w:rsidP="00F30743">
            <w:pPr>
              <w:rPr>
                <w:lang w:eastAsia="sv-SE"/>
              </w:rPr>
            </w:pPr>
            <w:r>
              <w:rPr>
                <w:lang w:eastAsia="sv-SE"/>
              </w:rPr>
              <w:t xml:space="preserve">If network prefers RRC-based </w:t>
            </w:r>
            <w:r w:rsidR="006700ED">
              <w:rPr>
                <w:lang w:eastAsia="sv-SE"/>
              </w:rPr>
              <w:t>approach it can configure UE to report UE location for TA reporting purposes</w:t>
            </w:r>
            <w:r w:rsidR="00301619">
              <w:rPr>
                <w:lang w:eastAsia="sv-SE"/>
              </w:rPr>
              <w:t>. Both can be supported</w:t>
            </w:r>
            <w:r w:rsidR="00161A44">
              <w:rPr>
                <w:lang w:eastAsia="sv-SE"/>
              </w:rPr>
              <w:t>.</w:t>
            </w:r>
          </w:p>
        </w:tc>
      </w:tr>
      <w:tr w:rsidR="004A4A47" w14:paraId="04B53A27" w14:textId="77777777" w:rsidTr="00996C89">
        <w:tc>
          <w:tcPr>
            <w:tcW w:w="1496" w:type="dxa"/>
            <w:shd w:val="clear" w:color="auto" w:fill="auto"/>
          </w:tcPr>
          <w:p w14:paraId="6AE816E2" w14:textId="2AF50C71" w:rsidR="004A4A47" w:rsidRDefault="004A4A47" w:rsidP="004A4A47">
            <w:pPr>
              <w:rPr>
                <w:lang w:eastAsia="sv-SE"/>
              </w:rPr>
            </w:pPr>
            <w:r>
              <w:rPr>
                <w:lang w:eastAsia="sv-SE"/>
              </w:rPr>
              <w:t xml:space="preserve">Qualcomm </w:t>
            </w:r>
          </w:p>
        </w:tc>
        <w:tc>
          <w:tcPr>
            <w:tcW w:w="2009" w:type="dxa"/>
            <w:shd w:val="clear" w:color="auto" w:fill="auto"/>
          </w:tcPr>
          <w:p w14:paraId="64C2D123" w14:textId="15EB2558" w:rsidR="004A4A47" w:rsidRDefault="004A4A47" w:rsidP="004A4A47">
            <w:pPr>
              <w:rPr>
                <w:lang w:eastAsia="sv-SE"/>
              </w:rPr>
            </w:pPr>
            <w:r>
              <w:rPr>
                <w:lang w:eastAsia="sv-SE"/>
              </w:rPr>
              <w:t>Agree</w:t>
            </w:r>
          </w:p>
        </w:tc>
        <w:tc>
          <w:tcPr>
            <w:tcW w:w="6210" w:type="dxa"/>
            <w:shd w:val="clear" w:color="auto" w:fill="auto"/>
          </w:tcPr>
          <w:p w14:paraId="20DE216E" w14:textId="77777777" w:rsidR="004A4A47" w:rsidRDefault="004A4A47" w:rsidP="004A4A47">
            <w:pPr>
              <w:rPr>
                <w:lang w:eastAsia="sv-SE"/>
              </w:rPr>
            </w:pPr>
          </w:p>
        </w:tc>
      </w:tr>
      <w:tr w:rsidR="00EE1725" w14:paraId="5F40040E" w14:textId="77777777" w:rsidTr="00996C89">
        <w:tc>
          <w:tcPr>
            <w:tcW w:w="1496" w:type="dxa"/>
            <w:shd w:val="clear" w:color="auto" w:fill="auto"/>
          </w:tcPr>
          <w:p w14:paraId="57B72771" w14:textId="5F53C511" w:rsidR="00EE1725" w:rsidRDefault="00EE1725" w:rsidP="004A4A47">
            <w:r>
              <w:rPr>
                <w:rFonts w:hint="eastAsia"/>
              </w:rPr>
              <w:t>CATT</w:t>
            </w:r>
          </w:p>
        </w:tc>
        <w:tc>
          <w:tcPr>
            <w:tcW w:w="2009" w:type="dxa"/>
            <w:shd w:val="clear" w:color="auto" w:fill="auto"/>
          </w:tcPr>
          <w:p w14:paraId="28710905" w14:textId="6343D2C6" w:rsidR="00EE1725" w:rsidRDefault="00EE1725" w:rsidP="004A4A47">
            <w:r>
              <w:rPr>
                <w:rFonts w:hint="eastAsia"/>
              </w:rPr>
              <w:t>Agree</w:t>
            </w:r>
          </w:p>
        </w:tc>
        <w:tc>
          <w:tcPr>
            <w:tcW w:w="6210" w:type="dxa"/>
            <w:shd w:val="clear" w:color="auto" w:fill="auto"/>
          </w:tcPr>
          <w:p w14:paraId="1373DF08" w14:textId="77777777" w:rsidR="00EE1725" w:rsidRDefault="00EE1725" w:rsidP="004A4A47">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等线"/>
          <w:b/>
          <w:u w:val="single"/>
          <w:lang w:val="en-US"/>
        </w:rPr>
      </w:pPr>
      <w:r>
        <w:rPr>
          <w:rFonts w:eastAsia="等线"/>
          <w:b/>
          <w:u w:val="single"/>
          <w:lang w:val="en-US"/>
        </w:rPr>
        <w:t>[</w:t>
      </w:r>
      <w:r w:rsidR="00FD17EE">
        <w:rPr>
          <w:rFonts w:eastAsia="等线"/>
          <w:b/>
          <w:u w:val="single"/>
          <w:lang w:val="en-US"/>
        </w:rPr>
        <w:t>Rapporteur s</w:t>
      </w:r>
      <w:r w:rsidR="00FD17EE" w:rsidRPr="002D2248">
        <w:rPr>
          <w:rFonts w:eastAsia="等线"/>
          <w:b/>
          <w:u w:val="single"/>
          <w:lang w:val="en-US"/>
        </w:rPr>
        <w:t>ummary</w:t>
      </w:r>
      <w:r>
        <w:rPr>
          <w:rFonts w:eastAsia="等线"/>
          <w:b/>
          <w:u w:val="single"/>
          <w:lang w:val="en-US"/>
        </w:rPr>
        <w:t>]</w:t>
      </w:r>
      <w:r w:rsidR="00FD17EE" w:rsidRPr="002D2248">
        <w:rPr>
          <w:rFonts w:eastAsia="等线"/>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af6"/>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06C0F1" w14:textId="3A1DB5BC" w:rsidR="00634290" w:rsidRPr="0040498B" w:rsidRDefault="00634290" w:rsidP="00634290">
            <w:pPr>
              <w:rPr>
                <w:rFonts w:eastAsia="等线"/>
              </w:rPr>
            </w:pPr>
            <w:r>
              <w:rPr>
                <w:rFonts w:eastAsia="等线"/>
              </w:rPr>
              <w:t>Disagree</w:t>
            </w:r>
          </w:p>
        </w:tc>
        <w:tc>
          <w:tcPr>
            <w:tcW w:w="6210" w:type="dxa"/>
            <w:shd w:val="clear" w:color="auto" w:fill="auto"/>
          </w:tcPr>
          <w:p w14:paraId="4324BC7C" w14:textId="20D1D1C7" w:rsidR="00634290" w:rsidRPr="0040498B" w:rsidRDefault="00634290" w:rsidP="00634290">
            <w:pPr>
              <w:rPr>
                <w:rFonts w:eastAsia="等线"/>
              </w:rPr>
            </w:pPr>
            <w:r>
              <w:rPr>
                <w:rFonts w:eastAsia="等线"/>
              </w:rPr>
              <w:t xml:space="preserve">For TA report in MAC CE rather than in RRC, event configuration should be kept simple, like </w:t>
            </w:r>
            <w:proofErr w:type="spellStart"/>
            <w:r w:rsidRPr="002473CD">
              <w:rPr>
                <w:rFonts w:eastAsia="等线"/>
              </w:rPr>
              <w:t>phr-Tx-PowerFactorChange</w:t>
            </w:r>
            <w:proofErr w:type="spellEnd"/>
            <w:r>
              <w:rPr>
                <w:rFonts w:eastAsia="等线"/>
              </w:rPr>
              <w:t xml:space="preserve"> for PHR reporting configuration. So no need to introduce </w:t>
            </w:r>
            <w:r w:rsidRPr="00AF5FF7">
              <w:rPr>
                <w:rFonts w:eastAsia="等线"/>
              </w:rPr>
              <w:t>hysteresis and time to trigger</w:t>
            </w:r>
            <w:r>
              <w:rPr>
                <w:rFonts w:eastAsia="等线"/>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 xml:space="preserve">UE specific TA can be jiggled, thus if considering jiggled value in event triggering, additional parameters may take into account. Otherwise, it will cause </w:t>
            </w:r>
            <w:proofErr w:type="spellStart"/>
            <w:r w:rsidRPr="00D0493D">
              <w:rPr>
                <w:lang w:eastAsia="sv-SE"/>
              </w:rPr>
              <w:t>signaling</w:t>
            </w:r>
            <w:proofErr w:type="spellEnd"/>
            <w:r w:rsidRPr="00D0493D">
              <w:rPr>
                <w:lang w:eastAsia="sv-SE"/>
              </w:rPr>
              <w:t xml:space="preserve">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2D4B18BA" w:rsidR="008755DD" w:rsidRDefault="0010277C" w:rsidP="008755DD">
            <w:pPr>
              <w:rPr>
                <w:lang w:eastAsia="sv-SE"/>
              </w:rPr>
            </w:pPr>
            <w:r>
              <w:rPr>
                <w:rFonts w:hint="eastAsia"/>
              </w:rPr>
              <w:t>L</w:t>
            </w:r>
            <w:r>
              <w:t xml:space="preserve">enovo, </w:t>
            </w:r>
            <w:r>
              <w:lastRenderedPageBreak/>
              <w:t>Motorola Mobility</w:t>
            </w:r>
          </w:p>
        </w:tc>
        <w:tc>
          <w:tcPr>
            <w:tcW w:w="2009" w:type="dxa"/>
            <w:shd w:val="clear" w:color="auto" w:fill="auto"/>
          </w:tcPr>
          <w:p w14:paraId="09154329" w14:textId="2435F9B1" w:rsidR="008755DD" w:rsidRDefault="0010277C" w:rsidP="008755DD">
            <w:r>
              <w:rPr>
                <w:rFonts w:hint="eastAsia"/>
              </w:rPr>
              <w:lastRenderedPageBreak/>
              <w:t>D</w:t>
            </w:r>
            <w:r>
              <w:t>isagree</w:t>
            </w:r>
          </w:p>
        </w:tc>
        <w:tc>
          <w:tcPr>
            <w:tcW w:w="6210" w:type="dxa"/>
            <w:shd w:val="clear" w:color="auto" w:fill="auto"/>
          </w:tcPr>
          <w:p w14:paraId="0FBE3930" w14:textId="5C263E3C" w:rsidR="008755DD" w:rsidRDefault="0010277C" w:rsidP="008755DD">
            <w:r>
              <w:rPr>
                <w:rFonts w:hint="eastAsia"/>
              </w:rPr>
              <w:t>W</w:t>
            </w:r>
            <w:r>
              <w:t>e would like to keep it simple in this release.</w:t>
            </w:r>
          </w:p>
        </w:tc>
      </w:tr>
      <w:tr w:rsidR="00BE7446" w14:paraId="791DD0B2" w14:textId="77777777" w:rsidTr="00D339F4">
        <w:tc>
          <w:tcPr>
            <w:tcW w:w="1496" w:type="dxa"/>
            <w:shd w:val="clear" w:color="auto" w:fill="auto"/>
          </w:tcPr>
          <w:p w14:paraId="3C0A1124" w14:textId="57A0B2B2" w:rsidR="00BE7446" w:rsidRDefault="00BE7446" w:rsidP="00BE7446">
            <w:pPr>
              <w:rPr>
                <w:lang w:eastAsia="sv-SE"/>
              </w:rPr>
            </w:pPr>
            <w:r>
              <w:rPr>
                <w:rFonts w:hint="eastAsia"/>
              </w:rPr>
              <w:lastRenderedPageBreak/>
              <w:t>X</w:t>
            </w:r>
            <w:r>
              <w:t>iaomi</w:t>
            </w:r>
          </w:p>
        </w:tc>
        <w:tc>
          <w:tcPr>
            <w:tcW w:w="2009" w:type="dxa"/>
            <w:shd w:val="clear" w:color="auto" w:fill="auto"/>
          </w:tcPr>
          <w:p w14:paraId="69406B04" w14:textId="4AF4378C" w:rsidR="00BE7446" w:rsidRDefault="00BE7446" w:rsidP="00BE7446">
            <w:pPr>
              <w:rPr>
                <w:lang w:eastAsia="sv-SE"/>
              </w:rPr>
            </w:pPr>
            <w:r>
              <w:rPr>
                <w:rFonts w:hint="eastAsia"/>
              </w:rPr>
              <w:t>D</w:t>
            </w:r>
            <w:r>
              <w:t>isagree</w:t>
            </w:r>
          </w:p>
        </w:tc>
        <w:tc>
          <w:tcPr>
            <w:tcW w:w="6210" w:type="dxa"/>
            <w:shd w:val="clear" w:color="auto" w:fill="auto"/>
          </w:tcPr>
          <w:p w14:paraId="67566998" w14:textId="1603CA62" w:rsidR="00BE7446" w:rsidRDefault="00BE7446" w:rsidP="00BE7446">
            <w:pPr>
              <w:rPr>
                <w:lang w:eastAsia="sv-SE"/>
              </w:rPr>
            </w:pPr>
            <w:r>
              <w:rPr>
                <w:rFonts w:hint="eastAsia"/>
              </w:rPr>
              <w:t>S</w:t>
            </w:r>
            <w:r>
              <w:t xml:space="preserve">ame view as oppo, no need for </w:t>
            </w:r>
            <w:r w:rsidRPr="00AF5FF7">
              <w:rPr>
                <w:rFonts w:eastAsia="等线"/>
              </w:rPr>
              <w:t>hysteresis and time to trigger</w:t>
            </w:r>
            <w:r>
              <w:rPr>
                <w:rFonts w:eastAsia="等线"/>
              </w:rPr>
              <w:t>.</w:t>
            </w:r>
          </w:p>
        </w:tc>
      </w:tr>
      <w:tr w:rsidR="00A74C37" w14:paraId="3BE3CCAD" w14:textId="77777777" w:rsidTr="000C15DD">
        <w:tc>
          <w:tcPr>
            <w:tcW w:w="1496" w:type="dxa"/>
            <w:shd w:val="clear" w:color="auto" w:fill="auto"/>
          </w:tcPr>
          <w:p w14:paraId="31C2BB1A" w14:textId="77777777" w:rsidR="00A74C37" w:rsidRDefault="00A74C37" w:rsidP="000C15DD">
            <w:r>
              <w:rPr>
                <w:rFonts w:hint="eastAsia"/>
              </w:rPr>
              <w:t>v</w:t>
            </w:r>
            <w:r>
              <w:t>ivo</w:t>
            </w:r>
          </w:p>
        </w:tc>
        <w:tc>
          <w:tcPr>
            <w:tcW w:w="2009" w:type="dxa"/>
            <w:shd w:val="clear" w:color="auto" w:fill="auto"/>
          </w:tcPr>
          <w:p w14:paraId="1690B003" w14:textId="77777777" w:rsidR="00A74C37" w:rsidRDefault="00A74C37" w:rsidP="000C15DD">
            <w:r>
              <w:rPr>
                <w:rFonts w:hint="eastAsia"/>
              </w:rPr>
              <w:t>D</w:t>
            </w:r>
            <w:r>
              <w:t>isagree</w:t>
            </w:r>
          </w:p>
        </w:tc>
        <w:tc>
          <w:tcPr>
            <w:tcW w:w="6210" w:type="dxa"/>
            <w:shd w:val="clear" w:color="auto" w:fill="auto"/>
          </w:tcPr>
          <w:p w14:paraId="47BD1537" w14:textId="77777777" w:rsidR="00A74C37" w:rsidRDefault="00A74C37" w:rsidP="000C15DD">
            <w:r>
              <w:t>We prefer a simple TA report trigger mechanism.</w:t>
            </w:r>
          </w:p>
        </w:tc>
      </w:tr>
      <w:tr w:rsidR="00A57781" w14:paraId="5AEA8057" w14:textId="77777777" w:rsidTr="00D339F4">
        <w:tc>
          <w:tcPr>
            <w:tcW w:w="1496" w:type="dxa"/>
            <w:shd w:val="clear" w:color="auto" w:fill="auto"/>
          </w:tcPr>
          <w:p w14:paraId="07DC2CC3" w14:textId="129DFBA3"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24ADDE21" w14:textId="51CB5A54" w:rsidR="00A57781" w:rsidRDefault="00A57781" w:rsidP="00A57781">
            <w:pPr>
              <w:rPr>
                <w:lang w:eastAsia="sv-SE"/>
              </w:rPr>
            </w:pPr>
            <w:r>
              <w:rPr>
                <w:rFonts w:eastAsia="Malgun Gothic" w:hint="eastAsia"/>
                <w:lang w:eastAsia="ko-KR"/>
              </w:rPr>
              <w:t>Disagree</w:t>
            </w:r>
          </w:p>
        </w:tc>
        <w:tc>
          <w:tcPr>
            <w:tcW w:w="6210" w:type="dxa"/>
            <w:shd w:val="clear" w:color="auto" w:fill="auto"/>
          </w:tcPr>
          <w:p w14:paraId="3D2F4EB0" w14:textId="0155389D" w:rsidR="00A57781" w:rsidRDefault="00A57781" w:rsidP="00A57781">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153719" w14:paraId="68A25305" w14:textId="77777777" w:rsidTr="00D339F4">
        <w:tc>
          <w:tcPr>
            <w:tcW w:w="1496" w:type="dxa"/>
            <w:shd w:val="clear" w:color="auto" w:fill="auto"/>
          </w:tcPr>
          <w:p w14:paraId="714A719A" w14:textId="6C4B39D8" w:rsidR="00153719" w:rsidRPr="0040498B" w:rsidRDefault="00153719" w:rsidP="00153719">
            <w:pPr>
              <w:rPr>
                <w:rFonts w:eastAsia="等线"/>
              </w:rPr>
            </w:pPr>
            <w:r>
              <w:rPr>
                <w:lang w:eastAsia="sv-SE"/>
              </w:rPr>
              <w:t>Nokia</w:t>
            </w:r>
          </w:p>
        </w:tc>
        <w:tc>
          <w:tcPr>
            <w:tcW w:w="2009" w:type="dxa"/>
            <w:shd w:val="clear" w:color="auto" w:fill="auto"/>
          </w:tcPr>
          <w:p w14:paraId="4FF525A5" w14:textId="1CF708CF" w:rsidR="00153719" w:rsidRDefault="00153719" w:rsidP="00153719">
            <w:pPr>
              <w:rPr>
                <w:lang w:eastAsia="sv-SE"/>
              </w:rPr>
            </w:pPr>
            <w:r>
              <w:rPr>
                <w:lang w:eastAsia="sv-SE"/>
              </w:rPr>
              <w:t>Disagree</w:t>
            </w:r>
          </w:p>
        </w:tc>
        <w:tc>
          <w:tcPr>
            <w:tcW w:w="6210" w:type="dxa"/>
            <w:shd w:val="clear" w:color="auto" w:fill="auto"/>
          </w:tcPr>
          <w:p w14:paraId="0AB1F8CC" w14:textId="4C19B20F" w:rsidR="00153719" w:rsidRDefault="00153719" w:rsidP="00153719">
            <w:pPr>
              <w:rPr>
                <w:lang w:eastAsia="sv-SE"/>
              </w:rPr>
            </w:pPr>
            <w:r>
              <w:rPr>
                <w:lang w:eastAsia="sv-SE"/>
              </w:rPr>
              <w:t xml:space="preserve">Considering there is TA change threshold for event triggered TA report and the UE’s movement in short period will not change the actual TA a lot, there is no need to have </w:t>
            </w:r>
            <w:proofErr w:type="spellStart"/>
            <w:r>
              <w:rPr>
                <w:lang w:eastAsia="sv-SE"/>
              </w:rPr>
              <w:t>TimeToTrigger</w:t>
            </w:r>
            <w:proofErr w:type="spellEnd"/>
            <w:r>
              <w:rPr>
                <w:lang w:eastAsia="sv-SE"/>
              </w:rPr>
              <w:t xml:space="preserve"> and </w:t>
            </w:r>
            <w:proofErr w:type="spellStart"/>
            <w:r>
              <w:rPr>
                <w:lang w:eastAsia="sv-SE"/>
              </w:rPr>
              <w:t>Hys</w:t>
            </w:r>
            <w:proofErr w:type="spellEnd"/>
            <w:r>
              <w:rPr>
                <w:lang w:eastAsia="sv-SE"/>
              </w:rPr>
              <w:t xml:space="preserve"> for enhancement.</w:t>
            </w:r>
          </w:p>
        </w:tc>
      </w:tr>
      <w:tr w:rsidR="00EE1497" w14:paraId="47B37121" w14:textId="77777777" w:rsidTr="00D339F4">
        <w:tc>
          <w:tcPr>
            <w:tcW w:w="1496" w:type="dxa"/>
            <w:shd w:val="clear" w:color="auto" w:fill="auto"/>
          </w:tcPr>
          <w:p w14:paraId="3657C766" w14:textId="25D4EFA3"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60897310" w14:textId="74FA09A4" w:rsidR="00EE1497" w:rsidRDefault="00EE1497" w:rsidP="00EE1497">
            <w:pPr>
              <w:rPr>
                <w:lang w:eastAsia="sv-SE"/>
              </w:rPr>
            </w:pPr>
            <w:r>
              <w:rPr>
                <w:rFonts w:hint="eastAsia"/>
              </w:rPr>
              <w:t>D</w:t>
            </w:r>
            <w:r>
              <w:t>isagree</w:t>
            </w:r>
          </w:p>
        </w:tc>
        <w:tc>
          <w:tcPr>
            <w:tcW w:w="6210" w:type="dxa"/>
            <w:shd w:val="clear" w:color="auto" w:fill="auto"/>
          </w:tcPr>
          <w:p w14:paraId="141012F1" w14:textId="3750D915" w:rsidR="00EE1497" w:rsidRDefault="00EE1497" w:rsidP="00EE1497">
            <w:pPr>
              <w:rPr>
                <w:lang w:eastAsia="sv-SE"/>
              </w:rPr>
            </w:pPr>
            <w:r>
              <w:t>It is not needed to introduce extra parameter.</w:t>
            </w:r>
          </w:p>
        </w:tc>
      </w:tr>
      <w:tr w:rsidR="00285B66" w14:paraId="03199E45" w14:textId="77777777" w:rsidTr="00D339F4">
        <w:tc>
          <w:tcPr>
            <w:tcW w:w="1496" w:type="dxa"/>
            <w:shd w:val="clear" w:color="auto" w:fill="auto"/>
          </w:tcPr>
          <w:p w14:paraId="4A07E710" w14:textId="3A25A5F8" w:rsidR="00285B66" w:rsidRPr="0040498B" w:rsidRDefault="00285B66" w:rsidP="00285B66">
            <w:pPr>
              <w:rPr>
                <w:rFonts w:eastAsia="等线"/>
              </w:rPr>
            </w:pPr>
            <w:r>
              <w:rPr>
                <w:lang w:eastAsia="sv-SE"/>
              </w:rPr>
              <w:t>MediaTek</w:t>
            </w:r>
          </w:p>
        </w:tc>
        <w:tc>
          <w:tcPr>
            <w:tcW w:w="2009" w:type="dxa"/>
            <w:shd w:val="clear" w:color="auto" w:fill="auto"/>
          </w:tcPr>
          <w:p w14:paraId="2C38361E" w14:textId="515CED24" w:rsidR="00285B66" w:rsidRDefault="00285B66" w:rsidP="00285B66">
            <w:pPr>
              <w:rPr>
                <w:lang w:eastAsia="sv-SE"/>
              </w:rPr>
            </w:pPr>
            <w:r>
              <w:rPr>
                <w:lang w:eastAsia="sv-SE"/>
              </w:rPr>
              <w:t>Disagree</w:t>
            </w:r>
          </w:p>
        </w:tc>
        <w:tc>
          <w:tcPr>
            <w:tcW w:w="6210" w:type="dxa"/>
            <w:shd w:val="clear" w:color="auto" w:fill="auto"/>
          </w:tcPr>
          <w:p w14:paraId="0380E68F" w14:textId="750253F1" w:rsidR="00285B66" w:rsidRDefault="00285B66" w:rsidP="00285B66">
            <w:pPr>
              <w:rPr>
                <w:lang w:eastAsia="sv-SE"/>
              </w:rPr>
            </w:pPr>
            <w:r>
              <w:rPr>
                <w:lang w:eastAsia="sv-SE"/>
              </w:rPr>
              <w:t>If the TA has changed more than +/-</w:t>
            </w:r>
            <w:proofErr w:type="spellStart"/>
            <w:r>
              <w:rPr>
                <w:lang w:eastAsia="sv-SE"/>
              </w:rPr>
              <w:t>delta_TA</w:t>
            </w:r>
            <w:proofErr w:type="spellEnd"/>
            <w:r>
              <w:rPr>
                <w:lang w:eastAsia="sv-SE"/>
              </w:rPr>
              <w:t xml:space="preserve"> with respect to the last reported TA, a new TA report can be triggered. We do not need a hysteresis or time to trigger value as there are no ping-pong cases to cover.</w:t>
            </w:r>
          </w:p>
        </w:tc>
      </w:tr>
      <w:tr w:rsidR="000F0FEA" w14:paraId="6F92D682" w14:textId="77777777" w:rsidTr="00D339F4">
        <w:tc>
          <w:tcPr>
            <w:tcW w:w="1496" w:type="dxa"/>
            <w:shd w:val="clear" w:color="auto" w:fill="auto"/>
          </w:tcPr>
          <w:p w14:paraId="08D977E4" w14:textId="0EE07B54" w:rsidR="000F0FEA" w:rsidRPr="0040498B" w:rsidRDefault="000F0FEA" w:rsidP="000F0FEA">
            <w:pPr>
              <w:rPr>
                <w:rFonts w:eastAsia="等线"/>
              </w:rPr>
            </w:pPr>
            <w:r>
              <w:rPr>
                <w:rFonts w:eastAsia="等线"/>
              </w:rPr>
              <w:t>Intel</w:t>
            </w:r>
          </w:p>
        </w:tc>
        <w:tc>
          <w:tcPr>
            <w:tcW w:w="2009" w:type="dxa"/>
            <w:shd w:val="clear" w:color="auto" w:fill="auto"/>
          </w:tcPr>
          <w:p w14:paraId="19D90980" w14:textId="54E809B3" w:rsidR="000F0FEA" w:rsidRDefault="000F0FEA" w:rsidP="000F0FEA">
            <w:pPr>
              <w:rPr>
                <w:lang w:eastAsia="sv-SE"/>
              </w:rPr>
            </w:pPr>
            <w:r>
              <w:rPr>
                <w:lang w:eastAsia="sv-SE"/>
              </w:rPr>
              <w:t>Disagree</w:t>
            </w:r>
          </w:p>
        </w:tc>
        <w:tc>
          <w:tcPr>
            <w:tcW w:w="6210" w:type="dxa"/>
            <w:shd w:val="clear" w:color="auto" w:fill="auto"/>
          </w:tcPr>
          <w:p w14:paraId="364E294A" w14:textId="64C8FD1B" w:rsidR="000F0FEA" w:rsidRDefault="000F0FEA" w:rsidP="000F0FEA">
            <w:pPr>
              <w:rPr>
                <w:lang w:eastAsia="sv-SE"/>
              </w:rPr>
            </w:pPr>
            <w:r>
              <w:rPr>
                <w:lang w:eastAsia="sv-SE"/>
              </w:rPr>
              <w:t>Unnecessary to further complicate this mechanism.</w:t>
            </w:r>
          </w:p>
        </w:tc>
      </w:tr>
      <w:tr w:rsidR="00980806" w14:paraId="20C3DE6F" w14:textId="77777777" w:rsidTr="00D339F4">
        <w:tc>
          <w:tcPr>
            <w:tcW w:w="1496" w:type="dxa"/>
            <w:shd w:val="clear" w:color="auto" w:fill="auto"/>
          </w:tcPr>
          <w:p w14:paraId="37408A1C" w14:textId="0F3BE629" w:rsidR="00980806" w:rsidRDefault="00980806" w:rsidP="00980806">
            <w:pPr>
              <w:rPr>
                <w:rFonts w:eastAsia="等线"/>
              </w:rPr>
            </w:pPr>
            <w:r>
              <w:rPr>
                <w:lang w:eastAsia="sv-SE"/>
              </w:rPr>
              <w:t>Sony</w:t>
            </w:r>
          </w:p>
        </w:tc>
        <w:tc>
          <w:tcPr>
            <w:tcW w:w="2009" w:type="dxa"/>
            <w:shd w:val="clear" w:color="auto" w:fill="auto"/>
          </w:tcPr>
          <w:p w14:paraId="41FF2864" w14:textId="39C08A01" w:rsidR="00980806" w:rsidRDefault="00980806" w:rsidP="00980806">
            <w:pPr>
              <w:rPr>
                <w:lang w:eastAsia="sv-SE"/>
              </w:rPr>
            </w:pPr>
            <w:r>
              <w:rPr>
                <w:lang w:eastAsia="sv-SE"/>
              </w:rPr>
              <w:t>Disagree</w:t>
            </w:r>
          </w:p>
        </w:tc>
        <w:tc>
          <w:tcPr>
            <w:tcW w:w="6210" w:type="dxa"/>
            <w:shd w:val="clear" w:color="auto" w:fill="auto"/>
          </w:tcPr>
          <w:p w14:paraId="74BD6475" w14:textId="0931B8AD" w:rsidR="00980806" w:rsidRDefault="00980806" w:rsidP="00980806">
            <w:pPr>
              <w:rPr>
                <w:lang w:eastAsia="sv-SE"/>
              </w:rPr>
            </w:pPr>
            <w:r>
              <w:rPr>
                <w:lang w:eastAsia="sv-SE"/>
              </w:rPr>
              <w:t>We should keep it simple</w:t>
            </w:r>
            <w:r w:rsidR="005971C9">
              <w:rPr>
                <w:lang w:eastAsia="sv-SE"/>
              </w:rPr>
              <w:t>.</w:t>
            </w:r>
          </w:p>
        </w:tc>
      </w:tr>
      <w:tr w:rsidR="00B90E96" w14:paraId="4F2C2E42" w14:textId="77777777" w:rsidTr="00D339F4">
        <w:tc>
          <w:tcPr>
            <w:tcW w:w="1496" w:type="dxa"/>
            <w:shd w:val="clear" w:color="auto" w:fill="auto"/>
          </w:tcPr>
          <w:p w14:paraId="7F756E51" w14:textId="2662171A" w:rsidR="00B90E96" w:rsidRDefault="00B90E96" w:rsidP="00980806">
            <w:pPr>
              <w:rPr>
                <w:lang w:eastAsia="sv-SE"/>
              </w:rPr>
            </w:pPr>
            <w:proofErr w:type="spellStart"/>
            <w:r>
              <w:rPr>
                <w:lang w:eastAsia="sv-SE"/>
              </w:rPr>
              <w:t>InterDigital</w:t>
            </w:r>
            <w:proofErr w:type="spellEnd"/>
          </w:p>
        </w:tc>
        <w:tc>
          <w:tcPr>
            <w:tcW w:w="2009" w:type="dxa"/>
            <w:shd w:val="clear" w:color="auto" w:fill="auto"/>
          </w:tcPr>
          <w:p w14:paraId="57161A27" w14:textId="14A95A6C" w:rsidR="00B90E96" w:rsidRDefault="00B90E96" w:rsidP="00980806">
            <w:pPr>
              <w:rPr>
                <w:lang w:eastAsia="sv-SE"/>
              </w:rPr>
            </w:pPr>
            <w:r>
              <w:rPr>
                <w:lang w:eastAsia="sv-SE"/>
              </w:rPr>
              <w:t>Disagree</w:t>
            </w:r>
          </w:p>
        </w:tc>
        <w:tc>
          <w:tcPr>
            <w:tcW w:w="6210" w:type="dxa"/>
            <w:shd w:val="clear" w:color="auto" w:fill="auto"/>
          </w:tcPr>
          <w:p w14:paraId="05F62669" w14:textId="77777777" w:rsidR="00B90E96" w:rsidRDefault="00B90E96" w:rsidP="00980806">
            <w:pPr>
              <w:rPr>
                <w:lang w:eastAsia="sv-SE"/>
              </w:rPr>
            </w:pPr>
          </w:p>
        </w:tc>
      </w:tr>
      <w:tr w:rsidR="003E1C0B" w14:paraId="09E21949" w14:textId="77777777" w:rsidTr="00D339F4">
        <w:tc>
          <w:tcPr>
            <w:tcW w:w="1496" w:type="dxa"/>
            <w:shd w:val="clear" w:color="auto" w:fill="auto"/>
          </w:tcPr>
          <w:p w14:paraId="66B943BD" w14:textId="656B1BB3" w:rsidR="003E1C0B" w:rsidRDefault="003E1C0B" w:rsidP="003E1C0B">
            <w:pPr>
              <w:rPr>
                <w:lang w:eastAsia="sv-SE"/>
              </w:rPr>
            </w:pPr>
            <w:r>
              <w:rPr>
                <w:lang w:eastAsia="sv-SE"/>
              </w:rPr>
              <w:t>Qualcomm</w:t>
            </w:r>
          </w:p>
        </w:tc>
        <w:tc>
          <w:tcPr>
            <w:tcW w:w="2009" w:type="dxa"/>
            <w:shd w:val="clear" w:color="auto" w:fill="auto"/>
          </w:tcPr>
          <w:p w14:paraId="6C6890AF" w14:textId="591281EF" w:rsidR="003E1C0B" w:rsidRDefault="003E1C0B" w:rsidP="003E1C0B">
            <w:pPr>
              <w:rPr>
                <w:lang w:eastAsia="sv-SE"/>
              </w:rPr>
            </w:pPr>
            <w:r>
              <w:rPr>
                <w:lang w:eastAsia="sv-SE"/>
              </w:rPr>
              <w:t>Disagree</w:t>
            </w:r>
          </w:p>
        </w:tc>
        <w:tc>
          <w:tcPr>
            <w:tcW w:w="6210" w:type="dxa"/>
            <w:shd w:val="clear" w:color="auto" w:fill="auto"/>
          </w:tcPr>
          <w:p w14:paraId="0283806A" w14:textId="360F9AD9" w:rsidR="003E1C0B" w:rsidRDefault="003E1C0B" w:rsidP="003E1C0B">
            <w:pPr>
              <w:rPr>
                <w:lang w:eastAsia="sv-SE"/>
              </w:rPr>
            </w:pPr>
            <w:r>
              <w:rPr>
                <w:lang w:eastAsia="sv-SE"/>
              </w:rPr>
              <w:t>No need to add complexity.</w:t>
            </w:r>
          </w:p>
        </w:tc>
      </w:tr>
      <w:tr w:rsidR="009E523D" w14:paraId="40964A6A" w14:textId="77777777" w:rsidTr="00D339F4">
        <w:tc>
          <w:tcPr>
            <w:tcW w:w="1496" w:type="dxa"/>
            <w:shd w:val="clear" w:color="auto" w:fill="auto"/>
          </w:tcPr>
          <w:p w14:paraId="38D7157D" w14:textId="26487399" w:rsidR="009E523D" w:rsidRDefault="009E523D" w:rsidP="003E1C0B">
            <w:r>
              <w:rPr>
                <w:rFonts w:hint="eastAsia"/>
              </w:rPr>
              <w:t>CATT</w:t>
            </w:r>
          </w:p>
        </w:tc>
        <w:tc>
          <w:tcPr>
            <w:tcW w:w="2009" w:type="dxa"/>
            <w:shd w:val="clear" w:color="auto" w:fill="auto"/>
          </w:tcPr>
          <w:p w14:paraId="2E60264A" w14:textId="37A9A422" w:rsidR="009E523D" w:rsidRDefault="009E523D" w:rsidP="003E1C0B">
            <w:r>
              <w:rPr>
                <w:rFonts w:hint="eastAsia"/>
              </w:rPr>
              <w:t>Disagree</w:t>
            </w:r>
          </w:p>
        </w:tc>
        <w:tc>
          <w:tcPr>
            <w:tcW w:w="6210" w:type="dxa"/>
            <w:shd w:val="clear" w:color="auto" w:fill="auto"/>
          </w:tcPr>
          <w:p w14:paraId="39A9C278" w14:textId="77777777" w:rsidR="009E523D" w:rsidRDefault="009E523D" w:rsidP="003E1C0B">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af6"/>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 xml:space="preserve">Proposal 1: For connected UE, TA can be configured to report via RACH procedure if </w:t>
            </w:r>
            <w:proofErr w:type="spellStart"/>
            <w:r w:rsidRPr="00EA7326">
              <w:rPr>
                <w:bCs/>
                <w:lang w:val="en-US"/>
              </w:rPr>
              <w:t>timeAlignmentTimer</w:t>
            </w:r>
            <w:proofErr w:type="spellEnd"/>
            <w:r w:rsidRPr="00EA7326">
              <w:rPr>
                <w:bCs/>
                <w:lang w:val="en-US"/>
              </w:rPr>
              <w:t xml:space="preserve">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 xml:space="preserve">Proposal 4: Semi-persistent reporting of information on UE specific TA pre-compensation in connected mode is configured by RRC </w:t>
            </w:r>
            <w:proofErr w:type="spellStart"/>
            <w:r w:rsidRPr="00115364">
              <w:rPr>
                <w:bCs/>
                <w:lang w:val="en-US"/>
              </w:rPr>
              <w:t>signalling</w:t>
            </w:r>
            <w:proofErr w:type="spellEnd"/>
            <w:r w:rsidRPr="00115364">
              <w:rPr>
                <w:bCs/>
                <w:lang w:val="en-US"/>
              </w:rPr>
              <w:t>.</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lastRenderedPageBreak/>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8" w:name="_Hlk86413028"/>
      <w:r w:rsidR="00A53997">
        <w:rPr>
          <w:rFonts w:cs="Arial"/>
          <w:color w:val="000000"/>
        </w:rPr>
        <w:t>in addition to event-triggered reporting</w:t>
      </w:r>
      <w:bookmarkEnd w:id="38"/>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43F4CD9D" w14:textId="1CBFAFD2" w:rsidR="00634290" w:rsidRPr="0040498B" w:rsidRDefault="00634290" w:rsidP="00634290">
            <w:pPr>
              <w:rPr>
                <w:rFonts w:eastAsia="等线"/>
              </w:rPr>
            </w:pPr>
            <w:r>
              <w:rPr>
                <w:rFonts w:eastAsia="等线"/>
              </w:rPr>
              <w:t>Option 4</w:t>
            </w:r>
          </w:p>
        </w:tc>
        <w:tc>
          <w:tcPr>
            <w:tcW w:w="6210" w:type="dxa"/>
            <w:shd w:val="clear" w:color="auto" w:fill="auto"/>
          </w:tcPr>
          <w:p w14:paraId="2180EBA2" w14:textId="00C8D459" w:rsidR="00634290" w:rsidRPr="0040498B" w:rsidRDefault="00634290" w:rsidP="00634290">
            <w:pPr>
              <w:rPr>
                <w:rFonts w:eastAsia="等线"/>
              </w:rPr>
            </w:pPr>
            <w:r>
              <w:rPr>
                <w:rFonts w:eastAsia="等线"/>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the movement of satellite 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422E5AF0" w:rsidR="008755DD" w:rsidRDefault="0010277C" w:rsidP="008755DD">
            <w:pPr>
              <w:rPr>
                <w:lang w:eastAsia="sv-SE"/>
              </w:rPr>
            </w:pPr>
            <w:r>
              <w:rPr>
                <w:rFonts w:hint="eastAsia"/>
              </w:rPr>
              <w:t>L</w:t>
            </w:r>
            <w:r>
              <w:t>enovo, Motorola Mobility</w:t>
            </w:r>
          </w:p>
        </w:tc>
        <w:tc>
          <w:tcPr>
            <w:tcW w:w="2009" w:type="dxa"/>
            <w:shd w:val="clear" w:color="auto" w:fill="auto"/>
          </w:tcPr>
          <w:p w14:paraId="1DC927A9" w14:textId="09CFDF38" w:rsidR="008755DD" w:rsidRDefault="0010277C" w:rsidP="008755DD">
            <w:r>
              <w:rPr>
                <w:rFonts w:hint="eastAsia"/>
              </w:rPr>
              <w:t>O</w:t>
            </w:r>
            <w:r>
              <w:t>ption 4</w:t>
            </w:r>
          </w:p>
        </w:tc>
        <w:tc>
          <w:tcPr>
            <w:tcW w:w="6210" w:type="dxa"/>
            <w:shd w:val="clear" w:color="auto" w:fill="auto"/>
          </w:tcPr>
          <w:p w14:paraId="49033218" w14:textId="77777777" w:rsidR="008755DD" w:rsidRDefault="008755DD" w:rsidP="008755DD">
            <w:pPr>
              <w:rPr>
                <w:lang w:eastAsia="sv-SE"/>
              </w:rPr>
            </w:pPr>
          </w:p>
        </w:tc>
      </w:tr>
      <w:tr w:rsidR="00BE7446" w14:paraId="2BB5AD2D" w14:textId="77777777" w:rsidTr="00802337">
        <w:tc>
          <w:tcPr>
            <w:tcW w:w="1496" w:type="dxa"/>
            <w:shd w:val="clear" w:color="auto" w:fill="auto"/>
          </w:tcPr>
          <w:p w14:paraId="605C95A2" w14:textId="6A64B4D1" w:rsidR="00BE7446" w:rsidRDefault="00BE7446" w:rsidP="00BE7446">
            <w:pPr>
              <w:rPr>
                <w:lang w:eastAsia="sv-SE"/>
              </w:rPr>
            </w:pPr>
            <w:r>
              <w:rPr>
                <w:rFonts w:hint="eastAsia"/>
              </w:rPr>
              <w:t>X</w:t>
            </w:r>
            <w:r>
              <w:t>iaomi</w:t>
            </w:r>
          </w:p>
        </w:tc>
        <w:tc>
          <w:tcPr>
            <w:tcW w:w="2009" w:type="dxa"/>
            <w:shd w:val="clear" w:color="auto" w:fill="auto"/>
          </w:tcPr>
          <w:p w14:paraId="5AE55D90" w14:textId="3479A3B2" w:rsidR="00BE7446" w:rsidRDefault="00BE7446" w:rsidP="00BE7446">
            <w:pPr>
              <w:rPr>
                <w:lang w:eastAsia="sv-SE"/>
              </w:rPr>
            </w:pPr>
            <w:r>
              <w:rPr>
                <w:rFonts w:hint="eastAsia"/>
              </w:rPr>
              <w:t>O</w:t>
            </w:r>
            <w:r>
              <w:t>ption 1</w:t>
            </w:r>
          </w:p>
        </w:tc>
        <w:tc>
          <w:tcPr>
            <w:tcW w:w="6210" w:type="dxa"/>
            <w:shd w:val="clear" w:color="auto" w:fill="auto"/>
          </w:tcPr>
          <w:p w14:paraId="2C4344DD" w14:textId="3989C17A" w:rsidR="00BE7446" w:rsidRDefault="00BE7446" w:rsidP="00BE7446">
            <w:pPr>
              <w:rPr>
                <w:lang w:eastAsia="sv-SE"/>
              </w:rPr>
            </w:pPr>
            <w:r>
              <w:t>For network request based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A74C37" w14:paraId="4298FF12" w14:textId="77777777" w:rsidTr="000C15DD">
        <w:tc>
          <w:tcPr>
            <w:tcW w:w="1496" w:type="dxa"/>
            <w:shd w:val="clear" w:color="auto" w:fill="auto"/>
          </w:tcPr>
          <w:p w14:paraId="6D7F89A0" w14:textId="77777777" w:rsidR="00A74C37" w:rsidRDefault="00A74C37" w:rsidP="000C15DD">
            <w:r>
              <w:rPr>
                <w:rFonts w:hint="eastAsia"/>
              </w:rPr>
              <w:t>v</w:t>
            </w:r>
            <w:r>
              <w:t>ivo</w:t>
            </w:r>
          </w:p>
        </w:tc>
        <w:tc>
          <w:tcPr>
            <w:tcW w:w="2009" w:type="dxa"/>
            <w:shd w:val="clear" w:color="auto" w:fill="auto"/>
          </w:tcPr>
          <w:p w14:paraId="50CFA92F" w14:textId="77777777" w:rsidR="00A74C37" w:rsidRDefault="00A74C37" w:rsidP="000C15DD">
            <w:r>
              <w:rPr>
                <w:rFonts w:hint="eastAsia"/>
              </w:rPr>
              <w:t>O</w:t>
            </w:r>
            <w:r>
              <w:t>ption 4</w:t>
            </w:r>
          </w:p>
        </w:tc>
        <w:tc>
          <w:tcPr>
            <w:tcW w:w="6210" w:type="dxa"/>
            <w:shd w:val="clear" w:color="auto" w:fill="auto"/>
          </w:tcPr>
          <w:p w14:paraId="499A6171" w14:textId="532A7149" w:rsidR="00A74C37" w:rsidRDefault="00A74C37" w:rsidP="000C15DD">
            <w:r>
              <w:t>E</w:t>
            </w:r>
            <w:r w:rsidRPr="004F2DA5">
              <w:t>vent-triggered TA reporting</w:t>
            </w:r>
            <w:r>
              <w:t xml:space="preserve"> is enough. We do not observe a</w:t>
            </w:r>
            <w:r w:rsidR="004432D8">
              <w:t xml:space="preserve"> </w:t>
            </w:r>
            <w:r>
              <w:t>motivation to introduce additional trigger conditions.</w:t>
            </w:r>
          </w:p>
        </w:tc>
      </w:tr>
      <w:tr w:rsidR="00A57781" w14:paraId="58B55BDC" w14:textId="77777777" w:rsidTr="00802337">
        <w:tc>
          <w:tcPr>
            <w:tcW w:w="1496" w:type="dxa"/>
            <w:shd w:val="clear" w:color="auto" w:fill="auto"/>
          </w:tcPr>
          <w:p w14:paraId="73C1577C" w14:textId="056FAF6D"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5B461C77" w14:textId="28A9A12C" w:rsidR="00A57781" w:rsidRDefault="00A57781" w:rsidP="00A57781">
            <w:pPr>
              <w:rPr>
                <w:lang w:eastAsia="sv-SE"/>
              </w:rPr>
            </w:pPr>
            <w:r>
              <w:rPr>
                <w:rFonts w:eastAsia="Malgun Gothic" w:hint="eastAsia"/>
                <w:lang w:eastAsia="ko-KR"/>
              </w:rPr>
              <w:t>Option 4</w:t>
            </w:r>
          </w:p>
        </w:tc>
        <w:tc>
          <w:tcPr>
            <w:tcW w:w="6210" w:type="dxa"/>
            <w:shd w:val="clear" w:color="auto" w:fill="auto"/>
          </w:tcPr>
          <w:p w14:paraId="2BBEFB24" w14:textId="0E98CDC9" w:rsidR="00A57781" w:rsidRDefault="00A57781" w:rsidP="00A57781">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D157D0" w14:paraId="0921D8A1" w14:textId="77777777" w:rsidTr="00802337">
        <w:tc>
          <w:tcPr>
            <w:tcW w:w="1496" w:type="dxa"/>
            <w:shd w:val="clear" w:color="auto" w:fill="auto"/>
          </w:tcPr>
          <w:p w14:paraId="4091E136" w14:textId="58F0C402" w:rsidR="00D157D0" w:rsidRPr="0040498B" w:rsidRDefault="00D157D0" w:rsidP="00D157D0">
            <w:pPr>
              <w:rPr>
                <w:rFonts w:eastAsia="等线"/>
              </w:rPr>
            </w:pPr>
            <w:r>
              <w:rPr>
                <w:lang w:eastAsia="sv-SE"/>
              </w:rPr>
              <w:t>Nokia</w:t>
            </w:r>
          </w:p>
        </w:tc>
        <w:tc>
          <w:tcPr>
            <w:tcW w:w="2009" w:type="dxa"/>
            <w:shd w:val="clear" w:color="auto" w:fill="auto"/>
          </w:tcPr>
          <w:p w14:paraId="3779A9BD" w14:textId="279C6B80" w:rsidR="00D157D0" w:rsidRDefault="00D157D0" w:rsidP="00D157D0">
            <w:pPr>
              <w:rPr>
                <w:lang w:eastAsia="sv-SE"/>
              </w:rPr>
            </w:pPr>
            <w:r>
              <w:rPr>
                <w:lang w:eastAsia="sv-SE"/>
              </w:rPr>
              <w:t>Option 4</w:t>
            </w:r>
          </w:p>
        </w:tc>
        <w:tc>
          <w:tcPr>
            <w:tcW w:w="6210" w:type="dxa"/>
            <w:shd w:val="clear" w:color="auto" w:fill="auto"/>
          </w:tcPr>
          <w:p w14:paraId="51717853" w14:textId="36D4E11F" w:rsidR="00D157D0" w:rsidRDefault="00D157D0" w:rsidP="00D157D0">
            <w:pPr>
              <w:rPr>
                <w:lang w:eastAsia="sv-SE"/>
              </w:rPr>
            </w:pPr>
            <w:r>
              <w:rPr>
                <w:lang w:eastAsia="sv-SE"/>
              </w:rPr>
              <w:t>Event trigger is efficient and enough for Rel-17.</w:t>
            </w:r>
          </w:p>
        </w:tc>
      </w:tr>
      <w:tr w:rsidR="00EE1497" w14:paraId="0921D7F2" w14:textId="77777777" w:rsidTr="00802337">
        <w:tc>
          <w:tcPr>
            <w:tcW w:w="1496" w:type="dxa"/>
            <w:shd w:val="clear" w:color="auto" w:fill="auto"/>
          </w:tcPr>
          <w:p w14:paraId="72804F1C" w14:textId="5248CDE4"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F67CEF9" w14:textId="4E0F7799" w:rsidR="00EE1497" w:rsidRDefault="00EE1497" w:rsidP="00EE1497">
            <w:pPr>
              <w:rPr>
                <w:lang w:eastAsia="sv-SE"/>
              </w:rPr>
            </w:pPr>
            <w:r>
              <w:rPr>
                <w:rFonts w:hint="eastAsia"/>
              </w:rPr>
              <w:t>O</w:t>
            </w:r>
            <w:r>
              <w:t>ption 4</w:t>
            </w:r>
          </w:p>
        </w:tc>
        <w:tc>
          <w:tcPr>
            <w:tcW w:w="6210" w:type="dxa"/>
            <w:shd w:val="clear" w:color="auto" w:fill="auto"/>
          </w:tcPr>
          <w:p w14:paraId="0C7BEC38" w14:textId="77777777" w:rsidR="00EE1497" w:rsidRDefault="00EE1497" w:rsidP="00EE1497">
            <w:pPr>
              <w:rPr>
                <w:lang w:eastAsia="sv-SE"/>
              </w:rPr>
            </w:pPr>
          </w:p>
        </w:tc>
      </w:tr>
      <w:tr w:rsidR="00285B66" w14:paraId="30FA0070" w14:textId="77777777" w:rsidTr="00802337">
        <w:tc>
          <w:tcPr>
            <w:tcW w:w="1496" w:type="dxa"/>
            <w:shd w:val="clear" w:color="auto" w:fill="auto"/>
          </w:tcPr>
          <w:p w14:paraId="726609D8" w14:textId="1872F0AF" w:rsidR="00285B66" w:rsidRPr="0040498B" w:rsidRDefault="00285B66" w:rsidP="00285B66">
            <w:pPr>
              <w:rPr>
                <w:rFonts w:eastAsia="等线"/>
              </w:rPr>
            </w:pPr>
            <w:r>
              <w:rPr>
                <w:lang w:eastAsia="sv-SE"/>
              </w:rPr>
              <w:t>MediaTek</w:t>
            </w:r>
          </w:p>
        </w:tc>
        <w:tc>
          <w:tcPr>
            <w:tcW w:w="2009" w:type="dxa"/>
            <w:shd w:val="clear" w:color="auto" w:fill="auto"/>
          </w:tcPr>
          <w:p w14:paraId="4F94A6BE" w14:textId="0C881BC8" w:rsidR="00285B66" w:rsidRDefault="00285B66" w:rsidP="00285B66">
            <w:pPr>
              <w:rPr>
                <w:lang w:eastAsia="sv-SE"/>
              </w:rPr>
            </w:pPr>
            <w:r>
              <w:rPr>
                <w:lang w:eastAsia="sv-SE"/>
              </w:rPr>
              <w:t>Option 4</w:t>
            </w:r>
          </w:p>
        </w:tc>
        <w:tc>
          <w:tcPr>
            <w:tcW w:w="6210" w:type="dxa"/>
            <w:shd w:val="clear" w:color="auto" w:fill="auto"/>
          </w:tcPr>
          <w:p w14:paraId="14CDA9DB" w14:textId="77777777" w:rsidR="00285B66" w:rsidRDefault="00285B66" w:rsidP="00285B66">
            <w:pPr>
              <w:rPr>
                <w:lang w:eastAsia="sv-SE"/>
              </w:rPr>
            </w:pPr>
          </w:p>
        </w:tc>
      </w:tr>
      <w:tr w:rsidR="000F0FEA" w14:paraId="0501A162" w14:textId="77777777" w:rsidTr="00802337">
        <w:tc>
          <w:tcPr>
            <w:tcW w:w="1496" w:type="dxa"/>
            <w:shd w:val="clear" w:color="auto" w:fill="auto"/>
          </w:tcPr>
          <w:p w14:paraId="01EFA647" w14:textId="764FC49F" w:rsidR="000F0FEA" w:rsidRPr="0040498B" w:rsidRDefault="000F0FEA" w:rsidP="000F0FEA">
            <w:pPr>
              <w:rPr>
                <w:rFonts w:eastAsia="等线"/>
              </w:rPr>
            </w:pPr>
            <w:r>
              <w:rPr>
                <w:rFonts w:eastAsia="等线"/>
              </w:rPr>
              <w:t>Intel</w:t>
            </w:r>
          </w:p>
        </w:tc>
        <w:tc>
          <w:tcPr>
            <w:tcW w:w="2009" w:type="dxa"/>
            <w:shd w:val="clear" w:color="auto" w:fill="auto"/>
          </w:tcPr>
          <w:p w14:paraId="61CAA03F" w14:textId="6D370C9B" w:rsidR="000F0FEA" w:rsidRDefault="000F0FEA" w:rsidP="000F0FEA">
            <w:pPr>
              <w:rPr>
                <w:lang w:eastAsia="sv-SE"/>
              </w:rPr>
            </w:pPr>
            <w:r>
              <w:rPr>
                <w:lang w:eastAsia="sv-SE"/>
              </w:rPr>
              <w:t>Option 4</w:t>
            </w:r>
          </w:p>
        </w:tc>
        <w:tc>
          <w:tcPr>
            <w:tcW w:w="6210" w:type="dxa"/>
            <w:shd w:val="clear" w:color="auto" w:fill="auto"/>
          </w:tcPr>
          <w:p w14:paraId="35728268" w14:textId="77777777" w:rsidR="000F0FEA" w:rsidRDefault="000F0FEA" w:rsidP="000F0FEA">
            <w:pPr>
              <w:rPr>
                <w:lang w:eastAsia="sv-SE"/>
              </w:rPr>
            </w:pPr>
          </w:p>
        </w:tc>
      </w:tr>
      <w:tr w:rsidR="00751F63" w14:paraId="743237EA" w14:textId="77777777" w:rsidTr="00802337">
        <w:tc>
          <w:tcPr>
            <w:tcW w:w="1496" w:type="dxa"/>
            <w:shd w:val="clear" w:color="auto" w:fill="auto"/>
          </w:tcPr>
          <w:p w14:paraId="2A98D8A9" w14:textId="20C8A532" w:rsidR="00751F63" w:rsidRPr="0040498B" w:rsidRDefault="00751F63" w:rsidP="00751F63">
            <w:pPr>
              <w:rPr>
                <w:rFonts w:eastAsia="等线"/>
              </w:rPr>
            </w:pPr>
            <w:r>
              <w:rPr>
                <w:lang w:eastAsia="sv-SE"/>
              </w:rPr>
              <w:t>Sony</w:t>
            </w:r>
          </w:p>
        </w:tc>
        <w:tc>
          <w:tcPr>
            <w:tcW w:w="2009" w:type="dxa"/>
            <w:shd w:val="clear" w:color="auto" w:fill="auto"/>
          </w:tcPr>
          <w:p w14:paraId="44BC9DBE" w14:textId="4C7642C9" w:rsidR="00751F63" w:rsidRDefault="00751F63" w:rsidP="00751F63">
            <w:pPr>
              <w:rPr>
                <w:lang w:eastAsia="sv-SE"/>
              </w:rPr>
            </w:pPr>
            <w:r>
              <w:rPr>
                <w:lang w:eastAsia="sv-SE"/>
              </w:rPr>
              <w:t>Option 1 and Option 2</w:t>
            </w:r>
          </w:p>
        </w:tc>
        <w:tc>
          <w:tcPr>
            <w:tcW w:w="6210" w:type="dxa"/>
            <w:shd w:val="clear" w:color="auto" w:fill="auto"/>
          </w:tcPr>
          <w:p w14:paraId="12FC4D68" w14:textId="6FECE7C4" w:rsidR="00751F63" w:rsidRDefault="00751F63" w:rsidP="00751F63">
            <w:pPr>
              <w:rPr>
                <w:lang w:eastAsia="sv-SE"/>
              </w:rPr>
            </w:pPr>
            <w:r>
              <w:rPr>
                <w:lang w:eastAsia="sv-SE"/>
              </w:rPr>
              <w:t>NW needs UE-specific TA for PDCCH monitoring restrictions</w:t>
            </w:r>
          </w:p>
        </w:tc>
      </w:tr>
      <w:tr w:rsidR="005E27D3" w14:paraId="13BDB64A" w14:textId="77777777" w:rsidTr="00802337">
        <w:tc>
          <w:tcPr>
            <w:tcW w:w="1496" w:type="dxa"/>
            <w:shd w:val="clear" w:color="auto" w:fill="auto"/>
          </w:tcPr>
          <w:p w14:paraId="2BF5A6C1" w14:textId="1BEDD300" w:rsidR="005E27D3" w:rsidRDefault="005E27D3" w:rsidP="00751F63">
            <w:pPr>
              <w:rPr>
                <w:lang w:eastAsia="sv-SE"/>
              </w:rPr>
            </w:pPr>
            <w:proofErr w:type="spellStart"/>
            <w:r>
              <w:rPr>
                <w:lang w:eastAsia="sv-SE"/>
              </w:rPr>
              <w:lastRenderedPageBreak/>
              <w:t>InterDigital</w:t>
            </w:r>
            <w:proofErr w:type="spellEnd"/>
          </w:p>
        </w:tc>
        <w:tc>
          <w:tcPr>
            <w:tcW w:w="2009" w:type="dxa"/>
            <w:shd w:val="clear" w:color="auto" w:fill="auto"/>
          </w:tcPr>
          <w:p w14:paraId="0A0AFED3" w14:textId="5C8E8E7B" w:rsidR="005E27D3" w:rsidRDefault="005E27D3" w:rsidP="00751F63">
            <w:pPr>
              <w:rPr>
                <w:lang w:eastAsia="sv-SE"/>
              </w:rPr>
            </w:pPr>
            <w:r>
              <w:rPr>
                <w:lang w:eastAsia="sv-SE"/>
              </w:rPr>
              <w:t>Option 4</w:t>
            </w:r>
          </w:p>
        </w:tc>
        <w:tc>
          <w:tcPr>
            <w:tcW w:w="6210" w:type="dxa"/>
            <w:shd w:val="clear" w:color="auto" w:fill="auto"/>
          </w:tcPr>
          <w:p w14:paraId="62DEADC8" w14:textId="5117E6A1" w:rsidR="005E27D3" w:rsidRDefault="005E27D3" w:rsidP="00751F63">
            <w:pPr>
              <w:rPr>
                <w:lang w:eastAsia="sv-SE"/>
              </w:rPr>
            </w:pPr>
            <w:r>
              <w:rPr>
                <w:lang w:eastAsia="sv-SE"/>
              </w:rPr>
              <w:t>Event triggering covers most important case already.</w:t>
            </w:r>
          </w:p>
        </w:tc>
      </w:tr>
      <w:tr w:rsidR="00AE2574" w14:paraId="55115FC5" w14:textId="77777777" w:rsidTr="00802337">
        <w:tc>
          <w:tcPr>
            <w:tcW w:w="1496" w:type="dxa"/>
            <w:shd w:val="clear" w:color="auto" w:fill="auto"/>
          </w:tcPr>
          <w:p w14:paraId="69FCBDC2" w14:textId="5DDA77BE" w:rsidR="00AE2574" w:rsidRDefault="00AE2574" w:rsidP="00AE2574">
            <w:pPr>
              <w:rPr>
                <w:lang w:eastAsia="sv-SE"/>
              </w:rPr>
            </w:pPr>
            <w:r>
              <w:rPr>
                <w:lang w:eastAsia="sv-SE"/>
              </w:rPr>
              <w:t>Qualcomm</w:t>
            </w:r>
          </w:p>
        </w:tc>
        <w:tc>
          <w:tcPr>
            <w:tcW w:w="2009" w:type="dxa"/>
            <w:shd w:val="clear" w:color="auto" w:fill="auto"/>
          </w:tcPr>
          <w:p w14:paraId="2008988A" w14:textId="21309DAD" w:rsidR="00AE2574" w:rsidRDefault="00AE2574" w:rsidP="00AE2574">
            <w:pPr>
              <w:rPr>
                <w:lang w:eastAsia="sv-SE"/>
              </w:rPr>
            </w:pPr>
            <w:r>
              <w:rPr>
                <w:lang w:eastAsia="sv-SE"/>
              </w:rPr>
              <w:t>Option 4</w:t>
            </w:r>
          </w:p>
        </w:tc>
        <w:tc>
          <w:tcPr>
            <w:tcW w:w="6210" w:type="dxa"/>
            <w:shd w:val="clear" w:color="auto" w:fill="auto"/>
          </w:tcPr>
          <w:p w14:paraId="04D0B08A" w14:textId="611DADAB" w:rsidR="00AE2574" w:rsidRDefault="00AE2574" w:rsidP="00AE2574">
            <w:pPr>
              <w:rPr>
                <w:lang w:eastAsia="sv-SE"/>
              </w:rPr>
            </w:pPr>
            <w:r>
              <w:rPr>
                <w:lang w:eastAsia="sv-SE"/>
              </w:rPr>
              <w:t xml:space="preserve">Event trigger based reporting is </w:t>
            </w:r>
            <w:proofErr w:type="gramStart"/>
            <w:r>
              <w:rPr>
                <w:lang w:eastAsia="sv-SE"/>
              </w:rPr>
              <w:t>enough.</w:t>
            </w:r>
            <w:proofErr w:type="gramEnd"/>
          </w:p>
        </w:tc>
      </w:tr>
      <w:tr w:rsidR="009E523D" w14:paraId="38BAEDD3" w14:textId="77777777" w:rsidTr="00802337">
        <w:tc>
          <w:tcPr>
            <w:tcW w:w="1496" w:type="dxa"/>
            <w:shd w:val="clear" w:color="auto" w:fill="auto"/>
          </w:tcPr>
          <w:p w14:paraId="0CF7B30A" w14:textId="6A97A40F" w:rsidR="009E523D" w:rsidRDefault="009E523D" w:rsidP="00AE2574">
            <w:pPr>
              <w:rPr>
                <w:lang w:eastAsia="sv-SE"/>
              </w:rPr>
            </w:pPr>
            <w:r>
              <w:t>CATT</w:t>
            </w:r>
          </w:p>
        </w:tc>
        <w:tc>
          <w:tcPr>
            <w:tcW w:w="2009" w:type="dxa"/>
            <w:shd w:val="clear" w:color="auto" w:fill="auto"/>
          </w:tcPr>
          <w:p w14:paraId="159C33F8" w14:textId="567DD60C" w:rsidR="009E523D" w:rsidRDefault="009E523D" w:rsidP="00AE2574">
            <w:pPr>
              <w:rPr>
                <w:lang w:eastAsia="sv-SE"/>
              </w:rPr>
            </w:pPr>
            <w:r>
              <w:t>Option 2</w:t>
            </w:r>
          </w:p>
        </w:tc>
        <w:tc>
          <w:tcPr>
            <w:tcW w:w="6210" w:type="dxa"/>
            <w:shd w:val="clear" w:color="auto" w:fill="auto"/>
          </w:tcPr>
          <w:p w14:paraId="24826073" w14:textId="37EF089F" w:rsidR="009E523D" w:rsidRDefault="009E523D" w:rsidP="009E523D">
            <w:pPr>
              <w:rPr>
                <w:lang w:eastAsia="sv-SE"/>
              </w:rPr>
            </w:pPr>
            <w:r>
              <w:rPr>
                <w:rFonts w:eastAsiaTheme="minorEastAsia"/>
              </w:rPr>
              <w:t>F</w:t>
            </w:r>
            <w:r>
              <w:rPr>
                <w:rFonts w:eastAsiaTheme="minorEastAsia" w:hint="eastAsia"/>
              </w:rPr>
              <w:t xml:space="preserve">or the option 2, </w:t>
            </w:r>
            <w:r>
              <w:rPr>
                <w:color w:val="000000"/>
              </w:rPr>
              <w:t>periodical</w:t>
            </w:r>
            <w:r>
              <w:rPr>
                <w:rFonts w:eastAsiaTheme="minorEastAsia" w:hint="eastAsia"/>
                <w:color w:val="000000"/>
              </w:rPr>
              <w:t>ly triggering</w:t>
            </w:r>
            <w:r>
              <w:rPr>
                <w:color w:val="000000"/>
              </w:rPr>
              <w:t xml:space="preserve"> </w:t>
            </w:r>
            <w:r w:rsidRPr="00C23D7A">
              <w:rPr>
                <w:rFonts w:eastAsiaTheme="minorEastAsia"/>
              </w:rPr>
              <w:t>UE-specific</w:t>
            </w:r>
            <w:r>
              <w:rPr>
                <w:color w:val="000000"/>
              </w:rPr>
              <w:t xml:space="preserve"> TA reporting is beneficial for timely TA tracking</w:t>
            </w:r>
            <w:r>
              <w:rPr>
                <w:rFonts w:eastAsiaTheme="minorEastAsia" w:hint="eastAsia"/>
                <w:color w:val="000000"/>
              </w:rPr>
              <w:t xml:space="preserve"> and most useful for earth-fixed cell scenario. </w:t>
            </w:r>
            <w:r>
              <w:rPr>
                <w:rFonts w:eastAsiaTheme="minorEastAsia"/>
                <w:color w:val="000000"/>
              </w:rPr>
              <w:t>W</w:t>
            </w:r>
            <w:r>
              <w:rPr>
                <w:rFonts w:eastAsiaTheme="minorEastAsia" w:hint="eastAsia"/>
                <w:color w:val="000000"/>
              </w:rPr>
              <w:t xml:space="preserve">hen </w:t>
            </w:r>
            <w:r>
              <w:rPr>
                <w:rFonts w:eastAsiaTheme="minorEastAsia"/>
                <w:color w:val="000000"/>
              </w:rPr>
              <w:t xml:space="preserve">NTN cell can be fixed in a </w:t>
            </w:r>
            <w:r>
              <w:rPr>
                <w:rFonts w:eastAsiaTheme="minorEastAsia" w:hint="eastAsia"/>
                <w:color w:val="000000"/>
              </w:rPr>
              <w:t xml:space="preserve">period of time, the timely TA tracking is useful for the network to adjust </w:t>
            </w:r>
            <w:r w:rsidRPr="003424DF">
              <w:rPr>
                <w:rFonts w:eastAsiaTheme="minorEastAsia"/>
              </w:rPr>
              <w:t xml:space="preserve">UE-specific </w:t>
            </w:r>
            <w:proofErr w:type="spellStart"/>
            <w:r w:rsidRPr="003424DF">
              <w:rPr>
                <w:rFonts w:eastAsiaTheme="minorEastAsia"/>
              </w:rPr>
              <w:t>K_offset</w:t>
            </w:r>
            <w:proofErr w:type="spellEnd"/>
            <w:r>
              <w:rPr>
                <w:rFonts w:eastAsiaTheme="minorEastAsia" w:hint="eastAsia"/>
              </w:rPr>
              <w:t xml:space="preserve"> for </w:t>
            </w:r>
            <w:r w:rsidRPr="00507123">
              <w:rPr>
                <w:rFonts w:eastAsiaTheme="minorEastAsia"/>
              </w:rPr>
              <w:t>DL and UL timing relationship</w:t>
            </w:r>
            <w:r>
              <w:rPr>
                <w:rFonts w:eastAsiaTheme="minorEastAsia" w:hint="eastAsia"/>
              </w:rPr>
              <w:t xml:space="preserve"> enhancement.</w:t>
            </w: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等线"/>
          <w:b/>
          <w:u w:val="single"/>
          <w:lang w:val="en-US"/>
        </w:rPr>
      </w:pPr>
      <w:r>
        <w:rPr>
          <w:rFonts w:eastAsia="等线"/>
          <w:b/>
          <w:u w:val="single"/>
          <w:lang w:val="en-US"/>
        </w:rPr>
        <w:t>[</w:t>
      </w:r>
      <w:r w:rsidR="00F042AA">
        <w:rPr>
          <w:rFonts w:eastAsia="等线"/>
          <w:b/>
          <w:u w:val="single"/>
          <w:lang w:val="en-US"/>
        </w:rPr>
        <w:t>Rapporteur s</w:t>
      </w:r>
      <w:r w:rsidR="00F042AA" w:rsidRPr="002D2248">
        <w:rPr>
          <w:rFonts w:eastAsia="等线"/>
          <w:b/>
          <w:u w:val="single"/>
          <w:lang w:val="en-US"/>
        </w:rPr>
        <w:t>ummary</w:t>
      </w:r>
      <w:r>
        <w:rPr>
          <w:rFonts w:eastAsia="等线"/>
          <w:b/>
          <w:u w:val="single"/>
          <w:lang w:val="en-US"/>
        </w:rPr>
        <w:t>]</w:t>
      </w:r>
      <w:r w:rsidR="00F042AA" w:rsidRPr="002D2248">
        <w:rPr>
          <w:rFonts w:eastAsia="等线"/>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9" w:name="_Hlk86414691"/>
      <w:r>
        <w:rPr>
          <w:lang w:val="en-US"/>
        </w:rPr>
        <w:t>in connected mode</w:t>
      </w:r>
      <w:bookmarkEnd w:id="39"/>
      <w:r>
        <w:rPr>
          <w:lang w:val="en-US"/>
        </w:rPr>
        <w:t>, companies’ proposals are listed below.</w:t>
      </w:r>
    </w:p>
    <w:tbl>
      <w:tblPr>
        <w:tblStyle w:val="af6"/>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t xml:space="preserve">Huawei, </w:t>
            </w:r>
            <w:proofErr w:type="spellStart"/>
            <w:r w:rsidRPr="00944980">
              <w:rPr>
                <w:rFonts w:cs="Arial"/>
              </w:rPr>
              <w:t>HiSilicon</w:t>
            </w:r>
            <w:proofErr w:type="spellEnd"/>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af5"/>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D339F4">
            <w:pPr>
              <w:pStyle w:val="af5"/>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af5"/>
              <w:numPr>
                <w:ilvl w:val="0"/>
                <w:numId w:val="21"/>
              </w:numPr>
              <w:rPr>
                <w:rFonts w:ascii="Times New Roman" w:hAnsi="Times New Roman"/>
                <w:highlight w:val="yellow"/>
              </w:rPr>
            </w:pPr>
            <w:bookmarkStart w:id="40" w:name="_Hlk86414792"/>
            <w:r w:rsidRPr="00414B1B">
              <w:rPr>
                <w:rFonts w:ascii="Times New Roman" w:hAnsi="Times New Roman"/>
                <w:highlight w:val="yellow"/>
              </w:rPr>
              <w:t>Under the work assumption "the UE location information can be reported in connected mode"</w:t>
            </w:r>
            <w:bookmarkEnd w:id="40"/>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af5"/>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等线"/>
              </w:rPr>
            </w:pPr>
            <w:r>
              <w:rPr>
                <w:rFonts w:eastAsia="等线" w:hint="eastAsia"/>
              </w:rPr>
              <w:lastRenderedPageBreak/>
              <w:t>O</w:t>
            </w:r>
            <w:r>
              <w:rPr>
                <w:rFonts w:eastAsia="等线"/>
              </w:rPr>
              <w:t>PPO</w:t>
            </w:r>
          </w:p>
        </w:tc>
        <w:tc>
          <w:tcPr>
            <w:tcW w:w="2009" w:type="dxa"/>
            <w:shd w:val="clear" w:color="auto" w:fill="auto"/>
          </w:tcPr>
          <w:p w14:paraId="7F02F755" w14:textId="78FE830C"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2FD771DD" w14:textId="77777777" w:rsidR="00634290" w:rsidRPr="0040498B" w:rsidRDefault="00634290" w:rsidP="00634290">
            <w:pPr>
              <w:rPr>
                <w:rFonts w:eastAsia="等线"/>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41" w:name="OLE_LINK19"/>
            <w:r>
              <w:rPr>
                <w:rFonts w:hint="eastAsia"/>
              </w:rPr>
              <w:t>Huawei,</w:t>
            </w:r>
            <w:r>
              <w:t xml:space="preserve"> </w:t>
            </w:r>
            <w:proofErr w:type="spellStart"/>
            <w:r>
              <w:t>HiSilicon</w:t>
            </w:r>
            <w:bookmarkEnd w:id="41"/>
            <w:proofErr w:type="spellEnd"/>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af5"/>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Do we need an additional agreement</w:t>
            </w:r>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06B3143B" w:rsidR="008755DD" w:rsidRDefault="0010277C" w:rsidP="008755DD">
            <w:pPr>
              <w:rPr>
                <w:lang w:eastAsia="sv-SE"/>
              </w:rPr>
            </w:pPr>
            <w:r>
              <w:rPr>
                <w:rFonts w:hint="eastAsia"/>
              </w:rPr>
              <w:t>L</w:t>
            </w:r>
            <w:r>
              <w:t>enovo, Motorola Mobility</w:t>
            </w:r>
          </w:p>
        </w:tc>
        <w:tc>
          <w:tcPr>
            <w:tcW w:w="2009" w:type="dxa"/>
            <w:shd w:val="clear" w:color="auto" w:fill="auto"/>
          </w:tcPr>
          <w:p w14:paraId="57AE9BF5" w14:textId="427301A7" w:rsidR="008755DD" w:rsidRDefault="0010277C" w:rsidP="008755DD">
            <w:r>
              <w:rPr>
                <w:rFonts w:hint="eastAsia"/>
              </w:rPr>
              <w:t>A</w:t>
            </w:r>
            <w:r>
              <w:t>gree</w:t>
            </w:r>
          </w:p>
        </w:tc>
        <w:tc>
          <w:tcPr>
            <w:tcW w:w="6210" w:type="dxa"/>
            <w:shd w:val="clear" w:color="auto" w:fill="auto"/>
          </w:tcPr>
          <w:p w14:paraId="60A1E0D1" w14:textId="77777777" w:rsidR="008755DD" w:rsidRDefault="008755DD" w:rsidP="008755DD">
            <w:pPr>
              <w:rPr>
                <w:lang w:eastAsia="sv-SE"/>
              </w:rPr>
            </w:pPr>
          </w:p>
        </w:tc>
      </w:tr>
      <w:tr w:rsidR="00BE7446" w14:paraId="5D9C35C1" w14:textId="77777777" w:rsidTr="00D339F4">
        <w:tc>
          <w:tcPr>
            <w:tcW w:w="1496" w:type="dxa"/>
            <w:shd w:val="clear" w:color="auto" w:fill="auto"/>
          </w:tcPr>
          <w:p w14:paraId="0AEB260D" w14:textId="422DB4A6" w:rsidR="00BE7446" w:rsidRDefault="00BE7446" w:rsidP="00BE7446">
            <w:pPr>
              <w:rPr>
                <w:lang w:eastAsia="sv-SE"/>
              </w:rPr>
            </w:pPr>
            <w:r>
              <w:rPr>
                <w:rFonts w:hint="eastAsia"/>
              </w:rPr>
              <w:t>X</w:t>
            </w:r>
            <w:r>
              <w:t>iaomi</w:t>
            </w:r>
          </w:p>
        </w:tc>
        <w:tc>
          <w:tcPr>
            <w:tcW w:w="2009" w:type="dxa"/>
            <w:shd w:val="clear" w:color="auto" w:fill="auto"/>
          </w:tcPr>
          <w:p w14:paraId="7A1F6D74" w14:textId="6E781959" w:rsidR="00BE7446" w:rsidRDefault="00BE7446" w:rsidP="00BE7446">
            <w:pPr>
              <w:rPr>
                <w:lang w:eastAsia="sv-SE"/>
              </w:rPr>
            </w:pPr>
            <w:r>
              <w:rPr>
                <w:rFonts w:hint="eastAsia"/>
              </w:rPr>
              <w:t>a</w:t>
            </w:r>
            <w:r>
              <w:t>gree</w:t>
            </w:r>
          </w:p>
        </w:tc>
        <w:tc>
          <w:tcPr>
            <w:tcW w:w="6210" w:type="dxa"/>
            <w:shd w:val="clear" w:color="auto" w:fill="auto"/>
          </w:tcPr>
          <w:p w14:paraId="22B6E5D7" w14:textId="77777777" w:rsidR="00BE7446" w:rsidRDefault="00BE7446" w:rsidP="00BE7446">
            <w:pPr>
              <w:rPr>
                <w:lang w:eastAsia="sv-SE"/>
              </w:rPr>
            </w:pPr>
          </w:p>
        </w:tc>
      </w:tr>
      <w:tr w:rsidR="00A74C37" w14:paraId="13FFED37" w14:textId="77777777" w:rsidTr="000C15DD">
        <w:tc>
          <w:tcPr>
            <w:tcW w:w="1496" w:type="dxa"/>
            <w:shd w:val="clear" w:color="auto" w:fill="auto"/>
          </w:tcPr>
          <w:p w14:paraId="4540BB5B" w14:textId="77777777" w:rsidR="00A74C37" w:rsidRDefault="00A74C37" w:rsidP="000C15DD">
            <w:r>
              <w:rPr>
                <w:rFonts w:hint="eastAsia"/>
              </w:rPr>
              <w:t>v</w:t>
            </w:r>
            <w:r>
              <w:t>ivo</w:t>
            </w:r>
          </w:p>
        </w:tc>
        <w:tc>
          <w:tcPr>
            <w:tcW w:w="2009" w:type="dxa"/>
            <w:shd w:val="clear" w:color="auto" w:fill="auto"/>
          </w:tcPr>
          <w:p w14:paraId="5F606F7E" w14:textId="77777777" w:rsidR="00A74C37" w:rsidRDefault="00A74C37" w:rsidP="000C15DD">
            <w:r>
              <w:rPr>
                <w:rFonts w:hint="eastAsia"/>
              </w:rPr>
              <w:t>A</w:t>
            </w:r>
            <w:r>
              <w:t>gree</w:t>
            </w:r>
          </w:p>
        </w:tc>
        <w:tc>
          <w:tcPr>
            <w:tcW w:w="6210" w:type="dxa"/>
            <w:shd w:val="clear" w:color="auto" w:fill="auto"/>
          </w:tcPr>
          <w:p w14:paraId="11A22206" w14:textId="77777777" w:rsidR="00A74C37" w:rsidRDefault="00A74C37" w:rsidP="000C15DD">
            <w:pPr>
              <w:rPr>
                <w:lang w:eastAsia="sv-SE"/>
              </w:rPr>
            </w:pPr>
          </w:p>
        </w:tc>
      </w:tr>
      <w:tr w:rsidR="00A57781" w14:paraId="64824353" w14:textId="77777777" w:rsidTr="00D339F4">
        <w:tc>
          <w:tcPr>
            <w:tcW w:w="1496" w:type="dxa"/>
            <w:shd w:val="clear" w:color="auto" w:fill="auto"/>
          </w:tcPr>
          <w:p w14:paraId="4CC72659" w14:textId="1EE334AC" w:rsidR="00A57781" w:rsidRDefault="00A57781" w:rsidP="00A57781">
            <w:pPr>
              <w:rPr>
                <w:lang w:eastAsia="sv-SE"/>
              </w:rPr>
            </w:pPr>
            <w:r>
              <w:rPr>
                <w:rFonts w:eastAsia="Malgun Gothic" w:hint="eastAsia"/>
                <w:lang w:eastAsia="ko-KR"/>
              </w:rPr>
              <w:t>LG</w:t>
            </w:r>
          </w:p>
        </w:tc>
        <w:tc>
          <w:tcPr>
            <w:tcW w:w="2009" w:type="dxa"/>
            <w:shd w:val="clear" w:color="auto" w:fill="auto"/>
          </w:tcPr>
          <w:p w14:paraId="0F16FA21" w14:textId="77777777" w:rsidR="00A57781" w:rsidRDefault="00A57781" w:rsidP="00A57781">
            <w:pPr>
              <w:rPr>
                <w:lang w:eastAsia="sv-SE"/>
              </w:rPr>
            </w:pPr>
          </w:p>
        </w:tc>
        <w:tc>
          <w:tcPr>
            <w:tcW w:w="6210" w:type="dxa"/>
            <w:shd w:val="clear" w:color="auto" w:fill="auto"/>
          </w:tcPr>
          <w:p w14:paraId="7F8676A3" w14:textId="7C67444E"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E921B0" w14:paraId="7D632224" w14:textId="77777777" w:rsidTr="00D339F4">
        <w:tc>
          <w:tcPr>
            <w:tcW w:w="1496" w:type="dxa"/>
            <w:shd w:val="clear" w:color="auto" w:fill="auto"/>
          </w:tcPr>
          <w:p w14:paraId="745DA795" w14:textId="622B78BB" w:rsidR="00E921B0" w:rsidRPr="0040498B" w:rsidRDefault="00E921B0" w:rsidP="00E921B0">
            <w:pPr>
              <w:rPr>
                <w:rFonts w:eastAsia="等线"/>
              </w:rPr>
            </w:pPr>
            <w:r>
              <w:rPr>
                <w:lang w:eastAsia="sv-SE"/>
              </w:rPr>
              <w:t>Nokia</w:t>
            </w:r>
          </w:p>
        </w:tc>
        <w:tc>
          <w:tcPr>
            <w:tcW w:w="2009" w:type="dxa"/>
            <w:shd w:val="clear" w:color="auto" w:fill="auto"/>
          </w:tcPr>
          <w:p w14:paraId="47F2F691" w14:textId="38C3832A" w:rsidR="00E921B0" w:rsidRDefault="00E921B0" w:rsidP="00E921B0">
            <w:pPr>
              <w:rPr>
                <w:lang w:eastAsia="sv-SE"/>
              </w:rPr>
            </w:pPr>
            <w:r>
              <w:rPr>
                <w:lang w:eastAsia="sv-SE"/>
              </w:rPr>
              <w:t>Agree</w:t>
            </w:r>
          </w:p>
        </w:tc>
        <w:tc>
          <w:tcPr>
            <w:tcW w:w="6210" w:type="dxa"/>
            <w:shd w:val="clear" w:color="auto" w:fill="auto"/>
          </w:tcPr>
          <w:p w14:paraId="4EE9E0D5" w14:textId="3F8BA4F2" w:rsidR="00E921B0" w:rsidRDefault="00E921B0" w:rsidP="00E921B0">
            <w:pPr>
              <w:rPr>
                <w:lang w:eastAsia="sv-SE"/>
              </w:rPr>
            </w:pPr>
            <w:r>
              <w:rPr>
                <w:lang w:eastAsia="sv-SE"/>
              </w:rPr>
              <w:t xml:space="preserve">RRC should be used to configure UE reports either the UE location or the UE specific TA information in case UE location information can be reported to NW. </w:t>
            </w:r>
          </w:p>
        </w:tc>
      </w:tr>
      <w:tr w:rsidR="00EE1497" w14:paraId="43C3252E" w14:textId="77777777" w:rsidTr="00D339F4">
        <w:tc>
          <w:tcPr>
            <w:tcW w:w="1496" w:type="dxa"/>
            <w:shd w:val="clear" w:color="auto" w:fill="auto"/>
          </w:tcPr>
          <w:p w14:paraId="5F21CC51" w14:textId="4C2EF39F"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2EA82867" w14:textId="4044F61A" w:rsidR="00EE1497" w:rsidRDefault="00EE1497" w:rsidP="00EE1497">
            <w:pPr>
              <w:rPr>
                <w:lang w:eastAsia="sv-SE"/>
              </w:rPr>
            </w:pPr>
            <w:r>
              <w:rPr>
                <w:rFonts w:hint="eastAsia"/>
              </w:rPr>
              <w:t>A</w:t>
            </w:r>
            <w:r>
              <w:t>gree</w:t>
            </w:r>
          </w:p>
        </w:tc>
        <w:tc>
          <w:tcPr>
            <w:tcW w:w="6210" w:type="dxa"/>
            <w:shd w:val="clear" w:color="auto" w:fill="auto"/>
          </w:tcPr>
          <w:p w14:paraId="0422BD41" w14:textId="77777777" w:rsidR="00EE1497" w:rsidRDefault="00EE1497" w:rsidP="00EE1497">
            <w:pPr>
              <w:rPr>
                <w:lang w:eastAsia="sv-SE"/>
              </w:rPr>
            </w:pPr>
          </w:p>
        </w:tc>
      </w:tr>
      <w:tr w:rsidR="00285B66" w14:paraId="3D785F16" w14:textId="77777777" w:rsidTr="00D339F4">
        <w:tc>
          <w:tcPr>
            <w:tcW w:w="1496" w:type="dxa"/>
            <w:shd w:val="clear" w:color="auto" w:fill="auto"/>
          </w:tcPr>
          <w:p w14:paraId="307622E3" w14:textId="2459AE88" w:rsidR="00285B66" w:rsidRPr="0040498B" w:rsidRDefault="00285B66" w:rsidP="00285B66">
            <w:pPr>
              <w:rPr>
                <w:rFonts w:eastAsia="等线"/>
              </w:rPr>
            </w:pPr>
            <w:r>
              <w:rPr>
                <w:lang w:eastAsia="sv-SE"/>
              </w:rPr>
              <w:t>MediaTek</w:t>
            </w:r>
          </w:p>
        </w:tc>
        <w:tc>
          <w:tcPr>
            <w:tcW w:w="2009" w:type="dxa"/>
            <w:shd w:val="clear" w:color="auto" w:fill="auto"/>
          </w:tcPr>
          <w:p w14:paraId="3F253BC0" w14:textId="1F89530D" w:rsidR="00285B66" w:rsidRDefault="00285B66" w:rsidP="00285B66">
            <w:pPr>
              <w:rPr>
                <w:lang w:eastAsia="sv-SE"/>
              </w:rPr>
            </w:pPr>
            <w:r>
              <w:rPr>
                <w:lang w:eastAsia="sv-SE"/>
              </w:rPr>
              <w:t>Disagree</w:t>
            </w:r>
          </w:p>
        </w:tc>
        <w:tc>
          <w:tcPr>
            <w:tcW w:w="6210" w:type="dxa"/>
            <w:shd w:val="clear" w:color="auto" w:fill="auto"/>
          </w:tcPr>
          <w:p w14:paraId="12721410" w14:textId="7243E3AD" w:rsidR="00285B66" w:rsidRDefault="00285B66" w:rsidP="00285B66">
            <w:pPr>
              <w:rPr>
                <w:lang w:eastAsia="sv-SE"/>
              </w:rPr>
            </w:pPr>
            <w:r>
              <w:rPr>
                <w:lang w:eastAsia="sv-SE"/>
              </w:rPr>
              <w:t>We need to wait for SA3 response before considering UE location reporting options.</w:t>
            </w:r>
          </w:p>
        </w:tc>
      </w:tr>
      <w:tr w:rsidR="000F0FEA" w14:paraId="1A756EF8" w14:textId="77777777" w:rsidTr="00D339F4">
        <w:tc>
          <w:tcPr>
            <w:tcW w:w="1496" w:type="dxa"/>
            <w:shd w:val="clear" w:color="auto" w:fill="auto"/>
          </w:tcPr>
          <w:p w14:paraId="4DE4AE73" w14:textId="0C51B8A3" w:rsidR="000F0FEA" w:rsidRPr="0040498B" w:rsidRDefault="000F0FEA" w:rsidP="000F0FEA">
            <w:pPr>
              <w:rPr>
                <w:rFonts w:eastAsia="等线"/>
              </w:rPr>
            </w:pPr>
            <w:r>
              <w:rPr>
                <w:rFonts w:eastAsia="等线"/>
              </w:rPr>
              <w:t>Intel</w:t>
            </w:r>
          </w:p>
        </w:tc>
        <w:tc>
          <w:tcPr>
            <w:tcW w:w="2009" w:type="dxa"/>
            <w:shd w:val="clear" w:color="auto" w:fill="auto"/>
          </w:tcPr>
          <w:p w14:paraId="59055B5A" w14:textId="3624F1B9" w:rsidR="000F0FEA" w:rsidRDefault="000F0FEA" w:rsidP="000F0FEA">
            <w:pPr>
              <w:rPr>
                <w:lang w:eastAsia="sv-SE"/>
              </w:rPr>
            </w:pPr>
            <w:r>
              <w:rPr>
                <w:lang w:eastAsia="sv-SE"/>
              </w:rPr>
              <w:t>agree</w:t>
            </w:r>
          </w:p>
        </w:tc>
        <w:tc>
          <w:tcPr>
            <w:tcW w:w="6210" w:type="dxa"/>
            <w:shd w:val="clear" w:color="auto" w:fill="auto"/>
          </w:tcPr>
          <w:p w14:paraId="3D8E62EA" w14:textId="77777777" w:rsidR="000F0FEA" w:rsidRDefault="000F0FEA" w:rsidP="000F0FEA">
            <w:pPr>
              <w:rPr>
                <w:lang w:eastAsia="sv-SE"/>
              </w:rPr>
            </w:pPr>
          </w:p>
        </w:tc>
      </w:tr>
      <w:tr w:rsidR="00F55FAC" w14:paraId="52E36B1C" w14:textId="77777777" w:rsidTr="00D339F4">
        <w:tc>
          <w:tcPr>
            <w:tcW w:w="1496" w:type="dxa"/>
            <w:shd w:val="clear" w:color="auto" w:fill="auto"/>
          </w:tcPr>
          <w:p w14:paraId="262EF045" w14:textId="1EBD44C8" w:rsidR="00F55FAC" w:rsidRPr="0040498B" w:rsidRDefault="00F55FAC" w:rsidP="00F55FAC">
            <w:pPr>
              <w:rPr>
                <w:rFonts w:eastAsia="等线"/>
              </w:rPr>
            </w:pPr>
            <w:r>
              <w:rPr>
                <w:lang w:eastAsia="sv-SE"/>
              </w:rPr>
              <w:t>Sony</w:t>
            </w:r>
          </w:p>
        </w:tc>
        <w:tc>
          <w:tcPr>
            <w:tcW w:w="2009" w:type="dxa"/>
            <w:shd w:val="clear" w:color="auto" w:fill="auto"/>
          </w:tcPr>
          <w:p w14:paraId="71C4482D" w14:textId="5E047496" w:rsidR="00F55FAC" w:rsidRDefault="00F55FAC" w:rsidP="00F55FAC">
            <w:pPr>
              <w:rPr>
                <w:lang w:eastAsia="sv-SE"/>
              </w:rPr>
            </w:pPr>
            <w:r>
              <w:rPr>
                <w:lang w:eastAsia="sv-SE"/>
              </w:rPr>
              <w:t>Agree</w:t>
            </w:r>
          </w:p>
        </w:tc>
        <w:tc>
          <w:tcPr>
            <w:tcW w:w="6210" w:type="dxa"/>
            <w:shd w:val="clear" w:color="auto" w:fill="auto"/>
          </w:tcPr>
          <w:p w14:paraId="1211E0A2" w14:textId="77777777" w:rsidR="00F55FAC" w:rsidRDefault="00F55FAC" w:rsidP="00F55FAC">
            <w:pPr>
              <w:rPr>
                <w:lang w:eastAsia="sv-SE"/>
              </w:rPr>
            </w:pPr>
          </w:p>
        </w:tc>
      </w:tr>
      <w:tr w:rsidR="005E27D3" w14:paraId="311B95FB" w14:textId="77777777" w:rsidTr="00D339F4">
        <w:tc>
          <w:tcPr>
            <w:tcW w:w="1496" w:type="dxa"/>
            <w:shd w:val="clear" w:color="auto" w:fill="auto"/>
          </w:tcPr>
          <w:p w14:paraId="61FB81FF" w14:textId="4F696768" w:rsidR="005E27D3" w:rsidRDefault="005E27D3" w:rsidP="00F55FAC">
            <w:pPr>
              <w:rPr>
                <w:lang w:eastAsia="sv-SE"/>
              </w:rPr>
            </w:pPr>
            <w:proofErr w:type="spellStart"/>
            <w:r>
              <w:rPr>
                <w:lang w:eastAsia="sv-SE"/>
              </w:rPr>
              <w:t>InterDigital</w:t>
            </w:r>
            <w:proofErr w:type="spellEnd"/>
          </w:p>
        </w:tc>
        <w:tc>
          <w:tcPr>
            <w:tcW w:w="2009" w:type="dxa"/>
            <w:shd w:val="clear" w:color="auto" w:fill="auto"/>
          </w:tcPr>
          <w:p w14:paraId="08B6F160" w14:textId="3753545A" w:rsidR="005E27D3" w:rsidRDefault="00E26ECD" w:rsidP="00F55FAC">
            <w:pPr>
              <w:rPr>
                <w:lang w:eastAsia="sv-SE"/>
              </w:rPr>
            </w:pPr>
            <w:r>
              <w:rPr>
                <w:lang w:eastAsia="sv-SE"/>
              </w:rPr>
              <w:t>Agree</w:t>
            </w:r>
          </w:p>
        </w:tc>
        <w:tc>
          <w:tcPr>
            <w:tcW w:w="6210" w:type="dxa"/>
            <w:shd w:val="clear" w:color="auto" w:fill="auto"/>
          </w:tcPr>
          <w:p w14:paraId="6D56AC44" w14:textId="434BD6F2" w:rsidR="008669C0" w:rsidRDefault="008669C0" w:rsidP="001D72CA">
            <w:pPr>
              <w:rPr>
                <w:lang w:eastAsia="sv-SE"/>
              </w:rPr>
            </w:pPr>
          </w:p>
        </w:tc>
      </w:tr>
      <w:tr w:rsidR="00B93B22" w14:paraId="5CA58982" w14:textId="77777777" w:rsidTr="00D339F4">
        <w:tc>
          <w:tcPr>
            <w:tcW w:w="1496" w:type="dxa"/>
            <w:shd w:val="clear" w:color="auto" w:fill="auto"/>
          </w:tcPr>
          <w:p w14:paraId="25BC74C7" w14:textId="15B739C0" w:rsidR="00B93B22" w:rsidRDefault="00B93B22" w:rsidP="00B93B22">
            <w:pPr>
              <w:rPr>
                <w:lang w:eastAsia="sv-SE"/>
              </w:rPr>
            </w:pPr>
            <w:r>
              <w:rPr>
                <w:lang w:eastAsia="sv-SE"/>
              </w:rPr>
              <w:t>Qualcomm</w:t>
            </w:r>
          </w:p>
        </w:tc>
        <w:tc>
          <w:tcPr>
            <w:tcW w:w="2009" w:type="dxa"/>
            <w:shd w:val="clear" w:color="auto" w:fill="auto"/>
          </w:tcPr>
          <w:p w14:paraId="49D8B622" w14:textId="312F4801" w:rsidR="00B93B22" w:rsidRDefault="00B93B22" w:rsidP="00B93B22">
            <w:pPr>
              <w:rPr>
                <w:lang w:eastAsia="sv-SE"/>
              </w:rPr>
            </w:pPr>
            <w:r>
              <w:rPr>
                <w:lang w:eastAsia="sv-SE"/>
              </w:rPr>
              <w:t>With comment</w:t>
            </w:r>
          </w:p>
        </w:tc>
        <w:tc>
          <w:tcPr>
            <w:tcW w:w="6210" w:type="dxa"/>
            <w:shd w:val="clear" w:color="auto" w:fill="auto"/>
          </w:tcPr>
          <w:p w14:paraId="7DEA0C40" w14:textId="77777777" w:rsidR="00B93B22" w:rsidRDefault="00B93B22" w:rsidP="00B93B22">
            <w:pPr>
              <w:rPr>
                <w:lang w:eastAsia="sv-SE"/>
              </w:rPr>
            </w:pPr>
            <w:r>
              <w:rPr>
                <w:lang w:eastAsia="sv-SE"/>
              </w:rPr>
              <w:t>In our understanding, we didn’t capture the interpretation properly. Network should be able to configure both location and TA report. However, in the same message, both should not be included.</w:t>
            </w:r>
          </w:p>
          <w:p w14:paraId="19D006E7" w14:textId="16E4F4CE" w:rsidR="00B93B22" w:rsidRDefault="00B93B22" w:rsidP="00B93B22">
            <w:pPr>
              <w:rPr>
                <w:lang w:eastAsia="sv-SE"/>
              </w:rPr>
            </w:pPr>
            <w:r>
              <w:rPr>
                <w:lang w:eastAsia="sv-SE"/>
              </w:rPr>
              <w:t xml:space="preserve">Of course, it is up to network if it wants to configure only one of them, we do not need to specify. What needs to be </w:t>
            </w:r>
            <w:proofErr w:type="gramStart"/>
            <w:r>
              <w:rPr>
                <w:lang w:eastAsia="sv-SE"/>
              </w:rPr>
              <w:t>specify</w:t>
            </w:r>
            <w:proofErr w:type="gramEnd"/>
            <w:r>
              <w:rPr>
                <w:lang w:eastAsia="sv-SE"/>
              </w:rPr>
              <w:t xml:space="preserve"> is, if both are configured, only location information needs to be reported in the same UL TBS. But they can be reported in UL TBS at different time.</w:t>
            </w:r>
          </w:p>
        </w:tc>
      </w:tr>
      <w:tr w:rsidR="00DD6AE1" w14:paraId="2355A77D" w14:textId="77777777" w:rsidTr="00D339F4">
        <w:tc>
          <w:tcPr>
            <w:tcW w:w="1496" w:type="dxa"/>
            <w:shd w:val="clear" w:color="auto" w:fill="auto"/>
          </w:tcPr>
          <w:p w14:paraId="10019309" w14:textId="161D1FA7" w:rsidR="00DD6AE1" w:rsidRPr="00DD6AE1" w:rsidRDefault="00DD6AE1" w:rsidP="00B93B22">
            <w:pPr>
              <w:rPr>
                <w:rFonts w:hint="eastAsia"/>
              </w:rPr>
            </w:pPr>
            <w:r>
              <w:rPr>
                <w:rFonts w:hint="eastAsia"/>
              </w:rPr>
              <w:t>CATT</w:t>
            </w:r>
          </w:p>
        </w:tc>
        <w:tc>
          <w:tcPr>
            <w:tcW w:w="2009" w:type="dxa"/>
            <w:shd w:val="clear" w:color="auto" w:fill="auto"/>
          </w:tcPr>
          <w:p w14:paraId="27728102" w14:textId="63BD4325" w:rsidR="00DD6AE1" w:rsidRDefault="00DD6AE1" w:rsidP="00B93B22">
            <w:pPr>
              <w:rPr>
                <w:rFonts w:hint="eastAsia"/>
              </w:rPr>
            </w:pPr>
            <w:r>
              <w:rPr>
                <w:rFonts w:hint="eastAsia"/>
              </w:rPr>
              <w:t>Agree</w:t>
            </w:r>
          </w:p>
        </w:tc>
        <w:tc>
          <w:tcPr>
            <w:tcW w:w="6210" w:type="dxa"/>
            <w:shd w:val="clear" w:color="auto" w:fill="auto"/>
          </w:tcPr>
          <w:p w14:paraId="6ECC012A" w14:textId="1652BE5E" w:rsidR="00DD6AE1" w:rsidRDefault="00DD6AE1" w:rsidP="00B93B22">
            <w:pPr>
              <w:rPr>
                <w:rFonts w:hint="eastAsia"/>
              </w:rPr>
            </w:pPr>
            <w:r>
              <w:t>I</w:t>
            </w:r>
            <w:r>
              <w:rPr>
                <w:rFonts w:hint="eastAsia"/>
              </w:rPr>
              <w:t xml:space="preserve">f this question just wants to confirm the configuration is delivered by RRC </w:t>
            </w:r>
            <w:r>
              <w:t>signalling</w:t>
            </w:r>
            <w:r>
              <w:rPr>
                <w:rFonts w:hint="eastAsia"/>
              </w:rPr>
              <w:t>.</w:t>
            </w: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lastRenderedPageBreak/>
              <w:t>RAN2#115-e a</w:t>
            </w:r>
            <w:r w:rsidRPr="00C338A2">
              <w:rPr>
                <w:rFonts w:ascii="Times New Roman" w:hAnsi="Times New Roman"/>
                <w:lang w:eastAsia="x-none"/>
              </w:rPr>
              <w:t>greement:</w:t>
            </w:r>
          </w:p>
          <w:p w14:paraId="561AFEBA" w14:textId="77777777" w:rsidR="006A7052" w:rsidRPr="00770995" w:rsidRDefault="006A7052" w:rsidP="00257BB4">
            <w:pPr>
              <w:pStyle w:val="af5"/>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af5"/>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af5"/>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af5"/>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af6"/>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 xml:space="preserve">If Proposal 5 is not agreed, then the quantity used by the UE to trigger TA reports is </w:t>
            </w:r>
            <w:proofErr w:type="spellStart"/>
            <w:r w:rsidRPr="00866EA6">
              <w:rPr>
                <w:rFonts w:cs="Arial"/>
                <w:lang w:val="en-US"/>
              </w:rPr>
              <w:t>Qta</w:t>
            </w:r>
            <w:proofErr w:type="spellEnd"/>
            <w:r w:rsidRPr="00866EA6">
              <w:rPr>
                <w:rFonts w:cs="Arial"/>
                <w:lang w:val="en-US"/>
              </w:rPr>
              <w:t xml:space="preserve"> = [UE-specific-</w:t>
            </w:r>
            <w:proofErr w:type="spellStart"/>
            <w:r w:rsidRPr="00866EA6">
              <w:rPr>
                <w:rFonts w:cs="Arial"/>
                <w:lang w:val="en-US"/>
              </w:rPr>
              <w:t>Koffset</w:t>
            </w:r>
            <w:proofErr w:type="spellEnd"/>
            <w:r w:rsidRPr="00866EA6">
              <w:rPr>
                <w:rFonts w:cs="Arial"/>
                <w:lang w:val="en-US"/>
              </w:rPr>
              <w:t xml:space="preserve"> * 10</w:t>
            </w:r>
            <w:r w:rsidRPr="00AB0A5B">
              <w:rPr>
                <w:rFonts w:cs="Arial"/>
                <w:vertAlign w:val="superscript"/>
                <w:lang w:val="en-US"/>
              </w:rPr>
              <w:t>-3</w:t>
            </w:r>
            <w:r w:rsidRPr="00866EA6">
              <w:rPr>
                <w:rFonts w:cs="Arial"/>
                <w:lang w:val="en-US"/>
              </w:rPr>
              <w:t xml:space="preserve"> – TTA], that is the UE-specific- </w:t>
            </w:r>
            <w:proofErr w:type="spellStart"/>
            <w:r w:rsidRPr="00866EA6">
              <w:rPr>
                <w:rFonts w:cs="Arial"/>
                <w:lang w:val="en-US"/>
              </w:rPr>
              <w:t>Koffset</w:t>
            </w:r>
            <w:proofErr w:type="spellEnd"/>
            <w:r w:rsidRPr="00866EA6">
              <w:rPr>
                <w:rFonts w:cs="Arial"/>
                <w:lang w:val="en-US"/>
              </w:rPr>
              <w:t xml:space="preserve">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 xml:space="preserve">If Proposal 7 is agreed, then the UE may be configured with two thresholds to trigger TA reports based on </w:t>
            </w:r>
            <w:proofErr w:type="spellStart"/>
            <w:r w:rsidRPr="00866EA6">
              <w:rPr>
                <w:rFonts w:cs="Arial"/>
                <w:lang w:val="en-US"/>
              </w:rPr>
              <w:t>Qta</w:t>
            </w:r>
            <w:proofErr w:type="spellEnd"/>
            <w:r w:rsidRPr="00866EA6">
              <w:rPr>
                <w:rFonts w:cs="Arial"/>
                <w:lang w:val="en-US"/>
              </w:rPr>
              <w:t xml:space="preserve">. Th1 triggers a TA report if </w:t>
            </w:r>
            <w:proofErr w:type="spellStart"/>
            <w:r w:rsidRPr="00866EA6">
              <w:rPr>
                <w:rFonts w:cs="Arial"/>
                <w:lang w:val="en-US"/>
              </w:rPr>
              <w:t>Qta</w:t>
            </w:r>
            <w:proofErr w:type="spellEnd"/>
            <w:r w:rsidRPr="00866EA6">
              <w:rPr>
                <w:rFonts w:cs="Arial"/>
                <w:lang w:val="en-US"/>
              </w:rPr>
              <w:t xml:space="preserve"> &lt; Th1. Th2 triggers a TA report if </w:t>
            </w:r>
            <w:proofErr w:type="spellStart"/>
            <w:r w:rsidRPr="00866EA6">
              <w:rPr>
                <w:rFonts w:cs="Arial"/>
                <w:lang w:val="en-US"/>
              </w:rPr>
              <w:t>Qta</w:t>
            </w:r>
            <w:proofErr w:type="spellEnd"/>
            <w:r w:rsidRPr="00866EA6">
              <w:rPr>
                <w:rFonts w:cs="Arial"/>
                <w:lang w:val="en-US"/>
              </w:rPr>
              <w:t xml:space="preserve"> &gt; Th2.</w:t>
            </w:r>
          </w:p>
        </w:tc>
        <w:tc>
          <w:tcPr>
            <w:tcW w:w="1706" w:type="dxa"/>
          </w:tcPr>
          <w:p w14:paraId="7F16AE43" w14:textId="77777777" w:rsidR="00851DB5" w:rsidRPr="00770995" w:rsidRDefault="00851DB5" w:rsidP="00802337">
            <w:r w:rsidRPr="00770995">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42"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42"/>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lastRenderedPageBreak/>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4C2AD3" w14:textId="52DC1B26" w:rsidR="00634290" w:rsidRPr="0040498B" w:rsidRDefault="00634290" w:rsidP="00634290">
            <w:pPr>
              <w:rPr>
                <w:rFonts w:eastAsia="等线"/>
              </w:rPr>
            </w:pPr>
            <w:r>
              <w:rPr>
                <w:rFonts w:eastAsia="等线" w:hint="eastAsia"/>
              </w:rPr>
              <w:t>O</w:t>
            </w:r>
            <w:r>
              <w:rPr>
                <w:rFonts w:eastAsia="等线"/>
              </w:rPr>
              <w:t>ption 1</w:t>
            </w:r>
          </w:p>
        </w:tc>
        <w:tc>
          <w:tcPr>
            <w:tcW w:w="6210" w:type="dxa"/>
            <w:shd w:val="clear" w:color="auto" w:fill="auto"/>
          </w:tcPr>
          <w:p w14:paraId="2A13C668" w14:textId="610A5C4A" w:rsidR="00634290" w:rsidRPr="0040498B" w:rsidRDefault="00634290" w:rsidP="00634290">
            <w:pPr>
              <w:rPr>
                <w:rFonts w:eastAsia="等线"/>
              </w:rPr>
            </w:pPr>
            <w:r>
              <w:rPr>
                <w:rFonts w:eastAsia="等线"/>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51133929" w:rsidR="008755DD" w:rsidRDefault="0010277C" w:rsidP="008755DD">
            <w:pPr>
              <w:rPr>
                <w:lang w:eastAsia="sv-SE"/>
              </w:rPr>
            </w:pPr>
            <w:r>
              <w:rPr>
                <w:rFonts w:hint="eastAsia"/>
              </w:rPr>
              <w:t>L</w:t>
            </w:r>
            <w:r>
              <w:t>enovo, Motorola Mobility</w:t>
            </w:r>
          </w:p>
        </w:tc>
        <w:tc>
          <w:tcPr>
            <w:tcW w:w="2009" w:type="dxa"/>
            <w:shd w:val="clear" w:color="auto" w:fill="auto"/>
          </w:tcPr>
          <w:p w14:paraId="394A56CA" w14:textId="457C631C" w:rsidR="008755DD" w:rsidRDefault="0010277C" w:rsidP="008755DD">
            <w:r>
              <w:rPr>
                <w:rFonts w:hint="eastAsia"/>
              </w:rPr>
              <w:t>O</w:t>
            </w:r>
            <w:r>
              <w:t>ption 1</w:t>
            </w:r>
          </w:p>
        </w:tc>
        <w:tc>
          <w:tcPr>
            <w:tcW w:w="6210" w:type="dxa"/>
            <w:shd w:val="clear" w:color="auto" w:fill="auto"/>
          </w:tcPr>
          <w:p w14:paraId="73F058E0" w14:textId="3FE4F598" w:rsidR="008755DD" w:rsidRDefault="0010277C" w:rsidP="008755DD">
            <w:r>
              <w:rPr>
                <w:rFonts w:hint="eastAsia"/>
              </w:rPr>
              <w:t>E</w:t>
            </w:r>
            <w:r>
              <w:t>vent triggering is sufficient.</w:t>
            </w:r>
          </w:p>
        </w:tc>
      </w:tr>
      <w:tr w:rsidR="00BE7446" w14:paraId="25EB01B4" w14:textId="77777777" w:rsidTr="000349AD">
        <w:tc>
          <w:tcPr>
            <w:tcW w:w="1496" w:type="dxa"/>
            <w:shd w:val="clear" w:color="auto" w:fill="auto"/>
          </w:tcPr>
          <w:p w14:paraId="00F3D5F9" w14:textId="3433FFE8" w:rsidR="00BE7446" w:rsidRDefault="00BE7446" w:rsidP="00BE7446">
            <w:pPr>
              <w:rPr>
                <w:lang w:eastAsia="sv-SE"/>
              </w:rPr>
            </w:pPr>
            <w:r>
              <w:rPr>
                <w:rFonts w:hint="eastAsia"/>
              </w:rPr>
              <w:t>X</w:t>
            </w:r>
            <w:r>
              <w:t xml:space="preserve">iaomi </w:t>
            </w:r>
          </w:p>
        </w:tc>
        <w:tc>
          <w:tcPr>
            <w:tcW w:w="2009" w:type="dxa"/>
            <w:shd w:val="clear" w:color="auto" w:fill="auto"/>
          </w:tcPr>
          <w:p w14:paraId="256469F4" w14:textId="49ED25FF" w:rsidR="00BE7446" w:rsidRDefault="00BE7446" w:rsidP="00BE7446">
            <w:pPr>
              <w:rPr>
                <w:lang w:eastAsia="sv-SE"/>
              </w:rPr>
            </w:pPr>
            <w:r>
              <w:rPr>
                <w:rFonts w:hint="eastAsia"/>
              </w:rPr>
              <w:t>O</w:t>
            </w:r>
            <w:r>
              <w:t>ption 1</w:t>
            </w:r>
          </w:p>
        </w:tc>
        <w:tc>
          <w:tcPr>
            <w:tcW w:w="6210" w:type="dxa"/>
            <w:shd w:val="clear" w:color="auto" w:fill="auto"/>
          </w:tcPr>
          <w:p w14:paraId="18418DD6" w14:textId="77777777" w:rsidR="00BE7446" w:rsidRDefault="00BE7446" w:rsidP="00BE7446">
            <w:pPr>
              <w:rPr>
                <w:lang w:eastAsia="sv-SE"/>
              </w:rPr>
            </w:pPr>
          </w:p>
        </w:tc>
      </w:tr>
      <w:tr w:rsidR="00A74C37" w14:paraId="55CB8E77" w14:textId="77777777" w:rsidTr="000C15DD">
        <w:tc>
          <w:tcPr>
            <w:tcW w:w="1496" w:type="dxa"/>
            <w:shd w:val="clear" w:color="auto" w:fill="auto"/>
          </w:tcPr>
          <w:p w14:paraId="4A156D95" w14:textId="77777777" w:rsidR="00A74C37" w:rsidRDefault="00A74C37" w:rsidP="000C15DD">
            <w:r>
              <w:rPr>
                <w:rFonts w:hint="eastAsia"/>
              </w:rPr>
              <w:t>v</w:t>
            </w:r>
            <w:r>
              <w:t>ivo</w:t>
            </w:r>
          </w:p>
        </w:tc>
        <w:tc>
          <w:tcPr>
            <w:tcW w:w="2009" w:type="dxa"/>
            <w:shd w:val="clear" w:color="auto" w:fill="auto"/>
          </w:tcPr>
          <w:p w14:paraId="3319C65F" w14:textId="77777777" w:rsidR="00A74C37" w:rsidRDefault="00A74C37" w:rsidP="000C15DD">
            <w:pPr>
              <w:rPr>
                <w:lang w:eastAsia="sv-SE"/>
              </w:rPr>
            </w:pPr>
            <w:r>
              <w:rPr>
                <w:rFonts w:hint="eastAsia"/>
              </w:rPr>
              <w:t>O</w:t>
            </w:r>
            <w:r>
              <w:t>ption 1</w:t>
            </w:r>
          </w:p>
        </w:tc>
        <w:tc>
          <w:tcPr>
            <w:tcW w:w="6210" w:type="dxa"/>
            <w:shd w:val="clear" w:color="auto" w:fill="auto"/>
          </w:tcPr>
          <w:p w14:paraId="7EDBEACC" w14:textId="77777777" w:rsidR="00A74C37" w:rsidRDefault="00A74C37" w:rsidP="000C15DD">
            <w:pPr>
              <w:rPr>
                <w:lang w:eastAsia="sv-SE"/>
              </w:rPr>
            </w:pPr>
          </w:p>
        </w:tc>
      </w:tr>
      <w:tr w:rsidR="00A57781" w14:paraId="78AC1123" w14:textId="77777777" w:rsidTr="000349AD">
        <w:tc>
          <w:tcPr>
            <w:tcW w:w="1496" w:type="dxa"/>
            <w:shd w:val="clear" w:color="auto" w:fill="auto"/>
          </w:tcPr>
          <w:p w14:paraId="43AD2601" w14:textId="3936AC46" w:rsidR="00A57781" w:rsidRDefault="00A57781" w:rsidP="00A57781">
            <w:pPr>
              <w:rPr>
                <w:lang w:eastAsia="sv-SE"/>
              </w:rPr>
            </w:pPr>
            <w:r>
              <w:rPr>
                <w:rFonts w:eastAsia="Malgun Gothic" w:hint="eastAsia"/>
                <w:lang w:eastAsia="ko-KR"/>
              </w:rPr>
              <w:t>LG</w:t>
            </w:r>
          </w:p>
        </w:tc>
        <w:tc>
          <w:tcPr>
            <w:tcW w:w="2009" w:type="dxa"/>
            <w:shd w:val="clear" w:color="auto" w:fill="auto"/>
          </w:tcPr>
          <w:p w14:paraId="6497BAC2" w14:textId="017BC45D" w:rsidR="00A57781" w:rsidRDefault="00A57781" w:rsidP="00A57781">
            <w:pPr>
              <w:rPr>
                <w:lang w:eastAsia="sv-SE"/>
              </w:rPr>
            </w:pPr>
            <w:r>
              <w:rPr>
                <w:rFonts w:hint="eastAsia"/>
              </w:rPr>
              <w:t>O</w:t>
            </w:r>
            <w:r>
              <w:t>ption 1</w:t>
            </w:r>
          </w:p>
        </w:tc>
        <w:tc>
          <w:tcPr>
            <w:tcW w:w="6210" w:type="dxa"/>
            <w:shd w:val="clear" w:color="auto" w:fill="auto"/>
          </w:tcPr>
          <w:p w14:paraId="2BE48416" w14:textId="77777777" w:rsidR="00A57781" w:rsidRDefault="00A57781" w:rsidP="00A57781">
            <w:pPr>
              <w:rPr>
                <w:lang w:eastAsia="sv-SE"/>
              </w:rPr>
            </w:pPr>
          </w:p>
        </w:tc>
      </w:tr>
      <w:tr w:rsidR="005C4585" w14:paraId="5C083571" w14:textId="77777777" w:rsidTr="000349AD">
        <w:tc>
          <w:tcPr>
            <w:tcW w:w="1496" w:type="dxa"/>
            <w:shd w:val="clear" w:color="auto" w:fill="auto"/>
          </w:tcPr>
          <w:p w14:paraId="7C1A610D" w14:textId="51DB3AED" w:rsidR="005C4585" w:rsidRPr="0040498B" w:rsidRDefault="005C4585" w:rsidP="005C4585">
            <w:pPr>
              <w:rPr>
                <w:rFonts w:eastAsia="等线"/>
              </w:rPr>
            </w:pPr>
            <w:r>
              <w:rPr>
                <w:lang w:eastAsia="sv-SE"/>
              </w:rPr>
              <w:t>Nokia</w:t>
            </w:r>
          </w:p>
        </w:tc>
        <w:tc>
          <w:tcPr>
            <w:tcW w:w="2009" w:type="dxa"/>
            <w:shd w:val="clear" w:color="auto" w:fill="auto"/>
          </w:tcPr>
          <w:p w14:paraId="1B0A1AF3" w14:textId="627067C5" w:rsidR="005C4585" w:rsidRDefault="005C4585" w:rsidP="005C4585">
            <w:pPr>
              <w:rPr>
                <w:lang w:eastAsia="sv-SE"/>
              </w:rPr>
            </w:pPr>
            <w:r>
              <w:rPr>
                <w:lang w:eastAsia="sv-SE"/>
              </w:rPr>
              <w:t>Option 1</w:t>
            </w:r>
          </w:p>
        </w:tc>
        <w:tc>
          <w:tcPr>
            <w:tcW w:w="6210" w:type="dxa"/>
            <w:shd w:val="clear" w:color="auto" w:fill="auto"/>
          </w:tcPr>
          <w:p w14:paraId="6DB88D0E" w14:textId="0D49C9F6" w:rsidR="005C4585" w:rsidRDefault="005C4585" w:rsidP="005C4585">
            <w:pPr>
              <w:rPr>
                <w:lang w:eastAsia="sv-SE"/>
              </w:rPr>
            </w:pPr>
            <w:r>
              <w:rPr>
                <w:lang w:eastAsia="sv-SE"/>
              </w:rPr>
              <w:t>Option 1 is simple and share the same concept of TA change threshold as UE-specific TA reporting.</w:t>
            </w:r>
          </w:p>
        </w:tc>
      </w:tr>
      <w:tr w:rsidR="00EE1497" w14:paraId="092FFE75" w14:textId="77777777" w:rsidTr="000349AD">
        <w:tc>
          <w:tcPr>
            <w:tcW w:w="1496" w:type="dxa"/>
            <w:shd w:val="clear" w:color="auto" w:fill="auto"/>
          </w:tcPr>
          <w:p w14:paraId="41F7047F" w14:textId="6A8A2B0D"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C744AD0" w14:textId="51A26F28" w:rsidR="00EE1497" w:rsidRDefault="00EE1497" w:rsidP="00EE1497">
            <w:pPr>
              <w:rPr>
                <w:lang w:eastAsia="sv-SE"/>
              </w:rPr>
            </w:pPr>
            <w:r>
              <w:rPr>
                <w:rFonts w:hint="eastAsia"/>
              </w:rPr>
              <w:t>O</w:t>
            </w:r>
            <w:r>
              <w:t>ption 1</w:t>
            </w:r>
          </w:p>
        </w:tc>
        <w:tc>
          <w:tcPr>
            <w:tcW w:w="6210" w:type="dxa"/>
            <w:shd w:val="clear" w:color="auto" w:fill="auto"/>
          </w:tcPr>
          <w:p w14:paraId="5466DCC3" w14:textId="77777777" w:rsidR="00EE1497" w:rsidRDefault="00EE1497" w:rsidP="00EE1497">
            <w:pPr>
              <w:rPr>
                <w:lang w:eastAsia="sv-SE"/>
              </w:rPr>
            </w:pPr>
          </w:p>
        </w:tc>
      </w:tr>
      <w:tr w:rsidR="00285B66" w14:paraId="58D8B6A5" w14:textId="77777777" w:rsidTr="000349AD">
        <w:tc>
          <w:tcPr>
            <w:tcW w:w="1496" w:type="dxa"/>
            <w:shd w:val="clear" w:color="auto" w:fill="auto"/>
          </w:tcPr>
          <w:p w14:paraId="11418B46" w14:textId="40F7BA69" w:rsidR="00285B66" w:rsidRPr="0040498B" w:rsidRDefault="00285B66" w:rsidP="00285B66">
            <w:pPr>
              <w:rPr>
                <w:rFonts w:eastAsia="等线"/>
              </w:rPr>
            </w:pPr>
            <w:r>
              <w:rPr>
                <w:lang w:eastAsia="sv-SE"/>
              </w:rPr>
              <w:t>MediaTek</w:t>
            </w:r>
          </w:p>
        </w:tc>
        <w:tc>
          <w:tcPr>
            <w:tcW w:w="2009" w:type="dxa"/>
            <w:shd w:val="clear" w:color="auto" w:fill="auto"/>
          </w:tcPr>
          <w:p w14:paraId="1A88BBD2" w14:textId="7AB712DA" w:rsidR="00285B66" w:rsidRDefault="00285B66" w:rsidP="00285B66">
            <w:pPr>
              <w:rPr>
                <w:lang w:eastAsia="sv-SE"/>
              </w:rPr>
            </w:pPr>
            <w:r>
              <w:rPr>
                <w:lang w:eastAsia="sv-SE"/>
              </w:rPr>
              <w:t>-</w:t>
            </w:r>
          </w:p>
        </w:tc>
        <w:tc>
          <w:tcPr>
            <w:tcW w:w="6210" w:type="dxa"/>
            <w:shd w:val="clear" w:color="auto" w:fill="auto"/>
          </w:tcPr>
          <w:p w14:paraId="0A9A3465" w14:textId="5C5B3027" w:rsidR="00285B66" w:rsidRDefault="00285B66" w:rsidP="00285B66">
            <w:pPr>
              <w:rPr>
                <w:lang w:eastAsia="sv-SE"/>
              </w:rPr>
            </w:pPr>
            <w:r>
              <w:rPr>
                <w:lang w:eastAsia="sv-SE"/>
              </w:rPr>
              <w:t>TA report should not contain UE location information, it should only contain the UE-specific TA.</w:t>
            </w:r>
          </w:p>
        </w:tc>
      </w:tr>
      <w:tr w:rsidR="000F0FEA" w14:paraId="07840E77" w14:textId="77777777" w:rsidTr="000349AD">
        <w:tc>
          <w:tcPr>
            <w:tcW w:w="1496" w:type="dxa"/>
            <w:shd w:val="clear" w:color="auto" w:fill="auto"/>
          </w:tcPr>
          <w:p w14:paraId="0CE3BB60" w14:textId="285692E4" w:rsidR="000F0FEA" w:rsidRPr="0040498B" w:rsidRDefault="000F0FEA" w:rsidP="000F0FEA">
            <w:pPr>
              <w:rPr>
                <w:rFonts w:eastAsia="等线"/>
              </w:rPr>
            </w:pPr>
            <w:r>
              <w:rPr>
                <w:rFonts w:eastAsia="等线"/>
              </w:rPr>
              <w:t>Intel</w:t>
            </w:r>
          </w:p>
        </w:tc>
        <w:tc>
          <w:tcPr>
            <w:tcW w:w="2009" w:type="dxa"/>
            <w:shd w:val="clear" w:color="auto" w:fill="auto"/>
          </w:tcPr>
          <w:p w14:paraId="179806C7" w14:textId="1C4DF8DE" w:rsidR="000F0FEA" w:rsidRDefault="000F0FEA" w:rsidP="000F0FEA">
            <w:pPr>
              <w:rPr>
                <w:lang w:eastAsia="sv-SE"/>
              </w:rPr>
            </w:pPr>
            <w:r>
              <w:rPr>
                <w:lang w:eastAsia="sv-SE"/>
              </w:rPr>
              <w:t>Option 1</w:t>
            </w:r>
          </w:p>
        </w:tc>
        <w:tc>
          <w:tcPr>
            <w:tcW w:w="6210" w:type="dxa"/>
            <w:shd w:val="clear" w:color="auto" w:fill="auto"/>
          </w:tcPr>
          <w:p w14:paraId="3E48BCE9" w14:textId="77777777" w:rsidR="000F0FEA" w:rsidRDefault="000F0FEA" w:rsidP="000F0FEA">
            <w:pPr>
              <w:rPr>
                <w:lang w:eastAsia="sv-SE"/>
              </w:rPr>
            </w:pPr>
          </w:p>
        </w:tc>
      </w:tr>
      <w:tr w:rsidR="007206EC" w14:paraId="2056B0B7" w14:textId="77777777" w:rsidTr="000349AD">
        <w:tc>
          <w:tcPr>
            <w:tcW w:w="1496" w:type="dxa"/>
            <w:shd w:val="clear" w:color="auto" w:fill="auto"/>
          </w:tcPr>
          <w:p w14:paraId="702B9A35" w14:textId="650B3D47" w:rsidR="007206EC" w:rsidRPr="0040498B" w:rsidRDefault="007206EC" w:rsidP="007206EC">
            <w:pPr>
              <w:rPr>
                <w:rFonts w:eastAsia="等线"/>
              </w:rPr>
            </w:pPr>
            <w:r>
              <w:rPr>
                <w:lang w:eastAsia="sv-SE"/>
              </w:rPr>
              <w:t>Sony</w:t>
            </w:r>
          </w:p>
        </w:tc>
        <w:tc>
          <w:tcPr>
            <w:tcW w:w="2009" w:type="dxa"/>
            <w:shd w:val="clear" w:color="auto" w:fill="auto"/>
          </w:tcPr>
          <w:p w14:paraId="53C7DF2F" w14:textId="7B3AAECC" w:rsidR="007206EC" w:rsidRDefault="007206EC" w:rsidP="007206EC">
            <w:pPr>
              <w:rPr>
                <w:lang w:eastAsia="sv-SE"/>
              </w:rPr>
            </w:pPr>
            <w:r>
              <w:rPr>
                <w:lang w:eastAsia="sv-SE"/>
              </w:rPr>
              <w:t>Option 2</w:t>
            </w:r>
          </w:p>
        </w:tc>
        <w:tc>
          <w:tcPr>
            <w:tcW w:w="6210" w:type="dxa"/>
            <w:shd w:val="clear" w:color="auto" w:fill="auto"/>
          </w:tcPr>
          <w:p w14:paraId="35C9F8B3" w14:textId="1550B86E" w:rsidR="007206EC" w:rsidRDefault="007206EC" w:rsidP="007206EC">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r w:rsidR="006C7D0F" w14:paraId="5907807E" w14:textId="77777777" w:rsidTr="000349AD">
        <w:tc>
          <w:tcPr>
            <w:tcW w:w="1496" w:type="dxa"/>
            <w:shd w:val="clear" w:color="auto" w:fill="auto"/>
          </w:tcPr>
          <w:p w14:paraId="571FED55" w14:textId="17739C30" w:rsidR="006C7D0F" w:rsidRDefault="006C7D0F" w:rsidP="007206EC">
            <w:pPr>
              <w:rPr>
                <w:lang w:eastAsia="sv-SE"/>
              </w:rPr>
            </w:pPr>
            <w:proofErr w:type="spellStart"/>
            <w:r>
              <w:rPr>
                <w:lang w:eastAsia="sv-SE"/>
              </w:rPr>
              <w:t>InterDigital</w:t>
            </w:r>
            <w:proofErr w:type="spellEnd"/>
          </w:p>
        </w:tc>
        <w:tc>
          <w:tcPr>
            <w:tcW w:w="2009" w:type="dxa"/>
            <w:shd w:val="clear" w:color="auto" w:fill="auto"/>
          </w:tcPr>
          <w:p w14:paraId="7EE0AE4A" w14:textId="22F77E70" w:rsidR="006C7D0F" w:rsidRDefault="006C7D0F" w:rsidP="007206EC">
            <w:pPr>
              <w:rPr>
                <w:lang w:eastAsia="sv-SE"/>
              </w:rPr>
            </w:pPr>
            <w:r>
              <w:rPr>
                <w:lang w:eastAsia="sv-SE"/>
              </w:rPr>
              <w:t>Option 1</w:t>
            </w:r>
          </w:p>
        </w:tc>
        <w:tc>
          <w:tcPr>
            <w:tcW w:w="6210" w:type="dxa"/>
            <w:shd w:val="clear" w:color="auto" w:fill="auto"/>
          </w:tcPr>
          <w:p w14:paraId="0C8B59FA" w14:textId="77777777" w:rsidR="006C7D0F" w:rsidRDefault="006C7D0F" w:rsidP="007206EC">
            <w:pPr>
              <w:rPr>
                <w:lang w:eastAsia="sv-SE"/>
              </w:rPr>
            </w:pPr>
          </w:p>
        </w:tc>
      </w:tr>
      <w:tr w:rsidR="00225747" w14:paraId="512621C4" w14:textId="77777777" w:rsidTr="000349AD">
        <w:tc>
          <w:tcPr>
            <w:tcW w:w="1496" w:type="dxa"/>
            <w:shd w:val="clear" w:color="auto" w:fill="auto"/>
          </w:tcPr>
          <w:p w14:paraId="20212736" w14:textId="4CA53D60" w:rsidR="00225747" w:rsidRDefault="00225747" w:rsidP="00225747">
            <w:pPr>
              <w:rPr>
                <w:lang w:eastAsia="sv-SE"/>
              </w:rPr>
            </w:pPr>
            <w:r>
              <w:rPr>
                <w:lang w:eastAsia="sv-SE"/>
              </w:rPr>
              <w:t>Qualcomm</w:t>
            </w:r>
          </w:p>
        </w:tc>
        <w:tc>
          <w:tcPr>
            <w:tcW w:w="2009" w:type="dxa"/>
            <w:shd w:val="clear" w:color="auto" w:fill="auto"/>
          </w:tcPr>
          <w:p w14:paraId="32E9FCEA" w14:textId="7A307931" w:rsidR="00225747" w:rsidRDefault="00225747" w:rsidP="00225747">
            <w:pPr>
              <w:rPr>
                <w:lang w:eastAsia="sv-SE"/>
              </w:rPr>
            </w:pPr>
            <w:r>
              <w:rPr>
                <w:lang w:eastAsia="sv-SE"/>
              </w:rPr>
              <w:t>None</w:t>
            </w:r>
          </w:p>
        </w:tc>
        <w:tc>
          <w:tcPr>
            <w:tcW w:w="6210" w:type="dxa"/>
            <w:shd w:val="clear" w:color="auto" w:fill="auto"/>
          </w:tcPr>
          <w:p w14:paraId="30A64D87" w14:textId="77777777" w:rsidR="00225747" w:rsidRDefault="00225747" w:rsidP="00225747">
            <w:pPr>
              <w:rPr>
                <w:lang w:eastAsia="sv-SE"/>
              </w:rPr>
            </w:pPr>
            <w:r>
              <w:rPr>
                <w:lang w:eastAsia="sv-SE"/>
              </w:rPr>
              <w:t>We do not understand how location information can be content of the TA report MAC CE.</w:t>
            </w:r>
          </w:p>
          <w:p w14:paraId="55985C9F" w14:textId="76F91047" w:rsidR="00225747" w:rsidRDefault="00225747" w:rsidP="00225747">
            <w:pPr>
              <w:rPr>
                <w:lang w:eastAsia="sv-SE"/>
              </w:rPr>
            </w:pPr>
            <w:r>
              <w:rPr>
                <w:lang w:eastAsia="sv-SE"/>
              </w:rPr>
              <w:t>We should decouple location aspect from TA report.</w:t>
            </w:r>
          </w:p>
        </w:tc>
      </w:tr>
      <w:tr w:rsidR="009839BF" w14:paraId="0F80C65F" w14:textId="77777777" w:rsidTr="000349AD">
        <w:tc>
          <w:tcPr>
            <w:tcW w:w="1496" w:type="dxa"/>
            <w:shd w:val="clear" w:color="auto" w:fill="auto"/>
          </w:tcPr>
          <w:p w14:paraId="31FD7897" w14:textId="4E70C1BA" w:rsidR="009839BF" w:rsidRDefault="009839BF" w:rsidP="00225747">
            <w:pPr>
              <w:rPr>
                <w:rFonts w:hint="eastAsia"/>
              </w:rPr>
            </w:pPr>
            <w:r>
              <w:rPr>
                <w:rFonts w:hint="eastAsia"/>
              </w:rPr>
              <w:t>CATT</w:t>
            </w:r>
          </w:p>
        </w:tc>
        <w:tc>
          <w:tcPr>
            <w:tcW w:w="2009" w:type="dxa"/>
            <w:shd w:val="clear" w:color="auto" w:fill="auto"/>
          </w:tcPr>
          <w:p w14:paraId="6408159D" w14:textId="23387A68" w:rsidR="009839BF" w:rsidRDefault="009839BF" w:rsidP="00225747">
            <w:pPr>
              <w:rPr>
                <w:rFonts w:hint="eastAsia"/>
              </w:rPr>
            </w:pPr>
            <w:r>
              <w:rPr>
                <w:rFonts w:hint="eastAsia"/>
              </w:rPr>
              <w:t>Option 1</w:t>
            </w:r>
          </w:p>
        </w:tc>
        <w:tc>
          <w:tcPr>
            <w:tcW w:w="6210" w:type="dxa"/>
            <w:shd w:val="clear" w:color="auto" w:fill="auto"/>
          </w:tcPr>
          <w:p w14:paraId="2532234B" w14:textId="77777777" w:rsidR="009839BF" w:rsidRDefault="009839BF" w:rsidP="00225747">
            <w:pPr>
              <w:rPr>
                <w:lang w:eastAsia="sv-SE"/>
              </w:rPr>
            </w:pPr>
          </w:p>
        </w:tc>
      </w:tr>
    </w:tbl>
    <w:p w14:paraId="61DF737F" w14:textId="77777777" w:rsidR="002A34A9" w:rsidRDefault="002A34A9" w:rsidP="00817795">
      <w:pPr>
        <w:pStyle w:val="Doc-text2"/>
        <w:ind w:left="0" w:firstLine="0"/>
        <w:rPr>
          <w:rFonts w:eastAsia="等线"/>
          <w:b/>
          <w:u w:val="single"/>
          <w:lang w:val="en-US"/>
        </w:rPr>
      </w:pPr>
    </w:p>
    <w:p w14:paraId="2ECE781E" w14:textId="21735DBA" w:rsidR="00817795" w:rsidRPr="002D2248" w:rsidRDefault="00817795" w:rsidP="008177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lastRenderedPageBreak/>
        <w:t>Relevant proposals</w:t>
      </w:r>
      <w:r w:rsidR="000B3951" w:rsidRPr="002D2484">
        <w:rPr>
          <w:b w:val="0"/>
          <w:bCs w:val="0"/>
        </w:rPr>
        <w:t xml:space="preserve"> are listed below.</w:t>
      </w:r>
    </w:p>
    <w:tbl>
      <w:tblPr>
        <w:tblStyle w:val="af6"/>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proofErr w:type="spellStart"/>
            <w:r w:rsidRPr="00770995">
              <w:rPr>
                <w:rFonts w:cs="Arial"/>
              </w:rPr>
              <w:t>Tdoc</w:t>
            </w:r>
            <w:proofErr w:type="spellEnd"/>
            <w:r w:rsidRPr="00770995">
              <w:rPr>
                <w:rFonts w:cs="Arial"/>
              </w:rPr>
              <w:t xml:space="preserve"> </w:t>
            </w:r>
            <w:proofErr w:type="spellStart"/>
            <w:r w:rsidRPr="00770995">
              <w:rPr>
                <w:rFonts w:cs="Arial"/>
              </w:rPr>
              <w:t>Num</w:t>
            </w:r>
            <w:proofErr w:type="spellEnd"/>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 xml:space="preserve">SR can be triggered if TA reporting has been triggered but there is no available UL-SCH resources, or if the UL-SCH resources cannot accommodate the TA report MAC CE plus its </w:t>
            </w:r>
            <w:proofErr w:type="spellStart"/>
            <w:r w:rsidRPr="00BE5AE6">
              <w:rPr>
                <w:rFonts w:cs="Arial"/>
              </w:rPr>
              <w:t>subheader</w:t>
            </w:r>
            <w:proofErr w:type="spellEnd"/>
            <w:r w:rsidRPr="00BE5AE6">
              <w:rPr>
                <w:rFonts w:cs="Arial"/>
              </w:rPr>
              <w:t xml:space="preserve">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 xml:space="preserve">Huawei, </w:t>
            </w:r>
            <w:proofErr w:type="spellStart"/>
            <w:r w:rsidRPr="004A2C4E">
              <w:t>HiSilicon</w:t>
            </w:r>
            <w:proofErr w:type="spellEnd"/>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F8BB360" w14:textId="323A949A"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6D6D4177" w14:textId="0C63B084" w:rsidR="00634290" w:rsidRPr="0040498B" w:rsidRDefault="00634290" w:rsidP="00634290">
            <w:pPr>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4DAE9B04" w:rsidR="00B3504F" w:rsidRDefault="0010277C" w:rsidP="00B3504F">
            <w:pPr>
              <w:rPr>
                <w:lang w:eastAsia="sv-SE"/>
              </w:rPr>
            </w:pPr>
            <w:r>
              <w:rPr>
                <w:rFonts w:hint="eastAsia"/>
              </w:rPr>
              <w:t>L</w:t>
            </w:r>
            <w:r>
              <w:t>enovo, Motorola Mobility</w:t>
            </w:r>
          </w:p>
        </w:tc>
        <w:tc>
          <w:tcPr>
            <w:tcW w:w="2009" w:type="dxa"/>
            <w:shd w:val="clear" w:color="auto" w:fill="auto"/>
          </w:tcPr>
          <w:p w14:paraId="3557BA48" w14:textId="029D3B46" w:rsidR="00B3504F" w:rsidRDefault="0010277C" w:rsidP="00B3504F">
            <w:r>
              <w:rPr>
                <w:rFonts w:hint="eastAsia"/>
              </w:rPr>
              <w:t>A</w:t>
            </w:r>
            <w:r>
              <w:t>gree</w:t>
            </w:r>
          </w:p>
        </w:tc>
        <w:tc>
          <w:tcPr>
            <w:tcW w:w="6210" w:type="dxa"/>
            <w:shd w:val="clear" w:color="auto" w:fill="auto"/>
          </w:tcPr>
          <w:p w14:paraId="01923BD8" w14:textId="0B98CF21" w:rsidR="00B3504F" w:rsidRDefault="00B3504F" w:rsidP="00B3504F"/>
        </w:tc>
      </w:tr>
      <w:tr w:rsidR="00BE7446" w14:paraId="1AEEE20E" w14:textId="77777777" w:rsidTr="000349AD">
        <w:tc>
          <w:tcPr>
            <w:tcW w:w="1496" w:type="dxa"/>
            <w:shd w:val="clear" w:color="auto" w:fill="auto"/>
          </w:tcPr>
          <w:p w14:paraId="6133788F" w14:textId="488F9154" w:rsidR="00BE7446" w:rsidRDefault="00BE7446" w:rsidP="00BE7446">
            <w:pPr>
              <w:rPr>
                <w:lang w:eastAsia="sv-SE"/>
              </w:rPr>
            </w:pPr>
            <w:r>
              <w:rPr>
                <w:rFonts w:hint="eastAsia"/>
              </w:rPr>
              <w:t>X</w:t>
            </w:r>
            <w:r>
              <w:t>iaomi</w:t>
            </w:r>
          </w:p>
        </w:tc>
        <w:tc>
          <w:tcPr>
            <w:tcW w:w="2009" w:type="dxa"/>
            <w:shd w:val="clear" w:color="auto" w:fill="auto"/>
          </w:tcPr>
          <w:p w14:paraId="0EA4FCDD" w14:textId="46C71D0E" w:rsidR="00BE7446" w:rsidRDefault="00BE7446" w:rsidP="00BE7446">
            <w:pPr>
              <w:rPr>
                <w:lang w:eastAsia="sv-SE"/>
              </w:rPr>
            </w:pPr>
            <w:r>
              <w:rPr>
                <w:rFonts w:hint="eastAsia"/>
              </w:rPr>
              <w:t>D</w:t>
            </w:r>
            <w:r>
              <w:t>isagree</w:t>
            </w:r>
          </w:p>
        </w:tc>
        <w:tc>
          <w:tcPr>
            <w:tcW w:w="6210" w:type="dxa"/>
            <w:shd w:val="clear" w:color="auto" w:fill="auto"/>
          </w:tcPr>
          <w:p w14:paraId="6A8567E0" w14:textId="5FB27E3F" w:rsidR="00BE7446" w:rsidRDefault="00BE7446" w:rsidP="00BE7446">
            <w:pPr>
              <w:rPr>
                <w:lang w:eastAsia="sv-SE"/>
              </w:rPr>
            </w:pPr>
            <w:r>
              <w:t xml:space="preserve">The same view as </w:t>
            </w:r>
            <w:proofErr w:type="spellStart"/>
            <w:r>
              <w:t>samsung</w:t>
            </w:r>
            <w:proofErr w:type="spellEnd"/>
          </w:p>
        </w:tc>
      </w:tr>
      <w:tr w:rsidR="00A74C37" w14:paraId="4D60D3D6" w14:textId="77777777" w:rsidTr="000C15DD">
        <w:tc>
          <w:tcPr>
            <w:tcW w:w="1496" w:type="dxa"/>
            <w:shd w:val="clear" w:color="auto" w:fill="auto"/>
          </w:tcPr>
          <w:p w14:paraId="619777E2" w14:textId="77777777" w:rsidR="00A74C37" w:rsidRDefault="00A74C37" w:rsidP="000C15DD">
            <w:r>
              <w:rPr>
                <w:rFonts w:hint="eastAsia"/>
              </w:rPr>
              <w:t>v</w:t>
            </w:r>
            <w:r>
              <w:t>ivo</w:t>
            </w:r>
          </w:p>
        </w:tc>
        <w:tc>
          <w:tcPr>
            <w:tcW w:w="2009" w:type="dxa"/>
            <w:shd w:val="clear" w:color="auto" w:fill="auto"/>
          </w:tcPr>
          <w:p w14:paraId="0ADEFAA9" w14:textId="77777777" w:rsidR="00A74C37" w:rsidRDefault="00A74C37" w:rsidP="000C15DD">
            <w:pPr>
              <w:rPr>
                <w:lang w:eastAsia="sv-SE"/>
              </w:rPr>
            </w:pPr>
            <w:r>
              <w:rPr>
                <w:rFonts w:hint="eastAsia"/>
              </w:rPr>
              <w:t>Agree</w:t>
            </w:r>
          </w:p>
        </w:tc>
        <w:tc>
          <w:tcPr>
            <w:tcW w:w="6210" w:type="dxa"/>
            <w:shd w:val="clear" w:color="auto" w:fill="auto"/>
          </w:tcPr>
          <w:p w14:paraId="2742EBE7" w14:textId="77777777" w:rsidR="00A74C37" w:rsidRDefault="00A74C37" w:rsidP="000C15DD">
            <w:r>
              <w:rPr>
                <w:rFonts w:hint="eastAsia"/>
              </w:rPr>
              <w:t>T</w:t>
            </w:r>
            <w:r>
              <w:t>A MAC CE is beneficial for the subsequent scheduling. UE should report to NW in time. if UE dose not report TA MAC CE when TA reporting is trigger due to lack of PUSCH, UE may miss DL transmission which is scheduled by NW based on the outdated TA information.</w:t>
            </w:r>
          </w:p>
        </w:tc>
      </w:tr>
      <w:tr w:rsidR="00A57781" w14:paraId="57263EE6" w14:textId="77777777" w:rsidTr="000349AD">
        <w:tc>
          <w:tcPr>
            <w:tcW w:w="1496" w:type="dxa"/>
            <w:shd w:val="clear" w:color="auto" w:fill="auto"/>
          </w:tcPr>
          <w:p w14:paraId="5962F938" w14:textId="7BBE3715" w:rsidR="00A57781" w:rsidRPr="00A57781" w:rsidRDefault="00A57781" w:rsidP="00A57781">
            <w:pPr>
              <w:rPr>
                <w:rFonts w:eastAsia="Malgun Gothic"/>
                <w:lang w:eastAsia="ko-KR"/>
              </w:rPr>
            </w:pPr>
            <w:r w:rsidRPr="00535768">
              <w:rPr>
                <w:rFonts w:eastAsia="Malgun Gothic"/>
                <w:lang w:eastAsia="ko-KR"/>
              </w:rPr>
              <w:t>LG</w:t>
            </w:r>
          </w:p>
        </w:tc>
        <w:tc>
          <w:tcPr>
            <w:tcW w:w="2009" w:type="dxa"/>
            <w:shd w:val="clear" w:color="auto" w:fill="auto"/>
          </w:tcPr>
          <w:p w14:paraId="44FFB3C8" w14:textId="4B541B36" w:rsidR="00A57781" w:rsidRDefault="00A57781" w:rsidP="00A57781">
            <w:pPr>
              <w:rPr>
                <w:lang w:eastAsia="sv-SE"/>
              </w:rPr>
            </w:pPr>
            <w:r>
              <w:rPr>
                <w:rFonts w:eastAsia="Malgun Gothic" w:hint="eastAsia"/>
                <w:lang w:eastAsia="ko-KR"/>
              </w:rPr>
              <w:t>Disagree</w:t>
            </w:r>
          </w:p>
        </w:tc>
        <w:tc>
          <w:tcPr>
            <w:tcW w:w="6210" w:type="dxa"/>
            <w:shd w:val="clear" w:color="auto" w:fill="auto"/>
          </w:tcPr>
          <w:p w14:paraId="20A0E2B7" w14:textId="74A4C6BF" w:rsidR="00A57781" w:rsidRDefault="00A57781" w:rsidP="00A57781">
            <w:pPr>
              <w:rPr>
                <w:lang w:eastAsia="sv-SE"/>
              </w:rPr>
            </w:pPr>
            <w:r>
              <w:t>The same view as Samsung</w:t>
            </w:r>
          </w:p>
        </w:tc>
      </w:tr>
      <w:tr w:rsidR="00334724" w14:paraId="0E759905" w14:textId="77777777" w:rsidTr="000349AD">
        <w:tc>
          <w:tcPr>
            <w:tcW w:w="1496" w:type="dxa"/>
            <w:shd w:val="clear" w:color="auto" w:fill="auto"/>
          </w:tcPr>
          <w:p w14:paraId="7147F523" w14:textId="5AF9A089" w:rsidR="00334724" w:rsidRPr="0040498B" w:rsidRDefault="00334724" w:rsidP="00334724">
            <w:pPr>
              <w:rPr>
                <w:rFonts w:eastAsia="等线"/>
              </w:rPr>
            </w:pPr>
            <w:r>
              <w:rPr>
                <w:lang w:eastAsia="sv-SE"/>
              </w:rPr>
              <w:t>Nokia</w:t>
            </w:r>
          </w:p>
        </w:tc>
        <w:tc>
          <w:tcPr>
            <w:tcW w:w="2009" w:type="dxa"/>
            <w:shd w:val="clear" w:color="auto" w:fill="auto"/>
          </w:tcPr>
          <w:p w14:paraId="70943C05" w14:textId="35909F7F" w:rsidR="00334724" w:rsidRDefault="00334724" w:rsidP="00334724">
            <w:pPr>
              <w:rPr>
                <w:lang w:eastAsia="sv-SE"/>
              </w:rPr>
            </w:pPr>
            <w:r>
              <w:rPr>
                <w:lang w:eastAsia="sv-SE"/>
              </w:rPr>
              <w:t>Disagree</w:t>
            </w:r>
          </w:p>
        </w:tc>
        <w:tc>
          <w:tcPr>
            <w:tcW w:w="6210" w:type="dxa"/>
            <w:shd w:val="clear" w:color="auto" w:fill="auto"/>
          </w:tcPr>
          <w:p w14:paraId="01CF72D9" w14:textId="5DBE8E4D" w:rsidR="00334724" w:rsidRDefault="00334724" w:rsidP="00334724">
            <w:pPr>
              <w:rPr>
                <w:lang w:eastAsia="sv-SE"/>
              </w:rPr>
            </w:pPr>
            <w:r>
              <w:rPr>
                <w:lang w:eastAsia="sv-SE"/>
              </w:rPr>
              <w:t xml:space="preserve">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w:t>
            </w:r>
            <w:r w:rsidRPr="00F51FF7">
              <w:rPr>
                <w:lang w:eastAsia="sv-SE"/>
              </w:rPr>
              <w:t xml:space="preserve">NW can schedule UE with maximum TA to make </w:t>
            </w:r>
            <w:r w:rsidR="00E21A24">
              <w:rPr>
                <w:lang w:eastAsia="sv-SE"/>
              </w:rPr>
              <w:t xml:space="preserve">the </w:t>
            </w:r>
            <w:r w:rsidRPr="00F51FF7">
              <w:rPr>
                <w:lang w:eastAsia="sv-SE"/>
              </w:rPr>
              <w:t xml:space="preserve">system work </w:t>
            </w:r>
            <w:r w:rsidR="00F211F6">
              <w:rPr>
                <w:lang w:eastAsia="sv-SE"/>
              </w:rPr>
              <w:t xml:space="preserve">(e.g. </w:t>
            </w:r>
            <w:r w:rsidRPr="00F51FF7">
              <w:rPr>
                <w:lang w:eastAsia="sv-SE"/>
              </w:rPr>
              <w:t>if it detects UL failure</w:t>
            </w:r>
            <w:r w:rsidR="00F211F6">
              <w:rPr>
                <w:lang w:eastAsia="sv-SE"/>
              </w:rPr>
              <w:t>)</w:t>
            </w:r>
            <w:r w:rsidRPr="00F51FF7">
              <w:rPr>
                <w:lang w:eastAsia="sv-SE"/>
              </w:rPr>
              <w:t xml:space="preserve">, then UE can report the TA in </w:t>
            </w:r>
            <w:r>
              <w:rPr>
                <w:lang w:eastAsia="sv-SE"/>
              </w:rPr>
              <w:t xml:space="preserve">the </w:t>
            </w:r>
            <w:r w:rsidRPr="00F51FF7">
              <w:rPr>
                <w:lang w:eastAsia="sv-SE"/>
              </w:rPr>
              <w:t>following PUSCH</w:t>
            </w:r>
            <w:r>
              <w:rPr>
                <w:lang w:eastAsia="sv-SE"/>
              </w:rPr>
              <w:t>.</w:t>
            </w:r>
          </w:p>
        </w:tc>
      </w:tr>
      <w:tr w:rsidR="00EE1497" w14:paraId="249444E0" w14:textId="77777777" w:rsidTr="000349AD">
        <w:tc>
          <w:tcPr>
            <w:tcW w:w="1496" w:type="dxa"/>
            <w:shd w:val="clear" w:color="auto" w:fill="auto"/>
          </w:tcPr>
          <w:p w14:paraId="507C1269" w14:textId="0FE863DA"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42DB1C76" w14:textId="614B6A46" w:rsidR="00EE1497" w:rsidRDefault="00EE1497" w:rsidP="00EE1497">
            <w:pPr>
              <w:rPr>
                <w:lang w:eastAsia="sv-SE"/>
              </w:rPr>
            </w:pPr>
            <w:r>
              <w:rPr>
                <w:rFonts w:hint="eastAsia"/>
              </w:rPr>
              <w:t>D</w:t>
            </w:r>
            <w:r>
              <w:t>isagree</w:t>
            </w:r>
          </w:p>
        </w:tc>
        <w:tc>
          <w:tcPr>
            <w:tcW w:w="6210" w:type="dxa"/>
            <w:shd w:val="clear" w:color="auto" w:fill="auto"/>
          </w:tcPr>
          <w:p w14:paraId="6ADFBE4B" w14:textId="2538F598" w:rsidR="00EE1497" w:rsidRDefault="00EE1497" w:rsidP="00EE1497">
            <w:pPr>
              <w:rPr>
                <w:lang w:eastAsia="sv-SE"/>
              </w:rPr>
            </w:pPr>
            <w:r>
              <w:t>The object of TA report is data transmission, so if UL data arrives, SR shall be triggered.</w:t>
            </w:r>
          </w:p>
        </w:tc>
      </w:tr>
      <w:tr w:rsidR="00285B66" w14:paraId="18EB4101" w14:textId="77777777" w:rsidTr="000349AD">
        <w:tc>
          <w:tcPr>
            <w:tcW w:w="1496" w:type="dxa"/>
            <w:shd w:val="clear" w:color="auto" w:fill="auto"/>
          </w:tcPr>
          <w:p w14:paraId="67230224" w14:textId="4A63E39C" w:rsidR="00285B66" w:rsidRPr="0040498B" w:rsidRDefault="00285B66" w:rsidP="00285B66">
            <w:pPr>
              <w:rPr>
                <w:rFonts w:eastAsia="等线"/>
              </w:rPr>
            </w:pPr>
            <w:r>
              <w:rPr>
                <w:lang w:eastAsia="sv-SE"/>
              </w:rPr>
              <w:t>MediaTek</w:t>
            </w:r>
          </w:p>
        </w:tc>
        <w:tc>
          <w:tcPr>
            <w:tcW w:w="2009" w:type="dxa"/>
            <w:shd w:val="clear" w:color="auto" w:fill="auto"/>
          </w:tcPr>
          <w:p w14:paraId="451604D5" w14:textId="751FAA17" w:rsidR="00285B66" w:rsidRDefault="00285B66" w:rsidP="00285B66">
            <w:pPr>
              <w:rPr>
                <w:lang w:eastAsia="sv-SE"/>
              </w:rPr>
            </w:pPr>
            <w:r>
              <w:rPr>
                <w:lang w:eastAsia="sv-SE"/>
              </w:rPr>
              <w:t>Disagree</w:t>
            </w:r>
          </w:p>
        </w:tc>
        <w:tc>
          <w:tcPr>
            <w:tcW w:w="6210" w:type="dxa"/>
            <w:shd w:val="clear" w:color="auto" w:fill="auto"/>
          </w:tcPr>
          <w:p w14:paraId="78C42C7A" w14:textId="5ACD2D10" w:rsidR="00285B66" w:rsidRDefault="00285B66" w:rsidP="00285B66">
            <w:pPr>
              <w:rPr>
                <w:lang w:eastAsia="sv-SE"/>
              </w:rPr>
            </w:pPr>
            <w:r>
              <w:rPr>
                <w:lang w:eastAsia="sv-SE"/>
              </w:rPr>
              <w:t>TA report is only necessary if there is data to transmit, which would trigger SR/RACH anyways, so there is no need to trigger SR/RACH separately.</w:t>
            </w:r>
          </w:p>
        </w:tc>
      </w:tr>
      <w:tr w:rsidR="000F0FEA" w14:paraId="4D319FC1" w14:textId="77777777" w:rsidTr="000349AD">
        <w:tc>
          <w:tcPr>
            <w:tcW w:w="1496" w:type="dxa"/>
            <w:shd w:val="clear" w:color="auto" w:fill="auto"/>
          </w:tcPr>
          <w:p w14:paraId="1429806F" w14:textId="09DCCD09" w:rsidR="000F0FEA" w:rsidRPr="0040498B" w:rsidRDefault="000F0FEA" w:rsidP="000F0FEA">
            <w:pPr>
              <w:rPr>
                <w:rFonts w:eastAsia="等线"/>
              </w:rPr>
            </w:pPr>
            <w:r>
              <w:rPr>
                <w:rFonts w:eastAsia="等线"/>
              </w:rPr>
              <w:lastRenderedPageBreak/>
              <w:t xml:space="preserve">Intel </w:t>
            </w:r>
          </w:p>
        </w:tc>
        <w:tc>
          <w:tcPr>
            <w:tcW w:w="2009" w:type="dxa"/>
            <w:shd w:val="clear" w:color="auto" w:fill="auto"/>
          </w:tcPr>
          <w:p w14:paraId="1730D73A" w14:textId="76B28F55" w:rsidR="000F0FEA" w:rsidRDefault="000F0FEA" w:rsidP="000F0FEA">
            <w:pPr>
              <w:rPr>
                <w:lang w:eastAsia="sv-SE"/>
              </w:rPr>
            </w:pPr>
            <w:r>
              <w:rPr>
                <w:lang w:eastAsia="sv-SE"/>
              </w:rPr>
              <w:t>Disagree</w:t>
            </w:r>
          </w:p>
        </w:tc>
        <w:tc>
          <w:tcPr>
            <w:tcW w:w="6210" w:type="dxa"/>
            <w:shd w:val="clear" w:color="auto" w:fill="auto"/>
          </w:tcPr>
          <w:p w14:paraId="47BD88B0" w14:textId="3B31B181" w:rsidR="000F0FEA" w:rsidRDefault="000F0FEA" w:rsidP="000F0FEA">
            <w:pPr>
              <w:rPr>
                <w:lang w:eastAsia="sv-SE"/>
              </w:rPr>
            </w:pPr>
            <w:r>
              <w:t>The same view as Samsung, but BSR instead of BFR.</w:t>
            </w:r>
          </w:p>
        </w:tc>
      </w:tr>
      <w:tr w:rsidR="008954F1" w14:paraId="2F59BC33" w14:textId="77777777" w:rsidTr="000349AD">
        <w:tc>
          <w:tcPr>
            <w:tcW w:w="1496" w:type="dxa"/>
            <w:shd w:val="clear" w:color="auto" w:fill="auto"/>
          </w:tcPr>
          <w:p w14:paraId="03CA8476" w14:textId="5D4A7241" w:rsidR="008954F1" w:rsidRPr="0040498B" w:rsidRDefault="008954F1" w:rsidP="008954F1">
            <w:pPr>
              <w:rPr>
                <w:rFonts w:eastAsia="等线"/>
              </w:rPr>
            </w:pPr>
            <w:r>
              <w:rPr>
                <w:lang w:eastAsia="sv-SE"/>
              </w:rPr>
              <w:t>Sony</w:t>
            </w:r>
          </w:p>
        </w:tc>
        <w:tc>
          <w:tcPr>
            <w:tcW w:w="2009" w:type="dxa"/>
            <w:shd w:val="clear" w:color="auto" w:fill="auto"/>
          </w:tcPr>
          <w:p w14:paraId="0B485213" w14:textId="0C0E0820" w:rsidR="008954F1" w:rsidRDefault="008954F1" w:rsidP="008954F1">
            <w:pPr>
              <w:rPr>
                <w:lang w:eastAsia="sv-SE"/>
              </w:rPr>
            </w:pPr>
            <w:r>
              <w:rPr>
                <w:lang w:eastAsia="sv-SE"/>
              </w:rPr>
              <w:t>Agree</w:t>
            </w:r>
          </w:p>
        </w:tc>
        <w:tc>
          <w:tcPr>
            <w:tcW w:w="6210" w:type="dxa"/>
            <w:shd w:val="clear" w:color="auto" w:fill="auto"/>
          </w:tcPr>
          <w:p w14:paraId="70816702" w14:textId="77777777" w:rsidR="008954F1" w:rsidRDefault="008954F1" w:rsidP="008954F1">
            <w:pPr>
              <w:rPr>
                <w:lang w:eastAsia="sv-SE"/>
              </w:rPr>
            </w:pPr>
          </w:p>
        </w:tc>
      </w:tr>
      <w:tr w:rsidR="00C555D6" w14:paraId="0D2D7F9B" w14:textId="77777777" w:rsidTr="000349AD">
        <w:tc>
          <w:tcPr>
            <w:tcW w:w="1496" w:type="dxa"/>
            <w:shd w:val="clear" w:color="auto" w:fill="auto"/>
          </w:tcPr>
          <w:p w14:paraId="4BD19D26" w14:textId="0BF6C380" w:rsidR="00C555D6" w:rsidRDefault="00C555D6" w:rsidP="008954F1">
            <w:pPr>
              <w:rPr>
                <w:lang w:eastAsia="sv-SE"/>
              </w:rPr>
            </w:pPr>
            <w:proofErr w:type="spellStart"/>
            <w:r>
              <w:rPr>
                <w:lang w:eastAsia="sv-SE"/>
              </w:rPr>
              <w:t>InterDigital</w:t>
            </w:r>
            <w:proofErr w:type="spellEnd"/>
          </w:p>
        </w:tc>
        <w:tc>
          <w:tcPr>
            <w:tcW w:w="2009" w:type="dxa"/>
            <w:shd w:val="clear" w:color="auto" w:fill="auto"/>
          </w:tcPr>
          <w:p w14:paraId="4386A0DB" w14:textId="7C635289" w:rsidR="00C555D6" w:rsidRDefault="0009517E" w:rsidP="008954F1">
            <w:pPr>
              <w:rPr>
                <w:lang w:eastAsia="sv-SE"/>
              </w:rPr>
            </w:pPr>
            <w:r>
              <w:rPr>
                <w:lang w:eastAsia="sv-SE"/>
              </w:rPr>
              <w:t>Neutral</w:t>
            </w:r>
          </w:p>
        </w:tc>
        <w:tc>
          <w:tcPr>
            <w:tcW w:w="6210" w:type="dxa"/>
            <w:shd w:val="clear" w:color="auto" w:fill="auto"/>
          </w:tcPr>
          <w:p w14:paraId="1ED5DA89" w14:textId="71FF4D0A" w:rsidR="00C555D6" w:rsidRDefault="0009517E" w:rsidP="008954F1">
            <w:pPr>
              <w:rPr>
                <w:lang w:eastAsia="sv-SE"/>
              </w:rPr>
            </w:pPr>
            <w:r>
              <w:rPr>
                <w:lang w:eastAsia="sv-SE"/>
              </w:rPr>
              <w:t>No strong view, okay to go with majority</w:t>
            </w:r>
          </w:p>
        </w:tc>
      </w:tr>
      <w:tr w:rsidR="00084D14" w14:paraId="445500FA" w14:textId="77777777" w:rsidTr="000349AD">
        <w:tc>
          <w:tcPr>
            <w:tcW w:w="1496" w:type="dxa"/>
            <w:shd w:val="clear" w:color="auto" w:fill="auto"/>
          </w:tcPr>
          <w:p w14:paraId="7E5E7E29" w14:textId="2BD3CAB1" w:rsidR="00084D14" w:rsidRDefault="00084D14" w:rsidP="00084D14">
            <w:pPr>
              <w:rPr>
                <w:lang w:eastAsia="sv-SE"/>
              </w:rPr>
            </w:pPr>
            <w:r>
              <w:rPr>
                <w:lang w:eastAsia="sv-SE"/>
              </w:rPr>
              <w:t>Qualcomm</w:t>
            </w:r>
          </w:p>
        </w:tc>
        <w:tc>
          <w:tcPr>
            <w:tcW w:w="2009" w:type="dxa"/>
            <w:shd w:val="clear" w:color="auto" w:fill="auto"/>
          </w:tcPr>
          <w:p w14:paraId="0A1AE93A" w14:textId="7713A00B" w:rsidR="00084D14" w:rsidRDefault="00084D14" w:rsidP="00084D14">
            <w:pPr>
              <w:rPr>
                <w:lang w:eastAsia="sv-SE"/>
              </w:rPr>
            </w:pPr>
            <w:r>
              <w:rPr>
                <w:lang w:eastAsia="sv-SE"/>
              </w:rPr>
              <w:t>Agree</w:t>
            </w:r>
          </w:p>
        </w:tc>
        <w:tc>
          <w:tcPr>
            <w:tcW w:w="6210" w:type="dxa"/>
            <w:shd w:val="clear" w:color="auto" w:fill="auto"/>
          </w:tcPr>
          <w:p w14:paraId="46EFCB98" w14:textId="77777777" w:rsidR="00084D14" w:rsidRDefault="00084D14" w:rsidP="00084D14">
            <w:pPr>
              <w:rPr>
                <w:lang w:eastAsia="sv-SE"/>
              </w:rPr>
            </w:pPr>
            <w:r>
              <w:rPr>
                <w:lang w:eastAsia="sv-SE"/>
              </w:rPr>
              <w:t xml:space="preserve">If there is no UL data, UE will not trigger SR. This means network stays with UE’s old outdated </w:t>
            </w:r>
            <w:proofErr w:type="spellStart"/>
            <w:r>
              <w:rPr>
                <w:lang w:eastAsia="sv-SE"/>
              </w:rPr>
              <w:t>Koffset</w:t>
            </w:r>
            <w:proofErr w:type="spellEnd"/>
            <w:r>
              <w:rPr>
                <w:lang w:eastAsia="sv-SE"/>
              </w:rPr>
              <w:t>. So, it is better to update network sooner.</w:t>
            </w:r>
          </w:p>
          <w:p w14:paraId="45721323" w14:textId="78625AF6" w:rsidR="00084D14" w:rsidRDefault="00084D14" w:rsidP="00084D14">
            <w:pPr>
              <w:rPr>
                <w:lang w:eastAsia="sv-SE"/>
              </w:rPr>
            </w:pPr>
            <w:r>
              <w:rPr>
                <w:lang w:eastAsia="sv-SE"/>
              </w:rPr>
              <w:t xml:space="preserve">If there is any DL data arrival, then network may have to use updated </w:t>
            </w:r>
            <w:proofErr w:type="spellStart"/>
            <w:r>
              <w:rPr>
                <w:lang w:eastAsia="sv-SE"/>
              </w:rPr>
              <w:t>Koffset</w:t>
            </w:r>
            <w:proofErr w:type="spellEnd"/>
            <w:r>
              <w:rPr>
                <w:lang w:eastAsia="sv-SE"/>
              </w:rPr>
              <w:t xml:space="preserve"> to enhance PDSCH to HARQ-ACK timing relationship.</w:t>
            </w:r>
          </w:p>
        </w:tc>
      </w:tr>
      <w:tr w:rsidR="009839BF" w14:paraId="73C6D491" w14:textId="77777777" w:rsidTr="000349AD">
        <w:tc>
          <w:tcPr>
            <w:tcW w:w="1496" w:type="dxa"/>
            <w:shd w:val="clear" w:color="auto" w:fill="auto"/>
          </w:tcPr>
          <w:p w14:paraId="3EA17BB0" w14:textId="59473503" w:rsidR="009839BF" w:rsidRDefault="009839BF" w:rsidP="00084D14">
            <w:pPr>
              <w:rPr>
                <w:rFonts w:hint="eastAsia"/>
              </w:rPr>
            </w:pPr>
            <w:r>
              <w:rPr>
                <w:rFonts w:hint="eastAsia"/>
              </w:rPr>
              <w:t>CATT</w:t>
            </w:r>
          </w:p>
        </w:tc>
        <w:tc>
          <w:tcPr>
            <w:tcW w:w="2009" w:type="dxa"/>
            <w:shd w:val="clear" w:color="auto" w:fill="auto"/>
          </w:tcPr>
          <w:p w14:paraId="5412E45B" w14:textId="21703CC0" w:rsidR="009839BF" w:rsidRDefault="009839BF" w:rsidP="00084D14">
            <w:pPr>
              <w:rPr>
                <w:rFonts w:hint="eastAsia"/>
              </w:rPr>
            </w:pPr>
            <w:r>
              <w:rPr>
                <w:rFonts w:hint="eastAsia"/>
              </w:rPr>
              <w:t>Agree</w:t>
            </w:r>
          </w:p>
        </w:tc>
        <w:tc>
          <w:tcPr>
            <w:tcW w:w="6210" w:type="dxa"/>
            <w:shd w:val="clear" w:color="auto" w:fill="auto"/>
          </w:tcPr>
          <w:p w14:paraId="73CF5398" w14:textId="13905BDE" w:rsidR="009839BF" w:rsidRDefault="00B070C3" w:rsidP="00084D14">
            <w:pPr>
              <w:rPr>
                <w:rFonts w:hint="eastAsia"/>
              </w:rPr>
            </w:pPr>
            <w:r>
              <w:t>W</w:t>
            </w:r>
            <w:r>
              <w:rPr>
                <w:rFonts w:hint="eastAsia"/>
              </w:rPr>
              <w:t xml:space="preserve">e think if </w:t>
            </w:r>
            <w:r>
              <w:t>the</w:t>
            </w:r>
            <w:r>
              <w:rPr>
                <w:rFonts w:hint="eastAsia"/>
              </w:rPr>
              <w:t xml:space="preserve"> TA report is triggered by the defined event, or the </w:t>
            </w:r>
            <w:r w:rsidRPr="00B070C3">
              <w:t xml:space="preserve">Periodical </w:t>
            </w:r>
            <w:r>
              <w:rPr>
                <w:rFonts w:hint="eastAsia"/>
              </w:rPr>
              <w:t xml:space="preserve">TA report is supported, the UE should deliver the TA report to network, even there is no UL data arrival. </w:t>
            </w: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 xml:space="preserve">Impact of TA report on </w:t>
      </w:r>
      <w:proofErr w:type="spellStart"/>
      <w:r w:rsidRPr="00841138">
        <w:rPr>
          <w:b/>
          <w:u w:val="single"/>
        </w:rPr>
        <w:t>timeAlignmentTimer</w:t>
      </w:r>
      <w:proofErr w:type="spellEnd"/>
    </w:p>
    <w:p w14:paraId="3698EB19" w14:textId="407A6FFF" w:rsidR="00955FC3" w:rsidRDefault="00841138" w:rsidP="00841138">
      <w:pPr>
        <w:spacing w:beforeLines="100" w:before="240"/>
        <w:rPr>
          <w:rFonts w:cs="Arial"/>
          <w:color w:val="000000"/>
        </w:rPr>
      </w:pPr>
      <w:r w:rsidRPr="00841138">
        <w:rPr>
          <w:rFonts w:cs="Arial"/>
          <w:color w:val="000000"/>
        </w:rPr>
        <w:t xml:space="preserve">The </w:t>
      </w:r>
      <w:proofErr w:type="spellStart"/>
      <w:r w:rsidRPr="00841138">
        <w:rPr>
          <w:rFonts w:cs="Arial"/>
          <w:color w:val="000000"/>
        </w:rPr>
        <w:t>timeAlignmentTimer</w:t>
      </w:r>
      <w:proofErr w:type="spellEnd"/>
      <w:r w:rsidRPr="00841138">
        <w:rPr>
          <w:rFonts w:cs="Arial"/>
          <w:color w:val="000000"/>
        </w:rPr>
        <w:t xml:space="preserve">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w:t>
      </w:r>
      <w:proofErr w:type="spellStart"/>
      <w:r w:rsidR="00955FC3" w:rsidRPr="00841138">
        <w:rPr>
          <w:rFonts w:cs="Arial"/>
          <w:color w:val="000000"/>
        </w:rPr>
        <w:t>gNB</w:t>
      </w:r>
      <w:proofErr w:type="spellEnd"/>
      <w:r w:rsidR="00955FC3" w:rsidRPr="00841138">
        <w:rPr>
          <w:rFonts w:cs="Arial"/>
          <w:color w:val="000000"/>
        </w:rPr>
        <w:t xml:space="preserve">, the </w:t>
      </w:r>
      <w:proofErr w:type="spellStart"/>
      <w:r w:rsidR="00955FC3" w:rsidRPr="00841138">
        <w:rPr>
          <w:rFonts w:cs="Arial"/>
          <w:color w:val="000000"/>
        </w:rPr>
        <w:t>timeAlignmentTimer</w:t>
      </w:r>
      <w:proofErr w:type="spellEnd"/>
      <w:r w:rsidR="00955FC3" w:rsidRPr="00841138">
        <w:rPr>
          <w:rFonts w:cs="Arial"/>
          <w:color w:val="000000"/>
        </w:rPr>
        <w:t xml:space="preserve">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 xml:space="preserve">in order to make sure the </w:t>
      </w:r>
      <w:proofErr w:type="spellStart"/>
      <w:r w:rsidRPr="00841138">
        <w:rPr>
          <w:rFonts w:cs="Arial"/>
          <w:color w:val="000000"/>
        </w:rPr>
        <w:t>timeAlignmentTimer</w:t>
      </w:r>
      <w:proofErr w:type="spellEnd"/>
      <w:r w:rsidRPr="00841138">
        <w:rPr>
          <w:rFonts w:cs="Arial"/>
          <w:color w:val="000000"/>
        </w:rPr>
        <w:t xml:space="preserve"> in UE and </w:t>
      </w:r>
      <w:proofErr w:type="spellStart"/>
      <w:r w:rsidRPr="00841138">
        <w:rPr>
          <w:rFonts w:cs="Arial"/>
          <w:color w:val="000000"/>
        </w:rPr>
        <w:t>gNB</w:t>
      </w:r>
      <w:proofErr w:type="spellEnd"/>
      <w:r w:rsidRPr="00841138">
        <w:rPr>
          <w:rFonts w:cs="Arial"/>
          <w:color w:val="000000"/>
        </w:rPr>
        <w:t xml:space="preserve">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w:t>
      </w:r>
      <w:proofErr w:type="spellStart"/>
      <w:r w:rsidRPr="00943449">
        <w:rPr>
          <w:bCs/>
        </w:rPr>
        <w:t>timeAlignmentTimer</w:t>
      </w:r>
      <w:proofErr w:type="spellEnd"/>
      <w:r w:rsidRPr="00943449">
        <w:rPr>
          <w:bCs/>
        </w:rPr>
        <w:t xml:space="preserve"> after RTT/2 after UE reports its TA to the </w:t>
      </w:r>
      <w:proofErr w:type="spellStart"/>
      <w:r w:rsidRPr="00943449">
        <w:rPr>
          <w:bCs/>
        </w:rPr>
        <w:t>gNB</w:t>
      </w:r>
      <w:proofErr w:type="spellEnd"/>
      <w:r w:rsidRPr="00943449">
        <w:rPr>
          <w:bCs/>
        </w:rPr>
        <w:t xml:space="preserve">.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w:t>
      </w:r>
      <w:proofErr w:type="spellStart"/>
      <w:r w:rsidRPr="00943449">
        <w:rPr>
          <w:bCs/>
        </w:rPr>
        <w:t>timeAlignmentTimer</w:t>
      </w:r>
      <w:proofErr w:type="spellEnd"/>
      <w:r w:rsidRPr="00943449">
        <w:rPr>
          <w:bCs/>
        </w:rPr>
        <w:t xml:space="preserve"> after UE reports its TA to the </w:t>
      </w:r>
      <w:proofErr w:type="spellStart"/>
      <w:r w:rsidRPr="00943449">
        <w:rPr>
          <w:bCs/>
        </w:rPr>
        <w:t>gNB</w:t>
      </w:r>
      <w:proofErr w:type="spellEnd"/>
      <w:r w:rsidRPr="00943449">
        <w:rPr>
          <w:bCs/>
        </w:rPr>
        <w:t xml:space="preserve">. The </w:t>
      </w:r>
      <w:proofErr w:type="spellStart"/>
      <w:r w:rsidRPr="00943449">
        <w:rPr>
          <w:bCs/>
        </w:rPr>
        <w:t>gNB</w:t>
      </w:r>
      <w:proofErr w:type="spellEnd"/>
      <w:r w:rsidRPr="00943449">
        <w:rPr>
          <w:bCs/>
        </w:rPr>
        <w:t xml:space="preserve"> starts or restarts the </w:t>
      </w:r>
      <w:proofErr w:type="spellStart"/>
      <w:r w:rsidRPr="00943449">
        <w:rPr>
          <w:bCs/>
        </w:rPr>
        <w:t>timeAlignmentTimer</w:t>
      </w:r>
      <w:proofErr w:type="spellEnd"/>
      <w:r w:rsidRPr="00943449">
        <w:rPr>
          <w:bCs/>
        </w:rPr>
        <w:t xml:space="preserve"> after receiving the TA report and decreases the duration of the </w:t>
      </w:r>
      <w:proofErr w:type="spellStart"/>
      <w:r w:rsidRPr="00943449">
        <w:rPr>
          <w:bCs/>
        </w:rPr>
        <w:t>timeAlignmentTimer</w:t>
      </w:r>
      <w:proofErr w:type="spellEnd"/>
      <w:r w:rsidRPr="00943449">
        <w:rPr>
          <w:bCs/>
        </w:rPr>
        <w:t xml:space="preserve">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af6"/>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w:t>
            </w:r>
            <w:proofErr w:type="spellStart"/>
            <w:r w:rsidRPr="000E2EF3">
              <w:rPr>
                <w:rFonts w:eastAsia="Courier New" w:cs="Arial"/>
              </w:rPr>
              <w:t>timeAlignmentTimer</w:t>
            </w:r>
            <w:proofErr w:type="spellEnd"/>
            <w:r w:rsidRPr="000E2EF3">
              <w:rPr>
                <w:rFonts w:eastAsia="Courier New" w:cs="Arial"/>
              </w:rPr>
              <w:t xml:space="preserve">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 xml:space="preserve">Huawei, </w:t>
            </w:r>
            <w:proofErr w:type="spellStart"/>
            <w:r w:rsidRPr="00944980">
              <w:rPr>
                <w:rFonts w:cs="Arial"/>
              </w:rPr>
              <w:t>HiSilicon</w:t>
            </w:r>
            <w:proofErr w:type="spellEnd"/>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 xml:space="preserve">he </w:t>
      </w:r>
      <w:proofErr w:type="spellStart"/>
      <w:r w:rsidRPr="00955FC3">
        <w:rPr>
          <w:rFonts w:cs="Arial"/>
          <w:b/>
          <w:color w:val="000000"/>
        </w:rPr>
        <w:t>timeAlignmentTimer</w:t>
      </w:r>
      <w:proofErr w:type="spellEnd"/>
      <w:r w:rsidRPr="00955FC3">
        <w:rPr>
          <w:rFonts w:cs="Arial"/>
          <w:b/>
          <w:color w:val="000000"/>
        </w:rPr>
        <w:t xml:space="preserve">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5546ABD9" w14:textId="7E043A01" w:rsidR="00634290" w:rsidRPr="0040498B" w:rsidRDefault="00634290" w:rsidP="00634290">
            <w:pPr>
              <w:rPr>
                <w:rFonts w:eastAsia="等线"/>
              </w:rPr>
            </w:pPr>
            <w:r>
              <w:rPr>
                <w:rFonts w:eastAsia="等线"/>
              </w:rPr>
              <w:t>Agree</w:t>
            </w:r>
          </w:p>
        </w:tc>
        <w:tc>
          <w:tcPr>
            <w:tcW w:w="6210" w:type="dxa"/>
            <w:shd w:val="clear" w:color="auto" w:fill="auto"/>
          </w:tcPr>
          <w:p w14:paraId="133B932E" w14:textId="2EF2D8FE" w:rsidR="00634290" w:rsidRPr="0040498B" w:rsidRDefault="00634290" w:rsidP="00634290">
            <w:pPr>
              <w:rPr>
                <w:rFonts w:eastAsia="等线"/>
              </w:rPr>
            </w:pPr>
            <w:r>
              <w:rPr>
                <w:rFonts w:eastAsia="等线"/>
              </w:rPr>
              <w:t xml:space="preserve">Each time TA is communicated between UE and NW, </w:t>
            </w:r>
            <w:r w:rsidR="00771DB5">
              <w:rPr>
                <w:rFonts w:eastAsia="等线"/>
              </w:rPr>
              <w:t>the timer should be restarted</w:t>
            </w:r>
            <w:r>
              <w:rPr>
                <w:rFonts w:eastAsia="等线"/>
              </w:rPr>
              <w:t>. Otherwise, it has to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3" w:name="OLE_LINK24"/>
            <w:r>
              <w:rPr>
                <w:rFonts w:hint="eastAsia"/>
              </w:rPr>
              <w:t>Huawei,</w:t>
            </w:r>
            <w:r>
              <w:t xml:space="preserve"> </w:t>
            </w:r>
            <w:proofErr w:type="spellStart"/>
            <w:r>
              <w:t>HiSilicon</w:t>
            </w:r>
            <w:bookmarkEnd w:id="43"/>
            <w:proofErr w:type="spellEnd"/>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等线"/>
              </w:rPr>
            </w:pPr>
            <w:r>
              <w:rPr>
                <w:rFonts w:hint="eastAsia"/>
              </w:rPr>
              <w:t>T</w:t>
            </w:r>
            <w:r>
              <w:t xml:space="preserve">his aligns with the legacy principle that when UE and </w:t>
            </w:r>
            <w:proofErr w:type="spellStart"/>
            <w:r>
              <w:t>gNB</w:t>
            </w:r>
            <w:proofErr w:type="spellEnd"/>
            <w:r>
              <w:t xml:space="preserve"> have reached </w:t>
            </w:r>
            <w:bookmarkStart w:id="44" w:name="OLE_LINK22"/>
            <w:r>
              <w:t>UL synchronization</w:t>
            </w:r>
            <w:bookmarkEnd w:id="44"/>
            <w:r>
              <w:t xml:space="preserve">, the </w:t>
            </w:r>
            <w:bookmarkStart w:id="45" w:name="OLE_LINK20"/>
            <w:bookmarkStart w:id="46" w:name="OLE_LINK21"/>
            <w:proofErr w:type="spellStart"/>
            <w:r>
              <w:t>timeAlignmentTimer</w:t>
            </w:r>
            <w:bookmarkEnd w:id="45"/>
            <w:bookmarkEnd w:id="46"/>
            <w:proofErr w:type="spellEnd"/>
            <w:r>
              <w:t xml:space="preserve"> should be </w:t>
            </w:r>
            <w:r w:rsidRPr="000338AD">
              <w:t>started or restarted</w:t>
            </w:r>
            <w:r>
              <w:t xml:space="preserve"> (two mechanisms for UL synchronization now: TA command and TA report). Otherwise the </w:t>
            </w:r>
            <w:proofErr w:type="spellStart"/>
            <w:r>
              <w:t>timeAlignmentTimer</w:t>
            </w:r>
            <w:proofErr w:type="spellEnd"/>
            <w:r>
              <w:t xml:space="preserve"> </w:t>
            </w:r>
            <w:r>
              <w:lastRenderedPageBreak/>
              <w:t>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lastRenderedPageBreak/>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等线"/>
              </w:rPr>
              <w:t>T</w:t>
            </w:r>
            <w:r w:rsidR="00B3504F">
              <w:rPr>
                <w:rFonts w:eastAsia="等线"/>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004EE8BA" w:rsidR="00B3504F" w:rsidRDefault="0010277C" w:rsidP="00B3504F">
            <w:pPr>
              <w:rPr>
                <w:lang w:eastAsia="sv-SE"/>
              </w:rPr>
            </w:pPr>
            <w:r>
              <w:rPr>
                <w:rFonts w:hint="eastAsia"/>
              </w:rPr>
              <w:t>L</w:t>
            </w:r>
            <w:r>
              <w:t>enovo, Motorola Mobility</w:t>
            </w:r>
          </w:p>
        </w:tc>
        <w:tc>
          <w:tcPr>
            <w:tcW w:w="2009" w:type="dxa"/>
            <w:shd w:val="clear" w:color="auto" w:fill="auto"/>
          </w:tcPr>
          <w:p w14:paraId="7F8AEB43" w14:textId="78B1E0E0" w:rsidR="00B3504F" w:rsidRDefault="0010277C" w:rsidP="00B3504F">
            <w:r>
              <w:rPr>
                <w:rFonts w:hint="eastAsia"/>
              </w:rPr>
              <w:t>A</w:t>
            </w:r>
            <w:r>
              <w:t>gree</w:t>
            </w:r>
          </w:p>
        </w:tc>
        <w:tc>
          <w:tcPr>
            <w:tcW w:w="6210" w:type="dxa"/>
            <w:shd w:val="clear" w:color="auto" w:fill="auto"/>
          </w:tcPr>
          <w:p w14:paraId="0F706DF7" w14:textId="77777777" w:rsidR="00B3504F" w:rsidRDefault="00B3504F" w:rsidP="00B3504F">
            <w:pPr>
              <w:rPr>
                <w:lang w:eastAsia="sv-SE"/>
              </w:rPr>
            </w:pPr>
          </w:p>
        </w:tc>
      </w:tr>
      <w:tr w:rsidR="00BE7446" w14:paraId="7A3CD8E7" w14:textId="77777777" w:rsidTr="000349AD">
        <w:tc>
          <w:tcPr>
            <w:tcW w:w="1496" w:type="dxa"/>
            <w:shd w:val="clear" w:color="auto" w:fill="auto"/>
          </w:tcPr>
          <w:p w14:paraId="52F8314D" w14:textId="4769DD4F" w:rsidR="00BE7446" w:rsidRDefault="00BE7446" w:rsidP="00BE7446">
            <w:pPr>
              <w:rPr>
                <w:lang w:eastAsia="sv-SE"/>
              </w:rPr>
            </w:pPr>
            <w:r>
              <w:rPr>
                <w:rFonts w:hint="eastAsia"/>
              </w:rPr>
              <w:t>X</w:t>
            </w:r>
            <w:r>
              <w:t>iaomi</w:t>
            </w:r>
          </w:p>
        </w:tc>
        <w:tc>
          <w:tcPr>
            <w:tcW w:w="2009" w:type="dxa"/>
            <w:shd w:val="clear" w:color="auto" w:fill="auto"/>
          </w:tcPr>
          <w:p w14:paraId="16883310" w14:textId="435BFC50" w:rsidR="00BE7446" w:rsidRDefault="00BE7446" w:rsidP="00BE7446">
            <w:pPr>
              <w:rPr>
                <w:lang w:eastAsia="sv-SE"/>
              </w:rPr>
            </w:pPr>
            <w:r>
              <w:rPr>
                <w:rFonts w:hint="eastAsia"/>
              </w:rPr>
              <w:t>D</w:t>
            </w:r>
            <w:r>
              <w:t>isagree</w:t>
            </w:r>
          </w:p>
        </w:tc>
        <w:tc>
          <w:tcPr>
            <w:tcW w:w="6210" w:type="dxa"/>
            <w:shd w:val="clear" w:color="auto" w:fill="auto"/>
          </w:tcPr>
          <w:p w14:paraId="021BA95C" w14:textId="3AEB5005" w:rsidR="00BE7446" w:rsidRDefault="00BE7446" w:rsidP="00BE7446">
            <w:pPr>
              <w:rPr>
                <w:lang w:eastAsia="sv-SE"/>
              </w:rPr>
            </w:pPr>
            <w:r>
              <w:rPr>
                <w:lang w:eastAsia="sv-SE"/>
              </w:rPr>
              <w:t xml:space="preserve">No matter UE report TA or not, the error of the TA part for network adjustment will accumulate. Once it </w:t>
            </w:r>
            <w:proofErr w:type="gramStart"/>
            <w:r>
              <w:rPr>
                <w:lang w:eastAsia="sv-SE"/>
              </w:rPr>
              <w:t>reach</w:t>
            </w:r>
            <w:proofErr w:type="gramEnd"/>
            <w:r>
              <w:rPr>
                <w:lang w:eastAsia="sv-SE"/>
              </w:rPr>
              <w:t xml:space="preserve"> a </w:t>
            </w:r>
            <w:proofErr w:type="spellStart"/>
            <w:r>
              <w:rPr>
                <w:lang w:eastAsia="sv-SE"/>
              </w:rPr>
              <w:t>threshould</w:t>
            </w:r>
            <w:proofErr w:type="spellEnd"/>
            <w:r>
              <w:rPr>
                <w:lang w:eastAsia="sv-SE"/>
              </w:rPr>
              <w:t xml:space="preserve">, TA in UE side will be invalid. This kind of fine adjustment by </w:t>
            </w:r>
            <w:proofErr w:type="spellStart"/>
            <w:r>
              <w:rPr>
                <w:lang w:eastAsia="sv-SE"/>
              </w:rPr>
              <w:t>gNB</w:t>
            </w:r>
            <w:proofErr w:type="spellEnd"/>
            <w:r>
              <w:rPr>
                <w:lang w:eastAsia="sv-SE"/>
              </w:rPr>
              <w:t xml:space="preserve"> </w:t>
            </w:r>
            <w:proofErr w:type="spellStart"/>
            <w:r>
              <w:rPr>
                <w:lang w:eastAsia="sv-SE"/>
              </w:rPr>
              <w:t>can not</w:t>
            </w:r>
            <w:proofErr w:type="spellEnd"/>
            <w:r>
              <w:rPr>
                <w:lang w:eastAsia="sv-SE"/>
              </w:rPr>
              <w:t xml:space="preserve"> be well compensated by UE itself. Thus, we think TAT should not be restarted.</w:t>
            </w:r>
          </w:p>
        </w:tc>
      </w:tr>
      <w:tr w:rsidR="00A74C37" w14:paraId="3E708251" w14:textId="77777777" w:rsidTr="000C15DD">
        <w:tc>
          <w:tcPr>
            <w:tcW w:w="1496" w:type="dxa"/>
            <w:shd w:val="clear" w:color="auto" w:fill="auto"/>
          </w:tcPr>
          <w:p w14:paraId="50010D41" w14:textId="77777777" w:rsidR="00A74C37" w:rsidRDefault="00A74C37" w:rsidP="000C15DD">
            <w:r>
              <w:t>vivo</w:t>
            </w:r>
          </w:p>
        </w:tc>
        <w:tc>
          <w:tcPr>
            <w:tcW w:w="2009" w:type="dxa"/>
            <w:shd w:val="clear" w:color="auto" w:fill="auto"/>
          </w:tcPr>
          <w:p w14:paraId="53665B2B" w14:textId="77777777" w:rsidR="00A74C37" w:rsidRDefault="00A74C37" w:rsidP="000C15DD">
            <w:r>
              <w:rPr>
                <w:rFonts w:hint="eastAsia"/>
              </w:rPr>
              <w:t>D</w:t>
            </w:r>
            <w:r>
              <w:t>isagree</w:t>
            </w:r>
          </w:p>
        </w:tc>
        <w:tc>
          <w:tcPr>
            <w:tcW w:w="6210" w:type="dxa"/>
            <w:shd w:val="clear" w:color="auto" w:fill="auto"/>
          </w:tcPr>
          <w:p w14:paraId="18C45152" w14:textId="7D443ADC" w:rsidR="00A74C37" w:rsidRDefault="00A74C37" w:rsidP="000C15DD">
            <w:r>
              <w:t xml:space="preserve">The MAC PDU carrying TA MAC CE may suffer from multiple retransmissions. If UE starts or restarts the </w:t>
            </w:r>
            <w:proofErr w:type="spellStart"/>
            <w:r w:rsidRPr="00AF59F8">
              <w:rPr>
                <w:i/>
              </w:rPr>
              <w:t>timeAlignmentTimer</w:t>
            </w:r>
            <w:proofErr w:type="spellEnd"/>
            <w:r>
              <w:t xml:space="preserve"> after UE reports its TA, there’ll be misalignment between the UE and NW on the understanding of the starting point of </w:t>
            </w:r>
            <w:proofErr w:type="spellStart"/>
            <w:r w:rsidRPr="00AF59F8">
              <w:t>timeAlignmentTimer</w:t>
            </w:r>
            <w:proofErr w:type="spellEnd"/>
            <w:r>
              <w:t>, which may impact the subsequent scheduling.</w:t>
            </w:r>
          </w:p>
        </w:tc>
      </w:tr>
      <w:tr w:rsidR="00A57781" w14:paraId="3BFEB784" w14:textId="77777777" w:rsidTr="000349AD">
        <w:tc>
          <w:tcPr>
            <w:tcW w:w="1496" w:type="dxa"/>
            <w:shd w:val="clear" w:color="auto" w:fill="auto"/>
          </w:tcPr>
          <w:p w14:paraId="0B5A15C0" w14:textId="5EA3AE19"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A012CA9" w14:textId="485ADD9B" w:rsidR="00A57781" w:rsidRDefault="00A57781" w:rsidP="00A57781">
            <w:pPr>
              <w:rPr>
                <w:lang w:eastAsia="sv-SE"/>
              </w:rPr>
            </w:pPr>
            <w:r>
              <w:rPr>
                <w:rFonts w:eastAsia="Malgun Gothic"/>
                <w:lang w:eastAsia="ko-KR"/>
              </w:rPr>
              <w:t>Disagree</w:t>
            </w:r>
          </w:p>
        </w:tc>
        <w:tc>
          <w:tcPr>
            <w:tcW w:w="6210" w:type="dxa"/>
            <w:shd w:val="clear" w:color="auto" w:fill="auto"/>
          </w:tcPr>
          <w:p w14:paraId="3A1B14EE" w14:textId="60F46C0F" w:rsidR="00A57781" w:rsidRDefault="00A57781" w:rsidP="00A57781">
            <w:pPr>
              <w:rPr>
                <w:lang w:eastAsia="sv-SE"/>
              </w:rPr>
            </w:pPr>
            <w:r>
              <w:rPr>
                <w:rFonts w:eastAsia="Malgun Gothic" w:hint="eastAsia"/>
                <w:lang w:eastAsia="ko-KR"/>
              </w:rPr>
              <w:t>Same view as Xiaomi</w:t>
            </w:r>
          </w:p>
        </w:tc>
      </w:tr>
      <w:tr w:rsidR="00FA68D1" w14:paraId="39505DE8" w14:textId="77777777" w:rsidTr="000349AD">
        <w:tc>
          <w:tcPr>
            <w:tcW w:w="1496" w:type="dxa"/>
            <w:shd w:val="clear" w:color="auto" w:fill="auto"/>
          </w:tcPr>
          <w:p w14:paraId="35D3209D" w14:textId="433F88C0" w:rsidR="00FA68D1" w:rsidRPr="0040498B" w:rsidRDefault="00FA68D1" w:rsidP="00FA68D1">
            <w:pPr>
              <w:rPr>
                <w:rFonts w:eastAsia="等线"/>
              </w:rPr>
            </w:pPr>
            <w:r>
              <w:rPr>
                <w:lang w:eastAsia="sv-SE"/>
              </w:rPr>
              <w:t>Nokia</w:t>
            </w:r>
          </w:p>
        </w:tc>
        <w:tc>
          <w:tcPr>
            <w:tcW w:w="2009" w:type="dxa"/>
            <w:shd w:val="clear" w:color="auto" w:fill="auto"/>
          </w:tcPr>
          <w:p w14:paraId="7F9702D2" w14:textId="776E11A0" w:rsidR="00FA68D1" w:rsidRDefault="00FA68D1" w:rsidP="00FA68D1">
            <w:pPr>
              <w:rPr>
                <w:lang w:eastAsia="sv-SE"/>
              </w:rPr>
            </w:pPr>
            <w:r>
              <w:rPr>
                <w:lang w:eastAsia="sv-SE"/>
              </w:rPr>
              <w:t>Disagree</w:t>
            </w:r>
          </w:p>
        </w:tc>
        <w:tc>
          <w:tcPr>
            <w:tcW w:w="6210" w:type="dxa"/>
            <w:shd w:val="clear" w:color="auto" w:fill="auto"/>
          </w:tcPr>
          <w:p w14:paraId="5F541FAF" w14:textId="54A72C32" w:rsidR="00FA68D1" w:rsidRDefault="00FA68D1" w:rsidP="00FA68D1">
            <w:pPr>
              <w:rPr>
                <w:lang w:eastAsia="sv-SE"/>
              </w:rPr>
            </w:pPr>
            <w:r>
              <w:rPr>
                <w:lang w:eastAsia="sv-SE"/>
              </w:rPr>
              <w:t xml:space="preserve">We think UE reports TA to NW (for </w:t>
            </w:r>
            <w:proofErr w:type="spellStart"/>
            <w:r>
              <w:rPr>
                <w:lang w:eastAsia="sv-SE"/>
              </w:rPr>
              <w:t>K_offset</w:t>
            </w:r>
            <w:proofErr w:type="spellEnd"/>
            <w:r>
              <w:rPr>
                <w:lang w:eastAsia="sv-SE"/>
              </w:rPr>
              <w:t xml:space="preserve"> configuration) and NW use TA command to adjust UE’s TA value (to keep UE in UL sync status) is two different things. UE cannot assume it is UL synchronized and restart TAT timer after it sends TA information to NW.</w:t>
            </w:r>
          </w:p>
        </w:tc>
      </w:tr>
      <w:tr w:rsidR="00EE1497" w14:paraId="46C3A223" w14:textId="77777777" w:rsidTr="000349AD">
        <w:tc>
          <w:tcPr>
            <w:tcW w:w="1496" w:type="dxa"/>
            <w:shd w:val="clear" w:color="auto" w:fill="auto"/>
          </w:tcPr>
          <w:p w14:paraId="5B2F653F" w14:textId="60E5E204"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444C052B" w14:textId="6E1C9D2D" w:rsidR="00EE1497" w:rsidRDefault="00EE1497" w:rsidP="00EE1497">
            <w:pPr>
              <w:rPr>
                <w:lang w:eastAsia="sv-SE"/>
              </w:rPr>
            </w:pPr>
            <w:r>
              <w:t>Disagree</w:t>
            </w:r>
          </w:p>
        </w:tc>
        <w:tc>
          <w:tcPr>
            <w:tcW w:w="6210" w:type="dxa"/>
            <w:shd w:val="clear" w:color="auto" w:fill="auto"/>
          </w:tcPr>
          <w:p w14:paraId="336F0FF3" w14:textId="5AC6AC80" w:rsidR="00EE1497" w:rsidRDefault="00EE1497" w:rsidP="00EE1497">
            <w:pPr>
              <w:rPr>
                <w:lang w:eastAsia="sv-SE"/>
              </w:rPr>
            </w:pPr>
            <w:r>
              <w:t xml:space="preserve">The TA report is slot level, which is very coarse compared with TA command adjustment by </w:t>
            </w:r>
            <w:proofErr w:type="spellStart"/>
            <w:r>
              <w:t>gNB</w:t>
            </w:r>
            <w:proofErr w:type="spellEnd"/>
            <w:r>
              <w:t>.</w:t>
            </w:r>
          </w:p>
        </w:tc>
      </w:tr>
      <w:tr w:rsidR="00285B66" w14:paraId="279E50DF" w14:textId="77777777" w:rsidTr="000349AD">
        <w:tc>
          <w:tcPr>
            <w:tcW w:w="1496" w:type="dxa"/>
            <w:shd w:val="clear" w:color="auto" w:fill="auto"/>
          </w:tcPr>
          <w:p w14:paraId="5A2FEFC8" w14:textId="79B83D08" w:rsidR="00285B66" w:rsidRPr="0040498B" w:rsidRDefault="00285B66" w:rsidP="00285B66">
            <w:pPr>
              <w:rPr>
                <w:rFonts w:eastAsia="等线"/>
              </w:rPr>
            </w:pPr>
            <w:r>
              <w:rPr>
                <w:lang w:eastAsia="sv-SE"/>
              </w:rPr>
              <w:t>MediaTek</w:t>
            </w:r>
          </w:p>
        </w:tc>
        <w:tc>
          <w:tcPr>
            <w:tcW w:w="2009" w:type="dxa"/>
            <w:shd w:val="clear" w:color="auto" w:fill="auto"/>
          </w:tcPr>
          <w:p w14:paraId="7C0EA80A" w14:textId="4936D822" w:rsidR="00285B66" w:rsidRDefault="00285B66" w:rsidP="00285B66">
            <w:pPr>
              <w:rPr>
                <w:lang w:eastAsia="sv-SE"/>
              </w:rPr>
            </w:pPr>
            <w:r>
              <w:rPr>
                <w:lang w:eastAsia="sv-SE"/>
              </w:rPr>
              <w:t>FFS</w:t>
            </w:r>
          </w:p>
        </w:tc>
        <w:tc>
          <w:tcPr>
            <w:tcW w:w="6210" w:type="dxa"/>
            <w:shd w:val="clear" w:color="auto" w:fill="auto"/>
          </w:tcPr>
          <w:p w14:paraId="59518669" w14:textId="66C4D2B5" w:rsidR="00285B66" w:rsidRDefault="00285B66" w:rsidP="00285B66">
            <w:pPr>
              <w:rPr>
                <w:lang w:eastAsia="sv-SE"/>
              </w:rPr>
            </w:pPr>
            <w:r>
              <w:rPr>
                <w:lang w:eastAsia="sv-SE"/>
              </w:rPr>
              <w:t>If the TA report accuracy is not enough to maintain UE-network synchronization as some companies suggest, then TAT should not be started/restarted. Otherwise, TAT can be started/restarted. Needs more discussion.</w:t>
            </w:r>
          </w:p>
        </w:tc>
      </w:tr>
      <w:tr w:rsidR="000F0FEA" w14:paraId="3777C6C5" w14:textId="77777777" w:rsidTr="000349AD">
        <w:tc>
          <w:tcPr>
            <w:tcW w:w="1496" w:type="dxa"/>
            <w:shd w:val="clear" w:color="auto" w:fill="auto"/>
          </w:tcPr>
          <w:p w14:paraId="7F9155F9" w14:textId="2FE9BF76" w:rsidR="000F0FEA" w:rsidRPr="0040498B" w:rsidRDefault="000F0FEA" w:rsidP="000F0FEA">
            <w:pPr>
              <w:rPr>
                <w:rFonts w:eastAsia="等线"/>
              </w:rPr>
            </w:pPr>
            <w:r>
              <w:rPr>
                <w:rFonts w:eastAsia="等线"/>
              </w:rPr>
              <w:t>Intel</w:t>
            </w:r>
          </w:p>
        </w:tc>
        <w:tc>
          <w:tcPr>
            <w:tcW w:w="2009" w:type="dxa"/>
            <w:shd w:val="clear" w:color="auto" w:fill="auto"/>
          </w:tcPr>
          <w:p w14:paraId="059C1EEE" w14:textId="3562D621" w:rsidR="000F0FEA" w:rsidRDefault="000F0FEA" w:rsidP="000F0FEA">
            <w:pPr>
              <w:rPr>
                <w:lang w:eastAsia="sv-SE"/>
              </w:rPr>
            </w:pPr>
            <w:r>
              <w:rPr>
                <w:lang w:eastAsia="sv-SE"/>
              </w:rPr>
              <w:t>Disagree</w:t>
            </w:r>
          </w:p>
        </w:tc>
        <w:tc>
          <w:tcPr>
            <w:tcW w:w="6210" w:type="dxa"/>
            <w:shd w:val="clear" w:color="auto" w:fill="auto"/>
          </w:tcPr>
          <w:p w14:paraId="515B5279" w14:textId="2BBD75AC" w:rsidR="000F0FEA" w:rsidRDefault="000F0FEA" w:rsidP="000F0FEA">
            <w:pPr>
              <w:rPr>
                <w:lang w:eastAsia="sv-SE"/>
              </w:rPr>
            </w:pPr>
            <w:r>
              <w:rPr>
                <w:lang w:eastAsia="sv-SE"/>
              </w:rPr>
              <w:t>We tend to keep the legacy operation of TAT.</w:t>
            </w:r>
          </w:p>
        </w:tc>
      </w:tr>
      <w:tr w:rsidR="002F0C58" w14:paraId="2F5CCE1E" w14:textId="77777777" w:rsidTr="000349AD">
        <w:tc>
          <w:tcPr>
            <w:tcW w:w="1496" w:type="dxa"/>
            <w:shd w:val="clear" w:color="auto" w:fill="auto"/>
          </w:tcPr>
          <w:p w14:paraId="0911531B" w14:textId="723B7534" w:rsidR="002F0C58" w:rsidRPr="0040498B" w:rsidRDefault="002F0C58" w:rsidP="002F0C58">
            <w:pPr>
              <w:rPr>
                <w:rFonts w:eastAsia="等线"/>
              </w:rPr>
            </w:pPr>
            <w:r>
              <w:rPr>
                <w:lang w:eastAsia="sv-SE"/>
              </w:rPr>
              <w:t>Sony</w:t>
            </w:r>
          </w:p>
        </w:tc>
        <w:tc>
          <w:tcPr>
            <w:tcW w:w="2009" w:type="dxa"/>
            <w:shd w:val="clear" w:color="auto" w:fill="auto"/>
          </w:tcPr>
          <w:p w14:paraId="78ADD69F" w14:textId="6E0C46D8" w:rsidR="002F0C58" w:rsidRDefault="002F0C58" w:rsidP="002F0C58">
            <w:pPr>
              <w:rPr>
                <w:lang w:eastAsia="sv-SE"/>
              </w:rPr>
            </w:pPr>
            <w:r>
              <w:rPr>
                <w:lang w:eastAsia="sv-SE"/>
              </w:rPr>
              <w:t>Agree</w:t>
            </w:r>
          </w:p>
        </w:tc>
        <w:tc>
          <w:tcPr>
            <w:tcW w:w="6210" w:type="dxa"/>
            <w:shd w:val="clear" w:color="auto" w:fill="auto"/>
          </w:tcPr>
          <w:p w14:paraId="400F8B39" w14:textId="77777777" w:rsidR="002F0C58" w:rsidRDefault="002F0C58" w:rsidP="002F0C58">
            <w:pPr>
              <w:rPr>
                <w:lang w:eastAsia="sv-SE"/>
              </w:rPr>
            </w:pPr>
          </w:p>
        </w:tc>
      </w:tr>
      <w:tr w:rsidR="00897DB0" w14:paraId="30C267C7" w14:textId="77777777" w:rsidTr="000349AD">
        <w:tc>
          <w:tcPr>
            <w:tcW w:w="1496" w:type="dxa"/>
            <w:shd w:val="clear" w:color="auto" w:fill="auto"/>
          </w:tcPr>
          <w:p w14:paraId="1744B4D9" w14:textId="46373F3B" w:rsidR="00897DB0" w:rsidRDefault="00897DB0" w:rsidP="002F0C58">
            <w:pPr>
              <w:rPr>
                <w:lang w:eastAsia="sv-SE"/>
              </w:rPr>
            </w:pPr>
            <w:proofErr w:type="spellStart"/>
            <w:r>
              <w:rPr>
                <w:lang w:eastAsia="sv-SE"/>
              </w:rPr>
              <w:t>InterDigital</w:t>
            </w:r>
            <w:proofErr w:type="spellEnd"/>
          </w:p>
        </w:tc>
        <w:tc>
          <w:tcPr>
            <w:tcW w:w="2009" w:type="dxa"/>
            <w:shd w:val="clear" w:color="auto" w:fill="auto"/>
          </w:tcPr>
          <w:p w14:paraId="41DAB7CF" w14:textId="4BE01EB1" w:rsidR="00897DB0" w:rsidRDefault="00897DB0" w:rsidP="002F0C58">
            <w:pPr>
              <w:rPr>
                <w:lang w:eastAsia="sv-SE"/>
              </w:rPr>
            </w:pPr>
            <w:r>
              <w:rPr>
                <w:lang w:eastAsia="sv-SE"/>
              </w:rPr>
              <w:t>Disagree</w:t>
            </w:r>
          </w:p>
        </w:tc>
        <w:tc>
          <w:tcPr>
            <w:tcW w:w="6210" w:type="dxa"/>
            <w:shd w:val="clear" w:color="auto" w:fill="auto"/>
          </w:tcPr>
          <w:p w14:paraId="7ECA44E8" w14:textId="772D5A2F" w:rsidR="00897DB0" w:rsidRDefault="00897DB0" w:rsidP="002F0C58">
            <w:pPr>
              <w:rPr>
                <w:lang w:eastAsia="sv-SE"/>
              </w:rPr>
            </w:pPr>
            <w:r>
              <w:rPr>
                <w:lang w:eastAsia="sv-SE"/>
              </w:rPr>
              <w:t>Same view as Nokia</w:t>
            </w:r>
          </w:p>
        </w:tc>
      </w:tr>
      <w:tr w:rsidR="007109B5" w14:paraId="25906B44" w14:textId="77777777" w:rsidTr="000349AD">
        <w:tc>
          <w:tcPr>
            <w:tcW w:w="1496" w:type="dxa"/>
            <w:shd w:val="clear" w:color="auto" w:fill="auto"/>
          </w:tcPr>
          <w:p w14:paraId="4A701CA0" w14:textId="5B3A015C" w:rsidR="007109B5" w:rsidRDefault="007109B5" w:rsidP="007109B5">
            <w:pPr>
              <w:rPr>
                <w:lang w:eastAsia="sv-SE"/>
              </w:rPr>
            </w:pPr>
            <w:r>
              <w:rPr>
                <w:lang w:eastAsia="sv-SE"/>
              </w:rPr>
              <w:t>Qualcomm</w:t>
            </w:r>
          </w:p>
        </w:tc>
        <w:tc>
          <w:tcPr>
            <w:tcW w:w="2009" w:type="dxa"/>
            <w:shd w:val="clear" w:color="auto" w:fill="auto"/>
          </w:tcPr>
          <w:p w14:paraId="4A070522" w14:textId="5B5316D0" w:rsidR="007109B5" w:rsidRDefault="007109B5" w:rsidP="007109B5">
            <w:pPr>
              <w:rPr>
                <w:lang w:eastAsia="sv-SE"/>
              </w:rPr>
            </w:pPr>
            <w:r>
              <w:rPr>
                <w:lang w:eastAsia="sv-SE"/>
              </w:rPr>
              <w:t>Disagree</w:t>
            </w:r>
          </w:p>
        </w:tc>
        <w:tc>
          <w:tcPr>
            <w:tcW w:w="6210" w:type="dxa"/>
            <w:shd w:val="clear" w:color="auto" w:fill="auto"/>
          </w:tcPr>
          <w:p w14:paraId="0A5CCF7C" w14:textId="1D9F1516" w:rsidR="007109B5" w:rsidRDefault="007109B5" w:rsidP="007109B5">
            <w:pPr>
              <w:rPr>
                <w:lang w:eastAsia="sv-SE"/>
              </w:rPr>
            </w:pPr>
            <w:r>
              <w:rPr>
                <w:lang w:eastAsia="sv-SE"/>
              </w:rPr>
              <w:t>TAT is for closed loop TA update. It has nothing to do with TA report.</w:t>
            </w:r>
          </w:p>
        </w:tc>
      </w:tr>
      <w:tr w:rsidR="0012091A" w14:paraId="2A50F6F6" w14:textId="77777777" w:rsidTr="000349AD">
        <w:tc>
          <w:tcPr>
            <w:tcW w:w="1496" w:type="dxa"/>
            <w:shd w:val="clear" w:color="auto" w:fill="auto"/>
          </w:tcPr>
          <w:p w14:paraId="442B3681" w14:textId="3A33B136" w:rsidR="0012091A" w:rsidRDefault="0012091A" w:rsidP="007109B5">
            <w:pPr>
              <w:rPr>
                <w:rFonts w:hint="eastAsia"/>
              </w:rPr>
            </w:pPr>
            <w:r>
              <w:rPr>
                <w:rFonts w:hint="eastAsia"/>
              </w:rPr>
              <w:t>CATT</w:t>
            </w:r>
          </w:p>
        </w:tc>
        <w:tc>
          <w:tcPr>
            <w:tcW w:w="2009" w:type="dxa"/>
            <w:shd w:val="clear" w:color="auto" w:fill="auto"/>
          </w:tcPr>
          <w:p w14:paraId="48D6D9E4" w14:textId="5D8300F2" w:rsidR="0012091A" w:rsidRDefault="0012091A" w:rsidP="007109B5">
            <w:pPr>
              <w:rPr>
                <w:rFonts w:hint="eastAsia"/>
              </w:rPr>
            </w:pPr>
            <w:r>
              <w:rPr>
                <w:rFonts w:hint="eastAsia"/>
              </w:rPr>
              <w:t>Agree</w:t>
            </w:r>
          </w:p>
        </w:tc>
        <w:tc>
          <w:tcPr>
            <w:tcW w:w="6210" w:type="dxa"/>
            <w:shd w:val="clear" w:color="auto" w:fill="auto"/>
          </w:tcPr>
          <w:p w14:paraId="7571D04C" w14:textId="77777777" w:rsidR="0012091A" w:rsidRDefault="0012091A" w:rsidP="007109B5">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w:t>
      </w:r>
      <w:proofErr w:type="spellStart"/>
      <w:r w:rsidRPr="006B1620">
        <w:rPr>
          <w:b/>
        </w:rPr>
        <w:t>timeAlignmentTimer</w:t>
      </w:r>
      <w:proofErr w:type="spellEnd"/>
      <w:r w:rsidRPr="006B1620">
        <w:rPr>
          <w:b/>
        </w:rPr>
        <w:t xml:space="preserve"> after RTT/2 after UE reports its TA to the </w:t>
      </w:r>
      <w:proofErr w:type="spellStart"/>
      <w:r w:rsidRPr="006B1620">
        <w:rPr>
          <w:b/>
        </w:rPr>
        <w:t>gNB</w:t>
      </w:r>
      <w:proofErr w:type="spellEnd"/>
      <w:r w:rsidRPr="006B1620">
        <w:rPr>
          <w:b/>
        </w:rPr>
        <w:t xml:space="preserve">.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w:t>
      </w:r>
      <w:proofErr w:type="spellStart"/>
      <w:r w:rsidRPr="006B1620">
        <w:rPr>
          <w:b/>
        </w:rPr>
        <w:t>timeAlignmentTimer</w:t>
      </w:r>
      <w:proofErr w:type="spellEnd"/>
      <w:r w:rsidRPr="006B1620">
        <w:rPr>
          <w:b/>
        </w:rPr>
        <w:t xml:space="preserve"> after UE reports its TA to the </w:t>
      </w:r>
      <w:proofErr w:type="spellStart"/>
      <w:r w:rsidRPr="006B1620">
        <w:rPr>
          <w:b/>
        </w:rPr>
        <w:t>gNB</w:t>
      </w:r>
      <w:proofErr w:type="spellEnd"/>
      <w:r w:rsidRPr="006B1620">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1F6C2E2" w14:textId="2A91F77D" w:rsidR="00634290" w:rsidRPr="0040498B" w:rsidRDefault="00634290" w:rsidP="00634290">
            <w:pPr>
              <w:rPr>
                <w:rFonts w:eastAsia="等线"/>
              </w:rPr>
            </w:pPr>
            <w:r>
              <w:rPr>
                <w:rFonts w:eastAsia="等线"/>
              </w:rPr>
              <w:t>Option 2</w:t>
            </w:r>
          </w:p>
        </w:tc>
        <w:tc>
          <w:tcPr>
            <w:tcW w:w="6210" w:type="dxa"/>
            <w:shd w:val="clear" w:color="auto" w:fill="auto"/>
          </w:tcPr>
          <w:p w14:paraId="629F33E3" w14:textId="3CD02D09" w:rsidR="00634290" w:rsidRPr="0040498B" w:rsidRDefault="00634290" w:rsidP="00634290">
            <w:pPr>
              <w:rPr>
                <w:rFonts w:eastAsia="等线"/>
              </w:rPr>
            </w:pPr>
            <w:r>
              <w:rPr>
                <w:rFonts w:eastAsia="等线"/>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7" w:name="OLE_LINK26"/>
            <w:bookmarkStart w:id="48" w:name="OLE_LINK27"/>
            <w:r>
              <w:rPr>
                <w:rFonts w:hint="eastAsia"/>
              </w:rPr>
              <w:t>Huawei,</w:t>
            </w:r>
            <w:r>
              <w:t xml:space="preserve"> </w:t>
            </w:r>
            <w:proofErr w:type="spellStart"/>
            <w:r>
              <w:t>HiSilicon</w:t>
            </w:r>
            <w:bookmarkEnd w:id="47"/>
            <w:bookmarkEnd w:id="48"/>
            <w:proofErr w:type="spellEnd"/>
          </w:p>
        </w:tc>
        <w:tc>
          <w:tcPr>
            <w:tcW w:w="2009" w:type="dxa"/>
            <w:shd w:val="clear" w:color="auto" w:fill="auto"/>
          </w:tcPr>
          <w:p w14:paraId="69BE5190" w14:textId="29796332" w:rsidR="00B3504F" w:rsidRDefault="00B3504F" w:rsidP="00B3504F">
            <w:pPr>
              <w:rPr>
                <w:lang w:eastAsia="sv-SE"/>
              </w:rPr>
            </w:pPr>
            <w:r>
              <w:rPr>
                <w:rFonts w:eastAsia="等线"/>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w:t>
            </w:r>
            <w:proofErr w:type="spellStart"/>
            <w:r>
              <w:t>gNB</w:t>
            </w:r>
            <w:proofErr w:type="spellEnd"/>
            <w:r>
              <w:t xml:space="preserve"> implementation to align the </w:t>
            </w:r>
            <w:proofErr w:type="spellStart"/>
            <w:r w:rsidRPr="00997A4A">
              <w:t>timeAlignmentTimer</w:t>
            </w:r>
            <w:proofErr w:type="spellEnd"/>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lastRenderedPageBreak/>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w:t>
            </w:r>
            <w:proofErr w:type="spellStart"/>
            <w:r>
              <w:rPr>
                <w:lang w:eastAsia="sv-SE"/>
              </w:rPr>
              <w:t>gNB</w:t>
            </w:r>
            <w:proofErr w:type="spellEnd"/>
            <w:r>
              <w:rPr>
                <w:lang w:eastAsia="sv-SE"/>
              </w:rPr>
              <w:t xml:space="preserve">.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5B0CE450" w:rsidR="00B3504F" w:rsidRDefault="0010277C" w:rsidP="00B3504F">
            <w:pPr>
              <w:rPr>
                <w:lang w:eastAsia="sv-SE"/>
              </w:rPr>
            </w:pPr>
            <w:r>
              <w:rPr>
                <w:rFonts w:hint="eastAsia"/>
              </w:rPr>
              <w:t>L</w:t>
            </w:r>
            <w:r>
              <w:t>enovo, Motorola Mobility</w:t>
            </w:r>
          </w:p>
        </w:tc>
        <w:tc>
          <w:tcPr>
            <w:tcW w:w="2009" w:type="dxa"/>
            <w:shd w:val="clear" w:color="auto" w:fill="auto"/>
          </w:tcPr>
          <w:p w14:paraId="456F03B4" w14:textId="31A553F8" w:rsidR="00B3504F" w:rsidRDefault="0010277C" w:rsidP="00B3504F">
            <w:r>
              <w:rPr>
                <w:rFonts w:hint="eastAsia"/>
              </w:rPr>
              <w:t>O</w:t>
            </w:r>
            <w:r>
              <w:t>ption 2</w:t>
            </w:r>
          </w:p>
        </w:tc>
        <w:tc>
          <w:tcPr>
            <w:tcW w:w="6210" w:type="dxa"/>
            <w:shd w:val="clear" w:color="auto" w:fill="auto"/>
          </w:tcPr>
          <w:p w14:paraId="4EEDF0F9" w14:textId="77777777" w:rsidR="00B3504F" w:rsidRDefault="00B3504F" w:rsidP="00B3504F">
            <w:pPr>
              <w:rPr>
                <w:lang w:eastAsia="sv-SE"/>
              </w:rPr>
            </w:pPr>
          </w:p>
        </w:tc>
      </w:tr>
      <w:tr w:rsidR="00BE7446" w14:paraId="4AAEA734" w14:textId="77777777" w:rsidTr="000349AD">
        <w:tc>
          <w:tcPr>
            <w:tcW w:w="1496" w:type="dxa"/>
            <w:shd w:val="clear" w:color="auto" w:fill="auto"/>
          </w:tcPr>
          <w:p w14:paraId="22553E5C" w14:textId="730299D9" w:rsidR="00BE7446" w:rsidRDefault="00BE7446" w:rsidP="00BE7446">
            <w:pPr>
              <w:rPr>
                <w:lang w:eastAsia="sv-SE"/>
              </w:rPr>
            </w:pPr>
            <w:r>
              <w:rPr>
                <w:rFonts w:hint="eastAsia"/>
              </w:rPr>
              <w:t>X</w:t>
            </w:r>
            <w:r>
              <w:t>iaomi</w:t>
            </w:r>
          </w:p>
        </w:tc>
        <w:tc>
          <w:tcPr>
            <w:tcW w:w="2009" w:type="dxa"/>
            <w:shd w:val="clear" w:color="auto" w:fill="auto"/>
          </w:tcPr>
          <w:p w14:paraId="3B461901" w14:textId="45D4FDC9" w:rsidR="00BE7446" w:rsidRDefault="00BE7446" w:rsidP="00BE7446">
            <w:pPr>
              <w:rPr>
                <w:lang w:eastAsia="sv-SE"/>
              </w:rPr>
            </w:pPr>
            <w:r>
              <w:rPr>
                <w:rFonts w:hint="eastAsia"/>
              </w:rPr>
              <w:t>N</w:t>
            </w:r>
            <w:r>
              <w:t>one</w:t>
            </w:r>
          </w:p>
        </w:tc>
        <w:tc>
          <w:tcPr>
            <w:tcW w:w="6210" w:type="dxa"/>
            <w:shd w:val="clear" w:color="auto" w:fill="auto"/>
          </w:tcPr>
          <w:p w14:paraId="0B39FD14" w14:textId="1718EDDA" w:rsidR="00BE7446" w:rsidRDefault="00BE7446" w:rsidP="00BE7446">
            <w:pPr>
              <w:rPr>
                <w:lang w:eastAsia="sv-SE"/>
              </w:rPr>
            </w:pPr>
            <w:r>
              <w:rPr>
                <w:rFonts w:hint="eastAsia"/>
              </w:rPr>
              <w:t>S</w:t>
            </w:r>
            <w:r>
              <w:t>ee comments to Q14</w:t>
            </w:r>
          </w:p>
        </w:tc>
      </w:tr>
      <w:tr w:rsidR="00A57781" w14:paraId="766B9E45" w14:textId="77777777" w:rsidTr="000349AD">
        <w:tc>
          <w:tcPr>
            <w:tcW w:w="1496" w:type="dxa"/>
            <w:shd w:val="clear" w:color="auto" w:fill="auto"/>
          </w:tcPr>
          <w:p w14:paraId="295165E9" w14:textId="4FBC52D6" w:rsidR="00A57781" w:rsidRDefault="00A57781" w:rsidP="00A57781">
            <w:pPr>
              <w:rPr>
                <w:lang w:eastAsia="sv-SE"/>
              </w:rPr>
            </w:pPr>
            <w:r>
              <w:rPr>
                <w:rFonts w:eastAsia="Malgun Gothic" w:hint="eastAsia"/>
                <w:lang w:eastAsia="ko-KR"/>
              </w:rPr>
              <w:t>LG</w:t>
            </w:r>
          </w:p>
        </w:tc>
        <w:tc>
          <w:tcPr>
            <w:tcW w:w="2009" w:type="dxa"/>
            <w:shd w:val="clear" w:color="auto" w:fill="auto"/>
          </w:tcPr>
          <w:p w14:paraId="32BF6453" w14:textId="06C2C1A7" w:rsidR="00A57781" w:rsidRDefault="00A57781" w:rsidP="00A57781">
            <w:pPr>
              <w:rPr>
                <w:lang w:eastAsia="sv-SE"/>
              </w:rPr>
            </w:pPr>
            <w:r>
              <w:rPr>
                <w:rFonts w:eastAsia="Malgun Gothic" w:hint="eastAsia"/>
                <w:lang w:eastAsia="ko-KR"/>
              </w:rPr>
              <w:t>None</w:t>
            </w:r>
          </w:p>
        </w:tc>
        <w:tc>
          <w:tcPr>
            <w:tcW w:w="6210" w:type="dxa"/>
            <w:shd w:val="clear" w:color="auto" w:fill="auto"/>
          </w:tcPr>
          <w:p w14:paraId="7378A555" w14:textId="77777777" w:rsidR="00A57781" w:rsidRDefault="00A57781" w:rsidP="00A57781">
            <w:pPr>
              <w:rPr>
                <w:lang w:eastAsia="sv-SE"/>
              </w:rPr>
            </w:pPr>
          </w:p>
        </w:tc>
      </w:tr>
      <w:tr w:rsidR="00285B66" w14:paraId="5E1CC7E0" w14:textId="77777777" w:rsidTr="000349AD">
        <w:tc>
          <w:tcPr>
            <w:tcW w:w="1496" w:type="dxa"/>
            <w:shd w:val="clear" w:color="auto" w:fill="auto"/>
          </w:tcPr>
          <w:p w14:paraId="19A3A897" w14:textId="4421F209" w:rsidR="00285B66" w:rsidRPr="0040498B" w:rsidRDefault="00285B66" w:rsidP="00285B66">
            <w:pPr>
              <w:rPr>
                <w:rFonts w:eastAsia="等线"/>
              </w:rPr>
            </w:pPr>
            <w:r>
              <w:rPr>
                <w:lang w:eastAsia="sv-SE"/>
              </w:rPr>
              <w:t>MediaTek</w:t>
            </w:r>
          </w:p>
        </w:tc>
        <w:tc>
          <w:tcPr>
            <w:tcW w:w="2009" w:type="dxa"/>
            <w:shd w:val="clear" w:color="auto" w:fill="auto"/>
          </w:tcPr>
          <w:p w14:paraId="36877582" w14:textId="654F2B31" w:rsidR="00285B66" w:rsidRDefault="00285B66" w:rsidP="00285B66">
            <w:pPr>
              <w:rPr>
                <w:lang w:eastAsia="sv-SE"/>
              </w:rPr>
            </w:pPr>
            <w:r>
              <w:rPr>
                <w:lang w:eastAsia="sv-SE"/>
              </w:rPr>
              <w:t>Option 2</w:t>
            </w:r>
          </w:p>
        </w:tc>
        <w:tc>
          <w:tcPr>
            <w:tcW w:w="6210" w:type="dxa"/>
            <w:shd w:val="clear" w:color="auto" w:fill="auto"/>
          </w:tcPr>
          <w:p w14:paraId="05B3CF1A" w14:textId="77777777" w:rsidR="00285B66" w:rsidRDefault="00285B66" w:rsidP="00285B66">
            <w:pPr>
              <w:rPr>
                <w:lang w:eastAsia="sv-SE"/>
              </w:rPr>
            </w:pPr>
          </w:p>
        </w:tc>
      </w:tr>
      <w:tr w:rsidR="00772952" w14:paraId="39755098" w14:textId="77777777" w:rsidTr="000349AD">
        <w:tc>
          <w:tcPr>
            <w:tcW w:w="1496" w:type="dxa"/>
            <w:shd w:val="clear" w:color="auto" w:fill="auto"/>
          </w:tcPr>
          <w:p w14:paraId="112CB565" w14:textId="19881B77" w:rsidR="00772952" w:rsidRPr="0040498B" w:rsidRDefault="00772952" w:rsidP="00772952">
            <w:pPr>
              <w:rPr>
                <w:rFonts w:eastAsia="等线"/>
              </w:rPr>
            </w:pPr>
            <w:r>
              <w:rPr>
                <w:lang w:eastAsia="sv-SE"/>
              </w:rPr>
              <w:t>Sony</w:t>
            </w:r>
          </w:p>
        </w:tc>
        <w:tc>
          <w:tcPr>
            <w:tcW w:w="2009" w:type="dxa"/>
            <w:shd w:val="clear" w:color="auto" w:fill="auto"/>
          </w:tcPr>
          <w:p w14:paraId="7B378F12" w14:textId="15926246" w:rsidR="00772952" w:rsidRDefault="00772952" w:rsidP="00772952">
            <w:pPr>
              <w:rPr>
                <w:lang w:eastAsia="sv-SE"/>
              </w:rPr>
            </w:pPr>
            <w:r>
              <w:rPr>
                <w:lang w:eastAsia="sv-SE"/>
              </w:rPr>
              <w:t>Option 2</w:t>
            </w:r>
          </w:p>
        </w:tc>
        <w:tc>
          <w:tcPr>
            <w:tcW w:w="6210" w:type="dxa"/>
            <w:shd w:val="clear" w:color="auto" w:fill="auto"/>
          </w:tcPr>
          <w:p w14:paraId="1D78AC43" w14:textId="77777777" w:rsidR="00772952" w:rsidRDefault="00772952" w:rsidP="00772952">
            <w:pPr>
              <w:rPr>
                <w:lang w:eastAsia="sv-SE"/>
              </w:rPr>
            </w:pPr>
          </w:p>
        </w:tc>
      </w:tr>
      <w:tr w:rsidR="00285B66" w14:paraId="4CEB5980" w14:textId="77777777" w:rsidTr="000349AD">
        <w:tc>
          <w:tcPr>
            <w:tcW w:w="1496" w:type="dxa"/>
            <w:shd w:val="clear" w:color="auto" w:fill="auto"/>
          </w:tcPr>
          <w:p w14:paraId="64A1B148" w14:textId="3A53C486" w:rsidR="00285B66" w:rsidRPr="0040498B" w:rsidRDefault="006934A7" w:rsidP="00285B66">
            <w:pPr>
              <w:rPr>
                <w:rFonts w:eastAsia="等线"/>
              </w:rPr>
            </w:pPr>
            <w:r>
              <w:rPr>
                <w:rFonts w:eastAsia="等线" w:hint="eastAsia"/>
              </w:rPr>
              <w:t>CATT</w:t>
            </w:r>
          </w:p>
        </w:tc>
        <w:tc>
          <w:tcPr>
            <w:tcW w:w="2009" w:type="dxa"/>
            <w:shd w:val="clear" w:color="auto" w:fill="auto"/>
          </w:tcPr>
          <w:p w14:paraId="2A1AFDBC" w14:textId="30489592" w:rsidR="00285B66" w:rsidRDefault="006934A7" w:rsidP="00285B66">
            <w:pPr>
              <w:rPr>
                <w:rFonts w:hint="eastAsia"/>
              </w:rPr>
            </w:pPr>
            <w:r>
              <w:rPr>
                <w:rFonts w:hint="eastAsia"/>
              </w:rPr>
              <w:t>Option 2</w:t>
            </w:r>
            <w:bookmarkStart w:id="49" w:name="_GoBack"/>
            <w:bookmarkEnd w:id="49"/>
          </w:p>
        </w:tc>
        <w:tc>
          <w:tcPr>
            <w:tcW w:w="6210" w:type="dxa"/>
            <w:shd w:val="clear" w:color="auto" w:fill="auto"/>
          </w:tcPr>
          <w:p w14:paraId="6884E252" w14:textId="77777777" w:rsidR="00285B66" w:rsidRDefault="00285B66" w:rsidP="00285B66">
            <w:pPr>
              <w:rPr>
                <w:lang w:eastAsia="sv-SE"/>
              </w:rPr>
            </w:pPr>
          </w:p>
        </w:tc>
      </w:tr>
      <w:tr w:rsidR="00285B66" w14:paraId="50893B47" w14:textId="77777777" w:rsidTr="000349AD">
        <w:tc>
          <w:tcPr>
            <w:tcW w:w="1496" w:type="dxa"/>
            <w:shd w:val="clear" w:color="auto" w:fill="auto"/>
          </w:tcPr>
          <w:p w14:paraId="7BD56B0C" w14:textId="77777777" w:rsidR="00285B66" w:rsidRPr="0040498B" w:rsidRDefault="00285B66" w:rsidP="00285B66">
            <w:pPr>
              <w:rPr>
                <w:rFonts w:eastAsia="等线"/>
              </w:rPr>
            </w:pPr>
          </w:p>
        </w:tc>
        <w:tc>
          <w:tcPr>
            <w:tcW w:w="2009" w:type="dxa"/>
            <w:shd w:val="clear" w:color="auto" w:fill="auto"/>
          </w:tcPr>
          <w:p w14:paraId="4578AC9C" w14:textId="77777777" w:rsidR="00285B66" w:rsidRDefault="00285B66" w:rsidP="00285B66">
            <w:pPr>
              <w:rPr>
                <w:lang w:eastAsia="sv-SE"/>
              </w:rPr>
            </w:pPr>
          </w:p>
        </w:tc>
        <w:tc>
          <w:tcPr>
            <w:tcW w:w="6210" w:type="dxa"/>
            <w:shd w:val="clear" w:color="auto" w:fill="auto"/>
          </w:tcPr>
          <w:p w14:paraId="4182C340" w14:textId="77777777" w:rsidR="00285B66" w:rsidRDefault="00285B66" w:rsidP="00285B66">
            <w:pPr>
              <w:rPr>
                <w:lang w:eastAsia="sv-SE"/>
              </w:rPr>
            </w:pPr>
          </w:p>
        </w:tc>
      </w:tr>
      <w:tr w:rsidR="00285B66" w14:paraId="65598E73" w14:textId="77777777" w:rsidTr="000349AD">
        <w:tc>
          <w:tcPr>
            <w:tcW w:w="1496" w:type="dxa"/>
            <w:shd w:val="clear" w:color="auto" w:fill="auto"/>
          </w:tcPr>
          <w:p w14:paraId="3BB3E225" w14:textId="77777777" w:rsidR="00285B66" w:rsidRPr="0040498B" w:rsidRDefault="00285B66" w:rsidP="00285B66">
            <w:pPr>
              <w:rPr>
                <w:rFonts w:eastAsia="等线"/>
              </w:rPr>
            </w:pPr>
          </w:p>
        </w:tc>
        <w:tc>
          <w:tcPr>
            <w:tcW w:w="2009" w:type="dxa"/>
            <w:shd w:val="clear" w:color="auto" w:fill="auto"/>
          </w:tcPr>
          <w:p w14:paraId="7EF766A0" w14:textId="77777777" w:rsidR="00285B66" w:rsidRDefault="00285B66" w:rsidP="00285B66">
            <w:pPr>
              <w:rPr>
                <w:lang w:eastAsia="sv-SE"/>
              </w:rPr>
            </w:pPr>
          </w:p>
        </w:tc>
        <w:tc>
          <w:tcPr>
            <w:tcW w:w="6210" w:type="dxa"/>
            <w:shd w:val="clear" w:color="auto" w:fill="auto"/>
          </w:tcPr>
          <w:p w14:paraId="74290960" w14:textId="77777777" w:rsidR="00285B66" w:rsidRDefault="00285B66" w:rsidP="00285B66">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agreed to broadcast K-mac value for UE to acquire UE-</w:t>
      </w:r>
      <w:proofErr w:type="spellStart"/>
      <w:r>
        <w:t>gNB</w:t>
      </w:r>
      <w:proofErr w:type="spellEnd"/>
      <w:r>
        <w:t xml:space="preserve">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af6"/>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 xml:space="preserve">RAN2 discuss where to provide </w:t>
            </w:r>
            <w:proofErr w:type="spellStart"/>
            <w:r>
              <w:t>K_mac</w:t>
            </w:r>
            <w:proofErr w:type="spellEnd"/>
            <w:r>
              <w:t xml:space="preserve">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等线"/>
              </w:rPr>
            </w:pPr>
            <w:r>
              <w:rPr>
                <w:rFonts w:eastAsia="等线" w:hint="eastAsia"/>
              </w:rPr>
              <w:t>O</w:t>
            </w:r>
            <w:r>
              <w:rPr>
                <w:rFonts w:eastAsia="等线"/>
              </w:rPr>
              <w:t>PPO</w:t>
            </w:r>
          </w:p>
        </w:tc>
        <w:tc>
          <w:tcPr>
            <w:tcW w:w="2009" w:type="dxa"/>
            <w:shd w:val="clear" w:color="auto" w:fill="auto"/>
          </w:tcPr>
          <w:p w14:paraId="7E85AA68" w14:textId="7E8B28E0" w:rsidR="00051146" w:rsidRPr="0040498B" w:rsidRDefault="00634290" w:rsidP="00D339F4">
            <w:pPr>
              <w:rPr>
                <w:rFonts w:eastAsia="等线"/>
              </w:rPr>
            </w:pPr>
            <w:r>
              <w:rPr>
                <w:rFonts w:eastAsia="等线"/>
              </w:rPr>
              <w:t>Option 2</w:t>
            </w:r>
          </w:p>
        </w:tc>
        <w:tc>
          <w:tcPr>
            <w:tcW w:w="6210" w:type="dxa"/>
            <w:shd w:val="clear" w:color="auto" w:fill="auto"/>
          </w:tcPr>
          <w:p w14:paraId="68E759A1" w14:textId="77777777" w:rsidR="00051146" w:rsidRPr="0040498B" w:rsidRDefault="00051146" w:rsidP="00D339F4">
            <w:pPr>
              <w:rPr>
                <w:rFonts w:eastAsia="等线"/>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50" w:name="OLE_LINK29"/>
            <w:bookmarkStart w:id="51" w:name="OLE_LINK30"/>
            <w:r>
              <w:rPr>
                <w:rFonts w:hint="eastAsia"/>
              </w:rPr>
              <w:t>Huawei,</w:t>
            </w:r>
            <w:r>
              <w:t xml:space="preserve"> </w:t>
            </w:r>
            <w:proofErr w:type="spellStart"/>
            <w:r>
              <w:t>HiSilicon</w:t>
            </w:r>
            <w:bookmarkEnd w:id="50"/>
            <w:bookmarkEnd w:id="51"/>
            <w:proofErr w:type="spellEnd"/>
          </w:p>
        </w:tc>
        <w:tc>
          <w:tcPr>
            <w:tcW w:w="2009" w:type="dxa"/>
            <w:shd w:val="clear" w:color="auto" w:fill="auto"/>
          </w:tcPr>
          <w:p w14:paraId="3EF93DB8" w14:textId="3BB1E7E5" w:rsidR="00B3504F" w:rsidRDefault="00B3504F" w:rsidP="00B3504F">
            <w:pPr>
              <w:rPr>
                <w:lang w:eastAsia="sv-SE"/>
              </w:rPr>
            </w:pPr>
            <w:r>
              <w:rPr>
                <w:rFonts w:eastAsia="等线"/>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proofErr w:type="spellStart"/>
            <w:r w:rsidRPr="00E25CC6">
              <w:rPr>
                <w:lang w:eastAsia="sv-SE"/>
              </w:rPr>
              <w:t>K_mac</w:t>
            </w:r>
            <w:proofErr w:type="spellEnd"/>
            <w:r w:rsidRPr="00E25CC6">
              <w:rPr>
                <w:lang w:eastAsia="sv-SE"/>
              </w:rPr>
              <w:t xml:space="preserve"> is used together with UE TA</w:t>
            </w:r>
            <w:r>
              <w:rPr>
                <w:lang w:eastAsia="sv-SE"/>
              </w:rPr>
              <w:t xml:space="preserve"> to delay or extend a specific MAC timer, i.e. </w:t>
            </w:r>
            <w:r w:rsidRPr="00B92974">
              <w:rPr>
                <w:lang w:val="en-US" w:eastAsia="sv-SE"/>
              </w:rPr>
              <w:t>UE-</w:t>
            </w:r>
            <w:proofErr w:type="spellStart"/>
            <w:r w:rsidRPr="00B92974">
              <w:rPr>
                <w:lang w:val="en-US" w:eastAsia="sv-SE"/>
              </w:rPr>
              <w:t>gNB</w:t>
            </w:r>
            <w:proofErr w:type="spellEnd"/>
            <w:r w:rsidRPr="00B92974">
              <w:rPr>
                <w:lang w:val="en-US" w:eastAsia="sv-SE"/>
              </w:rPr>
              <w:t xml:space="preserve"> RTT (i.e. UE's </w:t>
            </w:r>
            <w:proofErr w:type="spellStart"/>
            <w:r w:rsidRPr="00B92974">
              <w:rPr>
                <w:lang w:val="en-US" w:eastAsia="sv-SE"/>
              </w:rPr>
              <w:t>TA+K_mac</w:t>
            </w:r>
            <w:proofErr w:type="spellEnd"/>
            <w:r w:rsidRPr="00B92974">
              <w:rPr>
                <w:lang w:val="en-US" w:eastAsia="sv-SE"/>
              </w:rPr>
              <w:t xml:space="preserve">) is used as </w:t>
            </w:r>
            <w:r>
              <w:rPr>
                <w:lang w:val="en-US" w:eastAsia="sv-SE"/>
              </w:rPr>
              <w:t>the offset for MAC timers (including</w:t>
            </w:r>
            <w:r w:rsidRPr="00B92974">
              <w:rPr>
                <w:lang w:val="en-US" w:eastAsia="sv-SE"/>
              </w:rPr>
              <w:t xml:space="preserve"> delay </w:t>
            </w:r>
            <w:proofErr w:type="spellStart"/>
            <w:r w:rsidRPr="00B92974">
              <w:rPr>
                <w:lang w:val="en-US" w:eastAsia="sv-SE"/>
              </w:rPr>
              <w:t>ra-ResponseWindow</w:t>
            </w:r>
            <w:proofErr w:type="spellEnd"/>
            <w:r w:rsidRPr="00B92974">
              <w:rPr>
                <w:lang w:val="en-US" w:eastAsia="sv-SE"/>
              </w:rPr>
              <w:t xml:space="preserve">, </w:t>
            </w:r>
            <w:proofErr w:type="spellStart"/>
            <w:r w:rsidRPr="00B92974">
              <w:rPr>
                <w:lang w:val="en-US" w:eastAsia="sv-SE"/>
              </w:rPr>
              <w:t>msgB-ResponseWindow</w:t>
            </w:r>
            <w:proofErr w:type="spellEnd"/>
            <w:r w:rsidRPr="00B92974">
              <w:rPr>
                <w:lang w:val="en-US" w:eastAsia="sv-SE"/>
              </w:rPr>
              <w:t xml:space="preserve">, and </w:t>
            </w:r>
            <w:proofErr w:type="spellStart"/>
            <w:r w:rsidRPr="00B92974">
              <w:rPr>
                <w:lang w:val="en-US" w:eastAsia="sv-SE"/>
              </w:rPr>
              <w:t>ra-ContentionResolutionTimer</w:t>
            </w:r>
            <w:proofErr w:type="spellEnd"/>
            <w:r w:rsidRPr="00B92974">
              <w:rPr>
                <w:lang w:val="en-US" w:eastAsia="sv-SE"/>
              </w:rPr>
              <w:t xml:space="preserve">, extend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TimerUL</w:t>
            </w:r>
            <w:proofErr w:type="spellEnd"/>
            <w:r w:rsidRPr="00B92974">
              <w:rPr>
                <w:lang w:val="en-US" w:eastAsia="sv-SE"/>
              </w:rPr>
              <w:t xml:space="preserve"> and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w:t>
            </w:r>
            <w:r w:rsidRPr="00E25CC6">
              <w:rPr>
                <w:lang w:eastAsia="sv-SE"/>
              </w:rPr>
              <w:t xml:space="preserve"> ephemeris</w:t>
            </w:r>
            <w:r>
              <w:rPr>
                <w:lang w:eastAsia="sv-SE"/>
              </w:rPr>
              <w:t xml:space="preserve"> and common TA</w:t>
            </w:r>
            <w:r w:rsidRPr="00E25CC6">
              <w:rPr>
                <w:lang w:eastAsia="sv-SE"/>
              </w:rPr>
              <w:t xml:space="preserve"> is used by UE to derive UE </w:t>
            </w:r>
            <w:r w:rsidRPr="00E25CC6">
              <w:rPr>
                <w:lang w:eastAsia="sv-SE"/>
              </w:rPr>
              <w:lastRenderedPageBreak/>
              <w:t xml:space="preserve">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lastRenderedPageBreak/>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2E932F5B" w:rsidR="00B3504F" w:rsidRDefault="0010277C" w:rsidP="00B3504F">
            <w:pPr>
              <w:rPr>
                <w:lang w:eastAsia="sv-SE"/>
              </w:rPr>
            </w:pPr>
            <w:r>
              <w:rPr>
                <w:rFonts w:hint="eastAsia"/>
              </w:rPr>
              <w:t>L</w:t>
            </w:r>
            <w:r>
              <w:t>enovo, Motorola Mobility</w:t>
            </w:r>
          </w:p>
        </w:tc>
        <w:tc>
          <w:tcPr>
            <w:tcW w:w="2009" w:type="dxa"/>
            <w:shd w:val="clear" w:color="auto" w:fill="auto"/>
          </w:tcPr>
          <w:p w14:paraId="166854C3" w14:textId="605262E1" w:rsidR="00B3504F" w:rsidRDefault="0010277C" w:rsidP="00B3504F">
            <w:r>
              <w:rPr>
                <w:rFonts w:hint="eastAsia"/>
              </w:rPr>
              <w:t>O</w:t>
            </w:r>
            <w:r>
              <w:t>ption 2</w:t>
            </w:r>
          </w:p>
        </w:tc>
        <w:tc>
          <w:tcPr>
            <w:tcW w:w="6210" w:type="dxa"/>
            <w:shd w:val="clear" w:color="auto" w:fill="auto"/>
          </w:tcPr>
          <w:p w14:paraId="3B887809" w14:textId="77777777" w:rsidR="00B3504F" w:rsidRDefault="00B3504F" w:rsidP="00B3504F">
            <w:pPr>
              <w:rPr>
                <w:lang w:eastAsia="sv-SE"/>
              </w:rPr>
            </w:pPr>
          </w:p>
        </w:tc>
      </w:tr>
      <w:tr w:rsidR="00BE7446" w14:paraId="365A575B" w14:textId="77777777" w:rsidTr="00D339F4">
        <w:tc>
          <w:tcPr>
            <w:tcW w:w="1496" w:type="dxa"/>
            <w:shd w:val="clear" w:color="auto" w:fill="auto"/>
          </w:tcPr>
          <w:p w14:paraId="0EA42437" w14:textId="40CBA992" w:rsidR="00BE7446" w:rsidRDefault="00BE7446" w:rsidP="00BE7446">
            <w:pPr>
              <w:rPr>
                <w:lang w:eastAsia="sv-SE"/>
              </w:rPr>
            </w:pPr>
            <w:r>
              <w:t>Xiaomi</w:t>
            </w:r>
          </w:p>
        </w:tc>
        <w:tc>
          <w:tcPr>
            <w:tcW w:w="2009" w:type="dxa"/>
            <w:shd w:val="clear" w:color="auto" w:fill="auto"/>
          </w:tcPr>
          <w:p w14:paraId="4A0DFA11" w14:textId="60351D4B" w:rsidR="00BE7446" w:rsidRDefault="00BE7446" w:rsidP="00BE7446">
            <w:pPr>
              <w:rPr>
                <w:lang w:eastAsia="sv-SE"/>
              </w:rPr>
            </w:pPr>
            <w:r>
              <w:rPr>
                <w:rFonts w:hint="eastAsia"/>
              </w:rPr>
              <w:t>O</w:t>
            </w:r>
            <w:r>
              <w:t>ption 2</w:t>
            </w:r>
          </w:p>
        </w:tc>
        <w:tc>
          <w:tcPr>
            <w:tcW w:w="6210" w:type="dxa"/>
            <w:shd w:val="clear" w:color="auto" w:fill="auto"/>
          </w:tcPr>
          <w:p w14:paraId="153F3ED6" w14:textId="77777777" w:rsidR="00BE7446" w:rsidRDefault="00BE7446" w:rsidP="00BE7446">
            <w:pPr>
              <w:rPr>
                <w:lang w:eastAsia="sv-SE"/>
              </w:rPr>
            </w:pPr>
          </w:p>
        </w:tc>
      </w:tr>
      <w:tr w:rsidR="00A74C37" w14:paraId="4217CCFF" w14:textId="77777777" w:rsidTr="000C15DD">
        <w:tc>
          <w:tcPr>
            <w:tcW w:w="1496" w:type="dxa"/>
            <w:shd w:val="clear" w:color="auto" w:fill="auto"/>
          </w:tcPr>
          <w:p w14:paraId="5C163AF2" w14:textId="77777777" w:rsidR="00A74C37" w:rsidRDefault="00A74C37" w:rsidP="000C15DD">
            <w:r>
              <w:rPr>
                <w:rFonts w:hint="eastAsia"/>
              </w:rPr>
              <w:t>v</w:t>
            </w:r>
            <w:r>
              <w:t>ivo</w:t>
            </w:r>
          </w:p>
        </w:tc>
        <w:tc>
          <w:tcPr>
            <w:tcW w:w="2009" w:type="dxa"/>
            <w:shd w:val="clear" w:color="auto" w:fill="auto"/>
          </w:tcPr>
          <w:p w14:paraId="5BE043E8" w14:textId="77777777" w:rsidR="00A74C37" w:rsidRDefault="00A74C37" w:rsidP="000C15DD">
            <w:pPr>
              <w:rPr>
                <w:lang w:eastAsia="sv-SE"/>
              </w:rPr>
            </w:pPr>
            <w:r>
              <w:rPr>
                <w:rFonts w:eastAsia="等线"/>
              </w:rPr>
              <w:t>Option 2</w:t>
            </w:r>
          </w:p>
        </w:tc>
        <w:tc>
          <w:tcPr>
            <w:tcW w:w="6210" w:type="dxa"/>
            <w:shd w:val="clear" w:color="auto" w:fill="auto"/>
          </w:tcPr>
          <w:p w14:paraId="459A0DFF" w14:textId="77777777" w:rsidR="00A74C37" w:rsidRDefault="00A74C37" w:rsidP="000C15DD">
            <w:pPr>
              <w:rPr>
                <w:lang w:eastAsia="sv-SE"/>
              </w:rPr>
            </w:pPr>
          </w:p>
        </w:tc>
      </w:tr>
      <w:tr w:rsidR="00A57781" w14:paraId="49178932" w14:textId="77777777" w:rsidTr="00D339F4">
        <w:tc>
          <w:tcPr>
            <w:tcW w:w="1496" w:type="dxa"/>
            <w:shd w:val="clear" w:color="auto" w:fill="auto"/>
          </w:tcPr>
          <w:p w14:paraId="42D62011" w14:textId="00E06310" w:rsidR="00A57781" w:rsidRDefault="00A57781" w:rsidP="00A57781">
            <w:pPr>
              <w:rPr>
                <w:lang w:eastAsia="sv-SE"/>
              </w:rPr>
            </w:pPr>
            <w:r>
              <w:rPr>
                <w:rFonts w:eastAsia="Malgun Gothic" w:hint="eastAsia"/>
                <w:lang w:eastAsia="ko-KR"/>
              </w:rPr>
              <w:t>LG</w:t>
            </w:r>
          </w:p>
        </w:tc>
        <w:tc>
          <w:tcPr>
            <w:tcW w:w="2009" w:type="dxa"/>
            <w:shd w:val="clear" w:color="auto" w:fill="auto"/>
          </w:tcPr>
          <w:p w14:paraId="2B98F622" w14:textId="3B4510D0" w:rsidR="00A57781" w:rsidRDefault="00A57781" w:rsidP="00A57781">
            <w:pPr>
              <w:rPr>
                <w:lang w:eastAsia="sv-SE"/>
              </w:rPr>
            </w:pPr>
            <w:r>
              <w:rPr>
                <w:rFonts w:eastAsia="等线"/>
              </w:rPr>
              <w:t>Option 2</w:t>
            </w:r>
          </w:p>
        </w:tc>
        <w:tc>
          <w:tcPr>
            <w:tcW w:w="6210" w:type="dxa"/>
            <w:shd w:val="clear" w:color="auto" w:fill="auto"/>
          </w:tcPr>
          <w:p w14:paraId="2627348B" w14:textId="77777777" w:rsidR="00A57781" w:rsidRDefault="00A57781" w:rsidP="00A57781">
            <w:pPr>
              <w:rPr>
                <w:lang w:eastAsia="sv-SE"/>
              </w:rPr>
            </w:pPr>
          </w:p>
        </w:tc>
      </w:tr>
      <w:tr w:rsidR="00A57781" w14:paraId="258CBE0B" w14:textId="77777777" w:rsidTr="00D339F4">
        <w:tc>
          <w:tcPr>
            <w:tcW w:w="1496" w:type="dxa"/>
            <w:shd w:val="clear" w:color="auto" w:fill="auto"/>
          </w:tcPr>
          <w:p w14:paraId="26F70EB2" w14:textId="578E766F" w:rsidR="00A57781" w:rsidRPr="0040498B" w:rsidRDefault="00FD2DA7" w:rsidP="00A57781">
            <w:pPr>
              <w:rPr>
                <w:rFonts w:eastAsia="等线"/>
              </w:rPr>
            </w:pPr>
            <w:r>
              <w:rPr>
                <w:rFonts w:eastAsia="等线"/>
              </w:rPr>
              <w:t>Nokia</w:t>
            </w:r>
          </w:p>
        </w:tc>
        <w:tc>
          <w:tcPr>
            <w:tcW w:w="2009" w:type="dxa"/>
            <w:shd w:val="clear" w:color="auto" w:fill="auto"/>
          </w:tcPr>
          <w:p w14:paraId="6EFB79BC" w14:textId="65A6DE2E" w:rsidR="00A57781" w:rsidRDefault="00FD2DA7" w:rsidP="00A57781">
            <w:pPr>
              <w:rPr>
                <w:lang w:eastAsia="sv-SE"/>
              </w:rPr>
            </w:pPr>
            <w:r>
              <w:rPr>
                <w:lang w:eastAsia="sv-SE"/>
              </w:rPr>
              <w:t>Option 2</w:t>
            </w:r>
          </w:p>
        </w:tc>
        <w:tc>
          <w:tcPr>
            <w:tcW w:w="6210" w:type="dxa"/>
            <w:shd w:val="clear" w:color="auto" w:fill="auto"/>
          </w:tcPr>
          <w:p w14:paraId="407A0E8B" w14:textId="77777777" w:rsidR="00A57781" w:rsidRDefault="00A57781" w:rsidP="00A57781">
            <w:pPr>
              <w:rPr>
                <w:lang w:eastAsia="sv-SE"/>
              </w:rPr>
            </w:pPr>
          </w:p>
        </w:tc>
      </w:tr>
      <w:tr w:rsidR="00EE1497" w14:paraId="043887EB" w14:textId="77777777" w:rsidTr="00D339F4">
        <w:tc>
          <w:tcPr>
            <w:tcW w:w="1496" w:type="dxa"/>
            <w:shd w:val="clear" w:color="auto" w:fill="auto"/>
          </w:tcPr>
          <w:p w14:paraId="236373C8" w14:textId="6E1AFDCD"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95D7395" w14:textId="1C8792EB" w:rsidR="00EE1497" w:rsidRDefault="00EE1497" w:rsidP="00EE1497">
            <w:pPr>
              <w:rPr>
                <w:lang w:eastAsia="sv-SE"/>
              </w:rPr>
            </w:pPr>
            <w:r>
              <w:rPr>
                <w:rFonts w:hint="eastAsia"/>
              </w:rPr>
              <w:t>O</w:t>
            </w:r>
            <w:r>
              <w:t>ption 2</w:t>
            </w:r>
          </w:p>
        </w:tc>
        <w:tc>
          <w:tcPr>
            <w:tcW w:w="6210" w:type="dxa"/>
            <w:shd w:val="clear" w:color="auto" w:fill="auto"/>
          </w:tcPr>
          <w:p w14:paraId="5127F03F" w14:textId="77777777" w:rsidR="00EE1497" w:rsidRDefault="00EE1497" w:rsidP="00EE1497">
            <w:pPr>
              <w:rPr>
                <w:lang w:eastAsia="sv-SE"/>
              </w:rPr>
            </w:pPr>
          </w:p>
        </w:tc>
      </w:tr>
      <w:tr w:rsidR="00285B66" w14:paraId="7EA5677D" w14:textId="77777777" w:rsidTr="00D339F4">
        <w:tc>
          <w:tcPr>
            <w:tcW w:w="1496" w:type="dxa"/>
            <w:shd w:val="clear" w:color="auto" w:fill="auto"/>
          </w:tcPr>
          <w:p w14:paraId="07C2EC7C" w14:textId="190D2C7A" w:rsidR="00285B66" w:rsidRPr="0040498B" w:rsidRDefault="00285B66" w:rsidP="00285B66">
            <w:pPr>
              <w:rPr>
                <w:rFonts w:eastAsia="等线"/>
              </w:rPr>
            </w:pPr>
            <w:r>
              <w:rPr>
                <w:lang w:eastAsia="sv-SE"/>
              </w:rPr>
              <w:t>MediaTek</w:t>
            </w:r>
          </w:p>
        </w:tc>
        <w:tc>
          <w:tcPr>
            <w:tcW w:w="2009" w:type="dxa"/>
            <w:shd w:val="clear" w:color="auto" w:fill="auto"/>
          </w:tcPr>
          <w:p w14:paraId="5BF707AB" w14:textId="2970140C" w:rsidR="00285B66" w:rsidRDefault="00285B66" w:rsidP="00285B66">
            <w:pPr>
              <w:rPr>
                <w:lang w:eastAsia="sv-SE"/>
              </w:rPr>
            </w:pPr>
            <w:r>
              <w:rPr>
                <w:lang w:eastAsia="sv-SE"/>
              </w:rPr>
              <w:t>Option 2</w:t>
            </w:r>
          </w:p>
        </w:tc>
        <w:tc>
          <w:tcPr>
            <w:tcW w:w="6210" w:type="dxa"/>
            <w:shd w:val="clear" w:color="auto" w:fill="auto"/>
          </w:tcPr>
          <w:p w14:paraId="2EEE14EC" w14:textId="4BBDCE06" w:rsidR="00285B66" w:rsidRDefault="00285B66" w:rsidP="00285B66">
            <w:pPr>
              <w:rPr>
                <w:lang w:eastAsia="sv-SE"/>
              </w:rPr>
            </w:pPr>
            <w:r>
              <w:rPr>
                <w:lang w:eastAsia="sv-SE"/>
              </w:rPr>
              <w:t>However we don’t have a strong preference as both options would work.</w:t>
            </w:r>
          </w:p>
        </w:tc>
      </w:tr>
      <w:tr w:rsidR="000F0FEA" w14:paraId="0A31B39B" w14:textId="77777777" w:rsidTr="00D339F4">
        <w:tc>
          <w:tcPr>
            <w:tcW w:w="1496" w:type="dxa"/>
            <w:shd w:val="clear" w:color="auto" w:fill="auto"/>
          </w:tcPr>
          <w:p w14:paraId="2A802ABC" w14:textId="682647E0" w:rsidR="000F0FEA" w:rsidRPr="0040498B" w:rsidRDefault="000F0FEA" w:rsidP="000F0FEA">
            <w:pPr>
              <w:rPr>
                <w:rFonts w:eastAsia="等线"/>
              </w:rPr>
            </w:pPr>
            <w:r>
              <w:rPr>
                <w:rFonts w:eastAsia="等线"/>
              </w:rPr>
              <w:t>Intel</w:t>
            </w:r>
          </w:p>
        </w:tc>
        <w:tc>
          <w:tcPr>
            <w:tcW w:w="2009" w:type="dxa"/>
            <w:shd w:val="clear" w:color="auto" w:fill="auto"/>
          </w:tcPr>
          <w:p w14:paraId="11F43FBF" w14:textId="77777777" w:rsidR="000F0FEA" w:rsidRDefault="000F0FEA" w:rsidP="000F0FEA">
            <w:pPr>
              <w:rPr>
                <w:lang w:eastAsia="sv-SE"/>
              </w:rPr>
            </w:pPr>
          </w:p>
        </w:tc>
        <w:tc>
          <w:tcPr>
            <w:tcW w:w="6210" w:type="dxa"/>
            <w:shd w:val="clear" w:color="auto" w:fill="auto"/>
          </w:tcPr>
          <w:p w14:paraId="623E46DF" w14:textId="1FA05C6E" w:rsidR="000F0FEA" w:rsidRDefault="000F0FEA" w:rsidP="000F0FEA">
            <w:pPr>
              <w:rPr>
                <w:lang w:eastAsia="sv-SE"/>
              </w:rPr>
            </w:pPr>
            <w:r>
              <w:rPr>
                <w:lang w:eastAsia="sv-SE"/>
              </w:rPr>
              <w:t>It seems that we are trying to make an agreement that “</w:t>
            </w:r>
            <w:r w:rsidRPr="0008710D">
              <w:rPr>
                <w:lang w:eastAsia="sv-SE"/>
              </w:rPr>
              <w:t>the new SIB</w:t>
            </w:r>
            <w:r>
              <w:rPr>
                <w:lang w:eastAsia="sv-SE"/>
              </w:rPr>
              <w:t xml:space="preserve"> includes </w:t>
            </w:r>
            <w:r w:rsidRPr="0008710D">
              <w:rPr>
                <w:lang w:eastAsia="sv-SE"/>
              </w:rPr>
              <w:t>satellite ephemeris and common TA</w:t>
            </w:r>
            <w:r>
              <w:rPr>
                <w:lang w:eastAsia="sv-SE"/>
              </w:rPr>
              <w:t>”. If this is the case, it’s ok to also include K-mac.</w:t>
            </w:r>
          </w:p>
        </w:tc>
      </w:tr>
      <w:tr w:rsidR="00E778E9" w14:paraId="6C65725D" w14:textId="77777777" w:rsidTr="00D339F4">
        <w:tc>
          <w:tcPr>
            <w:tcW w:w="1496" w:type="dxa"/>
            <w:shd w:val="clear" w:color="auto" w:fill="auto"/>
          </w:tcPr>
          <w:p w14:paraId="2FC3E593" w14:textId="5C1EDE1A" w:rsidR="00E778E9" w:rsidRPr="0040498B" w:rsidRDefault="00E778E9" w:rsidP="00E778E9">
            <w:pPr>
              <w:rPr>
                <w:rFonts w:eastAsia="等线"/>
              </w:rPr>
            </w:pPr>
            <w:r>
              <w:rPr>
                <w:lang w:eastAsia="sv-SE"/>
              </w:rPr>
              <w:t>Sony</w:t>
            </w:r>
          </w:p>
        </w:tc>
        <w:tc>
          <w:tcPr>
            <w:tcW w:w="2009" w:type="dxa"/>
            <w:shd w:val="clear" w:color="auto" w:fill="auto"/>
          </w:tcPr>
          <w:p w14:paraId="094B0EF3" w14:textId="273B6882" w:rsidR="00E778E9" w:rsidRDefault="00E778E9" w:rsidP="00E778E9">
            <w:pPr>
              <w:rPr>
                <w:lang w:eastAsia="sv-SE"/>
              </w:rPr>
            </w:pPr>
            <w:r>
              <w:rPr>
                <w:lang w:eastAsia="sv-SE"/>
              </w:rPr>
              <w:t>Option 2</w:t>
            </w:r>
          </w:p>
        </w:tc>
        <w:tc>
          <w:tcPr>
            <w:tcW w:w="6210" w:type="dxa"/>
            <w:shd w:val="clear" w:color="auto" w:fill="auto"/>
          </w:tcPr>
          <w:p w14:paraId="1F892BE3" w14:textId="77777777" w:rsidR="00E778E9" w:rsidRDefault="00E778E9" w:rsidP="00E778E9">
            <w:pPr>
              <w:rPr>
                <w:lang w:eastAsia="sv-SE"/>
              </w:rPr>
            </w:pPr>
          </w:p>
        </w:tc>
      </w:tr>
      <w:tr w:rsidR="00D75B0B" w14:paraId="03D30352" w14:textId="77777777" w:rsidTr="00D339F4">
        <w:tc>
          <w:tcPr>
            <w:tcW w:w="1496" w:type="dxa"/>
            <w:shd w:val="clear" w:color="auto" w:fill="auto"/>
          </w:tcPr>
          <w:p w14:paraId="44C2BB66" w14:textId="701FA78E" w:rsidR="00D75B0B" w:rsidRDefault="00D75B0B" w:rsidP="00E778E9">
            <w:pPr>
              <w:rPr>
                <w:lang w:eastAsia="sv-SE"/>
              </w:rPr>
            </w:pPr>
            <w:proofErr w:type="spellStart"/>
            <w:r>
              <w:rPr>
                <w:lang w:eastAsia="sv-SE"/>
              </w:rPr>
              <w:t>InterDigital</w:t>
            </w:r>
            <w:proofErr w:type="spellEnd"/>
          </w:p>
        </w:tc>
        <w:tc>
          <w:tcPr>
            <w:tcW w:w="2009" w:type="dxa"/>
            <w:shd w:val="clear" w:color="auto" w:fill="auto"/>
          </w:tcPr>
          <w:p w14:paraId="7D9C011B" w14:textId="3BF003D1" w:rsidR="00D75B0B" w:rsidRDefault="00D75B0B" w:rsidP="00E778E9">
            <w:pPr>
              <w:rPr>
                <w:lang w:eastAsia="sv-SE"/>
              </w:rPr>
            </w:pPr>
            <w:r>
              <w:rPr>
                <w:lang w:eastAsia="sv-SE"/>
              </w:rPr>
              <w:t>Option 2</w:t>
            </w:r>
          </w:p>
        </w:tc>
        <w:tc>
          <w:tcPr>
            <w:tcW w:w="6210" w:type="dxa"/>
            <w:shd w:val="clear" w:color="auto" w:fill="auto"/>
          </w:tcPr>
          <w:p w14:paraId="64E36CD5" w14:textId="77777777" w:rsidR="00D75B0B" w:rsidRDefault="00D75B0B" w:rsidP="00E778E9">
            <w:pPr>
              <w:rPr>
                <w:lang w:eastAsia="sv-SE"/>
              </w:rPr>
            </w:pPr>
          </w:p>
        </w:tc>
      </w:tr>
      <w:tr w:rsidR="002374C8" w14:paraId="1CF3E0E0" w14:textId="77777777" w:rsidTr="00D339F4">
        <w:tc>
          <w:tcPr>
            <w:tcW w:w="1496" w:type="dxa"/>
            <w:shd w:val="clear" w:color="auto" w:fill="auto"/>
          </w:tcPr>
          <w:p w14:paraId="44FA0C2A" w14:textId="542DD7BE" w:rsidR="002374C8" w:rsidRDefault="002374C8" w:rsidP="002374C8">
            <w:pPr>
              <w:rPr>
                <w:lang w:eastAsia="sv-SE"/>
              </w:rPr>
            </w:pPr>
            <w:r>
              <w:rPr>
                <w:lang w:eastAsia="sv-SE"/>
              </w:rPr>
              <w:t>Qualcomm</w:t>
            </w:r>
          </w:p>
        </w:tc>
        <w:tc>
          <w:tcPr>
            <w:tcW w:w="2009" w:type="dxa"/>
            <w:shd w:val="clear" w:color="auto" w:fill="auto"/>
          </w:tcPr>
          <w:p w14:paraId="47B17482" w14:textId="7DBA8204" w:rsidR="002374C8" w:rsidRDefault="002374C8" w:rsidP="002374C8">
            <w:pPr>
              <w:rPr>
                <w:lang w:eastAsia="sv-SE"/>
              </w:rPr>
            </w:pPr>
            <w:r>
              <w:rPr>
                <w:lang w:eastAsia="sv-SE"/>
              </w:rPr>
              <w:t>Option 2</w:t>
            </w:r>
          </w:p>
        </w:tc>
        <w:tc>
          <w:tcPr>
            <w:tcW w:w="6210" w:type="dxa"/>
            <w:shd w:val="clear" w:color="auto" w:fill="auto"/>
          </w:tcPr>
          <w:p w14:paraId="7DCF837A" w14:textId="3A6A177C" w:rsidR="002374C8" w:rsidRDefault="002374C8" w:rsidP="002374C8">
            <w:pPr>
              <w:rPr>
                <w:lang w:eastAsia="sv-SE"/>
              </w:rPr>
            </w:pPr>
            <w:r>
              <w:rPr>
                <w:lang w:eastAsia="sv-SE"/>
              </w:rPr>
              <w:t xml:space="preserve">Ok to provide </w:t>
            </w:r>
            <w:proofErr w:type="spellStart"/>
            <w:r>
              <w:rPr>
                <w:lang w:eastAsia="sv-SE"/>
              </w:rPr>
              <w:t>K_mac</w:t>
            </w:r>
            <w:proofErr w:type="spellEnd"/>
            <w:r>
              <w:rPr>
                <w:lang w:eastAsia="sv-SE"/>
              </w:rPr>
              <w:t xml:space="preserve"> and common TA in the same SIB.</w:t>
            </w: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52" w:name="_Hlk86739794"/>
      <w:r>
        <w:rPr>
          <w:b/>
          <w:u w:val="single"/>
        </w:rPr>
        <w:t xml:space="preserve">Other </w:t>
      </w:r>
      <w:r w:rsidR="001850B5">
        <w:rPr>
          <w:b/>
          <w:u w:val="single"/>
        </w:rPr>
        <w:t>RACH</w:t>
      </w:r>
      <w:r>
        <w:rPr>
          <w:b/>
          <w:u w:val="single"/>
        </w:rPr>
        <w:t xml:space="preserve"> </w:t>
      </w:r>
      <w:r w:rsidR="001850B5">
        <w:rPr>
          <w:b/>
          <w:u w:val="single"/>
        </w:rPr>
        <w:t>enhancement</w:t>
      </w:r>
    </w:p>
    <w:bookmarkEnd w:id="52"/>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af"/>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等线"/>
              </w:rPr>
            </w:pPr>
            <w:r>
              <w:rPr>
                <w:rFonts w:eastAsia="等线" w:hint="eastAsia"/>
              </w:rPr>
              <w:t>O</w:t>
            </w:r>
            <w:r>
              <w:rPr>
                <w:rFonts w:eastAsia="等线"/>
              </w:rPr>
              <w:t>PPO</w:t>
            </w:r>
          </w:p>
        </w:tc>
        <w:tc>
          <w:tcPr>
            <w:tcW w:w="2009" w:type="dxa"/>
            <w:shd w:val="clear" w:color="auto" w:fill="auto"/>
          </w:tcPr>
          <w:p w14:paraId="39A76F5C" w14:textId="5287446E" w:rsidR="00AF7FD4" w:rsidRPr="0040498B" w:rsidRDefault="002B06CA" w:rsidP="000349AD">
            <w:pPr>
              <w:rPr>
                <w:rFonts w:eastAsia="等线"/>
              </w:rPr>
            </w:pPr>
            <w:r>
              <w:rPr>
                <w:rFonts w:eastAsia="等线" w:hint="eastAsia"/>
              </w:rPr>
              <w:t>D</w:t>
            </w:r>
            <w:r>
              <w:rPr>
                <w:rFonts w:eastAsia="等线"/>
              </w:rPr>
              <w:t>isagree</w:t>
            </w:r>
          </w:p>
        </w:tc>
        <w:tc>
          <w:tcPr>
            <w:tcW w:w="6210" w:type="dxa"/>
            <w:shd w:val="clear" w:color="auto" w:fill="auto"/>
          </w:tcPr>
          <w:p w14:paraId="6767EB8B" w14:textId="52A19F44" w:rsidR="00AF7FD4" w:rsidRPr="0040498B" w:rsidRDefault="002B06CA" w:rsidP="000349AD">
            <w:pPr>
              <w:rPr>
                <w:rFonts w:eastAsia="等线"/>
              </w:rPr>
            </w:pPr>
            <w:r>
              <w:rPr>
                <w:rFonts w:eastAsia="等线"/>
              </w:rPr>
              <w:t>We think the current MAC spec is sufficient to support BSR over 2-step RACH, e.g. by not configuring SR resources for some logical channel i</w:t>
            </w:r>
            <w:r w:rsidR="00AE730D">
              <w:rPr>
                <w:rFonts w:eastAsia="等线"/>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53" w:name="OLE_LINK32"/>
            <w:r>
              <w:rPr>
                <w:rFonts w:hint="eastAsia"/>
              </w:rPr>
              <w:t>Huawei,</w:t>
            </w:r>
            <w:r>
              <w:t xml:space="preserve"> </w:t>
            </w:r>
            <w:proofErr w:type="spellStart"/>
            <w:r>
              <w:t>HiSilicon</w:t>
            </w:r>
            <w:bookmarkEnd w:id="53"/>
            <w:proofErr w:type="spellEnd"/>
          </w:p>
        </w:tc>
        <w:tc>
          <w:tcPr>
            <w:tcW w:w="2009" w:type="dxa"/>
            <w:shd w:val="clear" w:color="auto" w:fill="auto"/>
          </w:tcPr>
          <w:p w14:paraId="593195E9" w14:textId="6E553EFA" w:rsidR="00B3504F" w:rsidRPr="00246A80" w:rsidRDefault="00B3504F" w:rsidP="00B3504F">
            <w:pPr>
              <w:rPr>
                <w:highlight w:val="red"/>
                <w:lang w:eastAsia="sv-SE"/>
              </w:rPr>
            </w:pPr>
            <w:r>
              <w:rPr>
                <w:rFonts w:eastAsia="等线" w:hint="eastAsia"/>
              </w:rPr>
              <w:t>D</w:t>
            </w:r>
            <w:r>
              <w:rPr>
                <w:rFonts w:eastAsia="等线"/>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53A8334B" w:rsidR="00B3504F" w:rsidRDefault="0010277C" w:rsidP="00B3504F">
            <w:pPr>
              <w:rPr>
                <w:lang w:eastAsia="sv-SE"/>
              </w:rPr>
            </w:pPr>
            <w:r>
              <w:rPr>
                <w:rFonts w:hint="eastAsia"/>
              </w:rPr>
              <w:t>L</w:t>
            </w:r>
            <w:r>
              <w:t>enovo, Motorola Mobility</w:t>
            </w:r>
          </w:p>
        </w:tc>
        <w:tc>
          <w:tcPr>
            <w:tcW w:w="2009" w:type="dxa"/>
            <w:shd w:val="clear" w:color="auto" w:fill="auto"/>
          </w:tcPr>
          <w:p w14:paraId="363607AA" w14:textId="5A5641BC" w:rsidR="00B3504F" w:rsidRDefault="0010277C" w:rsidP="00B3504F">
            <w:r>
              <w:rPr>
                <w:rFonts w:hint="eastAsia"/>
              </w:rPr>
              <w:t>S</w:t>
            </w:r>
            <w:r>
              <w:t>ee comments</w:t>
            </w:r>
          </w:p>
        </w:tc>
        <w:tc>
          <w:tcPr>
            <w:tcW w:w="6210" w:type="dxa"/>
            <w:shd w:val="clear" w:color="auto" w:fill="auto"/>
          </w:tcPr>
          <w:p w14:paraId="51D0E6C3" w14:textId="45386C31" w:rsidR="00B3504F" w:rsidRDefault="00C32AEA" w:rsidP="00B3504F">
            <w:r>
              <w:rPr>
                <w:rFonts w:hint="eastAsia"/>
              </w:rPr>
              <w:t>A</w:t>
            </w:r>
            <w:r>
              <w:t xml:space="preserve">dditional enhancements may not be that necessary in this release. Our concern is that the UE behaviour when </w:t>
            </w:r>
            <w:r w:rsidRPr="00C32AEA">
              <w:rPr>
                <w:b/>
                <w:bCs/>
              </w:rPr>
              <w:t>both</w:t>
            </w:r>
            <w:r>
              <w:t xml:space="preserve"> CG and 2-step RA are configured for BSR is not clear</w:t>
            </w:r>
            <w:r w:rsidR="00CB4352">
              <w:t xml:space="preserve"> enough</w:t>
            </w:r>
            <w:r>
              <w:t xml:space="preserve">. UE may </w:t>
            </w:r>
            <w:r w:rsidR="00CB4352">
              <w:t xml:space="preserve">1) </w:t>
            </w:r>
            <w:r>
              <w:t xml:space="preserve">always use CG or </w:t>
            </w:r>
            <w:r w:rsidR="00CB4352">
              <w:t>2)</w:t>
            </w:r>
            <w:r>
              <w:t xml:space="preserve"> use the next available UL resource for BSR</w:t>
            </w:r>
            <w:r w:rsidR="00CB4352">
              <w:t xml:space="preserve">. For 1) </w:t>
            </w:r>
            <w:r w:rsidR="00CB4352">
              <w:lastRenderedPageBreak/>
              <w:t xml:space="preserve">the configuration of 2-step RA for BSR is meaningless. For 2) there is a chance that 2-step RA resource is earlier but 2-step RA cannot be selected (i.e. RSRP&lt; </w:t>
            </w:r>
            <w:proofErr w:type="spellStart"/>
            <w:r w:rsidR="00CB4352" w:rsidRPr="00CB4352">
              <w:rPr>
                <w:i/>
                <w:iCs/>
              </w:rPr>
              <w:t>msgA</w:t>
            </w:r>
            <w:proofErr w:type="spellEnd"/>
            <w:r w:rsidR="00CB4352" w:rsidRPr="00CB4352">
              <w:rPr>
                <w:i/>
                <w:iCs/>
              </w:rPr>
              <w:t>-RSRP-Threshold</w:t>
            </w:r>
            <w:r w:rsidR="00CB4352">
              <w:t>).</w:t>
            </w:r>
          </w:p>
        </w:tc>
      </w:tr>
      <w:tr w:rsidR="00BE7446" w14:paraId="77BAE173" w14:textId="77777777" w:rsidTr="000349AD">
        <w:tc>
          <w:tcPr>
            <w:tcW w:w="1496" w:type="dxa"/>
            <w:shd w:val="clear" w:color="auto" w:fill="auto"/>
          </w:tcPr>
          <w:p w14:paraId="4C4C5E16" w14:textId="62C74425" w:rsidR="00BE7446" w:rsidRDefault="00BE7446" w:rsidP="00BE7446">
            <w:pPr>
              <w:rPr>
                <w:lang w:eastAsia="sv-SE"/>
              </w:rPr>
            </w:pPr>
            <w:r>
              <w:rPr>
                <w:rFonts w:hint="eastAsia"/>
              </w:rPr>
              <w:lastRenderedPageBreak/>
              <w:t>X</w:t>
            </w:r>
            <w:r>
              <w:t>iaomi</w:t>
            </w:r>
          </w:p>
        </w:tc>
        <w:tc>
          <w:tcPr>
            <w:tcW w:w="2009" w:type="dxa"/>
            <w:shd w:val="clear" w:color="auto" w:fill="auto"/>
          </w:tcPr>
          <w:p w14:paraId="28C242B1" w14:textId="118E2160" w:rsidR="00BE7446" w:rsidRDefault="00BE7446" w:rsidP="00BE7446">
            <w:pPr>
              <w:rPr>
                <w:lang w:eastAsia="sv-SE"/>
              </w:rPr>
            </w:pPr>
            <w:r>
              <w:rPr>
                <w:lang w:eastAsia="sv-SE"/>
              </w:rPr>
              <w:t>Disagree</w:t>
            </w:r>
          </w:p>
        </w:tc>
        <w:tc>
          <w:tcPr>
            <w:tcW w:w="6210" w:type="dxa"/>
            <w:shd w:val="clear" w:color="auto" w:fill="auto"/>
          </w:tcPr>
          <w:p w14:paraId="3F854BD4" w14:textId="14A322DD" w:rsidR="00BE7446" w:rsidRDefault="00BE7446" w:rsidP="00BE7446">
            <w:pPr>
              <w:rPr>
                <w:lang w:eastAsia="sv-SE"/>
              </w:rPr>
            </w:pPr>
            <w:r>
              <w:rPr>
                <w:rFonts w:hint="eastAsia"/>
              </w:rPr>
              <w:t>I</w:t>
            </w:r>
            <w:r>
              <w:t>t can be addressed by not configuring SR resource for those LCHs requiring low latency.</w:t>
            </w:r>
          </w:p>
        </w:tc>
      </w:tr>
      <w:tr w:rsidR="00A74C37" w14:paraId="5B779AB9" w14:textId="77777777" w:rsidTr="000C15DD">
        <w:tc>
          <w:tcPr>
            <w:tcW w:w="1496" w:type="dxa"/>
            <w:shd w:val="clear" w:color="auto" w:fill="auto"/>
          </w:tcPr>
          <w:p w14:paraId="3B095B8E" w14:textId="77777777" w:rsidR="00A74C37" w:rsidRDefault="00A74C37" w:rsidP="000C15DD">
            <w:r>
              <w:rPr>
                <w:rFonts w:hint="eastAsia"/>
              </w:rPr>
              <w:t>v</w:t>
            </w:r>
            <w:r>
              <w:t>ivo</w:t>
            </w:r>
          </w:p>
        </w:tc>
        <w:tc>
          <w:tcPr>
            <w:tcW w:w="2009" w:type="dxa"/>
            <w:shd w:val="clear" w:color="auto" w:fill="auto"/>
          </w:tcPr>
          <w:p w14:paraId="710A1C6B" w14:textId="77777777" w:rsidR="00A74C37" w:rsidRDefault="00A74C37" w:rsidP="000C15DD">
            <w:r>
              <w:rPr>
                <w:rFonts w:hint="eastAsia"/>
              </w:rPr>
              <w:t>D</w:t>
            </w:r>
            <w:r>
              <w:t>isagree</w:t>
            </w:r>
          </w:p>
        </w:tc>
        <w:tc>
          <w:tcPr>
            <w:tcW w:w="6210" w:type="dxa"/>
            <w:shd w:val="clear" w:color="auto" w:fill="auto"/>
          </w:tcPr>
          <w:p w14:paraId="2BF119CD" w14:textId="77777777" w:rsidR="00A74C37" w:rsidRDefault="00A74C37" w:rsidP="000C15DD">
            <w:r>
              <w:t xml:space="preserve">Share the same view with OPPO, the current </w:t>
            </w:r>
            <w:r w:rsidRPr="00A854FC">
              <w:t xml:space="preserve">spec </w:t>
            </w:r>
            <w:r>
              <w:t>can</w:t>
            </w:r>
            <w:r w:rsidRPr="00A854FC">
              <w:t xml:space="preserve"> support BSR over 2-step RACH, e.g. by not configuring SR resources for some logical channel</w:t>
            </w:r>
            <w:r>
              <w:t>. There is no need to introduce additional enhancement.</w:t>
            </w:r>
          </w:p>
        </w:tc>
      </w:tr>
      <w:tr w:rsidR="00A57781" w14:paraId="5ABBC0FC" w14:textId="77777777" w:rsidTr="000349AD">
        <w:tc>
          <w:tcPr>
            <w:tcW w:w="1496" w:type="dxa"/>
            <w:shd w:val="clear" w:color="auto" w:fill="auto"/>
          </w:tcPr>
          <w:p w14:paraId="5767E606" w14:textId="2B346E75" w:rsidR="00A57781" w:rsidRDefault="00A57781" w:rsidP="00A57781">
            <w:pPr>
              <w:rPr>
                <w:lang w:eastAsia="sv-SE"/>
              </w:rPr>
            </w:pPr>
            <w:r>
              <w:rPr>
                <w:rFonts w:eastAsia="Malgun Gothic" w:hint="eastAsia"/>
                <w:lang w:eastAsia="ko-KR"/>
              </w:rPr>
              <w:t>LG</w:t>
            </w:r>
          </w:p>
        </w:tc>
        <w:tc>
          <w:tcPr>
            <w:tcW w:w="2009" w:type="dxa"/>
            <w:shd w:val="clear" w:color="auto" w:fill="auto"/>
          </w:tcPr>
          <w:p w14:paraId="47F047B9" w14:textId="157E4072" w:rsidR="00A57781" w:rsidRDefault="00A57781" w:rsidP="00A57781">
            <w:pPr>
              <w:rPr>
                <w:lang w:eastAsia="sv-SE"/>
              </w:rPr>
            </w:pPr>
            <w:r>
              <w:rPr>
                <w:rFonts w:eastAsia="Malgun Gothic" w:hint="eastAsia"/>
                <w:lang w:eastAsia="ko-KR"/>
              </w:rPr>
              <w:t xml:space="preserve">Disagree </w:t>
            </w:r>
          </w:p>
        </w:tc>
        <w:tc>
          <w:tcPr>
            <w:tcW w:w="6210" w:type="dxa"/>
            <w:shd w:val="clear" w:color="auto" w:fill="auto"/>
          </w:tcPr>
          <w:p w14:paraId="67FC7259" w14:textId="277B02E6" w:rsidR="00A57781" w:rsidRDefault="00A57781" w:rsidP="00A57781">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EE44E0" w14:paraId="137B89A2" w14:textId="77777777" w:rsidTr="000349AD">
        <w:tc>
          <w:tcPr>
            <w:tcW w:w="1496" w:type="dxa"/>
            <w:shd w:val="clear" w:color="auto" w:fill="auto"/>
          </w:tcPr>
          <w:p w14:paraId="6FE758AA" w14:textId="659D49F8" w:rsidR="00EE44E0" w:rsidRPr="0040498B" w:rsidRDefault="00EE44E0" w:rsidP="00EE44E0">
            <w:pPr>
              <w:rPr>
                <w:rFonts w:eastAsia="等线"/>
              </w:rPr>
            </w:pPr>
            <w:r>
              <w:rPr>
                <w:lang w:eastAsia="sv-SE"/>
              </w:rPr>
              <w:t>Nokia</w:t>
            </w:r>
          </w:p>
        </w:tc>
        <w:tc>
          <w:tcPr>
            <w:tcW w:w="2009" w:type="dxa"/>
            <w:shd w:val="clear" w:color="auto" w:fill="auto"/>
          </w:tcPr>
          <w:p w14:paraId="194158C9" w14:textId="3E8D76C3" w:rsidR="00EE44E0" w:rsidRDefault="003D26D0" w:rsidP="00EE44E0">
            <w:pPr>
              <w:rPr>
                <w:lang w:eastAsia="sv-SE"/>
              </w:rPr>
            </w:pPr>
            <w:r>
              <w:rPr>
                <w:lang w:eastAsia="sv-SE"/>
              </w:rPr>
              <w:t>Agree with comments</w:t>
            </w:r>
          </w:p>
        </w:tc>
        <w:tc>
          <w:tcPr>
            <w:tcW w:w="6210" w:type="dxa"/>
            <w:shd w:val="clear" w:color="auto" w:fill="auto"/>
          </w:tcPr>
          <w:p w14:paraId="4B72797B" w14:textId="77777777" w:rsidR="00EE44E0" w:rsidRDefault="00EE44E0" w:rsidP="00EE44E0">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01AB4817" w14:textId="77777777" w:rsidR="00EE44E0" w:rsidRDefault="00EE44E0" w:rsidP="00EE44E0">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22F95D1E" w14:textId="77777777" w:rsidR="00EE44E0" w:rsidRDefault="00EE44E0" w:rsidP="00EE44E0">
            <w:pPr>
              <w:rPr>
                <w:b/>
                <w:bCs/>
              </w:rPr>
            </w:pPr>
            <w:r>
              <w:rPr>
                <w:lang w:eastAsia="sv-SE"/>
              </w:rPr>
              <w:t xml:space="preserve">On the other hand, to avoid overload 4-step RACH, an enhancement is that </w:t>
            </w:r>
            <w:r w:rsidRPr="00610468">
              <w:rPr>
                <w:lang w:eastAsia="sv-SE"/>
              </w:rPr>
              <w:t>t</w:t>
            </w:r>
            <w:r w:rsidRPr="00610468">
              <w:t>he UE can select 2-step RACH if the UE’s RSRP is above the threshold,</w:t>
            </w:r>
            <w:r>
              <w:t xml:space="preserve"> otherwise </w:t>
            </w:r>
            <w:r w:rsidRPr="00610468">
              <w:t>select legacy SR-BSR procedure if its RSRP is below the threshold.</w:t>
            </w:r>
          </w:p>
          <w:p w14:paraId="7AF7E790" w14:textId="3DB8A01E" w:rsidR="003C44B8" w:rsidRDefault="00EE44E0" w:rsidP="00EE44E0">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rsidR="00EE1497" w14:paraId="505FB8AF" w14:textId="77777777" w:rsidTr="000349AD">
        <w:tc>
          <w:tcPr>
            <w:tcW w:w="1496" w:type="dxa"/>
            <w:shd w:val="clear" w:color="auto" w:fill="auto"/>
          </w:tcPr>
          <w:p w14:paraId="055BCB52" w14:textId="2EBE794E"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2D93B67F" w14:textId="5C407E59" w:rsidR="00EE1497" w:rsidRDefault="00EE1497" w:rsidP="00EE1497">
            <w:pPr>
              <w:rPr>
                <w:lang w:eastAsia="sv-SE"/>
              </w:rPr>
            </w:pPr>
            <w:r>
              <w:rPr>
                <w:rFonts w:hint="eastAsia"/>
              </w:rPr>
              <w:t>D</w:t>
            </w:r>
            <w:r>
              <w:t>isagree</w:t>
            </w:r>
          </w:p>
        </w:tc>
        <w:tc>
          <w:tcPr>
            <w:tcW w:w="6210" w:type="dxa"/>
            <w:shd w:val="clear" w:color="auto" w:fill="auto"/>
          </w:tcPr>
          <w:p w14:paraId="16CCF856" w14:textId="313C1471" w:rsidR="00EE1497" w:rsidRDefault="00EE1497" w:rsidP="00EE1497">
            <w:pPr>
              <w:rPr>
                <w:lang w:eastAsia="sv-SE"/>
              </w:rPr>
            </w:pPr>
            <w:r>
              <w:t>The current focus is selection between CG and 2-step RA. If most of data transmission is via CG, the period of CG resource is short, so the benefit of transmission BSR in 2-step RA is margin.</w:t>
            </w:r>
          </w:p>
        </w:tc>
      </w:tr>
      <w:tr w:rsidR="00285B66" w14:paraId="224DF600" w14:textId="77777777" w:rsidTr="000349AD">
        <w:tc>
          <w:tcPr>
            <w:tcW w:w="1496" w:type="dxa"/>
            <w:shd w:val="clear" w:color="auto" w:fill="auto"/>
          </w:tcPr>
          <w:p w14:paraId="033CE952" w14:textId="5384A4D3" w:rsidR="00285B66" w:rsidRPr="0040498B" w:rsidRDefault="00285B66" w:rsidP="00285B66">
            <w:pPr>
              <w:rPr>
                <w:rFonts w:eastAsia="等线"/>
              </w:rPr>
            </w:pPr>
            <w:r>
              <w:rPr>
                <w:lang w:eastAsia="sv-SE"/>
              </w:rPr>
              <w:t>MediaTek</w:t>
            </w:r>
          </w:p>
        </w:tc>
        <w:tc>
          <w:tcPr>
            <w:tcW w:w="2009" w:type="dxa"/>
            <w:shd w:val="clear" w:color="auto" w:fill="auto"/>
          </w:tcPr>
          <w:p w14:paraId="52CF96CD" w14:textId="22B40873" w:rsidR="00285B66" w:rsidRDefault="00285B66" w:rsidP="00285B66">
            <w:pPr>
              <w:rPr>
                <w:lang w:eastAsia="sv-SE"/>
              </w:rPr>
            </w:pPr>
            <w:r>
              <w:rPr>
                <w:lang w:eastAsia="sv-SE"/>
              </w:rPr>
              <w:t>Disagree</w:t>
            </w:r>
          </w:p>
        </w:tc>
        <w:tc>
          <w:tcPr>
            <w:tcW w:w="6210" w:type="dxa"/>
            <w:shd w:val="clear" w:color="auto" w:fill="auto"/>
          </w:tcPr>
          <w:p w14:paraId="00D9102B" w14:textId="77777777" w:rsidR="00285B66" w:rsidRDefault="00285B66" w:rsidP="00285B66">
            <w:pPr>
              <w:rPr>
                <w:lang w:eastAsia="sv-SE"/>
              </w:rPr>
            </w:pPr>
          </w:p>
        </w:tc>
      </w:tr>
      <w:tr w:rsidR="000F0FEA" w14:paraId="75F90DB6" w14:textId="77777777" w:rsidTr="000349AD">
        <w:tc>
          <w:tcPr>
            <w:tcW w:w="1496" w:type="dxa"/>
            <w:shd w:val="clear" w:color="auto" w:fill="auto"/>
          </w:tcPr>
          <w:p w14:paraId="23E31035" w14:textId="72A8A75B" w:rsidR="000F0FEA" w:rsidRPr="0040498B" w:rsidRDefault="000F0FEA" w:rsidP="000F0FEA">
            <w:pPr>
              <w:rPr>
                <w:rFonts w:eastAsia="等线"/>
              </w:rPr>
            </w:pPr>
            <w:r>
              <w:rPr>
                <w:rFonts w:eastAsia="等线"/>
              </w:rPr>
              <w:t>Intel</w:t>
            </w:r>
          </w:p>
        </w:tc>
        <w:tc>
          <w:tcPr>
            <w:tcW w:w="2009" w:type="dxa"/>
            <w:shd w:val="clear" w:color="auto" w:fill="auto"/>
          </w:tcPr>
          <w:p w14:paraId="58F174B1" w14:textId="4B29506F" w:rsidR="000F0FEA" w:rsidRDefault="000F0FEA" w:rsidP="000F0FEA">
            <w:pPr>
              <w:rPr>
                <w:lang w:eastAsia="sv-SE"/>
              </w:rPr>
            </w:pPr>
            <w:r>
              <w:rPr>
                <w:lang w:eastAsia="sv-SE"/>
              </w:rPr>
              <w:t>disagree</w:t>
            </w:r>
          </w:p>
        </w:tc>
        <w:tc>
          <w:tcPr>
            <w:tcW w:w="6210" w:type="dxa"/>
            <w:shd w:val="clear" w:color="auto" w:fill="auto"/>
          </w:tcPr>
          <w:p w14:paraId="42168BAC" w14:textId="77777777" w:rsidR="000F0FEA" w:rsidRDefault="000F0FEA" w:rsidP="000F0FEA">
            <w:pPr>
              <w:rPr>
                <w:lang w:eastAsia="sv-SE"/>
              </w:rPr>
            </w:pPr>
          </w:p>
        </w:tc>
      </w:tr>
      <w:tr w:rsidR="00F02B03" w14:paraId="60D4DC81" w14:textId="77777777" w:rsidTr="000349AD">
        <w:tc>
          <w:tcPr>
            <w:tcW w:w="1496" w:type="dxa"/>
            <w:shd w:val="clear" w:color="auto" w:fill="auto"/>
          </w:tcPr>
          <w:p w14:paraId="6E900337" w14:textId="5F1E87E9" w:rsidR="00F02B03" w:rsidRPr="0040498B" w:rsidRDefault="00F02B03" w:rsidP="00F02B03">
            <w:pPr>
              <w:rPr>
                <w:rFonts w:eastAsia="等线"/>
              </w:rPr>
            </w:pPr>
            <w:r>
              <w:rPr>
                <w:lang w:eastAsia="sv-SE"/>
              </w:rPr>
              <w:t>Sony</w:t>
            </w:r>
          </w:p>
        </w:tc>
        <w:tc>
          <w:tcPr>
            <w:tcW w:w="2009" w:type="dxa"/>
            <w:shd w:val="clear" w:color="auto" w:fill="auto"/>
          </w:tcPr>
          <w:p w14:paraId="25D837D0" w14:textId="3150D33B" w:rsidR="00F02B03" w:rsidRDefault="00F02B03" w:rsidP="00F02B03">
            <w:pPr>
              <w:rPr>
                <w:lang w:eastAsia="sv-SE"/>
              </w:rPr>
            </w:pPr>
            <w:r>
              <w:rPr>
                <w:lang w:eastAsia="sv-SE"/>
              </w:rPr>
              <w:t>Disagree</w:t>
            </w:r>
          </w:p>
        </w:tc>
        <w:tc>
          <w:tcPr>
            <w:tcW w:w="6210" w:type="dxa"/>
            <w:shd w:val="clear" w:color="auto" w:fill="auto"/>
          </w:tcPr>
          <w:p w14:paraId="72E1F084" w14:textId="04C45342" w:rsidR="00F02B03" w:rsidRDefault="00F02B03" w:rsidP="00F02B03">
            <w:pPr>
              <w:rPr>
                <w:lang w:eastAsia="sv-SE"/>
              </w:rPr>
            </w:pPr>
            <w:r>
              <w:rPr>
                <w:lang w:eastAsia="sv-SE"/>
              </w:rPr>
              <w:t>This can be done in later release</w:t>
            </w:r>
          </w:p>
        </w:tc>
      </w:tr>
      <w:tr w:rsidR="00D8294C" w14:paraId="2B532955" w14:textId="77777777" w:rsidTr="000349AD">
        <w:tc>
          <w:tcPr>
            <w:tcW w:w="1496" w:type="dxa"/>
            <w:shd w:val="clear" w:color="auto" w:fill="auto"/>
          </w:tcPr>
          <w:p w14:paraId="4D052D78" w14:textId="21DF1D7E" w:rsidR="00D8294C" w:rsidRDefault="00D8294C" w:rsidP="00F02B03">
            <w:pPr>
              <w:rPr>
                <w:lang w:eastAsia="sv-SE"/>
              </w:rPr>
            </w:pPr>
            <w:proofErr w:type="spellStart"/>
            <w:r>
              <w:rPr>
                <w:lang w:eastAsia="sv-SE"/>
              </w:rPr>
              <w:t>InterDigital</w:t>
            </w:r>
            <w:proofErr w:type="spellEnd"/>
          </w:p>
        </w:tc>
        <w:tc>
          <w:tcPr>
            <w:tcW w:w="2009" w:type="dxa"/>
            <w:shd w:val="clear" w:color="auto" w:fill="auto"/>
          </w:tcPr>
          <w:p w14:paraId="5AAE400A" w14:textId="2920B4F7" w:rsidR="00D8294C" w:rsidRDefault="00D8294C" w:rsidP="00F02B03">
            <w:pPr>
              <w:rPr>
                <w:lang w:eastAsia="sv-SE"/>
              </w:rPr>
            </w:pPr>
            <w:r>
              <w:rPr>
                <w:lang w:eastAsia="sv-SE"/>
              </w:rPr>
              <w:t>Disagree</w:t>
            </w:r>
          </w:p>
        </w:tc>
        <w:tc>
          <w:tcPr>
            <w:tcW w:w="6210" w:type="dxa"/>
            <w:shd w:val="clear" w:color="auto" w:fill="auto"/>
          </w:tcPr>
          <w:p w14:paraId="69DBAB9A" w14:textId="77777777" w:rsidR="00D8294C" w:rsidRDefault="00D8294C" w:rsidP="00F02B03">
            <w:pPr>
              <w:rPr>
                <w:lang w:eastAsia="sv-SE"/>
              </w:rPr>
            </w:pPr>
          </w:p>
        </w:tc>
      </w:tr>
      <w:tr w:rsidR="001A02E4" w14:paraId="7B21E733" w14:textId="77777777" w:rsidTr="000349AD">
        <w:tc>
          <w:tcPr>
            <w:tcW w:w="1496" w:type="dxa"/>
            <w:shd w:val="clear" w:color="auto" w:fill="auto"/>
          </w:tcPr>
          <w:p w14:paraId="789F0350" w14:textId="2D16AEE1" w:rsidR="001A02E4" w:rsidRDefault="001A02E4" w:rsidP="001A02E4">
            <w:pPr>
              <w:rPr>
                <w:lang w:eastAsia="sv-SE"/>
              </w:rPr>
            </w:pPr>
            <w:r>
              <w:rPr>
                <w:lang w:eastAsia="sv-SE"/>
              </w:rPr>
              <w:t>Qualcomm</w:t>
            </w:r>
          </w:p>
        </w:tc>
        <w:tc>
          <w:tcPr>
            <w:tcW w:w="2009" w:type="dxa"/>
            <w:shd w:val="clear" w:color="auto" w:fill="auto"/>
          </w:tcPr>
          <w:p w14:paraId="074F1BC3" w14:textId="5A3FBA17" w:rsidR="001A02E4" w:rsidRDefault="001A02E4" w:rsidP="001A02E4">
            <w:pPr>
              <w:rPr>
                <w:lang w:eastAsia="sv-SE"/>
              </w:rPr>
            </w:pPr>
            <w:r>
              <w:rPr>
                <w:lang w:eastAsia="sv-SE"/>
              </w:rPr>
              <w:t>Agree with comments.</w:t>
            </w:r>
          </w:p>
        </w:tc>
        <w:tc>
          <w:tcPr>
            <w:tcW w:w="6210" w:type="dxa"/>
            <w:shd w:val="clear" w:color="auto" w:fill="auto"/>
          </w:tcPr>
          <w:p w14:paraId="59D2E1B7" w14:textId="77777777" w:rsidR="001A02E4" w:rsidRDefault="001A02E4" w:rsidP="001A02E4">
            <w:pPr>
              <w:rPr>
                <w:lang w:eastAsia="sv-SE"/>
              </w:rPr>
            </w:pPr>
            <w:r>
              <w:rPr>
                <w:lang w:eastAsia="sv-SE"/>
              </w:rPr>
              <w:t>Additional enhancement is not necessary. It is just the priorities between use of SR resource vs 2 step RACH resource.</w:t>
            </w:r>
          </w:p>
          <w:p w14:paraId="0A2A0FC3" w14:textId="77777777" w:rsidR="001A02E4" w:rsidRDefault="001A02E4" w:rsidP="001A02E4">
            <w:pPr>
              <w:rPr>
                <w:lang w:eastAsia="sv-SE"/>
              </w:rPr>
            </w:pPr>
            <w:r>
              <w:rPr>
                <w:lang w:eastAsia="sv-SE"/>
              </w:rPr>
              <w:t>If SR resource is not configured, then it is possible to use 2 step RACH for BSR.</w:t>
            </w:r>
          </w:p>
          <w:p w14:paraId="00E8B985" w14:textId="387CC9D9" w:rsidR="001A02E4" w:rsidRDefault="001A02E4" w:rsidP="001A02E4">
            <w:pPr>
              <w:rPr>
                <w:lang w:eastAsia="sv-SE"/>
              </w:rPr>
            </w:pPr>
            <w:r>
              <w:rPr>
                <w:lang w:eastAsia="sv-SE"/>
              </w:rPr>
              <w:t xml:space="preserve">Either we specify, SR resource and 2 </w:t>
            </w:r>
            <w:proofErr w:type="gramStart"/>
            <w:r>
              <w:rPr>
                <w:lang w:eastAsia="sv-SE"/>
              </w:rPr>
              <w:t>step</w:t>
            </w:r>
            <w:proofErr w:type="gramEnd"/>
            <w:r>
              <w:rPr>
                <w:lang w:eastAsia="sv-SE"/>
              </w:rPr>
              <w:t xml:space="preserve"> RACH are NOT configured for same LCH or we specify priority which one to use. Either way is fine but we need clarification</w:t>
            </w:r>
            <w:r w:rsidR="00882043">
              <w:rPr>
                <w:lang w:eastAsia="sv-SE"/>
              </w:rPr>
              <w:t xml:space="preserve"> on UE behaviour</w:t>
            </w:r>
            <w:r>
              <w:rPr>
                <w:lang w:eastAsia="sv-SE"/>
              </w:rPr>
              <w:t>.</w:t>
            </w: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proofErr w:type="spellStart"/>
      <w:r w:rsidRPr="00C52B6B">
        <w:rPr>
          <w:b/>
          <w:u w:val="single"/>
        </w:rPr>
        <w:t>ra-ContentionResolutionTimer</w:t>
      </w:r>
      <w:proofErr w:type="spellEnd"/>
    </w:p>
    <w:p w14:paraId="43CA414C" w14:textId="36E7D00C" w:rsidR="00CB6B9F" w:rsidRPr="000349AD" w:rsidRDefault="00CB6B9F" w:rsidP="00CB6B9F">
      <w:pPr>
        <w:pStyle w:val="ab"/>
        <w:spacing w:afterLines="50" w:line="280" w:lineRule="exact"/>
        <w:rPr>
          <w:color w:val="000000" w:themeColor="text1"/>
        </w:rPr>
      </w:pPr>
      <w:r w:rsidRPr="000349AD">
        <w:rPr>
          <w:color w:val="000000" w:themeColor="text1"/>
        </w:rPr>
        <w:t>In RAN2#111-e and RAN2#115-e meeting, following agreements have been made.</w:t>
      </w:r>
    </w:p>
    <w:tbl>
      <w:tblPr>
        <w:tblStyle w:val="af6"/>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ab"/>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 xml:space="preserve">An offset to the start of the </w:t>
            </w:r>
            <w:proofErr w:type="spellStart"/>
            <w:r w:rsidRPr="000349AD">
              <w:rPr>
                <w:color w:val="000000" w:themeColor="text1"/>
                <w:kern w:val="2"/>
                <w:lang w:eastAsia="zh-TW"/>
              </w:rPr>
              <w:t>ra-ContentionResolutionTimer</w:t>
            </w:r>
            <w:proofErr w:type="spellEnd"/>
            <w:r w:rsidRPr="000349AD">
              <w:rPr>
                <w:color w:val="000000" w:themeColor="text1"/>
                <w:kern w:val="2"/>
                <w:lang w:eastAsia="zh-TW"/>
              </w:rPr>
              <w:t xml:space="preserve"> is introduced for both LEO and GEO </w:t>
            </w:r>
            <w:r w:rsidRPr="000349AD">
              <w:rPr>
                <w:color w:val="000000" w:themeColor="text1"/>
                <w:kern w:val="2"/>
                <w:lang w:eastAsia="zh-TW"/>
              </w:rPr>
              <w:lastRenderedPageBreak/>
              <w:t>scenarios.</w:t>
            </w:r>
          </w:p>
          <w:p w14:paraId="0165A0DA" w14:textId="5A127636" w:rsidR="00CB6B9F" w:rsidRPr="000349AD" w:rsidRDefault="00CB6B9F" w:rsidP="000349AD">
            <w:pPr>
              <w:pStyle w:val="ab"/>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ab"/>
              <w:spacing w:afterLines="50" w:line="280" w:lineRule="exact"/>
              <w:rPr>
                <w:color w:val="000000" w:themeColor="text1"/>
              </w:rPr>
            </w:pPr>
            <w:r w:rsidRPr="000349AD">
              <w:rPr>
                <w:color w:val="000000" w:themeColor="text1"/>
              </w:rPr>
              <w:t xml:space="preserve">In the MAC specification section 5.1.5, delay the start of </w:t>
            </w:r>
            <w:proofErr w:type="spellStart"/>
            <w:r w:rsidRPr="000349AD">
              <w:rPr>
                <w:color w:val="000000" w:themeColor="text1"/>
              </w:rPr>
              <w:t>ra-ContentionResolutionTimer</w:t>
            </w:r>
            <w:proofErr w:type="spellEnd"/>
            <w:r w:rsidRPr="000349AD">
              <w:rPr>
                <w:color w:val="000000" w:themeColor="text1"/>
              </w:rPr>
              <w:t xml:space="preserve"> by the UE-</w:t>
            </w:r>
            <w:proofErr w:type="spellStart"/>
            <w:r w:rsidRPr="000349AD">
              <w:rPr>
                <w:color w:val="000000" w:themeColor="text1"/>
              </w:rPr>
              <w:t>gNB</w:t>
            </w:r>
            <w:proofErr w:type="spellEnd"/>
            <w:r w:rsidRPr="000349AD">
              <w:rPr>
                <w:color w:val="000000" w:themeColor="text1"/>
              </w:rPr>
              <w:t xml:space="preserve"> RTT (i.e. sum of UE's TA and </w:t>
            </w:r>
            <w:proofErr w:type="spellStart"/>
            <w:r w:rsidRPr="000349AD">
              <w:rPr>
                <w:color w:val="000000" w:themeColor="text1"/>
              </w:rPr>
              <w:t>K_mac</w:t>
            </w:r>
            <w:proofErr w:type="spellEnd"/>
            <w:r w:rsidRPr="000349AD">
              <w:rPr>
                <w:color w:val="000000" w:themeColor="text1"/>
              </w:rPr>
              <w:t>).</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w:t>
      </w:r>
      <w:proofErr w:type="spellStart"/>
      <w:r w:rsidRPr="000349AD">
        <w:rPr>
          <w:color w:val="000000" w:themeColor="text1"/>
        </w:rPr>
        <w:t>ra-ContentionResolutionTimer</w:t>
      </w:r>
      <w:proofErr w:type="spellEnd"/>
      <w:r w:rsidRPr="000349AD">
        <w:rPr>
          <w:color w:val="000000" w:themeColor="text1"/>
        </w:rPr>
        <w:t xml:space="preserve"> would be restarted after the end of Msg3 retransmission plus UE-</w:t>
      </w:r>
      <w:proofErr w:type="spellStart"/>
      <w:r w:rsidRPr="000349AD">
        <w:rPr>
          <w:color w:val="000000" w:themeColor="text1"/>
        </w:rPr>
        <w:t>gNB</w:t>
      </w:r>
      <w:proofErr w:type="spellEnd"/>
      <w:r w:rsidRPr="000349AD">
        <w:rPr>
          <w:color w:val="000000" w:themeColor="text1"/>
        </w:rPr>
        <w:t xml:space="preserve"> RTT, </w:t>
      </w:r>
      <w:proofErr w:type="spellStart"/>
      <w:r w:rsidRPr="000349AD">
        <w:rPr>
          <w:color w:val="000000" w:themeColor="text1"/>
        </w:rPr>
        <w:t>ra-ContentionResolutionTimer</w:t>
      </w:r>
      <w:proofErr w:type="spellEnd"/>
      <w:r w:rsidRPr="000349AD">
        <w:rPr>
          <w:color w:val="000000" w:themeColor="text1"/>
        </w:rPr>
        <w:t xml:space="preserve"> could expire during the UE-</w:t>
      </w:r>
      <w:proofErr w:type="spellStart"/>
      <w:r w:rsidRPr="000349AD">
        <w:rPr>
          <w:color w:val="000000" w:themeColor="text1"/>
        </w:rPr>
        <w:t>gNB</w:t>
      </w:r>
      <w:proofErr w:type="spellEnd"/>
      <w:r w:rsidRPr="000349AD">
        <w:rPr>
          <w:color w:val="000000" w:themeColor="text1"/>
        </w:rPr>
        <w:t xml:space="preserve">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proofErr w:type="spellStart"/>
      <w:r w:rsidRPr="000349AD">
        <w:rPr>
          <w:color w:val="000000" w:themeColor="text1"/>
        </w:rPr>
        <w:t>ra-ContentionResolutionTimer</w:t>
      </w:r>
      <w:proofErr w:type="spellEnd"/>
      <w:r w:rsidRPr="000349AD">
        <w:rPr>
          <w:rFonts w:eastAsiaTheme="minorEastAsia"/>
        </w:rPr>
        <w:t xml:space="preserve"> upon Msg3 retransmission and start </w:t>
      </w:r>
      <w:proofErr w:type="spellStart"/>
      <w:r w:rsidRPr="000349AD">
        <w:rPr>
          <w:color w:val="000000" w:themeColor="text1"/>
        </w:rPr>
        <w:t>ra-ContentionResolutionTimer</w:t>
      </w:r>
      <w:proofErr w:type="spellEnd"/>
      <w:r w:rsidRPr="000349AD">
        <w:rPr>
          <w:rFonts w:eastAsiaTheme="minorEastAsia"/>
        </w:rPr>
        <w:t xml:space="preserve"> after the end of the Msg3 retransmission plus </w:t>
      </w:r>
      <w:r w:rsidRPr="000349AD">
        <w:rPr>
          <w:color w:val="000000" w:themeColor="text1"/>
        </w:rPr>
        <w:t>UE-</w:t>
      </w:r>
      <w:proofErr w:type="spellStart"/>
      <w:r w:rsidRPr="000349AD">
        <w:rPr>
          <w:color w:val="000000" w:themeColor="text1"/>
        </w:rPr>
        <w:t>gNB</w:t>
      </w:r>
      <w:proofErr w:type="spellEnd"/>
      <w:r w:rsidRPr="000349AD">
        <w:rPr>
          <w:color w:val="000000" w:themeColor="text1"/>
        </w:rPr>
        <w:t xml:space="preserve">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proofErr w:type="spellStart"/>
      <w:r w:rsidRPr="000349AD">
        <w:rPr>
          <w:color w:val="000000" w:themeColor="text1"/>
        </w:rPr>
        <w:t>ra-ContentionResolutionTimer</w:t>
      </w:r>
      <w:proofErr w:type="spellEnd"/>
      <w:r w:rsidRPr="000349AD">
        <w:rPr>
          <w:color w:val="000000" w:themeColor="text1"/>
        </w:rPr>
        <w:t xml:space="preserve">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w:t>
      </w:r>
      <w:proofErr w:type="spellStart"/>
      <w:r w:rsidRPr="000349AD">
        <w:rPr>
          <w:color w:val="000000" w:themeColor="text1"/>
        </w:rPr>
        <w:t>gNB</w:t>
      </w:r>
      <w:proofErr w:type="spellEnd"/>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af6"/>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 xml:space="preserve">Proposal 1: RAN2 should consider the issue that </w:t>
            </w:r>
            <w:proofErr w:type="spellStart"/>
            <w:r w:rsidRPr="001A6BD8">
              <w:rPr>
                <w:rFonts w:eastAsia="Courier New" w:cs="Arial"/>
              </w:rPr>
              <w:t>ra-ContentionResolutionTimer</w:t>
            </w:r>
            <w:proofErr w:type="spellEnd"/>
            <w:r w:rsidRPr="001A6BD8">
              <w:rPr>
                <w:rFonts w:eastAsia="Courier New" w:cs="Arial"/>
              </w:rPr>
              <w:t xml:space="preserve"> would expire during UE-</w:t>
            </w:r>
            <w:proofErr w:type="spellStart"/>
            <w:r w:rsidRPr="001A6BD8">
              <w:rPr>
                <w:rFonts w:eastAsia="Courier New" w:cs="Arial"/>
              </w:rPr>
              <w:t>gNB</w:t>
            </w:r>
            <w:proofErr w:type="spellEnd"/>
            <w:r w:rsidRPr="001A6BD8">
              <w:rPr>
                <w:rFonts w:eastAsia="Courier New" w:cs="Arial"/>
              </w:rPr>
              <w:t xml:space="preserve"> RTT after Msg3 retransmission (i.e., </w:t>
            </w:r>
            <w:proofErr w:type="spellStart"/>
            <w:r w:rsidRPr="001A6BD8">
              <w:rPr>
                <w:rFonts w:eastAsia="Courier New" w:cs="Arial"/>
              </w:rPr>
              <w:t>ra-ContentionResolutionTimer</w:t>
            </w:r>
            <w:proofErr w:type="spellEnd"/>
            <w:r w:rsidRPr="001A6BD8">
              <w:rPr>
                <w:rFonts w:eastAsia="Courier New" w:cs="Arial"/>
              </w:rPr>
              <w:t xml:space="preserve"> would expire before it is restarted).</w:t>
            </w:r>
          </w:p>
          <w:p w14:paraId="63688CDC" w14:textId="6D76D297" w:rsidR="001A6BD8" w:rsidRPr="00944980" w:rsidRDefault="001A6BD8" w:rsidP="001A6BD8">
            <w:pPr>
              <w:rPr>
                <w:rFonts w:cs="Arial"/>
              </w:rPr>
            </w:pPr>
            <w:r w:rsidRPr="001A6BD8">
              <w:rPr>
                <w:rFonts w:eastAsia="Courier New" w:cs="Arial"/>
              </w:rPr>
              <w:t xml:space="preserve">Proposal 2: The UE stops </w:t>
            </w:r>
            <w:proofErr w:type="spellStart"/>
            <w:r w:rsidRPr="001A6BD8">
              <w:rPr>
                <w:rFonts w:eastAsia="Courier New" w:cs="Arial"/>
              </w:rPr>
              <w:t>ra-ContentionResolutionTimer</w:t>
            </w:r>
            <w:proofErr w:type="spellEnd"/>
            <w:r w:rsidRPr="001A6BD8">
              <w:rPr>
                <w:rFonts w:eastAsia="Courier New" w:cs="Arial"/>
              </w:rPr>
              <w:t xml:space="preserve"> once Msg3 is retransmitted and then starts </w:t>
            </w:r>
            <w:proofErr w:type="spellStart"/>
            <w:r w:rsidRPr="001A6BD8">
              <w:rPr>
                <w:rFonts w:eastAsia="Courier New" w:cs="Arial"/>
              </w:rPr>
              <w:t>ra-ContentionResolutionTimer</w:t>
            </w:r>
            <w:proofErr w:type="spellEnd"/>
            <w:r w:rsidRPr="001A6BD8">
              <w:rPr>
                <w:rFonts w:eastAsia="Courier New" w:cs="Arial"/>
              </w:rPr>
              <w:t xml:space="preserve"> after the end of the Msg3 retransmission plus UE-</w:t>
            </w:r>
            <w:proofErr w:type="spellStart"/>
            <w:r w:rsidRPr="001A6BD8">
              <w:rPr>
                <w:rFonts w:eastAsia="Courier New" w:cs="Arial"/>
              </w:rPr>
              <w:t>gNB</w:t>
            </w:r>
            <w:proofErr w:type="spellEnd"/>
            <w:r w:rsidRPr="001A6BD8">
              <w:rPr>
                <w:rFonts w:eastAsia="Courier New" w:cs="Arial"/>
              </w:rPr>
              <w:t xml:space="preserve"> RTT. RAN2 could take the proposed text into account.</w:t>
            </w:r>
          </w:p>
        </w:tc>
        <w:tc>
          <w:tcPr>
            <w:tcW w:w="1497" w:type="dxa"/>
          </w:tcPr>
          <w:p w14:paraId="3CF0CC2F" w14:textId="429BB2E0" w:rsidR="001A6BD8" w:rsidRPr="00944980" w:rsidRDefault="001A6BD8" w:rsidP="000349AD">
            <w:pPr>
              <w:rPr>
                <w:rFonts w:cs="Arial"/>
              </w:rPr>
            </w:pPr>
            <w:proofErr w:type="spellStart"/>
            <w:r w:rsidRPr="001A6BD8">
              <w:rPr>
                <w:rFonts w:cs="Arial"/>
              </w:rPr>
              <w:t>ASUSTeK</w:t>
            </w:r>
            <w:proofErr w:type="spellEnd"/>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 Msg3 is retransmitted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等线"/>
              </w:rPr>
            </w:pPr>
            <w:r>
              <w:rPr>
                <w:rFonts w:eastAsia="等线" w:hint="eastAsia"/>
              </w:rPr>
              <w:t>O</w:t>
            </w:r>
            <w:r>
              <w:rPr>
                <w:rFonts w:eastAsia="等线"/>
              </w:rPr>
              <w:t>PPO</w:t>
            </w:r>
          </w:p>
        </w:tc>
        <w:tc>
          <w:tcPr>
            <w:tcW w:w="2009" w:type="dxa"/>
            <w:shd w:val="clear" w:color="auto" w:fill="auto"/>
          </w:tcPr>
          <w:p w14:paraId="7309CC79" w14:textId="68E67E7F" w:rsidR="00AE730D" w:rsidRPr="0040498B" w:rsidRDefault="00AE730D" w:rsidP="00AE730D">
            <w:pPr>
              <w:rPr>
                <w:rFonts w:eastAsia="等线"/>
              </w:rPr>
            </w:pPr>
            <w:r>
              <w:rPr>
                <w:rFonts w:eastAsia="等线"/>
              </w:rPr>
              <w:t>Agree with comments</w:t>
            </w:r>
          </w:p>
        </w:tc>
        <w:tc>
          <w:tcPr>
            <w:tcW w:w="6210" w:type="dxa"/>
            <w:shd w:val="clear" w:color="auto" w:fill="auto"/>
          </w:tcPr>
          <w:p w14:paraId="6D8FC066" w14:textId="3B7306D4" w:rsidR="00AE730D" w:rsidRDefault="00AE730D" w:rsidP="00AE730D">
            <w:pPr>
              <w:rPr>
                <w:rFonts w:cs="Arial"/>
              </w:rPr>
            </w:pPr>
            <w:r>
              <w:rPr>
                <w:rFonts w:eastAsia="等线"/>
              </w:rPr>
              <w:t xml:space="preserve">We share the intention of </w:t>
            </w:r>
            <w:proofErr w:type="spellStart"/>
            <w:r w:rsidRPr="001A6BD8">
              <w:rPr>
                <w:rFonts w:cs="Arial"/>
              </w:rPr>
              <w:t>ASUSTeK</w:t>
            </w:r>
            <w:r>
              <w:rPr>
                <w:rFonts w:cs="Arial"/>
              </w:rPr>
              <w:t>’s</w:t>
            </w:r>
            <w:proofErr w:type="spellEnd"/>
            <w:r>
              <w:rPr>
                <w:rFonts w:cs="Arial"/>
              </w:rPr>
              <w:t xml:space="preserve">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等线"/>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p w14:paraId="59F63444" w14:textId="77777777" w:rsidR="00AE730D" w:rsidRPr="0040498B" w:rsidRDefault="00AE730D" w:rsidP="00AE730D">
            <w:pPr>
              <w:rPr>
                <w:rFonts w:eastAsia="等线"/>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81273AC" w14:textId="42D5317D" w:rsidR="00B3504F" w:rsidRDefault="00B3504F" w:rsidP="00B3504F">
            <w:pPr>
              <w:rPr>
                <w:lang w:eastAsia="sv-SE"/>
              </w:rPr>
            </w:pPr>
            <w:r>
              <w:rPr>
                <w:rFonts w:eastAsia="等线"/>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5E7EBD" w14:paraId="16EE52E9" w14:textId="77777777" w:rsidTr="000349AD">
        <w:tc>
          <w:tcPr>
            <w:tcW w:w="1496" w:type="dxa"/>
            <w:shd w:val="clear" w:color="auto" w:fill="auto"/>
          </w:tcPr>
          <w:p w14:paraId="2AFE73B1" w14:textId="6548DF02" w:rsidR="005E7EBD" w:rsidRDefault="005E7EBD" w:rsidP="005E7EBD">
            <w:pPr>
              <w:rPr>
                <w:lang w:eastAsia="sv-SE"/>
              </w:rPr>
            </w:pPr>
            <w:r>
              <w:rPr>
                <w:rFonts w:hint="eastAsia"/>
              </w:rPr>
              <w:t>L</w:t>
            </w:r>
            <w:r>
              <w:t>enovo, Motorola Mobility</w:t>
            </w:r>
          </w:p>
        </w:tc>
        <w:tc>
          <w:tcPr>
            <w:tcW w:w="2009" w:type="dxa"/>
            <w:shd w:val="clear" w:color="auto" w:fill="auto"/>
          </w:tcPr>
          <w:p w14:paraId="7EA90F4F" w14:textId="255C3505" w:rsidR="005E7EBD" w:rsidRDefault="005E7EBD" w:rsidP="005E7EBD">
            <w:pPr>
              <w:rPr>
                <w:lang w:eastAsia="sv-SE"/>
              </w:rPr>
            </w:pPr>
            <w:r>
              <w:rPr>
                <w:lang w:eastAsia="sv-SE"/>
              </w:rPr>
              <w:t>Agree with comments</w:t>
            </w:r>
          </w:p>
        </w:tc>
        <w:tc>
          <w:tcPr>
            <w:tcW w:w="6210" w:type="dxa"/>
            <w:shd w:val="clear" w:color="auto" w:fill="auto"/>
          </w:tcPr>
          <w:p w14:paraId="36BD4AE0" w14:textId="5D6AC23A" w:rsidR="005E7EBD" w:rsidRDefault="005E7EBD" w:rsidP="005E7EBD">
            <w:pPr>
              <w:rPr>
                <w:lang w:eastAsia="sv-SE"/>
              </w:rPr>
            </w:pPr>
            <w:r>
              <w:rPr>
                <w:lang w:eastAsia="sv-SE"/>
              </w:rPr>
              <w:t>Agree with OPPO</w:t>
            </w:r>
          </w:p>
        </w:tc>
      </w:tr>
      <w:tr w:rsidR="00BE7446" w14:paraId="1C1269A5" w14:textId="77777777" w:rsidTr="000349AD">
        <w:tc>
          <w:tcPr>
            <w:tcW w:w="1496" w:type="dxa"/>
            <w:shd w:val="clear" w:color="auto" w:fill="auto"/>
          </w:tcPr>
          <w:p w14:paraId="4FEF7ED3" w14:textId="18D3D1FD" w:rsidR="00BE7446" w:rsidRDefault="00BE7446" w:rsidP="00BE7446">
            <w:pPr>
              <w:rPr>
                <w:lang w:eastAsia="sv-SE"/>
              </w:rPr>
            </w:pPr>
            <w:r>
              <w:rPr>
                <w:rFonts w:hint="eastAsia"/>
              </w:rPr>
              <w:lastRenderedPageBreak/>
              <w:t>X</w:t>
            </w:r>
            <w:r>
              <w:t>iaomi</w:t>
            </w:r>
          </w:p>
        </w:tc>
        <w:tc>
          <w:tcPr>
            <w:tcW w:w="2009" w:type="dxa"/>
            <w:shd w:val="clear" w:color="auto" w:fill="auto"/>
          </w:tcPr>
          <w:p w14:paraId="31E137C0" w14:textId="112B91A8" w:rsidR="00BE7446" w:rsidRDefault="00BE7446" w:rsidP="00BE7446">
            <w:pPr>
              <w:rPr>
                <w:lang w:eastAsia="sv-SE"/>
              </w:rPr>
            </w:pPr>
            <w:r>
              <w:rPr>
                <w:rFonts w:hint="eastAsia"/>
              </w:rPr>
              <w:t>A</w:t>
            </w:r>
            <w:r>
              <w:t>gree with comments</w:t>
            </w:r>
          </w:p>
        </w:tc>
        <w:tc>
          <w:tcPr>
            <w:tcW w:w="6210" w:type="dxa"/>
            <w:shd w:val="clear" w:color="auto" w:fill="auto"/>
          </w:tcPr>
          <w:p w14:paraId="28248516" w14:textId="4F7F9D17" w:rsidR="00BE7446" w:rsidRDefault="00BE7446" w:rsidP="00BE7446">
            <w:pPr>
              <w:rPr>
                <w:lang w:eastAsia="sv-SE"/>
              </w:rPr>
            </w:pPr>
            <w:r>
              <w:rPr>
                <w:rFonts w:hint="eastAsia"/>
              </w:rPr>
              <w:t>A</w:t>
            </w:r>
            <w:r>
              <w:t>gree with OPPO</w:t>
            </w:r>
          </w:p>
        </w:tc>
      </w:tr>
      <w:tr w:rsidR="00A74C37" w14:paraId="45A1C1D2" w14:textId="77777777" w:rsidTr="000C15DD">
        <w:tc>
          <w:tcPr>
            <w:tcW w:w="1496" w:type="dxa"/>
            <w:shd w:val="clear" w:color="auto" w:fill="auto"/>
          </w:tcPr>
          <w:p w14:paraId="3965451C" w14:textId="77777777" w:rsidR="00A74C37" w:rsidRDefault="00A74C37" w:rsidP="000C15DD">
            <w:r>
              <w:rPr>
                <w:rFonts w:hint="eastAsia"/>
              </w:rPr>
              <w:t>v</w:t>
            </w:r>
            <w:r>
              <w:t>ivo</w:t>
            </w:r>
          </w:p>
        </w:tc>
        <w:tc>
          <w:tcPr>
            <w:tcW w:w="2009" w:type="dxa"/>
            <w:shd w:val="clear" w:color="auto" w:fill="auto"/>
          </w:tcPr>
          <w:p w14:paraId="7D191BF5" w14:textId="77777777" w:rsidR="00A74C37" w:rsidRDefault="00A74C37" w:rsidP="000C15DD">
            <w:pPr>
              <w:rPr>
                <w:lang w:eastAsia="sv-SE"/>
              </w:rPr>
            </w:pPr>
            <w:r>
              <w:rPr>
                <w:rFonts w:eastAsia="等线"/>
              </w:rPr>
              <w:t>Agree with comments</w:t>
            </w:r>
          </w:p>
        </w:tc>
        <w:tc>
          <w:tcPr>
            <w:tcW w:w="6210" w:type="dxa"/>
            <w:shd w:val="clear" w:color="auto" w:fill="auto"/>
          </w:tcPr>
          <w:p w14:paraId="47528F92" w14:textId="77777777" w:rsidR="00A74C37" w:rsidRDefault="00A74C37" w:rsidP="000C15DD">
            <w:r>
              <w:t xml:space="preserve">The issue pointed out by </w:t>
            </w:r>
            <w:proofErr w:type="spellStart"/>
            <w:r w:rsidRPr="0010538C">
              <w:t>ASUSTeK</w:t>
            </w:r>
            <w:proofErr w:type="spellEnd"/>
            <w:r w:rsidRPr="0010538C">
              <w:t xml:space="preserve"> is valid</w:t>
            </w:r>
            <w:r>
              <w:t>.</w:t>
            </w:r>
          </w:p>
          <w:p w14:paraId="455AC0C3" w14:textId="77777777" w:rsidR="00A74C37" w:rsidRDefault="00A74C37" w:rsidP="000C15DD">
            <w:r>
              <w:t>We prefer the solution proposed by OPPO.</w:t>
            </w:r>
          </w:p>
        </w:tc>
      </w:tr>
      <w:tr w:rsidR="00A57781" w14:paraId="27C2F4A7" w14:textId="77777777" w:rsidTr="000349AD">
        <w:tc>
          <w:tcPr>
            <w:tcW w:w="1496" w:type="dxa"/>
            <w:shd w:val="clear" w:color="auto" w:fill="auto"/>
          </w:tcPr>
          <w:p w14:paraId="096BB1D1" w14:textId="5ADE8BDC"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03914E5C" w14:textId="26A85EED" w:rsidR="00A57781" w:rsidRDefault="00A57781" w:rsidP="00A57781">
            <w:pPr>
              <w:rPr>
                <w:lang w:eastAsia="sv-SE"/>
              </w:rPr>
            </w:pPr>
            <w:r>
              <w:rPr>
                <w:rFonts w:eastAsia="等线"/>
              </w:rPr>
              <w:t>Agree with comments</w:t>
            </w:r>
          </w:p>
        </w:tc>
        <w:tc>
          <w:tcPr>
            <w:tcW w:w="6210" w:type="dxa"/>
            <w:shd w:val="clear" w:color="auto" w:fill="auto"/>
          </w:tcPr>
          <w:p w14:paraId="7877D212" w14:textId="244E6212" w:rsidR="00A57781" w:rsidRDefault="00A57781" w:rsidP="00A57781">
            <w:pPr>
              <w:rPr>
                <w:lang w:eastAsia="sv-SE"/>
              </w:rPr>
            </w:pPr>
            <w:r>
              <w:rPr>
                <w:rFonts w:hint="eastAsia"/>
              </w:rPr>
              <w:t>A</w:t>
            </w:r>
            <w:r>
              <w:t xml:space="preserve">gree with OPPO. </w:t>
            </w:r>
          </w:p>
        </w:tc>
      </w:tr>
      <w:tr w:rsidR="00515C9F" w14:paraId="086C4BE9" w14:textId="77777777" w:rsidTr="000349AD">
        <w:tc>
          <w:tcPr>
            <w:tcW w:w="1496" w:type="dxa"/>
            <w:shd w:val="clear" w:color="auto" w:fill="auto"/>
          </w:tcPr>
          <w:p w14:paraId="7D3064BC" w14:textId="2B4A26BD" w:rsidR="00515C9F" w:rsidRPr="0040498B" w:rsidRDefault="00515C9F" w:rsidP="00515C9F">
            <w:pPr>
              <w:rPr>
                <w:rFonts w:eastAsia="等线"/>
              </w:rPr>
            </w:pPr>
            <w:r>
              <w:rPr>
                <w:lang w:eastAsia="sv-SE"/>
              </w:rPr>
              <w:t>Nokia</w:t>
            </w:r>
          </w:p>
        </w:tc>
        <w:tc>
          <w:tcPr>
            <w:tcW w:w="2009" w:type="dxa"/>
            <w:shd w:val="clear" w:color="auto" w:fill="auto"/>
          </w:tcPr>
          <w:p w14:paraId="449577BC" w14:textId="56BCEC30" w:rsidR="00515C9F" w:rsidRDefault="00515C9F" w:rsidP="00515C9F">
            <w:pPr>
              <w:rPr>
                <w:lang w:eastAsia="sv-SE"/>
              </w:rPr>
            </w:pPr>
            <w:r>
              <w:rPr>
                <w:lang w:eastAsia="sv-SE"/>
              </w:rPr>
              <w:t>FFS</w:t>
            </w:r>
          </w:p>
        </w:tc>
        <w:tc>
          <w:tcPr>
            <w:tcW w:w="6210" w:type="dxa"/>
            <w:shd w:val="clear" w:color="auto" w:fill="auto"/>
          </w:tcPr>
          <w:p w14:paraId="351F2F74" w14:textId="28BDCAE0" w:rsidR="00515C9F" w:rsidRDefault="00515C9F" w:rsidP="00515C9F">
            <w:pPr>
              <w:rPr>
                <w:lang w:eastAsia="sv-SE"/>
              </w:rPr>
            </w:pPr>
            <w:r>
              <w:rPr>
                <w:lang w:eastAsia="sv-SE"/>
              </w:rPr>
              <w:t>We think the question is valid. How to restart the timer can be further studied.</w:t>
            </w:r>
          </w:p>
        </w:tc>
      </w:tr>
      <w:tr w:rsidR="00EE1497" w14:paraId="69A5487C" w14:textId="77777777" w:rsidTr="000349AD">
        <w:tc>
          <w:tcPr>
            <w:tcW w:w="1496" w:type="dxa"/>
            <w:shd w:val="clear" w:color="auto" w:fill="auto"/>
          </w:tcPr>
          <w:p w14:paraId="3DA8EA29" w14:textId="53887640"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142BE96F" w14:textId="352D5010" w:rsidR="00EE1497" w:rsidRDefault="00EE1497" w:rsidP="00EE1497">
            <w:pPr>
              <w:rPr>
                <w:lang w:eastAsia="sv-SE"/>
              </w:rPr>
            </w:pPr>
            <w:r>
              <w:rPr>
                <w:rFonts w:hint="eastAsia"/>
              </w:rPr>
              <w:t>A</w:t>
            </w:r>
            <w:r>
              <w:t>gree with comments</w:t>
            </w:r>
          </w:p>
        </w:tc>
        <w:tc>
          <w:tcPr>
            <w:tcW w:w="6210" w:type="dxa"/>
            <w:shd w:val="clear" w:color="auto" w:fill="auto"/>
          </w:tcPr>
          <w:p w14:paraId="73A70630" w14:textId="26655559" w:rsidR="00EE1497" w:rsidRDefault="00EE1497" w:rsidP="00EE1497">
            <w:pPr>
              <w:rPr>
                <w:lang w:eastAsia="sv-SE"/>
              </w:rPr>
            </w:pPr>
            <w:r>
              <w:rPr>
                <w:rFonts w:hint="eastAsia"/>
              </w:rPr>
              <w:t>A</w:t>
            </w:r>
            <w:r>
              <w:t>gree with OPPO.</w:t>
            </w:r>
          </w:p>
        </w:tc>
      </w:tr>
      <w:tr w:rsidR="00285B66" w14:paraId="16C70AFA" w14:textId="77777777" w:rsidTr="000349AD">
        <w:tc>
          <w:tcPr>
            <w:tcW w:w="1496" w:type="dxa"/>
            <w:shd w:val="clear" w:color="auto" w:fill="auto"/>
          </w:tcPr>
          <w:p w14:paraId="04DAB05E" w14:textId="0362EB1D" w:rsidR="00285B66" w:rsidRPr="0040498B" w:rsidRDefault="00285B66" w:rsidP="00285B66">
            <w:pPr>
              <w:rPr>
                <w:rFonts w:eastAsia="等线"/>
              </w:rPr>
            </w:pPr>
            <w:r>
              <w:rPr>
                <w:lang w:eastAsia="sv-SE"/>
              </w:rPr>
              <w:t>MediaTek</w:t>
            </w:r>
          </w:p>
        </w:tc>
        <w:tc>
          <w:tcPr>
            <w:tcW w:w="2009" w:type="dxa"/>
            <w:shd w:val="clear" w:color="auto" w:fill="auto"/>
          </w:tcPr>
          <w:p w14:paraId="54ACA82A" w14:textId="04E25A3B" w:rsidR="00285B66" w:rsidRDefault="00285B66" w:rsidP="00285B66">
            <w:pPr>
              <w:rPr>
                <w:lang w:eastAsia="sv-SE"/>
              </w:rPr>
            </w:pPr>
            <w:r>
              <w:rPr>
                <w:lang w:eastAsia="sv-SE"/>
              </w:rPr>
              <w:t>Agree with comments</w:t>
            </w:r>
          </w:p>
        </w:tc>
        <w:tc>
          <w:tcPr>
            <w:tcW w:w="6210" w:type="dxa"/>
            <w:shd w:val="clear" w:color="auto" w:fill="auto"/>
          </w:tcPr>
          <w:p w14:paraId="7EBC3EED" w14:textId="7AAC40BA" w:rsidR="00285B66" w:rsidRDefault="00285B66" w:rsidP="00285B66">
            <w:pPr>
              <w:rPr>
                <w:lang w:eastAsia="sv-SE"/>
              </w:rPr>
            </w:pPr>
            <w:r>
              <w:rPr>
                <w:lang w:eastAsia="sv-SE"/>
              </w:rPr>
              <w:t>Agree with OPPO’s suggestion.</w:t>
            </w:r>
          </w:p>
        </w:tc>
      </w:tr>
      <w:tr w:rsidR="000F0FEA" w14:paraId="31C604A0" w14:textId="77777777" w:rsidTr="000349AD">
        <w:tc>
          <w:tcPr>
            <w:tcW w:w="1496" w:type="dxa"/>
            <w:shd w:val="clear" w:color="auto" w:fill="auto"/>
          </w:tcPr>
          <w:p w14:paraId="6CFCDC7A" w14:textId="3377127F" w:rsidR="000F0FEA" w:rsidRPr="0040498B" w:rsidRDefault="000F0FEA" w:rsidP="000F0FEA">
            <w:pPr>
              <w:rPr>
                <w:rFonts w:eastAsia="等线"/>
              </w:rPr>
            </w:pPr>
            <w:r>
              <w:rPr>
                <w:rFonts w:eastAsia="等线"/>
              </w:rPr>
              <w:t>Intel</w:t>
            </w:r>
          </w:p>
        </w:tc>
        <w:tc>
          <w:tcPr>
            <w:tcW w:w="2009" w:type="dxa"/>
            <w:shd w:val="clear" w:color="auto" w:fill="auto"/>
          </w:tcPr>
          <w:p w14:paraId="3BA33559" w14:textId="7A0D6262" w:rsidR="000F0FEA" w:rsidRDefault="000F0FEA" w:rsidP="000F0FEA">
            <w:pPr>
              <w:rPr>
                <w:lang w:eastAsia="sv-SE"/>
              </w:rPr>
            </w:pPr>
            <w:r>
              <w:rPr>
                <w:rFonts w:hint="eastAsia"/>
              </w:rPr>
              <w:t>A</w:t>
            </w:r>
            <w:r>
              <w:t>gree with comments</w:t>
            </w:r>
          </w:p>
        </w:tc>
        <w:tc>
          <w:tcPr>
            <w:tcW w:w="6210" w:type="dxa"/>
            <w:shd w:val="clear" w:color="auto" w:fill="auto"/>
          </w:tcPr>
          <w:p w14:paraId="7F426913" w14:textId="6E84380B" w:rsidR="000F0FEA" w:rsidRDefault="000F0FEA" w:rsidP="000F0FEA">
            <w:pPr>
              <w:rPr>
                <w:lang w:eastAsia="sv-SE"/>
              </w:rPr>
            </w:pPr>
            <w:r>
              <w:rPr>
                <w:rFonts w:hint="eastAsia"/>
              </w:rPr>
              <w:t>A</w:t>
            </w:r>
            <w:r>
              <w:t>gree with OPPO.</w:t>
            </w:r>
          </w:p>
        </w:tc>
      </w:tr>
      <w:tr w:rsidR="000F0FEA" w14:paraId="0C577141" w14:textId="77777777" w:rsidTr="000349AD">
        <w:tc>
          <w:tcPr>
            <w:tcW w:w="1496" w:type="dxa"/>
            <w:shd w:val="clear" w:color="auto" w:fill="auto"/>
          </w:tcPr>
          <w:p w14:paraId="14AC3862" w14:textId="58BB409C" w:rsidR="000F0FEA" w:rsidRPr="0040498B" w:rsidRDefault="00245AE8" w:rsidP="000F0FEA">
            <w:pPr>
              <w:rPr>
                <w:rFonts w:eastAsia="等线"/>
              </w:rPr>
            </w:pPr>
            <w:proofErr w:type="spellStart"/>
            <w:r>
              <w:rPr>
                <w:rFonts w:eastAsia="等线"/>
              </w:rPr>
              <w:t>InterDigital</w:t>
            </w:r>
            <w:proofErr w:type="spellEnd"/>
          </w:p>
        </w:tc>
        <w:tc>
          <w:tcPr>
            <w:tcW w:w="2009" w:type="dxa"/>
            <w:shd w:val="clear" w:color="auto" w:fill="auto"/>
          </w:tcPr>
          <w:p w14:paraId="2DFBBB4E" w14:textId="042D229B" w:rsidR="000F0FEA" w:rsidRDefault="00245AE8" w:rsidP="000F0FEA">
            <w:pPr>
              <w:rPr>
                <w:lang w:eastAsia="sv-SE"/>
              </w:rPr>
            </w:pPr>
            <w:r>
              <w:rPr>
                <w:rFonts w:hint="eastAsia"/>
              </w:rPr>
              <w:t>A</w:t>
            </w:r>
            <w:r>
              <w:t>gree with comments</w:t>
            </w:r>
          </w:p>
        </w:tc>
        <w:tc>
          <w:tcPr>
            <w:tcW w:w="6210" w:type="dxa"/>
            <w:shd w:val="clear" w:color="auto" w:fill="auto"/>
          </w:tcPr>
          <w:p w14:paraId="2D4D5F8D" w14:textId="747BE2EE" w:rsidR="000F0FEA" w:rsidRDefault="00245AE8" w:rsidP="000F0FEA">
            <w:pPr>
              <w:rPr>
                <w:lang w:eastAsia="sv-SE"/>
              </w:rPr>
            </w:pPr>
            <w:r>
              <w:rPr>
                <w:lang w:eastAsia="sv-SE"/>
              </w:rPr>
              <w:t>Okay with OPPO suggestion</w:t>
            </w:r>
          </w:p>
        </w:tc>
      </w:tr>
      <w:tr w:rsidR="006F154C" w14:paraId="76CF7255" w14:textId="77777777" w:rsidTr="000349AD">
        <w:tc>
          <w:tcPr>
            <w:tcW w:w="1496" w:type="dxa"/>
            <w:shd w:val="clear" w:color="auto" w:fill="auto"/>
          </w:tcPr>
          <w:p w14:paraId="23512F9D" w14:textId="3347B2B5" w:rsidR="006F154C" w:rsidRDefault="006F154C" w:rsidP="006F154C">
            <w:pPr>
              <w:rPr>
                <w:rFonts w:eastAsia="等线"/>
              </w:rPr>
            </w:pPr>
            <w:r>
              <w:rPr>
                <w:rFonts w:eastAsia="等线"/>
              </w:rPr>
              <w:t>Qualcomm</w:t>
            </w:r>
          </w:p>
        </w:tc>
        <w:tc>
          <w:tcPr>
            <w:tcW w:w="2009" w:type="dxa"/>
            <w:shd w:val="clear" w:color="auto" w:fill="auto"/>
          </w:tcPr>
          <w:p w14:paraId="7C9C688E" w14:textId="609F87B8" w:rsidR="006F154C" w:rsidRDefault="006F154C" w:rsidP="006F154C">
            <w:r>
              <w:rPr>
                <w:lang w:eastAsia="sv-SE"/>
              </w:rPr>
              <w:t>Agree with OPPO.</w:t>
            </w:r>
          </w:p>
        </w:tc>
        <w:tc>
          <w:tcPr>
            <w:tcW w:w="6210" w:type="dxa"/>
            <w:shd w:val="clear" w:color="auto" w:fill="auto"/>
          </w:tcPr>
          <w:p w14:paraId="17641D94" w14:textId="77777777" w:rsidR="006F154C" w:rsidRDefault="006F154C" w:rsidP="006F154C">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ab"/>
        <w:rPr>
          <w:rFonts w:eastAsia="等线"/>
        </w:rPr>
      </w:pPr>
    </w:p>
    <w:p w14:paraId="1424D71B" w14:textId="77777777" w:rsidR="008E065E" w:rsidRPr="00FF7C4E" w:rsidRDefault="00C44A8D" w:rsidP="008E065E">
      <w:pPr>
        <w:pStyle w:val="1"/>
      </w:pPr>
      <w:r>
        <w:t xml:space="preserve">3. </w:t>
      </w:r>
      <w:r w:rsidR="00B03A3C">
        <w:t>Summary and Proposals</w:t>
      </w:r>
    </w:p>
    <w:p w14:paraId="645CD0D7" w14:textId="77777777" w:rsidR="00B03A3C" w:rsidRDefault="00B03A3C" w:rsidP="00B03A3C">
      <w:pPr>
        <w:pStyle w:val="ab"/>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ab"/>
      </w:pPr>
    </w:p>
    <w:p w14:paraId="03C49E6C" w14:textId="77777777" w:rsidR="002E7A01" w:rsidRDefault="002E7A01" w:rsidP="00FA505D">
      <w:pPr>
        <w:pStyle w:val="ab"/>
      </w:pPr>
    </w:p>
    <w:p w14:paraId="28FE4F01" w14:textId="77777777" w:rsidR="008B2306" w:rsidRPr="008B2306" w:rsidRDefault="008B2306" w:rsidP="008B2306">
      <w:pPr>
        <w:pStyle w:val="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lastRenderedPageBreak/>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6F154C">
              <w:fldChar w:fldCharType="begin"/>
            </w:r>
            <w:r w:rsidR="006F154C">
              <w:instrText xml:space="preserve"> HYPERLINK "mailto:email@address.com" </w:instrText>
            </w:r>
            <w:r w:rsidR="006F154C">
              <w:fldChar w:fldCharType="separate"/>
            </w:r>
            <w:r>
              <w:rPr>
                <w:rFonts w:ascii="Calibri" w:eastAsia="Calibri" w:hAnsi="Calibri" w:cs="Calibri"/>
                <w:color w:val="0563C1"/>
                <w:sz w:val="22"/>
                <w:szCs w:val="22"/>
                <w:u w:val="single"/>
                <w:lang w:val="de-DE"/>
              </w:rPr>
              <w:t>email@address.com</w:t>
            </w:r>
            <w:r w:rsidR="006F154C">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rsidRPr="00E26ECD" w14:paraId="1DCD4195" w14:textId="77777777" w:rsidTr="00B76F8E">
        <w:trPr>
          <w:jc w:val="center"/>
        </w:trPr>
        <w:tc>
          <w:tcPr>
            <w:tcW w:w="1980" w:type="dxa"/>
            <w:tcMar>
              <w:top w:w="0" w:type="dxa"/>
              <w:left w:w="108" w:type="dxa"/>
              <w:bottom w:w="0" w:type="dxa"/>
              <w:right w:w="108" w:type="dxa"/>
            </w:tcMar>
            <w:vAlign w:val="center"/>
          </w:tcPr>
          <w:p w14:paraId="0D072761" w14:textId="3E8E1B44" w:rsidR="001D4D8A" w:rsidRPr="00231C69" w:rsidRDefault="006B5464" w:rsidP="00B76F8E">
            <w:pPr>
              <w:spacing w:after="0"/>
              <w:jc w:val="center"/>
              <w:rPr>
                <w:rFonts w:ascii="Calibri" w:eastAsia="等线" w:hAnsi="Calibri" w:cs="Calibri"/>
                <w:sz w:val="22"/>
                <w:szCs w:val="22"/>
                <w:lang w:val="de-DE"/>
              </w:rPr>
            </w:pPr>
            <w:r w:rsidRPr="006B5464">
              <w:rPr>
                <w:rFonts w:ascii="Calibri" w:eastAsia="等线" w:hAnsi="Calibri" w:cs="Calibri"/>
                <w:sz w:val="22"/>
                <w:szCs w:val="22"/>
                <w:lang w:val="de-DE"/>
              </w:rPr>
              <w:t>Lenovo, Motorola Mobility</w:t>
            </w:r>
          </w:p>
        </w:tc>
        <w:tc>
          <w:tcPr>
            <w:tcW w:w="6373" w:type="dxa"/>
            <w:tcMar>
              <w:top w:w="0" w:type="dxa"/>
              <w:left w:w="108" w:type="dxa"/>
              <w:bottom w:w="0" w:type="dxa"/>
              <w:right w:w="108" w:type="dxa"/>
            </w:tcMar>
          </w:tcPr>
          <w:p w14:paraId="667E7EA4" w14:textId="71E84D1D" w:rsidR="001D4D8A" w:rsidRPr="00231C69" w:rsidRDefault="006B5464"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M</w:t>
            </w:r>
            <w:r>
              <w:rPr>
                <w:rFonts w:ascii="Calibri" w:eastAsia="等线" w:hAnsi="Calibri" w:cs="Calibri"/>
                <w:sz w:val="22"/>
                <w:szCs w:val="22"/>
                <w:lang w:val="fr-FR"/>
              </w:rPr>
              <w:t>in Xu (xumin13@lenovo.com)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A5E287C" w:rsidR="001D4D8A" w:rsidRPr="009F67A3" w:rsidRDefault="009F67A3" w:rsidP="00B76F8E">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18B91839" w14:textId="4943F157" w:rsidR="001D4D8A" w:rsidRPr="00A14DB2" w:rsidRDefault="009F67A3" w:rsidP="00B76F8E">
            <w:pPr>
              <w:spacing w:after="0"/>
              <w:jc w:val="center"/>
              <w:rPr>
                <w:rFonts w:ascii="Calibri" w:eastAsia="Malgun Gothic" w:hAnsi="Calibri" w:cs="Calibri"/>
                <w:sz w:val="22"/>
                <w:szCs w:val="22"/>
                <w:lang w:val="en-US" w:eastAsia="ko-KR"/>
              </w:rPr>
            </w:pPr>
            <w:proofErr w:type="spellStart"/>
            <w:r w:rsidRPr="00A14DB2">
              <w:rPr>
                <w:rFonts w:ascii="Calibri" w:eastAsia="Malgun Gothic" w:hAnsi="Calibri" w:cs="Calibri" w:hint="eastAsia"/>
                <w:sz w:val="22"/>
                <w:szCs w:val="22"/>
                <w:lang w:val="en-US" w:eastAsia="ko-KR"/>
              </w:rPr>
              <w:t>Geumsan</w:t>
            </w:r>
            <w:proofErr w:type="spellEnd"/>
            <w:r w:rsidRPr="00A14DB2">
              <w:rPr>
                <w:rFonts w:ascii="Calibri" w:eastAsia="Malgun Gothic" w:hAnsi="Calibri" w:cs="Calibri" w:hint="eastAsia"/>
                <w:sz w:val="22"/>
                <w:szCs w:val="22"/>
                <w:lang w:val="en-US" w:eastAsia="ko-KR"/>
              </w:rPr>
              <w:t xml:space="preserve"> Jo (geumsan.jo@lge.com)</w:t>
            </w: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4968CE8F" w:rsidR="001D4D8A" w:rsidRPr="00231C69" w:rsidRDefault="00614D1A" w:rsidP="00B76F8E">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14:paraId="37508862" w14:textId="0612DD43" w:rsidR="001D4D8A" w:rsidRPr="00231C69" w:rsidRDefault="00614D1A" w:rsidP="00B76F8E">
            <w:pPr>
              <w:spacing w:after="0"/>
              <w:jc w:val="center"/>
              <w:rPr>
                <w:rFonts w:ascii="Calibri" w:eastAsia="等线" w:hAnsi="Calibri" w:cs="Calibri"/>
                <w:sz w:val="22"/>
                <w:szCs w:val="22"/>
                <w:lang w:val="de-DE"/>
              </w:rPr>
            </w:pPr>
            <w:r>
              <w:rPr>
                <w:rFonts w:ascii="Calibri" w:eastAsia="等线" w:hAnsi="Calibri" w:cs="Calibri"/>
                <w:sz w:val="22"/>
                <w:szCs w:val="22"/>
                <w:lang w:val="de-DE"/>
              </w:rPr>
              <w:t>Abhishek Roy (abhishek.roy@mediatek.com)</w:t>
            </w: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A14DB2" w:rsidRDefault="001D4D8A" w:rsidP="00B76F8E">
            <w:pPr>
              <w:spacing w:after="0"/>
              <w:jc w:val="center"/>
              <w:rPr>
                <w:rFonts w:ascii="Calibri" w:eastAsia="等线" w:hAnsi="Calibri" w:cs="Calibri"/>
                <w:sz w:val="22"/>
                <w:szCs w:val="22"/>
                <w:lang w:val="en-US"/>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86DFD" w14:textId="77777777" w:rsidR="007A2A4C" w:rsidRDefault="007A2A4C">
      <w:r>
        <w:separator/>
      </w:r>
    </w:p>
  </w:endnote>
  <w:endnote w:type="continuationSeparator" w:id="0">
    <w:p w14:paraId="70E3DCF8" w14:textId="77777777" w:rsidR="007A2A4C" w:rsidRDefault="007A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E19B8" w14:textId="77777777" w:rsidR="000F0FEA" w:rsidRDefault="000F0FE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39FB" w14:textId="64D9C792" w:rsidR="000C15DD" w:rsidRDefault="000C15D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934A7">
      <w:rPr>
        <w:rStyle w:val="ae"/>
      </w:rPr>
      <w:t>28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934A7">
      <w:rPr>
        <w:rStyle w:val="ae"/>
      </w:rPr>
      <w:t>33</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5AE5" w14:textId="77777777" w:rsidR="000F0FEA" w:rsidRDefault="000F0F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AB7EF" w14:textId="77777777" w:rsidR="007A2A4C" w:rsidRDefault="007A2A4C">
      <w:r>
        <w:separator/>
      </w:r>
    </w:p>
  </w:footnote>
  <w:footnote w:type="continuationSeparator" w:id="0">
    <w:p w14:paraId="5777E2C4" w14:textId="77777777" w:rsidR="007A2A4C" w:rsidRDefault="007A2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D0AF" w14:textId="77777777" w:rsidR="000C15DD" w:rsidRDefault="000C15D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4D58" w14:textId="77777777" w:rsidR="000F0FEA" w:rsidRDefault="000F0FE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15F1" w14:textId="77777777" w:rsidR="000F0FEA" w:rsidRDefault="000F0F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宋体"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D14"/>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517E"/>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6F"/>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91A"/>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A44"/>
    <w:rsid w:val="00161AB4"/>
    <w:rsid w:val="00161F48"/>
    <w:rsid w:val="00162DB3"/>
    <w:rsid w:val="001632F3"/>
    <w:rsid w:val="00163EE7"/>
    <w:rsid w:val="0016406B"/>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37D"/>
    <w:rsid w:val="0017143E"/>
    <w:rsid w:val="00172D29"/>
    <w:rsid w:val="001731B7"/>
    <w:rsid w:val="00173666"/>
    <w:rsid w:val="001736DD"/>
    <w:rsid w:val="00173A8E"/>
    <w:rsid w:val="00173E4C"/>
    <w:rsid w:val="001760DB"/>
    <w:rsid w:val="001762E0"/>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9D9"/>
    <w:rsid w:val="00193C64"/>
    <w:rsid w:val="00193E8C"/>
    <w:rsid w:val="001973F3"/>
    <w:rsid w:val="00197DF9"/>
    <w:rsid w:val="00197E05"/>
    <w:rsid w:val="001A01E7"/>
    <w:rsid w:val="001A02E4"/>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D72CA"/>
    <w:rsid w:val="001E027A"/>
    <w:rsid w:val="001E1805"/>
    <w:rsid w:val="001E3012"/>
    <w:rsid w:val="001E31C3"/>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4AA2"/>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747"/>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4C8"/>
    <w:rsid w:val="002379E4"/>
    <w:rsid w:val="00237C1D"/>
    <w:rsid w:val="0024151F"/>
    <w:rsid w:val="00241559"/>
    <w:rsid w:val="002435B3"/>
    <w:rsid w:val="0024373E"/>
    <w:rsid w:val="00243B26"/>
    <w:rsid w:val="0024546E"/>
    <w:rsid w:val="0024558E"/>
    <w:rsid w:val="002458EB"/>
    <w:rsid w:val="0024591B"/>
    <w:rsid w:val="00245A75"/>
    <w:rsid w:val="00245AE8"/>
    <w:rsid w:val="00246513"/>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C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09E7"/>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619"/>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1FA"/>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3DB"/>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1C0B"/>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67EFB"/>
    <w:rsid w:val="00470C31"/>
    <w:rsid w:val="004718C7"/>
    <w:rsid w:val="0047194C"/>
    <w:rsid w:val="004734D0"/>
    <w:rsid w:val="0047469F"/>
    <w:rsid w:val="00474C89"/>
    <w:rsid w:val="0047515E"/>
    <w:rsid w:val="0047556B"/>
    <w:rsid w:val="0047568A"/>
    <w:rsid w:val="00476DC7"/>
    <w:rsid w:val="00477768"/>
    <w:rsid w:val="00477A02"/>
    <w:rsid w:val="004808AF"/>
    <w:rsid w:val="00480E14"/>
    <w:rsid w:val="00481E5F"/>
    <w:rsid w:val="0048258A"/>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802"/>
    <w:rsid w:val="00497C8F"/>
    <w:rsid w:val="00497CA7"/>
    <w:rsid w:val="00497EBA"/>
    <w:rsid w:val="00497EDD"/>
    <w:rsid w:val="004A16BC"/>
    <w:rsid w:val="004A1D86"/>
    <w:rsid w:val="004A2370"/>
    <w:rsid w:val="004A2B94"/>
    <w:rsid w:val="004A2C4E"/>
    <w:rsid w:val="004A4A47"/>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1CB8"/>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27D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0ED"/>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6F41"/>
    <w:rsid w:val="0069055A"/>
    <w:rsid w:val="00691672"/>
    <w:rsid w:val="006919F5"/>
    <w:rsid w:val="006934A7"/>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D0F"/>
    <w:rsid w:val="006C7E3E"/>
    <w:rsid w:val="006D1081"/>
    <w:rsid w:val="006D181A"/>
    <w:rsid w:val="006D1FDB"/>
    <w:rsid w:val="006D20BF"/>
    <w:rsid w:val="006D21CB"/>
    <w:rsid w:val="006D3C8D"/>
    <w:rsid w:val="006D4FDA"/>
    <w:rsid w:val="006D50EC"/>
    <w:rsid w:val="006D5270"/>
    <w:rsid w:val="006D59E9"/>
    <w:rsid w:val="006D5B2C"/>
    <w:rsid w:val="006D5D0F"/>
    <w:rsid w:val="006D5D9A"/>
    <w:rsid w:val="006D61CC"/>
    <w:rsid w:val="006D62B5"/>
    <w:rsid w:val="006D6597"/>
    <w:rsid w:val="006D6A45"/>
    <w:rsid w:val="006D6F08"/>
    <w:rsid w:val="006D7433"/>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54C"/>
    <w:rsid w:val="006F1B70"/>
    <w:rsid w:val="006F24C3"/>
    <w:rsid w:val="006F3185"/>
    <w:rsid w:val="006F341D"/>
    <w:rsid w:val="006F3620"/>
    <w:rsid w:val="006F3CDE"/>
    <w:rsid w:val="006F431B"/>
    <w:rsid w:val="006F43A4"/>
    <w:rsid w:val="006F58D4"/>
    <w:rsid w:val="006F5AFE"/>
    <w:rsid w:val="006F5D53"/>
    <w:rsid w:val="006F6C72"/>
    <w:rsid w:val="00700736"/>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09B5"/>
    <w:rsid w:val="00712287"/>
    <w:rsid w:val="00712772"/>
    <w:rsid w:val="0071340C"/>
    <w:rsid w:val="00713AEA"/>
    <w:rsid w:val="00713D85"/>
    <w:rsid w:val="007148D3"/>
    <w:rsid w:val="007149CF"/>
    <w:rsid w:val="00715B9A"/>
    <w:rsid w:val="00716101"/>
    <w:rsid w:val="00716138"/>
    <w:rsid w:val="0071688C"/>
    <w:rsid w:val="00716F00"/>
    <w:rsid w:val="007173FF"/>
    <w:rsid w:val="00720277"/>
    <w:rsid w:val="007206EC"/>
    <w:rsid w:val="00721049"/>
    <w:rsid w:val="00721628"/>
    <w:rsid w:val="00721AE9"/>
    <w:rsid w:val="00721B95"/>
    <w:rsid w:val="00722031"/>
    <w:rsid w:val="00722CD5"/>
    <w:rsid w:val="00723E98"/>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1F63"/>
    <w:rsid w:val="0075370A"/>
    <w:rsid w:val="00754A11"/>
    <w:rsid w:val="00756DA9"/>
    <w:rsid w:val="007571E1"/>
    <w:rsid w:val="007573FE"/>
    <w:rsid w:val="007579F8"/>
    <w:rsid w:val="007604B2"/>
    <w:rsid w:val="007605F1"/>
    <w:rsid w:val="007612D1"/>
    <w:rsid w:val="007617F2"/>
    <w:rsid w:val="00761BA4"/>
    <w:rsid w:val="0076421C"/>
    <w:rsid w:val="00764A3B"/>
    <w:rsid w:val="00765281"/>
    <w:rsid w:val="00766BAD"/>
    <w:rsid w:val="007673DF"/>
    <w:rsid w:val="007700D2"/>
    <w:rsid w:val="00770995"/>
    <w:rsid w:val="00770F7C"/>
    <w:rsid w:val="0077113F"/>
    <w:rsid w:val="00771B71"/>
    <w:rsid w:val="00771DB5"/>
    <w:rsid w:val="00772952"/>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2A4C"/>
    <w:rsid w:val="007A306F"/>
    <w:rsid w:val="007A3105"/>
    <w:rsid w:val="007A43A6"/>
    <w:rsid w:val="007A58A6"/>
    <w:rsid w:val="007A5D82"/>
    <w:rsid w:val="007A5F6F"/>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D7FAD"/>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3C9A"/>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9C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43"/>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7469"/>
    <w:rsid w:val="0089758F"/>
    <w:rsid w:val="008976D6"/>
    <w:rsid w:val="00897DB0"/>
    <w:rsid w:val="008A0D5D"/>
    <w:rsid w:val="008A21FF"/>
    <w:rsid w:val="008A23EA"/>
    <w:rsid w:val="008A27AB"/>
    <w:rsid w:val="008A2CE2"/>
    <w:rsid w:val="008A30AC"/>
    <w:rsid w:val="008A32B3"/>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E6D9F"/>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A0A"/>
    <w:rsid w:val="00913B92"/>
    <w:rsid w:val="00914025"/>
    <w:rsid w:val="0091432C"/>
    <w:rsid w:val="0091466E"/>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0806"/>
    <w:rsid w:val="0098257B"/>
    <w:rsid w:val="009826A4"/>
    <w:rsid w:val="009839BF"/>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010"/>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23D"/>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84B"/>
    <w:rsid w:val="00A13367"/>
    <w:rsid w:val="00A13C4F"/>
    <w:rsid w:val="00A13E54"/>
    <w:rsid w:val="00A14DB2"/>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0E4E"/>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459"/>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6784"/>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574"/>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0C3"/>
    <w:rsid w:val="00B07B7A"/>
    <w:rsid w:val="00B101E0"/>
    <w:rsid w:val="00B1050F"/>
    <w:rsid w:val="00B1079C"/>
    <w:rsid w:val="00B10C78"/>
    <w:rsid w:val="00B130C7"/>
    <w:rsid w:val="00B133D4"/>
    <w:rsid w:val="00B14C97"/>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400"/>
    <w:rsid w:val="00B32978"/>
    <w:rsid w:val="00B331B4"/>
    <w:rsid w:val="00B334CC"/>
    <w:rsid w:val="00B33A1D"/>
    <w:rsid w:val="00B33AC4"/>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E96"/>
    <w:rsid w:val="00B90F73"/>
    <w:rsid w:val="00B914B1"/>
    <w:rsid w:val="00B92974"/>
    <w:rsid w:val="00B92B31"/>
    <w:rsid w:val="00B9315C"/>
    <w:rsid w:val="00B93B22"/>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5FC9"/>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35C"/>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632"/>
    <w:rsid w:val="00BF3C7F"/>
    <w:rsid w:val="00BF3F56"/>
    <w:rsid w:val="00BF4ACC"/>
    <w:rsid w:val="00BF5835"/>
    <w:rsid w:val="00BF60DA"/>
    <w:rsid w:val="00BF74C7"/>
    <w:rsid w:val="00BF74CF"/>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1C6"/>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4A4"/>
    <w:rsid w:val="00C317B9"/>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55D6"/>
    <w:rsid w:val="00C56F50"/>
    <w:rsid w:val="00C6056E"/>
    <w:rsid w:val="00C60783"/>
    <w:rsid w:val="00C6113B"/>
    <w:rsid w:val="00C612C2"/>
    <w:rsid w:val="00C61714"/>
    <w:rsid w:val="00C62553"/>
    <w:rsid w:val="00C626AC"/>
    <w:rsid w:val="00C6300D"/>
    <w:rsid w:val="00C64672"/>
    <w:rsid w:val="00C66235"/>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4FAF"/>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4FE2"/>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B0B"/>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294C"/>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72E"/>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6AE1"/>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6EC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4E0"/>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494"/>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778E9"/>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725"/>
    <w:rsid w:val="00EE183E"/>
    <w:rsid w:val="00EE21D7"/>
    <w:rsid w:val="00EE272C"/>
    <w:rsid w:val="00EE28F4"/>
    <w:rsid w:val="00EE2CE8"/>
    <w:rsid w:val="00EE44E0"/>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2B03"/>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263"/>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43D8"/>
    <w:rsid w:val="00F25923"/>
    <w:rsid w:val="00F26314"/>
    <w:rsid w:val="00F2742A"/>
    <w:rsid w:val="00F30099"/>
    <w:rsid w:val="00F301F6"/>
    <w:rsid w:val="00F3056B"/>
    <w:rsid w:val="00F30743"/>
    <w:rsid w:val="00F30828"/>
    <w:rsid w:val="00F30B4E"/>
    <w:rsid w:val="00F313D6"/>
    <w:rsid w:val="00F316D1"/>
    <w:rsid w:val="00F31736"/>
    <w:rsid w:val="00F322FA"/>
    <w:rsid w:val="00F32B08"/>
    <w:rsid w:val="00F342DA"/>
    <w:rsid w:val="00F343D1"/>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145"/>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semiHidden/>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link w:val="EditorsNoteChar"/>
    <w:qFormat/>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0"/>
    <w:uiPriority w:val="99"/>
    <w:qFormat/>
    <w:rsid w:val="00910A74"/>
    <w:pPr>
      <w:jc w:val="center"/>
    </w:pPr>
    <w:rPr>
      <w:i/>
      <w:iCs/>
    </w:rPr>
  </w:style>
  <w:style w:type="paragraph" w:customStyle="1" w:styleId="Reference">
    <w:name w:val="Reference"/>
    <w:basedOn w:val="a0"/>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1"/>
    <w:rsid w:val="00910A74"/>
  </w:style>
  <w:style w:type="character" w:styleId="af">
    <w:name w:val="Hyperlink"/>
    <w:uiPriority w:val="99"/>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uiPriority w:val="99"/>
    <w:semiHidden/>
    <w:rsid w:val="00910A74"/>
    <w:rPr>
      <w:sz w:val="16"/>
      <w:szCs w:val="16"/>
    </w:rPr>
  </w:style>
  <w:style w:type="paragraph" w:styleId="af2">
    <w:name w:val="annotation text"/>
    <w:basedOn w:val="a0"/>
    <w:link w:val="Char2"/>
    <w:uiPriority w:val="99"/>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1">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a0"/>
    <w:link w:val="Char3"/>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
    <w:name w:val="页眉 Char"/>
    <w:link w:val="a8"/>
    <w:uiPriority w:val="99"/>
    <w:qFormat/>
    <w:locked/>
    <w:rsid w:val="000046E3"/>
    <w:rPr>
      <w:rFonts w:ascii="Arial" w:hAnsi="Arial" w:cs="Arial"/>
      <w:b/>
      <w:bCs/>
      <w:noProof/>
      <w:sz w:val="18"/>
      <w:szCs w:val="18"/>
    </w:rPr>
  </w:style>
  <w:style w:type="character" w:customStyle="1" w:styleId="Char0">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aliases w:val="列出段落1 Char,- Bullets Char,?? ?? Char,????? Char,???? Char,Lista1 Char,列出段落11 Char,中等深浅网格 1 - 着色 21 Char,リスト段落 Char,¥¡¡¡¡ì¬º¥¹¥È¶ÎÂä Char,ÁÐ³ö¶ÎÂä Char,列表段落1 Char,—ño’i—Ž Char,¥ê¥¹¥È¶ÎÂä Char,목록 단 Char,1st level - Bullet List Paragraph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2">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uiPriority w:val="99"/>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afe">
    <w:name w:val="Normal (Web)"/>
    <w:basedOn w:val="a0"/>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semiHidden/>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link w:val="EditorsNoteChar"/>
    <w:qFormat/>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0"/>
    <w:uiPriority w:val="99"/>
    <w:qFormat/>
    <w:rsid w:val="00910A74"/>
    <w:pPr>
      <w:jc w:val="center"/>
    </w:pPr>
    <w:rPr>
      <w:i/>
      <w:iCs/>
    </w:rPr>
  </w:style>
  <w:style w:type="paragraph" w:customStyle="1" w:styleId="Reference">
    <w:name w:val="Reference"/>
    <w:basedOn w:val="a0"/>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1"/>
    <w:rsid w:val="00910A74"/>
  </w:style>
  <w:style w:type="character" w:styleId="af">
    <w:name w:val="Hyperlink"/>
    <w:uiPriority w:val="99"/>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uiPriority w:val="99"/>
    <w:semiHidden/>
    <w:rsid w:val="00910A74"/>
    <w:rPr>
      <w:sz w:val="16"/>
      <w:szCs w:val="16"/>
    </w:rPr>
  </w:style>
  <w:style w:type="paragraph" w:styleId="af2">
    <w:name w:val="annotation text"/>
    <w:basedOn w:val="a0"/>
    <w:link w:val="Char2"/>
    <w:uiPriority w:val="99"/>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1">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a0"/>
    <w:link w:val="Char3"/>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
    <w:name w:val="页眉 Char"/>
    <w:link w:val="a8"/>
    <w:uiPriority w:val="99"/>
    <w:qFormat/>
    <w:locked/>
    <w:rsid w:val="000046E3"/>
    <w:rPr>
      <w:rFonts w:ascii="Arial" w:hAnsi="Arial" w:cs="Arial"/>
      <w:b/>
      <w:bCs/>
      <w:noProof/>
      <w:sz w:val="18"/>
      <w:szCs w:val="18"/>
    </w:rPr>
  </w:style>
  <w:style w:type="character" w:customStyle="1" w:styleId="Char0">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aliases w:val="列出段落1 Char,- Bullets Char,?? ?? Char,????? Char,???? Char,Lista1 Char,列出段落11 Char,中等深浅网格 1 - 着色 21 Char,リスト段落 Char,¥¡¡¡¡ì¬º¥¹¥È¶ÎÂä Char,ÁÐ³ö¶ÎÂä Char,列表段落1 Char,—ño’i—Ž Char,¥ê¥¹¥È¶ÎÂä Char,목록 단 Char,1st level - Bullet List Paragraph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2">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uiPriority w:val="99"/>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afe">
    <w:name w:val="Normal (Web)"/>
    <w:basedOn w:val="a0"/>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javascrip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ED61-610D-4806-8D7F-DC4102A4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25</TotalTime>
  <Pages>33</Pages>
  <Words>11862</Words>
  <Characters>67618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79322</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CATT</cp:lastModifiedBy>
  <cp:revision>18</cp:revision>
  <cp:lastPrinted>2008-01-31T00:09:00Z</cp:lastPrinted>
  <dcterms:created xsi:type="dcterms:W3CDTF">2021-11-04T00:52:00Z</dcterms:created>
  <dcterms:modified xsi:type="dcterms:W3CDTF">2021-11-04T01:25:00Z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ies>
</file>