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775AED46" w14:textId="77777777" w:rsidR="00455AF1" w:rsidRDefault="00455AF1" w:rsidP="00455AF1">
      <w:pPr>
        <w:pStyle w:val="BodyText"/>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BodyText"/>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Heading3"/>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ListParagraph"/>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ListParagraph"/>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DA4E65"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DA4E65"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msg2/msgB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DA4E65"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DA4E65"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DA4E65"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 signaling including granularity.</w:t>
            </w:r>
          </w:p>
          <w:p w14:paraId="585AB4E4" w14:textId="77777777" w:rsidR="00397920" w:rsidRDefault="00DA4E65"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TableGrid"/>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r w:rsidRPr="00DB6BCF">
              <w:rPr>
                <w:rFonts w:cs="Arial"/>
              </w:rPr>
              <w:t>Tdoc</w:t>
            </w:r>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Huawei, HiSilicon</w:t>
            </w:r>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i.e,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 xml:space="preserve">When information about the UE specific TA pre-compensation is reported, the reporting quantity is [Cell-specific-Koffset * 10-3 – TTA] / [slot time] rounded down to closest integer, that is the </w:t>
            </w:r>
            <w:bookmarkStart w:id="2" w:name="_Hlk86350050"/>
            <w:r w:rsidRPr="00DB6BCF">
              <w:rPr>
                <w:rFonts w:cs="Arial"/>
                <w:lang w:val="en-US"/>
              </w:rPr>
              <w:t xml:space="preserve">cell-specific- Koffset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BodyText"/>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The difference between full TA and the cell-specific Koffset</w:t>
      </w:r>
      <w:r w:rsidRPr="004C45D6">
        <w:rPr>
          <w:rFonts w:cs="Arial"/>
          <w:bCs/>
        </w:rPr>
        <w:t xml:space="preserve"> (i.e., [Cell-specific-Koffset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Koffset,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Option 4: The difference between full TA and the cell-specific Koffset (i.e., [Cell-specific-Koffset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DengXian"/>
              </w:rPr>
            </w:pPr>
            <w:r>
              <w:rPr>
                <w:rFonts w:eastAsia="DengXian" w:hint="eastAsia"/>
              </w:rPr>
              <w:t>OPPO</w:t>
            </w:r>
          </w:p>
        </w:tc>
        <w:tc>
          <w:tcPr>
            <w:tcW w:w="2009" w:type="dxa"/>
            <w:shd w:val="clear" w:color="auto" w:fill="auto"/>
          </w:tcPr>
          <w:p w14:paraId="4C5D24D1" w14:textId="4905C96A" w:rsidR="00310965" w:rsidRPr="0040498B" w:rsidRDefault="00310965" w:rsidP="00310965">
            <w:pPr>
              <w:rPr>
                <w:rFonts w:eastAsia="DengXian"/>
              </w:rPr>
            </w:pPr>
            <w:r>
              <w:rPr>
                <w:rFonts w:eastAsia="DengXian" w:hint="eastAsia"/>
              </w:rPr>
              <w:t>Option</w:t>
            </w:r>
            <w:r>
              <w:rPr>
                <w:rFonts w:eastAsia="DengXian"/>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DengXian"/>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HiSilicon</w:t>
            </w:r>
            <w:bookmarkEnd w:id="3"/>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gNB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As for the possible misunderstanding of common TA between the gNB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 xml:space="preserve">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e think it is key to limit the size of TA within 1 byte to have minimum impact on the size increase of MsgA/Msg3,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(i.e. T</w:t>
            </w:r>
            <w:r w:rsidRPr="002C6FC8">
              <w:rPr>
                <w:vertAlign w:val="subscript"/>
              </w:rPr>
              <w:t>TA</w:t>
            </w:r>
            <w:r>
              <w:t xml:space="preserve">) can be as large as </w:t>
            </w:r>
            <w:r>
              <w:rPr>
                <w:rFonts w:eastAsia="Calibri"/>
              </w:rPr>
              <w:t xml:space="preserve">541.46 ms.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which represents the TA between the satellite and the reference point on feederlink as RAN1 has clarified that</w:t>
            </w:r>
            <w:r>
              <w:rPr>
                <w:rFonts w:eastAsiaTheme="minorEastAsia"/>
                <w:b/>
              </w:rPr>
              <w:t xml:space="preserve"> </w:t>
            </w:r>
            <w:r w:rsidRPr="00BD0186">
              <w:rPr>
                <w:rFonts w:hAnsi="Times New Roman"/>
                <w:highlight w:val="yellow"/>
              </w:rPr>
              <w:t xml:space="preserve">The estimate of gNB-satellite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0F0FEA">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1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0F0FEA">
              <w:rPr>
                <w:position w:val="-6"/>
                <w:highlight w:val="yellow"/>
              </w:rPr>
              <w:pict w14:anchorId="3335E21F">
                <v:shape id="_x0000_i1026" type="#_x0000_t75" style="width:68.4pt;height:1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K_mac</w:t>
            </w:r>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270.73 ms</w:t>
            </w:r>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granulaty for TA report is slot. </w:t>
            </w:r>
            <w:r>
              <w:rPr>
                <w:rFonts w:eastAsia="Calibri"/>
              </w:rPr>
              <w:t>541.46 ms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10.3 ms,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hus, we suggest to adopt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005C01B8" w14:textId="4CAC1E38" w:rsidR="00A74C37" w:rsidRDefault="00A74C37" w:rsidP="000C15DD">
            <w:r>
              <w:t>Considering that the intention of reporting TA is to inform gNB of the TA value which is actually compensated by UE, it is more reasonable to report the full TA.</w:t>
            </w:r>
          </w:p>
        </w:tc>
      </w:tr>
      <w:bookmarkEnd w:id="4"/>
      <w:tr w:rsidR="00A57781" w14:paraId="27B7668D" w14:textId="77777777" w:rsidTr="00802337">
        <w:tc>
          <w:tcPr>
            <w:tcW w:w="1496" w:type="dxa"/>
            <w:shd w:val="clear" w:color="auto" w:fill="auto"/>
          </w:tcPr>
          <w:p w14:paraId="096C1D64" w14:textId="3B838F4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3B02C85" w14:textId="411DAE41" w:rsidR="00A57781" w:rsidRDefault="00A57781" w:rsidP="00A57781">
            <w:pPr>
              <w:rPr>
                <w:lang w:eastAsia="sv-SE"/>
              </w:rPr>
            </w:pPr>
            <w:r>
              <w:rPr>
                <w:rFonts w:eastAsia="Malgun Gothic" w:hint="eastAsia"/>
                <w:lang w:eastAsia="ko-KR"/>
              </w:rPr>
              <w:t>Option 2</w:t>
            </w:r>
          </w:p>
        </w:tc>
        <w:tc>
          <w:tcPr>
            <w:tcW w:w="6210" w:type="dxa"/>
            <w:shd w:val="clear" w:color="auto" w:fill="auto"/>
          </w:tcPr>
          <w:p w14:paraId="68A89DB7" w14:textId="2AB2C450" w:rsidR="00A57781" w:rsidRDefault="00A57781" w:rsidP="00A57781">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A4131" w14:paraId="17EADB09" w14:textId="77777777" w:rsidTr="00802337">
        <w:tc>
          <w:tcPr>
            <w:tcW w:w="1496" w:type="dxa"/>
            <w:shd w:val="clear" w:color="auto" w:fill="auto"/>
          </w:tcPr>
          <w:p w14:paraId="41E5E65F" w14:textId="540E451B" w:rsidR="002A4131" w:rsidRPr="0040498B" w:rsidRDefault="002A4131" w:rsidP="002A4131">
            <w:pPr>
              <w:rPr>
                <w:rFonts w:eastAsia="DengXian"/>
              </w:rPr>
            </w:pPr>
            <w:r>
              <w:rPr>
                <w:lang w:eastAsia="sv-SE"/>
              </w:rPr>
              <w:t>Nokia</w:t>
            </w:r>
          </w:p>
        </w:tc>
        <w:tc>
          <w:tcPr>
            <w:tcW w:w="2009" w:type="dxa"/>
            <w:shd w:val="clear" w:color="auto" w:fill="auto"/>
          </w:tcPr>
          <w:p w14:paraId="2BC3985D" w14:textId="427E00FD" w:rsidR="002A4131" w:rsidRDefault="002A4131" w:rsidP="002A4131">
            <w:pPr>
              <w:rPr>
                <w:lang w:eastAsia="sv-SE"/>
              </w:rPr>
            </w:pPr>
            <w:r>
              <w:rPr>
                <w:lang w:eastAsia="sv-SE"/>
              </w:rPr>
              <w:t>Option 1</w:t>
            </w:r>
          </w:p>
        </w:tc>
        <w:tc>
          <w:tcPr>
            <w:tcW w:w="6210" w:type="dxa"/>
            <w:shd w:val="clear" w:color="auto" w:fill="auto"/>
          </w:tcPr>
          <w:p w14:paraId="09B8F710" w14:textId="76F8BE20" w:rsidR="002A4131" w:rsidRDefault="002A4131" w:rsidP="002A4131">
            <w:pPr>
              <w:rPr>
                <w:lang w:eastAsia="sv-SE"/>
              </w:rPr>
            </w:pPr>
            <w:r>
              <w:rPr>
                <w:lang w:val="en-US" w:eastAsia="sv-SE"/>
              </w:rPr>
              <w:t xml:space="preserve">Option 2 will save the Uu interface overhead while Option 1 is simple for NW implementation. We think both of them can work but slightly prefer Option 1. </w:t>
            </w:r>
          </w:p>
        </w:tc>
      </w:tr>
      <w:tr w:rsidR="00EE1497" w14:paraId="15411C53" w14:textId="77777777" w:rsidTr="00802337">
        <w:tc>
          <w:tcPr>
            <w:tcW w:w="1496" w:type="dxa"/>
            <w:shd w:val="clear" w:color="auto" w:fill="auto"/>
          </w:tcPr>
          <w:p w14:paraId="27E1A0EB" w14:textId="5033E138" w:rsidR="00EE1497" w:rsidRPr="0040498B" w:rsidRDefault="00EE1497" w:rsidP="00EE1497">
            <w:pPr>
              <w:rPr>
                <w:rFonts w:eastAsia="DengXian"/>
              </w:rPr>
            </w:pPr>
            <w:r>
              <w:rPr>
                <w:rFonts w:eastAsia="DengXian" w:hint="eastAsia"/>
              </w:rPr>
              <w:lastRenderedPageBreak/>
              <w:t>S</w:t>
            </w:r>
            <w:r>
              <w:rPr>
                <w:rFonts w:eastAsia="DengXian"/>
              </w:rPr>
              <w:t>preadtrum</w:t>
            </w:r>
          </w:p>
        </w:tc>
        <w:tc>
          <w:tcPr>
            <w:tcW w:w="2009" w:type="dxa"/>
            <w:shd w:val="clear" w:color="auto" w:fill="auto"/>
          </w:tcPr>
          <w:p w14:paraId="15E71723" w14:textId="715404B2" w:rsidR="00EE1497" w:rsidRDefault="00EE1497" w:rsidP="00EE1497">
            <w:pPr>
              <w:rPr>
                <w:lang w:eastAsia="sv-SE"/>
              </w:rPr>
            </w:pPr>
            <w:r>
              <w:rPr>
                <w:rFonts w:hint="eastAsia"/>
              </w:rPr>
              <w:t>O</w:t>
            </w:r>
            <w:r>
              <w:t>ption 2</w:t>
            </w:r>
          </w:p>
        </w:tc>
        <w:tc>
          <w:tcPr>
            <w:tcW w:w="6210" w:type="dxa"/>
            <w:shd w:val="clear" w:color="auto" w:fill="auto"/>
          </w:tcPr>
          <w:p w14:paraId="5D6F634B" w14:textId="3F451B52" w:rsidR="00EE1497" w:rsidRDefault="00EE1497" w:rsidP="00EE1497">
            <w:pPr>
              <w:rPr>
                <w:lang w:eastAsia="sv-SE"/>
              </w:rPr>
            </w:pPr>
            <w:r>
              <w:rPr>
                <w:lang w:eastAsia="sv-SE"/>
              </w:rPr>
              <w:t xml:space="preserve">In this formula, gNB knows all the value of all other parameters except </w:t>
            </w:r>
            <w:r w:rsidRPr="004C45D6">
              <w:rPr>
                <w:rFonts w:cs="Arial"/>
                <w:b/>
              </w:rPr>
              <w:t>N</w:t>
            </w:r>
            <w:r w:rsidRPr="006B7702">
              <w:rPr>
                <w:rFonts w:cs="Arial"/>
                <w:b/>
                <w:vertAlign w:val="subscript"/>
              </w:rPr>
              <w:t>TA, UE-specific</w:t>
            </w:r>
            <w:r>
              <w:t xml:space="preserve">. So report this parameter is </w:t>
            </w:r>
            <w:r w:rsidRPr="0041632A">
              <w:t>straight</w:t>
            </w:r>
            <w:r>
              <w:t>.</w:t>
            </w:r>
          </w:p>
        </w:tc>
      </w:tr>
      <w:tr w:rsidR="00285B66" w14:paraId="703E60A3" w14:textId="77777777" w:rsidTr="00802337">
        <w:tc>
          <w:tcPr>
            <w:tcW w:w="1496" w:type="dxa"/>
            <w:shd w:val="clear" w:color="auto" w:fill="auto"/>
          </w:tcPr>
          <w:p w14:paraId="7DE85B17" w14:textId="5B8F5AFB" w:rsidR="00285B66" w:rsidRPr="0040498B" w:rsidRDefault="00285B66" w:rsidP="00285B66">
            <w:pPr>
              <w:rPr>
                <w:rFonts w:eastAsia="DengXian"/>
              </w:rPr>
            </w:pPr>
            <w:r>
              <w:rPr>
                <w:lang w:eastAsia="sv-SE"/>
              </w:rPr>
              <w:t>MediaTek</w:t>
            </w:r>
          </w:p>
        </w:tc>
        <w:tc>
          <w:tcPr>
            <w:tcW w:w="2009" w:type="dxa"/>
            <w:shd w:val="clear" w:color="auto" w:fill="auto"/>
          </w:tcPr>
          <w:p w14:paraId="55FB715F" w14:textId="25A238FC" w:rsidR="00285B66" w:rsidRDefault="00285B66" w:rsidP="00285B66">
            <w:pPr>
              <w:rPr>
                <w:lang w:eastAsia="sv-SE"/>
              </w:rPr>
            </w:pPr>
            <w:r>
              <w:rPr>
                <w:lang w:eastAsia="sv-SE"/>
              </w:rPr>
              <w:t>Option 2</w:t>
            </w:r>
          </w:p>
        </w:tc>
        <w:tc>
          <w:tcPr>
            <w:tcW w:w="6210" w:type="dxa"/>
            <w:shd w:val="clear" w:color="auto" w:fill="auto"/>
          </w:tcPr>
          <w:p w14:paraId="2A3938A2" w14:textId="5B70E14E" w:rsidR="00285B66" w:rsidRDefault="00285B66" w:rsidP="00285B66">
            <w:pPr>
              <w:rPr>
                <w:lang w:eastAsia="sv-SE"/>
              </w:rPr>
            </w:pPr>
            <w:r w:rsidRPr="004C45D6">
              <w:rPr>
                <w:rFonts w:cs="Arial"/>
                <w:b/>
              </w:rPr>
              <w:t>N</w:t>
            </w:r>
            <w:r w:rsidRPr="006B7702">
              <w:rPr>
                <w:rFonts w:cs="Arial"/>
                <w:b/>
                <w:vertAlign w:val="subscript"/>
              </w:rPr>
              <w:t>TA, UE-specific</w:t>
            </w:r>
            <w:r>
              <w:t xml:space="preserve"> </w:t>
            </w:r>
            <w:r>
              <w:rPr>
                <w:lang w:eastAsia="sv-SE"/>
              </w:rPr>
              <w:t xml:space="preserve">is the only parameter that is unknown to the network. </w:t>
            </w:r>
          </w:p>
        </w:tc>
      </w:tr>
      <w:tr w:rsidR="000F0FEA" w14:paraId="0B1C6AA6" w14:textId="77777777" w:rsidTr="00802337">
        <w:tc>
          <w:tcPr>
            <w:tcW w:w="1496" w:type="dxa"/>
            <w:shd w:val="clear" w:color="auto" w:fill="auto"/>
          </w:tcPr>
          <w:p w14:paraId="240E397D" w14:textId="464AB1DE" w:rsidR="000F0FEA" w:rsidRPr="0040498B" w:rsidRDefault="000F0FEA" w:rsidP="000F0FEA">
            <w:pPr>
              <w:rPr>
                <w:rFonts w:eastAsia="DengXian"/>
              </w:rPr>
            </w:pPr>
            <w:r>
              <w:rPr>
                <w:rFonts w:eastAsia="DengXian"/>
              </w:rPr>
              <w:t>Intel</w:t>
            </w:r>
          </w:p>
        </w:tc>
        <w:tc>
          <w:tcPr>
            <w:tcW w:w="2009" w:type="dxa"/>
            <w:shd w:val="clear" w:color="auto" w:fill="auto"/>
          </w:tcPr>
          <w:p w14:paraId="50C03605" w14:textId="3A965D67" w:rsidR="000F0FEA" w:rsidRDefault="000F0FEA" w:rsidP="000F0FEA">
            <w:pPr>
              <w:rPr>
                <w:lang w:eastAsia="sv-SE"/>
              </w:rPr>
            </w:pPr>
            <w:r>
              <w:rPr>
                <w:lang w:eastAsia="sv-SE"/>
              </w:rPr>
              <w:t>Option 1 or 3</w:t>
            </w:r>
          </w:p>
        </w:tc>
        <w:tc>
          <w:tcPr>
            <w:tcW w:w="6210" w:type="dxa"/>
            <w:shd w:val="clear" w:color="auto" w:fill="auto"/>
          </w:tcPr>
          <w:p w14:paraId="78E52DD6" w14:textId="358A0465" w:rsidR="000F0FEA" w:rsidRDefault="000F0FEA" w:rsidP="000F0FEA">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0F0FEA" w14:paraId="1197EF00" w14:textId="77777777" w:rsidTr="00802337">
        <w:tc>
          <w:tcPr>
            <w:tcW w:w="1496" w:type="dxa"/>
            <w:shd w:val="clear" w:color="auto" w:fill="auto"/>
          </w:tcPr>
          <w:p w14:paraId="5C34182D" w14:textId="77777777" w:rsidR="000F0FEA" w:rsidRPr="0040498B" w:rsidRDefault="000F0FEA" w:rsidP="000F0FEA">
            <w:pPr>
              <w:rPr>
                <w:rFonts w:eastAsia="DengXian"/>
              </w:rPr>
            </w:pPr>
          </w:p>
        </w:tc>
        <w:tc>
          <w:tcPr>
            <w:tcW w:w="2009" w:type="dxa"/>
            <w:shd w:val="clear" w:color="auto" w:fill="auto"/>
          </w:tcPr>
          <w:p w14:paraId="55906730" w14:textId="77777777" w:rsidR="000F0FEA" w:rsidRDefault="000F0FEA" w:rsidP="000F0FEA">
            <w:pPr>
              <w:rPr>
                <w:lang w:eastAsia="sv-SE"/>
              </w:rPr>
            </w:pPr>
          </w:p>
        </w:tc>
        <w:tc>
          <w:tcPr>
            <w:tcW w:w="6210" w:type="dxa"/>
            <w:shd w:val="clear" w:color="auto" w:fill="auto"/>
          </w:tcPr>
          <w:p w14:paraId="1FD38B69" w14:textId="77777777" w:rsidR="000F0FEA" w:rsidRDefault="000F0FEA" w:rsidP="000F0FEA">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TableGrid"/>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r w:rsidRPr="001F6FC1">
              <w:rPr>
                <w:rFonts w:cs="Arial"/>
              </w:rPr>
              <w:t>Tdoc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Huawei, HiSilicon</w:t>
            </w:r>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During RACH, TA report MAC CE can either be included in MsgA/Msg3, or Msg5, depending on the UL grant size for Msg3 or MsgA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DengXian" w:cs="Arial"/>
              </w:rPr>
            </w:pPr>
            <w:r w:rsidRPr="00E41376">
              <w:rPr>
                <w:rFonts w:eastAsia="DengXian" w:cs="Arial"/>
              </w:rPr>
              <w:t>Proposal 3: Whether the TA report is via msgA/msg3 or msg 5 shall be fixed in specification.</w:t>
            </w:r>
          </w:p>
          <w:p w14:paraId="7234F267" w14:textId="77777777" w:rsidR="00BC2E39" w:rsidRPr="00E41376" w:rsidRDefault="00BC2E39" w:rsidP="00802337">
            <w:pPr>
              <w:spacing w:before="180"/>
              <w:rPr>
                <w:rFonts w:eastAsia="DengXian" w:cs="Arial"/>
              </w:rPr>
            </w:pPr>
            <w:r w:rsidRPr="00E41376">
              <w:rPr>
                <w:rFonts w:eastAsia="DengXian" w:cs="Arial"/>
              </w:rPr>
              <w:t>Proposal 4: If the size of TA MAC CE does not worse the coverage performance, msgA/msg3 shall be applied, else msg5 shall be applied.</w:t>
            </w:r>
          </w:p>
        </w:tc>
        <w:tc>
          <w:tcPr>
            <w:tcW w:w="1706" w:type="dxa"/>
          </w:tcPr>
          <w:p w14:paraId="74444CF4" w14:textId="77777777" w:rsidR="00BC2E39" w:rsidRPr="00E41376" w:rsidRDefault="00BC2E39" w:rsidP="00802337">
            <w:pPr>
              <w:rPr>
                <w:rFonts w:cs="Arial"/>
              </w:rPr>
            </w:pPr>
            <w:r w:rsidRPr="00E41376">
              <w:rPr>
                <w:rFonts w:cs="Arial"/>
              </w:rPr>
              <w:t>Spreadtrum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Msg3/MsgA transmission, UE-specific TA MAC CE to be included in Msg5.</w:t>
            </w:r>
          </w:p>
        </w:tc>
        <w:tc>
          <w:tcPr>
            <w:tcW w:w="1706" w:type="dxa"/>
          </w:tcPr>
          <w:p w14:paraId="009252B7" w14:textId="77777777" w:rsidR="00BC2E39" w:rsidRPr="00E41376" w:rsidRDefault="00BC2E39" w:rsidP="00802337">
            <w:pPr>
              <w:pStyle w:val="ListParagraph"/>
              <w:ind w:left="0"/>
              <w:rPr>
                <w:rFonts w:cs="Arial"/>
              </w:rPr>
            </w:pPr>
            <w:r w:rsidRPr="00E41376">
              <w:rPr>
                <w:rFonts w:cs="Arial"/>
              </w:rPr>
              <w:t>InterDigital</w:t>
            </w:r>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Heading3"/>
              <w:rPr>
                <w:lang w:eastAsia="ko-KR"/>
              </w:rPr>
            </w:pPr>
            <w:bookmarkStart w:id="5" w:name="_Toc37296181"/>
            <w:bookmarkStart w:id="6" w:name="_Toc46490307"/>
            <w:bookmarkStart w:id="7" w:name="_Toc52752002"/>
            <w:bookmarkStart w:id="8" w:name="_Toc52796464"/>
            <w:bookmarkStart w:id="9" w:name="_Toc83661029"/>
            <w:r w:rsidRPr="007B2F77">
              <w:rPr>
                <w:lang w:eastAsia="ko-KR"/>
              </w:rPr>
              <w:lastRenderedPageBreak/>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Malgun Gothic"/>
                </w:rPr>
                <w:t>6&gt;</w:t>
              </w:r>
              <w:r w:rsidRPr="007B2F77">
                <w:rPr>
                  <w:rFonts w:eastAsia="Malgun Gothic"/>
                </w:rPr>
                <w:tab/>
              </w:r>
            </w:ins>
            <w:ins w:id="12"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ins w:id="22" w:author="RAN2#115e" w:date="2021-10-25T15:29:00Z">
              <w:r>
                <w:t>e.g.</w:t>
              </w:r>
            </w:ins>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MsgA/Msg3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DengXian"/>
              </w:rPr>
            </w:pPr>
            <w:r>
              <w:rPr>
                <w:rFonts w:eastAsia="DengXian"/>
              </w:rPr>
              <w:t>OPPO</w:t>
            </w:r>
          </w:p>
        </w:tc>
        <w:tc>
          <w:tcPr>
            <w:tcW w:w="2009" w:type="dxa"/>
            <w:shd w:val="clear" w:color="auto" w:fill="auto"/>
          </w:tcPr>
          <w:p w14:paraId="255C1E22" w14:textId="21E2C8CC" w:rsidR="00310965" w:rsidRPr="0040498B" w:rsidRDefault="00310965" w:rsidP="00310965">
            <w:pPr>
              <w:rPr>
                <w:rFonts w:eastAsia="DengXian"/>
              </w:rPr>
            </w:pPr>
            <w:r>
              <w:rPr>
                <w:rFonts w:eastAsia="DengXian"/>
              </w:rPr>
              <w:t>Agree</w:t>
            </w:r>
          </w:p>
        </w:tc>
        <w:tc>
          <w:tcPr>
            <w:tcW w:w="6210" w:type="dxa"/>
            <w:shd w:val="clear" w:color="auto" w:fill="auto"/>
          </w:tcPr>
          <w:p w14:paraId="59FCC323" w14:textId="143DED24"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Msg3/MsgA</w:t>
            </w:r>
            <w:r>
              <w:rPr>
                <w:rFonts w:eastAsia="DengXian"/>
              </w:rPr>
              <w:t>, e.g.</w:t>
            </w:r>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In any case, we don’t see the need to specify anything on top of what is captured in the running CR</w:t>
            </w:r>
            <w:r w:rsidRPr="00E463AC">
              <w:rPr>
                <w:rFonts w:eastAsia="DengXian"/>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HiSilicon</w:t>
            </w:r>
            <w:bookmarkEnd w:id="28"/>
            <w:bookmarkEnd w:id="29"/>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MsgA/Msg3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Msg3/MsgA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size/MsgA PUSCH resource size and TA report MAC CE logical channel priority. If the UL grant size/MsgA PUSCH resource size can only accommodate CCCH, TA report MAC CE will obviously be included in Msg5; Otherwise, there is no reason to not include TA report MAC CE in MsgA/Msg3.</w:t>
            </w:r>
          </w:p>
          <w:p w14:paraId="119F2608" w14:textId="1199E4D4" w:rsidR="00BE7446" w:rsidRDefault="00BE7446" w:rsidP="00BE7446">
            <w:pPr>
              <w:rPr>
                <w:lang w:eastAsia="sv-SE"/>
              </w:rPr>
            </w:pPr>
            <w:r>
              <w:rPr>
                <w:lang w:eastAsia="sv-SE"/>
              </w:rPr>
              <w:lastRenderedPageBreak/>
              <w:t>Besides, we agree that it would require additional spec effort to only allow Msg5 to transmit TA report MAC CE, which is much more unflexible.</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lastRenderedPageBreak/>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 xml:space="preserve">We slightly prefer to specify only one message (i.e. msg5) to transmit TA MAC CE. However, the </w:t>
            </w:r>
            <w:r w:rsidRPr="00373225">
              <w:t>existing procedure</w:t>
            </w:r>
            <w:r>
              <w:t xml:space="preserve"> in MAC running CR is acceptable to us, as long as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A57781" w14:paraId="1B8ECB5F" w14:textId="77777777" w:rsidTr="00D339F4">
        <w:tc>
          <w:tcPr>
            <w:tcW w:w="1496" w:type="dxa"/>
            <w:shd w:val="clear" w:color="auto" w:fill="auto"/>
          </w:tcPr>
          <w:p w14:paraId="2CD65637" w14:textId="6648286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35B65825" w14:textId="79441CBD" w:rsidR="00A57781" w:rsidRDefault="00A57781" w:rsidP="00A57781">
            <w:pPr>
              <w:rPr>
                <w:lang w:eastAsia="sv-SE"/>
              </w:rPr>
            </w:pPr>
            <w:r>
              <w:t>Disagree</w:t>
            </w:r>
          </w:p>
        </w:tc>
        <w:tc>
          <w:tcPr>
            <w:tcW w:w="6210" w:type="dxa"/>
            <w:shd w:val="clear" w:color="auto" w:fill="auto"/>
          </w:tcPr>
          <w:p w14:paraId="450F6683" w14:textId="77777777" w:rsidR="00A57781" w:rsidRDefault="00A57781" w:rsidP="00A57781">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F6046F4" w14:textId="7ADC8022" w:rsidR="00A57781" w:rsidRDefault="00A57781" w:rsidP="00A57781">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F73CA6" w14:paraId="65F94E9D" w14:textId="77777777" w:rsidTr="00D339F4">
        <w:tc>
          <w:tcPr>
            <w:tcW w:w="1496" w:type="dxa"/>
            <w:shd w:val="clear" w:color="auto" w:fill="auto"/>
          </w:tcPr>
          <w:p w14:paraId="501CAEFD" w14:textId="2776D7D1" w:rsidR="00F73CA6" w:rsidRPr="0040498B" w:rsidRDefault="00F73CA6" w:rsidP="00F73CA6">
            <w:pPr>
              <w:rPr>
                <w:rFonts w:eastAsia="DengXian"/>
              </w:rPr>
            </w:pPr>
            <w:r>
              <w:rPr>
                <w:lang w:eastAsia="sv-SE"/>
              </w:rPr>
              <w:t>Nokia</w:t>
            </w:r>
          </w:p>
        </w:tc>
        <w:tc>
          <w:tcPr>
            <w:tcW w:w="2009" w:type="dxa"/>
            <w:shd w:val="clear" w:color="auto" w:fill="auto"/>
          </w:tcPr>
          <w:p w14:paraId="7771F194" w14:textId="15423695" w:rsidR="00F73CA6" w:rsidRDefault="00F73CA6" w:rsidP="00F73CA6">
            <w:pPr>
              <w:rPr>
                <w:lang w:eastAsia="sv-SE"/>
              </w:rPr>
            </w:pPr>
            <w:r>
              <w:rPr>
                <w:lang w:eastAsia="sv-SE"/>
              </w:rPr>
              <w:t>Agree</w:t>
            </w:r>
          </w:p>
        </w:tc>
        <w:tc>
          <w:tcPr>
            <w:tcW w:w="6210" w:type="dxa"/>
            <w:shd w:val="clear" w:color="auto" w:fill="auto"/>
          </w:tcPr>
          <w:p w14:paraId="694DBA84" w14:textId="77777777" w:rsidR="00F73CA6" w:rsidRDefault="00F73CA6" w:rsidP="00F73CA6">
            <w:pPr>
              <w:rPr>
                <w:lang w:eastAsia="sv-SE"/>
              </w:rPr>
            </w:pPr>
          </w:p>
        </w:tc>
      </w:tr>
      <w:tr w:rsidR="00EE1497" w14:paraId="506B7287" w14:textId="77777777" w:rsidTr="00D339F4">
        <w:tc>
          <w:tcPr>
            <w:tcW w:w="1496" w:type="dxa"/>
            <w:shd w:val="clear" w:color="auto" w:fill="auto"/>
          </w:tcPr>
          <w:p w14:paraId="2849D61F" w14:textId="5C778B56"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33A82B1E" w14:textId="71293F9A" w:rsidR="00EE1497" w:rsidRDefault="00EE1497" w:rsidP="00EE1497">
            <w:pPr>
              <w:rPr>
                <w:lang w:eastAsia="sv-SE"/>
              </w:rPr>
            </w:pPr>
            <w:r>
              <w:rPr>
                <w:rFonts w:hint="eastAsia"/>
              </w:rPr>
              <w:t>A</w:t>
            </w:r>
            <w:r>
              <w:t>gree, but see comments</w:t>
            </w:r>
          </w:p>
        </w:tc>
        <w:tc>
          <w:tcPr>
            <w:tcW w:w="6210" w:type="dxa"/>
            <w:shd w:val="clear" w:color="auto" w:fill="auto"/>
          </w:tcPr>
          <w:p w14:paraId="558AFF28" w14:textId="5679DD39" w:rsidR="00EE1497" w:rsidRDefault="00EE1497" w:rsidP="00EE1497">
            <w:pPr>
              <w:rPr>
                <w:lang w:eastAsia="sv-SE"/>
              </w:rPr>
            </w:pPr>
            <w:r>
              <w:t>Slot has been agreed as the granularity of the reported TA, but the exact duration of slot has not been decided by RAN1, so the size of TA report is still FFS. If this TA report is too large to be transmitted via msg3, this</w:t>
            </w:r>
            <w:r w:rsidRPr="00C40BC1">
              <w:t xml:space="preserve"> procedure captured in the MAC running CR shall be revised</w:t>
            </w:r>
          </w:p>
        </w:tc>
      </w:tr>
      <w:tr w:rsidR="00285B66" w14:paraId="7BF3FAB6" w14:textId="77777777" w:rsidTr="00D339F4">
        <w:tc>
          <w:tcPr>
            <w:tcW w:w="1496" w:type="dxa"/>
            <w:shd w:val="clear" w:color="auto" w:fill="auto"/>
          </w:tcPr>
          <w:p w14:paraId="45158C72" w14:textId="02F87F04" w:rsidR="00285B66" w:rsidRPr="0040498B" w:rsidRDefault="00285B66" w:rsidP="00285B66">
            <w:pPr>
              <w:rPr>
                <w:rFonts w:eastAsia="DengXian"/>
              </w:rPr>
            </w:pPr>
            <w:r>
              <w:rPr>
                <w:lang w:eastAsia="sv-SE"/>
              </w:rPr>
              <w:t>MediaTek</w:t>
            </w:r>
          </w:p>
        </w:tc>
        <w:tc>
          <w:tcPr>
            <w:tcW w:w="2009" w:type="dxa"/>
            <w:shd w:val="clear" w:color="auto" w:fill="auto"/>
          </w:tcPr>
          <w:p w14:paraId="66B9BE5D" w14:textId="122D6A8A" w:rsidR="00285B66" w:rsidRDefault="00285B66" w:rsidP="00285B66">
            <w:pPr>
              <w:rPr>
                <w:lang w:eastAsia="sv-SE"/>
              </w:rPr>
            </w:pPr>
            <w:r>
              <w:rPr>
                <w:lang w:eastAsia="sv-SE"/>
              </w:rPr>
              <w:t>Agree</w:t>
            </w:r>
          </w:p>
        </w:tc>
        <w:tc>
          <w:tcPr>
            <w:tcW w:w="6210" w:type="dxa"/>
            <w:shd w:val="clear" w:color="auto" w:fill="auto"/>
          </w:tcPr>
          <w:p w14:paraId="7EC8E487" w14:textId="77777777" w:rsidR="00285B66" w:rsidRDefault="00285B66" w:rsidP="00285B66">
            <w:pPr>
              <w:rPr>
                <w:lang w:eastAsia="sv-SE"/>
              </w:rPr>
            </w:pPr>
          </w:p>
        </w:tc>
      </w:tr>
      <w:tr w:rsidR="000F0FEA" w14:paraId="4D83511F" w14:textId="77777777" w:rsidTr="00D339F4">
        <w:tc>
          <w:tcPr>
            <w:tcW w:w="1496" w:type="dxa"/>
            <w:shd w:val="clear" w:color="auto" w:fill="auto"/>
          </w:tcPr>
          <w:p w14:paraId="59E61911" w14:textId="0590620E" w:rsidR="000F0FEA" w:rsidRPr="0040498B" w:rsidRDefault="000F0FEA" w:rsidP="000F0FEA">
            <w:pPr>
              <w:rPr>
                <w:rFonts w:eastAsia="DengXian"/>
              </w:rPr>
            </w:pPr>
            <w:r>
              <w:rPr>
                <w:rFonts w:eastAsia="DengXian"/>
              </w:rPr>
              <w:t>Intel</w:t>
            </w:r>
          </w:p>
        </w:tc>
        <w:tc>
          <w:tcPr>
            <w:tcW w:w="2009" w:type="dxa"/>
            <w:shd w:val="clear" w:color="auto" w:fill="auto"/>
          </w:tcPr>
          <w:p w14:paraId="6B5C923E" w14:textId="0F0E757A" w:rsidR="000F0FEA" w:rsidRDefault="000F0FEA" w:rsidP="000F0FEA">
            <w:pPr>
              <w:rPr>
                <w:lang w:eastAsia="sv-SE"/>
              </w:rPr>
            </w:pPr>
            <w:r>
              <w:rPr>
                <w:lang w:eastAsia="sv-SE"/>
              </w:rPr>
              <w:t>agree</w:t>
            </w:r>
          </w:p>
        </w:tc>
        <w:tc>
          <w:tcPr>
            <w:tcW w:w="6210" w:type="dxa"/>
            <w:shd w:val="clear" w:color="auto" w:fill="auto"/>
          </w:tcPr>
          <w:p w14:paraId="59633208" w14:textId="38BD7A40" w:rsidR="000F0FEA" w:rsidRDefault="000F0FEA" w:rsidP="000F0FEA">
            <w:pPr>
              <w:rPr>
                <w:lang w:eastAsia="sv-SE"/>
              </w:rPr>
            </w:pPr>
            <w:r>
              <w:rPr>
                <w:lang w:eastAsia="sv-SE"/>
              </w:rPr>
              <w:t>Legacy LCP mechanism can be applied to determine if MSG3 or MSG5 is used.</w:t>
            </w: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reserved LCID(1byte) instead of eLCID(2-3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TableGrid"/>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r w:rsidRPr="001F6FC1">
              <w:rPr>
                <w:rFonts w:cs="Arial"/>
              </w:rPr>
              <w:t>Tdoc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Reserved LCID instead of eLCID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The new MAC CE shall use one of the reserved LCID codepoints, that is not one of the reserved eLCID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1"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eserved LCID instead of eLCID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DengXian"/>
              </w:rPr>
            </w:pPr>
            <w:r>
              <w:rPr>
                <w:rFonts w:eastAsia="DengXian"/>
              </w:rPr>
              <w:t>OPPO</w:t>
            </w:r>
          </w:p>
        </w:tc>
        <w:tc>
          <w:tcPr>
            <w:tcW w:w="2009" w:type="dxa"/>
            <w:shd w:val="clear" w:color="auto" w:fill="auto"/>
          </w:tcPr>
          <w:p w14:paraId="3B3F395D" w14:textId="1A784AAB" w:rsidR="00310965" w:rsidRPr="0040498B" w:rsidRDefault="00310965" w:rsidP="00310965">
            <w:pPr>
              <w:rPr>
                <w:rFonts w:eastAsia="DengXian"/>
              </w:rPr>
            </w:pPr>
            <w:r>
              <w:rPr>
                <w:rFonts w:eastAsia="DengXian"/>
              </w:rPr>
              <w:t>Partially a</w:t>
            </w:r>
            <w:r>
              <w:rPr>
                <w:rFonts w:eastAsia="DengXian" w:hint="eastAsia"/>
              </w:rPr>
              <w:t>gree</w:t>
            </w:r>
          </w:p>
        </w:tc>
        <w:tc>
          <w:tcPr>
            <w:tcW w:w="6210" w:type="dxa"/>
            <w:shd w:val="clear" w:color="auto" w:fill="auto"/>
          </w:tcPr>
          <w:p w14:paraId="13D54C3A" w14:textId="77777777" w:rsidR="00310965" w:rsidRDefault="00310965" w:rsidP="00310965">
            <w:pPr>
              <w:rPr>
                <w:rFonts w:eastAsia="DengXian"/>
              </w:rPr>
            </w:pPr>
            <w:r>
              <w:rPr>
                <w:rFonts w:eastAsia="DengXian"/>
              </w:rPr>
              <w:t xml:space="preserve">We are ok to use the reserved LCID. </w:t>
            </w:r>
          </w:p>
          <w:p w14:paraId="038875DD" w14:textId="78DA1932" w:rsidR="00310965" w:rsidRPr="0040498B" w:rsidRDefault="00310965" w:rsidP="00310965">
            <w:pPr>
              <w:rPr>
                <w:rFonts w:eastAsia="DengXian"/>
              </w:rPr>
            </w:pPr>
            <w:r>
              <w:rPr>
                <w:rFonts w:eastAsia="DengXian"/>
              </w:rPr>
              <w:lastRenderedPageBreak/>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2" w:name="OLE_LINK12"/>
            <w:r>
              <w:rPr>
                <w:rFonts w:hint="eastAsia"/>
              </w:rPr>
              <w:lastRenderedPageBreak/>
              <w:t>Huawei,</w:t>
            </w:r>
            <w:r>
              <w:t xml:space="preserve"> HiSilicon</w:t>
            </w:r>
            <w:bookmarkEnd w:id="32"/>
          </w:p>
        </w:tc>
        <w:tc>
          <w:tcPr>
            <w:tcW w:w="2009" w:type="dxa"/>
            <w:shd w:val="clear" w:color="auto" w:fill="auto"/>
          </w:tcPr>
          <w:p w14:paraId="0C2B946B" w14:textId="33F50698" w:rsidR="008755DD" w:rsidRDefault="008755DD" w:rsidP="008755DD">
            <w:pPr>
              <w:rPr>
                <w:rFonts w:eastAsia="DengXian"/>
              </w:rPr>
            </w:pPr>
            <w:r>
              <w:rPr>
                <w:rFonts w:eastAsia="DengXian"/>
              </w:rPr>
              <w:t>Partially a</w:t>
            </w:r>
            <w:r>
              <w:rPr>
                <w:rFonts w:eastAsia="DengXian"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DengXian"/>
              </w:rPr>
              <w:t>Partially a</w:t>
            </w:r>
            <w:r>
              <w:rPr>
                <w:rFonts w:eastAsia="DengXian"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according to TR 38821, if full TA is used, the TA range is up to 541.46 ms and 41.77 ms for GEO and LEO respectively, if only service link delay is considered, the TA value range is up to 270.73ms and 20.89ms respectively for GEO and LEO. Assuming worst scenario, where one slot equals to 1/16 ms,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egarding the size of TA report, as we analysed in Q1, for option 4, it will only consume at most 8 bits. So 1 byte is enough.</w:t>
            </w:r>
          </w:p>
        </w:tc>
      </w:tr>
      <w:tr w:rsidR="00A74C37" w14:paraId="2CA11CB4" w14:textId="77777777" w:rsidTr="000C15DD">
        <w:tc>
          <w:tcPr>
            <w:tcW w:w="1496" w:type="dxa"/>
            <w:shd w:val="clear" w:color="auto" w:fill="auto"/>
          </w:tcPr>
          <w:p w14:paraId="735CE3E4" w14:textId="77777777" w:rsidR="00A74C37" w:rsidRDefault="00A74C37" w:rsidP="000C15DD">
            <w:r>
              <w:rPr>
                <w:rFonts w:hint="eastAsia"/>
              </w:rPr>
              <w:t>v</w:t>
            </w:r>
            <w:r>
              <w:t>ivo</w:t>
            </w:r>
          </w:p>
        </w:tc>
        <w:tc>
          <w:tcPr>
            <w:tcW w:w="2009" w:type="dxa"/>
            <w:shd w:val="clear" w:color="auto" w:fill="auto"/>
          </w:tcPr>
          <w:p w14:paraId="4D9F8F26" w14:textId="77777777" w:rsidR="00A74C37" w:rsidRDefault="00A74C37" w:rsidP="000C15DD">
            <w:pPr>
              <w:rPr>
                <w:lang w:eastAsia="sv-SE"/>
              </w:rPr>
            </w:pPr>
            <w:r>
              <w:rPr>
                <w:rFonts w:eastAsia="DengXian"/>
              </w:rPr>
              <w:t>Partially a</w:t>
            </w:r>
            <w:r>
              <w:rPr>
                <w:rFonts w:eastAsia="DengXian"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one byte is not enough if full TA is reported to NW. Agree that this issue should be postponed. </w:t>
            </w:r>
          </w:p>
        </w:tc>
      </w:tr>
      <w:tr w:rsidR="00A57781" w14:paraId="16060BE1" w14:textId="77777777" w:rsidTr="00802337">
        <w:tc>
          <w:tcPr>
            <w:tcW w:w="1496" w:type="dxa"/>
            <w:shd w:val="clear" w:color="auto" w:fill="auto"/>
          </w:tcPr>
          <w:p w14:paraId="257C40C2" w14:textId="1E3515A9" w:rsidR="00A57781" w:rsidRDefault="00A57781" w:rsidP="00A57781">
            <w:pPr>
              <w:rPr>
                <w:lang w:eastAsia="sv-SE"/>
              </w:rPr>
            </w:pPr>
            <w:r>
              <w:rPr>
                <w:rFonts w:eastAsia="Malgun Gothic" w:hint="eastAsia"/>
                <w:lang w:eastAsia="ko-KR"/>
              </w:rPr>
              <w:t>LG</w:t>
            </w:r>
          </w:p>
        </w:tc>
        <w:tc>
          <w:tcPr>
            <w:tcW w:w="2009" w:type="dxa"/>
            <w:shd w:val="clear" w:color="auto" w:fill="auto"/>
          </w:tcPr>
          <w:p w14:paraId="2ACD2AAB" w14:textId="758CAA31" w:rsidR="00A57781" w:rsidRDefault="00A57781" w:rsidP="00A57781">
            <w:pPr>
              <w:rPr>
                <w:lang w:eastAsia="sv-SE"/>
              </w:rPr>
            </w:pPr>
            <w:r>
              <w:rPr>
                <w:rFonts w:eastAsia="DengXian"/>
              </w:rPr>
              <w:t>Disagree</w:t>
            </w:r>
          </w:p>
        </w:tc>
        <w:tc>
          <w:tcPr>
            <w:tcW w:w="6210" w:type="dxa"/>
            <w:shd w:val="clear" w:color="auto" w:fill="auto"/>
          </w:tcPr>
          <w:p w14:paraId="306A03AD" w14:textId="77777777" w:rsidR="00A57781" w:rsidRDefault="00A57781" w:rsidP="00A57781">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r w:rsidRPr="005841AE">
              <w:rPr>
                <w:rFonts w:eastAsia="Malgun Gothic"/>
                <w:lang w:eastAsia="ko-KR"/>
              </w:rPr>
              <w:t xml:space="preserve">eLCID </w:t>
            </w:r>
            <w:r>
              <w:rPr>
                <w:rFonts w:eastAsia="Malgun Gothic"/>
                <w:lang w:eastAsia="ko-KR"/>
              </w:rPr>
              <w:t>should be used.</w:t>
            </w:r>
          </w:p>
          <w:p w14:paraId="1BEAB3F2" w14:textId="6E1BD0A6" w:rsidR="00A57781" w:rsidRDefault="00A57781" w:rsidP="00A57781">
            <w:pPr>
              <w:rPr>
                <w:lang w:eastAsia="sv-SE"/>
              </w:rPr>
            </w:pPr>
            <w:r>
              <w:rPr>
                <w:rFonts w:eastAsia="Malgun Gothic"/>
                <w:lang w:eastAsia="ko-KR"/>
              </w:rPr>
              <w:t xml:space="preserve">Same view with OPPO for the size of TA report MAC CE. </w:t>
            </w:r>
          </w:p>
        </w:tc>
      </w:tr>
      <w:tr w:rsidR="005410DD" w14:paraId="0C2AB43A" w14:textId="77777777" w:rsidTr="00802337">
        <w:tc>
          <w:tcPr>
            <w:tcW w:w="1496" w:type="dxa"/>
            <w:shd w:val="clear" w:color="auto" w:fill="auto"/>
          </w:tcPr>
          <w:p w14:paraId="01027CBA" w14:textId="40DC1F21" w:rsidR="005410DD" w:rsidRPr="0040498B" w:rsidRDefault="005410DD" w:rsidP="005410DD">
            <w:pPr>
              <w:rPr>
                <w:rFonts w:eastAsia="DengXian"/>
              </w:rPr>
            </w:pPr>
            <w:r>
              <w:rPr>
                <w:lang w:eastAsia="sv-SE"/>
              </w:rPr>
              <w:t>Nokia</w:t>
            </w:r>
          </w:p>
        </w:tc>
        <w:tc>
          <w:tcPr>
            <w:tcW w:w="2009" w:type="dxa"/>
            <w:shd w:val="clear" w:color="auto" w:fill="auto"/>
          </w:tcPr>
          <w:p w14:paraId="577791B5" w14:textId="57A317F8" w:rsidR="005410DD" w:rsidRDefault="005410DD" w:rsidP="005410DD">
            <w:pPr>
              <w:rPr>
                <w:lang w:eastAsia="sv-SE"/>
              </w:rPr>
            </w:pPr>
            <w:r>
              <w:rPr>
                <w:lang w:eastAsia="sv-SE"/>
              </w:rPr>
              <w:t>Partially Agree</w:t>
            </w:r>
          </w:p>
        </w:tc>
        <w:tc>
          <w:tcPr>
            <w:tcW w:w="6210" w:type="dxa"/>
            <w:shd w:val="clear" w:color="auto" w:fill="auto"/>
          </w:tcPr>
          <w:p w14:paraId="211DB80E" w14:textId="26DB5CE9" w:rsidR="005410DD" w:rsidRDefault="005410DD" w:rsidP="005410DD">
            <w:pPr>
              <w:rPr>
                <w:lang w:eastAsia="sv-SE"/>
              </w:rPr>
            </w:pPr>
            <w:r>
              <w:rPr>
                <w:lang w:eastAsia="sv-SE"/>
              </w:rPr>
              <w:t>Agree with OPPO.</w:t>
            </w:r>
          </w:p>
        </w:tc>
      </w:tr>
      <w:tr w:rsidR="00EE1497" w14:paraId="7AAA6C74" w14:textId="77777777" w:rsidTr="00802337">
        <w:tc>
          <w:tcPr>
            <w:tcW w:w="1496" w:type="dxa"/>
            <w:shd w:val="clear" w:color="auto" w:fill="auto"/>
          </w:tcPr>
          <w:p w14:paraId="5D50BEF4" w14:textId="4C8DE117"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7DBA8515" w14:textId="7A010E5C" w:rsidR="00EE1497" w:rsidRDefault="00EE1497" w:rsidP="00EE1497">
            <w:pPr>
              <w:rPr>
                <w:lang w:eastAsia="sv-SE"/>
              </w:rPr>
            </w:pPr>
            <w:r>
              <w:rPr>
                <w:lang w:eastAsia="sv-SE"/>
              </w:rPr>
              <w:t>Partially agree</w:t>
            </w:r>
          </w:p>
        </w:tc>
        <w:tc>
          <w:tcPr>
            <w:tcW w:w="6210" w:type="dxa"/>
            <w:shd w:val="clear" w:color="auto" w:fill="auto"/>
          </w:tcPr>
          <w:p w14:paraId="77906CCA" w14:textId="1590EBEA" w:rsidR="00EE1497" w:rsidRDefault="00EE1497" w:rsidP="00EE1497">
            <w:pPr>
              <w:rPr>
                <w:lang w:eastAsia="sv-SE"/>
              </w:rPr>
            </w:pPr>
            <w:r>
              <w:rPr>
                <w:rFonts w:hint="eastAsia"/>
              </w:rPr>
              <w:t>I</w:t>
            </w:r>
            <w:r>
              <w:t>f size of TA report is not a limitation, reserved LCID is OK.</w:t>
            </w:r>
          </w:p>
        </w:tc>
      </w:tr>
      <w:tr w:rsidR="00285B66" w14:paraId="11D3D012" w14:textId="77777777" w:rsidTr="00802337">
        <w:tc>
          <w:tcPr>
            <w:tcW w:w="1496" w:type="dxa"/>
            <w:shd w:val="clear" w:color="auto" w:fill="auto"/>
          </w:tcPr>
          <w:p w14:paraId="770F8DB5" w14:textId="3C84E518" w:rsidR="00285B66" w:rsidRPr="0040498B" w:rsidRDefault="00285B66" w:rsidP="00285B66">
            <w:pPr>
              <w:rPr>
                <w:rFonts w:eastAsia="DengXian"/>
              </w:rPr>
            </w:pPr>
            <w:r>
              <w:rPr>
                <w:lang w:eastAsia="sv-SE"/>
              </w:rPr>
              <w:t>MediaTek</w:t>
            </w:r>
          </w:p>
        </w:tc>
        <w:tc>
          <w:tcPr>
            <w:tcW w:w="2009" w:type="dxa"/>
            <w:shd w:val="clear" w:color="auto" w:fill="auto"/>
          </w:tcPr>
          <w:p w14:paraId="2ABC446D" w14:textId="5155A009" w:rsidR="00285B66" w:rsidRDefault="00285B66" w:rsidP="00285B66">
            <w:pPr>
              <w:rPr>
                <w:lang w:eastAsia="sv-SE"/>
              </w:rPr>
            </w:pPr>
            <w:r>
              <w:rPr>
                <w:lang w:eastAsia="sv-SE"/>
              </w:rPr>
              <w:t>Partially agree</w:t>
            </w:r>
          </w:p>
        </w:tc>
        <w:tc>
          <w:tcPr>
            <w:tcW w:w="6210" w:type="dxa"/>
            <w:shd w:val="clear" w:color="auto" w:fill="auto"/>
          </w:tcPr>
          <w:p w14:paraId="1399E430" w14:textId="5CE95CB3" w:rsidR="00285B66" w:rsidRDefault="00285B66" w:rsidP="00285B66">
            <w:pPr>
              <w:rPr>
                <w:lang w:eastAsia="sv-SE"/>
              </w:rPr>
            </w:pPr>
            <w:r>
              <w:rPr>
                <w:lang w:eastAsia="sv-SE"/>
              </w:rPr>
              <w:t>Share same view as OPPO.</w:t>
            </w:r>
          </w:p>
        </w:tc>
      </w:tr>
      <w:tr w:rsidR="000F0FEA" w14:paraId="5FF860C1" w14:textId="77777777" w:rsidTr="00802337">
        <w:tc>
          <w:tcPr>
            <w:tcW w:w="1496" w:type="dxa"/>
            <w:shd w:val="clear" w:color="auto" w:fill="auto"/>
          </w:tcPr>
          <w:p w14:paraId="05E1F2B9" w14:textId="07267D95" w:rsidR="000F0FEA" w:rsidRPr="0040498B" w:rsidRDefault="000F0FEA" w:rsidP="000F0FEA">
            <w:pPr>
              <w:rPr>
                <w:rFonts w:eastAsia="DengXian"/>
              </w:rPr>
            </w:pPr>
            <w:r>
              <w:rPr>
                <w:rFonts w:eastAsia="DengXian"/>
              </w:rPr>
              <w:t>Intel</w:t>
            </w:r>
          </w:p>
        </w:tc>
        <w:tc>
          <w:tcPr>
            <w:tcW w:w="2009" w:type="dxa"/>
            <w:shd w:val="clear" w:color="auto" w:fill="auto"/>
          </w:tcPr>
          <w:p w14:paraId="48294ED1" w14:textId="6AAC6F67" w:rsidR="000F0FEA" w:rsidRDefault="000F0FEA" w:rsidP="000F0FEA">
            <w:pPr>
              <w:rPr>
                <w:lang w:eastAsia="sv-SE"/>
              </w:rPr>
            </w:pPr>
            <w:r>
              <w:rPr>
                <w:lang w:eastAsia="sv-SE"/>
              </w:rPr>
              <w:t>No</w:t>
            </w:r>
          </w:p>
        </w:tc>
        <w:tc>
          <w:tcPr>
            <w:tcW w:w="6210" w:type="dxa"/>
            <w:shd w:val="clear" w:color="auto" w:fill="auto"/>
          </w:tcPr>
          <w:p w14:paraId="73C176D3" w14:textId="743ABE0C" w:rsidR="000F0FEA" w:rsidRDefault="000F0FEA" w:rsidP="000F0FEA">
            <w:pPr>
              <w:rPr>
                <w:lang w:eastAsia="sv-SE"/>
              </w:rPr>
            </w:pPr>
            <w:r>
              <w:rPr>
                <w:lang w:eastAsia="sv-SE"/>
              </w:rPr>
              <w:t>We don’t have many reserved LCID now. Since TA reporting MAC CE is only for uplink scheduling optimization, it’s not very urgent.</w:t>
            </w:r>
          </w:p>
        </w:tc>
      </w:tr>
      <w:bookmarkEnd w:id="31"/>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 xml:space="preserve">For Msg3/MsgA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TableGrid"/>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r w:rsidRPr="001F6FC1">
              <w:rPr>
                <w:rFonts w:cs="Arial"/>
              </w:rPr>
              <w:t>Tdoc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DengXian"/>
              </w:rPr>
            </w:pPr>
            <w:r>
              <w:rPr>
                <w:rFonts w:eastAsia="DengXian"/>
              </w:rPr>
              <w:t>OPPO</w:t>
            </w:r>
          </w:p>
        </w:tc>
        <w:tc>
          <w:tcPr>
            <w:tcW w:w="2009" w:type="dxa"/>
            <w:shd w:val="clear" w:color="auto" w:fill="auto"/>
          </w:tcPr>
          <w:p w14:paraId="7DBE956C" w14:textId="036056ED" w:rsidR="00310965" w:rsidRPr="0040498B" w:rsidRDefault="00310965" w:rsidP="00310965">
            <w:pPr>
              <w:rPr>
                <w:rFonts w:eastAsia="DengXian"/>
              </w:rPr>
            </w:pPr>
            <w:r>
              <w:rPr>
                <w:rFonts w:eastAsia="DengXian"/>
              </w:rPr>
              <w:t>Option 4</w:t>
            </w:r>
          </w:p>
        </w:tc>
        <w:tc>
          <w:tcPr>
            <w:tcW w:w="6210" w:type="dxa"/>
            <w:shd w:val="clear" w:color="auto" w:fill="auto"/>
          </w:tcPr>
          <w:p w14:paraId="137754B6" w14:textId="21F362C5"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Msg3/MsgA</w:t>
            </w:r>
            <w:r>
              <w:rPr>
                <w:rFonts w:eastAsia="DengXian"/>
              </w:rPr>
              <w:t>, e.g.</w:t>
            </w:r>
            <w:r w:rsidRPr="00E463AC">
              <w:rPr>
                <w:rFonts w:eastAsia="DengXian"/>
              </w:rPr>
              <w:t xml:space="preserve"> </w:t>
            </w:r>
            <w:r>
              <w:rPr>
                <w:rFonts w:eastAsia="DengXian"/>
              </w:rPr>
              <w:t>due to no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HiSilicon</w:t>
            </w:r>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e have already supported network enabling/disabling TA report during RACH procedure. If coverage is an issue, network will not enable it. Otherwise, network is free to eable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A57781" w14:paraId="623A5C26" w14:textId="77777777" w:rsidTr="00D339F4">
        <w:tc>
          <w:tcPr>
            <w:tcW w:w="1496" w:type="dxa"/>
            <w:shd w:val="clear" w:color="auto" w:fill="auto"/>
          </w:tcPr>
          <w:p w14:paraId="227A4A78" w14:textId="18E4D6C8"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4887B33D" w14:textId="1E1074ED" w:rsidR="00A57781" w:rsidRDefault="00A57781" w:rsidP="00A57781">
            <w:pPr>
              <w:rPr>
                <w:lang w:eastAsia="sv-SE"/>
              </w:rPr>
            </w:pPr>
            <w:r>
              <w:rPr>
                <w:rFonts w:eastAsia="Malgun Gothic" w:hint="eastAsia"/>
                <w:lang w:eastAsia="ko-KR"/>
              </w:rPr>
              <w:t>Option 4</w:t>
            </w:r>
          </w:p>
        </w:tc>
        <w:tc>
          <w:tcPr>
            <w:tcW w:w="6210" w:type="dxa"/>
            <w:shd w:val="clear" w:color="auto" w:fill="auto"/>
          </w:tcPr>
          <w:p w14:paraId="18F3F63E" w14:textId="78625966" w:rsidR="00A57781" w:rsidRDefault="00A57781" w:rsidP="00A57781">
            <w:pPr>
              <w:rPr>
                <w:lang w:eastAsia="sv-SE"/>
              </w:rPr>
            </w:pPr>
            <w:r>
              <w:rPr>
                <w:rFonts w:eastAsia="Malgun Gothic" w:hint="eastAsia"/>
                <w:lang w:eastAsia="ko-KR"/>
              </w:rPr>
              <w:t>See the comment in Q2</w:t>
            </w:r>
          </w:p>
        </w:tc>
      </w:tr>
      <w:tr w:rsidR="00DA03D2" w14:paraId="5A41F94E" w14:textId="77777777" w:rsidTr="00D339F4">
        <w:tc>
          <w:tcPr>
            <w:tcW w:w="1496" w:type="dxa"/>
            <w:shd w:val="clear" w:color="auto" w:fill="auto"/>
          </w:tcPr>
          <w:p w14:paraId="73EDFD69" w14:textId="2F4A616E" w:rsidR="00DA03D2" w:rsidRPr="0040498B" w:rsidRDefault="00DA03D2" w:rsidP="00DA03D2">
            <w:pPr>
              <w:rPr>
                <w:rFonts w:eastAsia="DengXian"/>
              </w:rPr>
            </w:pPr>
            <w:r>
              <w:rPr>
                <w:lang w:eastAsia="sv-SE"/>
              </w:rPr>
              <w:t>Nokia</w:t>
            </w:r>
          </w:p>
        </w:tc>
        <w:tc>
          <w:tcPr>
            <w:tcW w:w="2009" w:type="dxa"/>
            <w:shd w:val="clear" w:color="auto" w:fill="auto"/>
          </w:tcPr>
          <w:p w14:paraId="0C1F9CA9" w14:textId="53888756" w:rsidR="00DA03D2" w:rsidRDefault="00DA03D2" w:rsidP="00DA03D2">
            <w:pPr>
              <w:rPr>
                <w:lang w:eastAsia="sv-SE"/>
              </w:rPr>
            </w:pPr>
            <w:r>
              <w:rPr>
                <w:lang w:eastAsia="sv-SE"/>
              </w:rPr>
              <w:t>Option 4</w:t>
            </w:r>
          </w:p>
        </w:tc>
        <w:tc>
          <w:tcPr>
            <w:tcW w:w="6210" w:type="dxa"/>
            <w:shd w:val="clear" w:color="auto" w:fill="auto"/>
          </w:tcPr>
          <w:p w14:paraId="33C9A815" w14:textId="37BCC7EF" w:rsidR="00DA03D2" w:rsidRDefault="00DA03D2" w:rsidP="00DA03D2">
            <w:pPr>
              <w:rPr>
                <w:lang w:eastAsia="sv-SE"/>
              </w:rPr>
            </w:pPr>
            <w:r>
              <w:rPr>
                <w:lang w:eastAsia="sv-SE"/>
              </w:rPr>
              <w:t>We don’t see the motivation to always include the MAC CE in msg3. Msg5 is also fine.</w:t>
            </w:r>
          </w:p>
        </w:tc>
      </w:tr>
      <w:tr w:rsidR="00EE1497" w14:paraId="677EAF00" w14:textId="77777777" w:rsidTr="00D339F4">
        <w:tc>
          <w:tcPr>
            <w:tcW w:w="1496" w:type="dxa"/>
            <w:shd w:val="clear" w:color="auto" w:fill="auto"/>
          </w:tcPr>
          <w:p w14:paraId="300610B6" w14:textId="2B2CC825"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73BBD4C1" w14:textId="700706AF" w:rsidR="00EE1497" w:rsidRDefault="00EE1497" w:rsidP="00EE1497">
            <w:pPr>
              <w:rPr>
                <w:lang w:eastAsia="sv-SE"/>
              </w:rPr>
            </w:pPr>
            <w:r>
              <w:t>Option 4</w:t>
            </w:r>
          </w:p>
        </w:tc>
        <w:tc>
          <w:tcPr>
            <w:tcW w:w="6210" w:type="dxa"/>
            <w:shd w:val="clear" w:color="auto" w:fill="auto"/>
          </w:tcPr>
          <w:p w14:paraId="07DDEAA0" w14:textId="58986035" w:rsidR="00EE1497" w:rsidRDefault="00EE1497" w:rsidP="00EE1497">
            <w:pPr>
              <w:rPr>
                <w:lang w:eastAsia="sv-SE"/>
              </w:rPr>
            </w:pPr>
            <w:r>
              <w:t>If size of msg3 is a problem, TA report shall be in msg5.</w:t>
            </w:r>
          </w:p>
        </w:tc>
      </w:tr>
      <w:tr w:rsidR="00285B66" w14:paraId="12A1FD7A" w14:textId="77777777" w:rsidTr="00D339F4">
        <w:tc>
          <w:tcPr>
            <w:tcW w:w="1496" w:type="dxa"/>
            <w:shd w:val="clear" w:color="auto" w:fill="auto"/>
          </w:tcPr>
          <w:p w14:paraId="020C79A8" w14:textId="2F0F477E" w:rsidR="00285B66" w:rsidRPr="0040498B" w:rsidRDefault="00285B66" w:rsidP="00285B66">
            <w:pPr>
              <w:rPr>
                <w:rFonts w:eastAsia="DengXian"/>
              </w:rPr>
            </w:pPr>
            <w:r>
              <w:rPr>
                <w:lang w:eastAsia="sv-SE"/>
              </w:rPr>
              <w:t>MediaTek</w:t>
            </w:r>
          </w:p>
        </w:tc>
        <w:tc>
          <w:tcPr>
            <w:tcW w:w="2009" w:type="dxa"/>
            <w:shd w:val="clear" w:color="auto" w:fill="auto"/>
          </w:tcPr>
          <w:p w14:paraId="33A3CFAA" w14:textId="78366A83" w:rsidR="00285B66" w:rsidRDefault="00285B66" w:rsidP="00285B66">
            <w:pPr>
              <w:rPr>
                <w:lang w:eastAsia="sv-SE"/>
              </w:rPr>
            </w:pPr>
            <w:r>
              <w:rPr>
                <w:lang w:eastAsia="sv-SE"/>
              </w:rPr>
              <w:t>Option 4</w:t>
            </w:r>
          </w:p>
        </w:tc>
        <w:tc>
          <w:tcPr>
            <w:tcW w:w="6210" w:type="dxa"/>
            <w:shd w:val="clear" w:color="auto" w:fill="auto"/>
          </w:tcPr>
          <w:p w14:paraId="2E6277FD" w14:textId="77777777" w:rsidR="00285B66" w:rsidRDefault="00285B66" w:rsidP="00285B66">
            <w:pPr>
              <w:rPr>
                <w:lang w:eastAsia="sv-SE"/>
              </w:rPr>
            </w:pPr>
          </w:p>
        </w:tc>
      </w:tr>
      <w:tr w:rsidR="000F0FEA" w14:paraId="4B663C2D" w14:textId="77777777" w:rsidTr="00D339F4">
        <w:tc>
          <w:tcPr>
            <w:tcW w:w="1496" w:type="dxa"/>
            <w:shd w:val="clear" w:color="auto" w:fill="auto"/>
          </w:tcPr>
          <w:p w14:paraId="6B85FF9E" w14:textId="224E40A8" w:rsidR="000F0FEA" w:rsidRPr="0040498B" w:rsidRDefault="000F0FEA" w:rsidP="000F0FEA">
            <w:pPr>
              <w:rPr>
                <w:rFonts w:eastAsia="DengXian"/>
              </w:rPr>
            </w:pPr>
            <w:r>
              <w:rPr>
                <w:rFonts w:eastAsia="DengXian"/>
              </w:rPr>
              <w:t>Intel</w:t>
            </w:r>
          </w:p>
        </w:tc>
        <w:tc>
          <w:tcPr>
            <w:tcW w:w="2009" w:type="dxa"/>
            <w:shd w:val="clear" w:color="auto" w:fill="auto"/>
          </w:tcPr>
          <w:p w14:paraId="0EAC497C" w14:textId="2F132561" w:rsidR="000F0FEA" w:rsidRDefault="000F0FEA" w:rsidP="000F0FEA">
            <w:pPr>
              <w:rPr>
                <w:lang w:eastAsia="sv-SE"/>
              </w:rPr>
            </w:pPr>
            <w:r>
              <w:rPr>
                <w:lang w:eastAsia="sv-SE"/>
              </w:rPr>
              <w:t>Option 4</w:t>
            </w:r>
          </w:p>
        </w:tc>
        <w:tc>
          <w:tcPr>
            <w:tcW w:w="6210" w:type="dxa"/>
            <w:shd w:val="clear" w:color="auto" w:fill="auto"/>
          </w:tcPr>
          <w:p w14:paraId="028BE1E8" w14:textId="77777777" w:rsidR="000F0FEA" w:rsidRDefault="000F0FEA" w:rsidP="000F0FEA">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lastRenderedPageBreak/>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TableGrid"/>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r w:rsidRPr="001F6FC1">
              <w:rPr>
                <w:rFonts w:cs="Arial"/>
              </w:rPr>
              <w:t>Tdoc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and higher than the the MAC CE for SL-BSR.</w:t>
            </w:r>
          </w:p>
        </w:tc>
        <w:tc>
          <w:tcPr>
            <w:tcW w:w="1706" w:type="dxa"/>
          </w:tcPr>
          <w:p w14:paraId="53B5B90E" w14:textId="77777777" w:rsidR="0065749E" w:rsidRPr="00CA1EAD" w:rsidRDefault="0065749E" w:rsidP="00802337">
            <w:r w:rsidRPr="001F6FC1">
              <w:t>Huawei, HiSilicon</w:t>
            </w:r>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r w:rsidRPr="001F6FC1">
              <w:t>Spreadtrum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Nokia, Noia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lastRenderedPageBreak/>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r w:rsidRPr="001F6FC1">
              <w:t>InterDigital</w:t>
            </w:r>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The priority of the new MAC CE in the prio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The priority of the new MAC CE in the prio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DengXian"/>
              </w:rPr>
            </w:pPr>
            <w:r>
              <w:rPr>
                <w:rFonts w:eastAsia="DengXian"/>
              </w:rPr>
              <w:t>OPPO</w:t>
            </w:r>
          </w:p>
        </w:tc>
        <w:tc>
          <w:tcPr>
            <w:tcW w:w="2009" w:type="dxa"/>
            <w:shd w:val="clear" w:color="auto" w:fill="auto"/>
          </w:tcPr>
          <w:p w14:paraId="66BC2926" w14:textId="0E44431A" w:rsidR="00310965" w:rsidRPr="0040498B" w:rsidRDefault="00310965" w:rsidP="00310965">
            <w:pPr>
              <w:rPr>
                <w:rFonts w:eastAsia="DengXian"/>
              </w:rPr>
            </w:pPr>
            <w:r>
              <w:rPr>
                <w:rFonts w:eastAsia="DengXian"/>
              </w:rPr>
              <w:t>Agree</w:t>
            </w:r>
          </w:p>
        </w:tc>
        <w:tc>
          <w:tcPr>
            <w:tcW w:w="6210" w:type="dxa"/>
            <w:shd w:val="clear" w:color="auto" w:fill="auto"/>
          </w:tcPr>
          <w:p w14:paraId="5B838EB0" w14:textId="6BCF0499" w:rsidR="00310965" w:rsidRPr="0040498B" w:rsidRDefault="00310965" w:rsidP="00310965">
            <w:pPr>
              <w:rPr>
                <w:rFonts w:eastAsia="DengXian"/>
              </w:rPr>
            </w:pPr>
            <w:r>
              <w:rPr>
                <w:rFonts w:eastAsia="DengXian"/>
              </w:rPr>
              <w:t xml:space="preserve">The overall RACH performance should not be impacted by </w:t>
            </w:r>
            <w:r w:rsidRPr="005F604A">
              <w:rPr>
                <w:rFonts w:eastAsia="DengXian"/>
              </w:rPr>
              <w:t>TA report</w:t>
            </w:r>
            <w:r>
              <w:rPr>
                <w:rFonts w:eastAsia="DengXian"/>
              </w:rPr>
              <w:t>, e.g. due to pre-emption of TA report</w:t>
            </w:r>
            <w:r w:rsidRPr="005F604A">
              <w:rPr>
                <w:rFonts w:eastAsia="DengXian"/>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HiSilicon</w:t>
            </w:r>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A57781" w14:paraId="68FF3A18" w14:textId="77777777" w:rsidTr="00701E20">
        <w:tc>
          <w:tcPr>
            <w:tcW w:w="1496" w:type="dxa"/>
            <w:shd w:val="clear" w:color="auto" w:fill="auto"/>
          </w:tcPr>
          <w:p w14:paraId="3B759D72" w14:textId="021A04D3" w:rsidR="00A57781" w:rsidRDefault="00A57781" w:rsidP="00A57781">
            <w:pPr>
              <w:rPr>
                <w:lang w:eastAsia="sv-SE"/>
              </w:rPr>
            </w:pPr>
            <w:r>
              <w:rPr>
                <w:rFonts w:eastAsia="Malgun Gothic" w:hint="eastAsia"/>
                <w:lang w:eastAsia="ko-KR"/>
              </w:rPr>
              <w:t>LG</w:t>
            </w:r>
          </w:p>
        </w:tc>
        <w:tc>
          <w:tcPr>
            <w:tcW w:w="2009" w:type="dxa"/>
            <w:shd w:val="clear" w:color="auto" w:fill="auto"/>
          </w:tcPr>
          <w:p w14:paraId="2A26054B" w14:textId="3B37BA11" w:rsidR="00A57781" w:rsidRDefault="00A57781" w:rsidP="00A57781">
            <w:pPr>
              <w:rPr>
                <w:lang w:eastAsia="sv-SE"/>
              </w:rPr>
            </w:pPr>
            <w:r>
              <w:rPr>
                <w:rFonts w:eastAsia="Malgun Gothic" w:hint="eastAsia"/>
                <w:lang w:eastAsia="ko-KR"/>
              </w:rPr>
              <w:t>Agree</w:t>
            </w:r>
          </w:p>
        </w:tc>
        <w:tc>
          <w:tcPr>
            <w:tcW w:w="6210" w:type="dxa"/>
            <w:shd w:val="clear" w:color="auto" w:fill="auto"/>
          </w:tcPr>
          <w:p w14:paraId="0FA5DC40" w14:textId="77777777" w:rsidR="00A57781" w:rsidRDefault="00A57781" w:rsidP="00A57781">
            <w:pPr>
              <w:rPr>
                <w:lang w:eastAsia="sv-SE"/>
              </w:rPr>
            </w:pPr>
          </w:p>
        </w:tc>
      </w:tr>
      <w:tr w:rsidR="00A67DF6" w14:paraId="563AAE27" w14:textId="77777777" w:rsidTr="00701E20">
        <w:tc>
          <w:tcPr>
            <w:tcW w:w="1496" w:type="dxa"/>
            <w:shd w:val="clear" w:color="auto" w:fill="auto"/>
          </w:tcPr>
          <w:p w14:paraId="2264A96D" w14:textId="2664D2A8" w:rsidR="00A67DF6" w:rsidRPr="0040498B" w:rsidRDefault="00A67DF6" w:rsidP="00A67DF6">
            <w:pPr>
              <w:rPr>
                <w:rFonts w:eastAsia="DengXian"/>
              </w:rPr>
            </w:pPr>
            <w:r>
              <w:rPr>
                <w:lang w:eastAsia="sv-SE"/>
              </w:rPr>
              <w:t>Nokia</w:t>
            </w:r>
          </w:p>
        </w:tc>
        <w:tc>
          <w:tcPr>
            <w:tcW w:w="2009" w:type="dxa"/>
            <w:shd w:val="clear" w:color="auto" w:fill="auto"/>
          </w:tcPr>
          <w:p w14:paraId="0AC473FF" w14:textId="04F2451C" w:rsidR="00A67DF6" w:rsidRDefault="00A67DF6" w:rsidP="00A67DF6">
            <w:pPr>
              <w:rPr>
                <w:lang w:eastAsia="sv-SE"/>
              </w:rPr>
            </w:pPr>
            <w:r>
              <w:rPr>
                <w:lang w:eastAsia="sv-SE"/>
              </w:rPr>
              <w:t>Agree</w:t>
            </w:r>
          </w:p>
        </w:tc>
        <w:tc>
          <w:tcPr>
            <w:tcW w:w="6210" w:type="dxa"/>
            <w:shd w:val="clear" w:color="auto" w:fill="auto"/>
          </w:tcPr>
          <w:p w14:paraId="2DA2B65C" w14:textId="77777777" w:rsidR="00A67DF6" w:rsidRDefault="00A67DF6" w:rsidP="00A67DF6">
            <w:pPr>
              <w:rPr>
                <w:lang w:eastAsia="sv-SE"/>
              </w:rPr>
            </w:pPr>
          </w:p>
        </w:tc>
      </w:tr>
      <w:tr w:rsidR="00EE1497" w14:paraId="21B7844E" w14:textId="77777777" w:rsidTr="00701E20">
        <w:tc>
          <w:tcPr>
            <w:tcW w:w="1496" w:type="dxa"/>
            <w:shd w:val="clear" w:color="auto" w:fill="auto"/>
          </w:tcPr>
          <w:p w14:paraId="2437F9FE" w14:textId="67296187"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127E475D" w14:textId="398F7938" w:rsidR="00EE1497" w:rsidRDefault="00EE1497" w:rsidP="00EE1497">
            <w:pPr>
              <w:rPr>
                <w:lang w:eastAsia="sv-SE"/>
              </w:rPr>
            </w:pPr>
            <w:r>
              <w:rPr>
                <w:rFonts w:hint="eastAsia"/>
              </w:rPr>
              <w:t>A</w:t>
            </w:r>
            <w:r>
              <w:t>gree</w:t>
            </w:r>
          </w:p>
        </w:tc>
        <w:tc>
          <w:tcPr>
            <w:tcW w:w="6210" w:type="dxa"/>
            <w:shd w:val="clear" w:color="auto" w:fill="auto"/>
          </w:tcPr>
          <w:p w14:paraId="11847635" w14:textId="77777777" w:rsidR="00EE1497" w:rsidRDefault="00EE1497" w:rsidP="00EE1497">
            <w:pPr>
              <w:rPr>
                <w:lang w:eastAsia="sv-SE"/>
              </w:rPr>
            </w:pPr>
          </w:p>
        </w:tc>
      </w:tr>
      <w:tr w:rsidR="00285B66" w14:paraId="44D0F11D" w14:textId="77777777" w:rsidTr="00701E20">
        <w:tc>
          <w:tcPr>
            <w:tcW w:w="1496" w:type="dxa"/>
            <w:shd w:val="clear" w:color="auto" w:fill="auto"/>
          </w:tcPr>
          <w:p w14:paraId="185B6EE4" w14:textId="5B856763" w:rsidR="00285B66" w:rsidRPr="0040498B" w:rsidRDefault="00285B66" w:rsidP="00285B66">
            <w:pPr>
              <w:rPr>
                <w:rFonts w:eastAsia="DengXian"/>
              </w:rPr>
            </w:pPr>
            <w:r>
              <w:rPr>
                <w:lang w:eastAsia="sv-SE"/>
              </w:rPr>
              <w:t>MediaTek</w:t>
            </w:r>
          </w:p>
        </w:tc>
        <w:tc>
          <w:tcPr>
            <w:tcW w:w="2009" w:type="dxa"/>
            <w:shd w:val="clear" w:color="auto" w:fill="auto"/>
          </w:tcPr>
          <w:p w14:paraId="06B9F068" w14:textId="27DC27FE" w:rsidR="00285B66" w:rsidRDefault="00285B66" w:rsidP="00285B66">
            <w:pPr>
              <w:rPr>
                <w:lang w:eastAsia="sv-SE"/>
              </w:rPr>
            </w:pPr>
            <w:r>
              <w:rPr>
                <w:lang w:eastAsia="sv-SE"/>
              </w:rPr>
              <w:t>Agree</w:t>
            </w:r>
          </w:p>
        </w:tc>
        <w:tc>
          <w:tcPr>
            <w:tcW w:w="6210" w:type="dxa"/>
            <w:shd w:val="clear" w:color="auto" w:fill="auto"/>
          </w:tcPr>
          <w:p w14:paraId="26487583" w14:textId="77777777" w:rsidR="00285B66" w:rsidRDefault="00285B66" w:rsidP="00285B66">
            <w:pPr>
              <w:rPr>
                <w:lang w:eastAsia="sv-SE"/>
              </w:rPr>
            </w:pPr>
          </w:p>
        </w:tc>
      </w:tr>
      <w:tr w:rsidR="000F0FEA" w14:paraId="10639DCA" w14:textId="77777777" w:rsidTr="00701E20">
        <w:tc>
          <w:tcPr>
            <w:tcW w:w="1496" w:type="dxa"/>
            <w:shd w:val="clear" w:color="auto" w:fill="auto"/>
          </w:tcPr>
          <w:p w14:paraId="1EBECD2A" w14:textId="504D0C09" w:rsidR="000F0FEA" w:rsidRPr="0040498B" w:rsidRDefault="000F0FEA" w:rsidP="000F0FEA">
            <w:pPr>
              <w:rPr>
                <w:rFonts w:eastAsia="DengXian"/>
              </w:rPr>
            </w:pPr>
            <w:r>
              <w:rPr>
                <w:rFonts w:eastAsia="DengXian"/>
              </w:rPr>
              <w:t>Intel</w:t>
            </w:r>
          </w:p>
        </w:tc>
        <w:tc>
          <w:tcPr>
            <w:tcW w:w="2009" w:type="dxa"/>
            <w:shd w:val="clear" w:color="auto" w:fill="auto"/>
          </w:tcPr>
          <w:p w14:paraId="18D17FC1" w14:textId="36D3A750" w:rsidR="000F0FEA" w:rsidRDefault="000F0FEA" w:rsidP="000F0FEA">
            <w:pPr>
              <w:rPr>
                <w:lang w:eastAsia="sv-SE"/>
              </w:rPr>
            </w:pPr>
            <w:r>
              <w:rPr>
                <w:lang w:eastAsia="sv-SE"/>
              </w:rPr>
              <w:t>agree</w:t>
            </w:r>
          </w:p>
        </w:tc>
        <w:tc>
          <w:tcPr>
            <w:tcW w:w="6210" w:type="dxa"/>
            <w:shd w:val="clear" w:color="auto" w:fill="auto"/>
          </w:tcPr>
          <w:p w14:paraId="381ECB22" w14:textId="77777777" w:rsidR="000F0FEA" w:rsidRDefault="000F0FEA" w:rsidP="000F0FEA">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lastRenderedPageBreak/>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DengXian"/>
              </w:rPr>
            </w:pPr>
            <w:r w:rsidRPr="00EC2B6B">
              <w:rPr>
                <w:rFonts w:eastAsia="DengXian"/>
              </w:rPr>
              <w:t>OPPO</w:t>
            </w:r>
          </w:p>
        </w:tc>
        <w:tc>
          <w:tcPr>
            <w:tcW w:w="8138" w:type="dxa"/>
            <w:shd w:val="clear" w:color="auto" w:fill="auto"/>
          </w:tcPr>
          <w:p w14:paraId="22D220F0" w14:textId="00F38209" w:rsidR="00310965" w:rsidRPr="00EC2B6B" w:rsidRDefault="00310965" w:rsidP="00310965">
            <w:pPr>
              <w:rPr>
                <w:rFonts w:eastAsia="DengXian"/>
              </w:rPr>
            </w:pPr>
            <w:r>
              <w:rPr>
                <w:rFonts w:eastAsia="DengXian"/>
              </w:rPr>
              <w:t>Between “</w:t>
            </w:r>
            <w:r w:rsidRPr="00EC2B6B">
              <w:rPr>
                <w:rFonts w:eastAsia="DengXian"/>
              </w:rPr>
              <w:t>LBT failure MAC CE</w:t>
            </w:r>
            <w:r>
              <w:rPr>
                <w:rFonts w:eastAsia="DengXian"/>
              </w:rPr>
              <w:t>” and “</w:t>
            </w:r>
            <w:r w:rsidRPr="00EC2B6B">
              <w:rPr>
                <w:rFonts w:eastAsia="DengXian"/>
              </w:rPr>
              <w:t>MAC CE for SL-BSR prioritized according to clause 5.22.1.6</w:t>
            </w:r>
            <w:r>
              <w:rPr>
                <w:rFonts w:eastAsia="DengXian"/>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3" w:name="OLE_LINK15"/>
            <w:r>
              <w:rPr>
                <w:rFonts w:hint="eastAsia"/>
              </w:rPr>
              <w:t>Huawei,</w:t>
            </w:r>
            <w:r>
              <w:t xml:space="preserve"> HiSilicon</w:t>
            </w:r>
            <w:bookmarkEnd w:id="33"/>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gNB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i.e.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9"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A57781" w14:paraId="15472363" w14:textId="77777777" w:rsidTr="00D339F4">
        <w:tc>
          <w:tcPr>
            <w:tcW w:w="1496" w:type="dxa"/>
            <w:shd w:val="clear" w:color="auto" w:fill="auto"/>
          </w:tcPr>
          <w:p w14:paraId="36AA3AF0" w14:textId="0EF2C4A4" w:rsidR="00A57781" w:rsidRPr="00A74C37" w:rsidRDefault="00A57781" w:rsidP="00A57781">
            <w:pPr>
              <w:rPr>
                <w:lang w:eastAsia="sv-SE"/>
              </w:rPr>
            </w:pPr>
            <w:r>
              <w:rPr>
                <w:rFonts w:eastAsia="Malgun Gothic" w:hint="eastAsia"/>
                <w:lang w:eastAsia="ko-KR"/>
              </w:rPr>
              <w:t>LG</w:t>
            </w:r>
          </w:p>
        </w:tc>
        <w:tc>
          <w:tcPr>
            <w:tcW w:w="8138" w:type="dxa"/>
            <w:shd w:val="clear" w:color="auto" w:fill="auto"/>
          </w:tcPr>
          <w:p w14:paraId="126E72AA" w14:textId="77777777" w:rsidR="00A57781" w:rsidRDefault="00A57781" w:rsidP="00A57781">
            <w:pPr>
              <w:rPr>
                <w:rFonts w:eastAsia="Malgun Gothic"/>
                <w:lang w:eastAsia="ko-KR"/>
              </w:rPr>
            </w:pPr>
            <w:r>
              <w:rPr>
                <w:rFonts w:eastAsia="Malgun Gothic" w:hint="eastAsia"/>
                <w:lang w:eastAsia="ko-KR"/>
              </w:rPr>
              <w:t xml:space="preserve">Option 1. </w:t>
            </w:r>
          </w:p>
          <w:p w14:paraId="3BA3C847" w14:textId="3231A83E" w:rsidR="00A57781" w:rsidRDefault="00A57781" w:rsidP="00A57781">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57743F" w14:paraId="0F8C21AF" w14:textId="77777777" w:rsidTr="00D339F4">
        <w:tc>
          <w:tcPr>
            <w:tcW w:w="1496" w:type="dxa"/>
            <w:shd w:val="clear" w:color="auto" w:fill="auto"/>
          </w:tcPr>
          <w:p w14:paraId="65254D67" w14:textId="28A392E8" w:rsidR="0057743F" w:rsidRDefault="0057743F" w:rsidP="0057743F">
            <w:pPr>
              <w:rPr>
                <w:lang w:eastAsia="sv-SE"/>
              </w:rPr>
            </w:pPr>
            <w:r>
              <w:rPr>
                <w:lang w:eastAsia="sv-SE"/>
              </w:rPr>
              <w:t>Nokia</w:t>
            </w:r>
          </w:p>
        </w:tc>
        <w:tc>
          <w:tcPr>
            <w:tcW w:w="8138" w:type="dxa"/>
            <w:shd w:val="clear" w:color="auto" w:fill="auto"/>
          </w:tcPr>
          <w:p w14:paraId="63174A59" w14:textId="26479B89" w:rsidR="0057743F" w:rsidRDefault="0057743F" w:rsidP="0057743F">
            <w:pPr>
              <w:rPr>
                <w:lang w:eastAsia="sv-SE"/>
              </w:rPr>
            </w:pPr>
            <w:r>
              <w:rPr>
                <w:lang w:eastAsia="sv-SE"/>
              </w:rPr>
              <w:t>Same view as OPPO</w:t>
            </w:r>
          </w:p>
        </w:tc>
      </w:tr>
      <w:tr w:rsidR="00EE1497" w14:paraId="4714D06F" w14:textId="77777777" w:rsidTr="00D339F4">
        <w:tc>
          <w:tcPr>
            <w:tcW w:w="1496" w:type="dxa"/>
            <w:shd w:val="clear" w:color="auto" w:fill="auto"/>
          </w:tcPr>
          <w:p w14:paraId="0DF4F8E4" w14:textId="330A1C01" w:rsidR="00EE1497" w:rsidRPr="0040498B" w:rsidRDefault="00EE1497" w:rsidP="00EE1497">
            <w:pPr>
              <w:rPr>
                <w:rFonts w:eastAsia="DengXian"/>
              </w:rPr>
            </w:pPr>
            <w:r>
              <w:rPr>
                <w:rFonts w:hint="eastAsia"/>
              </w:rPr>
              <w:t>S</w:t>
            </w:r>
            <w:r>
              <w:t>preadtrum</w:t>
            </w:r>
          </w:p>
        </w:tc>
        <w:tc>
          <w:tcPr>
            <w:tcW w:w="8138" w:type="dxa"/>
            <w:shd w:val="clear" w:color="auto" w:fill="auto"/>
          </w:tcPr>
          <w:p w14:paraId="09FCECCB" w14:textId="25E118DF" w:rsidR="00EE1497" w:rsidRDefault="00EE1497" w:rsidP="00EE1497">
            <w:pPr>
              <w:rPr>
                <w:lang w:eastAsia="sv-SE"/>
              </w:rPr>
            </w:pPr>
            <w:r>
              <w:rPr>
                <w:rFonts w:hint="eastAsia"/>
              </w:rPr>
              <w:t>O</w:t>
            </w:r>
            <w:r>
              <w:t>ption 3</w:t>
            </w:r>
          </w:p>
        </w:tc>
      </w:tr>
      <w:tr w:rsidR="00285B66" w14:paraId="05E7EE85" w14:textId="77777777" w:rsidTr="00D339F4">
        <w:tc>
          <w:tcPr>
            <w:tcW w:w="1496" w:type="dxa"/>
            <w:shd w:val="clear" w:color="auto" w:fill="auto"/>
          </w:tcPr>
          <w:p w14:paraId="048CFE01" w14:textId="1AF84EF0" w:rsidR="00285B66" w:rsidRPr="0040498B" w:rsidRDefault="00285B66" w:rsidP="00285B66">
            <w:pPr>
              <w:rPr>
                <w:rFonts w:eastAsia="DengXian"/>
              </w:rPr>
            </w:pPr>
            <w:r>
              <w:rPr>
                <w:lang w:eastAsia="sv-SE"/>
              </w:rPr>
              <w:t>MediaTek</w:t>
            </w:r>
          </w:p>
        </w:tc>
        <w:tc>
          <w:tcPr>
            <w:tcW w:w="8138" w:type="dxa"/>
            <w:shd w:val="clear" w:color="auto" w:fill="auto"/>
          </w:tcPr>
          <w:p w14:paraId="2FF93160" w14:textId="42F90469" w:rsidR="00285B66" w:rsidRDefault="00285B66" w:rsidP="00285B66">
            <w:pPr>
              <w:rPr>
                <w:lang w:eastAsia="sv-SE"/>
              </w:rPr>
            </w:pPr>
            <w:r>
              <w:rPr>
                <w:lang w:eastAsia="sv-SE"/>
              </w:rPr>
              <w:t>Option 1, between Sidelink Configured Grant Confirmation MAC CE and LBT failure MAC CE.</w:t>
            </w:r>
          </w:p>
        </w:tc>
      </w:tr>
      <w:tr w:rsidR="000F0FEA" w14:paraId="23EBAA92" w14:textId="77777777" w:rsidTr="00D339F4">
        <w:tc>
          <w:tcPr>
            <w:tcW w:w="1496" w:type="dxa"/>
            <w:shd w:val="clear" w:color="auto" w:fill="auto"/>
          </w:tcPr>
          <w:p w14:paraId="2DB61219" w14:textId="0937231D" w:rsidR="000F0FEA" w:rsidRPr="0040498B" w:rsidRDefault="000F0FEA" w:rsidP="000F0FEA">
            <w:pPr>
              <w:rPr>
                <w:rFonts w:eastAsia="DengXian"/>
              </w:rPr>
            </w:pPr>
            <w:r>
              <w:rPr>
                <w:rFonts w:eastAsia="DengXian"/>
              </w:rPr>
              <w:t>Intel</w:t>
            </w:r>
          </w:p>
        </w:tc>
        <w:tc>
          <w:tcPr>
            <w:tcW w:w="8138" w:type="dxa"/>
            <w:shd w:val="clear" w:color="auto" w:fill="auto"/>
          </w:tcPr>
          <w:p w14:paraId="3CE1223F" w14:textId="234AB5AD" w:rsidR="000F0FEA" w:rsidRDefault="000F0FEA" w:rsidP="000F0FEA">
            <w:pPr>
              <w:rPr>
                <w:lang w:eastAsia="sv-SE"/>
              </w:rPr>
            </w:pPr>
            <w:r>
              <w:rPr>
                <w:lang w:eastAsia="sv-SE"/>
              </w:rPr>
              <w:t>Option 3. Since TA reporting MAC CE is only for uplink scheduling optimization, it’s not very urgent.</w:t>
            </w:r>
          </w:p>
        </w:tc>
      </w:tr>
      <w:tr w:rsidR="000F0FEA" w14:paraId="2107330D" w14:textId="77777777" w:rsidTr="00D339F4">
        <w:tc>
          <w:tcPr>
            <w:tcW w:w="1496" w:type="dxa"/>
            <w:shd w:val="clear" w:color="auto" w:fill="auto"/>
          </w:tcPr>
          <w:p w14:paraId="22FB7B28" w14:textId="77777777" w:rsidR="000F0FEA" w:rsidRPr="0040498B" w:rsidRDefault="000F0FEA" w:rsidP="000F0FEA">
            <w:pPr>
              <w:rPr>
                <w:rFonts w:eastAsia="DengXian"/>
              </w:rPr>
            </w:pPr>
          </w:p>
        </w:tc>
        <w:tc>
          <w:tcPr>
            <w:tcW w:w="8138" w:type="dxa"/>
            <w:shd w:val="clear" w:color="auto" w:fill="auto"/>
          </w:tcPr>
          <w:p w14:paraId="24B07863" w14:textId="77777777" w:rsidR="000F0FEA" w:rsidRDefault="000F0FEA" w:rsidP="000F0FEA">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ListParagraph"/>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TableGrid"/>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r w:rsidRPr="001F6FC1">
              <w:rPr>
                <w:rFonts w:cs="Arial"/>
              </w:rPr>
              <w:t>Tdoc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In connected mode, TA report MAC CE can be sent during RACH (i.e. in MsgA/Msg3/Msg5)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r>
              <w:t>Spreadtrum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4" w:name="_Hlk86412162"/>
            <w:r w:rsidRPr="003A3BE5">
              <w:rPr>
                <w:bCs/>
              </w:rPr>
              <w:t>whether a TA update event is triggered</w:t>
            </w:r>
            <w:bookmarkEnd w:id="34"/>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Proposal 1: For connected UE, TA can be configured to report via RACH procedure if timeAlignmentTimer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lastRenderedPageBreak/>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DengXian"/>
              </w:rPr>
            </w:pPr>
            <w:r>
              <w:rPr>
                <w:rFonts w:eastAsia="DengXian"/>
              </w:rPr>
              <w:t>OPPO</w:t>
            </w:r>
          </w:p>
        </w:tc>
        <w:tc>
          <w:tcPr>
            <w:tcW w:w="2009" w:type="dxa"/>
            <w:shd w:val="clear" w:color="auto" w:fill="auto"/>
          </w:tcPr>
          <w:p w14:paraId="069C6367" w14:textId="1B1D0F29" w:rsidR="00634290" w:rsidRPr="0040498B" w:rsidRDefault="00634290" w:rsidP="00634290">
            <w:pPr>
              <w:rPr>
                <w:rFonts w:eastAsia="DengXian"/>
              </w:rPr>
            </w:pPr>
            <w:r>
              <w:rPr>
                <w:rFonts w:eastAsia="DengXian"/>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5" w:name="OLE_LINK17"/>
            <w:r>
              <w:rPr>
                <w:rFonts w:hint="eastAsia"/>
              </w:rPr>
              <w:t>Huawei,</w:t>
            </w:r>
            <w:r>
              <w:t xml:space="preserve"> HiSilicon</w:t>
            </w:r>
            <w:bookmarkEnd w:id="35"/>
          </w:p>
        </w:tc>
        <w:tc>
          <w:tcPr>
            <w:tcW w:w="2009" w:type="dxa"/>
            <w:shd w:val="clear" w:color="auto" w:fill="auto"/>
          </w:tcPr>
          <w:p w14:paraId="4F3EF33E" w14:textId="7809F57E" w:rsidR="008755DD" w:rsidRDefault="008755DD" w:rsidP="008755DD">
            <w:pPr>
              <w:rPr>
                <w:lang w:eastAsia="sv-SE"/>
              </w:rPr>
            </w:pPr>
            <w:r w:rsidRPr="000A4565">
              <w:rPr>
                <w:rFonts w:eastAsia="DengXian"/>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Different from RACH procedure during initial access where MsgA/Msg3 will have to accommodate CCCH data, for connected mode, MsgA/Msg3 would carry DTCH data or DCCH RRC message in most cases (only in RRC reestablishment case, MsgA/Msg3 would carry CCCH data), So PUSCH coverage is less a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TAT expire does not necessarily mean that the reported TA is invalid, it only means that TA needs to be adjusted. If the trigger condition is not met, it means that TAT expire is not related to TA report unvalid.</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A57781" w14:paraId="72DD7FFA" w14:textId="77777777" w:rsidTr="000349AD">
        <w:tc>
          <w:tcPr>
            <w:tcW w:w="1496" w:type="dxa"/>
            <w:shd w:val="clear" w:color="auto" w:fill="auto"/>
          </w:tcPr>
          <w:p w14:paraId="77A87DB0" w14:textId="0F1B18CE"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5EAB5E3" w14:textId="1D9340E0" w:rsidR="00A57781" w:rsidRDefault="00A57781" w:rsidP="00A57781">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68507D22" w14:textId="352C8108" w:rsidR="00A57781" w:rsidRDefault="00A57781" w:rsidP="00A57781">
            <w:pPr>
              <w:rPr>
                <w:lang w:eastAsia="sv-SE"/>
              </w:rPr>
            </w:pPr>
            <w:r>
              <w:rPr>
                <w:rFonts w:hint="eastAsia"/>
              </w:rPr>
              <w:t>E</w:t>
            </w:r>
            <w:r>
              <w:t>vent triggering is sufficient</w:t>
            </w:r>
          </w:p>
        </w:tc>
      </w:tr>
      <w:tr w:rsidR="009E7552" w14:paraId="321FF4C5" w14:textId="77777777" w:rsidTr="000349AD">
        <w:tc>
          <w:tcPr>
            <w:tcW w:w="1496" w:type="dxa"/>
            <w:shd w:val="clear" w:color="auto" w:fill="auto"/>
          </w:tcPr>
          <w:p w14:paraId="368398F9" w14:textId="2364940C" w:rsidR="009E7552" w:rsidRPr="0040498B" w:rsidRDefault="009E7552" w:rsidP="009E7552">
            <w:pPr>
              <w:rPr>
                <w:rFonts w:eastAsia="DengXian"/>
              </w:rPr>
            </w:pPr>
            <w:r>
              <w:rPr>
                <w:lang w:eastAsia="sv-SE"/>
              </w:rPr>
              <w:t>Nokia</w:t>
            </w:r>
          </w:p>
        </w:tc>
        <w:tc>
          <w:tcPr>
            <w:tcW w:w="2009" w:type="dxa"/>
            <w:shd w:val="clear" w:color="auto" w:fill="auto"/>
          </w:tcPr>
          <w:p w14:paraId="71906BBC" w14:textId="649067CC" w:rsidR="009E7552" w:rsidRDefault="009E7552" w:rsidP="009E7552">
            <w:pPr>
              <w:rPr>
                <w:lang w:eastAsia="sv-SE"/>
              </w:rPr>
            </w:pPr>
            <w:r>
              <w:rPr>
                <w:lang w:eastAsia="sv-SE"/>
              </w:rPr>
              <w:t>Option 4</w:t>
            </w:r>
          </w:p>
        </w:tc>
        <w:tc>
          <w:tcPr>
            <w:tcW w:w="6210" w:type="dxa"/>
            <w:shd w:val="clear" w:color="auto" w:fill="auto"/>
          </w:tcPr>
          <w:p w14:paraId="12EAFC57" w14:textId="09C80C55" w:rsidR="009E7552" w:rsidRDefault="009E7552" w:rsidP="009E7552">
            <w:pPr>
              <w:rPr>
                <w:lang w:eastAsia="sv-SE"/>
              </w:rPr>
            </w:pPr>
            <w:r>
              <w:rPr>
                <w:lang w:eastAsia="sv-SE"/>
              </w:rPr>
              <w:t xml:space="preserve">In connected mode, the TA reporting </w:t>
            </w:r>
            <w:r w:rsidR="00C11A38">
              <w:rPr>
                <w:lang w:eastAsia="sv-SE"/>
              </w:rPr>
              <w:t xml:space="preserve">function </w:t>
            </w:r>
            <w:r>
              <w:rPr>
                <w:lang w:eastAsia="sv-SE"/>
              </w:rPr>
              <w:t xml:space="preserve">should be controlled by the </w:t>
            </w:r>
            <w:r w:rsidRPr="003915E9">
              <w:rPr>
                <w:lang w:eastAsia="sv-SE"/>
              </w:rPr>
              <w:t>enable/disable indication configured in SI</w:t>
            </w:r>
            <w:r w:rsidR="003D2F07">
              <w:rPr>
                <w:lang w:eastAsia="sv-SE"/>
              </w:rPr>
              <w:t xml:space="preserve"> and </w:t>
            </w:r>
            <w:r w:rsidR="00C11A38">
              <w:rPr>
                <w:lang w:eastAsia="sv-SE"/>
              </w:rPr>
              <w:t xml:space="preserve">the reporting should be </w:t>
            </w:r>
            <w:r w:rsidR="003D2F07">
              <w:rPr>
                <w:lang w:eastAsia="sv-SE"/>
              </w:rPr>
              <w:t>triggered by event</w:t>
            </w:r>
            <w:r w:rsidRPr="003915E9">
              <w:rPr>
                <w:lang w:eastAsia="sv-SE"/>
              </w:rPr>
              <w:t xml:space="preserve">. </w:t>
            </w:r>
          </w:p>
          <w:p w14:paraId="5BDF596A" w14:textId="445088DB" w:rsidR="009E7552" w:rsidRPr="003915E9" w:rsidRDefault="009E7552" w:rsidP="009E7552">
            <w:pPr>
              <w:rPr>
                <w:lang w:eastAsia="sv-SE"/>
              </w:rPr>
            </w:pPr>
            <w:r>
              <w:rPr>
                <w:lang w:eastAsia="sv-SE"/>
              </w:rPr>
              <w:lastRenderedPageBreak/>
              <w:t xml:space="preserve">- </w:t>
            </w:r>
            <w:r w:rsidRPr="003915E9">
              <w:rPr>
                <w:lang w:eastAsia="sv-SE"/>
              </w:rPr>
              <w:t>If the function is disabled</w:t>
            </w:r>
            <w:r>
              <w:rPr>
                <w:lang w:eastAsia="sv-SE"/>
              </w:rPr>
              <w:t xml:space="preserve"> (which means NW decide to use maximum TA of the cell for UL scheduling)</w:t>
            </w:r>
            <w:r w:rsidRPr="003915E9">
              <w:rPr>
                <w:lang w:eastAsia="sv-SE"/>
              </w:rPr>
              <w:t>, then no TA reporting in connected mode</w:t>
            </w:r>
            <w:r>
              <w:rPr>
                <w:lang w:eastAsia="sv-SE"/>
              </w:rPr>
              <w:t xml:space="preserve"> as well as during RACH procedure</w:t>
            </w:r>
            <w:r w:rsidRPr="003915E9">
              <w:rPr>
                <w:lang w:eastAsia="sv-SE"/>
              </w:rPr>
              <w:t>.</w:t>
            </w:r>
          </w:p>
          <w:p w14:paraId="4C81FEFC" w14:textId="2276201C" w:rsidR="009E7552" w:rsidRDefault="009E7552" w:rsidP="009E7552">
            <w:pPr>
              <w:rPr>
                <w:lang w:eastAsia="sv-SE"/>
              </w:rPr>
            </w:pPr>
            <w:r>
              <w:rPr>
                <w:lang w:eastAsia="sv-SE"/>
              </w:rPr>
              <w:t xml:space="preserve">- </w:t>
            </w:r>
            <w:r w:rsidRPr="003915E9">
              <w:rPr>
                <w:lang w:eastAsia="sv-SE"/>
              </w:rPr>
              <w:t>If the function is enabled, whether UE report TA information depends on whether TA update event is triggered.</w:t>
            </w:r>
          </w:p>
        </w:tc>
      </w:tr>
      <w:tr w:rsidR="00EE1497" w14:paraId="487CF521" w14:textId="77777777" w:rsidTr="000349AD">
        <w:tc>
          <w:tcPr>
            <w:tcW w:w="1496" w:type="dxa"/>
            <w:shd w:val="clear" w:color="auto" w:fill="auto"/>
          </w:tcPr>
          <w:p w14:paraId="0EFE00A3" w14:textId="2276821F" w:rsidR="00EE1497" w:rsidRPr="0040498B" w:rsidRDefault="00EE1497" w:rsidP="00EE1497">
            <w:pPr>
              <w:rPr>
                <w:rFonts w:eastAsia="DengXian"/>
              </w:rPr>
            </w:pPr>
            <w:r>
              <w:rPr>
                <w:rFonts w:eastAsia="DengXian" w:hint="eastAsia"/>
              </w:rPr>
              <w:lastRenderedPageBreak/>
              <w:t>S</w:t>
            </w:r>
            <w:r>
              <w:rPr>
                <w:rFonts w:eastAsia="DengXian"/>
              </w:rPr>
              <w:t>preadtrum</w:t>
            </w:r>
          </w:p>
        </w:tc>
        <w:tc>
          <w:tcPr>
            <w:tcW w:w="2009" w:type="dxa"/>
            <w:shd w:val="clear" w:color="auto" w:fill="auto"/>
          </w:tcPr>
          <w:p w14:paraId="416B233D" w14:textId="376AB0C9" w:rsidR="00EE1497" w:rsidRDefault="00EE1497" w:rsidP="00EE1497">
            <w:pPr>
              <w:rPr>
                <w:lang w:eastAsia="sv-SE"/>
              </w:rPr>
            </w:pPr>
            <w:r>
              <w:rPr>
                <w:rFonts w:hint="eastAsia"/>
              </w:rPr>
              <w:t>O</w:t>
            </w:r>
            <w:r>
              <w:t>ption 3</w:t>
            </w:r>
          </w:p>
        </w:tc>
        <w:tc>
          <w:tcPr>
            <w:tcW w:w="6210" w:type="dxa"/>
            <w:shd w:val="clear" w:color="auto" w:fill="auto"/>
          </w:tcPr>
          <w:p w14:paraId="4633B393" w14:textId="130CDA7A" w:rsidR="00EE1497" w:rsidRDefault="00EE1497" w:rsidP="00EE1497">
            <w:pPr>
              <w:rPr>
                <w:lang w:eastAsia="sv-SE"/>
              </w:rPr>
            </w:pPr>
            <w:r>
              <w:rPr>
                <w:lang w:eastAsia="sv-SE"/>
              </w:rPr>
              <w:t>If UE TAT is still running, it is not need to report TA.</w:t>
            </w:r>
          </w:p>
        </w:tc>
      </w:tr>
      <w:tr w:rsidR="00285B66" w14:paraId="7A926EA6" w14:textId="77777777" w:rsidTr="000349AD">
        <w:tc>
          <w:tcPr>
            <w:tcW w:w="1496" w:type="dxa"/>
            <w:shd w:val="clear" w:color="auto" w:fill="auto"/>
          </w:tcPr>
          <w:p w14:paraId="7CD4CDF3" w14:textId="46A9A113" w:rsidR="00285B66" w:rsidRPr="0040498B" w:rsidRDefault="00285B66" w:rsidP="00285B66">
            <w:pPr>
              <w:rPr>
                <w:rFonts w:eastAsia="DengXian"/>
              </w:rPr>
            </w:pPr>
            <w:r>
              <w:rPr>
                <w:lang w:eastAsia="sv-SE"/>
              </w:rPr>
              <w:t>MediaTek</w:t>
            </w:r>
          </w:p>
        </w:tc>
        <w:tc>
          <w:tcPr>
            <w:tcW w:w="2009" w:type="dxa"/>
            <w:shd w:val="clear" w:color="auto" w:fill="auto"/>
          </w:tcPr>
          <w:p w14:paraId="0AEDD0C0" w14:textId="74952327" w:rsidR="00285B66" w:rsidRDefault="00285B66" w:rsidP="00285B66">
            <w:pPr>
              <w:rPr>
                <w:lang w:eastAsia="sv-SE"/>
              </w:rPr>
            </w:pPr>
            <w:r>
              <w:rPr>
                <w:lang w:eastAsia="sv-SE"/>
              </w:rPr>
              <w:t>Option 2</w:t>
            </w:r>
          </w:p>
        </w:tc>
        <w:tc>
          <w:tcPr>
            <w:tcW w:w="6210" w:type="dxa"/>
            <w:shd w:val="clear" w:color="auto" w:fill="auto"/>
          </w:tcPr>
          <w:p w14:paraId="606E17C3" w14:textId="1872736D" w:rsidR="00285B66" w:rsidRDefault="00285B66" w:rsidP="00285B66">
            <w:pPr>
              <w:rPr>
                <w:lang w:eastAsia="sv-SE"/>
              </w:rPr>
            </w:pPr>
            <w:r>
              <w:rPr>
                <w:lang w:eastAsia="sv-SE"/>
              </w:rPr>
              <w:t xml:space="preserve">If RACH is triggered by DL/UL data arrival </w:t>
            </w:r>
            <w:r w:rsidRPr="00A347AD">
              <w:rPr>
                <w:lang w:eastAsia="sv-SE"/>
              </w:rPr>
              <w:t>during RRC_CONNECTED when UL synchronisation status is "non-synchronised"</w:t>
            </w:r>
            <w:r>
              <w:rPr>
                <w:lang w:eastAsia="sv-SE"/>
              </w:rPr>
              <w:t>, TA report can be sent.</w:t>
            </w:r>
          </w:p>
        </w:tc>
      </w:tr>
      <w:tr w:rsidR="000F0FEA" w14:paraId="3D323571" w14:textId="77777777" w:rsidTr="000349AD">
        <w:tc>
          <w:tcPr>
            <w:tcW w:w="1496" w:type="dxa"/>
            <w:shd w:val="clear" w:color="auto" w:fill="auto"/>
          </w:tcPr>
          <w:p w14:paraId="5EABDC33" w14:textId="2CFBE843" w:rsidR="000F0FEA" w:rsidRPr="0040498B" w:rsidRDefault="000F0FEA" w:rsidP="000F0FEA">
            <w:pPr>
              <w:rPr>
                <w:rFonts w:eastAsia="DengXian"/>
              </w:rPr>
            </w:pPr>
            <w:r>
              <w:rPr>
                <w:rFonts w:eastAsia="DengXian"/>
              </w:rPr>
              <w:t>Intel</w:t>
            </w:r>
          </w:p>
        </w:tc>
        <w:tc>
          <w:tcPr>
            <w:tcW w:w="2009" w:type="dxa"/>
            <w:shd w:val="clear" w:color="auto" w:fill="auto"/>
          </w:tcPr>
          <w:p w14:paraId="022B8126" w14:textId="570A10E7" w:rsidR="000F0FEA" w:rsidRDefault="000F0FEA" w:rsidP="000F0FEA">
            <w:pPr>
              <w:rPr>
                <w:lang w:eastAsia="sv-SE"/>
              </w:rPr>
            </w:pPr>
            <w:r>
              <w:rPr>
                <w:lang w:eastAsia="sv-SE"/>
              </w:rPr>
              <w:t>Option 3</w:t>
            </w:r>
          </w:p>
        </w:tc>
        <w:tc>
          <w:tcPr>
            <w:tcW w:w="6210" w:type="dxa"/>
            <w:shd w:val="clear" w:color="auto" w:fill="auto"/>
          </w:tcPr>
          <w:p w14:paraId="5A064281" w14:textId="77777777" w:rsidR="000F0FEA" w:rsidRDefault="000F0FEA" w:rsidP="000F0FEA">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Heading3"/>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ListParagraph"/>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TableGrid"/>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r w:rsidRPr="001F6FC1">
              <w:rPr>
                <w:rFonts w:cs="Arial"/>
              </w:rPr>
              <w:t>Tdoc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Huawei, HiSilicon</w:t>
            </w:r>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lastRenderedPageBreak/>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Proposal 10: When event triggered TA is configured, UE reports full TA using RRC signalling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BodyText"/>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DengXian"/>
              </w:rPr>
            </w:pPr>
            <w:r>
              <w:rPr>
                <w:rFonts w:eastAsia="DengXian"/>
              </w:rPr>
              <w:t>OPPO</w:t>
            </w:r>
          </w:p>
        </w:tc>
        <w:tc>
          <w:tcPr>
            <w:tcW w:w="2009" w:type="dxa"/>
            <w:shd w:val="clear" w:color="auto" w:fill="auto"/>
          </w:tcPr>
          <w:p w14:paraId="074DCA2E" w14:textId="4E13770F" w:rsidR="00634290" w:rsidRPr="0040498B" w:rsidRDefault="00634290" w:rsidP="00634290">
            <w:pPr>
              <w:rPr>
                <w:rFonts w:eastAsia="DengXian"/>
              </w:rPr>
            </w:pPr>
            <w:r>
              <w:rPr>
                <w:rFonts w:eastAsia="DengXian"/>
              </w:rPr>
              <w:t>Agree</w:t>
            </w:r>
          </w:p>
        </w:tc>
        <w:tc>
          <w:tcPr>
            <w:tcW w:w="6210" w:type="dxa"/>
            <w:shd w:val="clear" w:color="auto" w:fill="auto"/>
          </w:tcPr>
          <w:p w14:paraId="4E51F265" w14:textId="5BCB4646" w:rsidR="00634290" w:rsidRPr="0040498B" w:rsidRDefault="00634290" w:rsidP="00634290">
            <w:pPr>
              <w:rPr>
                <w:rFonts w:eastAsia="DengXian"/>
              </w:rPr>
            </w:pPr>
            <w:r>
              <w:rPr>
                <w:rFonts w:eastAsia="DengXian"/>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HiSilicon</w:t>
            </w:r>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A57781" w14:paraId="5B175392" w14:textId="77777777" w:rsidTr="00996C89">
        <w:tc>
          <w:tcPr>
            <w:tcW w:w="1496" w:type="dxa"/>
            <w:shd w:val="clear" w:color="auto" w:fill="auto"/>
          </w:tcPr>
          <w:p w14:paraId="3F6ADA2F" w14:textId="14A6F760" w:rsidR="00A57781" w:rsidRDefault="00A57781" w:rsidP="00A57781">
            <w:pPr>
              <w:rPr>
                <w:lang w:eastAsia="sv-SE"/>
              </w:rPr>
            </w:pPr>
            <w:r>
              <w:rPr>
                <w:rFonts w:eastAsia="Malgun Gothic" w:hint="eastAsia"/>
                <w:lang w:eastAsia="ko-KR"/>
              </w:rPr>
              <w:t>LG</w:t>
            </w:r>
          </w:p>
        </w:tc>
        <w:tc>
          <w:tcPr>
            <w:tcW w:w="2009" w:type="dxa"/>
            <w:shd w:val="clear" w:color="auto" w:fill="auto"/>
          </w:tcPr>
          <w:p w14:paraId="01411A5D" w14:textId="77777777" w:rsidR="00A57781" w:rsidRDefault="00A57781" w:rsidP="00A57781">
            <w:pPr>
              <w:rPr>
                <w:lang w:eastAsia="sv-SE"/>
              </w:rPr>
            </w:pPr>
          </w:p>
        </w:tc>
        <w:tc>
          <w:tcPr>
            <w:tcW w:w="6210" w:type="dxa"/>
            <w:shd w:val="clear" w:color="auto" w:fill="auto"/>
          </w:tcPr>
          <w:p w14:paraId="399D1ABB" w14:textId="439E9296"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153719" w14:paraId="23B4DB3A" w14:textId="77777777" w:rsidTr="00996C89">
        <w:tc>
          <w:tcPr>
            <w:tcW w:w="1496" w:type="dxa"/>
            <w:shd w:val="clear" w:color="auto" w:fill="auto"/>
          </w:tcPr>
          <w:p w14:paraId="28EDF2F7" w14:textId="06E9D35A" w:rsidR="00153719" w:rsidRPr="0040498B" w:rsidRDefault="00153719" w:rsidP="00153719">
            <w:pPr>
              <w:rPr>
                <w:rFonts w:eastAsia="DengXian"/>
              </w:rPr>
            </w:pPr>
            <w:r>
              <w:rPr>
                <w:lang w:eastAsia="sv-SE"/>
              </w:rPr>
              <w:t>Nokia</w:t>
            </w:r>
          </w:p>
        </w:tc>
        <w:tc>
          <w:tcPr>
            <w:tcW w:w="2009" w:type="dxa"/>
            <w:shd w:val="clear" w:color="auto" w:fill="auto"/>
          </w:tcPr>
          <w:p w14:paraId="4B8EA8EC" w14:textId="535DD6B8" w:rsidR="00153719" w:rsidRDefault="00153719" w:rsidP="00153719">
            <w:pPr>
              <w:rPr>
                <w:lang w:eastAsia="sv-SE"/>
              </w:rPr>
            </w:pPr>
            <w:r>
              <w:rPr>
                <w:lang w:eastAsia="sv-SE"/>
              </w:rPr>
              <w:t>Agree</w:t>
            </w:r>
          </w:p>
        </w:tc>
        <w:tc>
          <w:tcPr>
            <w:tcW w:w="6210" w:type="dxa"/>
            <w:shd w:val="clear" w:color="auto" w:fill="auto"/>
          </w:tcPr>
          <w:p w14:paraId="3AF3529B" w14:textId="77777777" w:rsidR="00153719" w:rsidRDefault="00153719" w:rsidP="00153719">
            <w:pPr>
              <w:rPr>
                <w:lang w:eastAsia="sv-SE"/>
              </w:rPr>
            </w:pPr>
          </w:p>
        </w:tc>
      </w:tr>
      <w:tr w:rsidR="00EE1497" w14:paraId="71A3E612" w14:textId="77777777" w:rsidTr="00996C89">
        <w:tc>
          <w:tcPr>
            <w:tcW w:w="1496" w:type="dxa"/>
            <w:shd w:val="clear" w:color="auto" w:fill="auto"/>
          </w:tcPr>
          <w:p w14:paraId="6C4B0E85" w14:textId="69B3D080"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1678E4FA" w14:textId="3252B783" w:rsidR="00EE1497" w:rsidRDefault="00EE1497" w:rsidP="00EE1497">
            <w:pPr>
              <w:rPr>
                <w:lang w:eastAsia="sv-SE"/>
              </w:rPr>
            </w:pPr>
            <w:r>
              <w:rPr>
                <w:rFonts w:hint="eastAsia"/>
              </w:rPr>
              <w:t>A</w:t>
            </w:r>
            <w:r>
              <w:t>gree</w:t>
            </w:r>
          </w:p>
        </w:tc>
        <w:tc>
          <w:tcPr>
            <w:tcW w:w="6210" w:type="dxa"/>
            <w:shd w:val="clear" w:color="auto" w:fill="auto"/>
          </w:tcPr>
          <w:p w14:paraId="36F50A96" w14:textId="77777777" w:rsidR="00EE1497" w:rsidRDefault="00EE1497" w:rsidP="00EE1497">
            <w:pPr>
              <w:rPr>
                <w:lang w:eastAsia="sv-SE"/>
              </w:rPr>
            </w:pPr>
          </w:p>
        </w:tc>
      </w:tr>
      <w:tr w:rsidR="00285B66" w14:paraId="1C5C77EA" w14:textId="77777777" w:rsidTr="00996C89">
        <w:tc>
          <w:tcPr>
            <w:tcW w:w="1496" w:type="dxa"/>
            <w:shd w:val="clear" w:color="auto" w:fill="auto"/>
          </w:tcPr>
          <w:p w14:paraId="37BE289E" w14:textId="6F67CB60" w:rsidR="00285B66" w:rsidRPr="0040498B" w:rsidRDefault="00285B66" w:rsidP="00285B66">
            <w:pPr>
              <w:rPr>
                <w:rFonts w:eastAsia="DengXian"/>
              </w:rPr>
            </w:pPr>
            <w:r>
              <w:rPr>
                <w:lang w:eastAsia="sv-SE"/>
              </w:rPr>
              <w:t>MediaTek</w:t>
            </w:r>
          </w:p>
        </w:tc>
        <w:tc>
          <w:tcPr>
            <w:tcW w:w="2009" w:type="dxa"/>
            <w:shd w:val="clear" w:color="auto" w:fill="auto"/>
          </w:tcPr>
          <w:p w14:paraId="1528F46B" w14:textId="7BF20F31" w:rsidR="00285B66" w:rsidRDefault="00285B66" w:rsidP="00285B66">
            <w:pPr>
              <w:rPr>
                <w:lang w:eastAsia="sv-SE"/>
              </w:rPr>
            </w:pPr>
            <w:r>
              <w:rPr>
                <w:lang w:eastAsia="sv-SE"/>
              </w:rPr>
              <w:t>Agree</w:t>
            </w:r>
          </w:p>
        </w:tc>
        <w:tc>
          <w:tcPr>
            <w:tcW w:w="6210" w:type="dxa"/>
            <w:shd w:val="clear" w:color="auto" w:fill="auto"/>
          </w:tcPr>
          <w:p w14:paraId="5F355721" w14:textId="77777777" w:rsidR="00285B66" w:rsidRDefault="00285B66" w:rsidP="00285B66">
            <w:pPr>
              <w:rPr>
                <w:lang w:eastAsia="sv-SE"/>
              </w:rPr>
            </w:pPr>
          </w:p>
        </w:tc>
      </w:tr>
      <w:tr w:rsidR="000F0FEA" w14:paraId="00E35DE9" w14:textId="77777777" w:rsidTr="00996C89">
        <w:tc>
          <w:tcPr>
            <w:tcW w:w="1496" w:type="dxa"/>
            <w:shd w:val="clear" w:color="auto" w:fill="auto"/>
          </w:tcPr>
          <w:p w14:paraId="22710734" w14:textId="02447A17" w:rsidR="000F0FEA" w:rsidRPr="0040498B" w:rsidRDefault="000F0FEA" w:rsidP="000F0FEA">
            <w:pPr>
              <w:rPr>
                <w:rFonts w:eastAsia="DengXian"/>
              </w:rPr>
            </w:pPr>
            <w:r>
              <w:rPr>
                <w:rFonts w:eastAsia="DengXian"/>
              </w:rPr>
              <w:t>Intel</w:t>
            </w:r>
          </w:p>
        </w:tc>
        <w:tc>
          <w:tcPr>
            <w:tcW w:w="2009" w:type="dxa"/>
            <w:shd w:val="clear" w:color="auto" w:fill="auto"/>
          </w:tcPr>
          <w:p w14:paraId="652E1C65" w14:textId="180C8579" w:rsidR="000F0FEA" w:rsidRDefault="000F0FEA" w:rsidP="000F0FEA">
            <w:pPr>
              <w:rPr>
                <w:lang w:eastAsia="sv-SE"/>
              </w:rPr>
            </w:pPr>
            <w:r>
              <w:rPr>
                <w:lang w:eastAsia="sv-SE"/>
              </w:rPr>
              <w:t>agree</w:t>
            </w:r>
          </w:p>
        </w:tc>
        <w:tc>
          <w:tcPr>
            <w:tcW w:w="6210" w:type="dxa"/>
            <w:shd w:val="clear" w:color="auto" w:fill="auto"/>
          </w:tcPr>
          <w:p w14:paraId="35044BF9" w14:textId="77777777" w:rsidR="000F0FEA" w:rsidRDefault="000F0FEA" w:rsidP="000F0FEA">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DengXian"/>
          <w:b/>
          <w:u w:val="single"/>
          <w:lang w:val="en-US"/>
        </w:rPr>
      </w:pPr>
      <w:r>
        <w:rPr>
          <w:rFonts w:eastAsia="DengXian"/>
          <w:b/>
          <w:u w:val="single"/>
          <w:lang w:val="en-US"/>
        </w:rPr>
        <w:t>[</w:t>
      </w:r>
      <w:r w:rsidR="00FD17EE">
        <w:rPr>
          <w:rFonts w:eastAsia="DengXian"/>
          <w:b/>
          <w:u w:val="single"/>
          <w:lang w:val="en-US"/>
        </w:rPr>
        <w:t>Rapporteur s</w:t>
      </w:r>
      <w:r w:rsidR="00FD17EE" w:rsidRPr="002D2248">
        <w:rPr>
          <w:rFonts w:eastAsia="DengXian"/>
          <w:b/>
          <w:u w:val="single"/>
          <w:lang w:val="en-US"/>
        </w:rPr>
        <w:t>ummary</w:t>
      </w:r>
      <w:r>
        <w:rPr>
          <w:rFonts w:eastAsia="DengXian"/>
          <w:b/>
          <w:u w:val="single"/>
          <w:lang w:val="en-US"/>
        </w:rPr>
        <w:t>]</w:t>
      </w:r>
      <w:r w:rsidR="00FD17EE" w:rsidRPr="002D2248">
        <w:rPr>
          <w:rFonts w:eastAsia="DengXian"/>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TableGrid"/>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r w:rsidRPr="001F6FC1">
              <w:rPr>
                <w:rFonts w:cs="Arial"/>
              </w:rPr>
              <w:t>Tdoc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06C0F1" w14:textId="3A1DB5BC" w:rsidR="00634290" w:rsidRPr="0040498B" w:rsidRDefault="00634290" w:rsidP="00634290">
            <w:pPr>
              <w:rPr>
                <w:rFonts w:eastAsia="DengXian"/>
              </w:rPr>
            </w:pPr>
            <w:r>
              <w:rPr>
                <w:rFonts w:eastAsia="DengXian"/>
              </w:rPr>
              <w:t>Disagree</w:t>
            </w:r>
          </w:p>
        </w:tc>
        <w:tc>
          <w:tcPr>
            <w:tcW w:w="6210" w:type="dxa"/>
            <w:shd w:val="clear" w:color="auto" w:fill="auto"/>
          </w:tcPr>
          <w:p w14:paraId="4324BC7C" w14:textId="20D1D1C7" w:rsidR="00634290" w:rsidRPr="0040498B" w:rsidRDefault="00634290" w:rsidP="00634290">
            <w:pPr>
              <w:rPr>
                <w:rFonts w:eastAsia="DengXian"/>
              </w:rPr>
            </w:pPr>
            <w:r>
              <w:rPr>
                <w:rFonts w:eastAsia="DengXian"/>
              </w:rPr>
              <w:t xml:space="preserve">For TA report in MAC CE rather than in RRC, event configuration should be kept simple, like </w:t>
            </w:r>
            <w:r w:rsidRPr="002473CD">
              <w:rPr>
                <w:rFonts w:eastAsia="DengXian"/>
              </w:rPr>
              <w:t>phr-Tx-PowerFactorChange</w:t>
            </w:r>
            <w:r>
              <w:rPr>
                <w:rFonts w:eastAsia="DengXian"/>
              </w:rPr>
              <w:t xml:space="preserve"> for PHR reporting configuration. So no need to introduce </w:t>
            </w:r>
            <w:r w:rsidRPr="00AF5FF7">
              <w:rPr>
                <w:rFonts w:eastAsia="DengXian"/>
              </w:rPr>
              <w:t>hysteresis and time to trigger</w:t>
            </w:r>
            <w:r>
              <w:rPr>
                <w:rFonts w:eastAsia="DengXian"/>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HiSilicon</w:t>
            </w:r>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UE specific TA can be jiggled, thus if considering jiggled value in event triggering, additional parameters may take into account. Otherwise, it will cause signaling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oppo, no need for </w:t>
            </w:r>
            <w:r w:rsidRPr="00AF5FF7">
              <w:rPr>
                <w:rFonts w:eastAsia="DengXian"/>
              </w:rPr>
              <w:t>hysteresis and time to trigger</w:t>
            </w:r>
            <w:r>
              <w:rPr>
                <w:rFonts w:eastAsia="DengXian"/>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A57781" w14:paraId="5AEA8057" w14:textId="77777777" w:rsidTr="00D339F4">
        <w:tc>
          <w:tcPr>
            <w:tcW w:w="1496" w:type="dxa"/>
            <w:shd w:val="clear" w:color="auto" w:fill="auto"/>
          </w:tcPr>
          <w:p w14:paraId="07DC2CC3" w14:textId="129DFBA3"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24ADDE21" w14:textId="51CB5A54" w:rsidR="00A57781" w:rsidRDefault="00A57781" w:rsidP="00A57781">
            <w:pPr>
              <w:rPr>
                <w:lang w:eastAsia="sv-SE"/>
              </w:rPr>
            </w:pPr>
            <w:r>
              <w:rPr>
                <w:rFonts w:eastAsia="Malgun Gothic" w:hint="eastAsia"/>
                <w:lang w:eastAsia="ko-KR"/>
              </w:rPr>
              <w:t>Disagree</w:t>
            </w:r>
          </w:p>
        </w:tc>
        <w:tc>
          <w:tcPr>
            <w:tcW w:w="6210" w:type="dxa"/>
            <w:shd w:val="clear" w:color="auto" w:fill="auto"/>
          </w:tcPr>
          <w:p w14:paraId="3D2F4EB0" w14:textId="0155389D" w:rsidR="00A57781" w:rsidRDefault="00A57781" w:rsidP="00A57781">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153719" w14:paraId="68A25305" w14:textId="77777777" w:rsidTr="00D339F4">
        <w:tc>
          <w:tcPr>
            <w:tcW w:w="1496" w:type="dxa"/>
            <w:shd w:val="clear" w:color="auto" w:fill="auto"/>
          </w:tcPr>
          <w:p w14:paraId="714A719A" w14:textId="6C4B39D8" w:rsidR="00153719" w:rsidRPr="0040498B" w:rsidRDefault="00153719" w:rsidP="00153719">
            <w:pPr>
              <w:rPr>
                <w:rFonts w:eastAsia="DengXian"/>
              </w:rPr>
            </w:pPr>
            <w:r>
              <w:rPr>
                <w:lang w:eastAsia="sv-SE"/>
              </w:rPr>
              <w:t>Nokia</w:t>
            </w:r>
          </w:p>
        </w:tc>
        <w:tc>
          <w:tcPr>
            <w:tcW w:w="2009" w:type="dxa"/>
            <w:shd w:val="clear" w:color="auto" w:fill="auto"/>
          </w:tcPr>
          <w:p w14:paraId="4FF525A5" w14:textId="1CF708CF" w:rsidR="00153719" w:rsidRDefault="00153719" w:rsidP="00153719">
            <w:pPr>
              <w:rPr>
                <w:lang w:eastAsia="sv-SE"/>
              </w:rPr>
            </w:pPr>
            <w:r>
              <w:rPr>
                <w:lang w:eastAsia="sv-SE"/>
              </w:rPr>
              <w:t>Disagree</w:t>
            </w:r>
          </w:p>
        </w:tc>
        <w:tc>
          <w:tcPr>
            <w:tcW w:w="6210" w:type="dxa"/>
            <w:shd w:val="clear" w:color="auto" w:fill="auto"/>
          </w:tcPr>
          <w:p w14:paraId="0AB1F8CC" w14:textId="4C19B20F" w:rsidR="00153719" w:rsidRDefault="00153719" w:rsidP="00153719">
            <w:pPr>
              <w:rPr>
                <w:lang w:eastAsia="sv-SE"/>
              </w:rPr>
            </w:pPr>
            <w:r>
              <w:rPr>
                <w:lang w:eastAsia="sv-SE"/>
              </w:rPr>
              <w:t>Considering there is TA change threshold for event triggered TA report and the UE’s movement in short period will not change the actual TA a lot, there is no need to have TimeToTrigger and Hys for enhancement.</w:t>
            </w:r>
          </w:p>
        </w:tc>
      </w:tr>
      <w:tr w:rsidR="00EE1497" w14:paraId="47B37121" w14:textId="77777777" w:rsidTr="00D339F4">
        <w:tc>
          <w:tcPr>
            <w:tcW w:w="1496" w:type="dxa"/>
            <w:shd w:val="clear" w:color="auto" w:fill="auto"/>
          </w:tcPr>
          <w:p w14:paraId="3657C766" w14:textId="25D4EFA3"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60897310" w14:textId="74FA09A4" w:rsidR="00EE1497" w:rsidRDefault="00EE1497" w:rsidP="00EE1497">
            <w:pPr>
              <w:rPr>
                <w:lang w:eastAsia="sv-SE"/>
              </w:rPr>
            </w:pPr>
            <w:r>
              <w:rPr>
                <w:rFonts w:hint="eastAsia"/>
              </w:rPr>
              <w:t>D</w:t>
            </w:r>
            <w:r>
              <w:t>isagree</w:t>
            </w:r>
          </w:p>
        </w:tc>
        <w:tc>
          <w:tcPr>
            <w:tcW w:w="6210" w:type="dxa"/>
            <w:shd w:val="clear" w:color="auto" w:fill="auto"/>
          </w:tcPr>
          <w:p w14:paraId="141012F1" w14:textId="3750D915" w:rsidR="00EE1497" w:rsidRDefault="00EE1497" w:rsidP="00EE1497">
            <w:pPr>
              <w:rPr>
                <w:lang w:eastAsia="sv-SE"/>
              </w:rPr>
            </w:pPr>
            <w:r>
              <w:t>It is not needed to introduce extra parameter.</w:t>
            </w:r>
          </w:p>
        </w:tc>
      </w:tr>
      <w:tr w:rsidR="00285B66" w14:paraId="03199E45" w14:textId="77777777" w:rsidTr="00D339F4">
        <w:tc>
          <w:tcPr>
            <w:tcW w:w="1496" w:type="dxa"/>
            <w:shd w:val="clear" w:color="auto" w:fill="auto"/>
          </w:tcPr>
          <w:p w14:paraId="4A07E710" w14:textId="3A25A5F8" w:rsidR="00285B66" w:rsidRPr="0040498B" w:rsidRDefault="00285B66" w:rsidP="00285B66">
            <w:pPr>
              <w:rPr>
                <w:rFonts w:eastAsia="DengXian"/>
              </w:rPr>
            </w:pPr>
            <w:r>
              <w:rPr>
                <w:lang w:eastAsia="sv-SE"/>
              </w:rPr>
              <w:t>MediaTek</w:t>
            </w:r>
          </w:p>
        </w:tc>
        <w:tc>
          <w:tcPr>
            <w:tcW w:w="2009" w:type="dxa"/>
            <w:shd w:val="clear" w:color="auto" w:fill="auto"/>
          </w:tcPr>
          <w:p w14:paraId="2C38361E" w14:textId="515CED24" w:rsidR="00285B66" w:rsidRDefault="00285B66" w:rsidP="00285B66">
            <w:pPr>
              <w:rPr>
                <w:lang w:eastAsia="sv-SE"/>
              </w:rPr>
            </w:pPr>
            <w:r>
              <w:rPr>
                <w:lang w:eastAsia="sv-SE"/>
              </w:rPr>
              <w:t>Disagree</w:t>
            </w:r>
          </w:p>
        </w:tc>
        <w:tc>
          <w:tcPr>
            <w:tcW w:w="6210" w:type="dxa"/>
            <w:shd w:val="clear" w:color="auto" w:fill="auto"/>
          </w:tcPr>
          <w:p w14:paraId="0380E68F" w14:textId="750253F1" w:rsidR="00285B66" w:rsidRDefault="00285B66" w:rsidP="00285B66">
            <w:pPr>
              <w:rPr>
                <w:lang w:eastAsia="sv-SE"/>
              </w:rPr>
            </w:pPr>
            <w:r>
              <w:rPr>
                <w:lang w:eastAsia="sv-SE"/>
              </w:rPr>
              <w:t>If the TA has changed more than +/-delta_TA with respect to the last reported TA, a new TA report can be triggered. We do not need a hysteresis or time to trigger value as there are no ping-pong cases to cover.</w:t>
            </w:r>
          </w:p>
        </w:tc>
      </w:tr>
      <w:tr w:rsidR="000F0FEA" w14:paraId="6F92D682" w14:textId="77777777" w:rsidTr="00D339F4">
        <w:tc>
          <w:tcPr>
            <w:tcW w:w="1496" w:type="dxa"/>
            <w:shd w:val="clear" w:color="auto" w:fill="auto"/>
          </w:tcPr>
          <w:p w14:paraId="08D977E4" w14:textId="0EE07B54" w:rsidR="000F0FEA" w:rsidRPr="0040498B" w:rsidRDefault="000F0FEA" w:rsidP="000F0FEA">
            <w:pPr>
              <w:rPr>
                <w:rFonts w:eastAsia="DengXian"/>
              </w:rPr>
            </w:pPr>
            <w:r>
              <w:rPr>
                <w:rFonts w:eastAsia="DengXian"/>
              </w:rPr>
              <w:t>Intel</w:t>
            </w:r>
          </w:p>
        </w:tc>
        <w:tc>
          <w:tcPr>
            <w:tcW w:w="2009" w:type="dxa"/>
            <w:shd w:val="clear" w:color="auto" w:fill="auto"/>
          </w:tcPr>
          <w:p w14:paraId="19D90980" w14:textId="54E809B3" w:rsidR="000F0FEA" w:rsidRDefault="000F0FEA" w:rsidP="000F0FEA">
            <w:pPr>
              <w:rPr>
                <w:lang w:eastAsia="sv-SE"/>
              </w:rPr>
            </w:pPr>
            <w:r>
              <w:rPr>
                <w:lang w:eastAsia="sv-SE"/>
              </w:rPr>
              <w:t>Disagree</w:t>
            </w:r>
          </w:p>
        </w:tc>
        <w:tc>
          <w:tcPr>
            <w:tcW w:w="6210" w:type="dxa"/>
            <w:shd w:val="clear" w:color="auto" w:fill="auto"/>
          </w:tcPr>
          <w:p w14:paraId="364E294A" w14:textId="64C8FD1B" w:rsidR="000F0FEA" w:rsidRDefault="000F0FEA" w:rsidP="000F0FEA">
            <w:pPr>
              <w:rPr>
                <w:lang w:eastAsia="sv-SE"/>
              </w:rPr>
            </w:pPr>
            <w:r>
              <w:rPr>
                <w:lang w:eastAsia="sv-SE"/>
              </w:rPr>
              <w:t>Unnecessary to further complicate this mechanism.</w:t>
            </w: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TableGrid"/>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r w:rsidRPr="001F6FC1">
              <w:rPr>
                <w:rFonts w:cs="Arial"/>
              </w:rPr>
              <w:t>Tdoc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Proposal 1: For connected UE, TA can be configured to report via RACH procedure if timeAlignmentTimer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Proposal 4: Semi-persistent reporting of information on UE specific TA pre-compensation in connected mode is configured by RRC signalling.</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6" w:name="_Hlk86413028"/>
      <w:r w:rsidR="00A53997">
        <w:rPr>
          <w:rFonts w:cs="Arial"/>
          <w:color w:val="000000"/>
        </w:rPr>
        <w:t>in addition to event-triggered reporting</w:t>
      </w:r>
      <w:bookmarkEnd w:id="36"/>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43F4CD9D" w14:textId="1CBFAFD2" w:rsidR="00634290" w:rsidRPr="0040498B" w:rsidRDefault="00634290" w:rsidP="00634290">
            <w:pPr>
              <w:rPr>
                <w:rFonts w:eastAsia="DengXian"/>
              </w:rPr>
            </w:pPr>
            <w:r>
              <w:rPr>
                <w:rFonts w:eastAsia="DengXian"/>
              </w:rPr>
              <w:t>Option 4</w:t>
            </w:r>
          </w:p>
        </w:tc>
        <w:tc>
          <w:tcPr>
            <w:tcW w:w="6210" w:type="dxa"/>
            <w:shd w:val="clear" w:color="auto" w:fill="auto"/>
          </w:tcPr>
          <w:p w14:paraId="2180EBA2" w14:textId="00C8D459" w:rsidR="00634290" w:rsidRPr="0040498B" w:rsidRDefault="00634290" w:rsidP="00634290">
            <w:pPr>
              <w:rPr>
                <w:rFonts w:eastAsia="DengXian"/>
              </w:rPr>
            </w:pPr>
            <w:r>
              <w:rPr>
                <w:rFonts w:eastAsia="DengXian"/>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HiSilicon</w:t>
            </w:r>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 xml:space="preserve">the movement of satellite and UE during the large propagation time, event-triggered report of </w:t>
            </w:r>
            <w:r w:rsidRPr="00117EE1">
              <w:rPr>
                <w:lang w:eastAsia="sv-SE"/>
              </w:rPr>
              <w:lastRenderedPageBreak/>
              <w:t>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lastRenderedPageBreak/>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A57781" w14:paraId="58B55BDC" w14:textId="77777777" w:rsidTr="00802337">
        <w:tc>
          <w:tcPr>
            <w:tcW w:w="1496" w:type="dxa"/>
            <w:shd w:val="clear" w:color="auto" w:fill="auto"/>
          </w:tcPr>
          <w:p w14:paraId="73C1577C" w14:textId="056FAF6D"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5B461C77" w14:textId="28A9A12C" w:rsidR="00A57781" w:rsidRDefault="00A57781" w:rsidP="00A57781">
            <w:pPr>
              <w:rPr>
                <w:lang w:eastAsia="sv-SE"/>
              </w:rPr>
            </w:pPr>
            <w:r>
              <w:rPr>
                <w:rFonts w:eastAsia="Malgun Gothic" w:hint="eastAsia"/>
                <w:lang w:eastAsia="ko-KR"/>
              </w:rPr>
              <w:t>Option 4</w:t>
            </w:r>
          </w:p>
        </w:tc>
        <w:tc>
          <w:tcPr>
            <w:tcW w:w="6210" w:type="dxa"/>
            <w:shd w:val="clear" w:color="auto" w:fill="auto"/>
          </w:tcPr>
          <w:p w14:paraId="2BBEFB24" w14:textId="0E98CDC9" w:rsidR="00A57781" w:rsidRDefault="00A57781" w:rsidP="00A57781">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D157D0" w14:paraId="0921D8A1" w14:textId="77777777" w:rsidTr="00802337">
        <w:tc>
          <w:tcPr>
            <w:tcW w:w="1496" w:type="dxa"/>
            <w:shd w:val="clear" w:color="auto" w:fill="auto"/>
          </w:tcPr>
          <w:p w14:paraId="4091E136" w14:textId="58F0C402" w:rsidR="00D157D0" w:rsidRPr="0040498B" w:rsidRDefault="00D157D0" w:rsidP="00D157D0">
            <w:pPr>
              <w:rPr>
                <w:rFonts w:eastAsia="DengXian"/>
              </w:rPr>
            </w:pPr>
            <w:r>
              <w:rPr>
                <w:lang w:eastAsia="sv-SE"/>
              </w:rPr>
              <w:t>Nokia</w:t>
            </w:r>
          </w:p>
        </w:tc>
        <w:tc>
          <w:tcPr>
            <w:tcW w:w="2009" w:type="dxa"/>
            <w:shd w:val="clear" w:color="auto" w:fill="auto"/>
          </w:tcPr>
          <w:p w14:paraId="3779A9BD" w14:textId="279C6B80" w:rsidR="00D157D0" w:rsidRDefault="00D157D0" w:rsidP="00D157D0">
            <w:pPr>
              <w:rPr>
                <w:lang w:eastAsia="sv-SE"/>
              </w:rPr>
            </w:pPr>
            <w:r>
              <w:rPr>
                <w:lang w:eastAsia="sv-SE"/>
              </w:rPr>
              <w:t>Option 4</w:t>
            </w:r>
          </w:p>
        </w:tc>
        <w:tc>
          <w:tcPr>
            <w:tcW w:w="6210" w:type="dxa"/>
            <w:shd w:val="clear" w:color="auto" w:fill="auto"/>
          </w:tcPr>
          <w:p w14:paraId="51717853" w14:textId="36D4E11F" w:rsidR="00D157D0" w:rsidRDefault="00D157D0" w:rsidP="00D157D0">
            <w:pPr>
              <w:rPr>
                <w:lang w:eastAsia="sv-SE"/>
              </w:rPr>
            </w:pPr>
            <w:r>
              <w:rPr>
                <w:lang w:eastAsia="sv-SE"/>
              </w:rPr>
              <w:t>Event trigger is efficient and enough for Rel-17.</w:t>
            </w:r>
          </w:p>
        </w:tc>
      </w:tr>
      <w:tr w:rsidR="00EE1497" w14:paraId="0921D7F2" w14:textId="77777777" w:rsidTr="00802337">
        <w:tc>
          <w:tcPr>
            <w:tcW w:w="1496" w:type="dxa"/>
            <w:shd w:val="clear" w:color="auto" w:fill="auto"/>
          </w:tcPr>
          <w:p w14:paraId="72804F1C" w14:textId="5248CDE4"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3F67CEF9" w14:textId="4E0F7799" w:rsidR="00EE1497" w:rsidRDefault="00EE1497" w:rsidP="00EE1497">
            <w:pPr>
              <w:rPr>
                <w:lang w:eastAsia="sv-SE"/>
              </w:rPr>
            </w:pPr>
            <w:r>
              <w:rPr>
                <w:rFonts w:hint="eastAsia"/>
              </w:rPr>
              <w:t>O</w:t>
            </w:r>
            <w:r>
              <w:t>ption 4</w:t>
            </w:r>
          </w:p>
        </w:tc>
        <w:tc>
          <w:tcPr>
            <w:tcW w:w="6210" w:type="dxa"/>
            <w:shd w:val="clear" w:color="auto" w:fill="auto"/>
          </w:tcPr>
          <w:p w14:paraId="0C7BEC38" w14:textId="77777777" w:rsidR="00EE1497" w:rsidRDefault="00EE1497" w:rsidP="00EE1497">
            <w:pPr>
              <w:rPr>
                <w:lang w:eastAsia="sv-SE"/>
              </w:rPr>
            </w:pPr>
          </w:p>
        </w:tc>
      </w:tr>
      <w:tr w:rsidR="00285B66" w14:paraId="30FA0070" w14:textId="77777777" w:rsidTr="00802337">
        <w:tc>
          <w:tcPr>
            <w:tcW w:w="1496" w:type="dxa"/>
            <w:shd w:val="clear" w:color="auto" w:fill="auto"/>
          </w:tcPr>
          <w:p w14:paraId="726609D8" w14:textId="1872F0AF" w:rsidR="00285B66" w:rsidRPr="0040498B" w:rsidRDefault="00285B66" w:rsidP="00285B66">
            <w:pPr>
              <w:rPr>
                <w:rFonts w:eastAsia="DengXian"/>
              </w:rPr>
            </w:pPr>
            <w:r>
              <w:rPr>
                <w:lang w:eastAsia="sv-SE"/>
              </w:rPr>
              <w:t>MediaTek</w:t>
            </w:r>
          </w:p>
        </w:tc>
        <w:tc>
          <w:tcPr>
            <w:tcW w:w="2009" w:type="dxa"/>
            <w:shd w:val="clear" w:color="auto" w:fill="auto"/>
          </w:tcPr>
          <w:p w14:paraId="4F94A6BE" w14:textId="0C881BC8" w:rsidR="00285B66" w:rsidRDefault="00285B66" w:rsidP="00285B66">
            <w:pPr>
              <w:rPr>
                <w:lang w:eastAsia="sv-SE"/>
              </w:rPr>
            </w:pPr>
            <w:r>
              <w:rPr>
                <w:lang w:eastAsia="sv-SE"/>
              </w:rPr>
              <w:t>Option 4</w:t>
            </w:r>
          </w:p>
        </w:tc>
        <w:tc>
          <w:tcPr>
            <w:tcW w:w="6210" w:type="dxa"/>
            <w:shd w:val="clear" w:color="auto" w:fill="auto"/>
          </w:tcPr>
          <w:p w14:paraId="14CDA9DB" w14:textId="77777777" w:rsidR="00285B66" w:rsidRDefault="00285B66" w:rsidP="00285B66">
            <w:pPr>
              <w:rPr>
                <w:lang w:eastAsia="sv-SE"/>
              </w:rPr>
            </w:pPr>
          </w:p>
        </w:tc>
      </w:tr>
      <w:tr w:rsidR="000F0FEA" w14:paraId="0501A162" w14:textId="77777777" w:rsidTr="00802337">
        <w:tc>
          <w:tcPr>
            <w:tcW w:w="1496" w:type="dxa"/>
            <w:shd w:val="clear" w:color="auto" w:fill="auto"/>
          </w:tcPr>
          <w:p w14:paraId="01EFA647" w14:textId="764FC49F" w:rsidR="000F0FEA" w:rsidRPr="0040498B" w:rsidRDefault="000F0FEA" w:rsidP="000F0FEA">
            <w:pPr>
              <w:rPr>
                <w:rFonts w:eastAsia="DengXian"/>
              </w:rPr>
            </w:pPr>
            <w:r>
              <w:rPr>
                <w:rFonts w:eastAsia="DengXian"/>
              </w:rPr>
              <w:t>Intel</w:t>
            </w:r>
          </w:p>
        </w:tc>
        <w:tc>
          <w:tcPr>
            <w:tcW w:w="2009" w:type="dxa"/>
            <w:shd w:val="clear" w:color="auto" w:fill="auto"/>
          </w:tcPr>
          <w:p w14:paraId="61CAA03F" w14:textId="6D370C9B" w:rsidR="000F0FEA" w:rsidRDefault="000F0FEA" w:rsidP="000F0FEA">
            <w:pPr>
              <w:rPr>
                <w:lang w:eastAsia="sv-SE"/>
              </w:rPr>
            </w:pPr>
            <w:r>
              <w:rPr>
                <w:lang w:eastAsia="sv-SE"/>
              </w:rPr>
              <w:t>Option 4</w:t>
            </w:r>
          </w:p>
        </w:tc>
        <w:tc>
          <w:tcPr>
            <w:tcW w:w="6210" w:type="dxa"/>
            <w:shd w:val="clear" w:color="auto" w:fill="auto"/>
          </w:tcPr>
          <w:p w14:paraId="35728268" w14:textId="77777777" w:rsidR="000F0FEA" w:rsidRDefault="000F0FEA" w:rsidP="000F0FEA">
            <w:pPr>
              <w:rPr>
                <w:lang w:eastAsia="sv-SE"/>
              </w:rPr>
            </w:pPr>
          </w:p>
        </w:tc>
      </w:tr>
      <w:tr w:rsidR="000F0FEA" w14:paraId="743237EA" w14:textId="77777777" w:rsidTr="00802337">
        <w:tc>
          <w:tcPr>
            <w:tcW w:w="1496" w:type="dxa"/>
            <w:shd w:val="clear" w:color="auto" w:fill="auto"/>
          </w:tcPr>
          <w:p w14:paraId="2A98D8A9" w14:textId="77777777" w:rsidR="000F0FEA" w:rsidRPr="0040498B" w:rsidRDefault="000F0FEA" w:rsidP="000F0FEA">
            <w:pPr>
              <w:rPr>
                <w:rFonts w:eastAsia="DengXian"/>
              </w:rPr>
            </w:pPr>
          </w:p>
        </w:tc>
        <w:tc>
          <w:tcPr>
            <w:tcW w:w="2009" w:type="dxa"/>
            <w:shd w:val="clear" w:color="auto" w:fill="auto"/>
          </w:tcPr>
          <w:p w14:paraId="44BC9DBE" w14:textId="77777777" w:rsidR="000F0FEA" w:rsidRDefault="000F0FEA" w:rsidP="000F0FEA">
            <w:pPr>
              <w:rPr>
                <w:lang w:eastAsia="sv-SE"/>
              </w:rPr>
            </w:pPr>
          </w:p>
        </w:tc>
        <w:tc>
          <w:tcPr>
            <w:tcW w:w="6210" w:type="dxa"/>
            <w:shd w:val="clear" w:color="auto" w:fill="auto"/>
          </w:tcPr>
          <w:p w14:paraId="12FC4D68" w14:textId="77777777" w:rsidR="000F0FEA" w:rsidRDefault="000F0FEA" w:rsidP="000F0FEA">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DengXian"/>
          <w:b/>
          <w:u w:val="single"/>
          <w:lang w:val="en-US"/>
        </w:rPr>
      </w:pPr>
      <w:r>
        <w:rPr>
          <w:rFonts w:eastAsia="DengXian"/>
          <w:b/>
          <w:u w:val="single"/>
          <w:lang w:val="en-US"/>
        </w:rPr>
        <w:t>[</w:t>
      </w:r>
      <w:r w:rsidR="00F042AA">
        <w:rPr>
          <w:rFonts w:eastAsia="DengXian"/>
          <w:b/>
          <w:u w:val="single"/>
          <w:lang w:val="en-US"/>
        </w:rPr>
        <w:t>Rapporteur s</w:t>
      </w:r>
      <w:r w:rsidR="00F042AA" w:rsidRPr="002D2248">
        <w:rPr>
          <w:rFonts w:eastAsia="DengXian"/>
          <w:b/>
          <w:u w:val="single"/>
          <w:lang w:val="en-US"/>
        </w:rPr>
        <w:t>ummary</w:t>
      </w:r>
      <w:r>
        <w:rPr>
          <w:rFonts w:eastAsia="DengXian"/>
          <w:b/>
          <w:u w:val="single"/>
          <w:lang w:val="en-US"/>
        </w:rPr>
        <w:t>]</w:t>
      </w:r>
      <w:r w:rsidR="00F042AA" w:rsidRPr="002D2248">
        <w:rPr>
          <w:rFonts w:eastAsia="DengXian"/>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7" w:name="_Hlk86414691"/>
      <w:r>
        <w:rPr>
          <w:lang w:val="en-US"/>
        </w:rPr>
        <w:t>in connected mode</w:t>
      </w:r>
      <w:bookmarkEnd w:id="37"/>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r w:rsidRPr="001F6FC1">
              <w:rPr>
                <w:rFonts w:cs="Arial"/>
              </w:rPr>
              <w:t>Tdoc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Huawei, HiSilicon</w:t>
            </w:r>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ListParagraph"/>
              <w:numPr>
                <w:ilvl w:val="0"/>
                <w:numId w:val="21"/>
              </w:numPr>
              <w:rPr>
                <w:rFonts w:ascii="Times New Roman" w:hAnsi="Times New Roman"/>
                <w:highlight w:val="yellow"/>
              </w:rPr>
            </w:pPr>
            <w:bookmarkStart w:id="38" w:name="_Hlk86414792"/>
            <w:r w:rsidRPr="00414B1B">
              <w:rPr>
                <w:rFonts w:ascii="Times New Roman" w:hAnsi="Times New Roman"/>
                <w:highlight w:val="yellow"/>
              </w:rPr>
              <w:lastRenderedPageBreak/>
              <w:t>Under the work assumption "the UE location information can be reported in connected mode"</w:t>
            </w:r>
            <w:bookmarkEnd w:id="38"/>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ListParagraph"/>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7F02F755" w14:textId="78FE830C"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2FD771DD" w14:textId="77777777" w:rsidR="00634290" w:rsidRPr="0040498B" w:rsidRDefault="00634290" w:rsidP="00634290">
            <w:pPr>
              <w:rPr>
                <w:rFonts w:eastAsia="DengXian"/>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9" w:name="OLE_LINK19"/>
            <w:r>
              <w:rPr>
                <w:rFonts w:hint="eastAsia"/>
              </w:rPr>
              <w:t>Huawei,</w:t>
            </w:r>
            <w:r>
              <w:t xml:space="preserve"> HiSilicon</w:t>
            </w:r>
            <w:bookmarkEnd w:id="39"/>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ListParagraph"/>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A57781" w14:paraId="64824353" w14:textId="77777777" w:rsidTr="00D339F4">
        <w:tc>
          <w:tcPr>
            <w:tcW w:w="1496" w:type="dxa"/>
            <w:shd w:val="clear" w:color="auto" w:fill="auto"/>
          </w:tcPr>
          <w:p w14:paraId="4CC72659" w14:textId="1EE334AC" w:rsidR="00A57781" w:rsidRDefault="00A57781" w:rsidP="00A57781">
            <w:pPr>
              <w:rPr>
                <w:lang w:eastAsia="sv-SE"/>
              </w:rPr>
            </w:pPr>
            <w:r>
              <w:rPr>
                <w:rFonts w:eastAsia="Malgun Gothic" w:hint="eastAsia"/>
                <w:lang w:eastAsia="ko-KR"/>
              </w:rPr>
              <w:t>LG</w:t>
            </w:r>
          </w:p>
        </w:tc>
        <w:tc>
          <w:tcPr>
            <w:tcW w:w="2009" w:type="dxa"/>
            <w:shd w:val="clear" w:color="auto" w:fill="auto"/>
          </w:tcPr>
          <w:p w14:paraId="0F16FA21" w14:textId="77777777" w:rsidR="00A57781" w:rsidRDefault="00A57781" w:rsidP="00A57781">
            <w:pPr>
              <w:rPr>
                <w:lang w:eastAsia="sv-SE"/>
              </w:rPr>
            </w:pPr>
          </w:p>
        </w:tc>
        <w:tc>
          <w:tcPr>
            <w:tcW w:w="6210" w:type="dxa"/>
            <w:shd w:val="clear" w:color="auto" w:fill="auto"/>
          </w:tcPr>
          <w:p w14:paraId="7F8676A3" w14:textId="7C67444E"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E921B0" w14:paraId="7D632224" w14:textId="77777777" w:rsidTr="00D339F4">
        <w:tc>
          <w:tcPr>
            <w:tcW w:w="1496" w:type="dxa"/>
            <w:shd w:val="clear" w:color="auto" w:fill="auto"/>
          </w:tcPr>
          <w:p w14:paraId="745DA795" w14:textId="622B78BB" w:rsidR="00E921B0" w:rsidRPr="0040498B" w:rsidRDefault="00E921B0" w:rsidP="00E921B0">
            <w:pPr>
              <w:rPr>
                <w:rFonts w:eastAsia="DengXian"/>
              </w:rPr>
            </w:pPr>
            <w:r>
              <w:rPr>
                <w:lang w:eastAsia="sv-SE"/>
              </w:rPr>
              <w:t>Nokia</w:t>
            </w:r>
          </w:p>
        </w:tc>
        <w:tc>
          <w:tcPr>
            <w:tcW w:w="2009" w:type="dxa"/>
            <w:shd w:val="clear" w:color="auto" w:fill="auto"/>
          </w:tcPr>
          <w:p w14:paraId="47F2F691" w14:textId="38C3832A" w:rsidR="00E921B0" w:rsidRDefault="00E921B0" w:rsidP="00E921B0">
            <w:pPr>
              <w:rPr>
                <w:lang w:eastAsia="sv-SE"/>
              </w:rPr>
            </w:pPr>
            <w:r>
              <w:rPr>
                <w:lang w:eastAsia="sv-SE"/>
              </w:rPr>
              <w:t>Agree</w:t>
            </w:r>
          </w:p>
        </w:tc>
        <w:tc>
          <w:tcPr>
            <w:tcW w:w="6210" w:type="dxa"/>
            <w:shd w:val="clear" w:color="auto" w:fill="auto"/>
          </w:tcPr>
          <w:p w14:paraId="4EE9E0D5" w14:textId="3F8BA4F2" w:rsidR="00E921B0" w:rsidRDefault="00E921B0" w:rsidP="00E921B0">
            <w:pPr>
              <w:rPr>
                <w:lang w:eastAsia="sv-SE"/>
              </w:rPr>
            </w:pPr>
            <w:r>
              <w:rPr>
                <w:lang w:eastAsia="sv-SE"/>
              </w:rPr>
              <w:t xml:space="preserve">RRC should be used to configure UE reports either the UE location or the UE specific TA information in case UE location information can be reported to NW. </w:t>
            </w:r>
          </w:p>
        </w:tc>
      </w:tr>
      <w:tr w:rsidR="00EE1497" w14:paraId="43C3252E" w14:textId="77777777" w:rsidTr="00D339F4">
        <w:tc>
          <w:tcPr>
            <w:tcW w:w="1496" w:type="dxa"/>
            <w:shd w:val="clear" w:color="auto" w:fill="auto"/>
          </w:tcPr>
          <w:p w14:paraId="5F21CC51" w14:textId="4C2EF39F"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2EA82867" w14:textId="4044F61A" w:rsidR="00EE1497" w:rsidRDefault="00EE1497" w:rsidP="00EE1497">
            <w:pPr>
              <w:rPr>
                <w:lang w:eastAsia="sv-SE"/>
              </w:rPr>
            </w:pPr>
            <w:r>
              <w:rPr>
                <w:rFonts w:hint="eastAsia"/>
              </w:rPr>
              <w:t>A</w:t>
            </w:r>
            <w:r>
              <w:t>gree</w:t>
            </w:r>
          </w:p>
        </w:tc>
        <w:tc>
          <w:tcPr>
            <w:tcW w:w="6210" w:type="dxa"/>
            <w:shd w:val="clear" w:color="auto" w:fill="auto"/>
          </w:tcPr>
          <w:p w14:paraId="0422BD41" w14:textId="77777777" w:rsidR="00EE1497" w:rsidRDefault="00EE1497" w:rsidP="00EE1497">
            <w:pPr>
              <w:rPr>
                <w:lang w:eastAsia="sv-SE"/>
              </w:rPr>
            </w:pPr>
          </w:p>
        </w:tc>
      </w:tr>
      <w:tr w:rsidR="00285B66" w14:paraId="3D785F16" w14:textId="77777777" w:rsidTr="00D339F4">
        <w:tc>
          <w:tcPr>
            <w:tcW w:w="1496" w:type="dxa"/>
            <w:shd w:val="clear" w:color="auto" w:fill="auto"/>
          </w:tcPr>
          <w:p w14:paraId="307622E3" w14:textId="2459AE88" w:rsidR="00285B66" w:rsidRPr="0040498B" w:rsidRDefault="00285B66" w:rsidP="00285B66">
            <w:pPr>
              <w:rPr>
                <w:rFonts w:eastAsia="DengXian"/>
              </w:rPr>
            </w:pPr>
            <w:r>
              <w:rPr>
                <w:lang w:eastAsia="sv-SE"/>
              </w:rPr>
              <w:t>MediaTek</w:t>
            </w:r>
          </w:p>
        </w:tc>
        <w:tc>
          <w:tcPr>
            <w:tcW w:w="2009" w:type="dxa"/>
            <w:shd w:val="clear" w:color="auto" w:fill="auto"/>
          </w:tcPr>
          <w:p w14:paraId="3F253BC0" w14:textId="1F89530D" w:rsidR="00285B66" w:rsidRDefault="00285B66" w:rsidP="00285B66">
            <w:pPr>
              <w:rPr>
                <w:lang w:eastAsia="sv-SE"/>
              </w:rPr>
            </w:pPr>
            <w:r>
              <w:rPr>
                <w:lang w:eastAsia="sv-SE"/>
              </w:rPr>
              <w:t>Disagree</w:t>
            </w:r>
          </w:p>
        </w:tc>
        <w:tc>
          <w:tcPr>
            <w:tcW w:w="6210" w:type="dxa"/>
            <w:shd w:val="clear" w:color="auto" w:fill="auto"/>
          </w:tcPr>
          <w:p w14:paraId="12721410" w14:textId="7243E3AD" w:rsidR="00285B66" w:rsidRDefault="00285B66" w:rsidP="00285B66">
            <w:pPr>
              <w:rPr>
                <w:lang w:eastAsia="sv-SE"/>
              </w:rPr>
            </w:pPr>
            <w:r>
              <w:rPr>
                <w:lang w:eastAsia="sv-SE"/>
              </w:rPr>
              <w:t>We need to wait for SA3 response before considering UE location reporting options.</w:t>
            </w:r>
          </w:p>
        </w:tc>
      </w:tr>
      <w:tr w:rsidR="000F0FEA" w14:paraId="1A756EF8" w14:textId="77777777" w:rsidTr="00D339F4">
        <w:tc>
          <w:tcPr>
            <w:tcW w:w="1496" w:type="dxa"/>
            <w:shd w:val="clear" w:color="auto" w:fill="auto"/>
          </w:tcPr>
          <w:p w14:paraId="4DE4AE73" w14:textId="0C51B8A3" w:rsidR="000F0FEA" w:rsidRPr="0040498B" w:rsidRDefault="000F0FEA" w:rsidP="000F0FEA">
            <w:pPr>
              <w:rPr>
                <w:rFonts w:eastAsia="DengXian"/>
              </w:rPr>
            </w:pPr>
            <w:r>
              <w:rPr>
                <w:rFonts w:eastAsia="DengXian"/>
              </w:rPr>
              <w:t>Intel</w:t>
            </w:r>
          </w:p>
        </w:tc>
        <w:tc>
          <w:tcPr>
            <w:tcW w:w="2009" w:type="dxa"/>
            <w:shd w:val="clear" w:color="auto" w:fill="auto"/>
          </w:tcPr>
          <w:p w14:paraId="59055B5A" w14:textId="3624F1B9" w:rsidR="000F0FEA" w:rsidRDefault="000F0FEA" w:rsidP="000F0FEA">
            <w:pPr>
              <w:rPr>
                <w:lang w:eastAsia="sv-SE"/>
              </w:rPr>
            </w:pPr>
            <w:r>
              <w:rPr>
                <w:lang w:eastAsia="sv-SE"/>
              </w:rPr>
              <w:t>agree</w:t>
            </w:r>
          </w:p>
        </w:tc>
        <w:tc>
          <w:tcPr>
            <w:tcW w:w="6210" w:type="dxa"/>
            <w:shd w:val="clear" w:color="auto" w:fill="auto"/>
          </w:tcPr>
          <w:p w14:paraId="3D8E62EA" w14:textId="77777777" w:rsidR="000F0FEA" w:rsidRDefault="000F0FEA" w:rsidP="000F0FEA">
            <w:pPr>
              <w:rPr>
                <w:lang w:eastAsia="sv-SE"/>
              </w:rPr>
            </w:pPr>
          </w:p>
        </w:tc>
      </w:tr>
      <w:tr w:rsidR="000F0FEA" w14:paraId="52E36B1C" w14:textId="77777777" w:rsidTr="00D339F4">
        <w:tc>
          <w:tcPr>
            <w:tcW w:w="1496" w:type="dxa"/>
            <w:shd w:val="clear" w:color="auto" w:fill="auto"/>
          </w:tcPr>
          <w:p w14:paraId="262EF045" w14:textId="77777777" w:rsidR="000F0FEA" w:rsidRPr="0040498B" w:rsidRDefault="000F0FEA" w:rsidP="000F0FEA">
            <w:pPr>
              <w:rPr>
                <w:rFonts w:eastAsia="DengXian"/>
              </w:rPr>
            </w:pPr>
          </w:p>
        </w:tc>
        <w:tc>
          <w:tcPr>
            <w:tcW w:w="2009" w:type="dxa"/>
            <w:shd w:val="clear" w:color="auto" w:fill="auto"/>
          </w:tcPr>
          <w:p w14:paraId="71C4482D" w14:textId="77777777" w:rsidR="000F0FEA" w:rsidRDefault="000F0FEA" w:rsidP="000F0FEA">
            <w:pPr>
              <w:rPr>
                <w:lang w:eastAsia="sv-SE"/>
              </w:rPr>
            </w:pPr>
          </w:p>
        </w:tc>
        <w:tc>
          <w:tcPr>
            <w:tcW w:w="6210" w:type="dxa"/>
            <w:shd w:val="clear" w:color="auto" w:fill="auto"/>
          </w:tcPr>
          <w:p w14:paraId="1211E0A2" w14:textId="77777777" w:rsidR="000F0FEA" w:rsidRDefault="000F0FEA" w:rsidP="000F0FEA">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TableGrid"/>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r w:rsidRPr="001F6FC1">
              <w:rPr>
                <w:rFonts w:cs="Arial"/>
              </w:rPr>
              <w:t>Tdoc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If Proposal 5 is not agreed, then the quantity used by the UE to trigger TA reports is Qta = [UE-specific-Koffset * 10</w:t>
            </w:r>
            <w:r w:rsidRPr="00AB0A5B">
              <w:rPr>
                <w:rFonts w:cs="Arial"/>
                <w:vertAlign w:val="superscript"/>
                <w:lang w:val="en-US"/>
              </w:rPr>
              <w:t>-3</w:t>
            </w:r>
            <w:r w:rsidRPr="00866EA6">
              <w:rPr>
                <w:rFonts w:cs="Arial"/>
                <w:lang w:val="en-US"/>
              </w:rPr>
              <w:t xml:space="preserve"> – TTA], that is the UE-specific- Koffset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If Proposal 7 is agreed, then the UE may be configured with two thresholds to trigger TA reports based on Qta. Th1 triggers a TA report if Qta &lt; Th1. Th2 triggers a TA report if Qta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0"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0"/>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lastRenderedPageBreak/>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4C2AD3" w14:textId="52DC1B26" w:rsidR="00634290" w:rsidRPr="0040498B" w:rsidRDefault="00634290" w:rsidP="00634290">
            <w:pPr>
              <w:rPr>
                <w:rFonts w:eastAsia="DengXian"/>
              </w:rPr>
            </w:pPr>
            <w:r>
              <w:rPr>
                <w:rFonts w:eastAsia="DengXian" w:hint="eastAsia"/>
              </w:rPr>
              <w:t>O</w:t>
            </w:r>
            <w:r>
              <w:rPr>
                <w:rFonts w:eastAsia="DengXian"/>
              </w:rPr>
              <w:t>ption 1</w:t>
            </w:r>
          </w:p>
        </w:tc>
        <w:tc>
          <w:tcPr>
            <w:tcW w:w="6210" w:type="dxa"/>
            <w:shd w:val="clear" w:color="auto" w:fill="auto"/>
          </w:tcPr>
          <w:p w14:paraId="2A13C668" w14:textId="610A5C4A" w:rsidR="00634290" w:rsidRPr="0040498B" w:rsidRDefault="00634290" w:rsidP="00634290">
            <w:pPr>
              <w:rPr>
                <w:rFonts w:eastAsia="DengXian"/>
              </w:rPr>
            </w:pPr>
            <w:r>
              <w:rPr>
                <w:rFonts w:eastAsia="DengXian"/>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HiSilicon</w:t>
            </w:r>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A57781" w14:paraId="78AC1123" w14:textId="77777777" w:rsidTr="000349AD">
        <w:tc>
          <w:tcPr>
            <w:tcW w:w="1496" w:type="dxa"/>
            <w:shd w:val="clear" w:color="auto" w:fill="auto"/>
          </w:tcPr>
          <w:p w14:paraId="43AD2601" w14:textId="3936AC46" w:rsidR="00A57781" w:rsidRDefault="00A57781" w:rsidP="00A57781">
            <w:pPr>
              <w:rPr>
                <w:lang w:eastAsia="sv-SE"/>
              </w:rPr>
            </w:pPr>
            <w:r>
              <w:rPr>
                <w:rFonts w:eastAsia="Malgun Gothic" w:hint="eastAsia"/>
                <w:lang w:eastAsia="ko-KR"/>
              </w:rPr>
              <w:t>LG</w:t>
            </w:r>
          </w:p>
        </w:tc>
        <w:tc>
          <w:tcPr>
            <w:tcW w:w="2009" w:type="dxa"/>
            <w:shd w:val="clear" w:color="auto" w:fill="auto"/>
          </w:tcPr>
          <w:p w14:paraId="6497BAC2" w14:textId="017BC45D" w:rsidR="00A57781" w:rsidRDefault="00A57781" w:rsidP="00A57781">
            <w:pPr>
              <w:rPr>
                <w:lang w:eastAsia="sv-SE"/>
              </w:rPr>
            </w:pPr>
            <w:r>
              <w:rPr>
                <w:rFonts w:hint="eastAsia"/>
              </w:rPr>
              <w:t>O</w:t>
            </w:r>
            <w:r>
              <w:t>ption 1</w:t>
            </w:r>
          </w:p>
        </w:tc>
        <w:tc>
          <w:tcPr>
            <w:tcW w:w="6210" w:type="dxa"/>
            <w:shd w:val="clear" w:color="auto" w:fill="auto"/>
          </w:tcPr>
          <w:p w14:paraId="2BE48416" w14:textId="77777777" w:rsidR="00A57781" w:rsidRDefault="00A57781" w:rsidP="00A57781">
            <w:pPr>
              <w:rPr>
                <w:lang w:eastAsia="sv-SE"/>
              </w:rPr>
            </w:pPr>
          </w:p>
        </w:tc>
      </w:tr>
      <w:tr w:rsidR="005C4585" w14:paraId="5C083571" w14:textId="77777777" w:rsidTr="000349AD">
        <w:tc>
          <w:tcPr>
            <w:tcW w:w="1496" w:type="dxa"/>
            <w:shd w:val="clear" w:color="auto" w:fill="auto"/>
          </w:tcPr>
          <w:p w14:paraId="7C1A610D" w14:textId="51DB3AED" w:rsidR="005C4585" w:rsidRPr="0040498B" w:rsidRDefault="005C4585" w:rsidP="005C4585">
            <w:pPr>
              <w:rPr>
                <w:rFonts w:eastAsia="DengXian"/>
              </w:rPr>
            </w:pPr>
            <w:r>
              <w:rPr>
                <w:lang w:eastAsia="sv-SE"/>
              </w:rPr>
              <w:t>Nokia</w:t>
            </w:r>
          </w:p>
        </w:tc>
        <w:tc>
          <w:tcPr>
            <w:tcW w:w="2009" w:type="dxa"/>
            <w:shd w:val="clear" w:color="auto" w:fill="auto"/>
          </w:tcPr>
          <w:p w14:paraId="1B0A1AF3" w14:textId="627067C5" w:rsidR="005C4585" w:rsidRDefault="005C4585" w:rsidP="005C4585">
            <w:pPr>
              <w:rPr>
                <w:lang w:eastAsia="sv-SE"/>
              </w:rPr>
            </w:pPr>
            <w:r>
              <w:rPr>
                <w:lang w:eastAsia="sv-SE"/>
              </w:rPr>
              <w:t>Option 1</w:t>
            </w:r>
          </w:p>
        </w:tc>
        <w:tc>
          <w:tcPr>
            <w:tcW w:w="6210" w:type="dxa"/>
            <w:shd w:val="clear" w:color="auto" w:fill="auto"/>
          </w:tcPr>
          <w:p w14:paraId="6DB88D0E" w14:textId="0D49C9F6" w:rsidR="005C4585" w:rsidRDefault="005C4585" w:rsidP="005C4585">
            <w:pPr>
              <w:rPr>
                <w:lang w:eastAsia="sv-SE"/>
              </w:rPr>
            </w:pPr>
            <w:r>
              <w:rPr>
                <w:lang w:eastAsia="sv-SE"/>
              </w:rPr>
              <w:t>Option 1 is simple and share the same concept of TA change threshold as UE-specific TA reporting.</w:t>
            </w:r>
          </w:p>
        </w:tc>
      </w:tr>
      <w:tr w:rsidR="00EE1497" w14:paraId="092FFE75" w14:textId="77777777" w:rsidTr="000349AD">
        <w:tc>
          <w:tcPr>
            <w:tcW w:w="1496" w:type="dxa"/>
            <w:shd w:val="clear" w:color="auto" w:fill="auto"/>
          </w:tcPr>
          <w:p w14:paraId="41F7047F" w14:textId="6A8A2B0D"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3C744AD0" w14:textId="51A26F28" w:rsidR="00EE1497" w:rsidRDefault="00EE1497" w:rsidP="00EE1497">
            <w:pPr>
              <w:rPr>
                <w:lang w:eastAsia="sv-SE"/>
              </w:rPr>
            </w:pPr>
            <w:r>
              <w:rPr>
                <w:rFonts w:hint="eastAsia"/>
              </w:rPr>
              <w:t>O</w:t>
            </w:r>
            <w:r>
              <w:t>ption 1</w:t>
            </w:r>
          </w:p>
        </w:tc>
        <w:tc>
          <w:tcPr>
            <w:tcW w:w="6210" w:type="dxa"/>
            <w:shd w:val="clear" w:color="auto" w:fill="auto"/>
          </w:tcPr>
          <w:p w14:paraId="5466DCC3" w14:textId="77777777" w:rsidR="00EE1497" w:rsidRDefault="00EE1497" w:rsidP="00EE1497">
            <w:pPr>
              <w:rPr>
                <w:lang w:eastAsia="sv-SE"/>
              </w:rPr>
            </w:pPr>
          </w:p>
        </w:tc>
      </w:tr>
      <w:tr w:rsidR="00285B66" w14:paraId="58D8B6A5" w14:textId="77777777" w:rsidTr="000349AD">
        <w:tc>
          <w:tcPr>
            <w:tcW w:w="1496" w:type="dxa"/>
            <w:shd w:val="clear" w:color="auto" w:fill="auto"/>
          </w:tcPr>
          <w:p w14:paraId="11418B46" w14:textId="40F7BA69" w:rsidR="00285B66" w:rsidRPr="0040498B" w:rsidRDefault="00285B66" w:rsidP="00285B66">
            <w:pPr>
              <w:rPr>
                <w:rFonts w:eastAsia="DengXian"/>
              </w:rPr>
            </w:pPr>
            <w:r>
              <w:rPr>
                <w:lang w:eastAsia="sv-SE"/>
              </w:rPr>
              <w:t>MediaTek</w:t>
            </w:r>
          </w:p>
        </w:tc>
        <w:tc>
          <w:tcPr>
            <w:tcW w:w="2009" w:type="dxa"/>
            <w:shd w:val="clear" w:color="auto" w:fill="auto"/>
          </w:tcPr>
          <w:p w14:paraId="1A88BBD2" w14:textId="7AB712DA" w:rsidR="00285B66" w:rsidRDefault="00285B66" w:rsidP="00285B66">
            <w:pPr>
              <w:rPr>
                <w:lang w:eastAsia="sv-SE"/>
              </w:rPr>
            </w:pPr>
            <w:r>
              <w:rPr>
                <w:lang w:eastAsia="sv-SE"/>
              </w:rPr>
              <w:t>-</w:t>
            </w:r>
          </w:p>
        </w:tc>
        <w:tc>
          <w:tcPr>
            <w:tcW w:w="6210" w:type="dxa"/>
            <w:shd w:val="clear" w:color="auto" w:fill="auto"/>
          </w:tcPr>
          <w:p w14:paraId="0A9A3465" w14:textId="5C5B3027" w:rsidR="00285B66" w:rsidRDefault="00285B66" w:rsidP="00285B66">
            <w:pPr>
              <w:rPr>
                <w:lang w:eastAsia="sv-SE"/>
              </w:rPr>
            </w:pPr>
            <w:r>
              <w:rPr>
                <w:lang w:eastAsia="sv-SE"/>
              </w:rPr>
              <w:t>TA report should not contain UE location information, it should only contain the UE-specific TA.</w:t>
            </w:r>
          </w:p>
        </w:tc>
      </w:tr>
      <w:tr w:rsidR="000F0FEA" w14:paraId="07840E77" w14:textId="77777777" w:rsidTr="000349AD">
        <w:tc>
          <w:tcPr>
            <w:tcW w:w="1496" w:type="dxa"/>
            <w:shd w:val="clear" w:color="auto" w:fill="auto"/>
          </w:tcPr>
          <w:p w14:paraId="0CE3BB60" w14:textId="285692E4" w:rsidR="000F0FEA" w:rsidRPr="0040498B" w:rsidRDefault="000F0FEA" w:rsidP="000F0FEA">
            <w:pPr>
              <w:rPr>
                <w:rFonts w:eastAsia="DengXian"/>
              </w:rPr>
            </w:pPr>
            <w:r>
              <w:rPr>
                <w:rFonts w:eastAsia="DengXian"/>
              </w:rPr>
              <w:t>Intel</w:t>
            </w:r>
          </w:p>
        </w:tc>
        <w:tc>
          <w:tcPr>
            <w:tcW w:w="2009" w:type="dxa"/>
            <w:shd w:val="clear" w:color="auto" w:fill="auto"/>
          </w:tcPr>
          <w:p w14:paraId="179806C7" w14:textId="1C4DF8DE" w:rsidR="000F0FEA" w:rsidRDefault="000F0FEA" w:rsidP="000F0FEA">
            <w:pPr>
              <w:rPr>
                <w:lang w:eastAsia="sv-SE"/>
              </w:rPr>
            </w:pPr>
            <w:r>
              <w:rPr>
                <w:lang w:eastAsia="sv-SE"/>
              </w:rPr>
              <w:t>Option 1</w:t>
            </w:r>
          </w:p>
        </w:tc>
        <w:tc>
          <w:tcPr>
            <w:tcW w:w="6210" w:type="dxa"/>
            <w:shd w:val="clear" w:color="auto" w:fill="auto"/>
          </w:tcPr>
          <w:p w14:paraId="3E48BCE9" w14:textId="77777777" w:rsidR="000F0FEA" w:rsidRDefault="000F0FEA" w:rsidP="000F0FEA">
            <w:pPr>
              <w:rPr>
                <w:lang w:eastAsia="sv-SE"/>
              </w:rPr>
            </w:pPr>
          </w:p>
        </w:tc>
      </w:tr>
      <w:tr w:rsidR="000F0FEA" w14:paraId="2056B0B7" w14:textId="77777777" w:rsidTr="000349AD">
        <w:tc>
          <w:tcPr>
            <w:tcW w:w="1496" w:type="dxa"/>
            <w:shd w:val="clear" w:color="auto" w:fill="auto"/>
          </w:tcPr>
          <w:p w14:paraId="702B9A35" w14:textId="77777777" w:rsidR="000F0FEA" w:rsidRPr="0040498B" w:rsidRDefault="000F0FEA" w:rsidP="000F0FEA">
            <w:pPr>
              <w:rPr>
                <w:rFonts w:eastAsia="DengXian"/>
              </w:rPr>
            </w:pPr>
          </w:p>
        </w:tc>
        <w:tc>
          <w:tcPr>
            <w:tcW w:w="2009" w:type="dxa"/>
            <w:shd w:val="clear" w:color="auto" w:fill="auto"/>
          </w:tcPr>
          <w:p w14:paraId="53C7DF2F" w14:textId="77777777" w:rsidR="000F0FEA" w:rsidRDefault="000F0FEA" w:rsidP="000F0FEA">
            <w:pPr>
              <w:rPr>
                <w:lang w:eastAsia="sv-SE"/>
              </w:rPr>
            </w:pPr>
          </w:p>
        </w:tc>
        <w:tc>
          <w:tcPr>
            <w:tcW w:w="6210" w:type="dxa"/>
            <w:shd w:val="clear" w:color="auto" w:fill="auto"/>
          </w:tcPr>
          <w:p w14:paraId="35C9F8B3" w14:textId="77777777" w:rsidR="000F0FEA" w:rsidRDefault="000F0FEA" w:rsidP="000F0FEA">
            <w:pPr>
              <w:rPr>
                <w:lang w:eastAsia="sv-SE"/>
              </w:rPr>
            </w:pPr>
          </w:p>
        </w:tc>
      </w:tr>
    </w:tbl>
    <w:p w14:paraId="61DF737F" w14:textId="77777777" w:rsidR="002A34A9" w:rsidRDefault="002A34A9" w:rsidP="00817795">
      <w:pPr>
        <w:pStyle w:val="Doc-text2"/>
        <w:ind w:left="0" w:firstLine="0"/>
        <w:rPr>
          <w:rFonts w:eastAsia="DengXian"/>
          <w:b/>
          <w:u w:val="single"/>
          <w:lang w:val="en-US"/>
        </w:rPr>
      </w:pPr>
    </w:p>
    <w:p w14:paraId="2ECE781E" w14:textId="21735DBA" w:rsidR="00817795" w:rsidRPr="002D2248" w:rsidRDefault="00817795" w:rsidP="008177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TableGrid"/>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r w:rsidRPr="00770995">
              <w:rPr>
                <w:rFonts w:cs="Arial"/>
              </w:rPr>
              <w:t>Tdoc Num</w:t>
            </w:r>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lastRenderedPageBreak/>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SR can be triggered if TA reporting has been triggered but there is no available UL-SCH resources, or if the UL-SCH resources cannot accommodate the TA report MAC CE plus its subheader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Huawei, HiSilicon</w:t>
            </w:r>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F8BB360" w14:textId="323A949A"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6D6D4177" w14:textId="0C63B084" w:rsidR="00634290" w:rsidRPr="0040498B" w:rsidRDefault="00634290" w:rsidP="00634290">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HiSilicon</w:t>
            </w:r>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The same view as samsung</w:t>
            </w:r>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rsidR="00A57781" w14:paraId="57263EE6" w14:textId="77777777" w:rsidTr="000349AD">
        <w:tc>
          <w:tcPr>
            <w:tcW w:w="1496" w:type="dxa"/>
            <w:shd w:val="clear" w:color="auto" w:fill="auto"/>
          </w:tcPr>
          <w:p w14:paraId="5962F938" w14:textId="7BBE3715" w:rsidR="00A57781" w:rsidRPr="00A57781" w:rsidRDefault="00A57781" w:rsidP="00A57781">
            <w:pPr>
              <w:rPr>
                <w:rFonts w:eastAsia="Malgun Gothic"/>
                <w:lang w:eastAsia="ko-KR"/>
              </w:rPr>
            </w:pPr>
            <w:r w:rsidRPr="00535768">
              <w:rPr>
                <w:rFonts w:eastAsia="Malgun Gothic"/>
                <w:lang w:eastAsia="ko-KR"/>
              </w:rPr>
              <w:t>LG</w:t>
            </w:r>
          </w:p>
        </w:tc>
        <w:tc>
          <w:tcPr>
            <w:tcW w:w="2009" w:type="dxa"/>
            <w:shd w:val="clear" w:color="auto" w:fill="auto"/>
          </w:tcPr>
          <w:p w14:paraId="44FFB3C8" w14:textId="4B541B36" w:rsidR="00A57781" w:rsidRDefault="00A57781" w:rsidP="00A57781">
            <w:pPr>
              <w:rPr>
                <w:lang w:eastAsia="sv-SE"/>
              </w:rPr>
            </w:pPr>
            <w:r>
              <w:rPr>
                <w:rFonts w:eastAsia="Malgun Gothic" w:hint="eastAsia"/>
                <w:lang w:eastAsia="ko-KR"/>
              </w:rPr>
              <w:t>Disagree</w:t>
            </w:r>
          </w:p>
        </w:tc>
        <w:tc>
          <w:tcPr>
            <w:tcW w:w="6210" w:type="dxa"/>
            <w:shd w:val="clear" w:color="auto" w:fill="auto"/>
          </w:tcPr>
          <w:p w14:paraId="20A0E2B7" w14:textId="74A4C6BF" w:rsidR="00A57781" w:rsidRDefault="00A57781" w:rsidP="00A57781">
            <w:pPr>
              <w:rPr>
                <w:lang w:eastAsia="sv-SE"/>
              </w:rPr>
            </w:pPr>
            <w:r>
              <w:t>The same view as Samsung</w:t>
            </w:r>
          </w:p>
        </w:tc>
      </w:tr>
      <w:tr w:rsidR="00334724" w14:paraId="0E759905" w14:textId="77777777" w:rsidTr="000349AD">
        <w:tc>
          <w:tcPr>
            <w:tcW w:w="1496" w:type="dxa"/>
            <w:shd w:val="clear" w:color="auto" w:fill="auto"/>
          </w:tcPr>
          <w:p w14:paraId="7147F523" w14:textId="5AF9A089" w:rsidR="00334724" w:rsidRPr="0040498B" w:rsidRDefault="00334724" w:rsidP="00334724">
            <w:pPr>
              <w:rPr>
                <w:rFonts w:eastAsia="DengXian"/>
              </w:rPr>
            </w:pPr>
            <w:r>
              <w:rPr>
                <w:lang w:eastAsia="sv-SE"/>
              </w:rPr>
              <w:t>Nokia</w:t>
            </w:r>
          </w:p>
        </w:tc>
        <w:tc>
          <w:tcPr>
            <w:tcW w:w="2009" w:type="dxa"/>
            <w:shd w:val="clear" w:color="auto" w:fill="auto"/>
          </w:tcPr>
          <w:p w14:paraId="70943C05" w14:textId="35909F7F" w:rsidR="00334724" w:rsidRDefault="00334724" w:rsidP="00334724">
            <w:pPr>
              <w:rPr>
                <w:lang w:eastAsia="sv-SE"/>
              </w:rPr>
            </w:pPr>
            <w:r>
              <w:rPr>
                <w:lang w:eastAsia="sv-SE"/>
              </w:rPr>
              <w:t>Disagree</w:t>
            </w:r>
          </w:p>
        </w:tc>
        <w:tc>
          <w:tcPr>
            <w:tcW w:w="6210" w:type="dxa"/>
            <w:shd w:val="clear" w:color="auto" w:fill="auto"/>
          </w:tcPr>
          <w:p w14:paraId="01CF72D9" w14:textId="5DBE8E4D" w:rsidR="00334724" w:rsidRDefault="00334724" w:rsidP="00334724">
            <w:pPr>
              <w:rPr>
                <w:lang w:eastAsia="sv-SE"/>
              </w:rPr>
            </w:pPr>
            <w:r>
              <w:rPr>
                <w:lang w:eastAsia="sv-SE"/>
              </w:rPr>
              <w:t xml:space="preserve">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w:t>
            </w:r>
            <w:r w:rsidRPr="00F51FF7">
              <w:rPr>
                <w:lang w:eastAsia="sv-SE"/>
              </w:rPr>
              <w:t xml:space="preserve">NW can schedule UE with maximum TA to make </w:t>
            </w:r>
            <w:r w:rsidR="00E21A24">
              <w:rPr>
                <w:lang w:eastAsia="sv-SE"/>
              </w:rPr>
              <w:t xml:space="preserve">the </w:t>
            </w:r>
            <w:r w:rsidRPr="00F51FF7">
              <w:rPr>
                <w:lang w:eastAsia="sv-SE"/>
              </w:rPr>
              <w:t xml:space="preserve">system work </w:t>
            </w:r>
            <w:r w:rsidR="00F211F6">
              <w:rPr>
                <w:lang w:eastAsia="sv-SE"/>
              </w:rPr>
              <w:t xml:space="preserve">(e.g. </w:t>
            </w:r>
            <w:r w:rsidRPr="00F51FF7">
              <w:rPr>
                <w:lang w:eastAsia="sv-SE"/>
              </w:rPr>
              <w:t>if it detects UL failure</w:t>
            </w:r>
            <w:r w:rsidR="00F211F6">
              <w:rPr>
                <w:lang w:eastAsia="sv-SE"/>
              </w:rPr>
              <w:t>)</w:t>
            </w:r>
            <w:r w:rsidRPr="00F51FF7">
              <w:rPr>
                <w:lang w:eastAsia="sv-SE"/>
              </w:rPr>
              <w:t xml:space="preserve">, then UE can report the TA in </w:t>
            </w:r>
            <w:r>
              <w:rPr>
                <w:lang w:eastAsia="sv-SE"/>
              </w:rPr>
              <w:t xml:space="preserve">the </w:t>
            </w:r>
            <w:r w:rsidRPr="00F51FF7">
              <w:rPr>
                <w:lang w:eastAsia="sv-SE"/>
              </w:rPr>
              <w:t>following PUSCH</w:t>
            </w:r>
            <w:r>
              <w:rPr>
                <w:lang w:eastAsia="sv-SE"/>
              </w:rPr>
              <w:t>.</w:t>
            </w:r>
          </w:p>
        </w:tc>
      </w:tr>
      <w:tr w:rsidR="00EE1497" w14:paraId="249444E0" w14:textId="77777777" w:rsidTr="000349AD">
        <w:tc>
          <w:tcPr>
            <w:tcW w:w="1496" w:type="dxa"/>
            <w:shd w:val="clear" w:color="auto" w:fill="auto"/>
          </w:tcPr>
          <w:p w14:paraId="507C1269" w14:textId="0FE863DA"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42DB1C76" w14:textId="614B6A46" w:rsidR="00EE1497" w:rsidRDefault="00EE1497" w:rsidP="00EE1497">
            <w:pPr>
              <w:rPr>
                <w:lang w:eastAsia="sv-SE"/>
              </w:rPr>
            </w:pPr>
            <w:r>
              <w:rPr>
                <w:rFonts w:hint="eastAsia"/>
              </w:rPr>
              <w:t>D</w:t>
            </w:r>
            <w:r>
              <w:t>isagree</w:t>
            </w:r>
          </w:p>
        </w:tc>
        <w:tc>
          <w:tcPr>
            <w:tcW w:w="6210" w:type="dxa"/>
            <w:shd w:val="clear" w:color="auto" w:fill="auto"/>
          </w:tcPr>
          <w:p w14:paraId="6ADFBE4B" w14:textId="2538F598" w:rsidR="00EE1497" w:rsidRDefault="00EE1497" w:rsidP="00EE1497">
            <w:pPr>
              <w:rPr>
                <w:lang w:eastAsia="sv-SE"/>
              </w:rPr>
            </w:pPr>
            <w:r>
              <w:t>The object of TA report is data transmission, so if UL data arrives, SR shall be triggered.</w:t>
            </w:r>
          </w:p>
        </w:tc>
      </w:tr>
      <w:tr w:rsidR="00285B66" w14:paraId="18EB4101" w14:textId="77777777" w:rsidTr="000349AD">
        <w:tc>
          <w:tcPr>
            <w:tcW w:w="1496" w:type="dxa"/>
            <w:shd w:val="clear" w:color="auto" w:fill="auto"/>
          </w:tcPr>
          <w:p w14:paraId="67230224" w14:textId="4A63E39C" w:rsidR="00285B66" w:rsidRPr="0040498B" w:rsidRDefault="00285B66" w:rsidP="00285B66">
            <w:pPr>
              <w:rPr>
                <w:rFonts w:eastAsia="DengXian"/>
              </w:rPr>
            </w:pPr>
            <w:r>
              <w:rPr>
                <w:lang w:eastAsia="sv-SE"/>
              </w:rPr>
              <w:t>MediaTek</w:t>
            </w:r>
          </w:p>
        </w:tc>
        <w:tc>
          <w:tcPr>
            <w:tcW w:w="2009" w:type="dxa"/>
            <w:shd w:val="clear" w:color="auto" w:fill="auto"/>
          </w:tcPr>
          <w:p w14:paraId="451604D5" w14:textId="751FAA17" w:rsidR="00285B66" w:rsidRDefault="00285B66" w:rsidP="00285B66">
            <w:pPr>
              <w:rPr>
                <w:lang w:eastAsia="sv-SE"/>
              </w:rPr>
            </w:pPr>
            <w:r>
              <w:rPr>
                <w:lang w:eastAsia="sv-SE"/>
              </w:rPr>
              <w:t>Disagree</w:t>
            </w:r>
          </w:p>
        </w:tc>
        <w:tc>
          <w:tcPr>
            <w:tcW w:w="6210" w:type="dxa"/>
            <w:shd w:val="clear" w:color="auto" w:fill="auto"/>
          </w:tcPr>
          <w:p w14:paraId="78C42C7A" w14:textId="5ACD2D10" w:rsidR="00285B66" w:rsidRDefault="00285B66" w:rsidP="00285B66">
            <w:pPr>
              <w:rPr>
                <w:lang w:eastAsia="sv-SE"/>
              </w:rPr>
            </w:pPr>
            <w:r>
              <w:rPr>
                <w:lang w:eastAsia="sv-SE"/>
              </w:rPr>
              <w:t>TA report is only necessary if there is data to transmit, which would trigger SR/RACH anyways, so there is no need to trigger SR/RACH separately.</w:t>
            </w:r>
          </w:p>
        </w:tc>
      </w:tr>
      <w:tr w:rsidR="000F0FEA" w14:paraId="4D319FC1" w14:textId="77777777" w:rsidTr="000349AD">
        <w:tc>
          <w:tcPr>
            <w:tcW w:w="1496" w:type="dxa"/>
            <w:shd w:val="clear" w:color="auto" w:fill="auto"/>
          </w:tcPr>
          <w:p w14:paraId="1429806F" w14:textId="09DCCD09" w:rsidR="000F0FEA" w:rsidRPr="0040498B" w:rsidRDefault="000F0FEA" w:rsidP="000F0FEA">
            <w:pPr>
              <w:rPr>
                <w:rFonts w:eastAsia="DengXian"/>
              </w:rPr>
            </w:pPr>
            <w:r>
              <w:rPr>
                <w:rFonts w:eastAsia="DengXian"/>
              </w:rPr>
              <w:t xml:space="preserve">Intel </w:t>
            </w:r>
          </w:p>
        </w:tc>
        <w:tc>
          <w:tcPr>
            <w:tcW w:w="2009" w:type="dxa"/>
            <w:shd w:val="clear" w:color="auto" w:fill="auto"/>
          </w:tcPr>
          <w:p w14:paraId="1730D73A" w14:textId="76B28F55" w:rsidR="000F0FEA" w:rsidRDefault="000F0FEA" w:rsidP="000F0FEA">
            <w:pPr>
              <w:rPr>
                <w:lang w:eastAsia="sv-SE"/>
              </w:rPr>
            </w:pPr>
            <w:r>
              <w:rPr>
                <w:lang w:eastAsia="sv-SE"/>
              </w:rPr>
              <w:t>Disagree</w:t>
            </w:r>
          </w:p>
        </w:tc>
        <w:tc>
          <w:tcPr>
            <w:tcW w:w="6210" w:type="dxa"/>
            <w:shd w:val="clear" w:color="auto" w:fill="auto"/>
          </w:tcPr>
          <w:p w14:paraId="47BD88B0" w14:textId="3B31B181" w:rsidR="000F0FEA" w:rsidRDefault="000F0FEA" w:rsidP="000F0FEA">
            <w:pPr>
              <w:rPr>
                <w:lang w:eastAsia="sv-SE"/>
              </w:rPr>
            </w:pPr>
            <w:r>
              <w:t>The same view as Samsung, but BSR instead of BFR.</w:t>
            </w:r>
          </w:p>
        </w:tc>
      </w:tr>
      <w:tr w:rsidR="000F0FEA" w14:paraId="2F59BC33" w14:textId="77777777" w:rsidTr="000349AD">
        <w:tc>
          <w:tcPr>
            <w:tcW w:w="1496" w:type="dxa"/>
            <w:shd w:val="clear" w:color="auto" w:fill="auto"/>
          </w:tcPr>
          <w:p w14:paraId="03CA8476" w14:textId="77777777" w:rsidR="000F0FEA" w:rsidRPr="0040498B" w:rsidRDefault="000F0FEA" w:rsidP="000F0FEA">
            <w:pPr>
              <w:rPr>
                <w:rFonts w:eastAsia="DengXian"/>
              </w:rPr>
            </w:pPr>
          </w:p>
        </w:tc>
        <w:tc>
          <w:tcPr>
            <w:tcW w:w="2009" w:type="dxa"/>
            <w:shd w:val="clear" w:color="auto" w:fill="auto"/>
          </w:tcPr>
          <w:p w14:paraId="0B485213" w14:textId="77777777" w:rsidR="000F0FEA" w:rsidRDefault="000F0FEA" w:rsidP="000F0FEA">
            <w:pPr>
              <w:rPr>
                <w:lang w:eastAsia="sv-SE"/>
              </w:rPr>
            </w:pPr>
          </w:p>
        </w:tc>
        <w:tc>
          <w:tcPr>
            <w:tcW w:w="6210" w:type="dxa"/>
            <w:shd w:val="clear" w:color="auto" w:fill="auto"/>
          </w:tcPr>
          <w:p w14:paraId="70816702" w14:textId="77777777" w:rsidR="000F0FEA" w:rsidRDefault="000F0FEA" w:rsidP="000F0FEA">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Impact of TA report on timeAlignmentTimer</w:t>
      </w:r>
    </w:p>
    <w:p w14:paraId="3698EB19" w14:textId="407A6FFF" w:rsidR="00955FC3" w:rsidRDefault="00841138" w:rsidP="00841138">
      <w:pPr>
        <w:spacing w:beforeLines="100" w:before="240"/>
        <w:rPr>
          <w:rFonts w:cs="Arial"/>
          <w:color w:val="000000"/>
        </w:rPr>
      </w:pPr>
      <w:r w:rsidRPr="00841138">
        <w:rPr>
          <w:rFonts w:cs="Arial"/>
          <w:color w:val="000000"/>
        </w:rPr>
        <w:t xml:space="preserve">The timeAlignmentTimer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gNB, the timeAlignmentTimer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in order to make sure the timeAlignmentTimer in UE and gNB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timeAlignmentTimer after RTT/2 after UE reports its TA to the gNB.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timeAlignmentTimer after UE reports its TA to the gNB. The gNB starts or restarts the timeAlignmentTimer after receiving the TA report and decreases the duration of the timeAlignmentTimer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r w:rsidRPr="001F6FC1">
              <w:rPr>
                <w:rFonts w:cs="Arial"/>
              </w:rPr>
              <w:t>Tdoc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timeAlignmentTimer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Huawei, HiSilicon</w:t>
            </w:r>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he timeAlignmentTimer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5546ABD9" w14:textId="7E043A01" w:rsidR="00634290" w:rsidRPr="0040498B" w:rsidRDefault="00634290" w:rsidP="00634290">
            <w:pPr>
              <w:rPr>
                <w:rFonts w:eastAsia="DengXian"/>
              </w:rPr>
            </w:pPr>
            <w:r>
              <w:rPr>
                <w:rFonts w:eastAsia="DengXian"/>
              </w:rPr>
              <w:t>Agree</w:t>
            </w:r>
          </w:p>
        </w:tc>
        <w:tc>
          <w:tcPr>
            <w:tcW w:w="6210" w:type="dxa"/>
            <w:shd w:val="clear" w:color="auto" w:fill="auto"/>
          </w:tcPr>
          <w:p w14:paraId="133B932E" w14:textId="2EF2D8FE" w:rsidR="00634290" w:rsidRPr="0040498B" w:rsidRDefault="00634290" w:rsidP="00634290">
            <w:pPr>
              <w:rPr>
                <w:rFonts w:eastAsia="DengXian"/>
              </w:rPr>
            </w:pPr>
            <w:r>
              <w:rPr>
                <w:rFonts w:eastAsia="DengXian"/>
              </w:rPr>
              <w:t xml:space="preserve">Each time TA is communicated between UE and NW, </w:t>
            </w:r>
            <w:r w:rsidR="00771DB5">
              <w:rPr>
                <w:rFonts w:eastAsia="DengXian"/>
              </w:rPr>
              <w:t>the timer should be restarted</w:t>
            </w:r>
            <w:r>
              <w:rPr>
                <w:rFonts w:eastAsia="DengXian"/>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1" w:name="OLE_LINK24"/>
            <w:r>
              <w:rPr>
                <w:rFonts w:hint="eastAsia"/>
              </w:rPr>
              <w:t>Huawei,</w:t>
            </w:r>
            <w:r>
              <w:t xml:space="preserve"> HiSilicon</w:t>
            </w:r>
            <w:bookmarkEnd w:id="41"/>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DengXian"/>
              </w:rPr>
            </w:pPr>
            <w:r>
              <w:rPr>
                <w:rFonts w:hint="eastAsia"/>
              </w:rPr>
              <w:t>T</w:t>
            </w:r>
            <w:r>
              <w:t xml:space="preserve">his aligns with the legacy principle that when UE and gNB have reached </w:t>
            </w:r>
            <w:bookmarkStart w:id="42" w:name="OLE_LINK22"/>
            <w:r>
              <w:t>UL synchronization</w:t>
            </w:r>
            <w:bookmarkEnd w:id="42"/>
            <w:r>
              <w:t xml:space="preserve">, the </w:t>
            </w:r>
            <w:bookmarkStart w:id="43" w:name="OLE_LINK20"/>
            <w:bookmarkStart w:id="44" w:name="OLE_LINK21"/>
            <w:r>
              <w:t>timeAlignmentTimer</w:t>
            </w:r>
            <w:bookmarkEnd w:id="43"/>
            <w:bookmarkEnd w:id="44"/>
            <w:r>
              <w:t xml:space="preserve"> should be </w:t>
            </w:r>
            <w:r w:rsidRPr="000338AD">
              <w:t>started or restarted</w:t>
            </w:r>
            <w:r>
              <w:t xml:space="preserve"> (two mechanisms for UL synchronization now: TA command and TA report). Otherwise the timeAlignmentTimer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DengXian"/>
              </w:rPr>
              <w:t>T</w:t>
            </w:r>
            <w:r w:rsidR="00B3504F">
              <w:rPr>
                <w:rFonts w:eastAsia="DengXian"/>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No matter UE report TA or not, the error of the TA part for network adjustment will accumulate. Once it reach a threshould, TA in UE side will be invalid. This kind of fine adjustment by gNB can not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lastRenderedPageBreak/>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r w:rsidRPr="00AF59F8">
              <w:rPr>
                <w:i/>
              </w:rPr>
              <w:t>timeAlignmentTimer</w:t>
            </w:r>
            <w:r>
              <w:t xml:space="preserve"> after UE reports its TA, there’ll be misalignment between the UE and NW on the understanding of the starting point of </w:t>
            </w:r>
            <w:r w:rsidRPr="00AF59F8">
              <w:t>timeAlignmentTimer</w:t>
            </w:r>
            <w:r>
              <w:t>, which may impact the subsequent scheduling.</w:t>
            </w:r>
          </w:p>
        </w:tc>
      </w:tr>
      <w:tr w:rsidR="00A57781" w14:paraId="3BFEB784" w14:textId="77777777" w:rsidTr="000349AD">
        <w:tc>
          <w:tcPr>
            <w:tcW w:w="1496" w:type="dxa"/>
            <w:shd w:val="clear" w:color="auto" w:fill="auto"/>
          </w:tcPr>
          <w:p w14:paraId="0B5A15C0" w14:textId="5EA3AE19"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A012CA9" w14:textId="485ADD9B" w:rsidR="00A57781" w:rsidRDefault="00A57781" w:rsidP="00A57781">
            <w:pPr>
              <w:rPr>
                <w:lang w:eastAsia="sv-SE"/>
              </w:rPr>
            </w:pPr>
            <w:r>
              <w:rPr>
                <w:rFonts w:eastAsia="Malgun Gothic"/>
                <w:lang w:eastAsia="ko-KR"/>
              </w:rPr>
              <w:t>Disagree</w:t>
            </w:r>
          </w:p>
        </w:tc>
        <w:tc>
          <w:tcPr>
            <w:tcW w:w="6210" w:type="dxa"/>
            <w:shd w:val="clear" w:color="auto" w:fill="auto"/>
          </w:tcPr>
          <w:p w14:paraId="3A1B14EE" w14:textId="60F46C0F" w:rsidR="00A57781" w:rsidRDefault="00A57781" w:rsidP="00A57781">
            <w:pPr>
              <w:rPr>
                <w:lang w:eastAsia="sv-SE"/>
              </w:rPr>
            </w:pPr>
            <w:r>
              <w:rPr>
                <w:rFonts w:eastAsia="Malgun Gothic" w:hint="eastAsia"/>
                <w:lang w:eastAsia="ko-KR"/>
              </w:rPr>
              <w:t>Same view as Xiaomi</w:t>
            </w:r>
          </w:p>
        </w:tc>
      </w:tr>
      <w:tr w:rsidR="00FA68D1" w14:paraId="39505DE8" w14:textId="77777777" w:rsidTr="000349AD">
        <w:tc>
          <w:tcPr>
            <w:tcW w:w="1496" w:type="dxa"/>
            <w:shd w:val="clear" w:color="auto" w:fill="auto"/>
          </w:tcPr>
          <w:p w14:paraId="35D3209D" w14:textId="433F88C0" w:rsidR="00FA68D1" w:rsidRPr="0040498B" w:rsidRDefault="00FA68D1" w:rsidP="00FA68D1">
            <w:pPr>
              <w:rPr>
                <w:rFonts w:eastAsia="DengXian"/>
              </w:rPr>
            </w:pPr>
            <w:r>
              <w:rPr>
                <w:lang w:eastAsia="sv-SE"/>
              </w:rPr>
              <w:t>Nokia</w:t>
            </w:r>
          </w:p>
        </w:tc>
        <w:tc>
          <w:tcPr>
            <w:tcW w:w="2009" w:type="dxa"/>
            <w:shd w:val="clear" w:color="auto" w:fill="auto"/>
          </w:tcPr>
          <w:p w14:paraId="7F9702D2" w14:textId="776E11A0" w:rsidR="00FA68D1" w:rsidRDefault="00FA68D1" w:rsidP="00FA68D1">
            <w:pPr>
              <w:rPr>
                <w:lang w:eastAsia="sv-SE"/>
              </w:rPr>
            </w:pPr>
            <w:r>
              <w:rPr>
                <w:lang w:eastAsia="sv-SE"/>
              </w:rPr>
              <w:t>Disagree</w:t>
            </w:r>
          </w:p>
        </w:tc>
        <w:tc>
          <w:tcPr>
            <w:tcW w:w="6210" w:type="dxa"/>
            <w:shd w:val="clear" w:color="auto" w:fill="auto"/>
          </w:tcPr>
          <w:p w14:paraId="5F541FAF" w14:textId="54A72C32" w:rsidR="00FA68D1" w:rsidRDefault="00FA68D1" w:rsidP="00FA68D1">
            <w:pPr>
              <w:rPr>
                <w:lang w:eastAsia="sv-SE"/>
              </w:rPr>
            </w:pPr>
            <w:r>
              <w:rPr>
                <w:lang w:eastAsia="sv-SE"/>
              </w:rPr>
              <w:t>We think UE reports TA to NW (for K_offset configuration) and NW use TA command to adjust UE’s TA value (to keep UE in UL sync status) is two different things. UE cannot assume it is UL synchronized and restart TAT timer after it sends TA information to NW.</w:t>
            </w:r>
          </w:p>
        </w:tc>
      </w:tr>
      <w:tr w:rsidR="00EE1497" w14:paraId="46C3A223" w14:textId="77777777" w:rsidTr="000349AD">
        <w:tc>
          <w:tcPr>
            <w:tcW w:w="1496" w:type="dxa"/>
            <w:shd w:val="clear" w:color="auto" w:fill="auto"/>
          </w:tcPr>
          <w:p w14:paraId="5B2F653F" w14:textId="60E5E204"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444C052B" w14:textId="6E1C9D2D" w:rsidR="00EE1497" w:rsidRDefault="00EE1497" w:rsidP="00EE1497">
            <w:pPr>
              <w:rPr>
                <w:lang w:eastAsia="sv-SE"/>
              </w:rPr>
            </w:pPr>
            <w:r>
              <w:t>Disagree</w:t>
            </w:r>
          </w:p>
        </w:tc>
        <w:tc>
          <w:tcPr>
            <w:tcW w:w="6210" w:type="dxa"/>
            <w:shd w:val="clear" w:color="auto" w:fill="auto"/>
          </w:tcPr>
          <w:p w14:paraId="336F0FF3" w14:textId="5AC6AC80" w:rsidR="00EE1497" w:rsidRDefault="00EE1497" w:rsidP="00EE1497">
            <w:pPr>
              <w:rPr>
                <w:lang w:eastAsia="sv-SE"/>
              </w:rPr>
            </w:pPr>
            <w:r>
              <w:t>The TA report is slot level, which is very coarse compared with TA command adjustment by gNB.</w:t>
            </w:r>
          </w:p>
        </w:tc>
      </w:tr>
      <w:tr w:rsidR="00285B66" w14:paraId="279E50DF" w14:textId="77777777" w:rsidTr="000349AD">
        <w:tc>
          <w:tcPr>
            <w:tcW w:w="1496" w:type="dxa"/>
            <w:shd w:val="clear" w:color="auto" w:fill="auto"/>
          </w:tcPr>
          <w:p w14:paraId="5A2FEFC8" w14:textId="79B83D08" w:rsidR="00285B66" w:rsidRPr="0040498B" w:rsidRDefault="00285B66" w:rsidP="00285B66">
            <w:pPr>
              <w:rPr>
                <w:rFonts w:eastAsia="DengXian"/>
              </w:rPr>
            </w:pPr>
            <w:r>
              <w:rPr>
                <w:lang w:eastAsia="sv-SE"/>
              </w:rPr>
              <w:t>MediaTek</w:t>
            </w:r>
          </w:p>
        </w:tc>
        <w:tc>
          <w:tcPr>
            <w:tcW w:w="2009" w:type="dxa"/>
            <w:shd w:val="clear" w:color="auto" w:fill="auto"/>
          </w:tcPr>
          <w:p w14:paraId="7C0EA80A" w14:textId="4936D822" w:rsidR="00285B66" w:rsidRDefault="00285B66" w:rsidP="00285B66">
            <w:pPr>
              <w:rPr>
                <w:lang w:eastAsia="sv-SE"/>
              </w:rPr>
            </w:pPr>
            <w:r>
              <w:rPr>
                <w:lang w:eastAsia="sv-SE"/>
              </w:rPr>
              <w:t>FFS</w:t>
            </w:r>
          </w:p>
        </w:tc>
        <w:tc>
          <w:tcPr>
            <w:tcW w:w="6210" w:type="dxa"/>
            <w:shd w:val="clear" w:color="auto" w:fill="auto"/>
          </w:tcPr>
          <w:p w14:paraId="59518669" w14:textId="66C4D2B5" w:rsidR="00285B66" w:rsidRDefault="00285B66" w:rsidP="00285B66">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0F0FEA" w14:paraId="3777C6C5" w14:textId="77777777" w:rsidTr="000349AD">
        <w:tc>
          <w:tcPr>
            <w:tcW w:w="1496" w:type="dxa"/>
            <w:shd w:val="clear" w:color="auto" w:fill="auto"/>
          </w:tcPr>
          <w:p w14:paraId="7F9155F9" w14:textId="2FE9BF76" w:rsidR="000F0FEA" w:rsidRPr="0040498B" w:rsidRDefault="000F0FEA" w:rsidP="000F0FEA">
            <w:pPr>
              <w:rPr>
                <w:rFonts w:eastAsia="DengXian"/>
              </w:rPr>
            </w:pPr>
            <w:r>
              <w:rPr>
                <w:rFonts w:eastAsia="DengXian"/>
              </w:rPr>
              <w:t>Intel</w:t>
            </w:r>
          </w:p>
        </w:tc>
        <w:tc>
          <w:tcPr>
            <w:tcW w:w="2009" w:type="dxa"/>
            <w:shd w:val="clear" w:color="auto" w:fill="auto"/>
          </w:tcPr>
          <w:p w14:paraId="059C1EEE" w14:textId="3562D621" w:rsidR="000F0FEA" w:rsidRDefault="000F0FEA" w:rsidP="000F0FEA">
            <w:pPr>
              <w:rPr>
                <w:lang w:eastAsia="sv-SE"/>
              </w:rPr>
            </w:pPr>
            <w:r>
              <w:rPr>
                <w:lang w:eastAsia="sv-SE"/>
              </w:rPr>
              <w:t>Disagree</w:t>
            </w:r>
          </w:p>
        </w:tc>
        <w:tc>
          <w:tcPr>
            <w:tcW w:w="6210" w:type="dxa"/>
            <w:shd w:val="clear" w:color="auto" w:fill="auto"/>
          </w:tcPr>
          <w:p w14:paraId="515B5279" w14:textId="2BBD75AC" w:rsidR="000F0FEA" w:rsidRDefault="000F0FEA" w:rsidP="000F0FEA">
            <w:pPr>
              <w:rPr>
                <w:lang w:eastAsia="sv-SE"/>
              </w:rPr>
            </w:pPr>
            <w:r>
              <w:rPr>
                <w:lang w:eastAsia="sv-SE"/>
              </w:rPr>
              <w:t>We tend to keep the legacy operation of TAT.</w:t>
            </w:r>
          </w:p>
        </w:tc>
      </w:tr>
      <w:tr w:rsidR="000F0FEA" w14:paraId="2F5CCE1E" w14:textId="77777777" w:rsidTr="000349AD">
        <w:tc>
          <w:tcPr>
            <w:tcW w:w="1496" w:type="dxa"/>
            <w:shd w:val="clear" w:color="auto" w:fill="auto"/>
          </w:tcPr>
          <w:p w14:paraId="0911531B" w14:textId="77777777" w:rsidR="000F0FEA" w:rsidRPr="0040498B" w:rsidRDefault="000F0FEA" w:rsidP="000F0FEA">
            <w:pPr>
              <w:rPr>
                <w:rFonts w:eastAsia="DengXian"/>
              </w:rPr>
            </w:pPr>
          </w:p>
        </w:tc>
        <w:tc>
          <w:tcPr>
            <w:tcW w:w="2009" w:type="dxa"/>
            <w:shd w:val="clear" w:color="auto" w:fill="auto"/>
          </w:tcPr>
          <w:p w14:paraId="78ADD69F" w14:textId="77777777" w:rsidR="000F0FEA" w:rsidRDefault="000F0FEA" w:rsidP="000F0FEA">
            <w:pPr>
              <w:rPr>
                <w:lang w:eastAsia="sv-SE"/>
              </w:rPr>
            </w:pPr>
          </w:p>
        </w:tc>
        <w:tc>
          <w:tcPr>
            <w:tcW w:w="6210" w:type="dxa"/>
            <w:shd w:val="clear" w:color="auto" w:fill="auto"/>
          </w:tcPr>
          <w:p w14:paraId="400F8B39" w14:textId="77777777" w:rsidR="000F0FEA" w:rsidRDefault="000F0FEA" w:rsidP="000F0FEA">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timeAlignmentTimer after RTT/2 after UE reports its TA to the gNB.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timeAlignmentTimer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1F6C2E2" w14:textId="2A91F77D" w:rsidR="00634290" w:rsidRPr="0040498B" w:rsidRDefault="00634290" w:rsidP="00634290">
            <w:pPr>
              <w:rPr>
                <w:rFonts w:eastAsia="DengXian"/>
              </w:rPr>
            </w:pPr>
            <w:r>
              <w:rPr>
                <w:rFonts w:eastAsia="DengXian"/>
              </w:rPr>
              <w:t>Option 2</w:t>
            </w:r>
          </w:p>
        </w:tc>
        <w:tc>
          <w:tcPr>
            <w:tcW w:w="6210" w:type="dxa"/>
            <w:shd w:val="clear" w:color="auto" w:fill="auto"/>
          </w:tcPr>
          <w:p w14:paraId="629F33E3" w14:textId="3CD02D09" w:rsidR="00634290" w:rsidRPr="0040498B" w:rsidRDefault="00634290" w:rsidP="00634290">
            <w:pPr>
              <w:rPr>
                <w:rFonts w:eastAsia="DengXian"/>
              </w:rPr>
            </w:pPr>
            <w:r>
              <w:rPr>
                <w:rFonts w:eastAsia="DengXian"/>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HiSilicon</w:t>
            </w:r>
            <w:bookmarkEnd w:id="45"/>
            <w:bookmarkEnd w:id="46"/>
          </w:p>
        </w:tc>
        <w:tc>
          <w:tcPr>
            <w:tcW w:w="2009" w:type="dxa"/>
            <w:shd w:val="clear" w:color="auto" w:fill="auto"/>
          </w:tcPr>
          <w:p w14:paraId="69BE5190" w14:textId="29796332" w:rsidR="00B3504F" w:rsidRDefault="00B3504F" w:rsidP="00B3504F">
            <w:pPr>
              <w:rPr>
                <w:lang w:eastAsia="sv-SE"/>
              </w:rPr>
            </w:pPr>
            <w:r>
              <w:rPr>
                <w:rFonts w:eastAsia="DengXian"/>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gNB implementation to align the </w:t>
            </w:r>
            <w:r w:rsidRPr="00997A4A">
              <w:t>timeAlignmentTimer</w:t>
            </w:r>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gNB.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A57781" w14:paraId="766B9E45" w14:textId="77777777" w:rsidTr="000349AD">
        <w:tc>
          <w:tcPr>
            <w:tcW w:w="1496" w:type="dxa"/>
            <w:shd w:val="clear" w:color="auto" w:fill="auto"/>
          </w:tcPr>
          <w:p w14:paraId="295165E9" w14:textId="4FBC52D6" w:rsidR="00A57781" w:rsidRDefault="00A57781" w:rsidP="00A57781">
            <w:pPr>
              <w:rPr>
                <w:lang w:eastAsia="sv-SE"/>
              </w:rPr>
            </w:pPr>
            <w:r>
              <w:rPr>
                <w:rFonts w:eastAsia="Malgun Gothic" w:hint="eastAsia"/>
                <w:lang w:eastAsia="ko-KR"/>
              </w:rPr>
              <w:t>LG</w:t>
            </w:r>
          </w:p>
        </w:tc>
        <w:tc>
          <w:tcPr>
            <w:tcW w:w="2009" w:type="dxa"/>
            <w:shd w:val="clear" w:color="auto" w:fill="auto"/>
          </w:tcPr>
          <w:p w14:paraId="32BF6453" w14:textId="06C2C1A7" w:rsidR="00A57781" w:rsidRDefault="00A57781" w:rsidP="00A57781">
            <w:pPr>
              <w:rPr>
                <w:lang w:eastAsia="sv-SE"/>
              </w:rPr>
            </w:pPr>
            <w:r>
              <w:rPr>
                <w:rFonts w:eastAsia="Malgun Gothic" w:hint="eastAsia"/>
                <w:lang w:eastAsia="ko-KR"/>
              </w:rPr>
              <w:t>None</w:t>
            </w:r>
          </w:p>
        </w:tc>
        <w:tc>
          <w:tcPr>
            <w:tcW w:w="6210" w:type="dxa"/>
            <w:shd w:val="clear" w:color="auto" w:fill="auto"/>
          </w:tcPr>
          <w:p w14:paraId="7378A555" w14:textId="77777777" w:rsidR="00A57781" w:rsidRDefault="00A57781" w:rsidP="00A57781">
            <w:pPr>
              <w:rPr>
                <w:lang w:eastAsia="sv-SE"/>
              </w:rPr>
            </w:pPr>
          </w:p>
        </w:tc>
      </w:tr>
      <w:tr w:rsidR="00285B66" w14:paraId="5E1CC7E0" w14:textId="77777777" w:rsidTr="000349AD">
        <w:tc>
          <w:tcPr>
            <w:tcW w:w="1496" w:type="dxa"/>
            <w:shd w:val="clear" w:color="auto" w:fill="auto"/>
          </w:tcPr>
          <w:p w14:paraId="19A3A897" w14:textId="4421F209" w:rsidR="00285B66" w:rsidRPr="0040498B" w:rsidRDefault="00285B66" w:rsidP="00285B66">
            <w:pPr>
              <w:rPr>
                <w:rFonts w:eastAsia="DengXian"/>
              </w:rPr>
            </w:pPr>
            <w:r>
              <w:rPr>
                <w:lang w:eastAsia="sv-SE"/>
              </w:rPr>
              <w:t>MediaTek</w:t>
            </w:r>
          </w:p>
        </w:tc>
        <w:tc>
          <w:tcPr>
            <w:tcW w:w="2009" w:type="dxa"/>
            <w:shd w:val="clear" w:color="auto" w:fill="auto"/>
          </w:tcPr>
          <w:p w14:paraId="36877582" w14:textId="654F2B31" w:rsidR="00285B66" w:rsidRDefault="00285B66" w:rsidP="00285B66">
            <w:pPr>
              <w:rPr>
                <w:lang w:eastAsia="sv-SE"/>
              </w:rPr>
            </w:pPr>
            <w:r>
              <w:rPr>
                <w:lang w:eastAsia="sv-SE"/>
              </w:rPr>
              <w:t>Option 2</w:t>
            </w:r>
          </w:p>
        </w:tc>
        <w:tc>
          <w:tcPr>
            <w:tcW w:w="6210" w:type="dxa"/>
            <w:shd w:val="clear" w:color="auto" w:fill="auto"/>
          </w:tcPr>
          <w:p w14:paraId="05B3CF1A" w14:textId="77777777" w:rsidR="00285B66" w:rsidRDefault="00285B66" w:rsidP="00285B66">
            <w:pPr>
              <w:rPr>
                <w:lang w:eastAsia="sv-SE"/>
              </w:rPr>
            </w:pPr>
          </w:p>
        </w:tc>
      </w:tr>
      <w:tr w:rsidR="00285B66" w14:paraId="39755098" w14:textId="77777777" w:rsidTr="000349AD">
        <w:tc>
          <w:tcPr>
            <w:tcW w:w="1496" w:type="dxa"/>
            <w:shd w:val="clear" w:color="auto" w:fill="auto"/>
          </w:tcPr>
          <w:p w14:paraId="112CB565" w14:textId="77777777" w:rsidR="00285B66" w:rsidRPr="0040498B" w:rsidRDefault="00285B66" w:rsidP="00285B66">
            <w:pPr>
              <w:rPr>
                <w:rFonts w:eastAsia="DengXian"/>
              </w:rPr>
            </w:pPr>
          </w:p>
        </w:tc>
        <w:tc>
          <w:tcPr>
            <w:tcW w:w="2009" w:type="dxa"/>
            <w:shd w:val="clear" w:color="auto" w:fill="auto"/>
          </w:tcPr>
          <w:p w14:paraId="7B378F12" w14:textId="77777777" w:rsidR="00285B66" w:rsidRDefault="00285B66" w:rsidP="00285B66">
            <w:pPr>
              <w:rPr>
                <w:lang w:eastAsia="sv-SE"/>
              </w:rPr>
            </w:pPr>
          </w:p>
        </w:tc>
        <w:tc>
          <w:tcPr>
            <w:tcW w:w="6210" w:type="dxa"/>
            <w:shd w:val="clear" w:color="auto" w:fill="auto"/>
          </w:tcPr>
          <w:p w14:paraId="1D78AC43" w14:textId="77777777" w:rsidR="00285B66" w:rsidRDefault="00285B66" w:rsidP="00285B66">
            <w:pPr>
              <w:rPr>
                <w:lang w:eastAsia="sv-SE"/>
              </w:rPr>
            </w:pPr>
          </w:p>
        </w:tc>
      </w:tr>
      <w:tr w:rsidR="00285B66" w14:paraId="4CEB5980" w14:textId="77777777" w:rsidTr="000349AD">
        <w:tc>
          <w:tcPr>
            <w:tcW w:w="1496" w:type="dxa"/>
            <w:shd w:val="clear" w:color="auto" w:fill="auto"/>
          </w:tcPr>
          <w:p w14:paraId="64A1B148" w14:textId="77777777" w:rsidR="00285B66" w:rsidRPr="0040498B" w:rsidRDefault="00285B66" w:rsidP="00285B66">
            <w:pPr>
              <w:rPr>
                <w:rFonts w:eastAsia="DengXian"/>
              </w:rPr>
            </w:pPr>
          </w:p>
        </w:tc>
        <w:tc>
          <w:tcPr>
            <w:tcW w:w="2009" w:type="dxa"/>
            <w:shd w:val="clear" w:color="auto" w:fill="auto"/>
          </w:tcPr>
          <w:p w14:paraId="2A1AFDBC" w14:textId="77777777" w:rsidR="00285B66" w:rsidRDefault="00285B66" w:rsidP="00285B66">
            <w:pPr>
              <w:rPr>
                <w:lang w:eastAsia="sv-SE"/>
              </w:rPr>
            </w:pPr>
          </w:p>
        </w:tc>
        <w:tc>
          <w:tcPr>
            <w:tcW w:w="6210" w:type="dxa"/>
            <w:shd w:val="clear" w:color="auto" w:fill="auto"/>
          </w:tcPr>
          <w:p w14:paraId="6884E252" w14:textId="77777777" w:rsidR="00285B66" w:rsidRDefault="00285B66" w:rsidP="00285B66">
            <w:pPr>
              <w:rPr>
                <w:lang w:eastAsia="sv-SE"/>
              </w:rPr>
            </w:pPr>
          </w:p>
        </w:tc>
      </w:tr>
      <w:tr w:rsidR="00285B66" w14:paraId="50893B47" w14:textId="77777777" w:rsidTr="000349AD">
        <w:tc>
          <w:tcPr>
            <w:tcW w:w="1496" w:type="dxa"/>
            <w:shd w:val="clear" w:color="auto" w:fill="auto"/>
          </w:tcPr>
          <w:p w14:paraId="7BD56B0C" w14:textId="77777777" w:rsidR="00285B66" w:rsidRPr="0040498B" w:rsidRDefault="00285B66" w:rsidP="00285B66">
            <w:pPr>
              <w:rPr>
                <w:rFonts w:eastAsia="DengXian"/>
              </w:rPr>
            </w:pPr>
          </w:p>
        </w:tc>
        <w:tc>
          <w:tcPr>
            <w:tcW w:w="2009" w:type="dxa"/>
            <w:shd w:val="clear" w:color="auto" w:fill="auto"/>
          </w:tcPr>
          <w:p w14:paraId="4578AC9C" w14:textId="77777777" w:rsidR="00285B66" w:rsidRDefault="00285B66" w:rsidP="00285B66">
            <w:pPr>
              <w:rPr>
                <w:lang w:eastAsia="sv-SE"/>
              </w:rPr>
            </w:pPr>
          </w:p>
        </w:tc>
        <w:tc>
          <w:tcPr>
            <w:tcW w:w="6210" w:type="dxa"/>
            <w:shd w:val="clear" w:color="auto" w:fill="auto"/>
          </w:tcPr>
          <w:p w14:paraId="4182C340" w14:textId="77777777" w:rsidR="00285B66" w:rsidRDefault="00285B66" w:rsidP="00285B66">
            <w:pPr>
              <w:rPr>
                <w:lang w:eastAsia="sv-SE"/>
              </w:rPr>
            </w:pPr>
          </w:p>
        </w:tc>
      </w:tr>
      <w:tr w:rsidR="00285B66" w14:paraId="65598E73" w14:textId="77777777" w:rsidTr="000349AD">
        <w:tc>
          <w:tcPr>
            <w:tcW w:w="1496" w:type="dxa"/>
            <w:shd w:val="clear" w:color="auto" w:fill="auto"/>
          </w:tcPr>
          <w:p w14:paraId="3BB3E225" w14:textId="77777777" w:rsidR="00285B66" w:rsidRPr="0040498B" w:rsidRDefault="00285B66" w:rsidP="00285B66">
            <w:pPr>
              <w:rPr>
                <w:rFonts w:eastAsia="DengXian"/>
              </w:rPr>
            </w:pPr>
          </w:p>
        </w:tc>
        <w:tc>
          <w:tcPr>
            <w:tcW w:w="2009" w:type="dxa"/>
            <w:shd w:val="clear" w:color="auto" w:fill="auto"/>
          </w:tcPr>
          <w:p w14:paraId="7EF766A0" w14:textId="77777777" w:rsidR="00285B66" w:rsidRDefault="00285B66" w:rsidP="00285B66">
            <w:pPr>
              <w:rPr>
                <w:lang w:eastAsia="sv-SE"/>
              </w:rPr>
            </w:pPr>
          </w:p>
        </w:tc>
        <w:tc>
          <w:tcPr>
            <w:tcW w:w="6210" w:type="dxa"/>
            <w:shd w:val="clear" w:color="auto" w:fill="auto"/>
          </w:tcPr>
          <w:p w14:paraId="74290960" w14:textId="77777777" w:rsidR="00285B66" w:rsidRDefault="00285B66" w:rsidP="00285B66">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DengXian"/>
          <w:b/>
          <w:u w:val="single"/>
          <w:lang w:val="en-US"/>
        </w:rPr>
      </w:pPr>
      <w:r>
        <w:rPr>
          <w:rFonts w:eastAsia="DengXian"/>
          <w:b/>
          <w:u w:val="single"/>
          <w:lang w:val="en-US"/>
        </w:rPr>
        <w:lastRenderedPageBreak/>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Heading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 xml:space="preserve">agreed to broadcast K-mac value for UE to acquire UE-gNB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TableGrid"/>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r w:rsidRPr="001F6FC1">
              <w:rPr>
                <w:rFonts w:cs="Arial"/>
              </w:rPr>
              <w:t>Tdoc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RAN2 discuss where to provide K_mac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DengXian"/>
              </w:rPr>
            </w:pPr>
            <w:r>
              <w:rPr>
                <w:rFonts w:eastAsia="DengXian" w:hint="eastAsia"/>
              </w:rPr>
              <w:t>O</w:t>
            </w:r>
            <w:r>
              <w:rPr>
                <w:rFonts w:eastAsia="DengXian"/>
              </w:rPr>
              <w:t>PPO</w:t>
            </w:r>
          </w:p>
        </w:tc>
        <w:tc>
          <w:tcPr>
            <w:tcW w:w="2009" w:type="dxa"/>
            <w:shd w:val="clear" w:color="auto" w:fill="auto"/>
          </w:tcPr>
          <w:p w14:paraId="7E85AA68" w14:textId="7E8B28E0" w:rsidR="00051146" w:rsidRPr="0040498B" w:rsidRDefault="00634290" w:rsidP="00D339F4">
            <w:pPr>
              <w:rPr>
                <w:rFonts w:eastAsia="DengXian"/>
              </w:rPr>
            </w:pPr>
            <w:r>
              <w:rPr>
                <w:rFonts w:eastAsia="DengXian"/>
              </w:rPr>
              <w:t>Option 2</w:t>
            </w:r>
          </w:p>
        </w:tc>
        <w:tc>
          <w:tcPr>
            <w:tcW w:w="6210" w:type="dxa"/>
            <w:shd w:val="clear" w:color="auto" w:fill="auto"/>
          </w:tcPr>
          <w:p w14:paraId="68E759A1" w14:textId="77777777" w:rsidR="00051146" w:rsidRPr="0040498B" w:rsidRDefault="00051146" w:rsidP="00D339F4">
            <w:pPr>
              <w:rPr>
                <w:rFonts w:eastAsia="DengXian"/>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HiSilicon</w:t>
            </w:r>
            <w:bookmarkEnd w:id="47"/>
            <w:bookmarkEnd w:id="48"/>
          </w:p>
        </w:tc>
        <w:tc>
          <w:tcPr>
            <w:tcW w:w="2009" w:type="dxa"/>
            <w:shd w:val="clear" w:color="auto" w:fill="auto"/>
          </w:tcPr>
          <w:p w14:paraId="3EF93DB8" w14:textId="3BB1E7E5" w:rsidR="00B3504F" w:rsidRDefault="00B3504F" w:rsidP="00B3504F">
            <w:pPr>
              <w:rPr>
                <w:lang w:eastAsia="sv-SE"/>
              </w:rPr>
            </w:pPr>
            <w:r>
              <w:rPr>
                <w:rFonts w:eastAsia="DengXian"/>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r w:rsidRPr="00E25CC6">
              <w:rPr>
                <w:lang w:eastAsia="sv-SE"/>
              </w:rPr>
              <w:t>K_mac is used together with UE TA</w:t>
            </w:r>
            <w:r>
              <w:rPr>
                <w:lang w:eastAsia="sv-SE"/>
              </w:rPr>
              <w:t xml:space="preserve"> to delay or extend a specific MAC timer, i.e. </w:t>
            </w:r>
            <w:r w:rsidRPr="00B92974">
              <w:rPr>
                <w:lang w:val="en-US" w:eastAsia="sv-SE"/>
              </w:rPr>
              <w:t xml:space="preserve">UE-gNB RTT (i.e. UE's TA+K_mac) is used as </w:t>
            </w:r>
            <w:r>
              <w:rPr>
                <w:lang w:val="en-US" w:eastAsia="sv-SE"/>
              </w:rPr>
              <w:t>the offset for MAC timers (including</w:t>
            </w:r>
            <w:r w:rsidRPr="00B92974">
              <w:rPr>
                <w:lang w:val="en-US" w:eastAsia="sv-SE"/>
              </w:rPr>
              <w:t xml:space="preserve"> delay ra-ResponseWindow, msgB-ResponseWindow, and ra-ContentionResolutionTimer, extend drx-HARQ-RTT-TimerUL and drx-HARQ-RTT-TimerDL</w:t>
            </w:r>
            <w:r>
              <w:rPr>
                <w:lang w:val="en-US" w:eastAsia="sv-SE"/>
              </w:rPr>
              <w:t>). M</w:t>
            </w:r>
            <w:r>
              <w:rPr>
                <w:lang w:eastAsia="sv-SE"/>
              </w:rPr>
              <w:t>eanwhile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DengXian"/>
              </w:rPr>
              <w:t>Option 2</w:t>
            </w:r>
          </w:p>
        </w:tc>
        <w:tc>
          <w:tcPr>
            <w:tcW w:w="6210" w:type="dxa"/>
            <w:shd w:val="clear" w:color="auto" w:fill="auto"/>
          </w:tcPr>
          <w:p w14:paraId="459A0DFF" w14:textId="77777777" w:rsidR="00A74C37" w:rsidRDefault="00A74C37" w:rsidP="000C15DD">
            <w:pPr>
              <w:rPr>
                <w:lang w:eastAsia="sv-SE"/>
              </w:rPr>
            </w:pPr>
          </w:p>
        </w:tc>
      </w:tr>
      <w:tr w:rsidR="00A57781" w14:paraId="49178932" w14:textId="77777777" w:rsidTr="00D339F4">
        <w:tc>
          <w:tcPr>
            <w:tcW w:w="1496" w:type="dxa"/>
            <w:shd w:val="clear" w:color="auto" w:fill="auto"/>
          </w:tcPr>
          <w:p w14:paraId="42D62011" w14:textId="00E06310" w:rsidR="00A57781" w:rsidRDefault="00A57781" w:rsidP="00A57781">
            <w:pPr>
              <w:rPr>
                <w:lang w:eastAsia="sv-SE"/>
              </w:rPr>
            </w:pPr>
            <w:r>
              <w:rPr>
                <w:rFonts w:eastAsia="Malgun Gothic" w:hint="eastAsia"/>
                <w:lang w:eastAsia="ko-KR"/>
              </w:rPr>
              <w:t>LG</w:t>
            </w:r>
          </w:p>
        </w:tc>
        <w:tc>
          <w:tcPr>
            <w:tcW w:w="2009" w:type="dxa"/>
            <w:shd w:val="clear" w:color="auto" w:fill="auto"/>
          </w:tcPr>
          <w:p w14:paraId="2B98F622" w14:textId="3B4510D0" w:rsidR="00A57781" w:rsidRDefault="00A57781" w:rsidP="00A57781">
            <w:pPr>
              <w:rPr>
                <w:lang w:eastAsia="sv-SE"/>
              </w:rPr>
            </w:pPr>
            <w:r>
              <w:rPr>
                <w:rFonts w:eastAsia="DengXian"/>
              </w:rPr>
              <w:t>Option 2</w:t>
            </w:r>
          </w:p>
        </w:tc>
        <w:tc>
          <w:tcPr>
            <w:tcW w:w="6210" w:type="dxa"/>
            <w:shd w:val="clear" w:color="auto" w:fill="auto"/>
          </w:tcPr>
          <w:p w14:paraId="2627348B" w14:textId="77777777" w:rsidR="00A57781" w:rsidRDefault="00A57781" w:rsidP="00A57781">
            <w:pPr>
              <w:rPr>
                <w:lang w:eastAsia="sv-SE"/>
              </w:rPr>
            </w:pPr>
          </w:p>
        </w:tc>
      </w:tr>
      <w:tr w:rsidR="00A57781" w14:paraId="258CBE0B" w14:textId="77777777" w:rsidTr="00D339F4">
        <w:tc>
          <w:tcPr>
            <w:tcW w:w="1496" w:type="dxa"/>
            <w:shd w:val="clear" w:color="auto" w:fill="auto"/>
          </w:tcPr>
          <w:p w14:paraId="26F70EB2" w14:textId="578E766F" w:rsidR="00A57781" w:rsidRPr="0040498B" w:rsidRDefault="00FD2DA7" w:rsidP="00A57781">
            <w:pPr>
              <w:rPr>
                <w:rFonts w:eastAsia="DengXian"/>
              </w:rPr>
            </w:pPr>
            <w:r>
              <w:rPr>
                <w:rFonts w:eastAsia="DengXian"/>
              </w:rPr>
              <w:t>Nokia</w:t>
            </w:r>
          </w:p>
        </w:tc>
        <w:tc>
          <w:tcPr>
            <w:tcW w:w="2009" w:type="dxa"/>
            <w:shd w:val="clear" w:color="auto" w:fill="auto"/>
          </w:tcPr>
          <w:p w14:paraId="6EFB79BC" w14:textId="65A6DE2E" w:rsidR="00A57781" w:rsidRDefault="00FD2DA7" w:rsidP="00A57781">
            <w:pPr>
              <w:rPr>
                <w:lang w:eastAsia="sv-SE"/>
              </w:rPr>
            </w:pPr>
            <w:r>
              <w:rPr>
                <w:lang w:eastAsia="sv-SE"/>
              </w:rPr>
              <w:t>Option 2</w:t>
            </w:r>
          </w:p>
        </w:tc>
        <w:tc>
          <w:tcPr>
            <w:tcW w:w="6210" w:type="dxa"/>
            <w:shd w:val="clear" w:color="auto" w:fill="auto"/>
          </w:tcPr>
          <w:p w14:paraId="407A0E8B" w14:textId="77777777" w:rsidR="00A57781" w:rsidRDefault="00A57781" w:rsidP="00A57781">
            <w:pPr>
              <w:rPr>
                <w:lang w:eastAsia="sv-SE"/>
              </w:rPr>
            </w:pPr>
          </w:p>
        </w:tc>
      </w:tr>
      <w:tr w:rsidR="00EE1497" w14:paraId="043887EB" w14:textId="77777777" w:rsidTr="00D339F4">
        <w:tc>
          <w:tcPr>
            <w:tcW w:w="1496" w:type="dxa"/>
            <w:shd w:val="clear" w:color="auto" w:fill="auto"/>
          </w:tcPr>
          <w:p w14:paraId="236373C8" w14:textId="6E1AFDCD"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395D7395" w14:textId="1C8792EB" w:rsidR="00EE1497" w:rsidRDefault="00EE1497" w:rsidP="00EE1497">
            <w:pPr>
              <w:rPr>
                <w:lang w:eastAsia="sv-SE"/>
              </w:rPr>
            </w:pPr>
            <w:r>
              <w:rPr>
                <w:rFonts w:hint="eastAsia"/>
              </w:rPr>
              <w:t>O</w:t>
            </w:r>
            <w:r>
              <w:t>ption 2</w:t>
            </w:r>
          </w:p>
        </w:tc>
        <w:tc>
          <w:tcPr>
            <w:tcW w:w="6210" w:type="dxa"/>
            <w:shd w:val="clear" w:color="auto" w:fill="auto"/>
          </w:tcPr>
          <w:p w14:paraId="5127F03F" w14:textId="77777777" w:rsidR="00EE1497" w:rsidRDefault="00EE1497" w:rsidP="00EE1497">
            <w:pPr>
              <w:rPr>
                <w:lang w:eastAsia="sv-SE"/>
              </w:rPr>
            </w:pPr>
          </w:p>
        </w:tc>
      </w:tr>
      <w:tr w:rsidR="00285B66" w14:paraId="7EA5677D" w14:textId="77777777" w:rsidTr="00D339F4">
        <w:tc>
          <w:tcPr>
            <w:tcW w:w="1496" w:type="dxa"/>
            <w:shd w:val="clear" w:color="auto" w:fill="auto"/>
          </w:tcPr>
          <w:p w14:paraId="07C2EC7C" w14:textId="190D2C7A" w:rsidR="00285B66" w:rsidRPr="0040498B" w:rsidRDefault="00285B66" w:rsidP="00285B66">
            <w:pPr>
              <w:rPr>
                <w:rFonts w:eastAsia="DengXian"/>
              </w:rPr>
            </w:pPr>
            <w:r>
              <w:rPr>
                <w:lang w:eastAsia="sv-SE"/>
              </w:rPr>
              <w:t>MediaTek</w:t>
            </w:r>
          </w:p>
        </w:tc>
        <w:tc>
          <w:tcPr>
            <w:tcW w:w="2009" w:type="dxa"/>
            <w:shd w:val="clear" w:color="auto" w:fill="auto"/>
          </w:tcPr>
          <w:p w14:paraId="5BF707AB" w14:textId="2970140C" w:rsidR="00285B66" w:rsidRDefault="00285B66" w:rsidP="00285B66">
            <w:pPr>
              <w:rPr>
                <w:lang w:eastAsia="sv-SE"/>
              </w:rPr>
            </w:pPr>
            <w:r>
              <w:rPr>
                <w:lang w:eastAsia="sv-SE"/>
              </w:rPr>
              <w:t>Option 2</w:t>
            </w:r>
          </w:p>
        </w:tc>
        <w:tc>
          <w:tcPr>
            <w:tcW w:w="6210" w:type="dxa"/>
            <w:shd w:val="clear" w:color="auto" w:fill="auto"/>
          </w:tcPr>
          <w:p w14:paraId="2EEE14EC" w14:textId="4BBDCE06" w:rsidR="00285B66" w:rsidRDefault="00285B66" w:rsidP="00285B66">
            <w:pPr>
              <w:rPr>
                <w:lang w:eastAsia="sv-SE"/>
              </w:rPr>
            </w:pPr>
            <w:r>
              <w:rPr>
                <w:lang w:eastAsia="sv-SE"/>
              </w:rPr>
              <w:t>However we don’t have a strong preference as both options would work.</w:t>
            </w:r>
          </w:p>
        </w:tc>
      </w:tr>
      <w:tr w:rsidR="000F0FEA" w14:paraId="0A31B39B" w14:textId="77777777" w:rsidTr="00D339F4">
        <w:tc>
          <w:tcPr>
            <w:tcW w:w="1496" w:type="dxa"/>
            <w:shd w:val="clear" w:color="auto" w:fill="auto"/>
          </w:tcPr>
          <w:p w14:paraId="2A802ABC" w14:textId="682647E0" w:rsidR="000F0FEA" w:rsidRPr="0040498B" w:rsidRDefault="000F0FEA" w:rsidP="000F0FEA">
            <w:pPr>
              <w:rPr>
                <w:rFonts w:eastAsia="DengXian"/>
              </w:rPr>
            </w:pPr>
            <w:r>
              <w:rPr>
                <w:rFonts w:eastAsia="DengXian"/>
              </w:rPr>
              <w:lastRenderedPageBreak/>
              <w:t>Intel</w:t>
            </w:r>
          </w:p>
        </w:tc>
        <w:tc>
          <w:tcPr>
            <w:tcW w:w="2009" w:type="dxa"/>
            <w:shd w:val="clear" w:color="auto" w:fill="auto"/>
          </w:tcPr>
          <w:p w14:paraId="11F43FBF" w14:textId="77777777" w:rsidR="000F0FEA" w:rsidRDefault="000F0FEA" w:rsidP="000F0FEA">
            <w:pPr>
              <w:rPr>
                <w:lang w:eastAsia="sv-SE"/>
              </w:rPr>
            </w:pPr>
          </w:p>
        </w:tc>
        <w:tc>
          <w:tcPr>
            <w:tcW w:w="6210" w:type="dxa"/>
            <w:shd w:val="clear" w:color="auto" w:fill="auto"/>
          </w:tcPr>
          <w:p w14:paraId="623E46DF" w14:textId="1FA05C6E" w:rsidR="000F0FEA" w:rsidRDefault="000F0FEA" w:rsidP="000F0FEA">
            <w:pPr>
              <w:rPr>
                <w:lang w:eastAsia="sv-SE"/>
              </w:rPr>
            </w:pPr>
            <w:r>
              <w:rPr>
                <w:lang w:eastAsia="sv-SE"/>
              </w:rPr>
              <w:t>It seems that we are trying to make an agreement that “</w:t>
            </w:r>
            <w:r w:rsidRPr="0008710D">
              <w:rPr>
                <w:lang w:eastAsia="sv-SE"/>
              </w:rPr>
              <w:t>the new SIB</w:t>
            </w:r>
            <w:r>
              <w:rPr>
                <w:lang w:eastAsia="sv-SE"/>
              </w:rPr>
              <w:t xml:space="preserve"> includes </w:t>
            </w:r>
            <w:r w:rsidRPr="0008710D">
              <w:rPr>
                <w:lang w:eastAsia="sv-SE"/>
              </w:rPr>
              <w:t>satellite ephemeris and common TA</w:t>
            </w:r>
            <w:r>
              <w:rPr>
                <w:lang w:eastAsia="sv-SE"/>
              </w:rPr>
              <w:t>”. If this is the case, it’s ok to also include K-mac.</w:t>
            </w:r>
          </w:p>
        </w:tc>
      </w:tr>
      <w:tr w:rsidR="000F0FEA" w14:paraId="6C65725D" w14:textId="77777777" w:rsidTr="00D339F4">
        <w:tc>
          <w:tcPr>
            <w:tcW w:w="1496" w:type="dxa"/>
            <w:shd w:val="clear" w:color="auto" w:fill="auto"/>
          </w:tcPr>
          <w:p w14:paraId="2FC3E593" w14:textId="77777777" w:rsidR="000F0FEA" w:rsidRPr="0040498B" w:rsidRDefault="000F0FEA" w:rsidP="000F0FEA">
            <w:pPr>
              <w:rPr>
                <w:rFonts w:eastAsia="DengXian"/>
              </w:rPr>
            </w:pPr>
          </w:p>
        </w:tc>
        <w:tc>
          <w:tcPr>
            <w:tcW w:w="2009" w:type="dxa"/>
            <w:shd w:val="clear" w:color="auto" w:fill="auto"/>
          </w:tcPr>
          <w:p w14:paraId="094B0EF3" w14:textId="77777777" w:rsidR="000F0FEA" w:rsidRDefault="000F0FEA" w:rsidP="000F0FEA">
            <w:pPr>
              <w:rPr>
                <w:lang w:eastAsia="sv-SE"/>
              </w:rPr>
            </w:pPr>
          </w:p>
        </w:tc>
        <w:tc>
          <w:tcPr>
            <w:tcW w:w="6210" w:type="dxa"/>
            <w:shd w:val="clear" w:color="auto" w:fill="auto"/>
          </w:tcPr>
          <w:p w14:paraId="1F892BE3" w14:textId="77777777" w:rsidR="000F0FEA" w:rsidRDefault="000F0FEA" w:rsidP="000F0FEA">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Hyperlink"/>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DengXian"/>
              </w:rPr>
            </w:pPr>
            <w:r>
              <w:rPr>
                <w:rFonts w:eastAsia="DengXian" w:hint="eastAsia"/>
              </w:rPr>
              <w:t>O</w:t>
            </w:r>
            <w:r>
              <w:rPr>
                <w:rFonts w:eastAsia="DengXian"/>
              </w:rPr>
              <w:t>PPO</w:t>
            </w:r>
          </w:p>
        </w:tc>
        <w:tc>
          <w:tcPr>
            <w:tcW w:w="2009" w:type="dxa"/>
            <w:shd w:val="clear" w:color="auto" w:fill="auto"/>
          </w:tcPr>
          <w:p w14:paraId="39A76F5C" w14:textId="5287446E" w:rsidR="00AF7FD4" w:rsidRPr="0040498B" w:rsidRDefault="002B06CA" w:rsidP="000349AD">
            <w:pPr>
              <w:rPr>
                <w:rFonts w:eastAsia="DengXian"/>
              </w:rPr>
            </w:pPr>
            <w:r>
              <w:rPr>
                <w:rFonts w:eastAsia="DengXian" w:hint="eastAsia"/>
              </w:rPr>
              <w:t>D</w:t>
            </w:r>
            <w:r>
              <w:rPr>
                <w:rFonts w:eastAsia="DengXian"/>
              </w:rPr>
              <w:t>isagree</w:t>
            </w:r>
          </w:p>
        </w:tc>
        <w:tc>
          <w:tcPr>
            <w:tcW w:w="6210" w:type="dxa"/>
            <w:shd w:val="clear" w:color="auto" w:fill="auto"/>
          </w:tcPr>
          <w:p w14:paraId="6767EB8B" w14:textId="52A19F44" w:rsidR="00AF7FD4" w:rsidRPr="0040498B" w:rsidRDefault="002B06CA" w:rsidP="000349AD">
            <w:pPr>
              <w:rPr>
                <w:rFonts w:eastAsia="DengXian"/>
              </w:rPr>
            </w:pPr>
            <w:r>
              <w:rPr>
                <w:rFonts w:eastAsia="DengXian"/>
              </w:rPr>
              <w:t>We think the current MAC spec is sufficient to support BSR over 2-step RACH, e.g. by not configuring SR resources for some logical channel i</w:t>
            </w:r>
            <w:r w:rsidR="00AE730D">
              <w:rPr>
                <w:rFonts w:eastAsia="DengXian"/>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HiSilicon</w:t>
            </w:r>
            <w:bookmarkEnd w:id="50"/>
          </w:p>
        </w:tc>
        <w:tc>
          <w:tcPr>
            <w:tcW w:w="2009" w:type="dxa"/>
            <w:shd w:val="clear" w:color="auto" w:fill="auto"/>
          </w:tcPr>
          <w:p w14:paraId="593195E9" w14:textId="6E553EFA" w:rsidR="00B3504F" w:rsidRPr="00246A80" w:rsidRDefault="00B3504F" w:rsidP="00B3504F">
            <w:pPr>
              <w:rPr>
                <w:highlight w:val="red"/>
                <w:lang w:eastAsia="sv-SE"/>
              </w:rPr>
            </w:pPr>
            <w:r>
              <w:rPr>
                <w:rFonts w:eastAsia="DengXian" w:hint="eastAsia"/>
              </w:rPr>
              <w:t>D</w:t>
            </w:r>
            <w:r>
              <w:rPr>
                <w:rFonts w:eastAsia="DengXian"/>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earlier but 2-step RA cannot be selected (i.e. RSRP&lt; </w:t>
            </w:r>
            <w:r w:rsidR="00CB4352" w:rsidRPr="00CB4352">
              <w:rPr>
                <w:i/>
                <w:iCs/>
              </w:rPr>
              <w:t>msgA-RSRP-Threshold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e.g. by not configuring SR resources for some logical channel</w:t>
            </w:r>
            <w:r>
              <w:t>. There is no need to introduce additional enhancement.</w:t>
            </w:r>
          </w:p>
        </w:tc>
      </w:tr>
      <w:tr w:rsidR="00A57781" w14:paraId="5ABBC0FC" w14:textId="77777777" w:rsidTr="000349AD">
        <w:tc>
          <w:tcPr>
            <w:tcW w:w="1496" w:type="dxa"/>
            <w:shd w:val="clear" w:color="auto" w:fill="auto"/>
          </w:tcPr>
          <w:p w14:paraId="5767E606" w14:textId="2B346E75" w:rsidR="00A57781" w:rsidRDefault="00A57781" w:rsidP="00A57781">
            <w:pPr>
              <w:rPr>
                <w:lang w:eastAsia="sv-SE"/>
              </w:rPr>
            </w:pPr>
            <w:r>
              <w:rPr>
                <w:rFonts w:eastAsia="Malgun Gothic" w:hint="eastAsia"/>
                <w:lang w:eastAsia="ko-KR"/>
              </w:rPr>
              <w:t>LG</w:t>
            </w:r>
          </w:p>
        </w:tc>
        <w:tc>
          <w:tcPr>
            <w:tcW w:w="2009" w:type="dxa"/>
            <w:shd w:val="clear" w:color="auto" w:fill="auto"/>
          </w:tcPr>
          <w:p w14:paraId="47F047B9" w14:textId="157E4072" w:rsidR="00A57781" w:rsidRDefault="00A57781" w:rsidP="00A57781">
            <w:pPr>
              <w:rPr>
                <w:lang w:eastAsia="sv-SE"/>
              </w:rPr>
            </w:pPr>
            <w:r>
              <w:rPr>
                <w:rFonts w:eastAsia="Malgun Gothic" w:hint="eastAsia"/>
                <w:lang w:eastAsia="ko-KR"/>
              </w:rPr>
              <w:t xml:space="preserve">Disagree </w:t>
            </w:r>
          </w:p>
        </w:tc>
        <w:tc>
          <w:tcPr>
            <w:tcW w:w="6210" w:type="dxa"/>
            <w:shd w:val="clear" w:color="auto" w:fill="auto"/>
          </w:tcPr>
          <w:p w14:paraId="67FC7259" w14:textId="277B02E6" w:rsidR="00A57781" w:rsidRDefault="00A57781" w:rsidP="00A57781">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EE44E0" w14:paraId="137B89A2" w14:textId="77777777" w:rsidTr="000349AD">
        <w:tc>
          <w:tcPr>
            <w:tcW w:w="1496" w:type="dxa"/>
            <w:shd w:val="clear" w:color="auto" w:fill="auto"/>
          </w:tcPr>
          <w:p w14:paraId="6FE758AA" w14:textId="659D49F8" w:rsidR="00EE44E0" w:rsidRPr="0040498B" w:rsidRDefault="00EE44E0" w:rsidP="00EE44E0">
            <w:pPr>
              <w:rPr>
                <w:rFonts w:eastAsia="DengXian"/>
              </w:rPr>
            </w:pPr>
            <w:r>
              <w:rPr>
                <w:lang w:eastAsia="sv-SE"/>
              </w:rPr>
              <w:t>Nokia</w:t>
            </w:r>
          </w:p>
        </w:tc>
        <w:tc>
          <w:tcPr>
            <w:tcW w:w="2009" w:type="dxa"/>
            <w:shd w:val="clear" w:color="auto" w:fill="auto"/>
          </w:tcPr>
          <w:p w14:paraId="194158C9" w14:textId="3E8D76C3" w:rsidR="00EE44E0" w:rsidRDefault="003D26D0" w:rsidP="00EE44E0">
            <w:pPr>
              <w:rPr>
                <w:lang w:eastAsia="sv-SE"/>
              </w:rPr>
            </w:pPr>
            <w:r>
              <w:rPr>
                <w:lang w:eastAsia="sv-SE"/>
              </w:rPr>
              <w:t>Agree with comments</w:t>
            </w:r>
          </w:p>
        </w:tc>
        <w:tc>
          <w:tcPr>
            <w:tcW w:w="6210" w:type="dxa"/>
            <w:shd w:val="clear" w:color="auto" w:fill="auto"/>
          </w:tcPr>
          <w:p w14:paraId="4B72797B" w14:textId="77777777" w:rsidR="00EE44E0" w:rsidRDefault="00EE44E0" w:rsidP="00EE44E0">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01AB4817" w14:textId="77777777" w:rsidR="00EE44E0" w:rsidRDefault="00EE44E0" w:rsidP="00EE44E0">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22F95D1E" w14:textId="77777777" w:rsidR="00EE44E0" w:rsidRDefault="00EE44E0" w:rsidP="00EE44E0">
            <w:pPr>
              <w:rPr>
                <w:b/>
                <w:bCs/>
              </w:rPr>
            </w:pPr>
            <w:r>
              <w:rPr>
                <w:lang w:eastAsia="sv-SE"/>
              </w:rPr>
              <w:lastRenderedPageBreak/>
              <w:t xml:space="preserve">On the other hand, to avoid overload 4-step RACH, an enhancement is that </w:t>
            </w:r>
            <w:r w:rsidRPr="00610468">
              <w:rPr>
                <w:lang w:eastAsia="sv-SE"/>
              </w:rPr>
              <w:t>t</w:t>
            </w:r>
            <w:r w:rsidRPr="00610468">
              <w:t>he UE can select 2-step RACH if the UE’s RSRP is above the threshold,</w:t>
            </w:r>
            <w:r>
              <w:t xml:space="preserve"> otherwise </w:t>
            </w:r>
            <w:r w:rsidRPr="00610468">
              <w:t>select legacy SR-BSR procedure if its RSRP is below the threshold.</w:t>
            </w:r>
          </w:p>
          <w:p w14:paraId="7AF7E790" w14:textId="3DB8A01E" w:rsidR="003C44B8" w:rsidRDefault="00EE44E0" w:rsidP="00EE44E0">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EE1497" w14:paraId="505FB8AF" w14:textId="77777777" w:rsidTr="000349AD">
        <w:tc>
          <w:tcPr>
            <w:tcW w:w="1496" w:type="dxa"/>
            <w:shd w:val="clear" w:color="auto" w:fill="auto"/>
          </w:tcPr>
          <w:p w14:paraId="055BCB52" w14:textId="2EBE794E" w:rsidR="00EE1497" w:rsidRPr="0040498B" w:rsidRDefault="00EE1497" w:rsidP="00EE1497">
            <w:pPr>
              <w:rPr>
                <w:rFonts w:eastAsia="DengXian"/>
              </w:rPr>
            </w:pPr>
            <w:r>
              <w:rPr>
                <w:rFonts w:eastAsia="DengXian" w:hint="eastAsia"/>
              </w:rPr>
              <w:lastRenderedPageBreak/>
              <w:t>S</w:t>
            </w:r>
            <w:r>
              <w:rPr>
                <w:rFonts w:eastAsia="DengXian"/>
              </w:rPr>
              <w:t>preadtrum</w:t>
            </w:r>
          </w:p>
        </w:tc>
        <w:tc>
          <w:tcPr>
            <w:tcW w:w="2009" w:type="dxa"/>
            <w:shd w:val="clear" w:color="auto" w:fill="auto"/>
          </w:tcPr>
          <w:p w14:paraId="2D93B67F" w14:textId="5C407E59" w:rsidR="00EE1497" w:rsidRDefault="00EE1497" w:rsidP="00EE1497">
            <w:pPr>
              <w:rPr>
                <w:lang w:eastAsia="sv-SE"/>
              </w:rPr>
            </w:pPr>
            <w:r>
              <w:rPr>
                <w:rFonts w:hint="eastAsia"/>
              </w:rPr>
              <w:t>D</w:t>
            </w:r>
            <w:r>
              <w:t>isagree</w:t>
            </w:r>
          </w:p>
        </w:tc>
        <w:tc>
          <w:tcPr>
            <w:tcW w:w="6210" w:type="dxa"/>
            <w:shd w:val="clear" w:color="auto" w:fill="auto"/>
          </w:tcPr>
          <w:p w14:paraId="16CCF856" w14:textId="313C1471" w:rsidR="00EE1497" w:rsidRDefault="00EE1497" w:rsidP="00EE1497">
            <w:pPr>
              <w:rPr>
                <w:lang w:eastAsia="sv-SE"/>
              </w:rPr>
            </w:pPr>
            <w:r>
              <w:t>The current focus is selection between CG and 2-step RA. If most of data transmission is via CG, the period of CG resource is short, so the benefit of transmission BSR in 2-step RA is margin.</w:t>
            </w:r>
          </w:p>
        </w:tc>
      </w:tr>
      <w:tr w:rsidR="00285B66" w14:paraId="224DF600" w14:textId="77777777" w:rsidTr="000349AD">
        <w:tc>
          <w:tcPr>
            <w:tcW w:w="1496" w:type="dxa"/>
            <w:shd w:val="clear" w:color="auto" w:fill="auto"/>
          </w:tcPr>
          <w:p w14:paraId="033CE952" w14:textId="5384A4D3" w:rsidR="00285B66" w:rsidRPr="0040498B" w:rsidRDefault="00285B66" w:rsidP="00285B66">
            <w:pPr>
              <w:rPr>
                <w:rFonts w:eastAsia="DengXian"/>
              </w:rPr>
            </w:pPr>
            <w:r>
              <w:rPr>
                <w:lang w:eastAsia="sv-SE"/>
              </w:rPr>
              <w:t>MediaTek</w:t>
            </w:r>
          </w:p>
        </w:tc>
        <w:tc>
          <w:tcPr>
            <w:tcW w:w="2009" w:type="dxa"/>
            <w:shd w:val="clear" w:color="auto" w:fill="auto"/>
          </w:tcPr>
          <w:p w14:paraId="52CF96CD" w14:textId="22B40873" w:rsidR="00285B66" w:rsidRDefault="00285B66" w:rsidP="00285B66">
            <w:pPr>
              <w:rPr>
                <w:lang w:eastAsia="sv-SE"/>
              </w:rPr>
            </w:pPr>
            <w:r>
              <w:rPr>
                <w:lang w:eastAsia="sv-SE"/>
              </w:rPr>
              <w:t>Disagree</w:t>
            </w:r>
          </w:p>
        </w:tc>
        <w:tc>
          <w:tcPr>
            <w:tcW w:w="6210" w:type="dxa"/>
            <w:shd w:val="clear" w:color="auto" w:fill="auto"/>
          </w:tcPr>
          <w:p w14:paraId="00D9102B" w14:textId="77777777" w:rsidR="00285B66" w:rsidRDefault="00285B66" w:rsidP="00285B66">
            <w:pPr>
              <w:rPr>
                <w:lang w:eastAsia="sv-SE"/>
              </w:rPr>
            </w:pPr>
          </w:p>
        </w:tc>
      </w:tr>
      <w:tr w:rsidR="000F0FEA" w14:paraId="75F90DB6" w14:textId="77777777" w:rsidTr="000349AD">
        <w:tc>
          <w:tcPr>
            <w:tcW w:w="1496" w:type="dxa"/>
            <w:shd w:val="clear" w:color="auto" w:fill="auto"/>
          </w:tcPr>
          <w:p w14:paraId="23E31035" w14:textId="72A8A75B" w:rsidR="000F0FEA" w:rsidRPr="0040498B" w:rsidRDefault="000F0FEA" w:rsidP="000F0FEA">
            <w:pPr>
              <w:rPr>
                <w:rFonts w:eastAsia="DengXian"/>
              </w:rPr>
            </w:pPr>
            <w:r>
              <w:rPr>
                <w:rFonts w:eastAsia="DengXian"/>
              </w:rPr>
              <w:t>Intel</w:t>
            </w:r>
          </w:p>
        </w:tc>
        <w:tc>
          <w:tcPr>
            <w:tcW w:w="2009" w:type="dxa"/>
            <w:shd w:val="clear" w:color="auto" w:fill="auto"/>
          </w:tcPr>
          <w:p w14:paraId="58F174B1" w14:textId="4B29506F" w:rsidR="000F0FEA" w:rsidRDefault="000F0FEA" w:rsidP="000F0FEA">
            <w:pPr>
              <w:rPr>
                <w:lang w:eastAsia="sv-SE"/>
              </w:rPr>
            </w:pPr>
            <w:r>
              <w:rPr>
                <w:lang w:eastAsia="sv-SE"/>
              </w:rPr>
              <w:t>disagree</w:t>
            </w:r>
          </w:p>
        </w:tc>
        <w:tc>
          <w:tcPr>
            <w:tcW w:w="6210" w:type="dxa"/>
            <w:shd w:val="clear" w:color="auto" w:fill="auto"/>
          </w:tcPr>
          <w:p w14:paraId="42168BAC" w14:textId="77777777" w:rsidR="000F0FEA" w:rsidRDefault="000F0FEA" w:rsidP="000F0FEA">
            <w:pPr>
              <w:rPr>
                <w:lang w:eastAsia="sv-SE"/>
              </w:rPr>
            </w:pPr>
          </w:p>
        </w:tc>
      </w:tr>
      <w:tr w:rsidR="000F0FEA" w14:paraId="60D4DC81" w14:textId="77777777" w:rsidTr="000349AD">
        <w:tc>
          <w:tcPr>
            <w:tcW w:w="1496" w:type="dxa"/>
            <w:shd w:val="clear" w:color="auto" w:fill="auto"/>
          </w:tcPr>
          <w:p w14:paraId="6E900337" w14:textId="77777777" w:rsidR="000F0FEA" w:rsidRPr="0040498B" w:rsidRDefault="000F0FEA" w:rsidP="000F0FEA">
            <w:pPr>
              <w:rPr>
                <w:rFonts w:eastAsia="DengXian"/>
              </w:rPr>
            </w:pPr>
          </w:p>
        </w:tc>
        <w:tc>
          <w:tcPr>
            <w:tcW w:w="2009" w:type="dxa"/>
            <w:shd w:val="clear" w:color="auto" w:fill="auto"/>
          </w:tcPr>
          <w:p w14:paraId="25D837D0" w14:textId="77777777" w:rsidR="000F0FEA" w:rsidRDefault="000F0FEA" w:rsidP="000F0FEA">
            <w:pPr>
              <w:rPr>
                <w:lang w:eastAsia="sv-SE"/>
              </w:rPr>
            </w:pPr>
          </w:p>
        </w:tc>
        <w:tc>
          <w:tcPr>
            <w:tcW w:w="6210" w:type="dxa"/>
            <w:shd w:val="clear" w:color="auto" w:fill="auto"/>
          </w:tcPr>
          <w:p w14:paraId="72E1F084" w14:textId="77777777" w:rsidR="000F0FEA" w:rsidRDefault="000F0FEA" w:rsidP="000F0FEA">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r w:rsidRPr="00C52B6B">
        <w:rPr>
          <w:b/>
          <w:u w:val="single"/>
        </w:rPr>
        <w:t>ra-ContentionResolutionTimer</w:t>
      </w:r>
    </w:p>
    <w:p w14:paraId="43CA414C" w14:textId="36E7D00C" w:rsidR="00CB6B9F" w:rsidRPr="000349AD" w:rsidRDefault="00CB6B9F" w:rsidP="00CB6B9F">
      <w:pPr>
        <w:pStyle w:val="BodyText"/>
        <w:spacing w:afterLines="50" w:line="280" w:lineRule="exact"/>
        <w:rPr>
          <w:color w:val="000000" w:themeColor="text1"/>
        </w:rPr>
      </w:pPr>
      <w:r w:rsidRPr="000349AD">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BodyText"/>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An offset to the start of the ra-ContentionResolutionTimer is introduced for both LEO and GEO scenarios.</w:t>
            </w:r>
          </w:p>
          <w:p w14:paraId="0165A0DA" w14:textId="5A127636" w:rsidR="00CB6B9F" w:rsidRPr="000349AD" w:rsidRDefault="00CB6B9F" w:rsidP="000349AD">
            <w:pPr>
              <w:pStyle w:val="BodyText"/>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BodyText"/>
              <w:spacing w:afterLines="50" w:line="280" w:lineRule="exact"/>
              <w:rPr>
                <w:color w:val="000000" w:themeColor="text1"/>
              </w:rPr>
            </w:pPr>
            <w:r w:rsidRPr="000349AD">
              <w:rPr>
                <w:color w:val="000000" w:themeColor="text1"/>
              </w:rPr>
              <w:t>In the MAC specification section 5.1.5, delay the start of ra-ContentionResolutionTimer by the UE-gNB RTT (i.e. sum of UE's TA and K_mac).</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ra-ContentionResolutionTimer would be restarted after the end of Msg3 retransmission plus UE-gNB RTT, ra-ContentionResolutionTimer could expire during the UE-gNB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r w:rsidRPr="000349AD">
        <w:rPr>
          <w:color w:val="000000" w:themeColor="text1"/>
        </w:rPr>
        <w:t>ra-ContentionResolutionTimer</w:t>
      </w:r>
      <w:r w:rsidRPr="000349AD">
        <w:rPr>
          <w:rFonts w:eastAsiaTheme="minorEastAsia"/>
        </w:rPr>
        <w:t xml:space="preserve"> upon Msg3 retransmission and start </w:t>
      </w:r>
      <w:r w:rsidRPr="000349AD">
        <w:rPr>
          <w:color w:val="000000" w:themeColor="text1"/>
        </w:rPr>
        <w:t>ra-ContentionResolutionTimer</w:t>
      </w:r>
      <w:r w:rsidRPr="000349AD">
        <w:rPr>
          <w:rFonts w:eastAsiaTheme="minorEastAsia"/>
        </w:rPr>
        <w:t xml:space="preserve"> after the end of the Msg3 retransmission plus </w:t>
      </w:r>
      <w:r w:rsidRPr="000349AD">
        <w:rPr>
          <w:color w:val="000000" w:themeColor="text1"/>
        </w:rPr>
        <w:t>UE-gNB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r w:rsidRPr="000349AD">
        <w:rPr>
          <w:color w:val="000000" w:themeColor="text1"/>
        </w:rPr>
        <w:t xml:space="preserve">ra-ContentionResolutionTimer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UE-gNB</w:t>
      </w:r>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r w:rsidRPr="001F6FC1">
              <w:rPr>
                <w:rFonts w:cs="Arial"/>
              </w:rPr>
              <w:t>Tdoc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Proposal 1: RAN2 should consider the issue that ra-ContentionResolutionTimer would expire during UE-gNB RTT after Msg3 retransmission (i.e., ra-ContentionResolutionTimer would expire before it is restarted).</w:t>
            </w:r>
          </w:p>
          <w:p w14:paraId="63688CDC" w14:textId="6D76D297" w:rsidR="001A6BD8" w:rsidRPr="00944980" w:rsidRDefault="001A6BD8" w:rsidP="001A6BD8">
            <w:pPr>
              <w:rPr>
                <w:rFonts w:cs="Arial"/>
              </w:rPr>
            </w:pPr>
            <w:r w:rsidRPr="001A6BD8">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14:paraId="3CF0CC2F" w14:textId="429BB2E0" w:rsidR="001A6BD8" w:rsidRPr="00944980" w:rsidRDefault="001A6BD8" w:rsidP="000349AD">
            <w:pPr>
              <w:rPr>
                <w:rFonts w:cs="Arial"/>
              </w:rPr>
            </w:pPr>
            <w:r w:rsidRPr="001A6BD8">
              <w:rPr>
                <w:rFonts w:cs="Arial"/>
              </w:rPr>
              <w:t>ASUSTeK</w:t>
            </w:r>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stop ra-ContentionResolutionTimer once Msg3 is retransmitted and then start ra-ContentionResolutionTimer after the end of the Msg3 retransmission plus UE-gNB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DengXian"/>
              </w:rPr>
            </w:pPr>
            <w:r>
              <w:rPr>
                <w:rFonts w:eastAsia="DengXian" w:hint="eastAsia"/>
              </w:rPr>
              <w:t>O</w:t>
            </w:r>
            <w:r>
              <w:rPr>
                <w:rFonts w:eastAsia="DengXian"/>
              </w:rPr>
              <w:t>PPO</w:t>
            </w:r>
          </w:p>
        </w:tc>
        <w:tc>
          <w:tcPr>
            <w:tcW w:w="2009" w:type="dxa"/>
            <w:shd w:val="clear" w:color="auto" w:fill="auto"/>
          </w:tcPr>
          <w:p w14:paraId="7309CC79" w14:textId="68E67E7F" w:rsidR="00AE730D" w:rsidRPr="0040498B" w:rsidRDefault="00AE730D" w:rsidP="00AE730D">
            <w:pPr>
              <w:rPr>
                <w:rFonts w:eastAsia="DengXian"/>
              </w:rPr>
            </w:pPr>
            <w:r>
              <w:rPr>
                <w:rFonts w:eastAsia="DengXian"/>
              </w:rPr>
              <w:t>Agree with comments</w:t>
            </w:r>
          </w:p>
        </w:tc>
        <w:tc>
          <w:tcPr>
            <w:tcW w:w="6210" w:type="dxa"/>
            <w:shd w:val="clear" w:color="auto" w:fill="auto"/>
          </w:tcPr>
          <w:p w14:paraId="6D8FC066" w14:textId="3B7306D4" w:rsidR="00AE730D" w:rsidRDefault="00AE730D" w:rsidP="00AE730D">
            <w:pPr>
              <w:rPr>
                <w:rFonts w:cs="Arial"/>
              </w:rPr>
            </w:pPr>
            <w:r>
              <w:rPr>
                <w:rFonts w:eastAsia="DengXian"/>
              </w:rPr>
              <w:t xml:space="preserve">We share the intention of </w:t>
            </w:r>
            <w:r w:rsidRPr="001A6BD8">
              <w:rPr>
                <w:rFonts w:cs="Arial"/>
              </w:rPr>
              <w:t>ASUSTeK</w:t>
            </w:r>
            <w:r>
              <w:rPr>
                <w:rFonts w:cs="Arial"/>
              </w:rPr>
              <w:t xml:space="preserve">’s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DengXian"/>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stop ra-ContentionResolutionTimer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ra-ContentionResolutionTimer after the end of the Msg3 retransmission plus UE-gNB RTT</w:t>
            </w:r>
            <w:r>
              <w:rPr>
                <w:rFonts w:cs="Arial"/>
                <w:b/>
                <w:color w:val="000000"/>
              </w:rPr>
              <w:t>.</w:t>
            </w:r>
          </w:p>
          <w:p w14:paraId="59F63444" w14:textId="77777777" w:rsidR="00AE730D" w:rsidRPr="0040498B" w:rsidRDefault="00AE730D" w:rsidP="00AE730D">
            <w:pPr>
              <w:rPr>
                <w:rFonts w:eastAsia="DengXian"/>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HiSilicon</w:t>
            </w:r>
          </w:p>
        </w:tc>
        <w:tc>
          <w:tcPr>
            <w:tcW w:w="2009" w:type="dxa"/>
            <w:shd w:val="clear" w:color="auto" w:fill="auto"/>
          </w:tcPr>
          <w:p w14:paraId="581273AC" w14:textId="42D5317D" w:rsidR="00B3504F" w:rsidRDefault="00B3504F" w:rsidP="00B3504F">
            <w:pPr>
              <w:rPr>
                <w:lang w:eastAsia="sv-SE"/>
              </w:rPr>
            </w:pPr>
            <w:r>
              <w:rPr>
                <w:rFonts w:eastAsia="DengXian"/>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DengXian"/>
              </w:rPr>
              <w:t>Agree with comments</w:t>
            </w:r>
          </w:p>
        </w:tc>
        <w:tc>
          <w:tcPr>
            <w:tcW w:w="6210" w:type="dxa"/>
            <w:shd w:val="clear" w:color="auto" w:fill="auto"/>
          </w:tcPr>
          <w:p w14:paraId="47528F92" w14:textId="77777777" w:rsidR="00A74C37" w:rsidRDefault="00A74C37" w:rsidP="000C15DD">
            <w:r>
              <w:t xml:space="preserve">The issue pointed out by </w:t>
            </w:r>
            <w:r w:rsidRPr="0010538C">
              <w:t>ASUSTeK is valid</w:t>
            </w:r>
            <w:r>
              <w:t>.</w:t>
            </w:r>
          </w:p>
          <w:p w14:paraId="455AC0C3" w14:textId="77777777" w:rsidR="00A74C37" w:rsidRDefault="00A74C37" w:rsidP="000C15DD">
            <w:r>
              <w:t>We prefer the solution proposed by OPPO.</w:t>
            </w:r>
          </w:p>
        </w:tc>
      </w:tr>
      <w:tr w:rsidR="00A57781" w14:paraId="27C2F4A7" w14:textId="77777777" w:rsidTr="000349AD">
        <w:tc>
          <w:tcPr>
            <w:tcW w:w="1496" w:type="dxa"/>
            <w:shd w:val="clear" w:color="auto" w:fill="auto"/>
          </w:tcPr>
          <w:p w14:paraId="096BB1D1" w14:textId="5ADE8BDC"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03914E5C" w14:textId="26A85EED" w:rsidR="00A57781" w:rsidRDefault="00A57781" w:rsidP="00A57781">
            <w:pPr>
              <w:rPr>
                <w:lang w:eastAsia="sv-SE"/>
              </w:rPr>
            </w:pPr>
            <w:r>
              <w:rPr>
                <w:rFonts w:eastAsia="DengXian"/>
              </w:rPr>
              <w:t>Agree with comments</w:t>
            </w:r>
          </w:p>
        </w:tc>
        <w:tc>
          <w:tcPr>
            <w:tcW w:w="6210" w:type="dxa"/>
            <w:shd w:val="clear" w:color="auto" w:fill="auto"/>
          </w:tcPr>
          <w:p w14:paraId="7877D212" w14:textId="244E6212" w:rsidR="00A57781" w:rsidRDefault="00A57781" w:rsidP="00A57781">
            <w:pPr>
              <w:rPr>
                <w:lang w:eastAsia="sv-SE"/>
              </w:rPr>
            </w:pPr>
            <w:r>
              <w:rPr>
                <w:rFonts w:hint="eastAsia"/>
              </w:rPr>
              <w:t>A</w:t>
            </w:r>
            <w:r>
              <w:t xml:space="preserve">gree with OPPO. </w:t>
            </w:r>
          </w:p>
        </w:tc>
      </w:tr>
      <w:tr w:rsidR="00515C9F" w14:paraId="086C4BE9" w14:textId="77777777" w:rsidTr="000349AD">
        <w:tc>
          <w:tcPr>
            <w:tcW w:w="1496" w:type="dxa"/>
            <w:shd w:val="clear" w:color="auto" w:fill="auto"/>
          </w:tcPr>
          <w:p w14:paraId="7D3064BC" w14:textId="2B4A26BD" w:rsidR="00515C9F" w:rsidRPr="0040498B" w:rsidRDefault="00515C9F" w:rsidP="00515C9F">
            <w:pPr>
              <w:rPr>
                <w:rFonts w:eastAsia="DengXian"/>
              </w:rPr>
            </w:pPr>
            <w:r>
              <w:rPr>
                <w:lang w:eastAsia="sv-SE"/>
              </w:rPr>
              <w:t>Nokia</w:t>
            </w:r>
          </w:p>
        </w:tc>
        <w:tc>
          <w:tcPr>
            <w:tcW w:w="2009" w:type="dxa"/>
            <w:shd w:val="clear" w:color="auto" w:fill="auto"/>
          </w:tcPr>
          <w:p w14:paraId="449577BC" w14:textId="56BCEC30" w:rsidR="00515C9F" w:rsidRDefault="00515C9F" w:rsidP="00515C9F">
            <w:pPr>
              <w:rPr>
                <w:lang w:eastAsia="sv-SE"/>
              </w:rPr>
            </w:pPr>
            <w:r>
              <w:rPr>
                <w:lang w:eastAsia="sv-SE"/>
              </w:rPr>
              <w:t>FFS</w:t>
            </w:r>
          </w:p>
        </w:tc>
        <w:tc>
          <w:tcPr>
            <w:tcW w:w="6210" w:type="dxa"/>
            <w:shd w:val="clear" w:color="auto" w:fill="auto"/>
          </w:tcPr>
          <w:p w14:paraId="351F2F74" w14:textId="28BDCAE0" w:rsidR="00515C9F" w:rsidRDefault="00515C9F" w:rsidP="00515C9F">
            <w:pPr>
              <w:rPr>
                <w:lang w:eastAsia="sv-SE"/>
              </w:rPr>
            </w:pPr>
            <w:r>
              <w:rPr>
                <w:lang w:eastAsia="sv-SE"/>
              </w:rPr>
              <w:t>We think the question is valid. How to restart the timer can be further studied.</w:t>
            </w:r>
          </w:p>
        </w:tc>
      </w:tr>
      <w:tr w:rsidR="00EE1497" w14:paraId="69A5487C" w14:textId="77777777" w:rsidTr="000349AD">
        <w:tc>
          <w:tcPr>
            <w:tcW w:w="1496" w:type="dxa"/>
            <w:shd w:val="clear" w:color="auto" w:fill="auto"/>
          </w:tcPr>
          <w:p w14:paraId="3DA8EA29" w14:textId="53887640" w:rsidR="00EE1497" w:rsidRPr="0040498B" w:rsidRDefault="00EE1497" w:rsidP="00EE1497">
            <w:pPr>
              <w:rPr>
                <w:rFonts w:eastAsia="DengXian"/>
              </w:rPr>
            </w:pPr>
            <w:r>
              <w:rPr>
                <w:rFonts w:eastAsia="DengXian" w:hint="eastAsia"/>
              </w:rPr>
              <w:t>S</w:t>
            </w:r>
            <w:r>
              <w:rPr>
                <w:rFonts w:eastAsia="DengXian"/>
              </w:rPr>
              <w:t>preadtrum</w:t>
            </w:r>
          </w:p>
        </w:tc>
        <w:tc>
          <w:tcPr>
            <w:tcW w:w="2009" w:type="dxa"/>
            <w:shd w:val="clear" w:color="auto" w:fill="auto"/>
          </w:tcPr>
          <w:p w14:paraId="142BE96F" w14:textId="352D5010" w:rsidR="00EE1497" w:rsidRDefault="00EE1497" w:rsidP="00EE1497">
            <w:pPr>
              <w:rPr>
                <w:lang w:eastAsia="sv-SE"/>
              </w:rPr>
            </w:pPr>
            <w:r>
              <w:rPr>
                <w:rFonts w:hint="eastAsia"/>
              </w:rPr>
              <w:t>A</w:t>
            </w:r>
            <w:r>
              <w:t>gree with comments</w:t>
            </w:r>
          </w:p>
        </w:tc>
        <w:tc>
          <w:tcPr>
            <w:tcW w:w="6210" w:type="dxa"/>
            <w:shd w:val="clear" w:color="auto" w:fill="auto"/>
          </w:tcPr>
          <w:p w14:paraId="73A70630" w14:textId="26655559" w:rsidR="00EE1497" w:rsidRDefault="00EE1497" w:rsidP="00EE1497">
            <w:pPr>
              <w:rPr>
                <w:lang w:eastAsia="sv-SE"/>
              </w:rPr>
            </w:pPr>
            <w:r>
              <w:rPr>
                <w:rFonts w:hint="eastAsia"/>
              </w:rPr>
              <w:t>A</w:t>
            </w:r>
            <w:r>
              <w:t>gree with OPPO.</w:t>
            </w:r>
          </w:p>
        </w:tc>
      </w:tr>
      <w:tr w:rsidR="00285B66" w14:paraId="16C70AFA" w14:textId="77777777" w:rsidTr="000349AD">
        <w:tc>
          <w:tcPr>
            <w:tcW w:w="1496" w:type="dxa"/>
            <w:shd w:val="clear" w:color="auto" w:fill="auto"/>
          </w:tcPr>
          <w:p w14:paraId="04DAB05E" w14:textId="0362EB1D" w:rsidR="00285B66" w:rsidRPr="0040498B" w:rsidRDefault="00285B66" w:rsidP="00285B66">
            <w:pPr>
              <w:rPr>
                <w:rFonts w:eastAsia="DengXian"/>
              </w:rPr>
            </w:pPr>
            <w:r>
              <w:rPr>
                <w:lang w:eastAsia="sv-SE"/>
              </w:rPr>
              <w:t>MediaTek</w:t>
            </w:r>
          </w:p>
        </w:tc>
        <w:tc>
          <w:tcPr>
            <w:tcW w:w="2009" w:type="dxa"/>
            <w:shd w:val="clear" w:color="auto" w:fill="auto"/>
          </w:tcPr>
          <w:p w14:paraId="54ACA82A" w14:textId="04E25A3B" w:rsidR="00285B66" w:rsidRDefault="00285B66" w:rsidP="00285B66">
            <w:pPr>
              <w:rPr>
                <w:lang w:eastAsia="sv-SE"/>
              </w:rPr>
            </w:pPr>
            <w:r>
              <w:rPr>
                <w:lang w:eastAsia="sv-SE"/>
              </w:rPr>
              <w:t>Agree with comments</w:t>
            </w:r>
          </w:p>
        </w:tc>
        <w:tc>
          <w:tcPr>
            <w:tcW w:w="6210" w:type="dxa"/>
            <w:shd w:val="clear" w:color="auto" w:fill="auto"/>
          </w:tcPr>
          <w:p w14:paraId="7EBC3EED" w14:textId="7AAC40BA" w:rsidR="00285B66" w:rsidRDefault="00285B66" w:rsidP="00285B66">
            <w:pPr>
              <w:rPr>
                <w:lang w:eastAsia="sv-SE"/>
              </w:rPr>
            </w:pPr>
            <w:r>
              <w:rPr>
                <w:lang w:eastAsia="sv-SE"/>
              </w:rPr>
              <w:t>Agree with OPPO’s suggestion.</w:t>
            </w:r>
          </w:p>
        </w:tc>
      </w:tr>
      <w:tr w:rsidR="000F0FEA" w14:paraId="31C604A0" w14:textId="77777777" w:rsidTr="000349AD">
        <w:tc>
          <w:tcPr>
            <w:tcW w:w="1496" w:type="dxa"/>
            <w:shd w:val="clear" w:color="auto" w:fill="auto"/>
          </w:tcPr>
          <w:p w14:paraId="6CFCDC7A" w14:textId="3377127F" w:rsidR="000F0FEA" w:rsidRPr="0040498B" w:rsidRDefault="000F0FEA" w:rsidP="000F0FEA">
            <w:pPr>
              <w:rPr>
                <w:rFonts w:eastAsia="DengXian"/>
              </w:rPr>
            </w:pPr>
            <w:r>
              <w:rPr>
                <w:rFonts w:eastAsia="DengXian"/>
              </w:rPr>
              <w:t>Intel</w:t>
            </w:r>
          </w:p>
        </w:tc>
        <w:tc>
          <w:tcPr>
            <w:tcW w:w="2009" w:type="dxa"/>
            <w:shd w:val="clear" w:color="auto" w:fill="auto"/>
          </w:tcPr>
          <w:p w14:paraId="3BA33559" w14:textId="7A0D6262" w:rsidR="000F0FEA" w:rsidRDefault="000F0FEA" w:rsidP="000F0FEA">
            <w:pPr>
              <w:rPr>
                <w:lang w:eastAsia="sv-SE"/>
              </w:rPr>
            </w:pPr>
            <w:r>
              <w:rPr>
                <w:rFonts w:hint="eastAsia"/>
              </w:rPr>
              <w:t>A</w:t>
            </w:r>
            <w:r>
              <w:t>gree with comments</w:t>
            </w:r>
          </w:p>
        </w:tc>
        <w:tc>
          <w:tcPr>
            <w:tcW w:w="6210" w:type="dxa"/>
            <w:shd w:val="clear" w:color="auto" w:fill="auto"/>
          </w:tcPr>
          <w:p w14:paraId="7F426913" w14:textId="6E84380B" w:rsidR="000F0FEA" w:rsidRDefault="000F0FEA" w:rsidP="000F0FEA">
            <w:pPr>
              <w:rPr>
                <w:lang w:eastAsia="sv-SE"/>
              </w:rPr>
            </w:pPr>
            <w:r>
              <w:rPr>
                <w:rFonts w:hint="eastAsia"/>
              </w:rPr>
              <w:t>A</w:t>
            </w:r>
            <w:r>
              <w:t>gree with OPPO.</w:t>
            </w:r>
          </w:p>
        </w:tc>
      </w:tr>
      <w:tr w:rsidR="000F0FEA" w14:paraId="0C577141" w14:textId="77777777" w:rsidTr="000349AD">
        <w:tc>
          <w:tcPr>
            <w:tcW w:w="1496" w:type="dxa"/>
            <w:shd w:val="clear" w:color="auto" w:fill="auto"/>
          </w:tcPr>
          <w:p w14:paraId="14AC3862" w14:textId="77777777" w:rsidR="000F0FEA" w:rsidRPr="0040498B" w:rsidRDefault="000F0FEA" w:rsidP="000F0FEA">
            <w:pPr>
              <w:rPr>
                <w:rFonts w:eastAsia="DengXian"/>
              </w:rPr>
            </w:pPr>
          </w:p>
        </w:tc>
        <w:tc>
          <w:tcPr>
            <w:tcW w:w="2009" w:type="dxa"/>
            <w:shd w:val="clear" w:color="auto" w:fill="auto"/>
          </w:tcPr>
          <w:p w14:paraId="2DFBBB4E" w14:textId="77777777" w:rsidR="000F0FEA" w:rsidRDefault="000F0FEA" w:rsidP="000F0FEA">
            <w:pPr>
              <w:rPr>
                <w:lang w:eastAsia="sv-SE"/>
              </w:rPr>
            </w:pPr>
          </w:p>
        </w:tc>
        <w:tc>
          <w:tcPr>
            <w:tcW w:w="6210" w:type="dxa"/>
            <w:shd w:val="clear" w:color="auto" w:fill="auto"/>
          </w:tcPr>
          <w:p w14:paraId="2D4D5F8D" w14:textId="77777777" w:rsidR="000F0FEA" w:rsidRDefault="000F0FEA" w:rsidP="000F0FEA">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BodyText"/>
        <w:rPr>
          <w:rFonts w:eastAsia="DengXian"/>
        </w:rPr>
      </w:pPr>
    </w:p>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lastRenderedPageBreak/>
        <w:t>To be added…</w:t>
      </w:r>
    </w:p>
    <w:p w14:paraId="214589CF" w14:textId="77777777" w:rsidR="002E7A01" w:rsidRDefault="002E7A01" w:rsidP="00FA505D">
      <w:pPr>
        <w:pStyle w:val="BodyText"/>
      </w:pPr>
    </w:p>
    <w:p w14:paraId="03C49E6C" w14:textId="77777777" w:rsidR="002E7A01" w:rsidRDefault="002E7A01" w:rsidP="00FA505D">
      <w:pPr>
        <w:pStyle w:val="BodyText"/>
      </w:pPr>
    </w:p>
    <w:p w14:paraId="28FE4F01" w14:textId="77777777" w:rsidR="008B2306" w:rsidRPr="008B2306" w:rsidRDefault="008B2306" w:rsidP="008B2306">
      <w:pPr>
        <w:pStyle w:val="Heading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DengXian" w:hAnsi="Calibri" w:cs="Calibri"/>
                <w:sz w:val="22"/>
                <w:szCs w:val="22"/>
                <w:lang w:val="de-DE"/>
              </w:rPr>
            </w:pPr>
            <w:r w:rsidRPr="006B5464">
              <w:rPr>
                <w:rFonts w:ascii="Calibri" w:eastAsia="DengXian"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M</w:t>
            </w:r>
            <w:r>
              <w:rPr>
                <w:rFonts w:ascii="Calibri" w:eastAsia="DengXian"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A5E287C" w:rsidR="001D4D8A" w:rsidRPr="009F67A3" w:rsidRDefault="009F67A3" w:rsidP="00B76F8E">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18B91839" w14:textId="4943F157" w:rsidR="001D4D8A" w:rsidRPr="009F67A3" w:rsidRDefault="009F67A3" w:rsidP="00B76F8E">
            <w:pPr>
              <w:spacing w:after="0"/>
              <w:jc w:val="center"/>
              <w:rPr>
                <w:rFonts w:ascii="Calibri" w:eastAsia="Malgun Gothic" w:hAnsi="Calibri" w:cs="Calibri"/>
                <w:sz w:val="22"/>
                <w:szCs w:val="22"/>
                <w:lang w:val="fr-FR" w:eastAsia="ko-KR"/>
              </w:rPr>
            </w:pPr>
            <w:r>
              <w:rPr>
                <w:rFonts w:ascii="Calibri" w:eastAsia="Malgun Gothic" w:hAnsi="Calibri" w:cs="Calibri" w:hint="eastAsia"/>
                <w:sz w:val="22"/>
                <w:szCs w:val="22"/>
                <w:lang w:val="fr-FR" w:eastAsia="ko-KR"/>
              </w:rPr>
              <w:t>Geumsan Jo (geumsan.jo@lge.com)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4968CE8F" w:rsidR="001D4D8A" w:rsidRPr="00231C69" w:rsidRDefault="00614D1A" w:rsidP="00B76F8E">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37508862" w14:textId="0612DD43" w:rsidR="001D4D8A" w:rsidRPr="00231C69" w:rsidRDefault="00614D1A" w:rsidP="00B76F8E">
            <w:pPr>
              <w:spacing w:after="0"/>
              <w:jc w:val="center"/>
              <w:rPr>
                <w:rFonts w:ascii="Calibri" w:eastAsia="DengXian" w:hAnsi="Calibri" w:cs="Calibri"/>
                <w:sz w:val="22"/>
                <w:szCs w:val="22"/>
                <w:lang w:val="de-DE"/>
              </w:rPr>
            </w:pPr>
            <w:r>
              <w:rPr>
                <w:rFonts w:ascii="Calibri" w:eastAsia="DengXian" w:hAnsi="Calibri" w:cs="Calibri"/>
                <w:sz w:val="22"/>
                <w:szCs w:val="22"/>
                <w:lang w:val="de-DE"/>
              </w:rPr>
              <w:t>Abhishek Roy (abhishek.roy@mediatek.com)</w:t>
            </w: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055B9" w14:textId="77777777" w:rsidR="00DA4E65" w:rsidRDefault="00DA4E65">
      <w:r>
        <w:separator/>
      </w:r>
    </w:p>
  </w:endnote>
  <w:endnote w:type="continuationSeparator" w:id="0">
    <w:p w14:paraId="1B682396" w14:textId="77777777" w:rsidR="00DA4E65" w:rsidRDefault="00DA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19B8" w14:textId="77777777" w:rsidR="000F0FEA" w:rsidRDefault="000F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39FB" w14:textId="64D9C792" w:rsidR="000C15DD" w:rsidRDefault="000C15D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4D1A">
      <w:rPr>
        <w:rStyle w:val="PageNumber"/>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4D1A">
      <w:rPr>
        <w:rStyle w:val="PageNumber"/>
      </w:rPr>
      <w:t>30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5AE5" w14:textId="77777777" w:rsidR="000F0FEA" w:rsidRDefault="000F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7869" w14:textId="77777777" w:rsidR="00DA4E65" w:rsidRDefault="00DA4E65">
      <w:r>
        <w:separator/>
      </w:r>
    </w:p>
  </w:footnote>
  <w:footnote w:type="continuationSeparator" w:id="0">
    <w:p w14:paraId="37110A27" w14:textId="77777777" w:rsidR="00DA4E65" w:rsidRDefault="00DA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D0AF" w14:textId="77777777" w:rsidR="000C15DD" w:rsidRDefault="000C15D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4D58" w14:textId="77777777" w:rsidR="000F0FEA" w:rsidRDefault="000F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15F1" w14:textId="77777777" w:rsidR="000F0FEA" w:rsidRDefault="000F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2F3"/>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qFormat/>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リスト段落 Char,¥¡¡¡¡ì¬º¥¹¥È¶ÎÂä Char,ÁÐ³ö¶ÎÂä Char,列表段落1 Char,—ño’i—Ž Char,¥ê¥¹¥È¶ÎÂä Char,목록 단 Char,Lettre d'introduction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NormalWeb">
    <w:name w:val="Normal (Web)"/>
    <w:basedOn w:val="Normal"/>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add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42B6-76C3-453D-847B-7BA257A1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14</TotalTime>
  <Pages>31</Pages>
  <Words>10809</Words>
  <Characters>61617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72282</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Intel</cp:lastModifiedBy>
  <cp:revision>6</cp:revision>
  <cp:lastPrinted>2008-01-31T00:09:00Z</cp:lastPrinted>
  <dcterms:created xsi:type="dcterms:W3CDTF">2021-11-03T09:02:00Z</dcterms:created>
  <dcterms:modified xsi:type="dcterms:W3CDTF">2021-11-03T11:56:00Z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