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b"/>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b"/>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5"/>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5"/>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501FFD"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501FF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msg2/msgB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501FF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501FF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501FF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 signaling including granularity.</w:t>
            </w:r>
          </w:p>
          <w:p w14:paraId="585AB4E4" w14:textId="77777777" w:rsidR="00397920" w:rsidRDefault="00501FF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6"/>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Huawei, HiSilicon</w:t>
            </w:r>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sidRPr="00DB6BCF">
              <w:rPr>
                <w:rFonts w:cs="Arial"/>
                <w:lang w:val="en-US"/>
              </w:rPr>
              <w:t xml:space="preserve">cell-specific- Koffset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lastRenderedPageBreak/>
              <w:t>[15] R2-2111207</w:t>
            </w:r>
          </w:p>
        </w:tc>
        <w:tc>
          <w:tcPr>
            <w:tcW w:w="5669" w:type="dxa"/>
          </w:tcPr>
          <w:p w14:paraId="1B8F24A9" w14:textId="538D2888" w:rsidR="00F3056B" w:rsidRPr="00DB6BCF" w:rsidRDefault="00DB6BCF" w:rsidP="00DB6BCF">
            <w:pPr>
              <w:pStyle w:val="ab"/>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The difference between full TA and the cell-specific Koffset</w:t>
      </w:r>
      <w:r w:rsidRPr="004C45D6">
        <w:rPr>
          <w:rFonts w:cs="Arial"/>
          <w:bCs/>
        </w:rPr>
        <w:t xml:space="preserve">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Koffset,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Option 4: The difference between full TA and the cell-specific Koffset (i.e., [Cell-specific-Koffset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5"/>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HiSilicon</w:t>
            </w:r>
            <w:bookmarkEnd w:id="3"/>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gNB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As for the possible misunderstanding of common TA between the gNB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 xml:space="preserve">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e think it is key to limit the size of TA within 1 byte to have minimum impact on the size increase of MsgA/Msg3,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which represents the TA between the satellite and the reference point on feederlink as RAN1 has clarified that</w:t>
            </w:r>
            <w:r>
              <w:rPr>
                <w:rFonts w:eastAsiaTheme="minorEastAsia"/>
                <w:b/>
              </w:rPr>
              <w:t xml:space="preserve"> </w:t>
            </w:r>
            <w:r w:rsidRPr="00BD0186">
              <w:rPr>
                <w:rFonts w:hAnsi="Times New Roman"/>
                <w:highlight w:val="yellow"/>
              </w:rPr>
              <w:t xml:space="preserve">The estimate of gNB-satellite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9F67A3">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5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9F67A3">
              <w:rPr>
                <w:position w:val="-6"/>
                <w:highlight w:val="yellow"/>
              </w:rPr>
              <w:pict w14:anchorId="3335E21F">
                <v:shape id="_x0000_i1026" type="#_x0000_t75" style="width:68.35pt;height:12.3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K_mac</w:t>
            </w:r>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270.73 ms</w:t>
            </w:r>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Considering that the intention of reporting TA is to inform gNB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맑은 고딕"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맑은 고딕"/>
                <w:lang w:eastAsia="ko-KR"/>
              </w:rPr>
              <w:t xml:space="preserve">The network already knows the TA except for </w:t>
            </w:r>
            <w:r>
              <w:t xml:space="preserve">UE specific TA. Thus, only UE specific TA should be transmitted. </w:t>
            </w:r>
          </w:p>
        </w:tc>
      </w:tr>
      <w:tr w:rsidR="00A57781" w14:paraId="17EADB09" w14:textId="77777777" w:rsidTr="00802337">
        <w:tc>
          <w:tcPr>
            <w:tcW w:w="1496" w:type="dxa"/>
            <w:shd w:val="clear" w:color="auto" w:fill="auto"/>
          </w:tcPr>
          <w:p w14:paraId="41E5E65F" w14:textId="77777777" w:rsidR="00A57781" w:rsidRPr="0040498B" w:rsidRDefault="00A57781" w:rsidP="00A57781">
            <w:pPr>
              <w:rPr>
                <w:rFonts w:eastAsia="等线"/>
              </w:rPr>
            </w:pPr>
          </w:p>
        </w:tc>
        <w:tc>
          <w:tcPr>
            <w:tcW w:w="2009" w:type="dxa"/>
            <w:shd w:val="clear" w:color="auto" w:fill="auto"/>
          </w:tcPr>
          <w:p w14:paraId="2BC3985D" w14:textId="77777777" w:rsidR="00A57781" w:rsidRDefault="00A57781" w:rsidP="00A57781">
            <w:pPr>
              <w:rPr>
                <w:lang w:eastAsia="sv-SE"/>
              </w:rPr>
            </w:pPr>
          </w:p>
        </w:tc>
        <w:tc>
          <w:tcPr>
            <w:tcW w:w="6210" w:type="dxa"/>
            <w:shd w:val="clear" w:color="auto" w:fill="auto"/>
          </w:tcPr>
          <w:p w14:paraId="09B8F710" w14:textId="77777777" w:rsidR="00A57781" w:rsidRDefault="00A57781" w:rsidP="00A57781">
            <w:pPr>
              <w:rPr>
                <w:lang w:eastAsia="sv-SE"/>
              </w:rPr>
            </w:pPr>
          </w:p>
        </w:tc>
      </w:tr>
      <w:tr w:rsidR="00A57781" w14:paraId="15411C53" w14:textId="77777777" w:rsidTr="00802337">
        <w:tc>
          <w:tcPr>
            <w:tcW w:w="1496" w:type="dxa"/>
            <w:shd w:val="clear" w:color="auto" w:fill="auto"/>
          </w:tcPr>
          <w:p w14:paraId="27E1A0EB" w14:textId="77777777" w:rsidR="00A57781" w:rsidRPr="0040498B" w:rsidRDefault="00A57781" w:rsidP="00A57781">
            <w:pPr>
              <w:rPr>
                <w:rFonts w:eastAsia="等线"/>
              </w:rPr>
            </w:pPr>
          </w:p>
        </w:tc>
        <w:tc>
          <w:tcPr>
            <w:tcW w:w="2009" w:type="dxa"/>
            <w:shd w:val="clear" w:color="auto" w:fill="auto"/>
          </w:tcPr>
          <w:p w14:paraId="15E71723" w14:textId="77777777" w:rsidR="00A57781" w:rsidRDefault="00A57781" w:rsidP="00A57781">
            <w:pPr>
              <w:rPr>
                <w:lang w:eastAsia="sv-SE"/>
              </w:rPr>
            </w:pPr>
          </w:p>
        </w:tc>
        <w:tc>
          <w:tcPr>
            <w:tcW w:w="6210" w:type="dxa"/>
            <w:shd w:val="clear" w:color="auto" w:fill="auto"/>
          </w:tcPr>
          <w:p w14:paraId="5D6F634B" w14:textId="77777777" w:rsidR="00A57781" w:rsidRDefault="00A57781" w:rsidP="00A57781">
            <w:pPr>
              <w:rPr>
                <w:lang w:eastAsia="sv-SE"/>
              </w:rPr>
            </w:pPr>
          </w:p>
        </w:tc>
      </w:tr>
      <w:tr w:rsidR="00A57781" w14:paraId="703E60A3" w14:textId="77777777" w:rsidTr="00802337">
        <w:tc>
          <w:tcPr>
            <w:tcW w:w="1496" w:type="dxa"/>
            <w:shd w:val="clear" w:color="auto" w:fill="auto"/>
          </w:tcPr>
          <w:p w14:paraId="7DE85B17" w14:textId="77777777" w:rsidR="00A57781" w:rsidRPr="0040498B" w:rsidRDefault="00A57781" w:rsidP="00A57781">
            <w:pPr>
              <w:rPr>
                <w:rFonts w:eastAsia="等线"/>
              </w:rPr>
            </w:pPr>
          </w:p>
        </w:tc>
        <w:tc>
          <w:tcPr>
            <w:tcW w:w="2009" w:type="dxa"/>
            <w:shd w:val="clear" w:color="auto" w:fill="auto"/>
          </w:tcPr>
          <w:p w14:paraId="55FB715F" w14:textId="77777777" w:rsidR="00A57781" w:rsidRDefault="00A57781" w:rsidP="00A57781">
            <w:pPr>
              <w:rPr>
                <w:lang w:eastAsia="sv-SE"/>
              </w:rPr>
            </w:pPr>
          </w:p>
        </w:tc>
        <w:tc>
          <w:tcPr>
            <w:tcW w:w="6210" w:type="dxa"/>
            <w:shd w:val="clear" w:color="auto" w:fill="auto"/>
          </w:tcPr>
          <w:p w14:paraId="2A3938A2" w14:textId="77777777" w:rsidR="00A57781" w:rsidRDefault="00A57781" w:rsidP="00A57781">
            <w:pPr>
              <w:rPr>
                <w:lang w:eastAsia="sv-SE"/>
              </w:rPr>
            </w:pPr>
          </w:p>
        </w:tc>
      </w:tr>
      <w:tr w:rsidR="00A57781" w14:paraId="0B1C6AA6" w14:textId="77777777" w:rsidTr="00802337">
        <w:tc>
          <w:tcPr>
            <w:tcW w:w="1496" w:type="dxa"/>
            <w:shd w:val="clear" w:color="auto" w:fill="auto"/>
          </w:tcPr>
          <w:p w14:paraId="240E397D" w14:textId="77777777" w:rsidR="00A57781" w:rsidRPr="0040498B" w:rsidRDefault="00A57781" w:rsidP="00A57781">
            <w:pPr>
              <w:rPr>
                <w:rFonts w:eastAsia="等线"/>
              </w:rPr>
            </w:pPr>
          </w:p>
        </w:tc>
        <w:tc>
          <w:tcPr>
            <w:tcW w:w="2009" w:type="dxa"/>
            <w:shd w:val="clear" w:color="auto" w:fill="auto"/>
          </w:tcPr>
          <w:p w14:paraId="50C03605" w14:textId="77777777" w:rsidR="00A57781" w:rsidRDefault="00A57781" w:rsidP="00A57781">
            <w:pPr>
              <w:rPr>
                <w:lang w:eastAsia="sv-SE"/>
              </w:rPr>
            </w:pPr>
          </w:p>
        </w:tc>
        <w:tc>
          <w:tcPr>
            <w:tcW w:w="6210" w:type="dxa"/>
            <w:shd w:val="clear" w:color="auto" w:fill="auto"/>
          </w:tcPr>
          <w:p w14:paraId="78E52DD6" w14:textId="77777777" w:rsidR="00A57781" w:rsidRDefault="00A57781" w:rsidP="00A57781">
            <w:pPr>
              <w:rPr>
                <w:lang w:eastAsia="sv-SE"/>
              </w:rPr>
            </w:pPr>
          </w:p>
        </w:tc>
      </w:tr>
      <w:tr w:rsidR="00A57781" w14:paraId="1197EF00" w14:textId="77777777" w:rsidTr="00802337">
        <w:tc>
          <w:tcPr>
            <w:tcW w:w="1496" w:type="dxa"/>
            <w:shd w:val="clear" w:color="auto" w:fill="auto"/>
          </w:tcPr>
          <w:p w14:paraId="5C34182D" w14:textId="77777777" w:rsidR="00A57781" w:rsidRPr="0040498B" w:rsidRDefault="00A57781" w:rsidP="00A57781">
            <w:pPr>
              <w:rPr>
                <w:rFonts w:eastAsia="等线"/>
              </w:rPr>
            </w:pPr>
          </w:p>
        </w:tc>
        <w:tc>
          <w:tcPr>
            <w:tcW w:w="2009" w:type="dxa"/>
            <w:shd w:val="clear" w:color="auto" w:fill="auto"/>
          </w:tcPr>
          <w:p w14:paraId="55906730" w14:textId="77777777" w:rsidR="00A57781" w:rsidRDefault="00A57781" w:rsidP="00A57781">
            <w:pPr>
              <w:rPr>
                <w:lang w:eastAsia="sv-SE"/>
              </w:rPr>
            </w:pPr>
          </w:p>
        </w:tc>
        <w:tc>
          <w:tcPr>
            <w:tcW w:w="6210" w:type="dxa"/>
            <w:shd w:val="clear" w:color="auto" w:fill="auto"/>
          </w:tcPr>
          <w:p w14:paraId="1FD38B69" w14:textId="77777777" w:rsidR="00A57781" w:rsidRDefault="00A57781" w:rsidP="00A57781">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6"/>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Huawei, HiSilicon</w:t>
            </w:r>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During RACH, TA report MAC CE can either be included in MsgA/Msg3, or Msg5, depending on the UL grant size for Msg3 or MsgA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Proposal 3: Whether the TA report is via msgA/msg3 or msg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Proposal 4: If the size of TA MAC CE does not worse the coverage performance, msgA/msg3 shall be applied, else msg5 shall be applied.</w:t>
            </w:r>
          </w:p>
        </w:tc>
        <w:tc>
          <w:tcPr>
            <w:tcW w:w="1706" w:type="dxa"/>
          </w:tcPr>
          <w:p w14:paraId="74444CF4" w14:textId="77777777" w:rsidR="00BC2E39" w:rsidRPr="00E41376" w:rsidRDefault="00BC2E39" w:rsidP="00802337">
            <w:pPr>
              <w:rPr>
                <w:rFonts w:cs="Arial"/>
              </w:rPr>
            </w:pPr>
            <w:r w:rsidRPr="00E41376">
              <w:rPr>
                <w:rFonts w:cs="Arial"/>
              </w:rPr>
              <w:t>Spreadtrum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Msg3/MsgA transmission, UE-specific TA MAC CE to be included in Msg5.</w:t>
            </w:r>
          </w:p>
        </w:tc>
        <w:tc>
          <w:tcPr>
            <w:tcW w:w="1706" w:type="dxa"/>
          </w:tcPr>
          <w:p w14:paraId="009252B7" w14:textId="77777777" w:rsidR="00BC2E39" w:rsidRPr="00E41376" w:rsidRDefault="00BC2E39" w:rsidP="00802337">
            <w:pPr>
              <w:pStyle w:val="af5"/>
              <w:ind w:left="0"/>
              <w:rPr>
                <w:rFonts w:cs="Arial"/>
              </w:rPr>
            </w:pPr>
            <w:r w:rsidRPr="00E41376">
              <w:rPr>
                <w:rFonts w:cs="Arial"/>
              </w:rPr>
              <w:t>InterDigital</w:t>
            </w:r>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맑은 고딕"/>
              </w:rPr>
            </w:pPr>
            <w:r>
              <w:rPr>
                <w:rFonts w:eastAsia="맑은 고딕"/>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맑은 고딕"/>
                </w:rPr>
                <w:t>6&gt;</w:t>
              </w:r>
              <w:r w:rsidRPr="007B2F77">
                <w:rPr>
                  <w:rFonts w:eastAsia="맑은 고딕"/>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맑은 고딕"/>
              </w:rPr>
            </w:pPr>
            <w:r>
              <w:rPr>
                <w:rFonts w:eastAsia="맑은 고딕"/>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MsgA/Msg3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Msg3/MsgA</w:t>
            </w:r>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HiSilicon</w:t>
            </w:r>
            <w:bookmarkEnd w:id="28"/>
            <w:bookmarkEnd w:id="29"/>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MsgA/Msg3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Msg3/MsgA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size/MsgA PUSCH resource size and TA report MAC CE logical channel priority. If the UL grant size/MsgA PUSCH resource size can only accommodate CCCH, TA report MAC CE will obviously be included in Msg5; Otherwise, there is no reason to not include TA report MAC CE in MsgA/Msg3.</w:t>
            </w:r>
          </w:p>
          <w:p w14:paraId="119F2608" w14:textId="1199E4D4" w:rsidR="00BE7446" w:rsidRDefault="00BE7446" w:rsidP="00BE7446">
            <w:pPr>
              <w:rPr>
                <w:lang w:eastAsia="sv-SE"/>
              </w:rPr>
            </w:pPr>
            <w:r>
              <w:rPr>
                <w:lang w:eastAsia="sv-SE"/>
              </w:rPr>
              <w:lastRenderedPageBreak/>
              <w:t>Besides, we agree that it would require additional spec effort to only allow Msg5 to transmit TA report MAC CE, which is much more unflexible.</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맑은 고딕"/>
                <w:lang w:eastAsia="ko-KR"/>
              </w:rPr>
            </w:pPr>
            <w:r>
              <w:rPr>
                <w:rFonts w:eastAsia="맑은 고딕" w:hint="eastAsia"/>
                <w:lang w:eastAsia="ko-KR"/>
              </w:rPr>
              <w:t xml:space="preserve">In order to </w:t>
            </w:r>
            <w:r>
              <w:rPr>
                <w:rFonts w:eastAsia="맑은 고딕"/>
                <w:lang w:eastAsia="ko-KR"/>
              </w:rPr>
              <w:t>simplify</w:t>
            </w:r>
            <w:r>
              <w:rPr>
                <w:rFonts w:eastAsia="맑은 고딕" w:hint="eastAsia"/>
                <w:lang w:eastAsia="ko-KR"/>
              </w:rPr>
              <w:t xml:space="preserve"> </w:t>
            </w:r>
            <w:r>
              <w:rPr>
                <w:rFonts w:eastAsia="맑은 고딕"/>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맑은 고딕"/>
                <w:lang w:eastAsia="ko-KR"/>
              </w:rPr>
              <w:t xml:space="preserve">In our view, there is a case where the TA report MAC CE would not be transmitted via Msg3/A because the UL grant size is not enough. Thus, we prefer that the TA report MAC CE should be transmitted in Msg5. </w:t>
            </w:r>
          </w:p>
        </w:tc>
      </w:tr>
      <w:tr w:rsidR="00A57781" w14:paraId="65F94E9D" w14:textId="77777777" w:rsidTr="00D339F4">
        <w:tc>
          <w:tcPr>
            <w:tcW w:w="1496" w:type="dxa"/>
            <w:shd w:val="clear" w:color="auto" w:fill="auto"/>
          </w:tcPr>
          <w:p w14:paraId="501CAEFD" w14:textId="77777777" w:rsidR="00A57781" w:rsidRPr="0040498B" w:rsidRDefault="00A57781" w:rsidP="00A57781">
            <w:pPr>
              <w:rPr>
                <w:rFonts w:eastAsia="等线"/>
              </w:rPr>
            </w:pPr>
          </w:p>
        </w:tc>
        <w:tc>
          <w:tcPr>
            <w:tcW w:w="2009" w:type="dxa"/>
            <w:shd w:val="clear" w:color="auto" w:fill="auto"/>
          </w:tcPr>
          <w:p w14:paraId="7771F194" w14:textId="77777777" w:rsidR="00A57781" w:rsidRDefault="00A57781" w:rsidP="00A57781">
            <w:pPr>
              <w:rPr>
                <w:lang w:eastAsia="sv-SE"/>
              </w:rPr>
            </w:pPr>
          </w:p>
        </w:tc>
        <w:tc>
          <w:tcPr>
            <w:tcW w:w="6210" w:type="dxa"/>
            <w:shd w:val="clear" w:color="auto" w:fill="auto"/>
          </w:tcPr>
          <w:p w14:paraId="694DBA84" w14:textId="77777777" w:rsidR="00A57781" w:rsidRDefault="00A57781" w:rsidP="00A57781">
            <w:pPr>
              <w:rPr>
                <w:lang w:eastAsia="sv-SE"/>
              </w:rPr>
            </w:pPr>
          </w:p>
        </w:tc>
      </w:tr>
      <w:tr w:rsidR="00A57781" w14:paraId="506B7287" w14:textId="77777777" w:rsidTr="00D339F4">
        <w:tc>
          <w:tcPr>
            <w:tcW w:w="1496" w:type="dxa"/>
            <w:shd w:val="clear" w:color="auto" w:fill="auto"/>
          </w:tcPr>
          <w:p w14:paraId="2849D61F" w14:textId="77777777" w:rsidR="00A57781" w:rsidRPr="0040498B" w:rsidRDefault="00A57781" w:rsidP="00A57781">
            <w:pPr>
              <w:rPr>
                <w:rFonts w:eastAsia="等线"/>
              </w:rPr>
            </w:pPr>
          </w:p>
        </w:tc>
        <w:tc>
          <w:tcPr>
            <w:tcW w:w="2009" w:type="dxa"/>
            <w:shd w:val="clear" w:color="auto" w:fill="auto"/>
          </w:tcPr>
          <w:p w14:paraId="33A82B1E" w14:textId="77777777" w:rsidR="00A57781" w:rsidRDefault="00A57781" w:rsidP="00A57781">
            <w:pPr>
              <w:rPr>
                <w:lang w:eastAsia="sv-SE"/>
              </w:rPr>
            </w:pPr>
          </w:p>
        </w:tc>
        <w:tc>
          <w:tcPr>
            <w:tcW w:w="6210" w:type="dxa"/>
            <w:shd w:val="clear" w:color="auto" w:fill="auto"/>
          </w:tcPr>
          <w:p w14:paraId="558AFF28" w14:textId="77777777" w:rsidR="00A57781" w:rsidRDefault="00A57781" w:rsidP="00A57781">
            <w:pPr>
              <w:rPr>
                <w:lang w:eastAsia="sv-SE"/>
              </w:rPr>
            </w:pPr>
          </w:p>
        </w:tc>
      </w:tr>
      <w:tr w:rsidR="00A57781" w14:paraId="7BF3FAB6" w14:textId="77777777" w:rsidTr="00D339F4">
        <w:tc>
          <w:tcPr>
            <w:tcW w:w="1496" w:type="dxa"/>
            <w:shd w:val="clear" w:color="auto" w:fill="auto"/>
          </w:tcPr>
          <w:p w14:paraId="45158C72" w14:textId="77777777" w:rsidR="00A57781" w:rsidRPr="0040498B" w:rsidRDefault="00A57781" w:rsidP="00A57781">
            <w:pPr>
              <w:rPr>
                <w:rFonts w:eastAsia="等线"/>
              </w:rPr>
            </w:pPr>
          </w:p>
        </w:tc>
        <w:tc>
          <w:tcPr>
            <w:tcW w:w="2009" w:type="dxa"/>
            <w:shd w:val="clear" w:color="auto" w:fill="auto"/>
          </w:tcPr>
          <w:p w14:paraId="66B9BE5D" w14:textId="77777777" w:rsidR="00A57781" w:rsidRDefault="00A57781" w:rsidP="00A57781">
            <w:pPr>
              <w:rPr>
                <w:lang w:eastAsia="sv-SE"/>
              </w:rPr>
            </w:pPr>
          </w:p>
        </w:tc>
        <w:tc>
          <w:tcPr>
            <w:tcW w:w="6210" w:type="dxa"/>
            <w:shd w:val="clear" w:color="auto" w:fill="auto"/>
          </w:tcPr>
          <w:p w14:paraId="7EC8E487" w14:textId="77777777" w:rsidR="00A57781" w:rsidRDefault="00A57781" w:rsidP="00A57781">
            <w:pPr>
              <w:rPr>
                <w:lang w:eastAsia="sv-SE"/>
              </w:rPr>
            </w:pPr>
          </w:p>
        </w:tc>
      </w:tr>
      <w:tr w:rsidR="00A57781" w14:paraId="4D83511F" w14:textId="77777777" w:rsidTr="00D339F4">
        <w:tc>
          <w:tcPr>
            <w:tcW w:w="1496" w:type="dxa"/>
            <w:shd w:val="clear" w:color="auto" w:fill="auto"/>
          </w:tcPr>
          <w:p w14:paraId="59E61911" w14:textId="77777777" w:rsidR="00A57781" w:rsidRPr="0040498B" w:rsidRDefault="00A57781" w:rsidP="00A57781">
            <w:pPr>
              <w:rPr>
                <w:rFonts w:eastAsia="等线"/>
              </w:rPr>
            </w:pPr>
          </w:p>
        </w:tc>
        <w:tc>
          <w:tcPr>
            <w:tcW w:w="2009" w:type="dxa"/>
            <w:shd w:val="clear" w:color="auto" w:fill="auto"/>
          </w:tcPr>
          <w:p w14:paraId="6B5C923E" w14:textId="77777777" w:rsidR="00A57781" w:rsidRDefault="00A57781" w:rsidP="00A57781">
            <w:pPr>
              <w:rPr>
                <w:lang w:eastAsia="sv-SE"/>
              </w:rPr>
            </w:pPr>
          </w:p>
        </w:tc>
        <w:tc>
          <w:tcPr>
            <w:tcW w:w="6210" w:type="dxa"/>
            <w:shd w:val="clear" w:color="auto" w:fill="auto"/>
          </w:tcPr>
          <w:p w14:paraId="59633208" w14:textId="77777777" w:rsidR="00A57781" w:rsidRDefault="00A57781" w:rsidP="00A57781">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reserved LCID(1byte) instead of eLCID(2-3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6"/>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Reserved LCID instead of eLCID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The new MAC CE shall use one of the reserved LCID codepoints, that is not one of the reserved eLCID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eserved LCID instead of eLCID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t>Huawei,</w:t>
            </w:r>
            <w:r>
              <w:t xml:space="preserve"> HiSilicon</w:t>
            </w:r>
            <w:bookmarkEnd w:id="32"/>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lastRenderedPageBreak/>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等线"/>
              </w:rPr>
              <w:t>Partially a</w:t>
            </w:r>
            <w:r>
              <w:rPr>
                <w:rFonts w:eastAsia="等线"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맑은 고딕"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等线"/>
              </w:rPr>
              <w:t>Disagree</w:t>
            </w:r>
          </w:p>
        </w:tc>
        <w:tc>
          <w:tcPr>
            <w:tcW w:w="6210" w:type="dxa"/>
            <w:shd w:val="clear" w:color="auto" w:fill="auto"/>
          </w:tcPr>
          <w:p w14:paraId="306A03AD" w14:textId="77777777" w:rsidR="00A57781" w:rsidRDefault="00A57781" w:rsidP="00A57781">
            <w:pPr>
              <w:rPr>
                <w:rFonts w:eastAsia="맑은 고딕"/>
                <w:lang w:eastAsia="ko-KR"/>
              </w:rPr>
            </w:pPr>
            <w:r>
              <w:rPr>
                <w:rFonts w:eastAsia="맑은 고딕"/>
                <w:lang w:eastAsia="ko-KR"/>
              </w:rPr>
              <w:t>T</w:t>
            </w:r>
            <w:r>
              <w:rPr>
                <w:rFonts w:eastAsia="맑은 고딕" w:hint="eastAsia"/>
                <w:lang w:eastAsia="ko-KR"/>
              </w:rPr>
              <w:t xml:space="preserve">he </w:t>
            </w:r>
            <w:r>
              <w:rPr>
                <w:rFonts w:eastAsia="맑은 고딕"/>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r w:rsidRPr="005841AE">
              <w:rPr>
                <w:rFonts w:eastAsia="맑은 고딕"/>
                <w:lang w:eastAsia="ko-KR"/>
              </w:rPr>
              <w:t xml:space="preserve">eLCID </w:t>
            </w:r>
            <w:r>
              <w:rPr>
                <w:rFonts w:eastAsia="맑은 고딕"/>
                <w:lang w:eastAsia="ko-KR"/>
              </w:rPr>
              <w:t>should be used.</w:t>
            </w:r>
          </w:p>
          <w:p w14:paraId="1BEAB3F2" w14:textId="6E1BD0A6" w:rsidR="00A57781" w:rsidRDefault="00A57781" w:rsidP="00A57781">
            <w:pPr>
              <w:rPr>
                <w:lang w:eastAsia="sv-SE"/>
              </w:rPr>
            </w:pPr>
            <w:r>
              <w:rPr>
                <w:rFonts w:eastAsia="맑은 고딕"/>
                <w:lang w:eastAsia="ko-KR"/>
              </w:rPr>
              <w:t xml:space="preserve">Same view with OPPO for the size of TA report MAC CE. </w:t>
            </w:r>
          </w:p>
        </w:tc>
      </w:tr>
      <w:tr w:rsidR="00A57781" w14:paraId="0C2AB43A" w14:textId="77777777" w:rsidTr="00802337">
        <w:tc>
          <w:tcPr>
            <w:tcW w:w="1496" w:type="dxa"/>
            <w:shd w:val="clear" w:color="auto" w:fill="auto"/>
          </w:tcPr>
          <w:p w14:paraId="01027CBA" w14:textId="77777777" w:rsidR="00A57781" w:rsidRPr="0040498B" w:rsidRDefault="00A57781" w:rsidP="00A57781">
            <w:pPr>
              <w:rPr>
                <w:rFonts w:eastAsia="等线"/>
              </w:rPr>
            </w:pPr>
          </w:p>
        </w:tc>
        <w:tc>
          <w:tcPr>
            <w:tcW w:w="2009" w:type="dxa"/>
            <w:shd w:val="clear" w:color="auto" w:fill="auto"/>
          </w:tcPr>
          <w:p w14:paraId="577791B5" w14:textId="77777777" w:rsidR="00A57781" w:rsidRDefault="00A57781" w:rsidP="00A57781">
            <w:pPr>
              <w:rPr>
                <w:lang w:eastAsia="sv-SE"/>
              </w:rPr>
            </w:pPr>
          </w:p>
        </w:tc>
        <w:tc>
          <w:tcPr>
            <w:tcW w:w="6210" w:type="dxa"/>
            <w:shd w:val="clear" w:color="auto" w:fill="auto"/>
          </w:tcPr>
          <w:p w14:paraId="211DB80E" w14:textId="77777777" w:rsidR="00A57781" w:rsidRDefault="00A57781" w:rsidP="00A57781">
            <w:pPr>
              <w:rPr>
                <w:lang w:eastAsia="sv-SE"/>
              </w:rPr>
            </w:pPr>
          </w:p>
        </w:tc>
      </w:tr>
      <w:tr w:rsidR="00A57781" w14:paraId="7AAA6C74" w14:textId="77777777" w:rsidTr="00802337">
        <w:tc>
          <w:tcPr>
            <w:tcW w:w="1496" w:type="dxa"/>
            <w:shd w:val="clear" w:color="auto" w:fill="auto"/>
          </w:tcPr>
          <w:p w14:paraId="5D50BEF4" w14:textId="77777777" w:rsidR="00A57781" w:rsidRPr="0040498B" w:rsidRDefault="00A57781" w:rsidP="00A57781">
            <w:pPr>
              <w:rPr>
                <w:rFonts w:eastAsia="等线"/>
              </w:rPr>
            </w:pPr>
          </w:p>
        </w:tc>
        <w:tc>
          <w:tcPr>
            <w:tcW w:w="2009" w:type="dxa"/>
            <w:shd w:val="clear" w:color="auto" w:fill="auto"/>
          </w:tcPr>
          <w:p w14:paraId="7DBA8515" w14:textId="77777777" w:rsidR="00A57781" w:rsidRDefault="00A57781" w:rsidP="00A57781">
            <w:pPr>
              <w:rPr>
                <w:lang w:eastAsia="sv-SE"/>
              </w:rPr>
            </w:pPr>
          </w:p>
        </w:tc>
        <w:tc>
          <w:tcPr>
            <w:tcW w:w="6210" w:type="dxa"/>
            <w:shd w:val="clear" w:color="auto" w:fill="auto"/>
          </w:tcPr>
          <w:p w14:paraId="77906CCA" w14:textId="77777777" w:rsidR="00A57781" w:rsidRDefault="00A57781" w:rsidP="00A57781">
            <w:pPr>
              <w:rPr>
                <w:lang w:eastAsia="sv-SE"/>
              </w:rPr>
            </w:pPr>
          </w:p>
        </w:tc>
      </w:tr>
      <w:tr w:rsidR="00A57781" w14:paraId="11D3D012" w14:textId="77777777" w:rsidTr="00802337">
        <w:tc>
          <w:tcPr>
            <w:tcW w:w="1496" w:type="dxa"/>
            <w:shd w:val="clear" w:color="auto" w:fill="auto"/>
          </w:tcPr>
          <w:p w14:paraId="770F8DB5" w14:textId="77777777" w:rsidR="00A57781" w:rsidRPr="0040498B" w:rsidRDefault="00A57781" w:rsidP="00A57781">
            <w:pPr>
              <w:rPr>
                <w:rFonts w:eastAsia="等线"/>
              </w:rPr>
            </w:pPr>
          </w:p>
        </w:tc>
        <w:tc>
          <w:tcPr>
            <w:tcW w:w="2009" w:type="dxa"/>
            <w:shd w:val="clear" w:color="auto" w:fill="auto"/>
          </w:tcPr>
          <w:p w14:paraId="2ABC446D" w14:textId="77777777" w:rsidR="00A57781" w:rsidRDefault="00A57781" w:rsidP="00A57781">
            <w:pPr>
              <w:rPr>
                <w:lang w:eastAsia="sv-SE"/>
              </w:rPr>
            </w:pPr>
          </w:p>
        </w:tc>
        <w:tc>
          <w:tcPr>
            <w:tcW w:w="6210" w:type="dxa"/>
            <w:shd w:val="clear" w:color="auto" w:fill="auto"/>
          </w:tcPr>
          <w:p w14:paraId="1399E430" w14:textId="77777777" w:rsidR="00A57781" w:rsidRDefault="00A57781" w:rsidP="00A57781">
            <w:pPr>
              <w:rPr>
                <w:lang w:eastAsia="sv-SE"/>
              </w:rPr>
            </w:pPr>
          </w:p>
        </w:tc>
      </w:tr>
      <w:tr w:rsidR="00A57781" w14:paraId="5FF860C1" w14:textId="77777777" w:rsidTr="00802337">
        <w:tc>
          <w:tcPr>
            <w:tcW w:w="1496" w:type="dxa"/>
            <w:shd w:val="clear" w:color="auto" w:fill="auto"/>
          </w:tcPr>
          <w:p w14:paraId="05E1F2B9" w14:textId="77777777" w:rsidR="00A57781" w:rsidRPr="0040498B" w:rsidRDefault="00A57781" w:rsidP="00A57781">
            <w:pPr>
              <w:rPr>
                <w:rFonts w:eastAsia="等线"/>
              </w:rPr>
            </w:pPr>
          </w:p>
        </w:tc>
        <w:tc>
          <w:tcPr>
            <w:tcW w:w="2009" w:type="dxa"/>
            <w:shd w:val="clear" w:color="auto" w:fill="auto"/>
          </w:tcPr>
          <w:p w14:paraId="48294ED1" w14:textId="77777777" w:rsidR="00A57781" w:rsidRDefault="00A57781" w:rsidP="00A57781">
            <w:pPr>
              <w:rPr>
                <w:lang w:eastAsia="sv-SE"/>
              </w:rPr>
            </w:pPr>
          </w:p>
        </w:tc>
        <w:tc>
          <w:tcPr>
            <w:tcW w:w="6210" w:type="dxa"/>
            <w:shd w:val="clear" w:color="auto" w:fill="auto"/>
          </w:tcPr>
          <w:p w14:paraId="73C176D3" w14:textId="77777777" w:rsidR="00A57781" w:rsidRDefault="00A57781" w:rsidP="00A57781">
            <w:pPr>
              <w:rPr>
                <w:lang w:eastAsia="sv-SE"/>
              </w:rPr>
            </w:pP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 xml:space="preserve">For Msg3/MsgA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6"/>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lastRenderedPageBreak/>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Msg3/MsgA</w:t>
            </w:r>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HiSilicon</w:t>
            </w:r>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맑은 고딕"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맑은 고딕" w:hint="eastAsia"/>
                <w:lang w:eastAsia="ko-KR"/>
              </w:rPr>
              <w:t>See the comment in Q2</w:t>
            </w:r>
          </w:p>
        </w:tc>
      </w:tr>
      <w:tr w:rsidR="00A57781" w14:paraId="5A41F94E" w14:textId="77777777" w:rsidTr="00D339F4">
        <w:tc>
          <w:tcPr>
            <w:tcW w:w="1496" w:type="dxa"/>
            <w:shd w:val="clear" w:color="auto" w:fill="auto"/>
          </w:tcPr>
          <w:p w14:paraId="73EDFD69" w14:textId="77777777" w:rsidR="00A57781" w:rsidRPr="0040498B" w:rsidRDefault="00A57781" w:rsidP="00A57781">
            <w:pPr>
              <w:rPr>
                <w:rFonts w:eastAsia="等线"/>
              </w:rPr>
            </w:pPr>
          </w:p>
        </w:tc>
        <w:tc>
          <w:tcPr>
            <w:tcW w:w="2009" w:type="dxa"/>
            <w:shd w:val="clear" w:color="auto" w:fill="auto"/>
          </w:tcPr>
          <w:p w14:paraId="0C1F9CA9" w14:textId="77777777" w:rsidR="00A57781" w:rsidRDefault="00A57781" w:rsidP="00A57781">
            <w:pPr>
              <w:rPr>
                <w:lang w:eastAsia="sv-SE"/>
              </w:rPr>
            </w:pPr>
          </w:p>
        </w:tc>
        <w:tc>
          <w:tcPr>
            <w:tcW w:w="6210" w:type="dxa"/>
            <w:shd w:val="clear" w:color="auto" w:fill="auto"/>
          </w:tcPr>
          <w:p w14:paraId="33C9A815" w14:textId="77777777" w:rsidR="00A57781" w:rsidRDefault="00A57781" w:rsidP="00A57781">
            <w:pPr>
              <w:rPr>
                <w:lang w:eastAsia="sv-SE"/>
              </w:rPr>
            </w:pPr>
          </w:p>
        </w:tc>
      </w:tr>
      <w:tr w:rsidR="00A57781" w14:paraId="677EAF00" w14:textId="77777777" w:rsidTr="00D339F4">
        <w:tc>
          <w:tcPr>
            <w:tcW w:w="1496" w:type="dxa"/>
            <w:shd w:val="clear" w:color="auto" w:fill="auto"/>
          </w:tcPr>
          <w:p w14:paraId="300610B6" w14:textId="77777777" w:rsidR="00A57781" w:rsidRPr="0040498B" w:rsidRDefault="00A57781" w:rsidP="00A57781">
            <w:pPr>
              <w:rPr>
                <w:rFonts w:eastAsia="等线"/>
              </w:rPr>
            </w:pPr>
          </w:p>
        </w:tc>
        <w:tc>
          <w:tcPr>
            <w:tcW w:w="2009" w:type="dxa"/>
            <w:shd w:val="clear" w:color="auto" w:fill="auto"/>
          </w:tcPr>
          <w:p w14:paraId="73BBD4C1" w14:textId="77777777" w:rsidR="00A57781" w:rsidRDefault="00A57781" w:rsidP="00A57781">
            <w:pPr>
              <w:rPr>
                <w:lang w:eastAsia="sv-SE"/>
              </w:rPr>
            </w:pPr>
          </w:p>
        </w:tc>
        <w:tc>
          <w:tcPr>
            <w:tcW w:w="6210" w:type="dxa"/>
            <w:shd w:val="clear" w:color="auto" w:fill="auto"/>
          </w:tcPr>
          <w:p w14:paraId="07DDEAA0" w14:textId="77777777" w:rsidR="00A57781" w:rsidRDefault="00A57781" w:rsidP="00A57781">
            <w:pPr>
              <w:rPr>
                <w:lang w:eastAsia="sv-SE"/>
              </w:rPr>
            </w:pPr>
          </w:p>
        </w:tc>
      </w:tr>
      <w:tr w:rsidR="00A57781" w14:paraId="12A1FD7A" w14:textId="77777777" w:rsidTr="00D339F4">
        <w:tc>
          <w:tcPr>
            <w:tcW w:w="1496" w:type="dxa"/>
            <w:shd w:val="clear" w:color="auto" w:fill="auto"/>
          </w:tcPr>
          <w:p w14:paraId="020C79A8" w14:textId="77777777" w:rsidR="00A57781" w:rsidRPr="0040498B" w:rsidRDefault="00A57781" w:rsidP="00A57781">
            <w:pPr>
              <w:rPr>
                <w:rFonts w:eastAsia="等线"/>
              </w:rPr>
            </w:pPr>
          </w:p>
        </w:tc>
        <w:tc>
          <w:tcPr>
            <w:tcW w:w="2009" w:type="dxa"/>
            <w:shd w:val="clear" w:color="auto" w:fill="auto"/>
          </w:tcPr>
          <w:p w14:paraId="33A3CFAA" w14:textId="77777777" w:rsidR="00A57781" w:rsidRDefault="00A57781" w:rsidP="00A57781">
            <w:pPr>
              <w:rPr>
                <w:lang w:eastAsia="sv-SE"/>
              </w:rPr>
            </w:pPr>
          </w:p>
        </w:tc>
        <w:tc>
          <w:tcPr>
            <w:tcW w:w="6210" w:type="dxa"/>
            <w:shd w:val="clear" w:color="auto" w:fill="auto"/>
          </w:tcPr>
          <w:p w14:paraId="2E6277FD" w14:textId="77777777" w:rsidR="00A57781" w:rsidRDefault="00A57781" w:rsidP="00A57781">
            <w:pPr>
              <w:rPr>
                <w:lang w:eastAsia="sv-SE"/>
              </w:rPr>
            </w:pPr>
          </w:p>
        </w:tc>
      </w:tr>
      <w:tr w:rsidR="00A57781" w14:paraId="4B663C2D" w14:textId="77777777" w:rsidTr="00D339F4">
        <w:tc>
          <w:tcPr>
            <w:tcW w:w="1496" w:type="dxa"/>
            <w:shd w:val="clear" w:color="auto" w:fill="auto"/>
          </w:tcPr>
          <w:p w14:paraId="6B85FF9E" w14:textId="77777777" w:rsidR="00A57781" w:rsidRPr="0040498B" w:rsidRDefault="00A57781" w:rsidP="00A57781">
            <w:pPr>
              <w:rPr>
                <w:rFonts w:eastAsia="等线"/>
              </w:rPr>
            </w:pPr>
          </w:p>
        </w:tc>
        <w:tc>
          <w:tcPr>
            <w:tcW w:w="2009" w:type="dxa"/>
            <w:shd w:val="clear" w:color="auto" w:fill="auto"/>
          </w:tcPr>
          <w:p w14:paraId="0EAC497C" w14:textId="77777777" w:rsidR="00A57781" w:rsidRDefault="00A57781" w:rsidP="00A57781">
            <w:pPr>
              <w:rPr>
                <w:lang w:eastAsia="sv-SE"/>
              </w:rPr>
            </w:pPr>
          </w:p>
        </w:tc>
        <w:tc>
          <w:tcPr>
            <w:tcW w:w="6210" w:type="dxa"/>
            <w:shd w:val="clear" w:color="auto" w:fill="auto"/>
          </w:tcPr>
          <w:p w14:paraId="028BE1E8" w14:textId="77777777" w:rsidR="00A57781" w:rsidRDefault="00A57781" w:rsidP="00A57781">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lastRenderedPageBreak/>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6"/>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and higher than the the MAC CE for SL-BSR.</w:t>
            </w:r>
          </w:p>
        </w:tc>
        <w:tc>
          <w:tcPr>
            <w:tcW w:w="1706" w:type="dxa"/>
          </w:tcPr>
          <w:p w14:paraId="53B5B90E" w14:textId="77777777" w:rsidR="0065749E" w:rsidRPr="00CA1EAD" w:rsidRDefault="0065749E" w:rsidP="00802337">
            <w:r w:rsidRPr="001F6FC1">
              <w:t>Huawei, HiSilicon</w:t>
            </w:r>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r w:rsidRPr="001F6FC1">
              <w:t>Spreadtrum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Nokia, Noia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r w:rsidRPr="001F6FC1">
              <w:t>InterDigital</w:t>
            </w:r>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prio list in MAC spec section 5.4.3.1.3 shall be lower than “C-RNTI MAC </w:t>
            </w:r>
            <w:r w:rsidRPr="00CA1EAD">
              <w:lastRenderedPageBreak/>
              <w:t>CE or data from UL-CCCH” but higher than “data from any Logical Channel, except data from UL-CCCH”.</w:t>
            </w:r>
          </w:p>
          <w:p w14:paraId="7BCEF41A" w14:textId="21F2F9A0" w:rsidR="00CA1EAD" w:rsidRPr="00CA1EAD" w:rsidRDefault="00CA1EAD" w:rsidP="00CA1EAD">
            <w:r w:rsidRPr="00CA1EAD">
              <w:t>Proposal 13</w:t>
            </w:r>
            <w:r w:rsidRPr="00CA1EAD">
              <w:tab/>
              <w:t>The priority of the new MAC CE in the prio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lastRenderedPageBreak/>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HiSilicon</w:t>
            </w:r>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맑은 고딕"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맑은 고딕"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57781" w14:paraId="563AAE27" w14:textId="77777777" w:rsidTr="00701E20">
        <w:tc>
          <w:tcPr>
            <w:tcW w:w="1496" w:type="dxa"/>
            <w:shd w:val="clear" w:color="auto" w:fill="auto"/>
          </w:tcPr>
          <w:p w14:paraId="2264A96D" w14:textId="77777777" w:rsidR="00A57781" w:rsidRPr="0040498B" w:rsidRDefault="00A57781" w:rsidP="00A57781">
            <w:pPr>
              <w:rPr>
                <w:rFonts w:eastAsia="等线"/>
              </w:rPr>
            </w:pPr>
          </w:p>
        </w:tc>
        <w:tc>
          <w:tcPr>
            <w:tcW w:w="2009" w:type="dxa"/>
            <w:shd w:val="clear" w:color="auto" w:fill="auto"/>
          </w:tcPr>
          <w:p w14:paraId="0AC473FF" w14:textId="77777777" w:rsidR="00A57781" w:rsidRDefault="00A57781" w:rsidP="00A57781">
            <w:pPr>
              <w:rPr>
                <w:lang w:eastAsia="sv-SE"/>
              </w:rPr>
            </w:pPr>
          </w:p>
        </w:tc>
        <w:tc>
          <w:tcPr>
            <w:tcW w:w="6210" w:type="dxa"/>
            <w:shd w:val="clear" w:color="auto" w:fill="auto"/>
          </w:tcPr>
          <w:p w14:paraId="2DA2B65C" w14:textId="77777777" w:rsidR="00A57781" w:rsidRDefault="00A57781" w:rsidP="00A57781">
            <w:pPr>
              <w:rPr>
                <w:lang w:eastAsia="sv-SE"/>
              </w:rPr>
            </w:pPr>
          </w:p>
        </w:tc>
      </w:tr>
      <w:tr w:rsidR="00A57781" w14:paraId="21B7844E" w14:textId="77777777" w:rsidTr="00701E20">
        <w:tc>
          <w:tcPr>
            <w:tcW w:w="1496" w:type="dxa"/>
            <w:shd w:val="clear" w:color="auto" w:fill="auto"/>
          </w:tcPr>
          <w:p w14:paraId="2437F9FE" w14:textId="77777777" w:rsidR="00A57781" w:rsidRPr="0040498B" w:rsidRDefault="00A57781" w:rsidP="00A57781">
            <w:pPr>
              <w:rPr>
                <w:rFonts w:eastAsia="等线"/>
              </w:rPr>
            </w:pPr>
          </w:p>
        </w:tc>
        <w:tc>
          <w:tcPr>
            <w:tcW w:w="2009" w:type="dxa"/>
            <w:shd w:val="clear" w:color="auto" w:fill="auto"/>
          </w:tcPr>
          <w:p w14:paraId="127E475D" w14:textId="77777777" w:rsidR="00A57781" w:rsidRDefault="00A57781" w:rsidP="00A57781">
            <w:pPr>
              <w:rPr>
                <w:lang w:eastAsia="sv-SE"/>
              </w:rPr>
            </w:pPr>
          </w:p>
        </w:tc>
        <w:tc>
          <w:tcPr>
            <w:tcW w:w="6210" w:type="dxa"/>
            <w:shd w:val="clear" w:color="auto" w:fill="auto"/>
          </w:tcPr>
          <w:p w14:paraId="11847635" w14:textId="77777777" w:rsidR="00A57781" w:rsidRDefault="00A57781" w:rsidP="00A57781">
            <w:pPr>
              <w:rPr>
                <w:lang w:eastAsia="sv-SE"/>
              </w:rPr>
            </w:pPr>
          </w:p>
        </w:tc>
      </w:tr>
      <w:tr w:rsidR="00A57781" w14:paraId="44D0F11D" w14:textId="77777777" w:rsidTr="00701E20">
        <w:tc>
          <w:tcPr>
            <w:tcW w:w="1496" w:type="dxa"/>
            <w:shd w:val="clear" w:color="auto" w:fill="auto"/>
          </w:tcPr>
          <w:p w14:paraId="185B6EE4" w14:textId="77777777" w:rsidR="00A57781" w:rsidRPr="0040498B" w:rsidRDefault="00A57781" w:rsidP="00A57781">
            <w:pPr>
              <w:rPr>
                <w:rFonts w:eastAsia="等线"/>
              </w:rPr>
            </w:pPr>
          </w:p>
        </w:tc>
        <w:tc>
          <w:tcPr>
            <w:tcW w:w="2009" w:type="dxa"/>
            <w:shd w:val="clear" w:color="auto" w:fill="auto"/>
          </w:tcPr>
          <w:p w14:paraId="06B9F068" w14:textId="77777777" w:rsidR="00A57781" w:rsidRDefault="00A57781" w:rsidP="00A57781">
            <w:pPr>
              <w:rPr>
                <w:lang w:eastAsia="sv-SE"/>
              </w:rPr>
            </w:pPr>
          </w:p>
        </w:tc>
        <w:tc>
          <w:tcPr>
            <w:tcW w:w="6210" w:type="dxa"/>
            <w:shd w:val="clear" w:color="auto" w:fill="auto"/>
          </w:tcPr>
          <w:p w14:paraId="26487583" w14:textId="77777777" w:rsidR="00A57781" w:rsidRDefault="00A57781" w:rsidP="00A57781">
            <w:pPr>
              <w:rPr>
                <w:lang w:eastAsia="sv-SE"/>
              </w:rPr>
            </w:pPr>
          </w:p>
        </w:tc>
      </w:tr>
      <w:tr w:rsidR="00A57781" w14:paraId="10639DCA" w14:textId="77777777" w:rsidTr="00701E20">
        <w:tc>
          <w:tcPr>
            <w:tcW w:w="1496" w:type="dxa"/>
            <w:shd w:val="clear" w:color="auto" w:fill="auto"/>
          </w:tcPr>
          <w:p w14:paraId="1EBECD2A" w14:textId="77777777" w:rsidR="00A57781" w:rsidRPr="0040498B" w:rsidRDefault="00A57781" w:rsidP="00A57781">
            <w:pPr>
              <w:rPr>
                <w:rFonts w:eastAsia="等线"/>
              </w:rPr>
            </w:pPr>
          </w:p>
        </w:tc>
        <w:tc>
          <w:tcPr>
            <w:tcW w:w="2009" w:type="dxa"/>
            <w:shd w:val="clear" w:color="auto" w:fill="auto"/>
          </w:tcPr>
          <w:p w14:paraId="18D17FC1" w14:textId="77777777" w:rsidR="00A57781" w:rsidRDefault="00A57781" w:rsidP="00A57781">
            <w:pPr>
              <w:rPr>
                <w:lang w:eastAsia="sv-SE"/>
              </w:rPr>
            </w:pPr>
          </w:p>
        </w:tc>
        <w:tc>
          <w:tcPr>
            <w:tcW w:w="6210" w:type="dxa"/>
            <w:shd w:val="clear" w:color="auto" w:fill="auto"/>
          </w:tcPr>
          <w:p w14:paraId="381ECB22" w14:textId="77777777" w:rsidR="00A57781" w:rsidRDefault="00A57781" w:rsidP="00A57781">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lastRenderedPageBreak/>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HiSilicon</w:t>
            </w:r>
            <w:bookmarkEnd w:id="33"/>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gNB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맑은 고딕" w:hint="eastAsia"/>
                <w:lang w:eastAsia="ko-KR"/>
              </w:rPr>
              <w:t>LG</w:t>
            </w:r>
          </w:p>
        </w:tc>
        <w:tc>
          <w:tcPr>
            <w:tcW w:w="8138" w:type="dxa"/>
            <w:shd w:val="clear" w:color="auto" w:fill="auto"/>
          </w:tcPr>
          <w:p w14:paraId="126E72AA" w14:textId="77777777" w:rsidR="00A57781" w:rsidRDefault="00A57781" w:rsidP="00A57781">
            <w:pPr>
              <w:rPr>
                <w:rFonts w:eastAsia="맑은 고딕"/>
                <w:lang w:eastAsia="ko-KR"/>
              </w:rPr>
            </w:pPr>
            <w:r>
              <w:rPr>
                <w:rFonts w:eastAsia="맑은 고딕" w:hint="eastAsia"/>
                <w:lang w:eastAsia="ko-KR"/>
              </w:rPr>
              <w:t xml:space="preserve">Option 1. </w:t>
            </w:r>
          </w:p>
          <w:p w14:paraId="3BA3C847" w14:textId="3231A83E" w:rsidR="00A57781" w:rsidRDefault="00A57781" w:rsidP="00A57781">
            <w:pPr>
              <w:rPr>
                <w:lang w:eastAsia="sv-SE"/>
              </w:rPr>
            </w:pPr>
            <w:r>
              <w:rPr>
                <w:rFonts w:eastAsia="맑은 고딕"/>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A57781" w14:paraId="0F8C21AF" w14:textId="77777777" w:rsidTr="00D339F4">
        <w:tc>
          <w:tcPr>
            <w:tcW w:w="1496" w:type="dxa"/>
            <w:shd w:val="clear" w:color="auto" w:fill="auto"/>
          </w:tcPr>
          <w:p w14:paraId="65254D67" w14:textId="77777777" w:rsidR="00A57781" w:rsidRDefault="00A57781" w:rsidP="00A57781">
            <w:pPr>
              <w:rPr>
                <w:lang w:eastAsia="sv-SE"/>
              </w:rPr>
            </w:pPr>
          </w:p>
        </w:tc>
        <w:tc>
          <w:tcPr>
            <w:tcW w:w="8138" w:type="dxa"/>
            <w:shd w:val="clear" w:color="auto" w:fill="auto"/>
          </w:tcPr>
          <w:p w14:paraId="63174A59" w14:textId="77777777" w:rsidR="00A57781" w:rsidRDefault="00A57781" w:rsidP="00A57781">
            <w:pPr>
              <w:rPr>
                <w:lang w:eastAsia="sv-SE"/>
              </w:rPr>
            </w:pPr>
          </w:p>
        </w:tc>
      </w:tr>
      <w:tr w:rsidR="00A57781" w14:paraId="4714D06F" w14:textId="77777777" w:rsidTr="00D339F4">
        <w:tc>
          <w:tcPr>
            <w:tcW w:w="1496" w:type="dxa"/>
            <w:shd w:val="clear" w:color="auto" w:fill="auto"/>
          </w:tcPr>
          <w:p w14:paraId="0DF4F8E4" w14:textId="77777777" w:rsidR="00A57781" w:rsidRPr="0040498B" w:rsidRDefault="00A57781" w:rsidP="00A57781">
            <w:pPr>
              <w:rPr>
                <w:rFonts w:eastAsia="等线"/>
              </w:rPr>
            </w:pPr>
          </w:p>
        </w:tc>
        <w:tc>
          <w:tcPr>
            <w:tcW w:w="8138" w:type="dxa"/>
            <w:shd w:val="clear" w:color="auto" w:fill="auto"/>
          </w:tcPr>
          <w:p w14:paraId="09FCECCB" w14:textId="77777777" w:rsidR="00A57781" w:rsidRDefault="00A57781" w:rsidP="00A57781">
            <w:pPr>
              <w:rPr>
                <w:lang w:eastAsia="sv-SE"/>
              </w:rPr>
            </w:pPr>
          </w:p>
        </w:tc>
      </w:tr>
      <w:tr w:rsidR="00A57781" w14:paraId="05E7EE85" w14:textId="77777777" w:rsidTr="00D339F4">
        <w:tc>
          <w:tcPr>
            <w:tcW w:w="1496" w:type="dxa"/>
            <w:shd w:val="clear" w:color="auto" w:fill="auto"/>
          </w:tcPr>
          <w:p w14:paraId="048CFE01" w14:textId="77777777" w:rsidR="00A57781" w:rsidRPr="0040498B" w:rsidRDefault="00A57781" w:rsidP="00A57781">
            <w:pPr>
              <w:rPr>
                <w:rFonts w:eastAsia="等线"/>
              </w:rPr>
            </w:pPr>
          </w:p>
        </w:tc>
        <w:tc>
          <w:tcPr>
            <w:tcW w:w="8138" w:type="dxa"/>
            <w:shd w:val="clear" w:color="auto" w:fill="auto"/>
          </w:tcPr>
          <w:p w14:paraId="2FF93160" w14:textId="77777777" w:rsidR="00A57781" w:rsidRDefault="00A57781" w:rsidP="00A57781">
            <w:pPr>
              <w:rPr>
                <w:lang w:eastAsia="sv-SE"/>
              </w:rPr>
            </w:pPr>
          </w:p>
        </w:tc>
      </w:tr>
      <w:tr w:rsidR="00A57781" w14:paraId="23EBAA92" w14:textId="77777777" w:rsidTr="00D339F4">
        <w:tc>
          <w:tcPr>
            <w:tcW w:w="1496" w:type="dxa"/>
            <w:shd w:val="clear" w:color="auto" w:fill="auto"/>
          </w:tcPr>
          <w:p w14:paraId="2DB61219" w14:textId="77777777" w:rsidR="00A57781" w:rsidRPr="0040498B" w:rsidRDefault="00A57781" w:rsidP="00A57781">
            <w:pPr>
              <w:rPr>
                <w:rFonts w:eastAsia="等线"/>
              </w:rPr>
            </w:pPr>
          </w:p>
        </w:tc>
        <w:tc>
          <w:tcPr>
            <w:tcW w:w="8138" w:type="dxa"/>
            <w:shd w:val="clear" w:color="auto" w:fill="auto"/>
          </w:tcPr>
          <w:p w14:paraId="3CE1223F" w14:textId="77777777" w:rsidR="00A57781" w:rsidRDefault="00A57781" w:rsidP="00A57781">
            <w:pPr>
              <w:rPr>
                <w:lang w:eastAsia="sv-SE"/>
              </w:rPr>
            </w:pPr>
          </w:p>
        </w:tc>
      </w:tr>
      <w:tr w:rsidR="00A57781" w14:paraId="2107330D" w14:textId="77777777" w:rsidTr="00D339F4">
        <w:tc>
          <w:tcPr>
            <w:tcW w:w="1496" w:type="dxa"/>
            <w:shd w:val="clear" w:color="auto" w:fill="auto"/>
          </w:tcPr>
          <w:p w14:paraId="22FB7B28" w14:textId="77777777" w:rsidR="00A57781" w:rsidRPr="0040498B" w:rsidRDefault="00A57781" w:rsidP="00A57781">
            <w:pPr>
              <w:rPr>
                <w:rFonts w:eastAsia="等线"/>
              </w:rPr>
            </w:pPr>
          </w:p>
        </w:tc>
        <w:tc>
          <w:tcPr>
            <w:tcW w:w="8138" w:type="dxa"/>
            <w:shd w:val="clear" w:color="auto" w:fill="auto"/>
          </w:tcPr>
          <w:p w14:paraId="24B07863" w14:textId="77777777" w:rsidR="00A57781" w:rsidRDefault="00A57781" w:rsidP="00A57781">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5"/>
              <w:numPr>
                <w:ilvl w:val="0"/>
                <w:numId w:val="20"/>
              </w:numPr>
              <w:rPr>
                <w:rFonts w:ascii="Times New Roman" w:hAnsi="Times New Roman"/>
              </w:rPr>
            </w:pPr>
            <w:r w:rsidRPr="00484430">
              <w:rPr>
                <w:rFonts w:ascii="Times New Roman" w:hAnsi="Times New Roman"/>
              </w:rPr>
              <w:lastRenderedPageBreak/>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6"/>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r>
              <w:t>Spreadtrum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Proposal 1: For connected UE, TA can be configured to report via RACH procedure if timeAlignmentTimer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lastRenderedPageBreak/>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HiSilicon</w:t>
            </w:r>
            <w:bookmarkEnd w:id="35"/>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TAT expire does not necessarily mean that the reported TA is invalid, it only means that TA needs to be adjusted. If the trigger condition is not met, it means that TAT expire is not related to TA report unvalid.</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맑은 고딕" w:hint="eastAsia"/>
                <w:lang w:eastAsia="ko-KR"/>
              </w:rPr>
              <w:t xml:space="preserve">Option </w:t>
            </w:r>
            <w:r>
              <w:rPr>
                <w:rFonts w:eastAsia="맑은 고딕"/>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A57781" w14:paraId="321FF4C5" w14:textId="77777777" w:rsidTr="000349AD">
        <w:tc>
          <w:tcPr>
            <w:tcW w:w="1496" w:type="dxa"/>
            <w:shd w:val="clear" w:color="auto" w:fill="auto"/>
          </w:tcPr>
          <w:p w14:paraId="368398F9" w14:textId="77777777" w:rsidR="00A57781" w:rsidRPr="0040498B" w:rsidRDefault="00A57781" w:rsidP="00A57781">
            <w:pPr>
              <w:rPr>
                <w:rFonts w:eastAsia="等线"/>
              </w:rPr>
            </w:pPr>
          </w:p>
        </w:tc>
        <w:tc>
          <w:tcPr>
            <w:tcW w:w="2009" w:type="dxa"/>
            <w:shd w:val="clear" w:color="auto" w:fill="auto"/>
          </w:tcPr>
          <w:p w14:paraId="71906BBC" w14:textId="77777777" w:rsidR="00A57781" w:rsidRDefault="00A57781" w:rsidP="00A57781">
            <w:pPr>
              <w:rPr>
                <w:lang w:eastAsia="sv-SE"/>
              </w:rPr>
            </w:pPr>
          </w:p>
        </w:tc>
        <w:tc>
          <w:tcPr>
            <w:tcW w:w="6210" w:type="dxa"/>
            <w:shd w:val="clear" w:color="auto" w:fill="auto"/>
          </w:tcPr>
          <w:p w14:paraId="4C81FEFC" w14:textId="77777777" w:rsidR="00A57781" w:rsidRDefault="00A57781" w:rsidP="00A57781">
            <w:pPr>
              <w:rPr>
                <w:lang w:eastAsia="sv-SE"/>
              </w:rPr>
            </w:pPr>
          </w:p>
        </w:tc>
      </w:tr>
      <w:tr w:rsidR="00A57781" w14:paraId="487CF521" w14:textId="77777777" w:rsidTr="000349AD">
        <w:tc>
          <w:tcPr>
            <w:tcW w:w="1496" w:type="dxa"/>
            <w:shd w:val="clear" w:color="auto" w:fill="auto"/>
          </w:tcPr>
          <w:p w14:paraId="0EFE00A3" w14:textId="77777777" w:rsidR="00A57781" w:rsidRPr="0040498B" w:rsidRDefault="00A57781" w:rsidP="00A57781">
            <w:pPr>
              <w:rPr>
                <w:rFonts w:eastAsia="等线"/>
              </w:rPr>
            </w:pPr>
          </w:p>
        </w:tc>
        <w:tc>
          <w:tcPr>
            <w:tcW w:w="2009" w:type="dxa"/>
            <w:shd w:val="clear" w:color="auto" w:fill="auto"/>
          </w:tcPr>
          <w:p w14:paraId="416B233D" w14:textId="77777777" w:rsidR="00A57781" w:rsidRDefault="00A57781" w:rsidP="00A57781">
            <w:pPr>
              <w:rPr>
                <w:lang w:eastAsia="sv-SE"/>
              </w:rPr>
            </w:pPr>
          </w:p>
        </w:tc>
        <w:tc>
          <w:tcPr>
            <w:tcW w:w="6210" w:type="dxa"/>
            <w:shd w:val="clear" w:color="auto" w:fill="auto"/>
          </w:tcPr>
          <w:p w14:paraId="4633B393" w14:textId="77777777" w:rsidR="00A57781" w:rsidRDefault="00A57781" w:rsidP="00A57781">
            <w:pPr>
              <w:rPr>
                <w:lang w:eastAsia="sv-SE"/>
              </w:rPr>
            </w:pPr>
          </w:p>
        </w:tc>
      </w:tr>
      <w:tr w:rsidR="00A57781" w14:paraId="7A926EA6" w14:textId="77777777" w:rsidTr="000349AD">
        <w:tc>
          <w:tcPr>
            <w:tcW w:w="1496" w:type="dxa"/>
            <w:shd w:val="clear" w:color="auto" w:fill="auto"/>
          </w:tcPr>
          <w:p w14:paraId="7CD4CDF3" w14:textId="77777777" w:rsidR="00A57781" w:rsidRPr="0040498B" w:rsidRDefault="00A57781" w:rsidP="00A57781">
            <w:pPr>
              <w:rPr>
                <w:rFonts w:eastAsia="等线"/>
              </w:rPr>
            </w:pPr>
          </w:p>
        </w:tc>
        <w:tc>
          <w:tcPr>
            <w:tcW w:w="2009" w:type="dxa"/>
            <w:shd w:val="clear" w:color="auto" w:fill="auto"/>
          </w:tcPr>
          <w:p w14:paraId="0AEDD0C0" w14:textId="77777777" w:rsidR="00A57781" w:rsidRDefault="00A57781" w:rsidP="00A57781">
            <w:pPr>
              <w:rPr>
                <w:lang w:eastAsia="sv-SE"/>
              </w:rPr>
            </w:pPr>
          </w:p>
        </w:tc>
        <w:tc>
          <w:tcPr>
            <w:tcW w:w="6210" w:type="dxa"/>
            <w:shd w:val="clear" w:color="auto" w:fill="auto"/>
          </w:tcPr>
          <w:p w14:paraId="606E17C3" w14:textId="77777777" w:rsidR="00A57781" w:rsidRDefault="00A57781" w:rsidP="00A57781">
            <w:pPr>
              <w:rPr>
                <w:lang w:eastAsia="sv-SE"/>
              </w:rPr>
            </w:pPr>
          </w:p>
        </w:tc>
      </w:tr>
      <w:tr w:rsidR="00A57781" w14:paraId="3D323571" w14:textId="77777777" w:rsidTr="000349AD">
        <w:tc>
          <w:tcPr>
            <w:tcW w:w="1496" w:type="dxa"/>
            <w:shd w:val="clear" w:color="auto" w:fill="auto"/>
          </w:tcPr>
          <w:p w14:paraId="5EABDC33" w14:textId="77777777" w:rsidR="00A57781" w:rsidRPr="0040498B" w:rsidRDefault="00A57781" w:rsidP="00A57781">
            <w:pPr>
              <w:rPr>
                <w:rFonts w:eastAsia="等线"/>
              </w:rPr>
            </w:pPr>
          </w:p>
        </w:tc>
        <w:tc>
          <w:tcPr>
            <w:tcW w:w="2009" w:type="dxa"/>
            <w:shd w:val="clear" w:color="auto" w:fill="auto"/>
          </w:tcPr>
          <w:p w14:paraId="022B8126" w14:textId="77777777" w:rsidR="00A57781" w:rsidRDefault="00A57781" w:rsidP="00A57781">
            <w:pPr>
              <w:rPr>
                <w:lang w:eastAsia="sv-SE"/>
              </w:rPr>
            </w:pPr>
          </w:p>
        </w:tc>
        <w:tc>
          <w:tcPr>
            <w:tcW w:w="6210" w:type="dxa"/>
            <w:shd w:val="clear" w:color="auto" w:fill="auto"/>
          </w:tcPr>
          <w:p w14:paraId="5A064281" w14:textId="77777777" w:rsidR="00A57781" w:rsidRDefault="00A57781" w:rsidP="00A57781">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5"/>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6"/>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Huawei, HiSilicon</w:t>
            </w:r>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Proposal 10: When event triggered TA is configured, UE reports full TA using RRC signalling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b"/>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lastRenderedPageBreak/>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HiSilicon</w:t>
            </w:r>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맑은 고딕"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맑은 고딕" w:hint="eastAsia"/>
                <w:lang w:eastAsia="ko-KR"/>
              </w:rPr>
              <w:t xml:space="preserve">RAN1 </w:t>
            </w:r>
            <w:r>
              <w:rPr>
                <w:rFonts w:eastAsia="맑은 고딕"/>
                <w:lang w:eastAsia="ko-KR"/>
              </w:rPr>
              <w:t xml:space="preserve">will discuss </w:t>
            </w:r>
            <w:r>
              <w:rPr>
                <w:rFonts w:eastAsia="맑은 고딕" w:hint="eastAsia"/>
                <w:lang w:eastAsia="ko-KR"/>
              </w:rPr>
              <w:t>this WA</w:t>
            </w:r>
            <w:r>
              <w:rPr>
                <w:rFonts w:eastAsia="맑은 고딕"/>
                <w:lang w:eastAsia="ko-KR"/>
              </w:rPr>
              <w:t xml:space="preserve"> in upcoming meeting. Thus, we should wait for the RAN1 confirmation.</w:t>
            </w:r>
          </w:p>
        </w:tc>
      </w:tr>
      <w:tr w:rsidR="00A57781" w14:paraId="23B4DB3A" w14:textId="77777777" w:rsidTr="00996C89">
        <w:tc>
          <w:tcPr>
            <w:tcW w:w="1496" w:type="dxa"/>
            <w:shd w:val="clear" w:color="auto" w:fill="auto"/>
          </w:tcPr>
          <w:p w14:paraId="28EDF2F7" w14:textId="77777777" w:rsidR="00A57781" w:rsidRPr="0040498B" w:rsidRDefault="00A57781" w:rsidP="00A57781">
            <w:pPr>
              <w:rPr>
                <w:rFonts w:eastAsia="等线"/>
              </w:rPr>
            </w:pPr>
          </w:p>
        </w:tc>
        <w:tc>
          <w:tcPr>
            <w:tcW w:w="2009" w:type="dxa"/>
            <w:shd w:val="clear" w:color="auto" w:fill="auto"/>
          </w:tcPr>
          <w:p w14:paraId="4B8EA8EC" w14:textId="77777777" w:rsidR="00A57781" w:rsidRDefault="00A57781" w:rsidP="00A57781">
            <w:pPr>
              <w:rPr>
                <w:lang w:eastAsia="sv-SE"/>
              </w:rPr>
            </w:pPr>
          </w:p>
        </w:tc>
        <w:tc>
          <w:tcPr>
            <w:tcW w:w="6210" w:type="dxa"/>
            <w:shd w:val="clear" w:color="auto" w:fill="auto"/>
          </w:tcPr>
          <w:p w14:paraId="3AF3529B" w14:textId="77777777" w:rsidR="00A57781" w:rsidRDefault="00A57781" w:rsidP="00A57781">
            <w:pPr>
              <w:rPr>
                <w:lang w:eastAsia="sv-SE"/>
              </w:rPr>
            </w:pPr>
          </w:p>
        </w:tc>
      </w:tr>
      <w:tr w:rsidR="00A57781" w14:paraId="71A3E612" w14:textId="77777777" w:rsidTr="00996C89">
        <w:tc>
          <w:tcPr>
            <w:tcW w:w="1496" w:type="dxa"/>
            <w:shd w:val="clear" w:color="auto" w:fill="auto"/>
          </w:tcPr>
          <w:p w14:paraId="6C4B0E85" w14:textId="77777777" w:rsidR="00A57781" w:rsidRPr="0040498B" w:rsidRDefault="00A57781" w:rsidP="00A57781">
            <w:pPr>
              <w:rPr>
                <w:rFonts w:eastAsia="等线"/>
              </w:rPr>
            </w:pPr>
          </w:p>
        </w:tc>
        <w:tc>
          <w:tcPr>
            <w:tcW w:w="2009" w:type="dxa"/>
            <w:shd w:val="clear" w:color="auto" w:fill="auto"/>
          </w:tcPr>
          <w:p w14:paraId="1678E4FA" w14:textId="77777777" w:rsidR="00A57781" w:rsidRDefault="00A57781" w:rsidP="00A57781">
            <w:pPr>
              <w:rPr>
                <w:lang w:eastAsia="sv-SE"/>
              </w:rPr>
            </w:pPr>
          </w:p>
        </w:tc>
        <w:tc>
          <w:tcPr>
            <w:tcW w:w="6210" w:type="dxa"/>
            <w:shd w:val="clear" w:color="auto" w:fill="auto"/>
          </w:tcPr>
          <w:p w14:paraId="36F50A96" w14:textId="77777777" w:rsidR="00A57781" w:rsidRDefault="00A57781" w:rsidP="00A57781">
            <w:pPr>
              <w:rPr>
                <w:lang w:eastAsia="sv-SE"/>
              </w:rPr>
            </w:pPr>
          </w:p>
        </w:tc>
      </w:tr>
      <w:tr w:rsidR="00A57781" w14:paraId="1C5C77EA" w14:textId="77777777" w:rsidTr="00996C89">
        <w:tc>
          <w:tcPr>
            <w:tcW w:w="1496" w:type="dxa"/>
            <w:shd w:val="clear" w:color="auto" w:fill="auto"/>
          </w:tcPr>
          <w:p w14:paraId="37BE289E" w14:textId="77777777" w:rsidR="00A57781" w:rsidRPr="0040498B" w:rsidRDefault="00A57781" w:rsidP="00A57781">
            <w:pPr>
              <w:rPr>
                <w:rFonts w:eastAsia="等线"/>
              </w:rPr>
            </w:pPr>
          </w:p>
        </w:tc>
        <w:tc>
          <w:tcPr>
            <w:tcW w:w="2009" w:type="dxa"/>
            <w:shd w:val="clear" w:color="auto" w:fill="auto"/>
          </w:tcPr>
          <w:p w14:paraId="1528F46B" w14:textId="77777777" w:rsidR="00A57781" w:rsidRDefault="00A57781" w:rsidP="00A57781">
            <w:pPr>
              <w:rPr>
                <w:lang w:eastAsia="sv-SE"/>
              </w:rPr>
            </w:pPr>
          </w:p>
        </w:tc>
        <w:tc>
          <w:tcPr>
            <w:tcW w:w="6210" w:type="dxa"/>
            <w:shd w:val="clear" w:color="auto" w:fill="auto"/>
          </w:tcPr>
          <w:p w14:paraId="5F355721" w14:textId="77777777" w:rsidR="00A57781" w:rsidRDefault="00A57781" w:rsidP="00A57781">
            <w:pPr>
              <w:rPr>
                <w:lang w:eastAsia="sv-SE"/>
              </w:rPr>
            </w:pPr>
          </w:p>
        </w:tc>
      </w:tr>
      <w:tr w:rsidR="00A57781" w14:paraId="00E35DE9" w14:textId="77777777" w:rsidTr="00996C89">
        <w:tc>
          <w:tcPr>
            <w:tcW w:w="1496" w:type="dxa"/>
            <w:shd w:val="clear" w:color="auto" w:fill="auto"/>
          </w:tcPr>
          <w:p w14:paraId="22710734" w14:textId="77777777" w:rsidR="00A57781" w:rsidRPr="0040498B" w:rsidRDefault="00A57781" w:rsidP="00A57781">
            <w:pPr>
              <w:rPr>
                <w:rFonts w:eastAsia="等线"/>
              </w:rPr>
            </w:pPr>
          </w:p>
        </w:tc>
        <w:tc>
          <w:tcPr>
            <w:tcW w:w="2009" w:type="dxa"/>
            <w:shd w:val="clear" w:color="auto" w:fill="auto"/>
          </w:tcPr>
          <w:p w14:paraId="652E1C65" w14:textId="77777777" w:rsidR="00A57781" w:rsidRDefault="00A57781" w:rsidP="00A57781">
            <w:pPr>
              <w:rPr>
                <w:lang w:eastAsia="sv-SE"/>
              </w:rPr>
            </w:pPr>
          </w:p>
        </w:tc>
        <w:tc>
          <w:tcPr>
            <w:tcW w:w="6210" w:type="dxa"/>
            <w:shd w:val="clear" w:color="auto" w:fill="auto"/>
          </w:tcPr>
          <w:p w14:paraId="35044BF9" w14:textId="77777777" w:rsidR="00A57781" w:rsidRDefault="00A57781" w:rsidP="00A57781">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6"/>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lastRenderedPageBreak/>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r w:rsidRPr="002473CD">
              <w:rPr>
                <w:rFonts w:eastAsia="等线"/>
              </w:rPr>
              <w:t>phr-Tx-PowerFactorChange</w:t>
            </w:r>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HiSilicon</w:t>
            </w:r>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UE specific TA can be jiggled, thus if considering jiggled value in event triggering, additional parameters may take into account. Otherwise, it will cause signaling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等线"/>
              </w:rPr>
              <w:t>hysteresis and time to trigger</w:t>
            </w:r>
            <w:r>
              <w:rPr>
                <w:rFonts w:eastAsia="等线"/>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맑은 고딕"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맑은 고딕" w:hint="eastAsia"/>
                <w:lang w:eastAsia="ko-KR"/>
              </w:rPr>
              <w:t xml:space="preserve">We </w:t>
            </w:r>
            <w:r>
              <w:rPr>
                <w:rFonts w:eastAsia="맑은 고딕"/>
                <w:lang w:eastAsia="ko-KR"/>
              </w:rPr>
              <w:t>do not see the benefit to introduce the additional parameter.</w:t>
            </w:r>
            <w:r>
              <w:rPr>
                <w:rFonts w:eastAsia="맑은 고딕" w:hint="eastAsia"/>
                <w:lang w:eastAsia="ko-KR"/>
              </w:rPr>
              <w:t xml:space="preserve"> </w:t>
            </w:r>
          </w:p>
        </w:tc>
      </w:tr>
      <w:tr w:rsidR="00A57781" w14:paraId="68A25305" w14:textId="77777777" w:rsidTr="00D339F4">
        <w:tc>
          <w:tcPr>
            <w:tcW w:w="1496" w:type="dxa"/>
            <w:shd w:val="clear" w:color="auto" w:fill="auto"/>
          </w:tcPr>
          <w:p w14:paraId="714A719A" w14:textId="77777777" w:rsidR="00A57781" w:rsidRPr="0040498B" w:rsidRDefault="00A57781" w:rsidP="00A57781">
            <w:pPr>
              <w:rPr>
                <w:rFonts w:eastAsia="等线"/>
              </w:rPr>
            </w:pPr>
          </w:p>
        </w:tc>
        <w:tc>
          <w:tcPr>
            <w:tcW w:w="2009" w:type="dxa"/>
            <w:shd w:val="clear" w:color="auto" w:fill="auto"/>
          </w:tcPr>
          <w:p w14:paraId="4FF525A5" w14:textId="77777777" w:rsidR="00A57781" w:rsidRDefault="00A57781" w:rsidP="00A57781">
            <w:pPr>
              <w:rPr>
                <w:lang w:eastAsia="sv-SE"/>
              </w:rPr>
            </w:pPr>
          </w:p>
        </w:tc>
        <w:tc>
          <w:tcPr>
            <w:tcW w:w="6210" w:type="dxa"/>
            <w:shd w:val="clear" w:color="auto" w:fill="auto"/>
          </w:tcPr>
          <w:p w14:paraId="0AB1F8CC" w14:textId="77777777" w:rsidR="00A57781" w:rsidRDefault="00A57781" w:rsidP="00A57781">
            <w:pPr>
              <w:rPr>
                <w:lang w:eastAsia="sv-SE"/>
              </w:rPr>
            </w:pPr>
          </w:p>
        </w:tc>
      </w:tr>
      <w:tr w:rsidR="00A57781" w14:paraId="47B37121" w14:textId="77777777" w:rsidTr="00D339F4">
        <w:tc>
          <w:tcPr>
            <w:tcW w:w="1496" w:type="dxa"/>
            <w:shd w:val="clear" w:color="auto" w:fill="auto"/>
          </w:tcPr>
          <w:p w14:paraId="3657C766" w14:textId="77777777" w:rsidR="00A57781" w:rsidRPr="0040498B" w:rsidRDefault="00A57781" w:rsidP="00A57781">
            <w:pPr>
              <w:rPr>
                <w:rFonts w:eastAsia="等线"/>
              </w:rPr>
            </w:pPr>
          </w:p>
        </w:tc>
        <w:tc>
          <w:tcPr>
            <w:tcW w:w="2009" w:type="dxa"/>
            <w:shd w:val="clear" w:color="auto" w:fill="auto"/>
          </w:tcPr>
          <w:p w14:paraId="60897310" w14:textId="77777777" w:rsidR="00A57781" w:rsidRDefault="00A57781" w:rsidP="00A57781">
            <w:pPr>
              <w:rPr>
                <w:lang w:eastAsia="sv-SE"/>
              </w:rPr>
            </w:pPr>
          </w:p>
        </w:tc>
        <w:tc>
          <w:tcPr>
            <w:tcW w:w="6210" w:type="dxa"/>
            <w:shd w:val="clear" w:color="auto" w:fill="auto"/>
          </w:tcPr>
          <w:p w14:paraId="141012F1" w14:textId="77777777" w:rsidR="00A57781" w:rsidRDefault="00A57781" w:rsidP="00A57781">
            <w:pPr>
              <w:rPr>
                <w:lang w:eastAsia="sv-SE"/>
              </w:rPr>
            </w:pPr>
          </w:p>
        </w:tc>
      </w:tr>
      <w:tr w:rsidR="00A57781" w14:paraId="03199E45" w14:textId="77777777" w:rsidTr="00D339F4">
        <w:tc>
          <w:tcPr>
            <w:tcW w:w="1496" w:type="dxa"/>
            <w:shd w:val="clear" w:color="auto" w:fill="auto"/>
          </w:tcPr>
          <w:p w14:paraId="4A07E710" w14:textId="77777777" w:rsidR="00A57781" w:rsidRPr="0040498B" w:rsidRDefault="00A57781" w:rsidP="00A57781">
            <w:pPr>
              <w:rPr>
                <w:rFonts w:eastAsia="等线"/>
              </w:rPr>
            </w:pPr>
          </w:p>
        </w:tc>
        <w:tc>
          <w:tcPr>
            <w:tcW w:w="2009" w:type="dxa"/>
            <w:shd w:val="clear" w:color="auto" w:fill="auto"/>
          </w:tcPr>
          <w:p w14:paraId="2C38361E" w14:textId="77777777" w:rsidR="00A57781" w:rsidRDefault="00A57781" w:rsidP="00A57781">
            <w:pPr>
              <w:rPr>
                <w:lang w:eastAsia="sv-SE"/>
              </w:rPr>
            </w:pPr>
          </w:p>
        </w:tc>
        <w:tc>
          <w:tcPr>
            <w:tcW w:w="6210" w:type="dxa"/>
            <w:shd w:val="clear" w:color="auto" w:fill="auto"/>
          </w:tcPr>
          <w:p w14:paraId="0380E68F" w14:textId="77777777" w:rsidR="00A57781" w:rsidRDefault="00A57781" w:rsidP="00A57781">
            <w:pPr>
              <w:rPr>
                <w:lang w:eastAsia="sv-SE"/>
              </w:rPr>
            </w:pPr>
          </w:p>
        </w:tc>
      </w:tr>
      <w:tr w:rsidR="00A57781" w14:paraId="6F92D682" w14:textId="77777777" w:rsidTr="00D339F4">
        <w:tc>
          <w:tcPr>
            <w:tcW w:w="1496" w:type="dxa"/>
            <w:shd w:val="clear" w:color="auto" w:fill="auto"/>
          </w:tcPr>
          <w:p w14:paraId="08D977E4" w14:textId="77777777" w:rsidR="00A57781" w:rsidRPr="0040498B" w:rsidRDefault="00A57781" w:rsidP="00A57781">
            <w:pPr>
              <w:rPr>
                <w:rFonts w:eastAsia="等线"/>
              </w:rPr>
            </w:pPr>
          </w:p>
        </w:tc>
        <w:tc>
          <w:tcPr>
            <w:tcW w:w="2009" w:type="dxa"/>
            <w:shd w:val="clear" w:color="auto" w:fill="auto"/>
          </w:tcPr>
          <w:p w14:paraId="19D90980" w14:textId="77777777" w:rsidR="00A57781" w:rsidRDefault="00A57781" w:rsidP="00A57781">
            <w:pPr>
              <w:rPr>
                <w:lang w:eastAsia="sv-SE"/>
              </w:rPr>
            </w:pPr>
          </w:p>
        </w:tc>
        <w:tc>
          <w:tcPr>
            <w:tcW w:w="6210" w:type="dxa"/>
            <w:shd w:val="clear" w:color="auto" w:fill="auto"/>
          </w:tcPr>
          <w:p w14:paraId="364E294A" w14:textId="77777777" w:rsidR="00A57781" w:rsidRDefault="00A57781" w:rsidP="00A57781">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6"/>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Proposal 1: For connected UE, TA can be configured to report via RACH procedure if timeAlignmentTimer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Proposal 4: Semi-persistent reporting of information on UE specific TA pre-compensation in connected mode is configured by RRC signalling.</w:t>
            </w:r>
          </w:p>
          <w:p w14:paraId="1CB57375" w14:textId="2E57F300" w:rsidR="00361F8D" w:rsidRPr="00115364" w:rsidRDefault="00097810" w:rsidP="00097810">
            <w:pPr>
              <w:rPr>
                <w:bCs/>
                <w:lang w:val="en-US"/>
              </w:rPr>
            </w:pPr>
            <w:r w:rsidRPr="00115364">
              <w:rPr>
                <w:bCs/>
                <w:lang w:val="en-US"/>
              </w:rPr>
              <w:lastRenderedPageBreak/>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lastRenderedPageBreak/>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lastRenderedPageBreak/>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HiSilicon</w:t>
            </w:r>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맑은 고딕"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맑은 고딕" w:hint="eastAsia"/>
                <w:lang w:eastAsia="ko-KR"/>
              </w:rPr>
              <w:t xml:space="preserve">Event triggered TA </w:t>
            </w:r>
            <w:r>
              <w:rPr>
                <w:rFonts w:eastAsia="맑은 고딕"/>
                <w:lang w:eastAsia="ko-KR"/>
              </w:rPr>
              <w:t>reporting</w:t>
            </w:r>
            <w:r>
              <w:rPr>
                <w:rFonts w:eastAsia="맑은 고딕" w:hint="eastAsia"/>
                <w:lang w:eastAsia="ko-KR"/>
              </w:rPr>
              <w:t xml:space="preserve"> is enough</w:t>
            </w:r>
            <w:r>
              <w:rPr>
                <w:rFonts w:eastAsia="맑은 고딕"/>
                <w:lang w:eastAsia="ko-KR"/>
              </w:rPr>
              <w:t>.</w:t>
            </w:r>
            <w:r>
              <w:rPr>
                <w:rFonts w:eastAsia="맑은 고딕" w:hint="eastAsia"/>
                <w:lang w:eastAsia="ko-KR"/>
              </w:rPr>
              <w:t xml:space="preserve"> </w:t>
            </w:r>
          </w:p>
        </w:tc>
      </w:tr>
      <w:tr w:rsidR="00A57781" w14:paraId="0921D8A1" w14:textId="77777777" w:rsidTr="00802337">
        <w:tc>
          <w:tcPr>
            <w:tcW w:w="1496" w:type="dxa"/>
            <w:shd w:val="clear" w:color="auto" w:fill="auto"/>
          </w:tcPr>
          <w:p w14:paraId="4091E136" w14:textId="77777777" w:rsidR="00A57781" w:rsidRPr="0040498B" w:rsidRDefault="00A57781" w:rsidP="00A57781">
            <w:pPr>
              <w:rPr>
                <w:rFonts w:eastAsia="等线"/>
              </w:rPr>
            </w:pPr>
          </w:p>
        </w:tc>
        <w:tc>
          <w:tcPr>
            <w:tcW w:w="2009" w:type="dxa"/>
            <w:shd w:val="clear" w:color="auto" w:fill="auto"/>
          </w:tcPr>
          <w:p w14:paraId="3779A9BD" w14:textId="77777777" w:rsidR="00A57781" w:rsidRDefault="00A57781" w:rsidP="00A57781">
            <w:pPr>
              <w:rPr>
                <w:lang w:eastAsia="sv-SE"/>
              </w:rPr>
            </w:pPr>
          </w:p>
        </w:tc>
        <w:tc>
          <w:tcPr>
            <w:tcW w:w="6210" w:type="dxa"/>
            <w:shd w:val="clear" w:color="auto" w:fill="auto"/>
          </w:tcPr>
          <w:p w14:paraId="51717853" w14:textId="77777777" w:rsidR="00A57781" w:rsidRDefault="00A57781" w:rsidP="00A57781">
            <w:pPr>
              <w:rPr>
                <w:lang w:eastAsia="sv-SE"/>
              </w:rPr>
            </w:pPr>
          </w:p>
        </w:tc>
      </w:tr>
      <w:tr w:rsidR="00A57781" w14:paraId="0921D7F2" w14:textId="77777777" w:rsidTr="00802337">
        <w:tc>
          <w:tcPr>
            <w:tcW w:w="1496" w:type="dxa"/>
            <w:shd w:val="clear" w:color="auto" w:fill="auto"/>
          </w:tcPr>
          <w:p w14:paraId="72804F1C" w14:textId="77777777" w:rsidR="00A57781" w:rsidRPr="0040498B" w:rsidRDefault="00A57781" w:rsidP="00A57781">
            <w:pPr>
              <w:rPr>
                <w:rFonts w:eastAsia="等线"/>
              </w:rPr>
            </w:pPr>
          </w:p>
        </w:tc>
        <w:tc>
          <w:tcPr>
            <w:tcW w:w="2009" w:type="dxa"/>
            <w:shd w:val="clear" w:color="auto" w:fill="auto"/>
          </w:tcPr>
          <w:p w14:paraId="3F67CEF9" w14:textId="77777777" w:rsidR="00A57781" w:rsidRDefault="00A57781" w:rsidP="00A57781">
            <w:pPr>
              <w:rPr>
                <w:lang w:eastAsia="sv-SE"/>
              </w:rPr>
            </w:pPr>
          </w:p>
        </w:tc>
        <w:tc>
          <w:tcPr>
            <w:tcW w:w="6210" w:type="dxa"/>
            <w:shd w:val="clear" w:color="auto" w:fill="auto"/>
          </w:tcPr>
          <w:p w14:paraId="0C7BEC38" w14:textId="77777777" w:rsidR="00A57781" w:rsidRDefault="00A57781" w:rsidP="00A57781">
            <w:pPr>
              <w:rPr>
                <w:lang w:eastAsia="sv-SE"/>
              </w:rPr>
            </w:pPr>
          </w:p>
        </w:tc>
      </w:tr>
      <w:tr w:rsidR="00A57781" w14:paraId="30FA0070" w14:textId="77777777" w:rsidTr="00802337">
        <w:tc>
          <w:tcPr>
            <w:tcW w:w="1496" w:type="dxa"/>
            <w:shd w:val="clear" w:color="auto" w:fill="auto"/>
          </w:tcPr>
          <w:p w14:paraId="726609D8" w14:textId="77777777" w:rsidR="00A57781" w:rsidRPr="0040498B" w:rsidRDefault="00A57781" w:rsidP="00A57781">
            <w:pPr>
              <w:rPr>
                <w:rFonts w:eastAsia="等线"/>
              </w:rPr>
            </w:pPr>
          </w:p>
        </w:tc>
        <w:tc>
          <w:tcPr>
            <w:tcW w:w="2009" w:type="dxa"/>
            <w:shd w:val="clear" w:color="auto" w:fill="auto"/>
          </w:tcPr>
          <w:p w14:paraId="4F94A6BE" w14:textId="77777777" w:rsidR="00A57781" w:rsidRDefault="00A57781" w:rsidP="00A57781">
            <w:pPr>
              <w:rPr>
                <w:lang w:eastAsia="sv-SE"/>
              </w:rPr>
            </w:pPr>
          </w:p>
        </w:tc>
        <w:tc>
          <w:tcPr>
            <w:tcW w:w="6210" w:type="dxa"/>
            <w:shd w:val="clear" w:color="auto" w:fill="auto"/>
          </w:tcPr>
          <w:p w14:paraId="14CDA9DB" w14:textId="77777777" w:rsidR="00A57781" w:rsidRDefault="00A57781" w:rsidP="00A57781">
            <w:pPr>
              <w:rPr>
                <w:lang w:eastAsia="sv-SE"/>
              </w:rPr>
            </w:pPr>
          </w:p>
        </w:tc>
      </w:tr>
      <w:tr w:rsidR="00A57781" w14:paraId="0501A162" w14:textId="77777777" w:rsidTr="00802337">
        <w:tc>
          <w:tcPr>
            <w:tcW w:w="1496" w:type="dxa"/>
            <w:shd w:val="clear" w:color="auto" w:fill="auto"/>
          </w:tcPr>
          <w:p w14:paraId="01EFA647" w14:textId="77777777" w:rsidR="00A57781" w:rsidRPr="0040498B" w:rsidRDefault="00A57781" w:rsidP="00A57781">
            <w:pPr>
              <w:rPr>
                <w:rFonts w:eastAsia="等线"/>
              </w:rPr>
            </w:pPr>
          </w:p>
        </w:tc>
        <w:tc>
          <w:tcPr>
            <w:tcW w:w="2009" w:type="dxa"/>
            <w:shd w:val="clear" w:color="auto" w:fill="auto"/>
          </w:tcPr>
          <w:p w14:paraId="61CAA03F" w14:textId="77777777" w:rsidR="00A57781" w:rsidRDefault="00A57781" w:rsidP="00A57781">
            <w:pPr>
              <w:rPr>
                <w:lang w:eastAsia="sv-SE"/>
              </w:rPr>
            </w:pPr>
          </w:p>
        </w:tc>
        <w:tc>
          <w:tcPr>
            <w:tcW w:w="6210" w:type="dxa"/>
            <w:shd w:val="clear" w:color="auto" w:fill="auto"/>
          </w:tcPr>
          <w:p w14:paraId="35728268" w14:textId="77777777" w:rsidR="00A57781" w:rsidRDefault="00A57781" w:rsidP="00A57781">
            <w:pPr>
              <w:rPr>
                <w:lang w:eastAsia="sv-SE"/>
              </w:rPr>
            </w:pPr>
          </w:p>
        </w:tc>
      </w:tr>
      <w:tr w:rsidR="00A57781" w14:paraId="743237EA" w14:textId="77777777" w:rsidTr="00802337">
        <w:tc>
          <w:tcPr>
            <w:tcW w:w="1496" w:type="dxa"/>
            <w:shd w:val="clear" w:color="auto" w:fill="auto"/>
          </w:tcPr>
          <w:p w14:paraId="2A98D8A9" w14:textId="77777777" w:rsidR="00A57781" w:rsidRPr="0040498B" w:rsidRDefault="00A57781" w:rsidP="00A57781">
            <w:pPr>
              <w:rPr>
                <w:rFonts w:eastAsia="等线"/>
              </w:rPr>
            </w:pPr>
          </w:p>
        </w:tc>
        <w:tc>
          <w:tcPr>
            <w:tcW w:w="2009" w:type="dxa"/>
            <w:shd w:val="clear" w:color="auto" w:fill="auto"/>
          </w:tcPr>
          <w:p w14:paraId="44BC9DBE" w14:textId="77777777" w:rsidR="00A57781" w:rsidRDefault="00A57781" w:rsidP="00A57781">
            <w:pPr>
              <w:rPr>
                <w:lang w:eastAsia="sv-SE"/>
              </w:rPr>
            </w:pPr>
          </w:p>
        </w:tc>
        <w:tc>
          <w:tcPr>
            <w:tcW w:w="6210" w:type="dxa"/>
            <w:shd w:val="clear" w:color="auto" w:fill="auto"/>
          </w:tcPr>
          <w:p w14:paraId="12FC4D68" w14:textId="77777777" w:rsidR="00A57781" w:rsidRDefault="00A57781" w:rsidP="00A57781">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af6"/>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r w:rsidRPr="001F6FC1">
              <w:rPr>
                <w:rFonts w:cs="Arial"/>
              </w:rPr>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Huawei, HiSilicon</w:t>
            </w:r>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af5"/>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af5"/>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af5"/>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af5"/>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HiSilicon</w:t>
            </w:r>
            <w:bookmarkEnd w:id="39"/>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af5"/>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lastRenderedPageBreak/>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lastRenderedPageBreak/>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맑은 고딕"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맑은 고딕" w:hint="eastAsia"/>
                <w:lang w:eastAsia="ko-KR"/>
              </w:rPr>
              <w:t xml:space="preserve">RAN1 </w:t>
            </w:r>
            <w:r>
              <w:rPr>
                <w:rFonts w:eastAsia="맑은 고딕"/>
                <w:lang w:eastAsia="ko-KR"/>
              </w:rPr>
              <w:t xml:space="preserve">will discuss </w:t>
            </w:r>
            <w:r>
              <w:rPr>
                <w:rFonts w:eastAsia="맑은 고딕" w:hint="eastAsia"/>
                <w:lang w:eastAsia="ko-KR"/>
              </w:rPr>
              <w:t>this WA</w:t>
            </w:r>
            <w:r>
              <w:rPr>
                <w:rFonts w:eastAsia="맑은 고딕"/>
                <w:lang w:eastAsia="ko-KR"/>
              </w:rPr>
              <w:t xml:space="preserve"> in upcoming meeting. Thus, we should wait for the RAN1 confirmation.</w:t>
            </w:r>
          </w:p>
        </w:tc>
      </w:tr>
      <w:tr w:rsidR="00A57781" w14:paraId="7D632224" w14:textId="77777777" w:rsidTr="00D339F4">
        <w:tc>
          <w:tcPr>
            <w:tcW w:w="1496" w:type="dxa"/>
            <w:shd w:val="clear" w:color="auto" w:fill="auto"/>
          </w:tcPr>
          <w:p w14:paraId="745DA795" w14:textId="77777777" w:rsidR="00A57781" w:rsidRPr="0040498B" w:rsidRDefault="00A57781" w:rsidP="00A57781">
            <w:pPr>
              <w:rPr>
                <w:rFonts w:eastAsia="等线"/>
              </w:rPr>
            </w:pPr>
          </w:p>
        </w:tc>
        <w:tc>
          <w:tcPr>
            <w:tcW w:w="2009" w:type="dxa"/>
            <w:shd w:val="clear" w:color="auto" w:fill="auto"/>
          </w:tcPr>
          <w:p w14:paraId="47F2F691" w14:textId="77777777" w:rsidR="00A57781" w:rsidRDefault="00A57781" w:rsidP="00A57781">
            <w:pPr>
              <w:rPr>
                <w:lang w:eastAsia="sv-SE"/>
              </w:rPr>
            </w:pPr>
          </w:p>
        </w:tc>
        <w:tc>
          <w:tcPr>
            <w:tcW w:w="6210" w:type="dxa"/>
            <w:shd w:val="clear" w:color="auto" w:fill="auto"/>
          </w:tcPr>
          <w:p w14:paraId="4EE9E0D5" w14:textId="77777777" w:rsidR="00A57781" w:rsidRDefault="00A57781" w:rsidP="00A57781">
            <w:pPr>
              <w:rPr>
                <w:lang w:eastAsia="sv-SE"/>
              </w:rPr>
            </w:pPr>
          </w:p>
        </w:tc>
      </w:tr>
      <w:tr w:rsidR="00A57781" w14:paraId="43C3252E" w14:textId="77777777" w:rsidTr="00D339F4">
        <w:tc>
          <w:tcPr>
            <w:tcW w:w="1496" w:type="dxa"/>
            <w:shd w:val="clear" w:color="auto" w:fill="auto"/>
          </w:tcPr>
          <w:p w14:paraId="5F21CC51" w14:textId="77777777" w:rsidR="00A57781" w:rsidRPr="0040498B" w:rsidRDefault="00A57781" w:rsidP="00A57781">
            <w:pPr>
              <w:rPr>
                <w:rFonts w:eastAsia="等线"/>
              </w:rPr>
            </w:pPr>
          </w:p>
        </w:tc>
        <w:tc>
          <w:tcPr>
            <w:tcW w:w="2009" w:type="dxa"/>
            <w:shd w:val="clear" w:color="auto" w:fill="auto"/>
          </w:tcPr>
          <w:p w14:paraId="2EA82867" w14:textId="77777777" w:rsidR="00A57781" w:rsidRDefault="00A57781" w:rsidP="00A57781">
            <w:pPr>
              <w:rPr>
                <w:lang w:eastAsia="sv-SE"/>
              </w:rPr>
            </w:pPr>
          </w:p>
        </w:tc>
        <w:tc>
          <w:tcPr>
            <w:tcW w:w="6210" w:type="dxa"/>
            <w:shd w:val="clear" w:color="auto" w:fill="auto"/>
          </w:tcPr>
          <w:p w14:paraId="0422BD41" w14:textId="77777777" w:rsidR="00A57781" w:rsidRDefault="00A57781" w:rsidP="00A57781">
            <w:pPr>
              <w:rPr>
                <w:lang w:eastAsia="sv-SE"/>
              </w:rPr>
            </w:pPr>
          </w:p>
        </w:tc>
      </w:tr>
      <w:tr w:rsidR="00A57781" w14:paraId="3D785F16" w14:textId="77777777" w:rsidTr="00D339F4">
        <w:tc>
          <w:tcPr>
            <w:tcW w:w="1496" w:type="dxa"/>
            <w:shd w:val="clear" w:color="auto" w:fill="auto"/>
          </w:tcPr>
          <w:p w14:paraId="307622E3" w14:textId="77777777" w:rsidR="00A57781" w:rsidRPr="0040498B" w:rsidRDefault="00A57781" w:rsidP="00A57781">
            <w:pPr>
              <w:rPr>
                <w:rFonts w:eastAsia="等线"/>
              </w:rPr>
            </w:pPr>
          </w:p>
        </w:tc>
        <w:tc>
          <w:tcPr>
            <w:tcW w:w="2009" w:type="dxa"/>
            <w:shd w:val="clear" w:color="auto" w:fill="auto"/>
          </w:tcPr>
          <w:p w14:paraId="3F253BC0" w14:textId="77777777" w:rsidR="00A57781" w:rsidRDefault="00A57781" w:rsidP="00A57781">
            <w:pPr>
              <w:rPr>
                <w:lang w:eastAsia="sv-SE"/>
              </w:rPr>
            </w:pPr>
          </w:p>
        </w:tc>
        <w:tc>
          <w:tcPr>
            <w:tcW w:w="6210" w:type="dxa"/>
            <w:shd w:val="clear" w:color="auto" w:fill="auto"/>
          </w:tcPr>
          <w:p w14:paraId="12721410" w14:textId="77777777" w:rsidR="00A57781" w:rsidRDefault="00A57781" w:rsidP="00A57781">
            <w:pPr>
              <w:rPr>
                <w:lang w:eastAsia="sv-SE"/>
              </w:rPr>
            </w:pPr>
          </w:p>
        </w:tc>
      </w:tr>
      <w:tr w:rsidR="00A57781" w14:paraId="1A756EF8" w14:textId="77777777" w:rsidTr="00D339F4">
        <w:tc>
          <w:tcPr>
            <w:tcW w:w="1496" w:type="dxa"/>
            <w:shd w:val="clear" w:color="auto" w:fill="auto"/>
          </w:tcPr>
          <w:p w14:paraId="4DE4AE73" w14:textId="77777777" w:rsidR="00A57781" w:rsidRPr="0040498B" w:rsidRDefault="00A57781" w:rsidP="00A57781">
            <w:pPr>
              <w:rPr>
                <w:rFonts w:eastAsia="等线"/>
              </w:rPr>
            </w:pPr>
          </w:p>
        </w:tc>
        <w:tc>
          <w:tcPr>
            <w:tcW w:w="2009" w:type="dxa"/>
            <w:shd w:val="clear" w:color="auto" w:fill="auto"/>
          </w:tcPr>
          <w:p w14:paraId="59055B5A" w14:textId="77777777" w:rsidR="00A57781" w:rsidRDefault="00A57781" w:rsidP="00A57781">
            <w:pPr>
              <w:rPr>
                <w:lang w:eastAsia="sv-SE"/>
              </w:rPr>
            </w:pPr>
          </w:p>
        </w:tc>
        <w:tc>
          <w:tcPr>
            <w:tcW w:w="6210" w:type="dxa"/>
            <w:shd w:val="clear" w:color="auto" w:fill="auto"/>
          </w:tcPr>
          <w:p w14:paraId="3D8E62EA" w14:textId="77777777" w:rsidR="00A57781" w:rsidRDefault="00A57781" w:rsidP="00A57781">
            <w:pPr>
              <w:rPr>
                <w:lang w:eastAsia="sv-SE"/>
              </w:rPr>
            </w:pPr>
          </w:p>
        </w:tc>
      </w:tr>
      <w:tr w:rsidR="00A57781" w14:paraId="52E36B1C" w14:textId="77777777" w:rsidTr="00D339F4">
        <w:tc>
          <w:tcPr>
            <w:tcW w:w="1496" w:type="dxa"/>
            <w:shd w:val="clear" w:color="auto" w:fill="auto"/>
          </w:tcPr>
          <w:p w14:paraId="262EF045" w14:textId="77777777" w:rsidR="00A57781" w:rsidRPr="0040498B" w:rsidRDefault="00A57781" w:rsidP="00A57781">
            <w:pPr>
              <w:rPr>
                <w:rFonts w:eastAsia="等线"/>
              </w:rPr>
            </w:pPr>
          </w:p>
        </w:tc>
        <w:tc>
          <w:tcPr>
            <w:tcW w:w="2009" w:type="dxa"/>
            <w:shd w:val="clear" w:color="auto" w:fill="auto"/>
          </w:tcPr>
          <w:p w14:paraId="71C4482D" w14:textId="77777777" w:rsidR="00A57781" w:rsidRDefault="00A57781" w:rsidP="00A57781">
            <w:pPr>
              <w:rPr>
                <w:lang w:eastAsia="sv-SE"/>
              </w:rPr>
            </w:pPr>
          </w:p>
        </w:tc>
        <w:tc>
          <w:tcPr>
            <w:tcW w:w="6210" w:type="dxa"/>
            <w:shd w:val="clear" w:color="auto" w:fill="auto"/>
          </w:tcPr>
          <w:p w14:paraId="1211E0A2" w14:textId="77777777" w:rsidR="00A57781" w:rsidRDefault="00A57781" w:rsidP="00A57781">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6"/>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lastRenderedPageBreak/>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lastRenderedPageBreak/>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lastRenderedPageBreak/>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If Proposal 5 is not agreed, then the quantity used by the UE to trigger TA reports is Qta = [UE-specific-Koffset * 10</w:t>
            </w:r>
            <w:r w:rsidRPr="00AB0A5B">
              <w:rPr>
                <w:rFonts w:cs="Arial"/>
                <w:vertAlign w:val="superscript"/>
                <w:lang w:val="en-US"/>
              </w:rPr>
              <w:t>-3</w:t>
            </w:r>
            <w:r w:rsidRPr="00866EA6">
              <w:rPr>
                <w:rFonts w:cs="Arial"/>
                <w:lang w:val="en-US"/>
              </w:rPr>
              <w:t xml:space="preserve"> – TTA], that is the UE-specific- Koffset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HiSilicon</w:t>
            </w:r>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lastRenderedPageBreak/>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맑은 고딕"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A57781" w14:paraId="5C083571" w14:textId="77777777" w:rsidTr="000349AD">
        <w:tc>
          <w:tcPr>
            <w:tcW w:w="1496" w:type="dxa"/>
            <w:shd w:val="clear" w:color="auto" w:fill="auto"/>
          </w:tcPr>
          <w:p w14:paraId="7C1A610D" w14:textId="77777777" w:rsidR="00A57781" w:rsidRPr="0040498B" w:rsidRDefault="00A57781" w:rsidP="00A57781">
            <w:pPr>
              <w:rPr>
                <w:rFonts w:eastAsia="等线"/>
              </w:rPr>
            </w:pPr>
          </w:p>
        </w:tc>
        <w:tc>
          <w:tcPr>
            <w:tcW w:w="2009" w:type="dxa"/>
            <w:shd w:val="clear" w:color="auto" w:fill="auto"/>
          </w:tcPr>
          <w:p w14:paraId="1B0A1AF3" w14:textId="77777777" w:rsidR="00A57781" w:rsidRDefault="00A57781" w:rsidP="00A57781">
            <w:pPr>
              <w:rPr>
                <w:lang w:eastAsia="sv-SE"/>
              </w:rPr>
            </w:pPr>
          </w:p>
        </w:tc>
        <w:tc>
          <w:tcPr>
            <w:tcW w:w="6210" w:type="dxa"/>
            <w:shd w:val="clear" w:color="auto" w:fill="auto"/>
          </w:tcPr>
          <w:p w14:paraId="6DB88D0E" w14:textId="77777777" w:rsidR="00A57781" w:rsidRDefault="00A57781" w:rsidP="00A57781">
            <w:pPr>
              <w:rPr>
                <w:lang w:eastAsia="sv-SE"/>
              </w:rPr>
            </w:pPr>
          </w:p>
        </w:tc>
      </w:tr>
      <w:tr w:rsidR="00A57781" w14:paraId="092FFE75" w14:textId="77777777" w:rsidTr="000349AD">
        <w:tc>
          <w:tcPr>
            <w:tcW w:w="1496" w:type="dxa"/>
            <w:shd w:val="clear" w:color="auto" w:fill="auto"/>
          </w:tcPr>
          <w:p w14:paraId="41F7047F" w14:textId="77777777" w:rsidR="00A57781" w:rsidRPr="0040498B" w:rsidRDefault="00A57781" w:rsidP="00A57781">
            <w:pPr>
              <w:rPr>
                <w:rFonts w:eastAsia="等线"/>
              </w:rPr>
            </w:pPr>
          </w:p>
        </w:tc>
        <w:tc>
          <w:tcPr>
            <w:tcW w:w="2009" w:type="dxa"/>
            <w:shd w:val="clear" w:color="auto" w:fill="auto"/>
          </w:tcPr>
          <w:p w14:paraId="3C744AD0" w14:textId="77777777" w:rsidR="00A57781" w:rsidRDefault="00A57781" w:rsidP="00A57781">
            <w:pPr>
              <w:rPr>
                <w:lang w:eastAsia="sv-SE"/>
              </w:rPr>
            </w:pPr>
          </w:p>
        </w:tc>
        <w:tc>
          <w:tcPr>
            <w:tcW w:w="6210" w:type="dxa"/>
            <w:shd w:val="clear" w:color="auto" w:fill="auto"/>
          </w:tcPr>
          <w:p w14:paraId="5466DCC3" w14:textId="77777777" w:rsidR="00A57781" w:rsidRDefault="00A57781" w:rsidP="00A57781">
            <w:pPr>
              <w:rPr>
                <w:lang w:eastAsia="sv-SE"/>
              </w:rPr>
            </w:pPr>
          </w:p>
        </w:tc>
      </w:tr>
      <w:tr w:rsidR="00A57781" w14:paraId="58D8B6A5" w14:textId="77777777" w:rsidTr="000349AD">
        <w:tc>
          <w:tcPr>
            <w:tcW w:w="1496" w:type="dxa"/>
            <w:shd w:val="clear" w:color="auto" w:fill="auto"/>
          </w:tcPr>
          <w:p w14:paraId="11418B46" w14:textId="77777777" w:rsidR="00A57781" w:rsidRPr="0040498B" w:rsidRDefault="00A57781" w:rsidP="00A57781">
            <w:pPr>
              <w:rPr>
                <w:rFonts w:eastAsia="等线"/>
              </w:rPr>
            </w:pPr>
          </w:p>
        </w:tc>
        <w:tc>
          <w:tcPr>
            <w:tcW w:w="2009" w:type="dxa"/>
            <w:shd w:val="clear" w:color="auto" w:fill="auto"/>
          </w:tcPr>
          <w:p w14:paraId="1A88BBD2" w14:textId="77777777" w:rsidR="00A57781" w:rsidRDefault="00A57781" w:rsidP="00A57781">
            <w:pPr>
              <w:rPr>
                <w:lang w:eastAsia="sv-SE"/>
              </w:rPr>
            </w:pPr>
          </w:p>
        </w:tc>
        <w:tc>
          <w:tcPr>
            <w:tcW w:w="6210" w:type="dxa"/>
            <w:shd w:val="clear" w:color="auto" w:fill="auto"/>
          </w:tcPr>
          <w:p w14:paraId="0A9A3465" w14:textId="77777777" w:rsidR="00A57781" w:rsidRDefault="00A57781" w:rsidP="00A57781">
            <w:pPr>
              <w:rPr>
                <w:lang w:eastAsia="sv-SE"/>
              </w:rPr>
            </w:pPr>
          </w:p>
        </w:tc>
      </w:tr>
      <w:tr w:rsidR="00A57781" w14:paraId="07840E77" w14:textId="77777777" w:rsidTr="000349AD">
        <w:tc>
          <w:tcPr>
            <w:tcW w:w="1496" w:type="dxa"/>
            <w:shd w:val="clear" w:color="auto" w:fill="auto"/>
          </w:tcPr>
          <w:p w14:paraId="0CE3BB60" w14:textId="77777777" w:rsidR="00A57781" w:rsidRPr="0040498B" w:rsidRDefault="00A57781" w:rsidP="00A57781">
            <w:pPr>
              <w:rPr>
                <w:rFonts w:eastAsia="等线"/>
              </w:rPr>
            </w:pPr>
          </w:p>
        </w:tc>
        <w:tc>
          <w:tcPr>
            <w:tcW w:w="2009" w:type="dxa"/>
            <w:shd w:val="clear" w:color="auto" w:fill="auto"/>
          </w:tcPr>
          <w:p w14:paraId="179806C7" w14:textId="77777777" w:rsidR="00A57781" w:rsidRDefault="00A57781" w:rsidP="00A57781">
            <w:pPr>
              <w:rPr>
                <w:lang w:eastAsia="sv-SE"/>
              </w:rPr>
            </w:pPr>
          </w:p>
        </w:tc>
        <w:tc>
          <w:tcPr>
            <w:tcW w:w="6210" w:type="dxa"/>
            <w:shd w:val="clear" w:color="auto" w:fill="auto"/>
          </w:tcPr>
          <w:p w14:paraId="3E48BCE9" w14:textId="77777777" w:rsidR="00A57781" w:rsidRDefault="00A57781" w:rsidP="00A57781">
            <w:pPr>
              <w:rPr>
                <w:lang w:eastAsia="sv-SE"/>
              </w:rPr>
            </w:pPr>
          </w:p>
        </w:tc>
      </w:tr>
      <w:tr w:rsidR="00A57781" w14:paraId="2056B0B7" w14:textId="77777777" w:rsidTr="000349AD">
        <w:tc>
          <w:tcPr>
            <w:tcW w:w="1496" w:type="dxa"/>
            <w:shd w:val="clear" w:color="auto" w:fill="auto"/>
          </w:tcPr>
          <w:p w14:paraId="702B9A35" w14:textId="77777777" w:rsidR="00A57781" w:rsidRPr="0040498B" w:rsidRDefault="00A57781" w:rsidP="00A57781">
            <w:pPr>
              <w:rPr>
                <w:rFonts w:eastAsia="等线"/>
              </w:rPr>
            </w:pPr>
          </w:p>
        </w:tc>
        <w:tc>
          <w:tcPr>
            <w:tcW w:w="2009" w:type="dxa"/>
            <w:shd w:val="clear" w:color="auto" w:fill="auto"/>
          </w:tcPr>
          <w:p w14:paraId="53C7DF2F" w14:textId="77777777" w:rsidR="00A57781" w:rsidRDefault="00A57781" w:rsidP="00A57781">
            <w:pPr>
              <w:rPr>
                <w:lang w:eastAsia="sv-SE"/>
              </w:rPr>
            </w:pPr>
          </w:p>
        </w:tc>
        <w:tc>
          <w:tcPr>
            <w:tcW w:w="6210" w:type="dxa"/>
            <w:shd w:val="clear" w:color="auto" w:fill="auto"/>
          </w:tcPr>
          <w:p w14:paraId="35C9F8B3" w14:textId="77777777" w:rsidR="00A57781" w:rsidRDefault="00A57781" w:rsidP="00A57781">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6"/>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Tdoc Num</w:t>
            </w:r>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SR can be triggered if TA reporting has been triggered but there is no available UL-SCH resources, or if the UL-SCH resources cannot accommodate the TA report MAC CE plus its subheader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Huawei, HiSilicon</w:t>
            </w:r>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lastRenderedPageBreak/>
              <w:t>Huawei,</w:t>
            </w:r>
            <w:r>
              <w:t xml:space="preserve"> HiSilicon</w:t>
            </w:r>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The same view as samsung</w:t>
            </w:r>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맑은 고딕"/>
                <w:lang w:eastAsia="ko-KR"/>
              </w:rPr>
            </w:pPr>
            <w:r w:rsidRPr="00535768">
              <w:rPr>
                <w:rFonts w:eastAsia="맑은 고딕"/>
                <w:lang w:eastAsia="ko-KR"/>
              </w:rPr>
              <w:t>LG</w:t>
            </w:r>
          </w:p>
        </w:tc>
        <w:tc>
          <w:tcPr>
            <w:tcW w:w="2009" w:type="dxa"/>
            <w:shd w:val="clear" w:color="auto" w:fill="auto"/>
          </w:tcPr>
          <w:p w14:paraId="44FFB3C8" w14:textId="4B541B36" w:rsidR="00A57781" w:rsidRDefault="00A57781" w:rsidP="00A57781">
            <w:pPr>
              <w:rPr>
                <w:lang w:eastAsia="sv-SE"/>
              </w:rPr>
            </w:pPr>
            <w:r>
              <w:rPr>
                <w:rFonts w:eastAsia="맑은 고딕"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A57781" w14:paraId="0E759905" w14:textId="77777777" w:rsidTr="000349AD">
        <w:tc>
          <w:tcPr>
            <w:tcW w:w="1496" w:type="dxa"/>
            <w:shd w:val="clear" w:color="auto" w:fill="auto"/>
          </w:tcPr>
          <w:p w14:paraId="7147F523" w14:textId="77777777" w:rsidR="00A57781" w:rsidRPr="0040498B" w:rsidRDefault="00A57781" w:rsidP="00A57781">
            <w:pPr>
              <w:rPr>
                <w:rFonts w:eastAsia="等线"/>
              </w:rPr>
            </w:pPr>
          </w:p>
        </w:tc>
        <w:tc>
          <w:tcPr>
            <w:tcW w:w="2009" w:type="dxa"/>
            <w:shd w:val="clear" w:color="auto" w:fill="auto"/>
          </w:tcPr>
          <w:p w14:paraId="70943C05" w14:textId="77777777" w:rsidR="00A57781" w:rsidRDefault="00A57781" w:rsidP="00A57781">
            <w:pPr>
              <w:rPr>
                <w:lang w:eastAsia="sv-SE"/>
              </w:rPr>
            </w:pPr>
          </w:p>
        </w:tc>
        <w:tc>
          <w:tcPr>
            <w:tcW w:w="6210" w:type="dxa"/>
            <w:shd w:val="clear" w:color="auto" w:fill="auto"/>
          </w:tcPr>
          <w:p w14:paraId="01CF72D9" w14:textId="77777777" w:rsidR="00A57781" w:rsidRDefault="00A57781" w:rsidP="00A57781">
            <w:pPr>
              <w:rPr>
                <w:lang w:eastAsia="sv-SE"/>
              </w:rPr>
            </w:pPr>
          </w:p>
        </w:tc>
      </w:tr>
      <w:tr w:rsidR="00A57781" w14:paraId="249444E0" w14:textId="77777777" w:rsidTr="000349AD">
        <w:tc>
          <w:tcPr>
            <w:tcW w:w="1496" w:type="dxa"/>
            <w:shd w:val="clear" w:color="auto" w:fill="auto"/>
          </w:tcPr>
          <w:p w14:paraId="507C1269" w14:textId="77777777" w:rsidR="00A57781" w:rsidRPr="0040498B" w:rsidRDefault="00A57781" w:rsidP="00A57781">
            <w:pPr>
              <w:rPr>
                <w:rFonts w:eastAsia="等线"/>
              </w:rPr>
            </w:pPr>
          </w:p>
        </w:tc>
        <w:tc>
          <w:tcPr>
            <w:tcW w:w="2009" w:type="dxa"/>
            <w:shd w:val="clear" w:color="auto" w:fill="auto"/>
          </w:tcPr>
          <w:p w14:paraId="42DB1C76" w14:textId="77777777" w:rsidR="00A57781" w:rsidRDefault="00A57781" w:rsidP="00A57781">
            <w:pPr>
              <w:rPr>
                <w:lang w:eastAsia="sv-SE"/>
              </w:rPr>
            </w:pPr>
          </w:p>
        </w:tc>
        <w:tc>
          <w:tcPr>
            <w:tcW w:w="6210" w:type="dxa"/>
            <w:shd w:val="clear" w:color="auto" w:fill="auto"/>
          </w:tcPr>
          <w:p w14:paraId="6ADFBE4B" w14:textId="77777777" w:rsidR="00A57781" w:rsidRDefault="00A57781" w:rsidP="00A57781">
            <w:pPr>
              <w:rPr>
                <w:lang w:eastAsia="sv-SE"/>
              </w:rPr>
            </w:pPr>
          </w:p>
        </w:tc>
      </w:tr>
      <w:tr w:rsidR="00A57781" w14:paraId="18EB4101" w14:textId="77777777" w:rsidTr="000349AD">
        <w:tc>
          <w:tcPr>
            <w:tcW w:w="1496" w:type="dxa"/>
            <w:shd w:val="clear" w:color="auto" w:fill="auto"/>
          </w:tcPr>
          <w:p w14:paraId="67230224" w14:textId="77777777" w:rsidR="00A57781" w:rsidRPr="0040498B" w:rsidRDefault="00A57781" w:rsidP="00A57781">
            <w:pPr>
              <w:rPr>
                <w:rFonts w:eastAsia="等线"/>
              </w:rPr>
            </w:pPr>
          </w:p>
        </w:tc>
        <w:tc>
          <w:tcPr>
            <w:tcW w:w="2009" w:type="dxa"/>
            <w:shd w:val="clear" w:color="auto" w:fill="auto"/>
          </w:tcPr>
          <w:p w14:paraId="451604D5" w14:textId="77777777" w:rsidR="00A57781" w:rsidRDefault="00A57781" w:rsidP="00A57781">
            <w:pPr>
              <w:rPr>
                <w:lang w:eastAsia="sv-SE"/>
              </w:rPr>
            </w:pPr>
          </w:p>
        </w:tc>
        <w:tc>
          <w:tcPr>
            <w:tcW w:w="6210" w:type="dxa"/>
            <w:shd w:val="clear" w:color="auto" w:fill="auto"/>
          </w:tcPr>
          <w:p w14:paraId="78C42C7A" w14:textId="77777777" w:rsidR="00A57781" w:rsidRDefault="00A57781" w:rsidP="00A57781">
            <w:pPr>
              <w:rPr>
                <w:lang w:eastAsia="sv-SE"/>
              </w:rPr>
            </w:pPr>
          </w:p>
        </w:tc>
      </w:tr>
      <w:tr w:rsidR="00A57781" w14:paraId="4D319FC1" w14:textId="77777777" w:rsidTr="000349AD">
        <w:tc>
          <w:tcPr>
            <w:tcW w:w="1496" w:type="dxa"/>
            <w:shd w:val="clear" w:color="auto" w:fill="auto"/>
          </w:tcPr>
          <w:p w14:paraId="1429806F" w14:textId="77777777" w:rsidR="00A57781" w:rsidRPr="0040498B" w:rsidRDefault="00A57781" w:rsidP="00A57781">
            <w:pPr>
              <w:rPr>
                <w:rFonts w:eastAsia="等线"/>
              </w:rPr>
            </w:pPr>
          </w:p>
        </w:tc>
        <w:tc>
          <w:tcPr>
            <w:tcW w:w="2009" w:type="dxa"/>
            <w:shd w:val="clear" w:color="auto" w:fill="auto"/>
          </w:tcPr>
          <w:p w14:paraId="1730D73A" w14:textId="77777777" w:rsidR="00A57781" w:rsidRDefault="00A57781" w:rsidP="00A57781">
            <w:pPr>
              <w:rPr>
                <w:lang w:eastAsia="sv-SE"/>
              </w:rPr>
            </w:pPr>
          </w:p>
        </w:tc>
        <w:tc>
          <w:tcPr>
            <w:tcW w:w="6210" w:type="dxa"/>
            <w:shd w:val="clear" w:color="auto" w:fill="auto"/>
          </w:tcPr>
          <w:p w14:paraId="47BD88B0" w14:textId="77777777" w:rsidR="00A57781" w:rsidRDefault="00A57781" w:rsidP="00A57781">
            <w:pPr>
              <w:rPr>
                <w:lang w:eastAsia="sv-SE"/>
              </w:rPr>
            </w:pPr>
          </w:p>
        </w:tc>
      </w:tr>
      <w:tr w:rsidR="00A57781" w14:paraId="2F59BC33" w14:textId="77777777" w:rsidTr="000349AD">
        <w:tc>
          <w:tcPr>
            <w:tcW w:w="1496" w:type="dxa"/>
            <w:shd w:val="clear" w:color="auto" w:fill="auto"/>
          </w:tcPr>
          <w:p w14:paraId="03CA8476" w14:textId="77777777" w:rsidR="00A57781" w:rsidRPr="0040498B" w:rsidRDefault="00A57781" w:rsidP="00A57781">
            <w:pPr>
              <w:rPr>
                <w:rFonts w:eastAsia="等线"/>
              </w:rPr>
            </w:pPr>
          </w:p>
        </w:tc>
        <w:tc>
          <w:tcPr>
            <w:tcW w:w="2009" w:type="dxa"/>
            <w:shd w:val="clear" w:color="auto" w:fill="auto"/>
          </w:tcPr>
          <w:p w14:paraId="0B485213" w14:textId="77777777" w:rsidR="00A57781" w:rsidRDefault="00A57781" w:rsidP="00A57781">
            <w:pPr>
              <w:rPr>
                <w:lang w:eastAsia="sv-SE"/>
              </w:rPr>
            </w:pPr>
          </w:p>
        </w:tc>
        <w:tc>
          <w:tcPr>
            <w:tcW w:w="6210" w:type="dxa"/>
            <w:shd w:val="clear" w:color="auto" w:fill="auto"/>
          </w:tcPr>
          <w:p w14:paraId="70816702" w14:textId="77777777" w:rsidR="00A57781" w:rsidRDefault="00A57781" w:rsidP="00A57781">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Impact of TA report on timeAlignmentTimer</w:t>
      </w:r>
    </w:p>
    <w:p w14:paraId="3698EB19" w14:textId="407A6FFF" w:rsidR="00955FC3" w:rsidRDefault="00841138" w:rsidP="00841138">
      <w:pPr>
        <w:spacing w:beforeLines="100" w:before="240"/>
        <w:rPr>
          <w:rFonts w:cs="Arial"/>
          <w:color w:val="000000"/>
        </w:rPr>
      </w:pPr>
      <w:r w:rsidRPr="00841138">
        <w:rPr>
          <w:rFonts w:cs="Arial"/>
          <w:color w:val="000000"/>
        </w:rPr>
        <w:t xml:space="preserve">The timeAlignmentTimer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timeAlignmentTimer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in order to make sure the timeAlignmentTimer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timeAlignmentTimer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timeAlignmentTimer after UE reports its TA to the gNB. The gNB starts or restarts the timeAlignmentTimer after receiving the TA report and decreases the duration of the timeAlignmentTimer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6"/>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timeAlignmentTimer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Huawei, HiSilicon</w:t>
            </w:r>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lastRenderedPageBreak/>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he timeAlignmentTimer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HiSilicon</w:t>
            </w:r>
            <w:bookmarkEnd w:id="41"/>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gNB have reached </w:t>
            </w:r>
            <w:bookmarkStart w:id="42" w:name="OLE_LINK22"/>
            <w:r>
              <w:t>UL synchronization</w:t>
            </w:r>
            <w:bookmarkEnd w:id="42"/>
            <w:r>
              <w:t xml:space="preserve">, the </w:t>
            </w:r>
            <w:bookmarkStart w:id="43" w:name="OLE_LINK20"/>
            <w:bookmarkStart w:id="44" w:name="OLE_LINK21"/>
            <w:r>
              <w:t>timeAlignmentTimer</w:t>
            </w:r>
            <w:bookmarkEnd w:id="43"/>
            <w:bookmarkEnd w:id="44"/>
            <w:r>
              <w:t xml:space="preserve"> should be </w:t>
            </w:r>
            <w:r w:rsidRPr="000338AD">
              <w:t>started or restarted</w:t>
            </w:r>
            <w:r>
              <w:t xml:space="preserve"> (two mechanisms for UL synchronization now: TA command and TA report). Otherwise the timeAlignmentTimer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r w:rsidRPr="00AF59F8">
              <w:rPr>
                <w:i/>
              </w:rPr>
              <w:t>timeAlignmentTimer</w:t>
            </w:r>
            <w:r>
              <w:t xml:space="preserve"> after UE reports its TA, there’ll be misalignment between the UE and NW on the understanding of the starting point of </w:t>
            </w:r>
            <w:r w:rsidRPr="00AF59F8">
              <w:t>timeAlignmentTimer</w:t>
            </w:r>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맑은 고딕"/>
                <w:lang w:eastAsia="ko-KR"/>
              </w:rPr>
              <w:t>Disagree</w:t>
            </w:r>
          </w:p>
        </w:tc>
        <w:tc>
          <w:tcPr>
            <w:tcW w:w="6210" w:type="dxa"/>
            <w:shd w:val="clear" w:color="auto" w:fill="auto"/>
          </w:tcPr>
          <w:p w14:paraId="3A1B14EE" w14:textId="60F46C0F" w:rsidR="00A57781" w:rsidRDefault="00A57781" w:rsidP="00A57781">
            <w:pPr>
              <w:rPr>
                <w:lang w:eastAsia="sv-SE"/>
              </w:rPr>
            </w:pPr>
            <w:r>
              <w:rPr>
                <w:rFonts w:eastAsia="맑은 고딕" w:hint="eastAsia"/>
                <w:lang w:eastAsia="ko-KR"/>
              </w:rPr>
              <w:t>Same view as Xiaomi</w:t>
            </w:r>
          </w:p>
        </w:tc>
      </w:tr>
      <w:tr w:rsidR="00A57781" w14:paraId="39505DE8" w14:textId="77777777" w:rsidTr="000349AD">
        <w:tc>
          <w:tcPr>
            <w:tcW w:w="1496" w:type="dxa"/>
            <w:shd w:val="clear" w:color="auto" w:fill="auto"/>
          </w:tcPr>
          <w:p w14:paraId="35D3209D" w14:textId="77777777" w:rsidR="00A57781" w:rsidRPr="0040498B" w:rsidRDefault="00A57781" w:rsidP="00A57781">
            <w:pPr>
              <w:rPr>
                <w:rFonts w:eastAsia="等线"/>
              </w:rPr>
            </w:pPr>
          </w:p>
        </w:tc>
        <w:tc>
          <w:tcPr>
            <w:tcW w:w="2009" w:type="dxa"/>
            <w:shd w:val="clear" w:color="auto" w:fill="auto"/>
          </w:tcPr>
          <w:p w14:paraId="7F9702D2" w14:textId="77777777" w:rsidR="00A57781" w:rsidRDefault="00A57781" w:rsidP="00A57781">
            <w:pPr>
              <w:rPr>
                <w:lang w:eastAsia="sv-SE"/>
              </w:rPr>
            </w:pPr>
          </w:p>
        </w:tc>
        <w:tc>
          <w:tcPr>
            <w:tcW w:w="6210" w:type="dxa"/>
            <w:shd w:val="clear" w:color="auto" w:fill="auto"/>
          </w:tcPr>
          <w:p w14:paraId="5F541FAF" w14:textId="77777777" w:rsidR="00A57781" w:rsidRDefault="00A57781" w:rsidP="00A57781">
            <w:pPr>
              <w:rPr>
                <w:lang w:eastAsia="sv-SE"/>
              </w:rPr>
            </w:pPr>
          </w:p>
        </w:tc>
      </w:tr>
      <w:tr w:rsidR="00A57781" w14:paraId="46C3A223" w14:textId="77777777" w:rsidTr="000349AD">
        <w:tc>
          <w:tcPr>
            <w:tcW w:w="1496" w:type="dxa"/>
            <w:shd w:val="clear" w:color="auto" w:fill="auto"/>
          </w:tcPr>
          <w:p w14:paraId="5B2F653F" w14:textId="77777777" w:rsidR="00A57781" w:rsidRPr="0040498B" w:rsidRDefault="00A57781" w:rsidP="00A57781">
            <w:pPr>
              <w:rPr>
                <w:rFonts w:eastAsia="等线"/>
              </w:rPr>
            </w:pPr>
          </w:p>
        </w:tc>
        <w:tc>
          <w:tcPr>
            <w:tcW w:w="2009" w:type="dxa"/>
            <w:shd w:val="clear" w:color="auto" w:fill="auto"/>
          </w:tcPr>
          <w:p w14:paraId="444C052B" w14:textId="77777777" w:rsidR="00A57781" w:rsidRDefault="00A57781" w:rsidP="00A57781">
            <w:pPr>
              <w:rPr>
                <w:lang w:eastAsia="sv-SE"/>
              </w:rPr>
            </w:pPr>
          </w:p>
        </w:tc>
        <w:tc>
          <w:tcPr>
            <w:tcW w:w="6210" w:type="dxa"/>
            <w:shd w:val="clear" w:color="auto" w:fill="auto"/>
          </w:tcPr>
          <w:p w14:paraId="336F0FF3" w14:textId="77777777" w:rsidR="00A57781" w:rsidRDefault="00A57781" w:rsidP="00A57781">
            <w:pPr>
              <w:rPr>
                <w:lang w:eastAsia="sv-SE"/>
              </w:rPr>
            </w:pPr>
          </w:p>
        </w:tc>
      </w:tr>
      <w:tr w:rsidR="00A57781" w14:paraId="279E50DF" w14:textId="77777777" w:rsidTr="000349AD">
        <w:tc>
          <w:tcPr>
            <w:tcW w:w="1496" w:type="dxa"/>
            <w:shd w:val="clear" w:color="auto" w:fill="auto"/>
          </w:tcPr>
          <w:p w14:paraId="5A2FEFC8" w14:textId="77777777" w:rsidR="00A57781" w:rsidRPr="0040498B" w:rsidRDefault="00A57781" w:rsidP="00A57781">
            <w:pPr>
              <w:rPr>
                <w:rFonts w:eastAsia="等线"/>
              </w:rPr>
            </w:pPr>
          </w:p>
        </w:tc>
        <w:tc>
          <w:tcPr>
            <w:tcW w:w="2009" w:type="dxa"/>
            <w:shd w:val="clear" w:color="auto" w:fill="auto"/>
          </w:tcPr>
          <w:p w14:paraId="7C0EA80A" w14:textId="77777777" w:rsidR="00A57781" w:rsidRDefault="00A57781" w:rsidP="00A57781">
            <w:pPr>
              <w:rPr>
                <w:lang w:eastAsia="sv-SE"/>
              </w:rPr>
            </w:pPr>
          </w:p>
        </w:tc>
        <w:tc>
          <w:tcPr>
            <w:tcW w:w="6210" w:type="dxa"/>
            <w:shd w:val="clear" w:color="auto" w:fill="auto"/>
          </w:tcPr>
          <w:p w14:paraId="59518669" w14:textId="77777777" w:rsidR="00A57781" w:rsidRDefault="00A57781" w:rsidP="00A57781">
            <w:pPr>
              <w:rPr>
                <w:lang w:eastAsia="sv-SE"/>
              </w:rPr>
            </w:pPr>
          </w:p>
        </w:tc>
      </w:tr>
      <w:tr w:rsidR="00A57781" w14:paraId="3777C6C5" w14:textId="77777777" w:rsidTr="000349AD">
        <w:tc>
          <w:tcPr>
            <w:tcW w:w="1496" w:type="dxa"/>
            <w:shd w:val="clear" w:color="auto" w:fill="auto"/>
          </w:tcPr>
          <w:p w14:paraId="7F9155F9" w14:textId="77777777" w:rsidR="00A57781" w:rsidRPr="0040498B" w:rsidRDefault="00A57781" w:rsidP="00A57781">
            <w:pPr>
              <w:rPr>
                <w:rFonts w:eastAsia="等线"/>
              </w:rPr>
            </w:pPr>
          </w:p>
        </w:tc>
        <w:tc>
          <w:tcPr>
            <w:tcW w:w="2009" w:type="dxa"/>
            <w:shd w:val="clear" w:color="auto" w:fill="auto"/>
          </w:tcPr>
          <w:p w14:paraId="059C1EEE" w14:textId="77777777" w:rsidR="00A57781" w:rsidRDefault="00A57781" w:rsidP="00A57781">
            <w:pPr>
              <w:rPr>
                <w:lang w:eastAsia="sv-SE"/>
              </w:rPr>
            </w:pPr>
          </w:p>
        </w:tc>
        <w:tc>
          <w:tcPr>
            <w:tcW w:w="6210" w:type="dxa"/>
            <w:shd w:val="clear" w:color="auto" w:fill="auto"/>
          </w:tcPr>
          <w:p w14:paraId="515B5279" w14:textId="77777777" w:rsidR="00A57781" w:rsidRDefault="00A57781" w:rsidP="00A57781">
            <w:pPr>
              <w:rPr>
                <w:lang w:eastAsia="sv-SE"/>
              </w:rPr>
            </w:pPr>
          </w:p>
        </w:tc>
      </w:tr>
      <w:tr w:rsidR="00A57781" w14:paraId="2F5CCE1E" w14:textId="77777777" w:rsidTr="000349AD">
        <w:tc>
          <w:tcPr>
            <w:tcW w:w="1496" w:type="dxa"/>
            <w:shd w:val="clear" w:color="auto" w:fill="auto"/>
          </w:tcPr>
          <w:p w14:paraId="0911531B" w14:textId="77777777" w:rsidR="00A57781" w:rsidRPr="0040498B" w:rsidRDefault="00A57781" w:rsidP="00A57781">
            <w:pPr>
              <w:rPr>
                <w:rFonts w:eastAsia="等线"/>
              </w:rPr>
            </w:pPr>
          </w:p>
        </w:tc>
        <w:tc>
          <w:tcPr>
            <w:tcW w:w="2009" w:type="dxa"/>
            <w:shd w:val="clear" w:color="auto" w:fill="auto"/>
          </w:tcPr>
          <w:p w14:paraId="78ADD69F" w14:textId="77777777" w:rsidR="00A57781" w:rsidRDefault="00A57781" w:rsidP="00A57781">
            <w:pPr>
              <w:rPr>
                <w:lang w:eastAsia="sv-SE"/>
              </w:rPr>
            </w:pPr>
          </w:p>
        </w:tc>
        <w:tc>
          <w:tcPr>
            <w:tcW w:w="6210" w:type="dxa"/>
            <w:shd w:val="clear" w:color="auto" w:fill="auto"/>
          </w:tcPr>
          <w:p w14:paraId="400F8B39" w14:textId="77777777" w:rsidR="00A57781" w:rsidRDefault="00A57781" w:rsidP="00A57781">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timeAlignmentTimer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HiSilicon</w:t>
            </w:r>
            <w:bookmarkEnd w:id="45"/>
            <w:bookmarkEnd w:id="46"/>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gNB implementation to align the </w:t>
            </w:r>
            <w:r w:rsidRPr="00997A4A">
              <w:t>timeAlignmentTimer</w:t>
            </w:r>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lastRenderedPageBreak/>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gNB.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맑은 고딕"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맑은 고딕"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A57781" w14:paraId="5E1CC7E0" w14:textId="77777777" w:rsidTr="000349AD">
        <w:tc>
          <w:tcPr>
            <w:tcW w:w="1496" w:type="dxa"/>
            <w:shd w:val="clear" w:color="auto" w:fill="auto"/>
          </w:tcPr>
          <w:p w14:paraId="19A3A897" w14:textId="77777777" w:rsidR="00A57781" w:rsidRPr="0040498B" w:rsidRDefault="00A57781" w:rsidP="00A57781">
            <w:pPr>
              <w:rPr>
                <w:rFonts w:eastAsia="等线"/>
              </w:rPr>
            </w:pPr>
          </w:p>
        </w:tc>
        <w:tc>
          <w:tcPr>
            <w:tcW w:w="2009" w:type="dxa"/>
            <w:shd w:val="clear" w:color="auto" w:fill="auto"/>
          </w:tcPr>
          <w:p w14:paraId="36877582" w14:textId="77777777" w:rsidR="00A57781" w:rsidRDefault="00A57781" w:rsidP="00A57781">
            <w:pPr>
              <w:rPr>
                <w:lang w:eastAsia="sv-SE"/>
              </w:rPr>
            </w:pPr>
          </w:p>
        </w:tc>
        <w:tc>
          <w:tcPr>
            <w:tcW w:w="6210" w:type="dxa"/>
            <w:shd w:val="clear" w:color="auto" w:fill="auto"/>
          </w:tcPr>
          <w:p w14:paraId="05B3CF1A" w14:textId="77777777" w:rsidR="00A57781" w:rsidRDefault="00A57781" w:rsidP="00A57781">
            <w:pPr>
              <w:rPr>
                <w:lang w:eastAsia="sv-SE"/>
              </w:rPr>
            </w:pPr>
          </w:p>
        </w:tc>
      </w:tr>
      <w:tr w:rsidR="00A57781" w14:paraId="39755098" w14:textId="77777777" w:rsidTr="000349AD">
        <w:tc>
          <w:tcPr>
            <w:tcW w:w="1496" w:type="dxa"/>
            <w:shd w:val="clear" w:color="auto" w:fill="auto"/>
          </w:tcPr>
          <w:p w14:paraId="112CB565" w14:textId="77777777" w:rsidR="00A57781" w:rsidRPr="0040498B" w:rsidRDefault="00A57781" w:rsidP="00A57781">
            <w:pPr>
              <w:rPr>
                <w:rFonts w:eastAsia="等线"/>
              </w:rPr>
            </w:pPr>
          </w:p>
        </w:tc>
        <w:tc>
          <w:tcPr>
            <w:tcW w:w="2009" w:type="dxa"/>
            <w:shd w:val="clear" w:color="auto" w:fill="auto"/>
          </w:tcPr>
          <w:p w14:paraId="7B378F12" w14:textId="77777777" w:rsidR="00A57781" w:rsidRDefault="00A57781" w:rsidP="00A57781">
            <w:pPr>
              <w:rPr>
                <w:lang w:eastAsia="sv-SE"/>
              </w:rPr>
            </w:pPr>
          </w:p>
        </w:tc>
        <w:tc>
          <w:tcPr>
            <w:tcW w:w="6210" w:type="dxa"/>
            <w:shd w:val="clear" w:color="auto" w:fill="auto"/>
          </w:tcPr>
          <w:p w14:paraId="1D78AC43" w14:textId="77777777" w:rsidR="00A57781" w:rsidRDefault="00A57781" w:rsidP="00A57781">
            <w:pPr>
              <w:rPr>
                <w:lang w:eastAsia="sv-SE"/>
              </w:rPr>
            </w:pPr>
          </w:p>
        </w:tc>
      </w:tr>
      <w:tr w:rsidR="00A57781" w14:paraId="4CEB5980" w14:textId="77777777" w:rsidTr="000349AD">
        <w:tc>
          <w:tcPr>
            <w:tcW w:w="1496" w:type="dxa"/>
            <w:shd w:val="clear" w:color="auto" w:fill="auto"/>
          </w:tcPr>
          <w:p w14:paraId="64A1B148" w14:textId="77777777" w:rsidR="00A57781" w:rsidRPr="0040498B" w:rsidRDefault="00A57781" w:rsidP="00A57781">
            <w:pPr>
              <w:rPr>
                <w:rFonts w:eastAsia="等线"/>
              </w:rPr>
            </w:pPr>
          </w:p>
        </w:tc>
        <w:tc>
          <w:tcPr>
            <w:tcW w:w="2009" w:type="dxa"/>
            <w:shd w:val="clear" w:color="auto" w:fill="auto"/>
          </w:tcPr>
          <w:p w14:paraId="2A1AFDBC" w14:textId="77777777" w:rsidR="00A57781" w:rsidRDefault="00A57781" w:rsidP="00A57781">
            <w:pPr>
              <w:rPr>
                <w:lang w:eastAsia="sv-SE"/>
              </w:rPr>
            </w:pPr>
          </w:p>
        </w:tc>
        <w:tc>
          <w:tcPr>
            <w:tcW w:w="6210" w:type="dxa"/>
            <w:shd w:val="clear" w:color="auto" w:fill="auto"/>
          </w:tcPr>
          <w:p w14:paraId="6884E252" w14:textId="77777777" w:rsidR="00A57781" w:rsidRDefault="00A57781" w:rsidP="00A57781">
            <w:pPr>
              <w:rPr>
                <w:lang w:eastAsia="sv-SE"/>
              </w:rPr>
            </w:pPr>
          </w:p>
        </w:tc>
      </w:tr>
      <w:tr w:rsidR="00A57781" w14:paraId="50893B47" w14:textId="77777777" w:rsidTr="000349AD">
        <w:tc>
          <w:tcPr>
            <w:tcW w:w="1496" w:type="dxa"/>
            <w:shd w:val="clear" w:color="auto" w:fill="auto"/>
          </w:tcPr>
          <w:p w14:paraId="7BD56B0C" w14:textId="77777777" w:rsidR="00A57781" w:rsidRPr="0040498B" w:rsidRDefault="00A57781" w:rsidP="00A57781">
            <w:pPr>
              <w:rPr>
                <w:rFonts w:eastAsia="等线"/>
              </w:rPr>
            </w:pPr>
          </w:p>
        </w:tc>
        <w:tc>
          <w:tcPr>
            <w:tcW w:w="2009" w:type="dxa"/>
            <w:shd w:val="clear" w:color="auto" w:fill="auto"/>
          </w:tcPr>
          <w:p w14:paraId="4578AC9C" w14:textId="77777777" w:rsidR="00A57781" w:rsidRDefault="00A57781" w:rsidP="00A57781">
            <w:pPr>
              <w:rPr>
                <w:lang w:eastAsia="sv-SE"/>
              </w:rPr>
            </w:pPr>
          </w:p>
        </w:tc>
        <w:tc>
          <w:tcPr>
            <w:tcW w:w="6210" w:type="dxa"/>
            <w:shd w:val="clear" w:color="auto" w:fill="auto"/>
          </w:tcPr>
          <w:p w14:paraId="4182C340" w14:textId="77777777" w:rsidR="00A57781" w:rsidRDefault="00A57781" w:rsidP="00A57781">
            <w:pPr>
              <w:rPr>
                <w:lang w:eastAsia="sv-SE"/>
              </w:rPr>
            </w:pPr>
          </w:p>
        </w:tc>
      </w:tr>
      <w:tr w:rsidR="00A57781" w14:paraId="65598E73" w14:textId="77777777" w:rsidTr="000349AD">
        <w:tc>
          <w:tcPr>
            <w:tcW w:w="1496" w:type="dxa"/>
            <w:shd w:val="clear" w:color="auto" w:fill="auto"/>
          </w:tcPr>
          <w:p w14:paraId="3BB3E225" w14:textId="77777777" w:rsidR="00A57781" w:rsidRPr="0040498B" w:rsidRDefault="00A57781" w:rsidP="00A57781">
            <w:pPr>
              <w:rPr>
                <w:rFonts w:eastAsia="等线"/>
              </w:rPr>
            </w:pPr>
          </w:p>
        </w:tc>
        <w:tc>
          <w:tcPr>
            <w:tcW w:w="2009" w:type="dxa"/>
            <w:shd w:val="clear" w:color="auto" w:fill="auto"/>
          </w:tcPr>
          <w:p w14:paraId="7EF766A0" w14:textId="77777777" w:rsidR="00A57781" w:rsidRDefault="00A57781" w:rsidP="00A57781">
            <w:pPr>
              <w:rPr>
                <w:lang w:eastAsia="sv-SE"/>
              </w:rPr>
            </w:pPr>
          </w:p>
        </w:tc>
        <w:tc>
          <w:tcPr>
            <w:tcW w:w="6210" w:type="dxa"/>
            <w:shd w:val="clear" w:color="auto" w:fill="auto"/>
          </w:tcPr>
          <w:p w14:paraId="74290960" w14:textId="77777777" w:rsidR="00A57781" w:rsidRDefault="00A57781" w:rsidP="00A57781">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6"/>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RAN2 discuss where to provide K_mac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HiSilicon</w:t>
            </w:r>
            <w:bookmarkEnd w:id="47"/>
            <w:bookmarkEnd w:id="48"/>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r w:rsidRPr="00E25CC6">
              <w:rPr>
                <w:lang w:eastAsia="sv-SE"/>
              </w:rPr>
              <w:t>K_mac is used together with UE TA</w:t>
            </w:r>
            <w:r>
              <w:rPr>
                <w:lang w:eastAsia="sv-SE"/>
              </w:rPr>
              <w:t xml:space="preserve"> to delay or extend a specific MAC timer, i.e. </w:t>
            </w:r>
            <w:r w:rsidRPr="00B92974">
              <w:rPr>
                <w:lang w:val="en-US" w:eastAsia="sv-SE"/>
              </w:rPr>
              <w:t xml:space="preserve">UE-gNB RTT (i.e. UE's TA+K_mac) is used as </w:t>
            </w:r>
            <w:r>
              <w:rPr>
                <w:lang w:val="en-US" w:eastAsia="sv-SE"/>
              </w:rPr>
              <w:t>the offset for MAC timers (including</w:t>
            </w:r>
            <w:r w:rsidRPr="00B92974">
              <w:rPr>
                <w:lang w:val="en-US" w:eastAsia="sv-SE"/>
              </w:rPr>
              <w:t xml:space="preserve"> delay ra-ResponseWindow, msgB-ResponseWindow, and ra-ContentionResolutionTimer, extend drx-HARQ-RTT-TimerUL and drx-HARQ-RTT-TimerDL</w:t>
            </w:r>
            <w:r>
              <w:rPr>
                <w:lang w:val="en-US" w:eastAsia="sv-SE"/>
              </w:rPr>
              <w:t>). M</w:t>
            </w:r>
            <w:r>
              <w:rPr>
                <w:lang w:eastAsia="sv-SE"/>
              </w:rPr>
              <w:t xml:space="preserve">eanwhile </w:t>
            </w:r>
            <w:r>
              <w:rPr>
                <w:lang w:eastAsia="sv-SE"/>
              </w:rPr>
              <w:lastRenderedPageBreak/>
              <w:t>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lastRenderedPageBreak/>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等线"/>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맑은 고딕"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等线"/>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77777777" w:rsidR="00A57781" w:rsidRPr="0040498B" w:rsidRDefault="00A57781" w:rsidP="00A57781">
            <w:pPr>
              <w:rPr>
                <w:rFonts w:eastAsia="等线"/>
              </w:rPr>
            </w:pPr>
          </w:p>
        </w:tc>
        <w:tc>
          <w:tcPr>
            <w:tcW w:w="2009" w:type="dxa"/>
            <w:shd w:val="clear" w:color="auto" w:fill="auto"/>
          </w:tcPr>
          <w:p w14:paraId="6EFB79BC" w14:textId="77777777" w:rsidR="00A57781" w:rsidRDefault="00A57781" w:rsidP="00A57781">
            <w:pPr>
              <w:rPr>
                <w:lang w:eastAsia="sv-SE"/>
              </w:rPr>
            </w:pPr>
          </w:p>
        </w:tc>
        <w:tc>
          <w:tcPr>
            <w:tcW w:w="6210" w:type="dxa"/>
            <w:shd w:val="clear" w:color="auto" w:fill="auto"/>
          </w:tcPr>
          <w:p w14:paraId="407A0E8B" w14:textId="77777777" w:rsidR="00A57781" w:rsidRDefault="00A57781" w:rsidP="00A57781">
            <w:pPr>
              <w:rPr>
                <w:lang w:eastAsia="sv-SE"/>
              </w:rPr>
            </w:pPr>
          </w:p>
        </w:tc>
      </w:tr>
      <w:tr w:rsidR="00A57781" w14:paraId="043887EB" w14:textId="77777777" w:rsidTr="00D339F4">
        <w:tc>
          <w:tcPr>
            <w:tcW w:w="1496" w:type="dxa"/>
            <w:shd w:val="clear" w:color="auto" w:fill="auto"/>
          </w:tcPr>
          <w:p w14:paraId="236373C8" w14:textId="77777777" w:rsidR="00A57781" w:rsidRPr="0040498B" w:rsidRDefault="00A57781" w:rsidP="00A57781">
            <w:pPr>
              <w:rPr>
                <w:rFonts w:eastAsia="等线"/>
              </w:rPr>
            </w:pPr>
          </w:p>
        </w:tc>
        <w:tc>
          <w:tcPr>
            <w:tcW w:w="2009" w:type="dxa"/>
            <w:shd w:val="clear" w:color="auto" w:fill="auto"/>
          </w:tcPr>
          <w:p w14:paraId="395D7395" w14:textId="77777777" w:rsidR="00A57781" w:rsidRDefault="00A57781" w:rsidP="00A57781">
            <w:pPr>
              <w:rPr>
                <w:lang w:eastAsia="sv-SE"/>
              </w:rPr>
            </w:pPr>
          </w:p>
        </w:tc>
        <w:tc>
          <w:tcPr>
            <w:tcW w:w="6210" w:type="dxa"/>
            <w:shd w:val="clear" w:color="auto" w:fill="auto"/>
          </w:tcPr>
          <w:p w14:paraId="5127F03F" w14:textId="77777777" w:rsidR="00A57781" w:rsidRDefault="00A57781" w:rsidP="00A57781">
            <w:pPr>
              <w:rPr>
                <w:lang w:eastAsia="sv-SE"/>
              </w:rPr>
            </w:pPr>
          </w:p>
        </w:tc>
      </w:tr>
      <w:tr w:rsidR="00A57781" w14:paraId="7EA5677D" w14:textId="77777777" w:rsidTr="00D339F4">
        <w:tc>
          <w:tcPr>
            <w:tcW w:w="1496" w:type="dxa"/>
            <w:shd w:val="clear" w:color="auto" w:fill="auto"/>
          </w:tcPr>
          <w:p w14:paraId="07C2EC7C" w14:textId="77777777" w:rsidR="00A57781" w:rsidRPr="0040498B" w:rsidRDefault="00A57781" w:rsidP="00A57781">
            <w:pPr>
              <w:rPr>
                <w:rFonts w:eastAsia="等线"/>
              </w:rPr>
            </w:pPr>
          </w:p>
        </w:tc>
        <w:tc>
          <w:tcPr>
            <w:tcW w:w="2009" w:type="dxa"/>
            <w:shd w:val="clear" w:color="auto" w:fill="auto"/>
          </w:tcPr>
          <w:p w14:paraId="5BF707AB" w14:textId="77777777" w:rsidR="00A57781" w:rsidRDefault="00A57781" w:rsidP="00A57781">
            <w:pPr>
              <w:rPr>
                <w:lang w:eastAsia="sv-SE"/>
              </w:rPr>
            </w:pPr>
          </w:p>
        </w:tc>
        <w:tc>
          <w:tcPr>
            <w:tcW w:w="6210" w:type="dxa"/>
            <w:shd w:val="clear" w:color="auto" w:fill="auto"/>
          </w:tcPr>
          <w:p w14:paraId="2EEE14EC" w14:textId="77777777" w:rsidR="00A57781" w:rsidRDefault="00A57781" w:rsidP="00A57781">
            <w:pPr>
              <w:rPr>
                <w:lang w:eastAsia="sv-SE"/>
              </w:rPr>
            </w:pPr>
          </w:p>
        </w:tc>
      </w:tr>
      <w:tr w:rsidR="00A57781" w14:paraId="0A31B39B" w14:textId="77777777" w:rsidTr="00D339F4">
        <w:tc>
          <w:tcPr>
            <w:tcW w:w="1496" w:type="dxa"/>
            <w:shd w:val="clear" w:color="auto" w:fill="auto"/>
          </w:tcPr>
          <w:p w14:paraId="2A802ABC" w14:textId="77777777" w:rsidR="00A57781" w:rsidRPr="0040498B" w:rsidRDefault="00A57781" w:rsidP="00A57781">
            <w:pPr>
              <w:rPr>
                <w:rFonts w:eastAsia="等线"/>
              </w:rPr>
            </w:pPr>
          </w:p>
        </w:tc>
        <w:tc>
          <w:tcPr>
            <w:tcW w:w="2009" w:type="dxa"/>
            <w:shd w:val="clear" w:color="auto" w:fill="auto"/>
          </w:tcPr>
          <w:p w14:paraId="11F43FBF" w14:textId="77777777" w:rsidR="00A57781" w:rsidRDefault="00A57781" w:rsidP="00A57781">
            <w:pPr>
              <w:rPr>
                <w:lang w:eastAsia="sv-SE"/>
              </w:rPr>
            </w:pPr>
          </w:p>
        </w:tc>
        <w:tc>
          <w:tcPr>
            <w:tcW w:w="6210" w:type="dxa"/>
            <w:shd w:val="clear" w:color="auto" w:fill="auto"/>
          </w:tcPr>
          <w:p w14:paraId="623E46DF" w14:textId="77777777" w:rsidR="00A57781" w:rsidRDefault="00A57781" w:rsidP="00A57781">
            <w:pPr>
              <w:rPr>
                <w:lang w:eastAsia="sv-SE"/>
              </w:rPr>
            </w:pPr>
          </w:p>
        </w:tc>
      </w:tr>
      <w:tr w:rsidR="00A57781" w14:paraId="6C65725D" w14:textId="77777777" w:rsidTr="00D339F4">
        <w:tc>
          <w:tcPr>
            <w:tcW w:w="1496" w:type="dxa"/>
            <w:shd w:val="clear" w:color="auto" w:fill="auto"/>
          </w:tcPr>
          <w:p w14:paraId="2FC3E593" w14:textId="77777777" w:rsidR="00A57781" w:rsidRPr="0040498B" w:rsidRDefault="00A57781" w:rsidP="00A57781">
            <w:pPr>
              <w:rPr>
                <w:rFonts w:eastAsia="等线"/>
              </w:rPr>
            </w:pPr>
          </w:p>
        </w:tc>
        <w:tc>
          <w:tcPr>
            <w:tcW w:w="2009" w:type="dxa"/>
            <w:shd w:val="clear" w:color="auto" w:fill="auto"/>
          </w:tcPr>
          <w:p w14:paraId="094B0EF3" w14:textId="77777777" w:rsidR="00A57781" w:rsidRDefault="00A57781" w:rsidP="00A57781">
            <w:pPr>
              <w:rPr>
                <w:lang w:eastAsia="sv-SE"/>
              </w:rPr>
            </w:pPr>
          </w:p>
        </w:tc>
        <w:tc>
          <w:tcPr>
            <w:tcW w:w="6210" w:type="dxa"/>
            <w:shd w:val="clear" w:color="auto" w:fill="auto"/>
          </w:tcPr>
          <w:p w14:paraId="1F892BE3" w14:textId="77777777" w:rsidR="00A57781" w:rsidRDefault="00A57781" w:rsidP="00A57781">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HiSilicon</w:t>
            </w:r>
            <w:bookmarkEnd w:id="50"/>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r w:rsidR="00CB4352" w:rsidRPr="00CB4352">
              <w:rPr>
                <w:i/>
                <w:iCs/>
              </w:rPr>
              <w:t>msgA-RSRP-Threshold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lastRenderedPageBreak/>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맑은 고딕"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맑은 고딕"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맑은 고딕" w:hint="eastAsia"/>
                <w:lang w:eastAsia="ko-KR"/>
              </w:rPr>
              <w:t xml:space="preserve">If </w:t>
            </w:r>
            <w:r>
              <w:rPr>
                <w:rFonts w:eastAsia="맑은 고딕"/>
                <w:lang w:eastAsia="ko-KR"/>
              </w:rPr>
              <w:t xml:space="preserve">there is a remaining time for discussing it, we can discuss it. </w:t>
            </w:r>
          </w:p>
        </w:tc>
      </w:tr>
      <w:tr w:rsidR="00A57781" w14:paraId="137B89A2" w14:textId="77777777" w:rsidTr="000349AD">
        <w:tc>
          <w:tcPr>
            <w:tcW w:w="1496" w:type="dxa"/>
            <w:shd w:val="clear" w:color="auto" w:fill="auto"/>
          </w:tcPr>
          <w:p w14:paraId="6FE758AA" w14:textId="77777777" w:rsidR="00A57781" w:rsidRPr="0040498B" w:rsidRDefault="00A57781" w:rsidP="00A57781">
            <w:pPr>
              <w:rPr>
                <w:rFonts w:eastAsia="等线"/>
              </w:rPr>
            </w:pPr>
          </w:p>
        </w:tc>
        <w:tc>
          <w:tcPr>
            <w:tcW w:w="2009" w:type="dxa"/>
            <w:shd w:val="clear" w:color="auto" w:fill="auto"/>
          </w:tcPr>
          <w:p w14:paraId="194158C9" w14:textId="77777777" w:rsidR="00A57781" w:rsidRDefault="00A57781" w:rsidP="00A57781">
            <w:pPr>
              <w:rPr>
                <w:lang w:eastAsia="sv-SE"/>
              </w:rPr>
            </w:pPr>
          </w:p>
        </w:tc>
        <w:tc>
          <w:tcPr>
            <w:tcW w:w="6210" w:type="dxa"/>
            <w:shd w:val="clear" w:color="auto" w:fill="auto"/>
          </w:tcPr>
          <w:p w14:paraId="7AF7E790" w14:textId="77777777" w:rsidR="00A57781" w:rsidRDefault="00A57781" w:rsidP="00A57781">
            <w:pPr>
              <w:rPr>
                <w:lang w:eastAsia="sv-SE"/>
              </w:rPr>
            </w:pPr>
          </w:p>
        </w:tc>
      </w:tr>
      <w:tr w:rsidR="00A57781" w14:paraId="505FB8AF" w14:textId="77777777" w:rsidTr="000349AD">
        <w:tc>
          <w:tcPr>
            <w:tcW w:w="1496" w:type="dxa"/>
            <w:shd w:val="clear" w:color="auto" w:fill="auto"/>
          </w:tcPr>
          <w:p w14:paraId="055BCB52" w14:textId="77777777" w:rsidR="00A57781" w:rsidRPr="0040498B" w:rsidRDefault="00A57781" w:rsidP="00A57781">
            <w:pPr>
              <w:rPr>
                <w:rFonts w:eastAsia="等线"/>
              </w:rPr>
            </w:pPr>
          </w:p>
        </w:tc>
        <w:tc>
          <w:tcPr>
            <w:tcW w:w="2009" w:type="dxa"/>
            <w:shd w:val="clear" w:color="auto" w:fill="auto"/>
          </w:tcPr>
          <w:p w14:paraId="2D93B67F" w14:textId="77777777" w:rsidR="00A57781" w:rsidRDefault="00A57781" w:rsidP="00A57781">
            <w:pPr>
              <w:rPr>
                <w:lang w:eastAsia="sv-SE"/>
              </w:rPr>
            </w:pPr>
          </w:p>
        </w:tc>
        <w:tc>
          <w:tcPr>
            <w:tcW w:w="6210" w:type="dxa"/>
            <w:shd w:val="clear" w:color="auto" w:fill="auto"/>
          </w:tcPr>
          <w:p w14:paraId="16CCF856" w14:textId="77777777" w:rsidR="00A57781" w:rsidRDefault="00A57781" w:rsidP="00A57781">
            <w:pPr>
              <w:rPr>
                <w:lang w:eastAsia="sv-SE"/>
              </w:rPr>
            </w:pPr>
          </w:p>
        </w:tc>
      </w:tr>
      <w:tr w:rsidR="00A57781" w14:paraId="224DF600" w14:textId="77777777" w:rsidTr="000349AD">
        <w:tc>
          <w:tcPr>
            <w:tcW w:w="1496" w:type="dxa"/>
            <w:shd w:val="clear" w:color="auto" w:fill="auto"/>
          </w:tcPr>
          <w:p w14:paraId="033CE952" w14:textId="77777777" w:rsidR="00A57781" w:rsidRPr="0040498B" w:rsidRDefault="00A57781" w:rsidP="00A57781">
            <w:pPr>
              <w:rPr>
                <w:rFonts w:eastAsia="等线"/>
              </w:rPr>
            </w:pPr>
          </w:p>
        </w:tc>
        <w:tc>
          <w:tcPr>
            <w:tcW w:w="2009" w:type="dxa"/>
            <w:shd w:val="clear" w:color="auto" w:fill="auto"/>
          </w:tcPr>
          <w:p w14:paraId="52CF96CD" w14:textId="77777777" w:rsidR="00A57781" w:rsidRDefault="00A57781" w:rsidP="00A57781">
            <w:pPr>
              <w:rPr>
                <w:lang w:eastAsia="sv-SE"/>
              </w:rPr>
            </w:pPr>
          </w:p>
        </w:tc>
        <w:tc>
          <w:tcPr>
            <w:tcW w:w="6210" w:type="dxa"/>
            <w:shd w:val="clear" w:color="auto" w:fill="auto"/>
          </w:tcPr>
          <w:p w14:paraId="00D9102B" w14:textId="77777777" w:rsidR="00A57781" w:rsidRDefault="00A57781" w:rsidP="00A57781">
            <w:pPr>
              <w:rPr>
                <w:lang w:eastAsia="sv-SE"/>
              </w:rPr>
            </w:pPr>
          </w:p>
        </w:tc>
      </w:tr>
      <w:tr w:rsidR="00A57781" w14:paraId="75F90DB6" w14:textId="77777777" w:rsidTr="000349AD">
        <w:tc>
          <w:tcPr>
            <w:tcW w:w="1496" w:type="dxa"/>
            <w:shd w:val="clear" w:color="auto" w:fill="auto"/>
          </w:tcPr>
          <w:p w14:paraId="23E31035" w14:textId="77777777" w:rsidR="00A57781" w:rsidRPr="0040498B" w:rsidRDefault="00A57781" w:rsidP="00A57781">
            <w:pPr>
              <w:rPr>
                <w:rFonts w:eastAsia="等线"/>
              </w:rPr>
            </w:pPr>
          </w:p>
        </w:tc>
        <w:tc>
          <w:tcPr>
            <w:tcW w:w="2009" w:type="dxa"/>
            <w:shd w:val="clear" w:color="auto" w:fill="auto"/>
          </w:tcPr>
          <w:p w14:paraId="58F174B1" w14:textId="77777777" w:rsidR="00A57781" w:rsidRDefault="00A57781" w:rsidP="00A57781">
            <w:pPr>
              <w:rPr>
                <w:lang w:eastAsia="sv-SE"/>
              </w:rPr>
            </w:pPr>
          </w:p>
        </w:tc>
        <w:tc>
          <w:tcPr>
            <w:tcW w:w="6210" w:type="dxa"/>
            <w:shd w:val="clear" w:color="auto" w:fill="auto"/>
          </w:tcPr>
          <w:p w14:paraId="42168BAC" w14:textId="77777777" w:rsidR="00A57781" w:rsidRDefault="00A57781" w:rsidP="00A57781">
            <w:pPr>
              <w:rPr>
                <w:lang w:eastAsia="sv-SE"/>
              </w:rPr>
            </w:pPr>
          </w:p>
        </w:tc>
      </w:tr>
      <w:tr w:rsidR="00A57781" w14:paraId="60D4DC81" w14:textId="77777777" w:rsidTr="000349AD">
        <w:tc>
          <w:tcPr>
            <w:tcW w:w="1496" w:type="dxa"/>
            <w:shd w:val="clear" w:color="auto" w:fill="auto"/>
          </w:tcPr>
          <w:p w14:paraId="6E900337" w14:textId="77777777" w:rsidR="00A57781" w:rsidRPr="0040498B" w:rsidRDefault="00A57781" w:rsidP="00A57781">
            <w:pPr>
              <w:rPr>
                <w:rFonts w:eastAsia="等线"/>
              </w:rPr>
            </w:pPr>
          </w:p>
        </w:tc>
        <w:tc>
          <w:tcPr>
            <w:tcW w:w="2009" w:type="dxa"/>
            <w:shd w:val="clear" w:color="auto" w:fill="auto"/>
          </w:tcPr>
          <w:p w14:paraId="25D837D0" w14:textId="77777777" w:rsidR="00A57781" w:rsidRDefault="00A57781" w:rsidP="00A57781">
            <w:pPr>
              <w:rPr>
                <w:lang w:eastAsia="sv-SE"/>
              </w:rPr>
            </w:pPr>
          </w:p>
        </w:tc>
        <w:tc>
          <w:tcPr>
            <w:tcW w:w="6210" w:type="dxa"/>
            <w:shd w:val="clear" w:color="auto" w:fill="auto"/>
          </w:tcPr>
          <w:p w14:paraId="72E1F084" w14:textId="77777777" w:rsidR="00A57781" w:rsidRDefault="00A57781" w:rsidP="00A57781">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r w:rsidRPr="00C52B6B">
        <w:rPr>
          <w:b/>
          <w:u w:val="single"/>
        </w:rPr>
        <w:t>ra-ContentionResolutionTimer</w:t>
      </w:r>
    </w:p>
    <w:p w14:paraId="43CA414C" w14:textId="36E7D00C" w:rsidR="00CB6B9F" w:rsidRPr="000349AD" w:rsidRDefault="00CB6B9F" w:rsidP="00CB6B9F">
      <w:pPr>
        <w:pStyle w:val="ab"/>
        <w:spacing w:afterLines="50" w:line="280" w:lineRule="exact"/>
        <w:rPr>
          <w:color w:val="000000" w:themeColor="text1"/>
        </w:rPr>
      </w:pPr>
      <w:r w:rsidRPr="000349AD">
        <w:rPr>
          <w:color w:val="000000" w:themeColor="text1"/>
        </w:rPr>
        <w:t>In RAN2#111-e and RAN2#115-e meeting, following agreements have been made.</w:t>
      </w:r>
    </w:p>
    <w:tbl>
      <w:tblPr>
        <w:tblStyle w:val="af6"/>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b"/>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An offset to the start of the ra-ContentionResolutionTimer is introduced for both LEO and GEO scenarios.</w:t>
            </w:r>
          </w:p>
          <w:p w14:paraId="0165A0DA" w14:textId="5A127636" w:rsidR="00CB6B9F" w:rsidRPr="000349AD" w:rsidRDefault="00CB6B9F" w:rsidP="000349AD">
            <w:pPr>
              <w:pStyle w:val="ab"/>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b"/>
              <w:spacing w:afterLines="50" w:line="280" w:lineRule="exact"/>
              <w:rPr>
                <w:color w:val="000000" w:themeColor="text1"/>
              </w:rPr>
            </w:pPr>
            <w:r w:rsidRPr="000349AD">
              <w:rPr>
                <w:color w:val="000000" w:themeColor="text1"/>
              </w:rPr>
              <w:t>In the MAC specification section 5.1.5, delay the start of ra-ContentionResolutionTimer by the UE-gNB RTT (i.e. sum of UE's TA and K_mac).</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ra-ContentionResolutionTimer would be restarted after the end of Msg3 retransmission plus UE-gNB RTT, ra-ContentionResolutionTimer could expire during the UE-gNB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r w:rsidRPr="000349AD">
        <w:rPr>
          <w:color w:val="000000" w:themeColor="text1"/>
        </w:rPr>
        <w:t>ra-ContentionResolutionTimer</w:t>
      </w:r>
      <w:r w:rsidRPr="000349AD">
        <w:rPr>
          <w:rFonts w:eastAsiaTheme="minorEastAsia"/>
        </w:rPr>
        <w:t xml:space="preserve"> upon Msg3 retransmission and start </w:t>
      </w:r>
      <w:r w:rsidRPr="000349AD">
        <w:rPr>
          <w:color w:val="000000" w:themeColor="text1"/>
        </w:rPr>
        <w:t>ra-ContentionResolutionTimer</w:t>
      </w:r>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r w:rsidRPr="000349AD">
        <w:rPr>
          <w:color w:val="000000" w:themeColor="text1"/>
        </w:rPr>
        <w:t xml:space="preserve">ra-ContentionResolutionTimer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6"/>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Proposal 1: RAN2 should consider the issue that ra-ContentionResolutionTimer would expire during UE-gNB RTT after Msg3 retransmission (i.e., ra-ContentionResolutionTimer would expire before it is restarted).</w:t>
            </w:r>
          </w:p>
          <w:p w14:paraId="63688CDC" w14:textId="6D76D297" w:rsidR="001A6BD8" w:rsidRPr="00944980" w:rsidRDefault="001A6BD8" w:rsidP="001A6BD8">
            <w:pPr>
              <w:rPr>
                <w:rFonts w:cs="Arial"/>
              </w:rPr>
            </w:pPr>
            <w:r w:rsidRPr="001A6BD8">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r w:rsidRPr="001A6BD8">
              <w:rPr>
                <w:rFonts w:cs="Arial"/>
              </w:rPr>
              <w:t>ASUSTeK</w:t>
            </w:r>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stop ra-ContentionResolutionTimer once Msg3 is retransmitted and then start ra-ContentionResolutionTimer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r w:rsidRPr="001A6BD8">
              <w:rPr>
                <w:rFonts w:cs="Arial"/>
              </w:rPr>
              <w:t>ASUSTeK</w:t>
            </w:r>
            <w:r>
              <w:rPr>
                <w:rFonts w:cs="Arial"/>
              </w:rPr>
              <w:t xml:space="preserve">’s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stop ra-ContentionResolutionTimer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ra-ContentionResolutionTimer after the end of the Msg3 retransmission plus UE-gNB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HiSilicon</w:t>
            </w:r>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等线"/>
              </w:rPr>
              <w:t>Agree with comments</w:t>
            </w:r>
          </w:p>
        </w:tc>
        <w:tc>
          <w:tcPr>
            <w:tcW w:w="6210" w:type="dxa"/>
            <w:shd w:val="clear" w:color="auto" w:fill="auto"/>
          </w:tcPr>
          <w:p w14:paraId="47528F92" w14:textId="77777777" w:rsidR="00A74C37" w:rsidRDefault="00A74C37" w:rsidP="000C15DD">
            <w:r>
              <w:t xml:space="preserve">The issue pointed out by </w:t>
            </w:r>
            <w:r w:rsidRPr="0010538C">
              <w:t>ASUSTeK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맑은 고딕"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等线"/>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A57781" w14:paraId="086C4BE9" w14:textId="77777777" w:rsidTr="000349AD">
        <w:tc>
          <w:tcPr>
            <w:tcW w:w="1496" w:type="dxa"/>
            <w:shd w:val="clear" w:color="auto" w:fill="auto"/>
          </w:tcPr>
          <w:p w14:paraId="7D3064BC" w14:textId="77777777" w:rsidR="00A57781" w:rsidRPr="0040498B" w:rsidRDefault="00A57781" w:rsidP="00A57781">
            <w:pPr>
              <w:rPr>
                <w:rFonts w:eastAsia="等线"/>
              </w:rPr>
            </w:pPr>
          </w:p>
        </w:tc>
        <w:tc>
          <w:tcPr>
            <w:tcW w:w="2009" w:type="dxa"/>
            <w:shd w:val="clear" w:color="auto" w:fill="auto"/>
          </w:tcPr>
          <w:p w14:paraId="449577BC" w14:textId="77777777" w:rsidR="00A57781" w:rsidRDefault="00A57781" w:rsidP="00A57781">
            <w:pPr>
              <w:rPr>
                <w:lang w:eastAsia="sv-SE"/>
              </w:rPr>
            </w:pPr>
          </w:p>
        </w:tc>
        <w:tc>
          <w:tcPr>
            <w:tcW w:w="6210" w:type="dxa"/>
            <w:shd w:val="clear" w:color="auto" w:fill="auto"/>
          </w:tcPr>
          <w:p w14:paraId="351F2F74" w14:textId="77777777" w:rsidR="00A57781" w:rsidRDefault="00A57781" w:rsidP="00A57781">
            <w:pPr>
              <w:rPr>
                <w:lang w:eastAsia="sv-SE"/>
              </w:rPr>
            </w:pPr>
          </w:p>
        </w:tc>
      </w:tr>
      <w:tr w:rsidR="00A57781" w14:paraId="69A5487C" w14:textId="77777777" w:rsidTr="000349AD">
        <w:tc>
          <w:tcPr>
            <w:tcW w:w="1496" w:type="dxa"/>
            <w:shd w:val="clear" w:color="auto" w:fill="auto"/>
          </w:tcPr>
          <w:p w14:paraId="3DA8EA29" w14:textId="77777777" w:rsidR="00A57781" w:rsidRPr="0040498B" w:rsidRDefault="00A57781" w:rsidP="00A57781">
            <w:pPr>
              <w:rPr>
                <w:rFonts w:eastAsia="等线"/>
              </w:rPr>
            </w:pPr>
          </w:p>
        </w:tc>
        <w:tc>
          <w:tcPr>
            <w:tcW w:w="2009" w:type="dxa"/>
            <w:shd w:val="clear" w:color="auto" w:fill="auto"/>
          </w:tcPr>
          <w:p w14:paraId="142BE96F" w14:textId="77777777" w:rsidR="00A57781" w:rsidRDefault="00A57781" w:rsidP="00A57781">
            <w:pPr>
              <w:rPr>
                <w:lang w:eastAsia="sv-SE"/>
              </w:rPr>
            </w:pPr>
          </w:p>
        </w:tc>
        <w:tc>
          <w:tcPr>
            <w:tcW w:w="6210" w:type="dxa"/>
            <w:shd w:val="clear" w:color="auto" w:fill="auto"/>
          </w:tcPr>
          <w:p w14:paraId="73A70630" w14:textId="77777777" w:rsidR="00A57781" w:rsidRDefault="00A57781" w:rsidP="00A57781">
            <w:pPr>
              <w:rPr>
                <w:lang w:eastAsia="sv-SE"/>
              </w:rPr>
            </w:pPr>
          </w:p>
        </w:tc>
      </w:tr>
      <w:tr w:rsidR="00A57781" w14:paraId="16C70AFA" w14:textId="77777777" w:rsidTr="000349AD">
        <w:tc>
          <w:tcPr>
            <w:tcW w:w="1496" w:type="dxa"/>
            <w:shd w:val="clear" w:color="auto" w:fill="auto"/>
          </w:tcPr>
          <w:p w14:paraId="04DAB05E" w14:textId="77777777" w:rsidR="00A57781" w:rsidRPr="0040498B" w:rsidRDefault="00A57781" w:rsidP="00A57781">
            <w:pPr>
              <w:rPr>
                <w:rFonts w:eastAsia="等线"/>
              </w:rPr>
            </w:pPr>
          </w:p>
        </w:tc>
        <w:tc>
          <w:tcPr>
            <w:tcW w:w="2009" w:type="dxa"/>
            <w:shd w:val="clear" w:color="auto" w:fill="auto"/>
          </w:tcPr>
          <w:p w14:paraId="54ACA82A" w14:textId="77777777" w:rsidR="00A57781" w:rsidRDefault="00A57781" w:rsidP="00A57781">
            <w:pPr>
              <w:rPr>
                <w:lang w:eastAsia="sv-SE"/>
              </w:rPr>
            </w:pPr>
          </w:p>
        </w:tc>
        <w:tc>
          <w:tcPr>
            <w:tcW w:w="6210" w:type="dxa"/>
            <w:shd w:val="clear" w:color="auto" w:fill="auto"/>
          </w:tcPr>
          <w:p w14:paraId="7EBC3EED" w14:textId="77777777" w:rsidR="00A57781" w:rsidRDefault="00A57781" w:rsidP="00A57781">
            <w:pPr>
              <w:rPr>
                <w:lang w:eastAsia="sv-SE"/>
              </w:rPr>
            </w:pPr>
          </w:p>
        </w:tc>
      </w:tr>
      <w:tr w:rsidR="00A57781" w14:paraId="31C604A0" w14:textId="77777777" w:rsidTr="000349AD">
        <w:tc>
          <w:tcPr>
            <w:tcW w:w="1496" w:type="dxa"/>
            <w:shd w:val="clear" w:color="auto" w:fill="auto"/>
          </w:tcPr>
          <w:p w14:paraId="6CFCDC7A" w14:textId="77777777" w:rsidR="00A57781" w:rsidRPr="0040498B" w:rsidRDefault="00A57781" w:rsidP="00A57781">
            <w:pPr>
              <w:rPr>
                <w:rFonts w:eastAsia="等线"/>
              </w:rPr>
            </w:pPr>
          </w:p>
        </w:tc>
        <w:tc>
          <w:tcPr>
            <w:tcW w:w="2009" w:type="dxa"/>
            <w:shd w:val="clear" w:color="auto" w:fill="auto"/>
          </w:tcPr>
          <w:p w14:paraId="3BA33559" w14:textId="77777777" w:rsidR="00A57781" w:rsidRDefault="00A57781" w:rsidP="00A57781">
            <w:pPr>
              <w:rPr>
                <w:lang w:eastAsia="sv-SE"/>
              </w:rPr>
            </w:pPr>
          </w:p>
        </w:tc>
        <w:tc>
          <w:tcPr>
            <w:tcW w:w="6210" w:type="dxa"/>
            <w:shd w:val="clear" w:color="auto" w:fill="auto"/>
          </w:tcPr>
          <w:p w14:paraId="7F426913" w14:textId="77777777" w:rsidR="00A57781" w:rsidRDefault="00A57781" w:rsidP="00A57781">
            <w:pPr>
              <w:rPr>
                <w:lang w:eastAsia="sv-SE"/>
              </w:rPr>
            </w:pPr>
          </w:p>
        </w:tc>
      </w:tr>
      <w:tr w:rsidR="00A57781" w14:paraId="0C577141" w14:textId="77777777" w:rsidTr="000349AD">
        <w:tc>
          <w:tcPr>
            <w:tcW w:w="1496" w:type="dxa"/>
            <w:shd w:val="clear" w:color="auto" w:fill="auto"/>
          </w:tcPr>
          <w:p w14:paraId="14AC3862" w14:textId="77777777" w:rsidR="00A57781" w:rsidRPr="0040498B" w:rsidRDefault="00A57781" w:rsidP="00A57781">
            <w:pPr>
              <w:rPr>
                <w:rFonts w:eastAsia="等线"/>
              </w:rPr>
            </w:pPr>
          </w:p>
        </w:tc>
        <w:tc>
          <w:tcPr>
            <w:tcW w:w="2009" w:type="dxa"/>
            <w:shd w:val="clear" w:color="auto" w:fill="auto"/>
          </w:tcPr>
          <w:p w14:paraId="2DFBBB4E" w14:textId="77777777" w:rsidR="00A57781" w:rsidRDefault="00A57781" w:rsidP="00A57781">
            <w:pPr>
              <w:rPr>
                <w:lang w:eastAsia="sv-SE"/>
              </w:rPr>
            </w:pPr>
          </w:p>
        </w:tc>
        <w:tc>
          <w:tcPr>
            <w:tcW w:w="6210" w:type="dxa"/>
            <w:shd w:val="clear" w:color="auto" w:fill="auto"/>
          </w:tcPr>
          <w:p w14:paraId="2D4D5F8D" w14:textId="77777777" w:rsidR="00A57781" w:rsidRDefault="00A57781" w:rsidP="00A57781">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b"/>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b"/>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b"/>
      </w:pPr>
    </w:p>
    <w:p w14:paraId="03C49E6C" w14:textId="77777777" w:rsidR="002E7A01" w:rsidRDefault="002E7A01" w:rsidP="00FA505D">
      <w:pPr>
        <w:pStyle w:val="ab"/>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맑은 고딕" w:hAnsi="Calibri" w:cs="Calibri" w:hint="eastAsia"/>
                <w:sz w:val="22"/>
                <w:szCs w:val="22"/>
                <w:lang w:val="de-DE" w:eastAsia="ko-KR"/>
              </w:rPr>
            </w:pPr>
            <w:r>
              <w:rPr>
                <w:rFonts w:ascii="Calibri" w:eastAsia="맑은 고딕"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9F67A3" w:rsidRDefault="009F67A3" w:rsidP="00B76F8E">
            <w:pPr>
              <w:spacing w:after="0"/>
              <w:jc w:val="center"/>
              <w:rPr>
                <w:rFonts w:ascii="Calibri" w:eastAsia="맑은 고딕" w:hAnsi="Calibri" w:cs="Calibri" w:hint="eastAsia"/>
                <w:sz w:val="22"/>
                <w:szCs w:val="22"/>
                <w:lang w:val="fr-FR" w:eastAsia="ko-KR"/>
              </w:rPr>
            </w:pPr>
            <w:r>
              <w:rPr>
                <w:rFonts w:ascii="Calibri" w:eastAsia="맑은 고딕" w:hAnsi="Calibri" w:cs="Calibri" w:hint="eastAsia"/>
                <w:sz w:val="22"/>
                <w:szCs w:val="22"/>
                <w:lang w:val="fr-FR" w:eastAsia="ko-KR"/>
              </w:rPr>
              <w:t>Geumsan Jo (geumsan.jo@lge.com)</w:t>
            </w:r>
            <w:bookmarkStart w:id="51" w:name="_GoBack"/>
            <w:bookmarkEnd w:id="51"/>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맑은 고딕"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맑은 고딕"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맑은 고딕"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429393" w14:textId="77777777" w:rsidR="00501FFD" w:rsidRDefault="00501FFD">
      <w:r>
        <w:separator/>
      </w:r>
    </w:p>
  </w:endnote>
  <w:endnote w:type="continuationSeparator" w:id="0">
    <w:p w14:paraId="5CCF6868" w14:textId="77777777" w:rsidR="00501FFD" w:rsidRDefault="0050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等线">
    <w:altName w:val="Arial Unicode MS"/>
    <w:charset w:val="86"/>
    <w:family w:val="auto"/>
    <w:pitch w:val="variable"/>
    <w:sig w:usb0="00000000"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39FB" w14:textId="0814BACA" w:rsidR="000C15DD" w:rsidRDefault="000C15D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9F67A3">
      <w:rPr>
        <w:rStyle w:val="ae"/>
      </w:rPr>
      <w:t>28</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9F67A3">
      <w:rPr>
        <w:rStyle w:val="ae"/>
      </w:rPr>
      <w:t>30</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B7EB7" w14:textId="77777777" w:rsidR="00501FFD" w:rsidRDefault="00501FFD">
      <w:r>
        <w:separator/>
      </w:r>
    </w:p>
  </w:footnote>
  <w:footnote w:type="continuationSeparator" w:id="0">
    <w:p w14:paraId="425C8E69" w14:textId="77777777" w:rsidR="00501FFD" w:rsidRDefault="0050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0AF" w14:textId="77777777" w:rsidR="000C15DD" w:rsidRDefault="000C15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SimSu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ctiveWritingStyle w:appName="MSWord" w:lang="en-GB" w:vendorID="64" w:dllVersion="131078" w:nlCheck="1" w:checkStyle="1"/>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178E4"/>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semiHidden/>
    <w:rsid w:val="00910A74"/>
    <w:rPr>
      <w:sz w:val="16"/>
      <w:szCs w:val="16"/>
    </w:rPr>
  </w:style>
  <w:style w:type="paragraph" w:styleId="af2">
    <w:name w:val="annotation text"/>
    <w:basedOn w:val="a0"/>
    <w:link w:val="Char2"/>
    <w:uiPriority w:val="99"/>
    <w:semiHidden/>
    <w:rsid w:val="00910A74"/>
  </w:style>
  <w:style w:type="paragraph" w:styleId="af3">
    <w:name w:val="annotation subject"/>
    <w:basedOn w:val="af2"/>
    <w:next w:val="af2"/>
    <w:semiHidden/>
    <w:rsid w:val="00910A74"/>
    <w:rPr>
      <w:b/>
      <w:bCs/>
    </w:rPr>
  </w:style>
  <w:style w:type="character" w:customStyle="1" w:styleId="1Char">
    <w:name w:val="제목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본문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a0"/>
    <w:link w:val="Char3"/>
    <w:uiPriority w:val="34"/>
    <w:qFormat/>
    <w:rsid w:val="000B190F"/>
    <w:pPr>
      <w:ind w:left="720"/>
      <w:contextualSpacing/>
    </w:pPr>
  </w:style>
  <w:style w:type="table" w:styleId="af6">
    <w:name w:val="Table Grid"/>
    <w:basedOn w:val="a2"/>
    <w:qFormat/>
    <w:rsid w:val="000B1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머리글 Char"/>
    <w:link w:val="a8"/>
    <w:uiPriority w:val="99"/>
    <w:qFormat/>
    <w:locked/>
    <w:rsid w:val="000046E3"/>
    <w:rPr>
      <w:rFonts w:ascii="Arial" w:hAnsi="Arial" w:cs="Arial"/>
      <w:b/>
      <w:bCs/>
      <w:noProof/>
      <w:sz w:val="18"/>
      <w:szCs w:val="18"/>
    </w:rPr>
  </w:style>
  <w:style w:type="character" w:customStyle="1" w:styleId="Char0">
    <w:name w:val="바닥글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바탕"/>
      <w:b/>
      <w:bCs/>
      <w:kern w:val="32"/>
      <w:sz w:val="28"/>
      <w:szCs w:val="32"/>
      <w:lang w:eastAsia="en-US"/>
    </w:rPr>
  </w:style>
  <w:style w:type="character" w:customStyle="1" w:styleId="Char3">
    <w:name w:val="목록 단락 Char"/>
    <w:aliases w:val="列出段落1 Char,- Bullets Char,?? ?? Char,????? Char,???? Char,Lista1 Char,列出段落11 Char,中等深浅网格 1 - 着色 21 Char,リスト段落 Char,¥¡¡¡¡ì¬º¥¹¥È¶ÎÂä Char,ÁÐ³ö¶ÎÂä Char,列表段落1 Char,—ño’i—Ž Char,¥ê¥¹¥È¶ÎÂä Char,목록 단 Char,1st level - Bullet List Paragraph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SimSun" w:hAnsi="Times New Roman" w:cs="Times New Roman"/>
    </w:rPr>
  </w:style>
  <w:style w:type="character" w:customStyle="1" w:styleId="Char2">
    <w:name w:val="메모 텍스트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e">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42FD-9D24-48DC-A735-649254E6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14</TotalTime>
  <Pages>30</Pages>
  <Words>9795</Words>
  <Characters>55836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65501</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LGE, Geumsan Jo</cp:lastModifiedBy>
  <cp:revision>6</cp:revision>
  <cp:lastPrinted>2008-01-31T00:09:00Z</cp:lastPrinted>
  <dcterms:created xsi:type="dcterms:W3CDTF">2021-11-03T06:27:00Z</dcterms:created>
  <dcterms:modified xsi:type="dcterms:W3CDTF">2021-11-03T06:52:00Z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