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w:t>
      </w:r>
      <w:proofErr w:type="spellStart"/>
      <w:r>
        <w:rPr>
          <w:lang w:val="en-US"/>
        </w:rPr>
        <w:t>Oppo</w:t>
      </w:r>
      <w:proofErr w:type="spellEnd"/>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1632F3"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1632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1632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1632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1632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1632F3"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proofErr w:type="gramStart"/>
            <w:r w:rsidRPr="00BD0186">
              <w:rPr>
                <w:rFonts w:hAnsi="Times New Roman"/>
                <w:highlight w:val="yellow"/>
              </w:rPr>
              <w:t>The</w:t>
            </w:r>
            <w:proofErr w:type="gramEnd"/>
            <w:r w:rsidRPr="00BD0186">
              <w:rPr>
                <w:rFonts w:hAnsi="Times New Roman"/>
                <w:highlight w:val="yellow"/>
              </w:rPr>
              <w:t xml:space="preserv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Pr>
                <w:position w:val="-6"/>
                <w:highlight w:val="yellow"/>
              </w:rPr>
              <w:pict w14:anchorId="3335E21F">
                <v:shape id="_x0000_i1026" type="#_x0000_t75" style="width:68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w:t>
            </w:r>
            <w:proofErr w:type="gramStart"/>
            <w:r>
              <w:rPr>
                <w:rFonts w:eastAsiaTheme="minorEastAsia"/>
              </w:rPr>
              <w:t>actually represents</w:t>
            </w:r>
            <w:proofErr w:type="gramEnd"/>
            <w:r>
              <w:rPr>
                <w:rFonts w:eastAsiaTheme="minorEastAsia"/>
              </w:rPr>
              <w:t xml:space="preserve">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 xml:space="preserve">hus, we suggest </w:t>
            </w:r>
            <w:proofErr w:type="gramStart"/>
            <w:r>
              <w:rPr>
                <w:rFonts w:eastAsiaTheme="minorEastAsia"/>
              </w:rPr>
              <w:t>to adopt</w:t>
            </w:r>
            <w:proofErr w:type="gramEnd"/>
            <w:r>
              <w:rPr>
                <w:rFonts w:eastAsiaTheme="minorEastAsia"/>
              </w:rPr>
              <w:t xml:space="preserve"> option 4.</w:t>
            </w:r>
          </w:p>
        </w:tc>
      </w:tr>
      <w:tr w:rsidR="00BE7446" w14:paraId="27B7668D" w14:textId="77777777" w:rsidTr="00802337">
        <w:tc>
          <w:tcPr>
            <w:tcW w:w="1496" w:type="dxa"/>
            <w:shd w:val="clear" w:color="auto" w:fill="auto"/>
          </w:tcPr>
          <w:p w14:paraId="096C1D64" w14:textId="77777777" w:rsidR="00BE7446" w:rsidRDefault="00BE7446" w:rsidP="00BE7446">
            <w:pPr>
              <w:rPr>
                <w:lang w:eastAsia="sv-SE"/>
              </w:rPr>
            </w:pPr>
          </w:p>
        </w:tc>
        <w:tc>
          <w:tcPr>
            <w:tcW w:w="2009" w:type="dxa"/>
            <w:shd w:val="clear" w:color="auto" w:fill="auto"/>
          </w:tcPr>
          <w:p w14:paraId="13B02C85" w14:textId="77777777" w:rsidR="00BE7446" w:rsidRDefault="00BE7446" w:rsidP="00BE7446">
            <w:pPr>
              <w:rPr>
                <w:lang w:eastAsia="sv-SE"/>
              </w:rPr>
            </w:pPr>
          </w:p>
        </w:tc>
        <w:tc>
          <w:tcPr>
            <w:tcW w:w="6210" w:type="dxa"/>
            <w:shd w:val="clear" w:color="auto" w:fill="auto"/>
          </w:tcPr>
          <w:p w14:paraId="68A89DB7" w14:textId="77777777" w:rsidR="00BE7446" w:rsidRDefault="00BE7446" w:rsidP="00BE7446">
            <w:pPr>
              <w:rPr>
                <w:lang w:eastAsia="sv-SE"/>
              </w:rPr>
            </w:pPr>
          </w:p>
        </w:tc>
      </w:tr>
      <w:tr w:rsidR="00BE7446" w14:paraId="17EADB09" w14:textId="77777777" w:rsidTr="00802337">
        <w:tc>
          <w:tcPr>
            <w:tcW w:w="1496" w:type="dxa"/>
            <w:shd w:val="clear" w:color="auto" w:fill="auto"/>
          </w:tcPr>
          <w:p w14:paraId="41E5E65F" w14:textId="77777777" w:rsidR="00BE7446" w:rsidRPr="0040498B" w:rsidRDefault="00BE7446" w:rsidP="00BE7446">
            <w:pPr>
              <w:rPr>
                <w:rFonts w:eastAsia="等线"/>
              </w:rPr>
            </w:pPr>
          </w:p>
        </w:tc>
        <w:tc>
          <w:tcPr>
            <w:tcW w:w="2009" w:type="dxa"/>
            <w:shd w:val="clear" w:color="auto" w:fill="auto"/>
          </w:tcPr>
          <w:p w14:paraId="2BC3985D" w14:textId="77777777" w:rsidR="00BE7446" w:rsidRDefault="00BE7446" w:rsidP="00BE7446">
            <w:pPr>
              <w:rPr>
                <w:lang w:eastAsia="sv-SE"/>
              </w:rPr>
            </w:pPr>
          </w:p>
        </w:tc>
        <w:tc>
          <w:tcPr>
            <w:tcW w:w="6210" w:type="dxa"/>
            <w:shd w:val="clear" w:color="auto" w:fill="auto"/>
          </w:tcPr>
          <w:p w14:paraId="09B8F710" w14:textId="77777777" w:rsidR="00BE7446" w:rsidRDefault="00BE7446" w:rsidP="00BE7446">
            <w:pPr>
              <w:rPr>
                <w:lang w:eastAsia="sv-SE"/>
              </w:rPr>
            </w:pPr>
          </w:p>
        </w:tc>
      </w:tr>
      <w:tr w:rsidR="00BE7446" w14:paraId="15411C53" w14:textId="77777777" w:rsidTr="00802337">
        <w:tc>
          <w:tcPr>
            <w:tcW w:w="1496" w:type="dxa"/>
            <w:shd w:val="clear" w:color="auto" w:fill="auto"/>
          </w:tcPr>
          <w:p w14:paraId="27E1A0EB" w14:textId="77777777" w:rsidR="00BE7446" w:rsidRPr="0040498B" w:rsidRDefault="00BE7446" w:rsidP="00BE7446">
            <w:pPr>
              <w:rPr>
                <w:rFonts w:eastAsia="等线"/>
              </w:rPr>
            </w:pPr>
          </w:p>
        </w:tc>
        <w:tc>
          <w:tcPr>
            <w:tcW w:w="2009" w:type="dxa"/>
            <w:shd w:val="clear" w:color="auto" w:fill="auto"/>
          </w:tcPr>
          <w:p w14:paraId="15E71723" w14:textId="77777777" w:rsidR="00BE7446" w:rsidRDefault="00BE7446" w:rsidP="00BE7446">
            <w:pPr>
              <w:rPr>
                <w:lang w:eastAsia="sv-SE"/>
              </w:rPr>
            </w:pPr>
          </w:p>
        </w:tc>
        <w:tc>
          <w:tcPr>
            <w:tcW w:w="6210" w:type="dxa"/>
            <w:shd w:val="clear" w:color="auto" w:fill="auto"/>
          </w:tcPr>
          <w:p w14:paraId="5D6F634B" w14:textId="77777777" w:rsidR="00BE7446" w:rsidRDefault="00BE7446" w:rsidP="00BE7446">
            <w:pPr>
              <w:rPr>
                <w:lang w:eastAsia="sv-SE"/>
              </w:rPr>
            </w:pPr>
          </w:p>
        </w:tc>
      </w:tr>
      <w:tr w:rsidR="00BE7446" w14:paraId="703E60A3" w14:textId="77777777" w:rsidTr="00802337">
        <w:tc>
          <w:tcPr>
            <w:tcW w:w="1496" w:type="dxa"/>
            <w:shd w:val="clear" w:color="auto" w:fill="auto"/>
          </w:tcPr>
          <w:p w14:paraId="7DE85B17" w14:textId="77777777" w:rsidR="00BE7446" w:rsidRPr="0040498B" w:rsidRDefault="00BE7446" w:rsidP="00BE7446">
            <w:pPr>
              <w:rPr>
                <w:rFonts w:eastAsia="等线"/>
              </w:rPr>
            </w:pPr>
          </w:p>
        </w:tc>
        <w:tc>
          <w:tcPr>
            <w:tcW w:w="2009" w:type="dxa"/>
            <w:shd w:val="clear" w:color="auto" w:fill="auto"/>
          </w:tcPr>
          <w:p w14:paraId="55FB715F" w14:textId="77777777" w:rsidR="00BE7446" w:rsidRDefault="00BE7446" w:rsidP="00BE7446">
            <w:pPr>
              <w:rPr>
                <w:lang w:eastAsia="sv-SE"/>
              </w:rPr>
            </w:pPr>
          </w:p>
        </w:tc>
        <w:tc>
          <w:tcPr>
            <w:tcW w:w="6210" w:type="dxa"/>
            <w:shd w:val="clear" w:color="auto" w:fill="auto"/>
          </w:tcPr>
          <w:p w14:paraId="2A3938A2" w14:textId="77777777" w:rsidR="00BE7446" w:rsidRDefault="00BE7446" w:rsidP="00BE7446">
            <w:pPr>
              <w:rPr>
                <w:lang w:eastAsia="sv-SE"/>
              </w:rPr>
            </w:pPr>
          </w:p>
        </w:tc>
      </w:tr>
      <w:tr w:rsidR="00BE7446" w14:paraId="0B1C6AA6" w14:textId="77777777" w:rsidTr="00802337">
        <w:tc>
          <w:tcPr>
            <w:tcW w:w="1496" w:type="dxa"/>
            <w:shd w:val="clear" w:color="auto" w:fill="auto"/>
          </w:tcPr>
          <w:p w14:paraId="240E397D" w14:textId="77777777" w:rsidR="00BE7446" w:rsidRPr="0040498B" w:rsidRDefault="00BE7446" w:rsidP="00BE7446">
            <w:pPr>
              <w:rPr>
                <w:rFonts w:eastAsia="等线"/>
              </w:rPr>
            </w:pPr>
          </w:p>
        </w:tc>
        <w:tc>
          <w:tcPr>
            <w:tcW w:w="2009" w:type="dxa"/>
            <w:shd w:val="clear" w:color="auto" w:fill="auto"/>
          </w:tcPr>
          <w:p w14:paraId="50C03605" w14:textId="77777777" w:rsidR="00BE7446" w:rsidRDefault="00BE7446" w:rsidP="00BE7446">
            <w:pPr>
              <w:rPr>
                <w:lang w:eastAsia="sv-SE"/>
              </w:rPr>
            </w:pPr>
          </w:p>
        </w:tc>
        <w:tc>
          <w:tcPr>
            <w:tcW w:w="6210" w:type="dxa"/>
            <w:shd w:val="clear" w:color="auto" w:fill="auto"/>
          </w:tcPr>
          <w:p w14:paraId="78E52DD6" w14:textId="77777777" w:rsidR="00BE7446" w:rsidRDefault="00BE7446" w:rsidP="00BE7446">
            <w:pPr>
              <w:rPr>
                <w:lang w:eastAsia="sv-SE"/>
              </w:rPr>
            </w:pPr>
          </w:p>
        </w:tc>
      </w:tr>
      <w:tr w:rsidR="00BE7446" w14:paraId="1197EF00" w14:textId="77777777" w:rsidTr="00802337">
        <w:tc>
          <w:tcPr>
            <w:tcW w:w="1496" w:type="dxa"/>
            <w:shd w:val="clear" w:color="auto" w:fill="auto"/>
          </w:tcPr>
          <w:p w14:paraId="5C34182D" w14:textId="77777777" w:rsidR="00BE7446" w:rsidRPr="0040498B" w:rsidRDefault="00BE7446" w:rsidP="00BE7446">
            <w:pPr>
              <w:rPr>
                <w:rFonts w:eastAsia="等线"/>
              </w:rPr>
            </w:pPr>
          </w:p>
        </w:tc>
        <w:tc>
          <w:tcPr>
            <w:tcW w:w="2009" w:type="dxa"/>
            <w:shd w:val="clear" w:color="auto" w:fill="auto"/>
          </w:tcPr>
          <w:p w14:paraId="55906730" w14:textId="77777777" w:rsidR="00BE7446" w:rsidRDefault="00BE7446" w:rsidP="00BE7446">
            <w:pPr>
              <w:rPr>
                <w:lang w:eastAsia="sv-SE"/>
              </w:rPr>
            </w:pPr>
          </w:p>
        </w:tc>
        <w:tc>
          <w:tcPr>
            <w:tcW w:w="6210" w:type="dxa"/>
            <w:shd w:val="clear" w:color="auto" w:fill="auto"/>
          </w:tcPr>
          <w:p w14:paraId="1FD38B69" w14:textId="77777777" w:rsidR="00BE7446" w:rsidRDefault="00BE7446" w:rsidP="00BE7446">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4" w:name="_Toc37296181"/>
            <w:bookmarkStart w:id="5" w:name="_Toc46490307"/>
            <w:bookmarkStart w:id="6" w:name="_Toc52752002"/>
            <w:bookmarkStart w:id="7" w:name="_Toc52796464"/>
            <w:bookmarkStart w:id="8" w:name="_Toc83661029"/>
            <w:r w:rsidRPr="007B2F77">
              <w:rPr>
                <w:lang w:eastAsia="ko-KR"/>
              </w:rPr>
              <w:t>5.1.4</w:t>
            </w:r>
            <w:r w:rsidRPr="007B2F77">
              <w:rPr>
                <w:lang w:eastAsia="ko-KR"/>
              </w:rPr>
              <w:tab/>
              <w:t>Random Access Response reception</w:t>
            </w:r>
            <w:bookmarkEnd w:id="4"/>
            <w:bookmarkEnd w:id="5"/>
            <w:bookmarkEnd w:id="6"/>
            <w:bookmarkEnd w:id="7"/>
            <w:bookmarkEnd w:id="8"/>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9" w:author="RAN2#115e" w:date="2021-09-28T15:24:00Z"/>
              </w:rPr>
            </w:pPr>
            <w:ins w:id="10" w:author="RAN2#115e" w:date="2021-09-28T15:14:00Z">
              <w:r w:rsidRPr="007B2F77">
                <w:rPr>
                  <w:rFonts w:eastAsia="Malgun Gothic"/>
                </w:rPr>
                <w:t>6&gt;</w:t>
              </w:r>
              <w:r w:rsidRPr="007B2F77">
                <w:rPr>
                  <w:rFonts w:eastAsia="Malgun Gothic"/>
                </w:rPr>
                <w:tab/>
              </w:r>
            </w:ins>
            <w:ins w:id="11"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2" w:author="RAN2#115e" w:date="2021-09-28T15:28:00Z"/>
              </w:rPr>
            </w:pPr>
            <w:ins w:id="13"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4" w:author="RAN2#115e" w:date="2021-09-29T10:44:00Z">
              <w:r>
                <w:t xml:space="preserve">subsequent </w:t>
              </w:r>
            </w:ins>
            <w:ins w:id="15" w:author="RAN2#115e" w:date="2021-09-28T15:24:00Z">
              <w:r w:rsidRPr="007B2F77">
                <w:t>uplink transmission.</w:t>
              </w:r>
            </w:ins>
          </w:p>
          <w:p w14:paraId="6409BA08" w14:textId="77777777" w:rsidR="00BC2E39" w:rsidRDefault="00BC2E39" w:rsidP="00802337">
            <w:pPr>
              <w:pStyle w:val="EditorsNote"/>
              <w:rPr>
                <w:ins w:id="16" w:author="RAN2#115e" w:date="2021-10-25T15:26:00Z"/>
              </w:rPr>
            </w:pPr>
            <w:ins w:id="17"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8" w:author="RAN2#115e" w:date="2021-10-25T15:26:00Z">
              <w:r>
                <w:t xml:space="preserve">Editor’s note: </w:t>
              </w:r>
            </w:ins>
            <w:ins w:id="19"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0" w:author="RAN2#115e" w:date="2021-10-25T15:28:00Z">
              <w:r>
                <w:t xml:space="preserve"> transmission </w:t>
              </w:r>
            </w:ins>
            <w:ins w:id="21" w:author="RAN2#115e" w:date="2021-10-25T15:29:00Z">
              <w:r>
                <w:t>e.g.</w:t>
              </w:r>
            </w:ins>
            <w:ins w:id="22" w:author="RAN2#115e" w:date="2021-10-25T15:28:00Z">
              <w:r>
                <w:t xml:space="preserve"> due to </w:t>
              </w:r>
            </w:ins>
            <w:ins w:id="23" w:author="RAN2#115e" w:date="2021-10-25T15:29:00Z">
              <w:r>
                <w:t xml:space="preserve">limited </w:t>
              </w:r>
            </w:ins>
            <w:ins w:id="24" w:author="RAN2#115e" w:date="2021-10-25T15:28:00Z">
              <w:r>
                <w:t>UL grant size</w:t>
              </w:r>
            </w:ins>
            <w:ins w:id="25" w:author="RAN2#115e" w:date="2021-10-25T15:29:00Z">
              <w:r>
                <w:t xml:space="preserve"> or explicit indication (if additional bit added in SI indication)</w:t>
              </w:r>
            </w:ins>
            <w:ins w:id="26"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lastRenderedPageBreak/>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7" w:name="OLE_LINK9"/>
            <w:bookmarkStart w:id="28" w:name="OLE_LINK10"/>
            <w:r>
              <w:rPr>
                <w:rFonts w:hint="eastAsia"/>
              </w:rPr>
              <w:t>Huawei,</w:t>
            </w:r>
            <w:r>
              <w:t xml:space="preserve"> </w:t>
            </w:r>
            <w:proofErr w:type="spellStart"/>
            <w:r>
              <w:t>HiSilicon</w:t>
            </w:r>
            <w:bookmarkEnd w:id="27"/>
            <w:bookmarkEnd w:id="28"/>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29" w:name="OLE_LINK8"/>
            <w:r>
              <w:t>/MSGA</w:t>
            </w:r>
            <w:bookmarkEnd w:id="29"/>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BE7446" w14:paraId="1B8ECB5F" w14:textId="77777777" w:rsidTr="00D339F4">
        <w:tc>
          <w:tcPr>
            <w:tcW w:w="1496" w:type="dxa"/>
            <w:shd w:val="clear" w:color="auto" w:fill="auto"/>
          </w:tcPr>
          <w:p w14:paraId="2CD65637" w14:textId="77777777" w:rsidR="00BE7446" w:rsidRDefault="00BE7446" w:rsidP="00BE7446">
            <w:pPr>
              <w:rPr>
                <w:lang w:eastAsia="sv-SE"/>
              </w:rPr>
            </w:pPr>
          </w:p>
        </w:tc>
        <w:tc>
          <w:tcPr>
            <w:tcW w:w="2009" w:type="dxa"/>
            <w:shd w:val="clear" w:color="auto" w:fill="auto"/>
          </w:tcPr>
          <w:p w14:paraId="35B65825" w14:textId="77777777" w:rsidR="00BE7446" w:rsidRDefault="00BE7446" w:rsidP="00BE7446">
            <w:pPr>
              <w:rPr>
                <w:lang w:eastAsia="sv-SE"/>
              </w:rPr>
            </w:pPr>
          </w:p>
        </w:tc>
        <w:tc>
          <w:tcPr>
            <w:tcW w:w="6210" w:type="dxa"/>
            <w:shd w:val="clear" w:color="auto" w:fill="auto"/>
          </w:tcPr>
          <w:p w14:paraId="2F6046F4" w14:textId="77777777" w:rsidR="00BE7446" w:rsidRDefault="00BE7446" w:rsidP="00BE7446">
            <w:pPr>
              <w:rPr>
                <w:lang w:eastAsia="sv-SE"/>
              </w:rPr>
            </w:pPr>
          </w:p>
        </w:tc>
      </w:tr>
      <w:tr w:rsidR="00BE7446" w14:paraId="65F94E9D" w14:textId="77777777" w:rsidTr="00D339F4">
        <w:tc>
          <w:tcPr>
            <w:tcW w:w="1496" w:type="dxa"/>
            <w:shd w:val="clear" w:color="auto" w:fill="auto"/>
          </w:tcPr>
          <w:p w14:paraId="501CAEFD" w14:textId="77777777" w:rsidR="00BE7446" w:rsidRPr="0040498B" w:rsidRDefault="00BE7446" w:rsidP="00BE7446">
            <w:pPr>
              <w:rPr>
                <w:rFonts w:eastAsia="等线"/>
              </w:rPr>
            </w:pPr>
          </w:p>
        </w:tc>
        <w:tc>
          <w:tcPr>
            <w:tcW w:w="2009" w:type="dxa"/>
            <w:shd w:val="clear" w:color="auto" w:fill="auto"/>
          </w:tcPr>
          <w:p w14:paraId="7771F194" w14:textId="77777777" w:rsidR="00BE7446" w:rsidRDefault="00BE7446" w:rsidP="00BE7446">
            <w:pPr>
              <w:rPr>
                <w:lang w:eastAsia="sv-SE"/>
              </w:rPr>
            </w:pPr>
          </w:p>
        </w:tc>
        <w:tc>
          <w:tcPr>
            <w:tcW w:w="6210" w:type="dxa"/>
            <w:shd w:val="clear" w:color="auto" w:fill="auto"/>
          </w:tcPr>
          <w:p w14:paraId="694DBA84" w14:textId="77777777" w:rsidR="00BE7446" w:rsidRDefault="00BE7446" w:rsidP="00BE7446">
            <w:pPr>
              <w:rPr>
                <w:lang w:eastAsia="sv-SE"/>
              </w:rPr>
            </w:pPr>
          </w:p>
        </w:tc>
      </w:tr>
      <w:tr w:rsidR="00BE7446" w14:paraId="506B7287" w14:textId="77777777" w:rsidTr="00D339F4">
        <w:tc>
          <w:tcPr>
            <w:tcW w:w="1496" w:type="dxa"/>
            <w:shd w:val="clear" w:color="auto" w:fill="auto"/>
          </w:tcPr>
          <w:p w14:paraId="2849D61F" w14:textId="77777777" w:rsidR="00BE7446" w:rsidRPr="0040498B" w:rsidRDefault="00BE7446" w:rsidP="00BE7446">
            <w:pPr>
              <w:rPr>
                <w:rFonts w:eastAsia="等线"/>
              </w:rPr>
            </w:pPr>
          </w:p>
        </w:tc>
        <w:tc>
          <w:tcPr>
            <w:tcW w:w="2009" w:type="dxa"/>
            <w:shd w:val="clear" w:color="auto" w:fill="auto"/>
          </w:tcPr>
          <w:p w14:paraId="33A82B1E" w14:textId="77777777" w:rsidR="00BE7446" w:rsidRDefault="00BE7446" w:rsidP="00BE7446">
            <w:pPr>
              <w:rPr>
                <w:lang w:eastAsia="sv-SE"/>
              </w:rPr>
            </w:pPr>
          </w:p>
        </w:tc>
        <w:tc>
          <w:tcPr>
            <w:tcW w:w="6210" w:type="dxa"/>
            <w:shd w:val="clear" w:color="auto" w:fill="auto"/>
          </w:tcPr>
          <w:p w14:paraId="558AFF28" w14:textId="77777777" w:rsidR="00BE7446" w:rsidRDefault="00BE7446" w:rsidP="00BE7446">
            <w:pPr>
              <w:rPr>
                <w:lang w:eastAsia="sv-SE"/>
              </w:rPr>
            </w:pPr>
          </w:p>
        </w:tc>
      </w:tr>
      <w:tr w:rsidR="00BE7446" w14:paraId="7BF3FAB6" w14:textId="77777777" w:rsidTr="00D339F4">
        <w:tc>
          <w:tcPr>
            <w:tcW w:w="1496" w:type="dxa"/>
            <w:shd w:val="clear" w:color="auto" w:fill="auto"/>
          </w:tcPr>
          <w:p w14:paraId="45158C72" w14:textId="77777777" w:rsidR="00BE7446" w:rsidRPr="0040498B" w:rsidRDefault="00BE7446" w:rsidP="00BE7446">
            <w:pPr>
              <w:rPr>
                <w:rFonts w:eastAsia="等线"/>
              </w:rPr>
            </w:pPr>
          </w:p>
        </w:tc>
        <w:tc>
          <w:tcPr>
            <w:tcW w:w="2009" w:type="dxa"/>
            <w:shd w:val="clear" w:color="auto" w:fill="auto"/>
          </w:tcPr>
          <w:p w14:paraId="66B9BE5D" w14:textId="77777777" w:rsidR="00BE7446" w:rsidRDefault="00BE7446" w:rsidP="00BE7446">
            <w:pPr>
              <w:rPr>
                <w:lang w:eastAsia="sv-SE"/>
              </w:rPr>
            </w:pPr>
          </w:p>
        </w:tc>
        <w:tc>
          <w:tcPr>
            <w:tcW w:w="6210" w:type="dxa"/>
            <w:shd w:val="clear" w:color="auto" w:fill="auto"/>
          </w:tcPr>
          <w:p w14:paraId="7EC8E487" w14:textId="77777777" w:rsidR="00BE7446" w:rsidRDefault="00BE7446" w:rsidP="00BE7446">
            <w:pPr>
              <w:rPr>
                <w:lang w:eastAsia="sv-SE"/>
              </w:rPr>
            </w:pPr>
          </w:p>
        </w:tc>
      </w:tr>
      <w:tr w:rsidR="00BE7446" w14:paraId="4D83511F" w14:textId="77777777" w:rsidTr="00D339F4">
        <w:tc>
          <w:tcPr>
            <w:tcW w:w="1496" w:type="dxa"/>
            <w:shd w:val="clear" w:color="auto" w:fill="auto"/>
          </w:tcPr>
          <w:p w14:paraId="59E61911" w14:textId="77777777" w:rsidR="00BE7446" w:rsidRPr="0040498B" w:rsidRDefault="00BE7446" w:rsidP="00BE7446">
            <w:pPr>
              <w:rPr>
                <w:rFonts w:eastAsia="等线"/>
              </w:rPr>
            </w:pPr>
          </w:p>
        </w:tc>
        <w:tc>
          <w:tcPr>
            <w:tcW w:w="2009" w:type="dxa"/>
            <w:shd w:val="clear" w:color="auto" w:fill="auto"/>
          </w:tcPr>
          <w:p w14:paraId="6B5C923E" w14:textId="77777777" w:rsidR="00BE7446" w:rsidRDefault="00BE7446" w:rsidP="00BE7446">
            <w:pPr>
              <w:rPr>
                <w:lang w:eastAsia="sv-SE"/>
              </w:rPr>
            </w:pPr>
          </w:p>
        </w:tc>
        <w:tc>
          <w:tcPr>
            <w:tcW w:w="6210" w:type="dxa"/>
            <w:shd w:val="clear" w:color="auto" w:fill="auto"/>
          </w:tcPr>
          <w:p w14:paraId="59633208" w14:textId="77777777" w:rsidR="00BE7446" w:rsidRDefault="00BE7446" w:rsidP="00BE7446">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0"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1" w:name="OLE_LINK12"/>
            <w:r>
              <w:rPr>
                <w:rFonts w:hint="eastAsia"/>
              </w:rPr>
              <w:t>Huawei,</w:t>
            </w:r>
            <w:r>
              <w:t xml:space="preserve"> </w:t>
            </w:r>
            <w:proofErr w:type="spellStart"/>
            <w:r>
              <w:t>HiSilicon</w:t>
            </w:r>
            <w:bookmarkEnd w:id="31"/>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BE7446" w14:paraId="16060BE1" w14:textId="77777777" w:rsidTr="00802337">
        <w:tc>
          <w:tcPr>
            <w:tcW w:w="1496" w:type="dxa"/>
            <w:shd w:val="clear" w:color="auto" w:fill="auto"/>
          </w:tcPr>
          <w:p w14:paraId="257C40C2" w14:textId="77777777" w:rsidR="00BE7446" w:rsidRDefault="00BE7446" w:rsidP="00BE7446">
            <w:pPr>
              <w:rPr>
                <w:lang w:eastAsia="sv-SE"/>
              </w:rPr>
            </w:pPr>
          </w:p>
        </w:tc>
        <w:tc>
          <w:tcPr>
            <w:tcW w:w="2009" w:type="dxa"/>
            <w:shd w:val="clear" w:color="auto" w:fill="auto"/>
          </w:tcPr>
          <w:p w14:paraId="2ACD2AAB" w14:textId="77777777" w:rsidR="00BE7446" w:rsidRDefault="00BE7446" w:rsidP="00BE7446">
            <w:pPr>
              <w:rPr>
                <w:lang w:eastAsia="sv-SE"/>
              </w:rPr>
            </w:pPr>
          </w:p>
        </w:tc>
        <w:tc>
          <w:tcPr>
            <w:tcW w:w="6210" w:type="dxa"/>
            <w:shd w:val="clear" w:color="auto" w:fill="auto"/>
          </w:tcPr>
          <w:p w14:paraId="1BEAB3F2" w14:textId="77777777" w:rsidR="00BE7446" w:rsidRDefault="00BE7446" w:rsidP="00BE7446">
            <w:pPr>
              <w:rPr>
                <w:lang w:eastAsia="sv-SE"/>
              </w:rPr>
            </w:pPr>
          </w:p>
        </w:tc>
      </w:tr>
      <w:tr w:rsidR="00BE7446" w14:paraId="0C2AB43A" w14:textId="77777777" w:rsidTr="00802337">
        <w:tc>
          <w:tcPr>
            <w:tcW w:w="1496" w:type="dxa"/>
            <w:shd w:val="clear" w:color="auto" w:fill="auto"/>
          </w:tcPr>
          <w:p w14:paraId="01027CBA" w14:textId="77777777" w:rsidR="00BE7446" w:rsidRPr="0040498B" w:rsidRDefault="00BE7446" w:rsidP="00BE7446">
            <w:pPr>
              <w:rPr>
                <w:rFonts w:eastAsia="等线"/>
              </w:rPr>
            </w:pPr>
          </w:p>
        </w:tc>
        <w:tc>
          <w:tcPr>
            <w:tcW w:w="2009" w:type="dxa"/>
            <w:shd w:val="clear" w:color="auto" w:fill="auto"/>
          </w:tcPr>
          <w:p w14:paraId="577791B5" w14:textId="77777777" w:rsidR="00BE7446" w:rsidRDefault="00BE7446" w:rsidP="00BE7446">
            <w:pPr>
              <w:rPr>
                <w:lang w:eastAsia="sv-SE"/>
              </w:rPr>
            </w:pPr>
          </w:p>
        </w:tc>
        <w:tc>
          <w:tcPr>
            <w:tcW w:w="6210" w:type="dxa"/>
            <w:shd w:val="clear" w:color="auto" w:fill="auto"/>
          </w:tcPr>
          <w:p w14:paraId="211DB80E" w14:textId="77777777" w:rsidR="00BE7446" w:rsidRDefault="00BE7446" w:rsidP="00BE7446">
            <w:pPr>
              <w:rPr>
                <w:lang w:eastAsia="sv-SE"/>
              </w:rPr>
            </w:pPr>
          </w:p>
        </w:tc>
      </w:tr>
      <w:tr w:rsidR="00BE7446" w14:paraId="7AAA6C74" w14:textId="77777777" w:rsidTr="00802337">
        <w:tc>
          <w:tcPr>
            <w:tcW w:w="1496" w:type="dxa"/>
            <w:shd w:val="clear" w:color="auto" w:fill="auto"/>
          </w:tcPr>
          <w:p w14:paraId="5D50BEF4" w14:textId="77777777" w:rsidR="00BE7446" w:rsidRPr="0040498B" w:rsidRDefault="00BE7446" w:rsidP="00BE7446">
            <w:pPr>
              <w:rPr>
                <w:rFonts w:eastAsia="等线"/>
              </w:rPr>
            </w:pPr>
          </w:p>
        </w:tc>
        <w:tc>
          <w:tcPr>
            <w:tcW w:w="2009" w:type="dxa"/>
            <w:shd w:val="clear" w:color="auto" w:fill="auto"/>
          </w:tcPr>
          <w:p w14:paraId="7DBA8515" w14:textId="77777777" w:rsidR="00BE7446" w:rsidRDefault="00BE7446" w:rsidP="00BE7446">
            <w:pPr>
              <w:rPr>
                <w:lang w:eastAsia="sv-SE"/>
              </w:rPr>
            </w:pPr>
          </w:p>
        </w:tc>
        <w:tc>
          <w:tcPr>
            <w:tcW w:w="6210" w:type="dxa"/>
            <w:shd w:val="clear" w:color="auto" w:fill="auto"/>
          </w:tcPr>
          <w:p w14:paraId="77906CCA" w14:textId="77777777" w:rsidR="00BE7446" w:rsidRDefault="00BE7446" w:rsidP="00BE7446">
            <w:pPr>
              <w:rPr>
                <w:lang w:eastAsia="sv-SE"/>
              </w:rPr>
            </w:pPr>
          </w:p>
        </w:tc>
      </w:tr>
      <w:tr w:rsidR="00BE7446" w14:paraId="11D3D012" w14:textId="77777777" w:rsidTr="00802337">
        <w:tc>
          <w:tcPr>
            <w:tcW w:w="1496" w:type="dxa"/>
            <w:shd w:val="clear" w:color="auto" w:fill="auto"/>
          </w:tcPr>
          <w:p w14:paraId="770F8DB5" w14:textId="77777777" w:rsidR="00BE7446" w:rsidRPr="0040498B" w:rsidRDefault="00BE7446" w:rsidP="00BE7446">
            <w:pPr>
              <w:rPr>
                <w:rFonts w:eastAsia="等线"/>
              </w:rPr>
            </w:pPr>
          </w:p>
        </w:tc>
        <w:tc>
          <w:tcPr>
            <w:tcW w:w="2009" w:type="dxa"/>
            <w:shd w:val="clear" w:color="auto" w:fill="auto"/>
          </w:tcPr>
          <w:p w14:paraId="2ABC446D" w14:textId="77777777" w:rsidR="00BE7446" w:rsidRDefault="00BE7446" w:rsidP="00BE7446">
            <w:pPr>
              <w:rPr>
                <w:lang w:eastAsia="sv-SE"/>
              </w:rPr>
            </w:pPr>
          </w:p>
        </w:tc>
        <w:tc>
          <w:tcPr>
            <w:tcW w:w="6210" w:type="dxa"/>
            <w:shd w:val="clear" w:color="auto" w:fill="auto"/>
          </w:tcPr>
          <w:p w14:paraId="1399E430" w14:textId="77777777" w:rsidR="00BE7446" w:rsidRDefault="00BE7446" w:rsidP="00BE7446">
            <w:pPr>
              <w:rPr>
                <w:lang w:eastAsia="sv-SE"/>
              </w:rPr>
            </w:pPr>
          </w:p>
        </w:tc>
      </w:tr>
      <w:tr w:rsidR="00BE7446" w14:paraId="5FF860C1" w14:textId="77777777" w:rsidTr="00802337">
        <w:tc>
          <w:tcPr>
            <w:tcW w:w="1496" w:type="dxa"/>
            <w:shd w:val="clear" w:color="auto" w:fill="auto"/>
          </w:tcPr>
          <w:p w14:paraId="05E1F2B9" w14:textId="77777777" w:rsidR="00BE7446" w:rsidRPr="0040498B" w:rsidRDefault="00BE7446" w:rsidP="00BE7446">
            <w:pPr>
              <w:rPr>
                <w:rFonts w:eastAsia="等线"/>
              </w:rPr>
            </w:pPr>
          </w:p>
        </w:tc>
        <w:tc>
          <w:tcPr>
            <w:tcW w:w="2009" w:type="dxa"/>
            <w:shd w:val="clear" w:color="auto" w:fill="auto"/>
          </w:tcPr>
          <w:p w14:paraId="48294ED1" w14:textId="77777777" w:rsidR="00BE7446" w:rsidRDefault="00BE7446" w:rsidP="00BE7446">
            <w:pPr>
              <w:rPr>
                <w:lang w:eastAsia="sv-SE"/>
              </w:rPr>
            </w:pPr>
          </w:p>
        </w:tc>
        <w:tc>
          <w:tcPr>
            <w:tcW w:w="6210" w:type="dxa"/>
            <w:shd w:val="clear" w:color="auto" w:fill="auto"/>
          </w:tcPr>
          <w:p w14:paraId="73C176D3" w14:textId="77777777" w:rsidR="00BE7446" w:rsidRDefault="00BE7446" w:rsidP="00BE7446">
            <w:pPr>
              <w:rPr>
                <w:lang w:eastAsia="sv-SE"/>
              </w:rPr>
            </w:pPr>
          </w:p>
        </w:tc>
      </w:tr>
      <w:bookmarkEnd w:id="30"/>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lastRenderedPageBreak/>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BE7446" w14:paraId="623A5C26" w14:textId="77777777" w:rsidTr="00D339F4">
        <w:tc>
          <w:tcPr>
            <w:tcW w:w="1496" w:type="dxa"/>
            <w:shd w:val="clear" w:color="auto" w:fill="auto"/>
          </w:tcPr>
          <w:p w14:paraId="227A4A78" w14:textId="77777777" w:rsidR="00BE7446" w:rsidRDefault="00BE7446" w:rsidP="00BE7446">
            <w:pPr>
              <w:rPr>
                <w:lang w:eastAsia="sv-SE"/>
              </w:rPr>
            </w:pPr>
          </w:p>
        </w:tc>
        <w:tc>
          <w:tcPr>
            <w:tcW w:w="2009" w:type="dxa"/>
            <w:shd w:val="clear" w:color="auto" w:fill="auto"/>
          </w:tcPr>
          <w:p w14:paraId="4887B33D" w14:textId="77777777" w:rsidR="00BE7446" w:rsidRDefault="00BE7446" w:rsidP="00BE7446">
            <w:pPr>
              <w:rPr>
                <w:lang w:eastAsia="sv-SE"/>
              </w:rPr>
            </w:pPr>
          </w:p>
        </w:tc>
        <w:tc>
          <w:tcPr>
            <w:tcW w:w="6210" w:type="dxa"/>
            <w:shd w:val="clear" w:color="auto" w:fill="auto"/>
          </w:tcPr>
          <w:p w14:paraId="18F3F63E" w14:textId="77777777" w:rsidR="00BE7446" w:rsidRDefault="00BE7446" w:rsidP="00BE7446">
            <w:pPr>
              <w:rPr>
                <w:lang w:eastAsia="sv-SE"/>
              </w:rPr>
            </w:pPr>
          </w:p>
        </w:tc>
      </w:tr>
      <w:tr w:rsidR="00BE7446" w14:paraId="5A41F94E" w14:textId="77777777" w:rsidTr="00D339F4">
        <w:tc>
          <w:tcPr>
            <w:tcW w:w="1496" w:type="dxa"/>
            <w:shd w:val="clear" w:color="auto" w:fill="auto"/>
          </w:tcPr>
          <w:p w14:paraId="73EDFD69" w14:textId="77777777" w:rsidR="00BE7446" w:rsidRPr="0040498B" w:rsidRDefault="00BE7446" w:rsidP="00BE7446">
            <w:pPr>
              <w:rPr>
                <w:rFonts w:eastAsia="等线"/>
              </w:rPr>
            </w:pPr>
          </w:p>
        </w:tc>
        <w:tc>
          <w:tcPr>
            <w:tcW w:w="2009" w:type="dxa"/>
            <w:shd w:val="clear" w:color="auto" w:fill="auto"/>
          </w:tcPr>
          <w:p w14:paraId="0C1F9CA9" w14:textId="77777777" w:rsidR="00BE7446" w:rsidRDefault="00BE7446" w:rsidP="00BE7446">
            <w:pPr>
              <w:rPr>
                <w:lang w:eastAsia="sv-SE"/>
              </w:rPr>
            </w:pPr>
          </w:p>
        </w:tc>
        <w:tc>
          <w:tcPr>
            <w:tcW w:w="6210" w:type="dxa"/>
            <w:shd w:val="clear" w:color="auto" w:fill="auto"/>
          </w:tcPr>
          <w:p w14:paraId="33C9A815" w14:textId="77777777" w:rsidR="00BE7446" w:rsidRDefault="00BE7446" w:rsidP="00BE7446">
            <w:pPr>
              <w:rPr>
                <w:lang w:eastAsia="sv-SE"/>
              </w:rPr>
            </w:pPr>
          </w:p>
        </w:tc>
      </w:tr>
      <w:tr w:rsidR="00BE7446" w14:paraId="677EAF00" w14:textId="77777777" w:rsidTr="00D339F4">
        <w:tc>
          <w:tcPr>
            <w:tcW w:w="1496" w:type="dxa"/>
            <w:shd w:val="clear" w:color="auto" w:fill="auto"/>
          </w:tcPr>
          <w:p w14:paraId="300610B6" w14:textId="77777777" w:rsidR="00BE7446" w:rsidRPr="0040498B" w:rsidRDefault="00BE7446" w:rsidP="00BE7446">
            <w:pPr>
              <w:rPr>
                <w:rFonts w:eastAsia="等线"/>
              </w:rPr>
            </w:pPr>
          </w:p>
        </w:tc>
        <w:tc>
          <w:tcPr>
            <w:tcW w:w="2009" w:type="dxa"/>
            <w:shd w:val="clear" w:color="auto" w:fill="auto"/>
          </w:tcPr>
          <w:p w14:paraId="73BBD4C1" w14:textId="77777777" w:rsidR="00BE7446" w:rsidRDefault="00BE7446" w:rsidP="00BE7446">
            <w:pPr>
              <w:rPr>
                <w:lang w:eastAsia="sv-SE"/>
              </w:rPr>
            </w:pPr>
          </w:p>
        </w:tc>
        <w:tc>
          <w:tcPr>
            <w:tcW w:w="6210" w:type="dxa"/>
            <w:shd w:val="clear" w:color="auto" w:fill="auto"/>
          </w:tcPr>
          <w:p w14:paraId="07DDEAA0" w14:textId="77777777" w:rsidR="00BE7446" w:rsidRDefault="00BE7446" w:rsidP="00BE7446">
            <w:pPr>
              <w:rPr>
                <w:lang w:eastAsia="sv-SE"/>
              </w:rPr>
            </w:pPr>
          </w:p>
        </w:tc>
      </w:tr>
      <w:tr w:rsidR="00BE7446" w14:paraId="12A1FD7A" w14:textId="77777777" w:rsidTr="00D339F4">
        <w:tc>
          <w:tcPr>
            <w:tcW w:w="1496" w:type="dxa"/>
            <w:shd w:val="clear" w:color="auto" w:fill="auto"/>
          </w:tcPr>
          <w:p w14:paraId="020C79A8" w14:textId="77777777" w:rsidR="00BE7446" w:rsidRPr="0040498B" w:rsidRDefault="00BE7446" w:rsidP="00BE7446">
            <w:pPr>
              <w:rPr>
                <w:rFonts w:eastAsia="等线"/>
              </w:rPr>
            </w:pPr>
          </w:p>
        </w:tc>
        <w:tc>
          <w:tcPr>
            <w:tcW w:w="2009" w:type="dxa"/>
            <w:shd w:val="clear" w:color="auto" w:fill="auto"/>
          </w:tcPr>
          <w:p w14:paraId="33A3CFAA" w14:textId="77777777" w:rsidR="00BE7446" w:rsidRDefault="00BE7446" w:rsidP="00BE7446">
            <w:pPr>
              <w:rPr>
                <w:lang w:eastAsia="sv-SE"/>
              </w:rPr>
            </w:pPr>
          </w:p>
        </w:tc>
        <w:tc>
          <w:tcPr>
            <w:tcW w:w="6210" w:type="dxa"/>
            <w:shd w:val="clear" w:color="auto" w:fill="auto"/>
          </w:tcPr>
          <w:p w14:paraId="2E6277FD" w14:textId="77777777" w:rsidR="00BE7446" w:rsidRDefault="00BE7446" w:rsidP="00BE7446">
            <w:pPr>
              <w:rPr>
                <w:lang w:eastAsia="sv-SE"/>
              </w:rPr>
            </w:pPr>
          </w:p>
        </w:tc>
      </w:tr>
      <w:tr w:rsidR="00BE7446" w14:paraId="4B663C2D" w14:textId="77777777" w:rsidTr="00D339F4">
        <w:tc>
          <w:tcPr>
            <w:tcW w:w="1496" w:type="dxa"/>
            <w:shd w:val="clear" w:color="auto" w:fill="auto"/>
          </w:tcPr>
          <w:p w14:paraId="6B85FF9E" w14:textId="77777777" w:rsidR="00BE7446" w:rsidRPr="0040498B" w:rsidRDefault="00BE7446" w:rsidP="00BE7446">
            <w:pPr>
              <w:rPr>
                <w:rFonts w:eastAsia="等线"/>
              </w:rPr>
            </w:pPr>
          </w:p>
        </w:tc>
        <w:tc>
          <w:tcPr>
            <w:tcW w:w="2009" w:type="dxa"/>
            <w:shd w:val="clear" w:color="auto" w:fill="auto"/>
          </w:tcPr>
          <w:p w14:paraId="0EAC497C" w14:textId="77777777" w:rsidR="00BE7446" w:rsidRDefault="00BE7446" w:rsidP="00BE7446">
            <w:pPr>
              <w:rPr>
                <w:lang w:eastAsia="sv-SE"/>
              </w:rPr>
            </w:pPr>
          </w:p>
        </w:tc>
        <w:tc>
          <w:tcPr>
            <w:tcW w:w="6210" w:type="dxa"/>
            <w:shd w:val="clear" w:color="auto" w:fill="auto"/>
          </w:tcPr>
          <w:p w14:paraId="028BE1E8" w14:textId="77777777" w:rsidR="00BE7446" w:rsidRDefault="00BE7446" w:rsidP="00BE7446">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lastRenderedPageBreak/>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lastRenderedPageBreak/>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BE7446" w14:paraId="68FF3A18" w14:textId="77777777" w:rsidTr="00701E20">
        <w:tc>
          <w:tcPr>
            <w:tcW w:w="1496" w:type="dxa"/>
            <w:shd w:val="clear" w:color="auto" w:fill="auto"/>
          </w:tcPr>
          <w:p w14:paraId="3B759D72" w14:textId="77777777" w:rsidR="00BE7446" w:rsidRDefault="00BE7446" w:rsidP="00BE7446">
            <w:pPr>
              <w:rPr>
                <w:lang w:eastAsia="sv-SE"/>
              </w:rPr>
            </w:pPr>
          </w:p>
        </w:tc>
        <w:tc>
          <w:tcPr>
            <w:tcW w:w="2009" w:type="dxa"/>
            <w:shd w:val="clear" w:color="auto" w:fill="auto"/>
          </w:tcPr>
          <w:p w14:paraId="2A26054B" w14:textId="77777777" w:rsidR="00BE7446" w:rsidRDefault="00BE7446" w:rsidP="00BE7446">
            <w:pPr>
              <w:rPr>
                <w:lang w:eastAsia="sv-SE"/>
              </w:rPr>
            </w:pPr>
          </w:p>
        </w:tc>
        <w:tc>
          <w:tcPr>
            <w:tcW w:w="6210" w:type="dxa"/>
            <w:shd w:val="clear" w:color="auto" w:fill="auto"/>
          </w:tcPr>
          <w:p w14:paraId="0FA5DC40" w14:textId="77777777" w:rsidR="00BE7446" w:rsidRDefault="00BE7446" w:rsidP="00BE7446">
            <w:pPr>
              <w:rPr>
                <w:lang w:eastAsia="sv-SE"/>
              </w:rPr>
            </w:pPr>
          </w:p>
        </w:tc>
      </w:tr>
      <w:tr w:rsidR="00BE7446" w14:paraId="563AAE27" w14:textId="77777777" w:rsidTr="00701E20">
        <w:tc>
          <w:tcPr>
            <w:tcW w:w="1496" w:type="dxa"/>
            <w:shd w:val="clear" w:color="auto" w:fill="auto"/>
          </w:tcPr>
          <w:p w14:paraId="2264A96D" w14:textId="77777777" w:rsidR="00BE7446" w:rsidRPr="0040498B" w:rsidRDefault="00BE7446" w:rsidP="00BE7446">
            <w:pPr>
              <w:rPr>
                <w:rFonts w:eastAsia="等线"/>
              </w:rPr>
            </w:pPr>
          </w:p>
        </w:tc>
        <w:tc>
          <w:tcPr>
            <w:tcW w:w="2009" w:type="dxa"/>
            <w:shd w:val="clear" w:color="auto" w:fill="auto"/>
          </w:tcPr>
          <w:p w14:paraId="0AC473FF" w14:textId="77777777" w:rsidR="00BE7446" w:rsidRDefault="00BE7446" w:rsidP="00BE7446">
            <w:pPr>
              <w:rPr>
                <w:lang w:eastAsia="sv-SE"/>
              </w:rPr>
            </w:pPr>
          </w:p>
        </w:tc>
        <w:tc>
          <w:tcPr>
            <w:tcW w:w="6210" w:type="dxa"/>
            <w:shd w:val="clear" w:color="auto" w:fill="auto"/>
          </w:tcPr>
          <w:p w14:paraId="2DA2B65C" w14:textId="77777777" w:rsidR="00BE7446" w:rsidRDefault="00BE7446" w:rsidP="00BE7446">
            <w:pPr>
              <w:rPr>
                <w:lang w:eastAsia="sv-SE"/>
              </w:rPr>
            </w:pPr>
          </w:p>
        </w:tc>
      </w:tr>
      <w:tr w:rsidR="00BE7446" w14:paraId="21B7844E" w14:textId="77777777" w:rsidTr="00701E20">
        <w:tc>
          <w:tcPr>
            <w:tcW w:w="1496" w:type="dxa"/>
            <w:shd w:val="clear" w:color="auto" w:fill="auto"/>
          </w:tcPr>
          <w:p w14:paraId="2437F9FE" w14:textId="77777777" w:rsidR="00BE7446" w:rsidRPr="0040498B" w:rsidRDefault="00BE7446" w:rsidP="00BE7446">
            <w:pPr>
              <w:rPr>
                <w:rFonts w:eastAsia="等线"/>
              </w:rPr>
            </w:pPr>
          </w:p>
        </w:tc>
        <w:tc>
          <w:tcPr>
            <w:tcW w:w="2009" w:type="dxa"/>
            <w:shd w:val="clear" w:color="auto" w:fill="auto"/>
          </w:tcPr>
          <w:p w14:paraId="127E475D" w14:textId="77777777" w:rsidR="00BE7446" w:rsidRDefault="00BE7446" w:rsidP="00BE7446">
            <w:pPr>
              <w:rPr>
                <w:lang w:eastAsia="sv-SE"/>
              </w:rPr>
            </w:pPr>
          </w:p>
        </w:tc>
        <w:tc>
          <w:tcPr>
            <w:tcW w:w="6210" w:type="dxa"/>
            <w:shd w:val="clear" w:color="auto" w:fill="auto"/>
          </w:tcPr>
          <w:p w14:paraId="11847635" w14:textId="77777777" w:rsidR="00BE7446" w:rsidRDefault="00BE7446" w:rsidP="00BE7446">
            <w:pPr>
              <w:rPr>
                <w:lang w:eastAsia="sv-SE"/>
              </w:rPr>
            </w:pPr>
          </w:p>
        </w:tc>
      </w:tr>
      <w:tr w:rsidR="00BE7446" w14:paraId="44D0F11D" w14:textId="77777777" w:rsidTr="00701E20">
        <w:tc>
          <w:tcPr>
            <w:tcW w:w="1496" w:type="dxa"/>
            <w:shd w:val="clear" w:color="auto" w:fill="auto"/>
          </w:tcPr>
          <w:p w14:paraId="185B6EE4" w14:textId="77777777" w:rsidR="00BE7446" w:rsidRPr="0040498B" w:rsidRDefault="00BE7446" w:rsidP="00BE7446">
            <w:pPr>
              <w:rPr>
                <w:rFonts w:eastAsia="等线"/>
              </w:rPr>
            </w:pPr>
          </w:p>
        </w:tc>
        <w:tc>
          <w:tcPr>
            <w:tcW w:w="2009" w:type="dxa"/>
            <w:shd w:val="clear" w:color="auto" w:fill="auto"/>
          </w:tcPr>
          <w:p w14:paraId="06B9F068" w14:textId="77777777" w:rsidR="00BE7446" w:rsidRDefault="00BE7446" w:rsidP="00BE7446">
            <w:pPr>
              <w:rPr>
                <w:lang w:eastAsia="sv-SE"/>
              </w:rPr>
            </w:pPr>
          </w:p>
        </w:tc>
        <w:tc>
          <w:tcPr>
            <w:tcW w:w="6210" w:type="dxa"/>
            <w:shd w:val="clear" w:color="auto" w:fill="auto"/>
          </w:tcPr>
          <w:p w14:paraId="26487583" w14:textId="77777777" w:rsidR="00BE7446" w:rsidRDefault="00BE7446" w:rsidP="00BE7446">
            <w:pPr>
              <w:rPr>
                <w:lang w:eastAsia="sv-SE"/>
              </w:rPr>
            </w:pPr>
          </w:p>
        </w:tc>
      </w:tr>
      <w:tr w:rsidR="00BE7446" w14:paraId="10639DCA" w14:textId="77777777" w:rsidTr="00701E20">
        <w:tc>
          <w:tcPr>
            <w:tcW w:w="1496" w:type="dxa"/>
            <w:shd w:val="clear" w:color="auto" w:fill="auto"/>
          </w:tcPr>
          <w:p w14:paraId="1EBECD2A" w14:textId="77777777" w:rsidR="00BE7446" w:rsidRPr="0040498B" w:rsidRDefault="00BE7446" w:rsidP="00BE7446">
            <w:pPr>
              <w:rPr>
                <w:rFonts w:eastAsia="等线"/>
              </w:rPr>
            </w:pPr>
          </w:p>
        </w:tc>
        <w:tc>
          <w:tcPr>
            <w:tcW w:w="2009" w:type="dxa"/>
            <w:shd w:val="clear" w:color="auto" w:fill="auto"/>
          </w:tcPr>
          <w:p w14:paraId="18D17FC1" w14:textId="77777777" w:rsidR="00BE7446" w:rsidRDefault="00BE7446" w:rsidP="00BE7446">
            <w:pPr>
              <w:rPr>
                <w:lang w:eastAsia="sv-SE"/>
              </w:rPr>
            </w:pPr>
          </w:p>
        </w:tc>
        <w:tc>
          <w:tcPr>
            <w:tcW w:w="6210" w:type="dxa"/>
            <w:shd w:val="clear" w:color="auto" w:fill="auto"/>
          </w:tcPr>
          <w:p w14:paraId="381ECB22" w14:textId="77777777" w:rsidR="00BE7446" w:rsidRDefault="00BE7446" w:rsidP="00BE7446">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lastRenderedPageBreak/>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2" w:name="OLE_LINK15"/>
            <w:r>
              <w:rPr>
                <w:rFonts w:hint="eastAsia"/>
              </w:rPr>
              <w:t>Huawei,</w:t>
            </w:r>
            <w:r>
              <w:t xml:space="preserve"> </w:t>
            </w:r>
            <w:proofErr w:type="spellStart"/>
            <w:r>
              <w:t>HiSilicon</w:t>
            </w:r>
            <w:bookmarkEnd w:id="32"/>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BE7446" w14:paraId="15472363" w14:textId="77777777" w:rsidTr="00D339F4">
        <w:tc>
          <w:tcPr>
            <w:tcW w:w="1496" w:type="dxa"/>
            <w:shd w:val="clear" w:color="auto" w:fill="auto"/>
          </w:tcPr>
          <w:p w14:paraId="36AA3AF0" w14:textId="77777777" w:rsidR="00BE7446" w:rsidRDefault="00BE7446" w:rsidP="00BE7446">
            <w:pPr>
              <w:rPr>
                <w:lang w:eastAsia="sv-SE"/>
              </w:rPr>
            </w:pPr>
          </w:p>
        </w:tc>
        <w:tc>
          <w:tcPr>
            <w:tcW w:w="8138" w:type="dxa"/>
            <w:shd w:val="clear" w:color="auto" w:fill="auto"/>
          </w:tcPr>
          <w:p w14:paraId="3BA3C847" w14:textId="77777777" w:rsidR="00BE7446" w:rsidRDefault="00BE7446" w:rsidP="00BE7446">
            <w:pPr>
              <w:rPr>
                <w:lang w:eastAsia="sv-SE"/>
              </w:rPr>
            </w:pPr>
          </w:p>
        </w:tc>
      </w:tr>
      <w:tr w:rsidR="00BE7446" w14:paraId="0F8C21AF" w14:textId="77777777" w:rsidTr="00D339F4">
        <w:tc>
          <w:tcPr>
            <w:tcW w:w="1496" w:type="dxa"/>
            <w:shd w:val="clear" w:color="auto" w:fill="auto"/>
          </w:tcPr>
          <w:p w14:paraId="65254D67" w14:textId="77777777" w:rsidR="00BE7446" w:rsidRDefault="00BE7446" w:rsidP="00BE7446">
            <w:pPr>
              <w:rPr>
                <w:lang w:eastAsia="sv-SE"/>
              </w:rPr>
            </w:pPr>
          </w:p>
        </w:tc>
        <w:tc>
          <w:tcPr>
            <w:tcW w:w="8138" w:type="dxa"/>
            <w:shd w:val="clear" w:color="auto" w:fill="auto"/>
          </w:tcPr>
          <w:p w14:paraId="63174A59" w14:textId="77777777" w:rsidR="00BE7446" w:rsidRDefault="00BE7446" w:rsidP="00BE7446">
            <w:pPr>
              <w:rPr>
                <w:lang w:eastAsia="sv-SE"/>
              </w:rPr>
            </w:pPr>
          </w:p>
        </w:tc>
      </w:tr>
      <w:tr w:rsidR="00BE7446" w14:paraId="4714D06F" w14:textId="77777777" w:rsidTr="00D339F4">
        <w:tc>
          <w:tcPr>
            <w:tcW w:w="1496" w:type="dxa"/>
            <w:shd w:val="clear" w:color="auto" w:fill="auto"/>
          </w:tcPr>
          <w:p w14:paraId="0DF4F8E4" w14:textId="77777777" w:rsidR="00BE7446" w:rsidRPr="0040498B" w:rsidRDefault="00BE7446" w:rsidP="00BE7446">
            <w:pPr>
              <w:rPr>
                <w:rFonts w:eastAsia="等线"/>
              </w:rPr>
            </w:pPr>
          </w:p>
        </w:tc>
        <w:tc>
          <w:tcPr>
            <w:tcW w:w="8138" w:type="dxa"/>
            <w:shd w:val="clear" w:color="auto" w:fill="auto"/>
          </w:tcPr>
          <w:p w14:paraId="09FCECCB" w14:textId="77777777" w:rsidR="00BE7446" w:rsidRDefault="00BE7446" w:rsidP="00BE7446">
            <w:pPr>
              <w:rPr>
                <w:lang w:eastAsia="sv-SE"/>
              </w:rPr>
            </w:pPr>
          </w:p>
        </w:tc>
      </w:tr>
      <w:tr w:rsidR="00BE7446" w14:paraId="05E7EE85" w14:textId="77777777" w:rsidTr="00D339F4">
        <w:tc>
          <w:tcPr>
            <w:tcW w:w="1496" w:type="dxa"/>
            <w:shd w:val="clear" w:color="auto" w:fill="auto"/>
          </w:tcPr>
          <w:p w14:paraId="048CFE01" w14:textId="77777777" w:rsidR="00BE7446" w:rsidRPr="0040498B" w:rsidRDefault="00BE7446" w:rsidP="00BE7446">
            <w:pPr>
              <w:rPr>
                <w:rFonts w:eastAsia="等线"/>
              </w:rPr>
            </w:pPr>
          </w:p>
        </w:tc>
        <w:tc>
          <w:tcPr>
            <w:tcW w:w="8138" w:type="dxa"/>
            <w:shd w:val="clear" w:color="auto" w:fill="auto"/>
          </w:tcPr>
          <w:p w14:paraId="2FF93160" w14:textId="77777777" w:rsidR="00BE7446" w:rsidRDefault="00BE7446" w:rsidP="00BE7446">
            <w:pPr>
              <w:rPr>
                <w:lang w:eastAsia="sv-SE"/>
              </w:rPr>
            </w:pPr>
          </w:p>
        </w:tc>
      </w:tr>
      <w:tr w:rsidR="00BE7446" w14:paraId="23EBAA92" w14:textId="77777777" w:rsidTr="00D339F4">
        <w:tc>
          <w:tcPr>
            <w:tcW w:w="1496" w:type="dxa"/>
            <w:shd w:val="clear" w:color="auto" w:fill="auto"/>
          </w:tcPr>
          <w:p w14:paraId="2DB61219" w14:textId="77777777" w:rsidR="00BE7446" w:rsidRPr="0040498B" w:rsidRDefault="00BE7446" w:rsidP="00BE7446">
            <w:pPr>
              <w:rPr>
                <w:rFonts w:eastAsia="等线"/>
              </w:rPr>
            </w:pPr>
          </w:p>
        </w:tc>
        <w:tc>
          <w:tcPr>
            <w:tcW w:w="8138" w:type="dxa"/>
            <w:shd w:val="clear" w:color="auto" w:fill="auto"/>
          </w:tcPr>
          <w:p w14:paraId="3CE1223F" w14:textId="77777777" w:rsidR="00BE7446" w:rsidRDefault="00BE7446" w:rsidP="00BE7446">
            <w:pPr>
              <w:rPr>
                <w:lang w:eastAsia="sv-SE"/>
              </w:rPr>
            </w:pPr>
          </w:p>
        </w:tc>
      </w:tr>
      <w:tr w:rsidR="00BE7446" w14:paraId="2107330D" w14:textId="77777777" w:rsidTr="00D339F4">
        <w:tc>
          <w:tcPr>
            <w:tcW w:w="1496" w:type="dxa"/>
            <w:shd w:val="clear" w:color="auto" w:fill="auto"/>
          </w:tcPr>
          <w:p w14:paraId="22FB7B28" w14:textId="77777777" w:rsidR="00BE7446" w:rsidRPr="0040498B" w:rsidRDefault="00BE7446" w:rsidP="00BE7446">
            <w:pPr>
              <w:rPr>
                <w:rFonts w:eastAsia="等线"/>
              </w:rPr>
            </w:pPr>
          </w:p>
        </w:tc>
        <w:tc>
          <w:tcPr>
            <w:tcW w:w="8138" w:type="dxa"/>
            <w:shd w:val="clear" w:color="auto" w:fill="auto"/>
          </w:tcPr>
          <w:p w14:paraId="24B07863" w14:textId="77777777" w:rsidR="00BE7446" w:rsidRDefault="00BE7446" w:rsidP="00BE7446">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 xml:space="preserve">/Msg3/Msg5) if it is triggered </w:t>
            </w:r>
            <w:r w:rsidRPr="004A2C4E">
              <w:rPr>
                <w:bCs/>
              </w:rPr>
              <w:lastRenderedPageBreak/>
              <w:t>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lastRenderedPageBreak/>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3" w:name="_Hlk86412162"/>
            <w:r w:rsidRPr="003A3BE5">
              <w:rPr>
                <w:bCs/>
              </w:rPr>
              <w:t>whether a TA update event is triggered</w:t>
            </w:r>
            <w:bookmarkEnd w:id="33"/>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w:t>
            </w:r>
            <w:r>
              <w:rPr>
                <w:b w:val="0"/>
                <w:bCs w:val="0"/>
              </w:rPr>
              <w:lastRenderedPageBreak/>
              <w:t>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4" w:name="OLE_LINK17"/>
            <w:r>
              <w:rPr>
                <w:rFonts w:hint="eastAsia"/>
              </w:rPr>
              <w:lastRenderedPageBreak/>
              <w:t>Huawei,</w:t>
            </w:r>
            <w:r>
              <w:t xml:space="preserve"> </w:t>
            </w:r>
            <w:proofErr w:type="spellStart"/>
            <w:r>
              <w:t>HiSilicon</w:t>
            </w:r>
            <w:bookmarkEnd w:id="34"/>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BE7446" w14:paraId="72DD7FFA" w14:textId="77777777" w:rsidTr="000349AD">
        <w:tc>
          <w:tcPr>
            <w:tcW w:w="1496" w:type="dxa"/>
            <w:shd w:val="clear" w:color="auto" w:fill="auto"/>
          </w:tcPr>
          <w:p w14:paraId="77A87DB0" w14:textId="77777777" w:rsidR="00BE7446" w:rsidRDefault="00BE7446" w:rsidP="00BE7446">
            <w:pPr>
              <w:rPr>
                <w:lang w:eastAsia="sv-SE"/>
              </w:rPr>
            </w:pPr>
          </w:p>
        </w:tc>
        <w:tc>
          <w:tcPr>
            <w:tcW w:w="2009" w:type="dxa"/>
            <w:shd w:val="clear" w:color="auto" w:fill="auto"/>
          </w:tcPr>
          <w:p w14:paraId="15EAB5E3" w14:textId="77777777" w:rsidR="00BE7446" w:rsidRDefault="00BE7446" w:rsidP="00BE7446">
            <w:pPr>
              <w:rPr>
                <w:lang w:eastAsia="sv-SE"/>
              </w:rPr>
            </w:pPr>
          </w:p>
        </w:tc>
        <w:tc>
          <w:tcPr>
            <w:tcW w:w="6210" w:type="dxa"/>
            <w:shd w:val="clear" w:color="auto" w:fill="auto"/>
          </w:tcPr>
          <w:p w14:paraId="68507D22" w14:textId="77777777" w:rsidR="00BE7446" w:rsidRDefault="00BE7446" w:rsidP="00BE7446">
            <w:pPr>
              <w:rPr>
                <w:lang w:eastAsia="sv-SE"/>
              </w:rPr>
            </w:pPr>
          </w:p>
        </w:tc>
      </w:tr>
      <w:tr w:rsidR="00BE7446" w14:paraId="321FF4C5" w14:textId="77777777" w:rsidTr="000349AD">
        <w:tc>
          <w:tcPr>
            <w:tcW w:w="1496" w:type="dxa"/>
            <w:shd w:val="clear" w:color="auto" w:fill="auto"/>
          </w:tcPr>
          <w:p w14:paraId="368398F9" w14:textId="77777777" w:rsidR="00BE7446" w:rsidRPr="0040498B" w:rsidRDefault="00BE7446" w:rsidP="00BE7446">
            <w:pPr>
              <w:rPr>
                <w:rFonts w:eastAsia="等线"/>
              </w:rPr>
            </w:pPr>
          </w:p>
        </w:tc>
        <w:tc>
          <w:tcPr>
            <w:tcW w:w="2009" w:type="dxa"/>
            <w:shd w:val="clear" w:color="auto" w:fill="auto"/>
          </w:tcPr>
          <w:p w14:paraId="71906BBC" w14:textId="77777777" w:rsidR="00BE7446" w:rsidRDefault="00BE7446" w:rsidP="00BE7446">
            <w:pPr>
              <w:rPr>
                <w:lang w:eastAsia="sv-SE"/>
              </w:rPr>
            </w:pPr>
          </w:p>
        </w:tc>
        <w:tc>
          <w:tcPr>
            <w:tcW w:w="6210" w:type="dxa"/>
            <w:shd w:val="clear" w:color="auto" w:fill="auto"/>
          </w:tcPr>
          <w:p w14:paraId="4C81FEFC" w14:textId="77777777" w:rsidR="00BE7446" w:rsidRDefault="00BE7446" w:rsidP="00BE7446">
            <w:pPr>
              <w:rPr>
                <w:lang w:eastAsia="sv-SE"/>
              </w:rPr>
            </w:pPr>
          </w:p>
        </w:tc>
      </w:tr>
      <w:tr w:rsidR="00BE7446" w14:paraId="487CF521" w14:textId="77777777" w:rsidTr="000349AD">
        <w:tc>
          <w:tcPr>
            <w:tcW w:w="1496" w:type="dxa"/>
            <w:shd w:val="clear" w:color="auto" w:fill="auto"/>
          </w:tcPr>
          <w:p w14:paraId="0EFE00A3" w14:textId="77777777" w:rsidR="00BE7446" w:rsidRPr="0040498B" w:rsidRDefault="00BE7446" w:rsidP="00BE7446">
            <w:pPr>
              <w:rPr>
                <w:rFonts w:eastAsia="等线"/>
              </w:rPr>
            </w:pPr>
          </w:p>
        </w:tc>
        <w:tc>
          <w:tcPr>
            <w:tcW w:w="2009" w:type="dxa"/>
            <w:shd w:val="clear" w:color="auto" w:fill="auto"/>
          </w:tcPr>
          <w:p w14:paraId="416B233D" w14:textId="77777777" w:rsidR="00BE7446" w:rsidRDefault="00BE7446" w:rsidP="00BE7446">
            <w:pPr>
              <w:rPr>
                <w:lang w:eastAsia="sv-SE"/>
              </w:rPr>
            </w:pPr>
          </w:p>
        </w:tc>
        <w:tc>
          <w:tcPr>
            <w:tcW w:w="6210" w:type="dxa"/>
            <w:shd w:val="clear" w:color="auto" w:fill="auto"/>
          </w:tcPr>
          <w:p w14:paraId="4633B393" w14:textId="77777777" w:rsidR="00BE7446" w:rsidRDefault="00BE7446" w:rsidP="00BE7446">
            <w:pPr>
              <w:rPr>
                <w:lang w:eastAsia="sv-SE"/>
              </w:rPr>
            </w:pPr>
          </w:p>
        </w:tc>
      </w:tr>
      <w:tr w:rsidR="00BE7446" w14:paraId="7A926EA6" w14:textId="77777777" w:rsidTr="000349AD">
        <w:tc>
          <w:tcPr>
            <w:tcW w:w="1496" w:type="dxa"/>
            <w:shd w:val="clear" w:color="auto" w:fill="auto"/>
          </w:tcPr>
          <w:p w14:paraId="7CD4CDF3" w14:textId="77777777" w:rsidR="00BE7446" w:rsidRPr="0040498B" w:rsidRDefault="00BE7446" w:rsidP="00BE7446">
            <w:pPr>
              <w:rPr>
                <w:rFonts w:eastAsia="等线"/>
              </w:rPr>
            </w:pPr>
          </w:p>
        </w:tc>
        <w:tc>
          <w:tcPr>
            <w:tcW w:w="2009" w:type="dxa"/>
            <w:shd w:val="clear" w:color="auto" w:fill="auto"/>
          </w:tcPr>
          <w:p w14:paraId="0AEDD0C0" w14:textId="77777777" w:rsidR="00BE7446" w:rsidRDefault="00BE7446" w:rsidP="00BE7446">
            <w:pPr>
              <w:rPr>
                <w:lang w:eastAsia="sv-SE"/>
              </w:rPr>
            </w:pPr>
          </w:p>
        </w:tc>
        <w:tc>
          <w:tcPr>
            <w:tcW w:w="6210" w:type="dxa"/>
            <w:shd w:val="clear" w:color="auto" w:fill="auto"/>
          </w:tcPr>
          <w:p w14:paraId="606E17C3" w14:textId="77777777" w:rsidR="00BE7446" w:rsidRDefault="00BE7446" w:rsidP="00BE7446">
            <w:pPr>
              <w:rPr>
                <w:lang w:eastAsia="sv-SE"/>
              </w:rPr>
            </w:pPr>
          </w:p>
        </w:tc>
      </w:tr>
      <w:tr w:rsidR="00BE7446" w14:paraId="3D323571" w14:textId="77777777" w:rsidTr="000349AD">
        <w:tc>
          <w:tcPr>
            <w:tcW w:w="1496" w:type="dxa"/>
            <w:shd w:val="clear" w:color="auto" w:fill="auto"/>
          </w:tcPr>
          <w:p w14:paraId="5EABDC33" w14:textId="77777777" w:rsidR="00BE7446" w:rsidRPr="0040498B" w:rsidRDefault="00BE7446" w:rsidP="00BE7446">
            <w:pPr>
              <w:rPr>
                <w:rFonts w:eastAsia="等线"/>
              </w:rPr>
            </w:pPr>
          </w:p>
        </w:tc>
        <w:tc>
          <w:tcPr>
            <w:tcW w:w="2009" w:type="dxa"/>
            <w:shd w:val="clear" w:color="auto" w:fill="auto"/>
          </w:tcPr>
          <w:p w14:paraId="022B8126" w14:textId="77777777" w:rsidR="00BE7446" w:rsidRDefault="00BE7446" w:rsidP="00BE7446">
            <w:pPr>
              <w:rPr>
                <w:lang w:eastAsia="sv-SE"/>
              </w:rPr>
            </w:pPr>
          </w:p>
        </w:tc>
        <w:tc>
          <w:tcPr>
            <w:tcW w:w="6210" w:type="dxa"/>
            <w:shd w:val="clear" w:color="auto" w:fill="auto"/>
          </w:tcPr>
          <w:p w14:paraId="5A064281" w14:textId="77777777" w:rsidR="00BE7446" w:rsidRDefault="00BE7446" w:rsidP="00BE7446">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lastRenderedPageBreak/>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lastRenderedPageBreak/>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lastRenderedPageBreak/>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w:t>
            </w:r>
            <w:proofErr w:type="gramStart"/>
            <w:r>
              <w:t>Similar to</w:t>
            </w:r>
            <w:proofErr w:type="gramEnd"/>
            <w:r>
              <w:t xml:space="preserve">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BE7446" w14:paraId="5B175392" w14:textId="77777777" w:rsidTr="00996C89">
        <w:tc>
          <w:tcPr>
            <w:tcW w:w="1496" w:type="dxa"/>
            <w:shd w:val="clear" w:color="auto" w:fill="auto"/>
          </w:tcPr>
          <w:p w14:paraId="3F6ADA2F" w14:textId="77777777" w:rsidR="00BE7446" w:rsidRDefault="00BE7446" w:rsidP="00BE7446">
            <w:pPr>
              <w:rPr>
                <w:lang w:eastAsia="sv-SE"/>
              </w:rPr>
            </w:pPr>
          </w:p>
        </w:tc>
        <w:tc>
          <w:tcPr>
            <w:tcW w:w="2009" w:type="dxa"/>
            <w:shd w:val="clear" w:color="auto" w:fill="auto"/>
          </w:tcPr>
          <w:p w14:paraId="01411A5D" w14:textId="77777777" w:rsidR="00BE7446" w:rsidRDefault="00BE7446" w:rsidP="00BE7446">
            <w:pPr>
              <w:rPr>
                <w:lang w:eastAsia="sv-SE"/>
              </w:rPr>
            </w:pPr>
          </w:p>
        </w:tc>
        <w:tc>
          <w:tcPr>
            <w:tcW w:w="6210" w:type="dxa"/>
            <w:shd w:val="clear" w:color="auto" w:fill="auto"/>
          </w:tcPr>
          <w:p w14:paraId="399D1ABB" w14:textId="77777777" w:rsidR="00BE7446" w:rsidRDefault="00BE7446" w:rsidP="00BE7446">
            <w:pPr>
              <w:rPr>
                <w:lang w:eastAsia="sv-SE"/>
              </w:rPr>
            </w:pPr>
          </w:p>
        </w:tc>
      </w:tr>
      <w:tr w:rsidR="00BE7446" w14:paraId="23B4DB3A" w14:textId="77777777" w:rsidTr="00996C89">
        <w:tc>
          <w:tcPr>
            <w:tcW w:w="1496" w:type="dxa"/>
            <w:shd w:val="clear" w:color="auto" w:fill="auto"/>
          </w:tcPr>
          <w:p w14:paraId="28EDF2F7" w14:textId="77777777" w:rsidR="00BE7446" w:rsidRPr="0040498B" w:rsidRDefault="00BE7446" w:rsidP="00BE7446">
            <w:pPr>
              <w:rPr>
                <w:rFonts w:eastAsia="等线"/>
              </w:rPr>
            </w:pPr>
          </w:p>
        </w:tc>
        <w:tc>
          <w:tcPr>
            <w:tcW w:w="2009" w:type="dxa"/>
            <w:shd w:val="clear" w:color="auto" w:fill="auto"/>
          </w:tcPr>
          <w:p w14:paraId="4B8EA8EC" w14:textId="77777777" w:rsidR="00BE7446" w:rsidRDefault="00BE7446" w:rsidP="00BE7446">
            <w:pPr>
              <w:rPr>
                <w:lang w:eastAsia="sv-SE"/>
              </w:rPr>
            </w:pPr>
          </w:p>
        </w:tc>
        <w:tc>
          <w:tcPr>
            <w:tcW w:w="6210" w:type="dxa"/>
            <w:shd w:val="clear" w:color="auto" w:fill="auto"/>
          </w:tcPr>
          <w:p w14:paraId="3AF3529B" w14:textId="77777777" w:rsidR="00BE7446" w:rsidRDefault="00BE7446" w:rsidP="00BE7446">
            <w:pPr>
              <w:rPr>
                <w:lang w:eastAsia="sv-SE"/>
              </w:rPr>
            </w:pPr>
          </w:p>
        </w:tc>
      </w:tr>
      <w:tr w:rsidR="00BE7446" w14:paraId="71A3E612" w14:textId="77777777" w:rsidTr="00996C89">
        <w:tc>
          <w:tcPr>
            <w:tcW w:w="1496" w:type="dxa"/>
            <w:shd w:val="clear" w:color="auto" w:fill="auto"/>
          </w:tcPr>
          <w:p w14:paraId="6C4B0E85" w14:textId="77777777" w:rsidR="00BE7446" w:rsidRPr="0040498B" w:rsidRDefault="00BE7446" w:rsidP="00BE7446">
            <w:pPr>
              <w:rPr>
                <w:rFonts w:eastAsia="等线"/>
              </w:rPr>
            </w:pPr>
          </w:p>
        </w:tc>
        <w:tc>
          <w:tcPr>
            <w:tcW w:w="2009" w:type="dxa"/>
            <w:shd w:val="clear" w:color="auto" w:fill="auto"/>
          </w:tcPr>
          <w:p w14:paraId="1678E4FA" w14:textId="77777777" w:rsidR="00BE7446" w:rsidRDefault="00BE7446" w:rsidP="00BE7446">
            <w:pPr>
              <w:rPr>
                <w:lang w:eastAsia="sv-SE"/>
              </w:rPr>
            </w:pPr>
          </w:p>
        </w:tc>
        <w:tc>
          <w:tcPr>
            <w:tcW w:w="6210" w:type="dxa"/>
            <w:shd w:val="clear" w:color="auto" w:fill="auto"/>
          </w:tcPr>
          <w:p w14:paraId="36F50A96" w14:textId="77777777" w:rsidR="00BE7446" w:rsidRDefault="00BE7446" w:rsidP="00BE7446">
            <w:pPr>
              <w:rPr>
                <w:lang w:eastAsia="sv-SE"/>
              </w:rPr>
            </w:pPr>
          </w:p>
        </w:tc>
      </w:tr>
      <w:tr w:rsidR="00BE7446" w14:paraId="1C5C77EA" w14:textId="77777777" w:rsidTr="00996C89">
        <w:tc>
          <w:tcPr>
            <w:tcW w:w="1496" w:type="dxa"/>
            <w:shd w:val="clear" w:color="auto" w:fill="auto"/>
          </w:tcPr>
          <w:p w14:paraId="37BE289E" w14:textId="77777777" w:rsidR="00BE7446" w:rsidRPr="0040498B" w:rsidRDefault="00BE7446" w:rsidP="00BE7446">
            <w:pPr>
              <w:rPr>
                <w:rFonts w:eastAsia="等线"/>
              </w:rPr>
            </w:pPr>
          </w:p>
        </w:tc>
        <w:tc>
          <w:tcPr>
            <w:tcW w:w="2009" w:type="dxa"/>
            <w:shd w:val="clear" w:color="auto" w:fill="auto"/>
          </w:tcPr>
          <w:p w14:paraId="1528F46B" w14:textId="77777777" w:rsidR="00BE7446" w:rsidRDefault="00BE7446" w:rsidP="00BE7446">
            <w:pPr>
              <w:rPr>
                <w:lang w:eastAsia="sv-SE"/>
              </w:rPr>
            </w:pPr>
          </w:p>
        </w:tc>
        <w:tc>
          <w:tcPr>
            <w:tcW w:w="6210" w:type="dxa"/>
            <w:shd w:val="clear" w:color="auto" w:fill="auto"/>
          </w:tcPr>
          <w:p w14:paraId="5F355721" w14:textId="77777777" w:rsidR="00BE7446" w:rsidRDefault="00BE7446" w:rsidP="00BE7446">
            <w:pPr>
              <w:rPr>
                <w:lang w:eastAsia="sv-SE"/>
              </w:rPr>
            </w:pPr>
          </w:p>
        </w:tc>
      </w:tr>
      <w:tr w:rsidR="00BE7446" w14:paraId="00E35DE9" w14:textId="77777777" w:rsidTr="00996C89">
        <w:tc>
          <w:tcPr>
            <w:tcW w:w="1496" w:type="dxa"/>
            <w:shd w:val="clear" w:color="auto" w:fill="auto"/>
          </w:tcPr>
          <w:p w14:paraId="22710734" w14:textId="77777777" w:rsidR="00BE7446" w:rsidRPr="0040498B" w:rsidRDefault="00BE7446" w:rsidP="00BE7446">
            <w:pPr>
              <w:rPr>
                <w:rFonts w:eastAsia="等线"/>
              </w:rPr>
            </w:pPr>
          </w:p>
        </w:tc>
        <w:tc>
          <w:tcPr>
            <w:tcW w:w="2009" w:type="dxa"/>
            <w:shd w:val="clear" w:color="auto" w:fill="auto"/>
          </w:tcPr>
          <w:p w14:paraId="652E1C65" w14:textId="77777777" w:rsidR="00BE7446" w:rsidRDefault="00BE7446" w:rsidP="00BE7446">
            <w:pPr>
              <w:rPr>
                <w:lang w:eastAsia="sv-SE"/>
              </w:rPr>
            </w:pPr>
          </w:p>
        </w:tc>
        <w:tc>
          <w:tcPr>
            <w:tcW w:w="6210" w:type="dxa"/>
            <w:shd w:val="clear" w:color="auto" w:fill="auto"/>
          </w:tcPr>
          <w:p w14:paraId="35044BF9" w14:textId="77777777" w:rsidR="00BE7446" w:rsidRDefault="00BE7446" w:rsidP="00BE7446">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w:t>
            </w:r>
            <w:proofErr w:type="spellEnd"/>
            <w:r w:rsidRPr="002473CD">
              <w:rPr>
                <w:rFonts w:eastAsia="等线"/>
              </w:rPr>
              <w:t>-Tx-</w:t>
            </w:r>
            <w:proofErr w:type="spellStart"/>
            <w:r w:rsidRPr="002473CD">
              <w:rPr>
                <w:rFonts w:eastAsia="等线"/>
              </w:rPr>
              <w:t>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lastRenderedPageBreak/>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w:t>
            </w:r>
            <w:proofErr w:type="spellStart"/>
            <w:r>
              <w:t>oppo</w:t>
            </w:r>
            <w:proofErr w:type="spellEnd"/>
            <w:r>
              <w:t xml:space="preserve">, no need for </w:t>
            </w:r>
            <w:r w:rsidRPr="00AF5FF7">
              <w:rPr>
                <w:rFonts w:eastAsia="等线"/>
              </w:rPr>
              <w:t>hysteresis and time to trigger</w:t>
            </w:r>
            <w:r>
              <w:rPr>
                <w:rFonts w:eastAsia="等线"/>
              </w:rPr>
              <w:t>.</w:t>
            </w:r>
          </w:p>
        </w:tc>
      </w:tr>
      <w:tr w:rsidR="00BE7446" w14:paraId="5AEA8057" w14:textId="77777777" w:rsidTr="00D339F4">
        <w:tc>
          <w:tcPr>
            <w:tcW w:w="1496" w:type="dxa"/>
            <w:shd w:val="clear" w:color="auto" w:fill="auto"/>
          </w:tcPr>
          <w:p w14:paraId="07DC2CC3" w14:textId="77777777" w:rsidR="00BE7446" w:rsidRDefault="00BE7446" w:rsidP="00BE7446">
            <w:pPr>
              <w:rPr>
                <w:lang w:eastAsia="sv-SE"/>
              </w:rPr>
            </w:pPr>
          </w:p>
        </w:tc>
        <w:tc>
          <w:tcPr>
            <w:tcW w:w="2009" w:type="dxa"/>
            <w:shd w:val="clear" w:color="auto" w:fill="auto"/>
          </w:tcPr>
          <w:p w14:paraId="24ADDE21" w14:textId="77777777" w:rsidR="00BE7446" w:rsidRDefault="00BE7446" w:rsidP="00BE7446">
            <w:pPr>
              <w:rPr>
                <w:lang w:eastAsia="sv-SE"/>
              </w:rPr>
            </w:pPr>
          </w:p>
        </w:tc>
        <w:tc>
          <w:tcPr>
            <w:tcW w:w="6210" w:type="dxa"/>
            <w:shd w:val="clear" w:color="auto" w:fill="auto"/>
          </w:tcPr>
          <w:p w14:paraId="3D2F4EB0" w14:textId="77777777" w:rsidR="00BE7446" w:rsidRDefault="00BE7446" w:rsidP="00BE7446">
            <w:pPr>
              <w:rPr>
                <w:lang w:eastAsia="sv-SE"/>
              </w:rPr>
            </w:pPr>
          </w:p>
        </w:tc>
      </w:tr>
      <w:tr w:rsidR="00BE7446" w14:paraId="68A25305" w14:textId="77777777" w:rsidTr="00D339F4">
        <w:tc>
          <w:tcPr>
            <w:tcW w:w="1496" w:type="dxa"/>
            <w:shd w:val="clear" w:color="auto" w:fill="auto"/>
          </w:tcPr>
          <w:p w14:paraId="714A719A" w14:textId="77777777" w:rsidR="00BE7446" w:rsidRPr="0040498B" w:rsidRDefault="00BE7446" w:rsidP="00BE7446">
            <w:pPr>
              <w:rPr>
                <w:rFonts w:eastAsia="等线"/>
              </w:rPr>
            </w:pPr>
          </w:p>
        </w:tc>
        <w:tc>
          <w:tcPr>
            <w:tcW w:w="2009" w:type="dxa"/>
            <w:shd w:val="clear" w:color="auto" w:fill="auto"/>
          </w:tcPr>
          <w:p w14:paraId="4FF525A5" w14:textId="77777777" w:rsidR="00BE7446" w:rsidRDefault="00BE7446" w:rsidP="00BE7446">
            <w:pPr>
              <w:rPr>
                <w:lang w:eastAsia="sv-SE"/>
              </w:rPr>
            </w:pPr>
          </w:p>
        </w:tc>
        <w:tc>
          <w:tcPr>
            <w:tcW w:w="6210" w:type="dxa"/>
            <w:shd w:val="clear" w:color="auto" w:fill="auto"/>
          </w:tcPr>
          <w:p w14:paraId="0AB1F8CC" w14:textId="77777777" w:rsidR="00BE7446" w:rsidRDefault="00BE7446" w:rsidP="00BE7446">
            <w:pPr>
              <w:rPr>
                <w:lang w:eastAsia="sv-SE"/>
              </w:rPr>
            </w:pPr>
          </w:p>
        </w:tc>
      </w:tr>
      <w:tr w:rsidR="00BE7446" w14:paraId="47B37121" w14:textId="77777777" w:rsidTr="00D339F4">
        <w:tc>
          <w:tcPr>
            <w:tcW w:w="1496" w:type="dxa"/>
            <w:shd w:val="clear" w:color="auto" w:fill="auto"/>
          </w:tcPr>
          <w:p w14:paraId="3657C766" w14:textId="77777777" w:rsidR="00BE7446" w:rsidRPr="0040498B" w:rsidRDefault="00BE7446" w:rsidP="00BE7446">
            <w:pPr>
              <w:rPr>
                <w:rFonts w:eastAsia="等线"/>
              </w:rPr>
            </w:pPr>
          </w:p>
        </w:tc>
        <w:tc>
          <w:tcPr>
            <w:tcW w:w="2009" w:type="dxa"/>
            <w:shd w:val="clear" w:color="auto" w:fill="auto"/>
          </w:tcPr>
          <w:p w14:paraId="60897310" w14:textId="77777777" w:rsidR="00BE7446" w:rsidRDefault="00BE7446" w:rsidP="00BE7446">
            <w:pPr>
              <w:rPr>
                <w:lang w:eastAsia="sv-SE"/>
              </w:rPr>
            </w:pPr>
          </w:p>
        </w:tc>
        <w:tc>
          <w:tcPr>
            <w:tcW w:w="6210" w:type="dxa"/>
            <w:shd w:val="clear" w:color="auto" w:fill="auto"/>
          </w:tcPr>
          <w:p w14:paraId="141012F1" w14:textId="77777777" w:rsidR="00BE7446" w:rsidRDefault="00BE7446" w:rsidP="00BE7446">
            <w:pPr>
              <w:rPr>
                <w:lang w:eastAsia="sv-SE"/>
              </w:rPr>
            </w:pPr>
          </w:p>
        </w:tc>
      </w:tr>
      <w:tr w:rsidR="00BE7446" w14:paraId="03199E45" w14:textId="77777777" w:rsidTr="00D339F4">
        <w:tc>
          <w:tcPr>
            <w:tcW w:w="1496" w:type="dxa"/>
            <w:shd w:val="clear" w:color="auto" w:fill="auto"/>
          </w:tcPr>
          <w:p w14:paraId="4A07E710" w14:textId="77777777" w:rsidR="00BE7446" w:rsidRPr="0040498B" w:rsidRDefault="00BE7446" w:rsidP="00BE7446">
            <w:pPr>
              <w:rPr>
                <w:rFonts w:eastAsia="等线"/>
              </w:rPr>
            </w:pPr>
          </w:p>
        </w:tc>
        <w:tc>
          <w:tcPr>
            <w:tcW w:w="2009" w:type="dxa"/>
            <w:shd w:val="clear" w:color="auto" w:fill="auto"/>
          </w:tcPr>
          <w:p w14:paraId="2C38361E" w14:textId="77777777" w:rsidR="00BE7446" w:rsidRDefault="00BE7446" w:rsidP="00BE7446">
            <w:pPr>
              <w:rPr>
                <w:lang w:eastAsia="sv-SE"/>
              </w:rPr>
            </w:pPr>
          </w:p>
        </w:tc>
        <w:tc>
          <w:tcPr>
            <w:tcW w:w="6210" w:type="dxa"/>
            <w:shd w:val="clear" w:color="auto" w:fill="auto"/>
          </w:tcPr>
          <w:p w14:paraId="0380E68F" w14:textId="77777777" w:rsidR="00BE7446" w:rsidRDefault="00BE7446" w:rsidP="00BE7446">
            <w:pPr>
              <w:rPr>
                <w:lang w:eastAsia="sv-SE"/>
              </w:rPr>
            </w:pPr>
          </w:p>
        </w:tc>
      </w:tr>
      <w:tr w:rsidR="00BE7446" w14:paraId="6F92D682" w14:textId="77777777" w:rsidTr="00D339F4">
        <w:tc>
          <w:tcPr>
            <w:tcW w:w="1496" w:type="dxa"/>
            <w:shd w:val="clear" w:color="auto" w:fill="auto"/>
          </w:tcPr>
          <w:p w14:paraId="08D977E4" w14:textId="77777777" w:rsidR="00BE7446" w:rsidRPr="0040498B" w:rsidRDefault="00BE7446" w:rsidP="00BE7446">
            <w:pPr>
              <w:rPr>
                <w:rFonts w:eastAsia="等线"/>
              </w:rPr>
            </w:pPr>
          </w:p>
        </w:tc>
        <w:tc>
          <w:tcPr>
            <w:tcW w:w="2009" w:type="dxa"/>
            <w:shd w:val="clear" w:color="auto" w:fill="auto"/>
          </w:tcPr>
          <w:p w14:paraId="19D90980" w14:textId="77777777" w:rsidR="00BE7446" w:rsidRDefault="00BE7446" w:rsidP="00BE7446">
            <w:pPr>
              <w:rPr>
                <w:lang w:eastAsia="sv-SE"/>
              </w:rPr>
            </w:pPr>
          </w:p>
        </w:tc>
        <w:tc>
          <w:tcPr>
            <w:tcW w:w="6210" w:type="dxa"/>
            <w:shd w:val="clear" w:color="auto" w:fill="auto"/>
          </w:tcPr>
          <w:p w14:paraId="364E294A" w14:textId="77777777" w:rsidR="00BE7446" w:rsidRDefault="00BE7446" w:rsidP="00BE7446">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5" w:name="_Hlk86413028"/>
      <w:r w:rsidR="00A53997">
        <w:rPr>
          <w:rFonts w:cs="Arial"/>
          <w:color w:val="000000"/>
        </w:rPr>
        <w:t>in addition to event-triggered reporting</w:t>
      </w:r>
      <w:bookmarkEnd w:id="35"/>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lastRenderedPageBreak/>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BE7446" w14:paraId="58B55BDC" w14:textId="77777777" w:rsidTr="00802337">
        <w:tc>
          <w:tcPr>
            <w:tcW w:w="1496" w:type="dxa"/>
            <w:shd w:val="clear" w:color="auto" w:fill="auto"/>
          </w:tcPr>
          <w:p w14:paraId="73C1577C" w14:textId="77777777" w:rsidR="00BE7446" w:rsidRDefault="00BE7446" w:rsidP="00BE7446">
            <w:pPr>
              <w:rPr>
                <w:lang w:eastAsia="sv-SE"/>
              </w:rPr>
            </w:pPr>
          </w:p>
        </w:tc>
        <w:tc>
          <w:tcPr>
            <w:tcW w:w="2009" w:type="dxa"/>
            <w:shd w:val="clear" w:color="auto" w:fill="auto"/>
          </w:tcPr>
          <w:p w14:paraId="5B461C77" w14:textId="77777777" w:rsidR="00BE7446" w:rsidRDefault="00BE7446" w:rsidP="00BE7446">
            <w:pPr>
              <w:rPr>
                <w:lang w:eastAsia="sv-SE"/>
              </w:rPr>
            </w:pPr>
          </w:p>
        </w:tc>
        <w:tc>
          <w:tcPr>
            <w:tcW w:w="6210" w:type="dxa"/>
            <w:shd w:val="clear" w:color="auto" w:fill="auto"/>
          </w:tcPr>
          <w:p w14:paraId="2BBEFB24" w14:textId="77777777" w:rsidR="00BE7446" w:rsidRDefault="00BE7446" w:rsidP="00BE7446">
            <w:pPr>
              <w:rPr>
                <w:lang w:eastAsia="sv-SE"/>
              </w:rPr>
            </w:pPr>
          </w:p>
        </w:tc>
      </w:tr>
      <w:tr w:rsidR="00BE7446" w14:paraId="0921D8A1" w14:textId="77777777" w:rsidTr="00802337">
        <w:tc>
          <w:tcPr>
            <w:tcW w:w="1496" w:type="dxa"/>
            <w:shd w:val="clear" w:color="auto" w:fill="auto"/>
          </w:tcPr>
          <w:p w14:paraId="4091E136" w14:textId="77777777" w:rsidR="00BE7446" w:rsidRPr="0040498B" w:rsidRDefault="00BE7446" w:rsidP="00BE7446">
            <w:pPr>
              <w:rPr>
                <w:rFonts w:eastAsia="等线"/>
              </w:rPr>
            </w:pPr>
          </w:p>
        </w:tc>
        <w:tc>
          <w:tcPr>
            <w:tcW w:w="2009" w:type="dxa"/>
            <w:shd w:val="clear" w:color="auto" w:fill="auto"/>
          </w:tcPr>
          <w:p w14:paraId="3779A9BD" w14:textId="77777777" w:rsidR="00BE7446" w:rsidRDefault="00BE7446" w:rsidP="00BE7446">
            <w:pPr>
              <w:rPr>
                <w:lang w:eastAsia="sv-SE"/>
              </w:rPr>
            </w:pPr>
          </w:p>
        </w:tc>
        <w:tc>
          <w:tcPr>
            <w:tcW w:w="6210" w:type="dxa"/>
            <w:shd w:val="clear" w:color="auto" w:fill="auto"/>
          </w:tcPr>
          <w:p w14:paraId="51717853" w14:textId="77777777" w:rsidR="00BE7446" w:rsidRDefault="00BE7446" w:rsidP="00BE7446">
            <w:pPr>
              <w:rPr>
                <w:lang w:eastAsia="sv-SE"/>
              </w:rPr>
            </w:pPr>
          </w:p>
        </w:tc>
      </w:tr>
      <w:tr w:rsidR="00BE7446" w14:paraId="0921D7F2" w14:textId="77777777" w:rsidTr="00802337">
        <w:tc>
          <w:tcPr>
            <w:tcW w:w="1496" w:type="dxa"/>
            <w:shd w:val="clear" w:color="auto" w:fill="auto"/>
          </w:tcPr>
          <w:p w14:paraId="72804F1C" w14:textId="77777777" w:rsidR="00BE7446" w:rsidRPr="0040498B" w:rsidRDefault="00BE7446" w:rsidP="00BE7446">
            <w:pPr>
              <w:rPr>
                <w:rFonts w:eastAsia="等线"/>
              </w:rPr>
            </w:pPr>
          </w:p>
        </w:tc>
        <w:tc>
          <w:tcPr>
            <w:tcW w:w="2009" w:type="dxa"/>
            <w:shd w:val="clear" w:color="auto" w:fill="auto"/>
          </w:tcPr>
          <w:p w14:paraId="3F67CEF9" w14:textId="77777777" w:rsidR="00BE7446" w:rsidRDefault="00BE7446" w:rsidP="00BE7446">
            <w:pPr>
              <w:rPr>
                <w:lang w:eastAsia="sv-SE"/>
              </w:rPr>
            </w:pPr>
          </w:p>
        </w:tc>
        <w:tc>
          <w:tcPr>
            <w:tcW w:w="6210" w:type="dxa"/>
            <w:shd w:val="clear" w:color="auto" w:fill="auto"/>
          </w:tcPr>
          <w:p w14:paraId="0C7BEC38" w14:textId="77777777" w:rsidR="00BE7446" w:rsidRDefault="00BE7446" w:rsidP="00BE7446">
            <w:pPr>
              <w:rPr>
                <w:lang w:eastAsia="sv-SE"/>
              </w:rPr>
            </w:pPr>
          </w:p>
        </w:tc>
      </w:tr>
      <w:tr w:rsidR="00BE7446" w14:paraId="30FA0070" w14:textId="77777777" w:rsidTr="00802337">
        <w:tc>
          <w:tcPr>
            <w:tcW w:w="1496" w:type="dxa"/>
            <w:shd w:val="clear" w:color="auto" w:fill="auto"/>
          </w:tcPr>
          <w:p w14:paraId="726609D8" w14:textId="77777777" w:rsidR="00BE7446" w:rsidRPr="0040498B" w:rsidRDefault="00BE7446" w:rsidP="00BE7446">
            <w:pPr>
              <w:rPr>
                <w:rFonts w:eastAsia="等线"/>
              </w:rPr>
            </w:pPr>
          </w:p>
        </w:tc>
        <w:tc>
          <w:tcPr>
            <w:tcW w:w="2009" w:type="dxa"/>
            <w:shd w:val="clear" w:color="auto" w:fill="auto"/>
          </w:tcPr>
          <w:p w14:paraId="4F94A6BE" w14:textId="77777777" w:rsidR="00BE7446" w:rsidRDefault="00BE7446" w:rsidP="00BE7446">
            <w:pPr>
              <w:rPr>
                <w:lang w:eastAsia="sv-SE"/>
              </w:rPr>
            </w:pPr>
          </w:p>
        </w:tc>
        <w:tc>
          <w:tcPr>
            <w:tcW w:w="6210" w:type="dxa"/>
            <w:shd w:val="clear" w:color="auto" w:fill="auto"/>
          </w:tcPr>
          <w:p w14:paraId="14CDA9DB" w14:textId="77777777" w:rsidR="00BE7446" w:rsidRDefault="00BE7446" w:rsidP="00BE7446">
            <w:pPr>
              <w:rPr>
                <w:lang w:eastAsia="sv-SE"/>
              </w:rPr>
            </w:pPr>
          </w:p>
        </w:tc>
      </w:tr>
      <w:tr w:rsidR="00BE7446" w14:paraId="0501A162" w14:textId="77777777" w:rsidTr="00802337">
        <w:tc>
          <w:tcPr>
            <w:tcW w:w="1496" w:type="dxa"/>
            <w:shd w:val="clear" w:color="auto" w:fill="auto"/>
          </w:tcPr>
          <w:p w14:paraId="01EFA647" w14:textId="77777777" w:rsidR="00BE7446" w:rsidRPr="0040498B" w:rsidRDefault="00BE7446" w:rsidP="00BE7446">
            <w:pPr>
              <w:rPr>
                <w:rFonts w:eastAsia="等线"/>
              </w:rPr>
            </w:pPr>
          </w:p>
        </w:tc>
        <w:tc>
          <w:tcPr>
            <w:tcW w:w="2009" w:type="dxa"/>
            <w:shd w:val="clear" w:color="auto" w:fill="auto"/>
          </w:tcPr>
          <w:p w14:paraId="61CAA03F" w14:textId="77777777" w:rsidR="00BE7446" w:rsidRDefault="00BE7446" w:rsidP="00BE7446">
            <w:pPr>
              <w:rPr>
                <w:lang w:eastAsia="sv-SE"/>
              </w:rPr>
            </w:pPr>
          </w:p>
        </w:tc>
        <w:tc>
          <w:tcPr>
            <w:tcW w:w="6210" w:type="dxa"/>
            <w:shd w:val="clear" w:color="auto" w:fill="auto"/>
          </w:tcPr>
          <w:p w14:paraId="35728268" w14:textId="77777777" w:rsidR="00BE7446" w:rsidRDefault="00BE7446" w:rsidP="00BE7446">
            <w:pPr>
              <w:rPr>
                <w:lang w:eastAsia="sv-SE"/>
              </w:rPr>
            </w:pPr>
          </w:p>
        </w:tc>
      </w:tr>
      <w:tr w:rsidR="00BE7446" w14:paraId="743237EA" w14:textId="77777777" w:rsidTr="00802337">
        <w:tc>
          <w:tcPr>
            <w:tcW w:w="1496" w:type="dxa"/>
            <w:shd w:val="clear" w:color="auto" w:fill="auto"/>
          </w:tcPr>
          <w:p w14:paraId="2A98D8A9" w14:textId="77777777" w:rsidR="00BE7446" w:rsidRPr="0040498B" w:rsidRDefault="00BE7446" w:rsidP="00BE7446">
            <w:pPr>
              <w:rPr>
                <w:rFonts w:eastAsia="等线"/>
              </w:rPr>
            </w:pPr>
          </w:p>
        </w:tc>
        <w:tc>
          <w:tcPr>
            <w:tcW w:w="2009" w:type="dxa"/>
            <w:shd w:val="clear" w:color="auto" w:fill="auto"/>
          </w:tcPr>
          <w:p w14:paraId="44BC9DBE" w14:textId="77777777" w:rsidR="00BE7446" w:rsidRDefault="00BE7446" w:rsidP="00BE7446">
            <w:pPr>
              <w:rPr>
                <w:lang w:eastAsia="sv-SE"/>
              </w:rPr>
            </w:pPr>
          </w:p>
        </w:tc>
        <w:tc>
          <w:tcPr>
            <w:tcW w:w="6210" w:type="dxa"/>
            <w:shd w:val="clear" w:color="auto" w:fill="auto"/>
          </w:tcPr>
          <w:p w14:paraId="12FC4D68" w14:textId="77777777" w:rsidR="00BE7446" w:rsidRDefault="00BE7446" w:rsidP="00BE7446">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6" w:name="_Hlk86414691"/>
      <w:r>
        <w:rPr>
          <w:lang w:val="en-US"/>
        </w:rPr>
        <w:t>in connected mode</w:t>
      </w:r>
      <w:bookmarkEnd w:id="36"/>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lastRenderedPageBreak/>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7"/>
              <w:numPr>
                <w:ilvl w:val="0"/>
                <w:numId w:val="21"/>
              </w:numPr>
              <w:rPr>
                <w:rFonts w:ascii="Times New Roman" w:hAnsi="Times New Roman"/>
                <w:highlight w:val="yellow"/>
              </w:rPr>
            </w:pPr>
            <w:bookmarkStart w:id="37" w:name="_Hlk86414792"/>
            <w:r w:rsidRPr="00414B1B">
              <w:rPr>
                <w:rFonts w:ascii="Times New Roman" w:hAnsi="Times New Roman"/>
                <w:highlight w:val="yellow"/>
              </w:rPr>
              <w:t>Under the work assumption "the UE location information can be reported in connected mode"</w:t>
            </w:r>
            <w:bookmarkEnd w:id="37"/>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7"/>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8" w:name="OLE_LINK19"/>
            <w:r>
              <w:rPr>
                <w:rFonts w:hint="eastAsia"/>
              </w:rPr>
              <w:t>Huawei,</w:t>
            </w:r>
            <w:r>
              <w:t xml:space="preserve"> </w:t>
            </w:r>
            <w:proofErr w:type="spellStart"/>
            <w:r>
              <w:t>HiSilicon</w:t>
            </w:r>
            <w:bookmarkEnd w:id="38"/>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7"/>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BE7446" w14:paraId="64824353" w14:textId="77777777" w:rsidTr="00D339F4">
        <w:tc>
          <w:tcPr>
            <w:tcW w:w="1496" w:type="dxa"/>
            <w:shd w:val="clear" w:color="auto" w:fill="auto"/>
          </w:tcPr>
          <w:p w14:paraId="4CC72659" w14:textId="77777777" w:rsidR="00BE7446" w:rsidRDefault="00BE7446" w:rsidP="00BE7446">
            <w:pPr>
              <w:rPr>
                <w:lang w:eastAsia="sv-SE"/>
              </w:rPr>
            </w:pPr>
          </w:p>
        </w:tc>
        <w:tc>
          <w:tcPr>
            <w:tcW w:w="2009" w:type="dxa"/>
            <w:shd w:val="clear" w:color="auto" w:fill="auto"/>
          </w:tcPr>
          <w:p w14:paraId="0F16FA21" w14:textId="77777777" w:rsidR="00BE7446" w:rsidRDefault="00BE7446" w:rsidP="00BE7446">
            <w:pPr>
              <w:rPr>
                <w:lang w:eastAsia="sv-SE"/>
              </w:rPr>
            </w:pPr>
          </w:p>
        </w:tc>
        <w:tc>
          <w:tcPr>
            <w:tcW w:w="6210" w:type="dxa"/>
            <w:shd w:val="clear" w:color="auto" w:fill="auto"/>
          </w:tcPr>
          <w:p w14:paraId="7F8676A3" w14:textId="77777777" w:rsidR="00BE7446" w:rsidRDefault="00BE7446" w:rsidP="00BE7446">
            <w:pPr>
              <w:rPr>
                <w:lang w:eastAsia="sv-SE"/>
              </w:rPr>
            </w:pPr>
          </w:p>
        </w:tc>
      </w:tr>
      <w:tr w:rsidR="00BE7446" w14:paraId="7D632224" w14:textId="77777777" w:rsidTr="00D339F4">
        <w:tc>
          <w:tcPr>
            <w:tcW w:w="1496" w:type="dxa"/>
            <w:shd w:val="clear" w:color="auto" w:fill="auto"/>
          </w:tcPr>
          <w:p w14:paraId="745DA795" w14:textId="77777777" w:rsidR="00BE7446" w:rsidRPr="0040498B" w:rsidRDefault="00BE7446" w:rsidP="00BE7446">
            <w:pPr>
              <w:rPr>
                <w:rFonts w:eastAsia="等线"/>
              </w:rPr>
            </w:pPr>
          </w:p>
        </w:tc>
        <w:tc>
          <w:tcPr>
            <w:tcW w:w="2009" w:type="dxa"/>
            <w:shd w:val="clear" w:color="auto" w:fill="auto"/>
          </w:tcPr>
          <w:p w14:paraId="47F2F691" w14:textId="77777777" w:rsidR="00BE7446" w:rsidRDefault="00BE7446" w:rsidP="00BE7446">
            <w:pPr>
              <w:rPr>
                <w:lang w:eastAsia="sv-SE"/>
              </w:rPr>
            </w:pPr>
          </w:p>
        </w:tc>
        <w:tc>
          <w:tcPr>
            <w:tcW w:w="6210" w:type="dxa"/>
            <w:shd w:val="clear" w:color="auto" w:fill="auto"/>
          </w:tcPr>
          <w:p w14:paraId="4EE9E0D5" w14:textId="77777777" w:rsidR="00BE7446" w:rsidRDefault="00BE7446" w:rsidP="00BE7446">
            <w:pPr>
              <w:rPr>
                <w:lang w:eastAsia="sv-SE"/>
              </w:rPr>
            </w:pPr>
          </w:p>
        </w:tc>
      </w:tr>
      <w:tr w:rsidR="00BE7446" w14:paraId="43C3252E" w14:textId="77777777" w:rsidTr="00D339F4">
        <w:tc>
          <w:tcPr>
            <w:tcW w:w="1496" w:type="dxa"/>
            <w:shd w:val="clear" w:color="auto" w:fill="auto"/>
          </w:tcPr>
          <w:p w14:paraId="5F21CC51" w14:textId="77777777" w:rsidR="00BE7446" w:rsidRPr="0040498B" w:rsidRDefault="00BE7446" w:rsidP="00BE7446">
            <w:pPr>
              <w:rPr>
                <w:rFonts w:eastAsia="等线"/>
              </w:rPr>
            </w:pPr>
          </w:p>
        </w:tc>
        <w:tc>
          <w:tcPr>
            <w:tcW w:w="2009" w:type="dxa"/>
            <w:shd w:val="clear" w:color="auto" w:fill="auto"/>
          </w:tcPr>
          <w:p w14:paraId="2EA82867" w14:textId="77777777" w:rsidR="00BE7446" w:rsidRDefault="00BE7446" w:rsidP="00BE7446">
            <w:pPr>
              <w:rPr>
                <w:lang w:eastAsia="sv-SE"/>
              </w:rPr>
            </w:pPr>
          </w:p>
        </w:tc>
        <w:tc>
          <w:tcPr>
            <w:tcW w:w="6210" w:type="dxa"/>
            <w:shd w:val="clear" w:color="auto" w:fill="auto"/>
          </w:tcPr>
          <w:p w14:paraId="0422BD41" w14:textId="77777777" w:rsidR="00BE7446" w:rsidRDefault="00BE7446" w:rsidP="00BE7446">
            <w:pPr>
              <w:rPr>
                <w:lang w:eastAsia="sv-SE"/>
              </w:rPr>
            </w:pPr>
          </w:p>
        </w:tc>
      </w:tr>
      <w:tr w:rsidR="00BE7446" w14:paraId="3D785F16" w14:textId="77777777" w:rsidTr="00D339F4">
        <w:tc>
          <w:tcPr>
            <w:tcW w:w="1496" w:type="dxa"/>
            <w:shd w:val="clear" w:color="auto" w:fill="auto"/>
          </w:tcPr>
          <w:p w14:paraId="307622E3" w14:textId="77777777" w:rsidR="00BE7446" w:rsidRPr="0040498B" w:rsidRDefault="00BE7446" w:rsidP="00BE7446">
            <w:pPr>
              <w:rPr>
                <w:rFonts w:eastAsia="等线"/>
              </w:rPr>
            </w:pPr>
          </w:p>
        </w:tc>
        <w:tc>
          <w:tcPr>
            <w:tcW w:w="2009" w:type="dxa"/>
            <w:shd w:val="clear" w:color="auto" w:fill="auto"/>
          </w:tcPr>
          <w:p w14:paraId="3F253BC0" w14:textId="77777777" w:rsidR="00BE7446" w:rsidRDefault="00BE7446" w:rsidP="00BE7446">
            <w:pPr>
              <w:rPr>
                <w:lang w:eastAsia="sv-SE"/>
              </w:rPr>
            </w:pPr>
          </w:p>
        </w:tc>
        <w:tc>
          <w:tcPr>
            <w:tcW w:w="6210" w:type="dxa"/>
            <w:shd w:val="clear" w:color="auto" w:fill="auto"/>
          </w:tcPr>
          <w:p w14:paraId="12721410" w14:textId="77777777" w:rsidR="00BE7446" w:rsidRDefault="00BE7446" w:rsidP="00BE7446">
            <w:pPr>
              <w:rPr>
                <w:lang w:eastAsia="sv-SE"/>
              </w:rPr>
            </w:pPr>
          </w:p>
        </w:tc>
      </w:tr>
      <w:tr w:rsidR="00BE7446" w14:paraId="1A756EF8" w14:textId="77777777" w:rsidTr="00D339F4">
        <w:tc>
          <w:tcPr>
            <w:tcW w:w="1496" w:type="dxa"/>
            <w:shd w:val="clear" w:color="auto" w:fill="auto"/>
          </w:tcPr>
          <w:p w14:paraId="4DE4AE73" w14:textId="77777777" w:rsidR="00BE7446" w:rsidRPr="0040498B" w:rsidRDefault="00BE7446" w:rsidP="00BE7446">
            <w:pPr>
              <w:rPr>
                <w:rFonts w:eastAsia="等线"/>
              </w:rPr>
            </w:pPr>
          </w:p>
        </w:tc>
        <w:tc>
          <w:tcPr>
            <w:tcW w:w="2009" w:type="dxa"/>
            <w:shd w:val="clear" w:color="auto" w:fill="auto"/>
          </w:tcPr>
          <w:p w14:paraId="59055B5A" w14:textId="77777777" w:rsidR="00BE7446" w:rsidRDefault="00BE7446" w:rsidP="00BE7446">
            <w:pPr>
              <w:rPr>
                <w:lang w:eastAsia="sv-SE"/>
              </w:rPr>
            </w:pPr>
          </w:p>
        </w:tc>
        <w:tc>
          <w:tcPr>
            <w:tcW w:w="6210" w:type="dxa"/>
            <w:shd w:val="clear" w:color="auto" w:fill="auto"/>
          </w:tcPr>
          <w:p w14:paraId="3D8E62EA" w14:textId="77777777" w:rsidR="00BE7446" w:rsidRDefault="00BE7446" w:rsidP="00BE7446">
            <w:pPr>
              <w:rPr>
                <w:lang w:eastAsia="sv-SE"/>
              </w:rPr>
            </w:pPr>
          </w:p>
        </w:tc>
      </w:tr>
      <w:tr w:rsidR="00BE7446" w14:paraId="52E36B1C" w14:textId="77777777" w:rsidTr="00D339F4">
        <w:tc>
          <w:tcPr>
            <w:tcW w:w="1496" w:type="dxa"/>
            <w:shd w:val="clear" w:color="auto" w:fill="auto"/>
          </w:tcPr>
          <w:p w14:paraId="262EF045" w14:textId="77777777" w:rsidR="00BE7446" w:rsidRPr="0040498B" w:rsidRDefault="00BE7446" w:rsidP="00BE7446">
            <w:pPr>
              <w:rPr>
                <w:rFonts w:eastAsia="等线"/>
              </w:rPr>
            </w:pPr>
          </w:p>
        </w:tc>
        <w:tc>
          <w:tcPr>
            <w:tcW w:w="2009" w:type="dxa"/>
            <w:shd w:val="clear" w:color="auto" w:fill="auto"/>
          </w:tcPr>
          <w:p w14:paraId="71C4482D" w14:textId="77777777" w:rsidR="00BE7446" w:rsidRDefault="00BE7446" w:rsidP="00BE7446">
            <w:pPr>
              <w:rPr>
                <w:lang w:eastAsia="sv-SE"/>
              </w:rPr>
            </w:pPr>
          </w:p>
        </w:tc>
        <w:tc>
          <w:tcPr>
            <w:tcW w:w="6210" w:type="dxa"/>
            <w:shd w:val="clear" w:color="auto" w:fill="auto"/>
          </w:tcPr>
          <w:p w14:paraId="1211E0A2" w14:textId="77777777" w:rsidR="00BE7446" w:rsidRDefault="00BE7446" w:rsidP="00BE7446">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w:t>
            </w:r>
            <w:r w:rsidRPr="00866EA6">
              <w:rPr>
                <w:rFonts w:cs="Arial"/>
                <w:lang w:val="en-US"/>
              </w:rPr>
              <w:lastRenderedPageBreak/>
              <w:t>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9"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9"/>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BE7446" w14:paraId="78AC1123" w14:textId="77777777" w:rsidTr="000349AD">
        <w:tc>
          <w:tcPr>
            <w:tcW w:w="1496" w:type="dxa"/>
            <w:shd w:val="clear" w:color="auto" w:fill="auto"/>
          </w:tcPr>
          <w:p w14:paraId="43AD2601" w14:textId="77777777" w:rsidR="00BE7446" w:rsidRDefault="00BE7446" w:rsidP="00BE7446">
            <w:pPr>
              <w:rPr>
                <w:lang w:eastAsia="sv-SE"/>
              </w:rPr>
            </w:pPr>
          </w:p>
        </w:tc>
        <w:tc>
          <w:tcPr>
            <w:tcW w:w="2009" w:type="dxa"/>
            <w:shd w:val="clear" w:color="auto" w:fill="auto"/>
          </w:tcPr>
          <w:p w14:paraId="6497BAC2" w14:textId="77777777" w:rsidR="00BE7446" w:rsidRDefault="00BE7446" w:rsidP="00BE7446">
            <w:pPr>
              <w:rPr>
                <w:lang w:eastAsia="sv-SE"/>
              </w:rPr>
            </w:pPr>
          </w:p>
        </w:tc>
        <w:tc>
          <w:tcPr>
            <w:tcW w:w="6210" w:type="dxa"/>
            <w:shd w:val="clear" w:color="auto" w:fill="auto"/>
          </w:tcPr>
          <w:p w14:paraId="2BE48416" w14:textId="77777777" w:rsidR="00BE7446" w:rsidRDefault="00BE7446" w:rsidP="00BE7446">
            <w:pPr>
              <w:rPr>
                <w:lang w:eastAsia="sv-SE"/>
              </w:rPr>
            </w:pPr>
          </w:p>
        </w:tc>
      </w:tr>
      <w:tr w:rsidR="00BE7446" w14:paraId="5C083571" w14:textId="77777777" w:rsidTr="000349AD">
        <w:tc>
          <w:tcPr>
            <w:tcW w:w="1496" w:type="dxa"/>
            <w:shd w:val="clear" w:color="auto" w:fill="auto"/>
          </w:tcPr>
          <w:p w14:paraId="7C1A610D" w14:textId="77777777" w:rsidR="00BE7446" w:rsidRPr="0040498B" w:rsidRDefault="00BE7446" w:rsidP="00BE7446">
            <w:pPr>
              <w:rPr>
                <w:rFonts w:eastAsia="等线"/>
              </w:rPr>
            </w:pPr>
          </w:p>
        </w:tc>
        <w:tc>
          <w:tcPr>
            <w:tcW w:w="2009" w:type="dxa"/>
            <w:shd w:val="clear" w:color="auto" w:fill="auto"/>
          </w:tcPr>
          <w:p w14:paraId="1B0A1AF3" w14:textId="77777777" w:rsidR="00BE7446" w:rsidRDefault="00BE7446" w:rsidP="00BE7446">
            <w:pPr>
              <w:rPr>
                <w:lang w:eastAsia="sv-SE"/>
              </w:rPr>
            </w:pPr>
          </w:p>
        </w:tc>
        <w:tc>
          <w:tcPr>
            <w:tcW w:w="6210" w:type="dxa"/>
            <w:shd w:val="clear" w:color="auto" w:fill="auto"/>
          </w:tcPr>
          <w:p w14:paraId="6DB88D0E" w14:textId="77777777" w:rsidR="00BE7446" w:rsidRDefault="00BE7446" w:rsidP="00BE7446">
            <w:pPr>
              <w:rPr>
                <w:lang w:eastAsia="sv-SE"/>
              </w:rPr>
            </w:pPr>
          </w:p>
        </w:tc>
      </w:tr>
      <w:tr w:rsidR="00BE7446" w14:paraId="092FFE75" w14:textId="77777777" w:rsidTr="000349AD">
        <w:tc>
          <w:tcPr>
            <w:tcW w:w="1496" w:type="dxa"/>
            <w:shd w:val="clear" w:color="auto" w:fill="auto"/>
          </w:tcPr>
          <w:p w14:paraId="41F7047F" w14:textId="77777777" w:rsidR="00BE7446" w:rsidRPr="0040498B" w:rsidRDefault="00BE7446" w:rsidP="00BE7446">
            <w:pPr>
              <w:rPr>
                <w:rFonts w:eastAsia="等线"/>
              </w:rPr>
            </w:pPr>
          </w:p>
        </w:tc>
        <w:tc>
          <w:tcPr>
            <w:tcW w:w="2009" w:type="dxa"/>
            <w:shd w:val="clear" w:color="auto" w:fill="auto"/>
          </w:tcPr>
          <w:p w14:paraId="3C744AD0" w14:textId="77777777" w:rsidR="00BE7446" w:rsidRDefault="00BE7446" w:rsidP="00BE7446">
            <w:pPr>
              <w:rPr>
                <w:lang w:eastAsia="sv-SE"/>
              </w:rPr>
            </w:pPr>
          </w:p>
        </w:tc>
        <w:tc>
          <w:tcPr>
            <w:tcW w:w="6210" w:type="dxa"/>
            <w:shd w:val="clear" w:color="auto" w:fill="auto"/>
          </w:tcPr>
          <w:p w14:paraId="5466DCC3" w14:textId="77777777" w:rsidR="00BE7446" w:rsidRDefault="00BE7446" w:rsidP="00BE7446">
            <w:pPr>
              <w:rPr>
                <w:lang w:eastAsia="sv-SE"/>
              </w:rPr>
            </w:pPr>
          </w:p>
        </w:tc>
      </w:tr>
      <w:tr w:rsidR="00BE7446" w14:paraId="58D8B6A5" w14:textId="77777777" w:rsidTr="000349AD">
        <w:tc>
          <w:tcPr>
            <w:tcW w:w="1496" w:type="dxa"/>
            <w:shd w:val="clear" w:color="auto" w:fill="auto"/>
          </w:tcPr>
          <w:p w14:paraId="11418B46" w14:textId="77777777" w:rsidR="00BE7446" w:rsidRPr="0040498B" w:rsidRDefault="00BE7446" w:rsidP="00BE7446">
            <w:pPr>
              <w:rPr>
                <w:rFonts w:eastAsia="等线"/>
              </w:rPr>
            </w:pPr>
          </w:p>
        </w:tc>
        <w:tc>
          <w:tcPr>
            <w:tcW w:w="2009" w:type="dxa"/>
            <w:shd w:val="clear" w:color="auto" w:fill="auto"/>
          </w:tcPr>
          <w:p w14:paraId="1A88BBD2" w14:textId="77777777" w:rsidR="00BE7446" w:rsidRDefault="00BE7446" w:rsidP="00BE7446">
            <w:pPr>
              <w:rPr>
                <w:lang w:eastAsia="sv-SE"/>
              </w:rPr>
            </w:pPr>
          </w:p>
        </w:tc>
        <w:tc>
          <w:tcPr>
            <w:tcW w:w="6210" w:type="dxa"/>
            <w:shd w:val="clear" w:color="auto" w:fill="auto"/>
          </w:tcPr>
          <w:p w14:paraId="0A9A3465" w14:textId="77777777" w:rsidR="00BE7446" w:rsidRDefault="00BE7446" w:rsidP="00BE7446">
            <w:pPr>
              <w:rPr>
                <w:lang w:eastAsia="sv-SE"/>
              </w:rPr>
            </w:pPr>
          </w:p>
        </w:tc>
      </w:tr>
      <w:tr w:rsidR="00BE7446" w14:paraId="07840E77" w14:textId="77777777" w:rsidTr="000349AD">
        <w:tc>
          <w:tcPr>
            <w:tcW w:w="1496" w:type="dxa"/>
            <w:shd w:val="clear" w:color="auto" w:fill="auto"/>
          </w:tcPr>
          <w:p w14:paraId="0CE3BB60" w14:textId="77777777" w:rsidR="00BE7446" w:rsidRPr="0040498B" w:rsidRDefault="00BE7446" w:rsidP="00BE7446">
            <w:pPr>
              <w:rPr>
                <w:rFonts w:eastAsia="等线"/>
              </w:rPr>
            </w:pPr>
          </w:p>
        </w:tc>
        <w:tc>
          <w:tcPr>
            <w:tcW w:w="2009" w:type="dxa"/>
            <w:shd w:val="clear" w:color="auto" w:fill="auto"/>
          </w:tcPr>
          <w:p w14:paraId="179806C7" w14:textId="77777777" w:rsidR="00BE7446" w:rsidRDefault="00BE7446" w:rsidP="00BE7446">
            <w:pPr>
              <w:rPr>
                <w:lang w:eastAsia="sv-SE"/>
              </w:rPr>
            </w:pPr>
          </w:p>
        </w:tc>
        <w:tc>
          <w:tcPr>
            <w:tcW w:w="6210" w:type="dxa"/>
            <w:shd w:val="clear" w:color="auto" w:fill="auto"/>
          </w:tcPr>
          <w:p w14:paraId="3E48BCE9" w14:textId="77777777" w:rsidR="00BE7446" w:rsidRDefault="00BE7446" w:rsidP="00BE7446">
            <w:pPr>
              <w:rPr>
                <w:lang w:eastAsia="sv-SE"/>
              </w:rPr>
            </w:pPr>
          </w:p>
        </w:tc>
      </w:tr>
      <w:tr w:rsidR="00BE7446" w14:paraId="2056B0B7" w14:textId="77777777" w:rsidTr="000349AD">
        <w:tc>
          <w:tcPr>
            <w:tcW w:w="1496" w:type="dxa"/>
            <w:shd w:val="clear" w:color="auto" w:fill="auto"/>
          </w:tcPr>
          <w:p w14:paraId="702B9A35" w14:textId="77777777" w:rsidR="00BE7446" w:rsidRPr="0040498B" w:rsidRDefault="00BE7446" w:rsidP="00BE7446">
            <w:pPr>
              <w:rPr>
                <w:rFonts w:eastAsia="等线"/>
              </w:rPr>
            </w:pPr>
          </w:p>
        </w:tc>
        <w:tc>
          <w:tcPr>
            <w:tcW w:w="2009" w:type="dxa"/>
            <w:shd w:val="clear" w:color="auto" w:fill="auto"/>
          </w:tcPr>
          <w:p w14:paraId="53C7DF2F" w14:textId="77777777" w:rsidR="00BE7446" w:rsidRDefault="00BE7446" w:rsidP="00BE7446">
            <w:pPr>
              <w:rPr>
                <w:lang w:eastAsia="sv-SE"/>
              </w:rPr>
            </w:pPr>
          </w:p>
        </w:tc>
        <w:tc>
          <w:tcPr>
            <w:tcW w:w="6210" w:type="dxa"/>
            <w:shd w:val="clear" w:color="auto" w:fill="auto"/>
          </w:tcPr>
          <w:p w14:paraId="35C9F8B3" w14:textId="77777777" w:rsidR="00BE7446" w:rsidRDefault="00BE7446" w:rsidP="00BE7446">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lastRenderedPageBreak/>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BE7446" w14:paraId="57263EE6" w14:textId="77777777" w:rsidTr="000349AD">
        <w:tc>
          <w:tcPr>
            <w:tcW w:w="1496" w:type="dxa"/>
            <w:shd w:val="clear" w:color="auto" w:fill="auto"/>
          </w:tcPr>
          <w:p w14:paraId="5962F938" w14:textId="77777777" w:rsidR="00BE7446" w:rsidRDefault="00BE7446" w:rsidP="00BE7446">
            <w:pPr>
              <w:rPr>
                <w:lang w:eastAsia="sv-SE"/>
              </w:rPr>
            </w:pPr>
          </w:p>
        </w:tc>
        <w:tc>
          <w:tcPr>
            <w:tcW w:w="2009" w:type="dxa"/>
            <w:shd w:val="clear" w:color="auto" w:fill="auto"/>
          </w:tcPr>
          <w:p w14:paraId="44FFB3C8" w14:textId="77777777" w:rsidR="00BE7446" w:rsidRDefault="00BE7446" w:rsidP="00BE7446">
            <w:pPr>
              <w:rPr>
                <w:lang w:eastAsia="sv-SE"/>
              </w:rPr>
            </w:pPr>
          </w:p>
        </w:tc>
        <w:tc>
          <w:tcPr>
            <w:tcW w:w="6210" w:type="dxa"/>
            <w:shd w:val="clear" w:color="auto" w:fill="auto"/>
          </w:tcPr>
          <w:p w14:paraId="20A0E2B7" w14:textId="77777777" w:rsidR="00BE7446" w:rsidRDefault="00BE7446" w:rsidP="00BE7446">
            <w:pPr>
              <w:rPr>
                <w:lang w:eastAsia="sv-SE"/>
              </w:rPr>
            </w:pPr>
          </w:p>
        </w:tc>
      </w:tr>
      <w:tr w:rsidR="00BE7446" w14:paraId="0E759905" w14:textId="77777777" w:rsidTr="000349AD">
        <w:tc>
          <w:tcPr>
            <w:tcW w:w="1496" w:type="dxa"/>
            <w:shd w:val="clear" w:color="auto" w:fill="auto"/>
          </w:tcPr>
          <w:p w14:paraId="7147F523" w14:textId="77777777" w:rsidR="00BE7446" w:rsidRPr="0040498B" w:rsidRDefault="00BE7446" w:rsidP="00BE7446">
            <w:pPr>
              <w:rPr>
                <w:rFonts w:eastAsia="等线"/>
              </w:rPr>
            </w:pPr>
          </w:p>
        </w:tc>
        <w:tc>
          <w:tcPr>
            <w:tcW w:w="2009" w:type="dxa"/>
            <w:shd w:val="clear" w:color="auto" w:fill="auto"/>
          </w:tcPr>
          <w:p w14:paraId="70943C05" w14:textId="77777777" w:rsidR="00BE7446" w:rsidRDefault="00BE7446" w:rsidP="00BE7446">
            <w:pPr>
              <w:rPr>
                <w:lang w:eastAsia="sv-SE"/>
              </w:rPr>
            </w:pPr>
          </w:p>
        </w:tc>
        <w:tc>
          <w:tcPr>
            <w:tcW w:w="6210" w:type="dxa"/>
            <w:shd w:val="clear" w:color="auto" w:fill="auto"/>
          </w:tcPr>
          <w:p w14:paraId="01CF72D9" w14:textId="77777777" w:rsidR="00BE7446" w:rsidRDefault="00BE7446" w:rsidP="00BE7446">
            <w:pPr>
              <w:rPr>
                <w:lang w:eastAsia="sv-SE"/>
              </w:rPr>
            </w:pPr>
          </w:p>
        </w:tc>
      </w:tr>
      <w:tr w:rsidR="00BE7446" w14:paraId="249444E0" w14:textId="77777777" w:rsidTr="000349AD">
        <w:tc>
          <w:tcPr>
            <w:tcW w:w="1496" w:type="dxa"/>
            <w:shd w:val="clear" w:color="auto" w:fill="auto"/>
          </w:tcPr>
          <w:p w14:paraId="507C1269" w14:textId="77777777" w:rsidR="00BE7446" w:rsidRPr="0040498B" w:rsidRDefault="00BE7446" w:rsidP="00BE7446">
            <w:pPr>
              <w:rPr>
                <w:rFonts w:eastAsia="等线"/>
              </w:rPr>
            </w:pPr>
          </w:p>
        </w:tc>
        <w:tc>
          <w:tcPr>
            <w:tcW w:w="2009" w:type="dxa"/>
            <w:shd w:val="clear" w:color="auto" w:fill="auto"/>
          </w:tcPr>
          <w:p w14:paraId="42DB1C76" w14:textId="77777777" w:rsidR="00BE7446" w:rsidRDefault="00BE7446" w:rsidP="00BE7446">
            <w:pPr>
              <w:rPr>
                <w:lang w:eastAsia="sv-SE"/>
              </w:rPr>
            </w:pPr>
          </w:p>
        </w:tc>
        <w:tc>
          <w:tcPr>
            <w:tcW w:w="6210" w:type="dxa"/>
            <w:shd w:val="clear" w:color="auto" w:fill="auto"/>
          </w:tcPr>
          <w:p w14:paraId="6ADFBE4B" w14:textId="77777777" w:rsidR="00BE7446" w:rsidRDefault="00BE7446" w:rsidP="00BE7446">
            <w:pPr>
              <w:rPr>
                <w:lang w:eastAsia="sv-SE"/>
              </w:rPr>
            </w:pPr>
          </w:p>
        </w:tc>
      </w:tr>
      <w:tr w:rsidR="00BE7446" w14:paraId="18EB4101" w14:textId="77777777" w:rsidTr="000349AD">
        <w:tc>
          <w:tcPr>
            <w:tcW w:w="1496" w:type="dxa"/>
            <w:shd w:val="clear" w:color="auto" w:fill="auto"/>
          </w:tcPr>
          <w:p w14:paraId="67230224" w14:textId="77777777" w:rsidR="00BE7446" w:rsidRPr="0040498B" w:rsidRDefault="00BE7446" w:rsidP="00BE7446">
            <w:pPr>
              <w:rPr>
                <w:rFonts w:eastAsia="等线"/>
              </w:rPr>
            </w:pPr>
          </w:p>
        </w:tc>
        <w:tc>
          <w:tcPr>
            <w:tcW w:w="2009" w:type="dxa"/>
            <w:shd w:val="clear" w:color="auto" w:fill="auto"/>
          </w:tcPr>
          <w:p w14:paraId="451604D5" w14:textId="77777777" w:rsidR="00BE7446" w:rsidRDefault="00BE7446" w:rsidP="00BE7446">
            <w:pPr>
              <w:rPr>
                <w:lang w:eastAsia="sv-SE"/>
              </w:rPr>
            </w:pPr>
          </w:p>
        </w:tc>
        <w:tc>
          <w:tcPr>
            <w:tcW w:w="6210" w:type="dxa"/>
            <w:shd w:val="clear" w:color="auto" w:fill="auto"/>
          </w:tcPr>
          <w:p w14:paraId="78C42C7A" w14:textId="77777777" w:rsidR="00BE7446" w:rsidRDefault="00BE7446" w:rsidP="00BE7446">
            <w:pPr>
              <w:rPr>
                <w:lang w:eastAsia="sv-SE"/>
              </w:rPr>
            </w:pPr>
          </w:p>
        </w:tc>
      </w:tr>
      <w:tr w:rsidR="00BE7446" w14:paraId="4D319FC1" w14:textId="77777777" w:rsidTr="000349AD">
        <w:tc>
          <w:tcPr>
            <w:tcW w:w="1496" w:type="dxa"/>
            <w:shd w:val="clear" w:color="auto" w:fill="auto"/>
          </w:tcPr>
          <w:p w14:paraId="1429806F" w14:textId="77777777" w:rsidR="00BE7446" w:rsidRPr="0040498B" w:rsidRDefault="00BE7446" w:rsidP="00BE7446">
            <w:pPr>
              <w:rPr>
                <w:rFonts w:eastAsia="等线"/>
              </w:rPr>
            </w:pPr>
          </w:p>
        </w:tc>
        <w:tc>
          <w:tcPr>
            <w:tcW w:w="2009" w:type="dxa"/>
            <w:shd w:val="clear" w:color="auto" w:fill="auto"/>
          </w:tcPr>
          <w:p w14:paraId="1730D73A" w14:textId="77777777" w:rsidR="00BE7446" w:rsidRDefault="00BE7446" w:rsidP="00BE7446">
            <w:pPr>
              <w:rPr>
                <w:lang w:eastAsia="sv-SE"/>
              </w:rPr>
            </w:pPr>
          </w:p>
        </w:tc>
        <w:tc>
          <w:tcPr>
            <w:tcW w:w="6210" w:type="dxa"/>
            <w:shd w:val="clear" w:color="auto" w:fill="auto"/>
          </w:tcPr>
          <w:p w14:paraId="47BD88B0" w14:textId="77777777" w:rsidR="00BE7446" w:rsidRDefault="00BE7446" w:rsidP="00BE7446">
            <w:pPr>
              <w:rPr>
                <w:lang w:eastAsia="sv-SE"/>
              </w:rPr>
            </w:pPr>
          </w:p>
        </w:tc>
      </w:tr>
      <w:tr w:rsidR="00BE7446" w14:paraId="2F59BC33" w14:textId="77777777" w:rsidTr="000349AD">
        <w:tc>
          <w:tcPr>
            <w:tcW w:w="1496" w:type="dxa"/>
            <w:shd w:val="clear" w:color="auto" w:fill="auto"/>
          </w:tcPr>
          <w:p w14:paraId="03CA8476" w14:textId="77777777" w:rsidR="00BE7446" w:rsidRPr="0040498B" w:rsidRDefault="00BE7446" w:rsidP="00BE7446">
            <w:pPr>
              <w:rPr>
                <w:rFonts w:eastAsia="等线"/>
              </w:rPr>
            </w:pPr>
          </w:p>
        </w:tc>
        <w:tc>
          <w:tcPr>
            <w:tcW w:w="2009" w:type="dxa"/>
            <w:shd w:val="clear" w:color="auto" w:fill="auto"/>
          </w:tcPr>
          <w:p w14:paraId="0B485213" w14:textId="77777777" w:rsidR="00BE7446" w:rsidRDefault="00BE7446" w:rsidP="00BE7446">
            <w:pPr>
              <w:rPr>
                <w:lang w:eastAsia="sv-SE"/>
              </w:rPr>
            </w:pPr>
          </w:p>
        </w:tc>
        <w:tc>
          <w:tcPr>
            <w:tcW w:w="6210" w:type="dxa"/>
            <w:shd w:val="clear" w:color="auto" w:fill="auto"/>
          </w:tcPr>
          <w:p w14:paraId="70816702" w14:textId="77777777" w:rsidR="00BE7446" w:rsidRDefault="00BE7446" w:rsidP="00BE7446">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0" w:name="OLE_LINK24"/>
            <w:r>
              <w:rPr>
                <w:rFonts w:hint="eastAsia"/>
              </w:rPr>
              <w:t>Huawei,</w:t>
            </w:r>
            <w:r>
              <w:t xml:space="preserve"> </w:t>
            </w:r>
            <w:proofErr w:type="spellStart"/>
            <w:r>
              <w:t>HiSilicon</w:t>
            </w:r>
            <w:bookmarkEnd w:id="40"/>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1" w:name="OLE_LINK22"/>
            <w:r>
              <w:t>UL synchronization</w:t>
            </w:r>
            <w:bookmarkEnd w:id="41"/>
            <w:r>
              <w:t xml:space="preserve">, the </w:t>
            </w:r>
            <w:bookmarkStart w:id="42" w:name="OLE_LINK20"/>
            <w:bookmarkStart w:id="43" w:name="OLE_LINK21"/>
            <w:proofErr w:type="spellStart"/>
            <w:r>
              <w:t>timeAlignmentTimer</w:t>
            </w:r>
            <w:bookmarkEnd w:id="42"/>
            <w:bookmarkEnd w:id="43"/>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BE7446" w14:paraId="3BFEB784" w14:textId="77777777" w:rsidTr="000349AD">
        <w:tc>
          <w:tcPr>
            <w:tcW w:w="1496" w:type="dxa"/>
            <w:shd w:val="clear" w:color="auto" w:fill="auto"/>
          </w:tcPr>
          <w:p w14:paraId="0B5A15C0" w14:textId="77777777" w:rsidR="00BE7446" w:rsidRDefault="00BE7446" w:rsidP="00BE7446">
            <w:pPr>
              <w:rPr>
                <w:lang w:eastAsia="sv-SE"/>
              </w:rPr>
            </w:pPr>
          </w:p>
        </w:tc>
        <w:tc>
          <w:tcPr>
            <w:tcW w:w="2009" w:type="dxa"/>
            <w:shd w:val="clear" w:color="auto" w:fill="auto"/>
          </w:tcPr>
          <w:p w14:paraId="1A012CA9" w14:textId="77777777" w:rsidR="00BE7446" w:rsidRDefault="00BE7446" w:rsidP="00BE7446">
            <w:pPr>
              <w:rPr>
                <w:lang w:eastAsia="sv-SE"/>
              </w:rPr>
            </w:pPr>
          </w:p>
        </w:tc>
        <w:tc>
          <w:tcPr>
            <w:tcW w:w="6210" w:type="dxa"/>
            <w:shd w:val="clear" w:color="auto" w:fill="auto"/>
          </w:tcPr>
          <w:p w14:paraId="3A1B14EE" w14:textId="77777777" w:rsidR="00BE7446" w:rsidRDefault="00BE7446" w:rsidP="00BE7446">
            <w:pPr>
              <w:rPr>
                <w:lang w:eastAsia="sv-SE"/>
              </w:rPr>
            </w:pPr>
          </w:p>
        </w:tc>
      </w:tr>
      <w:tr w:rsidR="00BE7446" w14:paraId="39505DE8" w14:textId="77777777" w:rsidTr="000349AD">
        <w:tc>
          <w:tcPr>
            <w:tcW w:w="1496" w:type="dxa"/>
            <w:shd w:val="clear" w:color="auto" w:fill="auto"/>
          </w:tcPr>
          <w:p w14:paraId="35D3209D" w14:textId="77777777" w:rsidR="00BE7446" w:rsidRPr="0040498B" w:rsidRDefault="00BE7446" w:rsidP="00BE7446">
            <w:pPr>
              <w:rPr>
                <w:rFonts w:eastAsia="等线"/>
              </w:rPr>
            </w:pPr>
          </w:p>
        </w:tc>
        <w:tc>
          <w:tcPr>
            <w:tcW w:w="2009" w:type="dxa"/>
            <w:shd w:val="clear" w:color="auto" w:fill="auto"/>
          </w:tcPr>
          <w:p w14:paraId="7F9702D2" w14:textId="77777777" w:rsidR="00BE7446" w:rsidRDefault="00BE7446" w:rsidP="00BE7446">
            <w:pPr>
              <w:rPr>
                <w:lang w:eastAsia="sv-SE"/>
              </w:rPr>
            </w:pPr>
          </w:p>
        </w:tc>
        <w:tc>
          <w:tcPr>
            <w:tcW w:w="6210" w:type="dxa"/>
            <w:shd w:val="clear" w:color="auto" w:fill="auto"/>
          </w:tcPr>
          <w:p w14:paraId="5F541FAF" w14:textId="77777777" w:rsidR="00BE7446" w:rsidRDefault="00BE7446" w:rsidP="00BE7446">
            <w:pPr>
              <w:rPr>
                <w:lang w:eastAsia="sv-SE"/>
              </w:rPr>
            </w:pPr>
          </w:p>
        </w:tc>
      </w:tr>
      <w:tr w:rsidR="00BE7446" w14:paraId="46C3A223" w14:textId="77777777" w:rsidTr="000349AD">
        <w:tc>
          <w:tcPr>
            <w:tcW w:w="1496" w:type="dxa"/>
            <w:shd w:val="clear" w:color="auto" w:fill="auto"/>
          </w:tcPr>
          <w:p w14:paraId="5B2F653F" w14:textId="77777777" w:rsidR="00BE7446" w:rsidRPr="0040498B" w:rsidRDefault="00BE7446" w:rsidP="00BE7446">
            <w:pPr>
              <w:rPr>
                <w:rFonts w:eastAsia="等线"/>
              </w:rPr>
            </w:pPr>
          </w:p>
        </w:tc>
        <w:tc>
          <w:tcPr>
            <w:tcW w:w="2009" w:type="dxa"/>
            <w:shd w:val="clear" w:color="auto" w:fill="auto"/>
          </w:tcPr>
          <w:p w14:paraId="444C052B" w14:textId="77777777" w:rsidR="00BE7446" w:rsidRDefault="00BE7446" w:rsidP="00BE7446">
            <w:pPr>
              <w:rPr>
                <w:lang w:eastAsia="sv-SE"/>
              </w:rPr>
            </w:pPr>
          </w:p>
        </w:tc>
        <w:tc>
          <w:tcPr>
            <w:tcW w:w="6210" w:type="dxa"/>
            <w:shd w:val="clear" w:color="auto" w:fill="auto"/>
          </w:tcPr>
          <w:p w14:paraId="336F0FF3" w14:textId="77777777" w:rsidR="00BE7446" w:rsidRDefault="00BE7446" w:rsidP="00BE7446">
            <w:pPr>
              <w:rPr>
                <w:lang w:eastAsia="sv-SE"/>
              </w:rPr>
            </w:pPr>
          </w:p>
        </w:tc>
      </w:tr>
      <w:tr w:rsidR="00BE7446" w14:paraId="279E50DF" w14:textId="77777777" w:rsidTr="000349AD">
        <w:tc>
          <w:tcPr>
            <w:tcW w:w="1496" w:type="dxa"/>
            <w:shd w:val="clear" w:color="auto" w:fill="auto"/>
          </w:tcPr>
          <w:p w14:paraId="5A2FEFC8" w14:textId="77777777" w:rsidR="00BE7446" w:rsidRPr="0040498B" w:rsidRDefault="00BE7446" w:rsidP="00BE7446">
            <w:pPr>
              <w:rPr>
                <w:rFonts w:eastAsia="等线"/>
              </w:rPr>
            </w:pPr>
          </w:p>
        </w:tc>
        <w:tc>
          <w:tcPr>
            <w:tcW w:w="2009" w:type="dxa"/>
            <w:shd w:val="clear" w:color="auto" w:fill="auto"/>
          </w:tcPr>
          <w:p w14:paraId="7C0EA80A" w14:textId="77777777" w:rsidR="00BE7446" w:rsidRDefault="00BE7446" w:rsidP="00BE7446">
            <w:pPr>
              <w:rPr>
                <w:lang w:eastAsia="sv-SE"/>
              </w:rPr>
            </w:pPr>
          </w:p>
        </w:tc>
        <w:tc>
          <w:tcPr>
            <w:tcW w:w="6210" w:type="dxa"/>
            <w:shd w:val="clear" w:color="auto" w:fill="auto"/>
          </w:tcPr>
          <w:p w14:paraId="59518669" w14:textId="77777777" w:rsidR="00BE7446" w:rsidRDefault="00BE7446" w:rsidP="00BE7446">
            <w:pPr>
              <w:rPr>
                <w:lang w:eastAsia="sv-SE"/>
              </w:rPr>
            </w:pPr>
          </w:p>
        </w:tc>
      </w:tr>
      <w:tr w:rsidR="00BE7446" w14:paraId="3777C6C5" w14:textId="77777777" w:rsidTr="000349AD">
        <w:tc>
          <w:tcPr>
            <w:tcW w:w="1496" w:type="dxa"/>
            <w:shd w:val="clear" w:color="auto" w:fill="auto"/>
          </w:tcPr>
          <w:p w14:paraId="7F9155F9" w14:textId="77777777" w:rsidR="00BE7446" w:rsidRPr="0040498B" w:rsidRDefault="00BE7446" w:rsidP="00BE7446">
            <w:pPr>
              <w:rPr>
                <w:rFonts w:eastAsia="等线"/>
              </w:rPr>
            </w:pPr>
          </w:p>
        </w:tc>
        <w:tc>
          <w:tcPr>
            <w:tcW w:w="2009" w:type="dxa"/>
            <w:shd w:val="clear" w:color="auto" w:fill="auto"/>
          </w:tcPr>
          <w:p w14:paraId="059C1EEE" w14:textId="77777777" w:rsidR="00BE7446" w:rsidRDefault="00BE7446" w:rsidP="00BE7446">
            <w:pPr>
              <w:rPr>
                <w:lang w:eastAsia="sv-SE"/>
              </w:rPr>
            </w:pPr>
          </w:p>
        </w:tc>
        <w:tc>
          <w:tcPr>
            <w:tcW w:w="6210" w:type="dxa"/>
            <w:shd w:val="clear" w:color="auto" w:fill="auto"/>
          </w:tcPr>
          <w:p w14:paraId="515B5279" w14:textId="77777777" w:rsidR="00BE7446" w:rsidRDefault="00BE7446" w:rsidP="00BE7446">
            <w:pPr>
              <w:rPr>
                <w:lang w:eastAsia="sv-SE"/>
              </w:rPr>
            </w:pPr>
          </w:p>
        </w:tc>
      </w:tr>
      <w:tr w:rsidR="00BE7446" w14:paraId="2F5CCE1E" w14:textId="77777777" w:rsidTr="000349AD">
        <w:tc>
          <w:tcPr>
            <w:tcW w:w="1496" w:type="dxa"/>
            <w:shd w:val="clear" w:color="auto" w:fill="auto"/>
          </w:tcPr>
          <w:p w14:paraId="0911531B" w14:textId="77777777" w:rsidR="00BE7446" w:rsidRPr="0040498B" w:rsidRDefault="00BE7446" w:rsidP="00BE7446">
            <w:pPr>
              <w:rPr>
                <w:rFonts w:eastAsia="等线"/>
              </w:rPr>
            </w:pPr>
          </w:p>
        </w:tc>
        <w:tc>
          <w:tcPr>
            <w:tcW w:w="2009" w:type="dxa"/>
            <w:shd w:val="clear" w:color="auto" w:fill="auto"/>
          </w:tcPr>
          <w:p w14:paraId="78ADD69F" w14:textId="77777777" w:rsidR="00BE7446" w:rsidRDefault="00BE7446" w:rsidP="00BE7446">
            <w:pPr>
              <w:rPr>
                <w:lang w:eastAsia="sv-SE"/>
              </w:rPr>
            </w:pPr>
          </w:p>
        </w:tc>
        <w:tc>
          <w:tcPr>
            <w:tcW w:w="6210" w:type="dxa"/>
            <w:shd w:val="clear" w:color="auto" w:fill="auto"/>
          </w:tcPr>
          <w:p w14:paraId="400F8B39" w14:textId="77777777" w:rsidR="00BE7446" w:rsidRDefault="00BE7446" w:rsidP="00BE7446">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4" w:name="OLE_LINK26"/>
            <w:bookmarkStart w:id="45" w:name="OLE_LINK27"/>
            <w:r>
              <w:rPr>
                <w:rFonts w:hint="eastAsia"/>
              </w:rPr>
              <w:t>Huawei,</w:t>
            </w:r>
            <w:r>
              <w:t xml:space="preserve"> </w:t>
            </w:r>
            <w:proofErr w:type="spellStart"/>
            <w:r>
              <w:t>HiSilicon</w:t>
            </w:r>
            <w:bookmarkEnd w:id="44"/>
            <w:bookmarkEnd w:id="45"/>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BE7446" w14:paraId="766B9E45" w14:textId="77777777" w:rsidTr="000349AD">
        <w:tc>
          <w:tcPr>
            <w:tcW w:w="1496" w:type="dxa"/>
            <w:shd w:val="clear" w:color="auto" w:fill="auto"/>
          </w:tcPr>
          <w:p w14:paraId="295165E9" w14:textId="77777777" w:rsidR="00BE7446" w:rsidRDefault="00BE7446" w:rsidP="00BE7446">
            <w:pPr>
              <w:rPr>
                <w:lang w:eastAsia="sv-SE"/>
              </w:rPr>
            </w:pPr>
          </w:p>
        </w:tc>
        <w:tc>
          <w:tcPr>
            <w:tcW w:w="2009" w:type="dxa"/>
            <w:shd w:val="clear" w:color="auto" w:fill="auto"/>
          </w:tcPr>
          <w:p w14:paraId="32BF6453" w14:textId="77777777" w:rsidR="00BE7446" w:rsidRDefault="00BE7446" w:rsidP="00BE7446">
            <w:pPr>
              <w:rPr>
                <w:lang w:eastAsia="sv-SE"/>
              </w:rPr>
            </w:pPr>
          </w:p>
        </w:tc>
        <w:tc>
          <w:tcPr>
            <w:tcW w:w="6210" w:type="dxa"/>
            <w:shd w:val="clear" w:color="auto" w:fill="auto"/>
          </w:tcPr>
          <w:p w14:paraId="7378A555" w14:textId="77777777" w:rsidR="00BE7446" w:rsidRDefault="00BE7446" w:rsidP="00BE7446">
            <w:pPr>
              <w:rPr>
                <w:lang w:eastAsia="sv-SE"/>
              </w:rPr>
            </w:pPr>
          </w:p>
        </w:tc>
      </w:tr>
      <w:tr w:rsidR="00BE7446" w14:paraId="5E1CC7E0" w14:textId="77777777" w:rsidTr="000349AD">
        <w:tc>
          <w:tcPr>
            <w:tcW w:w="1496" w:type="dxa"/>
            <w:shd w:val="clear" w:color="auto" w:fill="auto"/>
          </w:tcPr>
          <w:p w14:paraId="19A3A897" w14:textId="77777777" w:rsidR="00BE7446" w:rsidRPr="0040498B" w:rsidRDefault="00BE7446" w:rsidP="00BE7446">
            <w:pPr>
              <w:rPr>
                <w:rFonts w:eastAsia="等线"/>
              </w:rPr>
            </w:pPr>
          </w:p>
        </w:tc>
        <w:tc>
          <w:tcPr>
            <w:tcW w:w="2009" w:type="dxa"/>
            <w:shd w:val="clear" w:color="auto" w:fill="auto"/>
          </w:tcPr>
          <w:p w14:paraId="36877582" w14:textId="77777777" w:rsidR="00BE7446" w:rsidRDefault="00BE7446" w:rsidP="00BE7446">
            <w:pPr>
              <w:rPr>
                <w:lang w:eastAsia="sv-SE"/>
              </w:rPr>
            </w:pPr>
          </w:p>
        </w:tc>
        <w:tc>
          <w:tcPr>
            <w:tcW w:w="6210" w:type="dxa"/>
            <w:shd w:val="clear" w:color="auto" w:fill="auto"/>
          </w:tcPr>
          <w:p w14:paraId="05B3CF1A" w14:textId="77777777" w:rsidR="00BE7446" w:rsidRDefault="00BE7446" w:rsidP="00BE7446">
            <w:pPr>
              <w:rPr>
                <w:lang w:eastAsia="sv-SE"/>
              </w:rPr>
            </w:pPr>
          </w:p>
        </w:tc>
      </w:tr>
      <w:tr w:rsidR="00BE7446" w14:paraId="39755098" w14:textId="77777777" w:rsidTr="000349AD">
        <w:tc>
          <w:tcPr>
            <w:tcW w:w="1496" w:type="dxa"/>
            <w:shd w:val="clear" w:color="auto" w:fill="auto"/>
          </w:tcPr>
          <w:p w14:paraId="112CB565" w14:textId="77777777" w:rsidR="00BE7446" w:rsidRPr="0040498B" w:rsidRDefault="00BE7446" w:rsidP="00BE7446">
            <w:pPr>
              <w:rPr>
                <w:rFonts w:eastAsia="等线"/>
              </w:rPr>
            </w:pPr>
          </w:p>
        </w:tc>
        <w:tc>
          <w:tcPr>
            <w:tcW w:w="2009" w:type="dxa"/>
            <w:shd w:val="clear" w:color="auto" w:fill="auto"/>
          </w:tcPr>
          <w:p w14:paraId="7B378F12" w14:textId="77777777" w:rsidR="00BE7446" w:rsidRDefault="00BE7446" w:rsidP="00BE7446">
            <w:pPr>
              <w:rPr>
                <w:lang w:eastAsia="sv-SE"/>
              </w:rPr>
            </w:pPr>
          </w:p>
        </w:tc>
        <w:tc>
          <w:tcPr>
            <w:tcW w:w="6210" w:type="dxa"/>
            <w:shd w:val="clear" w:color="auto" w:fill="auto"/>
          </w:tcPr>
          <w:p w14:paraId="1D78AC43" w14:textId="77777777" w:rsidR="00BE7446" w:rsidRDefault="00BE7446" w:rsidP="00BE7446">
            <w:pPr>
              <w:rPr>
                <w:lang w:eastAsia="sv-SE"/>
              </w:rPr>
            </w:pPr>
          </w:p>
        </w:tc>
      </w:tr>
      <w:tr w:rsidR="00BE7446" w14:paraId="4CEB5980" w14:textId="77777777" w:rsidTr="000349AD">
        <w:tc>
          <w:tcPr>
            <w:tcW w:w="1496" w:type="dxa"/>
            <w:shd w:val="clear" w:color="auto" w:fill="auto"/>
          </w:tcPr>
          <w:p w14:paraId="64A1B148" w14:textId="77777777" w:rsidR="00BE7446" w:rsidRPr="0040498B" w:rsidRDefault="00BE7446" w:rsidP="00BE7446">
            <w:pPr>
              <w:rPr>
                <w:rFonts w:eastAsia="等线"/>
              </w:rPr>
            </w:pPr>
          </w:p>
        </w:tc>
        <w:tc>
          <w:tcPr>
            <w:tcW w:w="2009" w:type="dxa"/>
            <w:shd w:val="clear" w:color="auto" w:fill="auto"/>
          </w:tcPr>
          <w:p w14:paraId="2A1AFDBC" w14:textId="77777777" w:rsidR="00BE7446" w:rsidRDefault="00BE7446" w:rsidP="00BE7446">
            <w:pPr>
              <w:rPr>
                <w:lang w:eastAsia="sv-SE"/>
              </w:rPr>
            </w:pPr>
          </w:p>
        </w:tc>
        <w:tc>
          <w:tcPr>
            <w:tcW w:w="6210" w:type="dxa"/>
            <w:shd w:val="clear" w:color="auto" w:fill="auto"/>
          </w:tcPr>
          <w:p w14:paraId="6884E252" w14:textId="77777777" w:rsidR="00BE7446" w:rsidRDefault="00BE7446" w:rsidP="00BE7446">
            <w:pPr>
              <w:rPr>
                <w:lang w:eastAsia="sv-SE"/>
              </w:rPr>
            </w:pPr>
          </w:p>
        </w:tc>
      </w:tr>
      <w:tr w:rsidR="00BE7446" w14:paraId="50893B47" w14:textId="77777777" w:rsidTr="000349AD">
        <w:tc>
          <w:tcPr>
            <w:tcW w:w="1496" w:type="dxa"/>
            <w:shd w:val="clear" w:color="auto" w:fill="auto"/>
          </w:tcPr>
          <w:p w14:paraId="7BD56B0C" w14:textId="77777777" w:rsidR="00BE7446" w:rsidRPr="0040498B" w:rsidRDefault="00BE7446" w:rsidP="00BE7446">
            <w:pPr>
              <w:rPr>
                <w:rFonts w:eastAsia="等线"/>
              </w:rPr>
            </w:pPr>
          </w:p>
        </w:tc>
        <w:tc>
          <w:tcPr>
            <w:tcW w:w="2009" w:type="dxa"/>
            <w:shd w:val="clear" w:color="auto" w:fill="auto"/>
          </w:tcPr>
          <w:p w14:paraId="4578AC9C" w14:textId="77777777" w:rsidR="00BE7446" w:rsidRDefault="00BE7446" w:rsidP="00BE7446">
            <w:pPr>
              <w:rPr>
                <w:lang w:eastAsia="sv-SE"/>
              </w:rPr>
            </w:pPr>
          </w:p>
        </w:tc>
        <w:tc>
          <w:tcPr>
            <w:tcW w:w="6210" w:type="dxa"/>
            <w:shd w:val="clear" w:color="auto" w:fill="auto"/>
          </w:tcPr>
          <w:p w14:paraId="4182C340" w14:textId="77777777" w:rsidR="00BE7446" w:rsidRDefault="00BE7446" w:rsidP="00BE7446">
            <w:pPr>
              <w:rPr>
                <w:lang w:eastAsia="sv-SE"/>
              </w:rPr>
            </w:pPr>
          </w:p>
        </w:tc>
      </w:tr>
      <w:tr w:rsidR="00BE7446" w14:paraId="65598E73" w14:textId="77777777" w:rsidTr="000349AD">
        <w:tc>
          <w:tcPr>
            <w:tcW w:w="1496" w:type="dxa"/>
            <w:shd w:val="clear" w:color="auto" w:fill="auto"/>
          </w:tcPr>
          <w:p w14:paraId="3BB3E225" w14:textId="77777777" w:rsidR="00BE7446" w:rsidRPr="0040498B" w:rsidRDefault="00BE7446" w:rsidP="00BE7446">
            <w:pPr>
              <w:rPr>
                <w:rFonts w:eastAsia="等线"/>
              </w:rPr>
            </w:pPr>
          </w:p>
        </w:tc>
        <w:tc>
          <w:tcPr>
            <w:tcW w:w="2009" w:type="dxa"/>
            <w:shd w:val="clear" w:color="auto" w:fill="auto"/>
          </w:tcPr>
          <w:p w14:paraId="7EF766A0" w14:textId="77777777" w:rsidR="00BE7446" w:rsidRDefault="00BE7446" w:rsidP="00BE7446">
            <w:pPr>
              <w:rPr>
                <w:lang w:eastAsia="sv-SE"/>
              </w:rPr>
            </w:pPr>
          </w:p>
        </w:tc>
        <w:tc>
          <w:tcPr>
            <w:tcW w:w="6210" w:type="dxa"/>
            <w:shd w:val="clear" w:color="auto" w:fill="auto"/>
          </w:tcPr>
          <w:p w14:paraId="74290960" w14:textId="77777777" w:rsidR="00BE7446" w:rsidRDefault="00BE7446" w:rsidP="00BE7446">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lastRenderedPageBreak/>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6" w:name="OLE_LINK29"/>
            <w:bookmarkStart w:id="47" w:name="OLE_LINK30"/>
            <w:r>
              <w:rPr>
                <w:rFonts w:hint="eastAsia"/>
              </w:rPr>
              <w:t>Huawei,</w:t>
            </w:r>
            <w:r>
              <w:t xml:space="preserve"> </w:t>
            </w:r>
            <w:proofErr w:type="spellStart"/>
            <w:r>
              <w:t>HiSilicon</w:t>
            </w:r>
            <w:bookmarkEnd w:id="46"/>
            <w:bookmarkEnd w:id="47"/>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BE7446" w14:paraId="49178932" w14:textId="77777777" w:rsidTr="00D339F4">
        <w:tc>
          <w:tcPr>
            <w:tcW w:w="1496" w:type="dxa"/>
            <w:shd w:val="clear" w:color="auto" w:fill="auto"/>
          </w:tcPr>
          <w:p w14:paraId="42D62011" w14:textId="77777777" w:rsidR="00BE7446" w:rsidRDefault="00BE7446" w:rsidP="00BE7446">
            <w:pPr>
              <w:rPr>
                <w:lang w:eastAsia="sv-SE"/>
              </w:rPr>
            </w:pPr>
          </w:p>
        </w:tc>
        <w:tc>
          <w:tcPr>
            <w:tcW w:w="2009" w:type="dxa"/>
            <w:shd w:val="clear" w:color="auto" w:fill="auto"/>
          </w:tcPr>
          <w:p w14:paraId="2B98F622" w14:textId="77777777" w:rsidR="00BE7446" w:rsidRDefault="00BE7446" w:rsidP="00BE7446">
            <w:pPr>
              <w:rPr>
                <w:lang w:eastAsia="sv-SE"/>
              </w:rPr>
            </w:pPr>
          </w:p>
        </w:tc>
        <w:tc>
          <w:tcPr>
            <w:tcW w:w="6210" w:type="dxa"/>
            <w:shd w:val="clear" w:color="auto" w:fill="auto"/>
          </w:tcPr>
          <w:p w14:paraId="2627348B" w14:textId="77777777" w:rsidR="00BE7446" w:rsidRDefault="00BE7446" w:rsidP="00BE7446">
            <w:pPr>
              <w:rPr>
                <w:lang w:eastAsia="sv-SE"/>
              </w:rPr>
            </w:pPr>
          </w:p>
        </w:tc>
      </w:tr>
      <w:tr w:rsidR="00BE7446" w14:paraId="258CBE0B" w14:textId="77777777" w:rsidTr="00D339F4">
        <w:tc>
          <w:tcPr>
            <w:tcW w:w="1496" w:type="dxa"/>
            <w:shd w:val="clear" w:color="auto" w:fill="auto"/>
          </w:tcPr>
          <w:p w14:paraId="26F70EB2" w14:textId="77777777" w:rsidR="00BE7446" w:rsidRPr="0040498B" w:rsidRDefault="00BE7446" w:rsidP="00BE7446">
            <w:pPr>
              <w:rPr>
                <w:rFonts w:eastAsia="等线"/>
              </w:rPr>
            </w:pPr>
          </w:p>
        </w:tc>
        <w:tc>
          <w:tcPr>
            <w:tcW w:w="2009" w:type="dxa"/>
            <w:shd w:val="clear" w:color="auto" w:fill="auto"/>
          </w:tcPr>
          <w:p w14:paraId="6EFB79BC" w14:textId="77777777" w:rsidR="00BE7446" w:rsidRDefault="00BE7446" w:rsidP="00BE7446">
            <w:pPr>
              <w:rPr>
                <w:lang w:eastAsia="sv-SE"/>
              </w:rPr>
            </w:pPr>
          </w:p>
        </w:tc>
        <w:tc>
          <w:tcPr>
            <w:tcW w:w="6210" w:type="dxa"/>
            <w:shd w:val="clear" w:color="auto" w:fill="auto"/>
          </w:tcPr>
          <w:p w14:paraId="407A0E8B" w14:textId="77777777" w:rsidR="00BE7446" w:rsidRDefault="00BE7446" w:rsidP="00BE7446">
            <w:pPr>
              <w:rPr>
                <w:lang w:eastAsia="sv-SE"/>
              </w:rPr>
            </w:pPr>
          </w:p>
        </w:tc>
      </w:tr>
      <w:tr w:rsidR="00BE7446" w14:paraId="043887EB" w14:textId="77777777" w:rsidTr="00D339F4">
        <w:tc>
          <w:tcPr>
            <w:tcW w:w="1496" w:type="dxa"/>
            <w:shd w:val="clear" w:color="auto" w:fill="auto"/>
          </w:tcPr>
          <w:p w14:paraId="236373C8" w14:textId="77777777" w:rsidR="00BE7446" w:rsidRPr="0040498B" w:rsidRDefault="00BE7446" w:rsidP="00BE7446">
            <w:pPr>
              <w:rPr>
                <w:rFonts w:eastAsia="等线"/>
              </w:rPr>
            </w:pPr>
          </w:p>
        </w:tc>
        <w:tc>
          <w:tcPr>
            <w:tcW w:w="2009" w:type="dxa"/>
            <w:shd w:val="clear" w:color="auto" w:fill="auto"/>
          </w:tcPr>
          <w:p w14:paraId="395D7395" w14:textId="77777777" w:rsidR="00BE7446" w:rsidRDefault="00BE7446" w:rsidP="00BE7446">
            <w:pPr>
              <w:rPr>
                <w:lang w:eastAsia="sv-SE"/>
              </w:rPr>
            </w:pPr>
          </w:p>
        </w:tc>
        <w:tc>
          <w:tcPr>
            <w:tcW w:w="6210" w:type="dxa"/>
            <w:shd w:val="clear" w:color="auto" w:fill="auto"/>
          </w:tcPr>
          <w:p w14:paraId="5127F03F" w14:textId="77777777" w:rsidR="00BE7446" w:rsidRDefault="00BE7446" w:rsidP="00BE7446">
            <w:pPr>
              <w:rPr>
                <w:lang w:eastAsia="sv-SE"/>
              </w:rPr>
            </w:pPr>
          </w:p>
        </w:tc>
      </w:tr>
      <w:tr w:rsidR="00BE7446" w14:paraId="7EA5677D" w14:textId="77777777" w:rsidTr="00D339F4">
        <w:tc>
          <w:tcPr>
            <w:tcW w:w="1496" w:type="dxa"/>
            <w:shd w:val="clear" w:color="auto" w:fill="auto"/>
          </w:tcPr>
          <w:p w14:paraId="07C2EC7C" w14:textId="77777777" w:rsidR="00BE7446" w:rsidRPr="0040498B" w:rsidRDefault="00BE7446" w:rsidP="00BE7446">
            <w:pPr>
              <w:rPr>
                <w:rFonts w:eastAsia="等线"/>
              </w:rPr>
            </w:pPr>
          </w:p>
        </w:tc>
        <w:tc>
          <w:tcPr>
            <w:tcW w:w="2009" w:type="dxa"/>
            <w:shd w:val="clear" w:color="auto" w:fill="auto"/>
          </w:tcPr>
          <w:p w14:paraId="5BF707AB" w14:textId="77777777" w:rsidR="00BE7446" w:rsidRDefault="00BE7446" w:rsidP="00BE7446">
            <w:pPr>
              <w:rPr>
                <w:lang w:eastAsia="sv-SE"/>
              </w:rPr>
            </w:pPr>
          </w:p>
        </w:tc>
        <w:tc>
          <w:tcPr>
            <w:tcW w:w="6210" w:type="dxa"/>
            <w:shd w:val="clear" w:color="auto" w:fill="auto"/>
          </w:tcPr>
          <w:p w14:paraId="2EEE14EC" w14:textId="77777777" w:rsidR="00BE7446" w:rsidRDefault="00BE7446" w:rsidP="00BE7446">
            <w:pPr>
              <w:rPr>
                <w:lang w:eastAsia="sv-SE"/>
              </w:rPr>
            </w:pPr>
          </w:p>
        </w:tc>
      </w:tr>
      <w:tr w:rsidR="00BE7446" w14:paraId="0A31B39B" w14:textId="77777777" w:rsidTr="00D339F4">
        <w:tc>
          <w:tcPr>
            <w:tcW w:w="1496" w:type="dxa"/>
            <w:shd w:val="clear" w:color="auto" w:fill="auto"/>
          </w:tcPr>
          <w:p w14:paraId="2A802ABC" w14:textId="77777777" w:rsidR="00BE7446" w:rsidRPr="0040498B" w:rsidRDefault="00BE7446" w:rsidP="00BE7446">
            <w:pPr>
              <w:rPr>
                <w:rFonts w:eastAsia="等线"/>
              </w:rPr>
            </w:pPr>
          </w:p>
        </w:tc>
        <w:tc>
          <w:tcPr>
            <w:tcW w:w="2009" w:type="dxa"/>
            <w:shd w:val="clear" w:color="auto" w:fill="auto"/>
          </w:tcPr>
          <w:p w14:paraId="11F43FBF" w14:textId="77777777" w:rsidR="00BE7446" w:rsidRDefault="00BE7446" w:rsidP="00BE7446">
            <w:pPr>
              <w:rPr>
                <w:lang w:eastAsia="sv-SE"/>
              </w:rPr>
            </w:pPr>
          </w:p>
        </w:tc>
        <w:tc>
          <w:tcPr>
            <w:tcW w:w="6210" w:type="dxa"/>
            <w:shd w:val="clear" w:color="auto" w:fill="auto"/>
          </w:tcPr>
          <w:p w14:paraId="623E46DF" w14:textId="77777777" w:rsidR="00BE7446" w:rsidRDefault="00BE7446" w:rsidP="00BE7446">
            <w:pPr>
              <w:rPr>
                <w:lang w:eastAsia="sv-SE"/>
              </w:rPr>
            </w:pPr>
          </w:p>
        </w:tc>
      </w:tr>
      <w:tr w:rsidR="00BE7446" w14:paraId="6C65725D" w14:textId="77777777" w:rsidTr="00D339F4">
        <w:tc>
          <w:tcPr>
            <w:tcW w:w="1496" w:type="dxa"/>
            <w:shd w:val="clear" w:color="auto" w:fill="auto"/>
          </w:tcPr>
          <w:p w14:paraId="2FC3E593" w14:textId="77777777" w:rsidR="00BE7446" w:rsidRPr="0040498B" w:rsidRDefault="00BE7446" w:rsidP="00BE7446">
            <w:pPr>
              <w:rPr>
                <w:rFonts w:eastAsia="等线"/>
              </w:rPr>
            </w:pPr>
          </w:p>
        </w:tc>
        <w:tc>
          <w:tcPr>
            <w:tcW w:w="2009" w:type="dxa"/>
            <w:shd w:val="clear" w:color="auto" w:fill="auto"/>
          </w:tcPr>
          <w:p w14:paraId="094B0EF3" w14:textId="77777777" w:rsidR="00BE7446" w:rsidRDefault="00BE7446" w:rsidP="00BE7446">
            <w:pPr>
              <w:rPr>
                <w:lang w:eastAsia="sv-SE"/>
              </w:rPr>
            </w:pPr>
          </w:p>
        </w:tc>
        <w:tc>
          <w:tcPr>
            <w:tcW w:w="6210" w:type="dxa"/>
            <w:shd w:val="clear" w:color="auto" w:fill="auto"/>
          </w:tcPr>
          <w:p w14:paraId="1F892BE3" w14:textId="77777777" w:rsidR="00BE7446" w:rsidRDefault="00BE7446" w:rsidP="00BE7446">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8" w:name="_Hlk86739794"/>
      <w:r>
        <w:rPr>
          <w:b/>
          <w:u w:val="single"/>
        </w:rPr>
        <w:t xml:space="preserve">Other </w:t>
      </w:r>
      <w:r w:rsidR="001850B5">
        <w:rPr>
          <w:b/>
          <w:u w:val="single"/>
        </w:rPr>
        <w:t>RACH</w:t>
      </w:r>
      <w:r>
        <w:rPr>
          <w:b/>
          <w:u w:val="single"/>
        </w:rPr>
        <w:t xml:space="preserve"> </w:t>
      </w:r>
      <w:r w:rsidR="001850B5">
        <w:rPr>
          <w:b/>
          <w:u w:val="single"/>
        </w:rPr>
        <w:t>enhancement</w:t>
      </w:r>
    </w:p>
    <w:bookmarkEnd w:id="48"/>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lastRenderedPageBreak/>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49" w:name="OLE_LINK32"/>
            <w:r>
              <w:rPr>
                <w:rFonts w:hint="eastAsia"/>
              </w:rPr>
              <w:t>Huawei,</w:t>
            </w:r>
            <w:r>
              <w:t xml:space="preserve"> </w:t>
            </w:r>
            <w:proofErr w:type="spellStart"/>
            <w:r>
              <w:t>HiSilicon</w:t>
            </w:r>
            <w:bookmarkEnd w:id="49"/>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BE7446" w14:paraId="5ABBC0FC" w14:textId="77777777" w:rsidTr="000349AD">
        <w:tc>
          <w:tcPr>
            <w:tcW w:w="1496" w:type="dxa"/>
            <w:shd w:val="clear" w:color="auto" w:fill="auto"/>
          </w:tcPr>
          <w:p w14:paraId="5767E606" w14:textId="77777777" w:rsidR="00BE7446" w:rsidRDefault="00BE7446" w:rsidP="00BE7446">
            <w:pPr>
              <w:rPr>
                <w:lang w:eastAsia="sv-SE"/>
              </w:rPr>
            </w:pPr>
          </w:p>
        </w:tc>
        <w:tc>
          <w:tcPr>
            <w:tcW w:w="2009" w:type="dxa"/>
            <w:shd w:val="clear" w:color="auto" w:fill="auto"/>
          </w:tcPr>
          <w:p w14:paraId="47F047B9" w14:textId="77777777" w:rsidR="00BE7446" w:rsidRDefault="00BE7446" w:rsidP="00BE7446">
            <w:pPr>
              <w:rPr>
                <w:lang w:eastAsia="sv-SE"/>
              </w:rPr>
            </w:pPr>
          </w:p>
        </w:tc>
        <w:tc>
          <w:tcPr>
            <w:tcW w:w="6210" w:type="dxa"/>
            <w:shd w:val="clear" w:color="auto" w:fill="auto"/>
          </w:tcPr>
          <w:p w14:paraId="67FC7259" w14:textId="77777777" w:rsidR="00BE7446" w:rsidRDefault="00BE7446" w:rsidP="00BE7446">
            <w:pPr>
              <w:rPr>
                <w:lang w:eastAsia="sv-SE"/>
              </w:rPr>
            </w:pPr>
          </w:p>
        </w:tc>
      </w:tr>
      <w:tr w:rsidR="00BE7446" w14:paraId="137B89A2" w14:textId="77777777" w:rsidTr="000349AD">
        <w:tc>
          <w:tcPr>
            <w:tcW w:w="1496" w:type="dxa"/>
            <w:shd w:val="clear" w:color="auto" w:fill="auto"/>
          </w:tcPr>
          <w:p w14:paraId="6FE758AA" w14:textId="77777777" w:rsidR="00BE7446" w:rsidRPr="0040498B" w:rsidRDefault="00BE7446" w:rsidP="00BE7446">
            <w:pPr>
              <w:rPr>
                <w:rFonts w:eastAsia="等线"/>
              </w:rPr>
            </w:pPr>
          </w:p>
        </w:tc>
        <w:tc>
          <w:tcPr>
            <w:tcW w:w="2009" w:type="dxa"/>
            <w:shd w:val="clear" w:color="auto" w:fill="auto"/>
          </w:tcPr>
          <w:p w14:paraId="194158C9" w14:textId="77777777" w:rsidR="00BE7446" w:rsidRDefault="00BE7446" w:rsidP="00BE7446">
            <w:pPr>
              <w:rPr>
                <w:lang w:eastAsia="sv-SE"/>
              </w:rPr>
            </w:pPr>
          </w:p>
        </w:tc>
        <w:tc>
          <w:tcPr>
            <w:tcW w:w="6210" w:type="dxa"/>
            <w:shd w:val="clear" w:color="auto" w:fill="auto"/>
          </w:tcPr>
          <w:p w14:paraId="7AF7E790" w14:textId="77777777" w:rsidR="00BE7446" w:rsidRDefault="00BE7446" w:rsidP="00BE7446">
            <w:pPr>
              <w:rPr>
                <w:lang w:eastAsia="sv-SE"/>
              </w:rPr>
            </w:pPr>
          </w:p>
        </w:tc>
      </w:tr>
      <w:tr w:rsidR="00BE7446" w14:paraId="505FB8AF" w14:textId="77777777" w:rsidTr="000349AD">
        <w:tc>
          <w:tcPr>
            <w:tcW w:w="1496" w:type="dxa"/>
            <w:shd w:val="clear" w:color="auto" w:fill="auto"/>
          </w:tcPr>
          <w:p w14:paraId="055BCB52" w14:textId="77777777" w:rsidR="00BE7446" w:rsidRPr="0040498B" w:rsidRDefault="00BE7446" w:rsidP="00BE7446">
            <w:pPr>
              <w:rPr>
                <w:rFonts w:eastAsia="等线"/>
              </w:rPr>
            </w:pPr>
          </w:p>
        </w:tc>
        <w:tc>
          <w:tcPr>
            <w:tcW w:w="2009" w:type="dxa"/>
            <w:shd w:val="clear" w:color="auto" w:fill="auto"/>
          </w:tcPr>
          <w:p w14:paraId="2D93B67F" w14:textId="77777777" w:rsidR="00BE7446" w:rsidRDefault="00BE7446" w:rsidP="00BE7446">
            <w:pPr>
              <w:rPr>
                <w:lang w:eastAsia="sv-SE"/>
              </w:rPr>
            </w:pPr>
          </w:p>
        </w:tc>
        <w:tc>
          <w:tcPr>
            <w:tcW w:w="6210" w:type="dxa"/>
            <w:shd w:val="clear" w:color="auto" w:fill="auto"/>
          </w:tcPr>
          <w:p w14:paraId="16CCF856" w14:textId="77777777" w:rsidR="00BE7446" w:rsidRDefault="00BE7446" w:rsidP="00BE7446">
            <w:pPr>
              <w:rPr>
                <w:lang w:eastAsia="sv-SE"/>
              </w:rPr>
            </w:pPr>
          </w:p>
        </w:tc>
      </w:tr>
      <w:tr w:rsidR="00BE7446" w14:paraId="224DF600" w14:textId="77777777" w:rsidTr="000349AD">
        <w:tc>
          <w:tcPr>
            <w:tcW w:w="1496" w:type="dxa"/>
            <w:shd w:val="clear" w:color="auto" w:fill="auto"/>
          </w:tcPr>
          <w:p w14:paraId="033CE952" w14:textId="77777777" w:rsidR="00BE7446" w:rsidRPr="0040498B" w:rsidRDefault="00BE7446" w:rsidP="00BE7446">
            <w:pPr>
              <w:rPr>
                <w:rFonts w:eastAsia="等线"/>
              </w:rPr>
            </w:pPr>
          </w:p>
        </w:tc>
        <w:tc>
          <w:tcPr>
            <w:tcW w:w="2009" w:type="dxa"/>
            <w:shd w:val="clear" w:color="auto" w:fill="auto"/>
          </w:tcPr>
          <w:p w14:paraId="52CF96CD" w14:textId="77777777" w:rsidR="00BE7446" w:rsidRDefault="00BE7446" w:rsidP="00BE7446">
            <w:pPr>
              <w:rPr>
                <w:lang w:eastAsia="sv-SE"/>
              </w:rPr>
            </w:pPr>
          </w:p>
        </w:tc>
        <w:tc>
          <w:tcPr>
            <w:tcW w:w="6210" w:type="dxa"/>
            <w:shd w:val="clear" w:color="auto" w:fill="auto"/>
          </w:tcPr>
          <w:p w14:paraId="00D9102B" w14:textId="77777777" w:rsidR="00BE7446" w:rsidRDefault="00BE7446" w:rsidP="00BE7446">
            <w:pPr>
              <w:rPr>
                <w:lang w:eastAsia="sv-SE"/>
              </w:rPr>
            </w:pPr>
          </w:p>
        </w:tc>
      </w:tr>
      <w:tr w:rsidR="00BE7446" w14:paraId="75F90DB6" w14:textId="77777777" w:rsidTr="000349AD">
        <w:tc>
          <w:tcPr>
            <w:tcW w:w="1496" w:type="dxa"/>
            <w:shd w:val="clear" w:color="auto" w:fill="auto"/>
          </w:tcPr>
          <w:p w14:paraId="23E31035" w14:textId="77777777" w:rsidR="00BE7446" w:rsidRPr="0040498B" w:rsidRDefault="00BE7446" w:rsidP="00BE7446">
            <w:pPr>
              <w:rPr>
                <w:rFonts w:eastAsia="等线"/>
              </w:rPr>
            </w:pPr>
          </w:p>
        </w:tc>
        <w:tc>
          <w:tcPr>
            <w:tcW w:w="2009" w:type="dxa"/>
            <w:shd w:val="clear" w:color="auto" w:fill="auto"/>
          </w:tcPr>
          <w:p w14:paraId="58F174B1" w14:textId="77777777" w:rsidR="00BE7446" w:rsidRDefault="00BE7446" w:rsidP="00BE7446">
            <w:pPr>
              <w:rPr>
                <w:lang w:eastAsia="sv-SE"/>
              </w:rPr>
            </w:pPr>
          </w:p>
        </w:tc>
        <w:tc>
          <w:tcPr>
            <w:tcW w:w="6210" w:type="dxa"/>
            <w:shd w:val="clear" w:color="auto" w:fill="auto"/>
          </w:tcPr>
          <w:p w14:paraId="42168BAC" w14:textId="77777777" w:rsidR="00BE7446" w:rsidRDefault="00BE7446" w:rsidP="00BE7446">
            <w:pPr>
              <w:rPr>
                <w:lang w:eastAsia="sv-SE"/>
              </w:rPr>
            </w:pPr>
          </w:p>
        </w:tc>
      </w:tr>
      <w:tr w:rsidR="00BE7446" w14:paraId="60D4DC81" w14:textId="77777777" w:rsidTr="000349AD">
        <w:tc>
          <w:tcPr>
            <w:tcW w:w="1496" w:type="dxa"/>
            <w:shd w:val="clear" w:color="auto" w:fill="auto"/>
          </w:tcPr>
          <w:p w14:paraId="6E900337" w14:textId="77777777" w:rsidR="00BE7446" w:rsidRPr="0040498B" w:rsidRDefault="00BE7446" w:rsidP="00BE7446">
            <w:pPr>
              <w:rPr>
                <w:rFonts w:eastAsia="等线"/>
              </w:rPr>
            </w:pPr>
          </w:p>
        </w:tc>
        <w:tc>
          <w:tcPr>
            <w:tcW w:w="2009" w:type="dxa"/>
            <w:shd w:val="clear" w:color="auto" w:fill="auto"/>
          </w:tcPr>
          <w:p w14:paraId="25D837D0" w14:textId="77777777" w:rsidR="00BE7446" w:rsidRDefault="00BE7446" w:rsidP="00BE7446">
            <w:pPr>
              <w:rPr>
                <w:lang w:eastAsia="sv-SE"/>
              </w:rPr>
            </w:pPr>
          </w:p>
        </w:tc>
        <w:tc>
          <w:tcPr>
            <w:tcW w:w="6210" w:type="dxa"/>
            <w:shd w:val="clear" w:color="auto" w:fill="auto"/>
          </w:tcPr>
          <w:p w14:paraId="72E1F084" w14:textId="77777777" w:rsidR="00BE7446" w:rsidRDefault="00BE7446" w:rsidP="00BE7446">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bookmarkStart w:id="50" w:name="_GoBack" w:colFirst="0" w:colLast="0"/>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bookmarkEnd w:id="50"/>
      <w:tr w:rsidR="00BE7446" w14:paraId="27C2F4A7" w14:textId="77777777" w:rsidTr="000349AD">
        <w:tc>
          <w:tcPr>
            <w:tcW w:w="1496" w:type="dxa"/>
            <w:shd w:val="clear" w:color="auto" w:fill="auto"/>
          </w:tcPr>
          <w:p w14:paraId="096BB1D1" w14:textId="77777777" w:rsidR="00BE7446" w:rsidRDefault="00BE7446" w:rsidP="00BE7446">
            <w:pPr>
              <w:rPr>
                <w:lang w:eastAsia="sv-SE"/>
              </w:rPr>
            </w:pPr>
          </w:p>
        </w:tc>
        <w:tc>
          <w:tcPr>
            <w:tcW w:w="2009" w:type="dxa"/>
            <w:shd w:val="clear" w:color="auto" w:fill="auto"/>
          </w:tcPr>
          <w:p w14:paraId="03914E5C" w14:textId="77777777" w:rsidR="00BE7446" w:rsidRDefault="00BE7446" w:rsidP="00BE7446">
            <w:pPr>
              <w:rPr>
                <w:lang w:eastAsia="sv-SE"/>
              </w:rPr>
            </w:pPr>
          </w:p>
        </w:tc>
        <w:tc>
          <w:tcPr>
            <w:tcW w:w="6210" w:type="dxa"/>
            <w:shd w:val="clear" w:color="auto" w:fill="auto"/>
          </w:tcPr>
          <w:p w14:paraId="7877D212" w14:textId="77777777" w:rsidR="00BE7446" w:rsidRDefault="00BE7446" w:rsidP="00BE7446">
            <w:pPr>
              <w:rPr>
                <w:lang w:eastAsia="sv-SE"/>
              </w:rPr>
            </w:pPr>
          </w:p>
        </w:tc>
      </w:tr>
      <w:tr w:rsidR="00BE7446" w14:paraId="086C4BE9" w14:textId="77777777" w:rsidTr="000349AD">
        <w:tc>
          <w:tcPr>
            <w:tcW w:w="1496" w:type="dxa"/>
            <w:shd w:val="clear" w:color="auto" w:fill="auto"/>
          </w:tcPr>
          <w:p w14:paraId="7D3064BC" w14:textId="77777777" w:rsidR="00BE7446" w:rsidRPr="0040498B" w:rsidRDefault="00BE7446" w:rsidP="00BE7446">
            <w:pPr>
              <w:rPr>
                <w:rFonts w:eastAsia="等线"/>
              </w:rPr>
            </w:pPr>
          </w:p>
        </w:tc>
        <w:tc>
          <w:tcPr>
            <w:tcW w:w="2009" w:type="dxa"/>
            <w:shd w:val="clear" w:color="auto" w:fill="auto"/>
          </w:tcPr>
          <w:p w14:paraId="449577BC" w14:textId="77777777" w:rsidR="00BE7446" w:rsidRDefault="00BE7446" w:rsidP="00BE7446">
            <w:pPr>
              <w:rPr>
                <w:lang w:eastAsia="sv-SE"/>
              </w:rPr>
            </w:pPr>
          </w:p>
        </w:tc>
        <w:tc>
          <w:tcPr>
            <w:tcW w:w="6210" w:type="dxa"/>
            <w:shd w:val="clear" w:color="auto" w:fill="auto"/>
          </w:tcPr>
          <w:p w14:paraId="351F2F74" w14:textId="77777777" w:rsidR="00BE7446" w:rsidRDefault="00BE7446" w:rsidP="00BE7446">
            <w:pPr>
              <w:rPr>
                <w:lang w:eastAsia="sv-SE"/>
              </w:rPr>
            </w:pPr>
          </w:p>
        </w:tc>
      </w:tr>
      <w:tr w:rsidR="00BE7446" w14:paraId="69A5487C" w14:textId="77777777" w:rsidTr="000349AD">
        <w:tc>
          <w:tcPr>
            <w:tcW w:w="1496" w:type="dxa"/>
            <w:shd w:val="clear" w:color="auto" w:fill="auto"/>
          </w:tcPr>
          <w:p w14:paraId="3DA8EA29" w14:textId="77777777" w:rsidR="00BE7446" w:rsidRPr="0040498B" w:rsidRDefault="00BE7446" w:rsidP="00BE7446">
            <w:pPr>
              <w:rPr>
                <w:rFonts w:eastAsia="等线"/>
              </w:rPr>
            </w:pPr>
          </w:p>
        </w:tc>
        <w:tc>
          <w:tcPr>
            <w:tcW w:w="2009" w:type="dxa"/>
            <w:shd w:val="clear" w:color="auto" w:fill="auto"/>
          </w:tcPr>
          <w:p w14:paraId="142BE96F" w14:textId="77777777" w:rsidR="00BE7446" w:rsidRDefault="00BE7446" w:rsidP="00BE7446">
            <w:pPr>
              <w:rPr>
                <w:lang w:eastAsia="sv-SE"/>
              </w:rPr>
            </w:pPr>
          </w:p>
        </w:tc>
        <w:tc>
          <w:tcPr>
            <w:tcW w:w="6210" w:type="dxa"/>
            <w:shd w:val="clear" w:color="auto" w:fill="auto"/>
          </w:tcPr>
          <w:p w14:paraId="73A70630" w14:textId="77777777" w:rsidR="00BE7446" w:rsidRDefault="00BE7446" w:rsidP="00BE7446">
            <w:pPr>
              <w:rPr>
                <w:lang w:eastAsia="sv-SE"/>
              </w:rPr>
            </w:pPr>
          </w:p>
        </w:tc>
      </w:tr>
      <w:tr w:rsidR="00BE7446" w14:paraId="16C70AFA" w14:textId="77777777" w:rsidTr="000349AD">
        <w:tc>
          <w:tcPr>
            <w:tcW w:w="1496" w:type="dxa"/>
            <w:shd w:val="clear" w:color="auto" w:fill="auto"/>
          </w:tcPr>
          <w:p w14:paraId="04DAB05E" w14:textId="77777777" w:rsidR="00BE7446" w:rsidRPr="0040498B" w:rsidRDefault="00BE7446" w:rsidP="00BE7446">
            <w:pPr>
              <w:rPr>
                <w:rFonts w:eastAsia="等线"/>
              </w:rPr>
            </w:pPr>
          </w:p>
        </w:tc>
        <w:tc>
          <w:tcPr>
            <w:tcW w:w="2009" w:type="dxa"/>
            <w:shd w:val="clear" w:color="auto" w:fill="auto"/>
          </w:tcPr>
          <w:p w14:paraId="54ACA82A" w14:textId="77777777" w:rsidR="00BE7446" w:rsidRDefault="00BE7446" w:rsidP="00BE7446">
            <w:pPr>
              <w:rPr>
                <w:lang w:eastAsia="sv-SE"/>
              </w:rPr>
            </w:pPr>
          </w:p>
        </w:tc>
        <w:tc>
          <w:tcPr>
            <w:tcW w:w="6210" w:type="dxa"/>
            <w:shd w:val="clear" w:color="auto" w:fill="auto"/>
          </w:tcPr>
          <w:p w14:paraId="7EBC3EED" w14:textId="77777777" w:rsidR="00BE7446" w:rsidRDefault="00BE7446" w:rsidP="00BE7446">
            <w:pPr>
              <w:rPr>
                <w:lang w:eastAsia="sv-SE"/>
              </w:rPr>
            </w:pPr>
          </w:p>
        </w:tc>
      </w:tr>
      <w:tr w:rsidR="00BE7446" w14:paraId="31C604A0" w14:textId="77777777" w:rsidTr="000349AD">
        <w:tc>
          <w:tcPr>
            <w:tcW w:w="1496" w:type="dxa"/>
            <w:shd w:val="clear" w:color="auto" w:fill="auto"/>
          </w:tcPr>
          <w:p w14:paraId="6CFCDC7A" w14:textId="77777777" w:rsidR="00BE7446" w:rsidRPr="0040498B" w:rsidRDefault="00BE7446" w:rsidP="00BE7446">
            <w:pPr>
              <w:rPr>
                <w:rFonts w:eastAsia="等线"/>
              </w:rPr>
            </w:pPr>
          </w:p>
        </w:tc>
        <w:tc>
          <w:tcPr>
            <w:tcW w:w="2009" w:type="dxa"/>
            <w:shd w:val="clear" w:color="auto" w:fill="auto"/>
          </w:tcPr>
          <w:p w14:paraId="3BA33559" w14:textId="77777777" w:rsidR="00BE7446" w:rsidRDefault="00BE7446" w:rsidP="00BE7446">
            <w:pPr>
              <w:rPr>
                <w:lang w:eastAsia="sv-SE"/>
              </w:rPr>
            </w:pPr>
          </w:p>
        </w:tc>
        <w:tc>
          <w:tcPr>
            <w:tcW w:w="6210" w:type="dxa"/>
            <w:shd w:val="clear" w:color="auto" w:fill="auto"/>
          </w:tcPr>
          <w:p w14:paraId="7F426913" w14:textId="77777777" w:rsidR="00BE7446" w:rsidRDefault="00BE7446" w:rsidP="00BE7446">
            <w:pPr>
              <w:rPr>
                <w:lang w:eastAsia="sv-SE"/>
              </w:rPr>
            </w:pPr>
          </w:p>
        </w:tc>
      </w:tr>
      <w:tr w:rsidR="00BE7446" w14:paraId="0C577141" w14:textId="77777777" w:rsidTr="000349AD">
        <w:tc>
          <w:tcPr>
            <w:tcW w:w="1496" w:type="dxa"/>
            <w:shd w:val="clear" w:color="auto" w:fill="auto"/>
          </w:tcPr>
          <w:p w14:paraId="14AC3862" w14:textId="77777777" w:rsidR="00BE7446" w:rsidRPr="0040498B" w:rsidRDefault="00BE7446" w:rsidP="00BE7446">
            <w:pPr>
              <w:rPr>
                <w:rFonts w:eastAsia="等线"/>
              </w:rPr>
            </w:pPr>
          </w:p>
        </w:tc>
        <w:tc>
          <w:tcPr>
            <w:tcW w:w="2009" w:type="dxa"/>
            <w:shd w:val="clear" w:color="auto" w:fill="auto"/>
          </w:tcPr>
          <w:p w14:paraId="2DFBBB4E" w14:textId="77777777" w:rsidR="00BE7446" w:rsidRDefault="00BE7446" w:rsidP="00BE7446">
            <w:pPr>
              <w:rPr>
                <w:lang w:eastAsia="sv-SE"/>
              </w:rPr>
            </w:pPr>
          </w:p>
        </w:tc>
        <w:tc>
          <w:tcPr>
            <w:tcW w:w="6210" w:type="dxa"/>
            <w:shd w:val="clear" w:color="auto" w:fill="auto"/>
          </w:tcPr>
          <w:p w14:paraId="2D4D5F8D" w14:textId="77777777" w:rsidR="00BE7446" w:rsidRDefault="00BE7446" w:rsidP="00BE7446">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lastRenderedPageBreak/>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9"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0"/>
      <w:footerReference w:type="default"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C4EE" w14:textId="77777777" w:rsidR="001632F3" w:rsidRDefault="001632F3">
      <w:r>
        <w:separator/>
      </w:r>
    </w:p>
  </w:endnote>
  <w:endnote w:type="continuationSeparator" w:id="0">
    <w:p w14:paraId="70C854CC" w14:textId="77777777" w:rsidR="001632F3" w:rsidRDefault="001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39FB" w14:textId="0814BACA" w:rsidR="003D734D" w:rsidRDefault="003D734D"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26</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F3E72" w14:textId="77777777" w:rsidR="001632F3" w:rsidRDefault="001632F3">
      <w:r>
        <w:separator/>
      </w:r>
    </w:p>
  </w:footnote>
  <w:footnote w:type="continuationSeparator" w:id="0">
    <w:p w14:paraId="012C8032" w14:textId="77777777" w:rsidR="001632F3" w:rsidRDefault="0016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0AF" w14:textId="77777777" w:rsidR="003D734D" w:rsidRDefault="003D734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addres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4E51-C076-47BF-BA9A-F29E59C1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34</TotalTime>
  <Pages>28</Pages>
  <Words>9232</Words>
  <Characters>50504</Characters>
  <Application>Microsoft Office Word</Application>
  <DocSecurity>0</DocSecurity>
  <Lines>731</Lines>
  <Paragraphs>455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59281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xiaomi-xiaowei</cp:lastModifiedBy>
  <cp:revision>5</cp:revision>
  <cp:lastPrinted>2008-01-31T00:09:00Z</cp:lastPrinted>
  <dcterms:created xsi:type="dcterms:W3CDTF">2021-11-03T02:07:00Z</dcterms:created>
  <dcterms:modified xsi:type="dcterms:W3CDTF">2021-11-03T03:13:00Z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