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775AED46" w14:textId="77777777" w:rsidR="00455AF1" w:rsidRDefault="00455AF1" w:rsidP="00455AF1">
      <w:pPr>
        <w:pStyle w:val="BodyText"/>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BodyText"/>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Heading3"/>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ListParagraph"/>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ListParagraph"/>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391577"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391577"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msg2/msgB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391577"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391577"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391577"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 signaling including granularity.</w:t>
            </w:r>
          </w:p>
          <w:p w14:paraId="585AB4E4" w14:textId="77777777" w:rsidR="00397920" w:rsidRDefault="00391577"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TableGrid"/>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r w:rsidRPr="00DB6BCF">
              <w:rPr>
                <w:rFonts w:cs="Arial"/>
              </w:rPr>
              <w:t>Tdoc</w:t>
            </w:r>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Huawei, HiSilicon</w:t>
            </w:r>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i.e,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 xml:space="preserve">When information about the UE specific TA pre-compensation is reported, the reporting quantity is [Cell-specific-Koffset * 10-3 – TTA] / [slot time] rounded down to closest integer, that is the </w:t>
            </w:r>
            <w:bookmarkStart w:id="2" w:name="_Hlk86350050"/>
            <w:r w:rsidRPr="00DB6BCF">
              <w:rPr>
                <w:rFonts w:cs="Arial"/>
                <w:lang w:val="en-US"/>
              </w:rPr>
              <w:t xml:space="preserve">cell-specific- Koffset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BodyText"/>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The difference between full TA and the cell-specific Koffset</w:t>
      </w:r>
      <w:r w:rsidRPr="004C45D6">
        <w:rPr>
          <w:rFonts w:cs="Arial"/>
          <w:bCs/>
        </w:rPr>
        <w:t xml:space="preserve"> (i.e., [Cell-specific-Koffset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Koffset,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Option 4: The difference between full TA and the cell-specific Koffset (i.e., [Cell-specific-Koffset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DengXian"/>
              </w:rPr>
            </w:pPr>
            <w:r>
              <w:rPr>
                <w:rFonts w:eastAsia="DengXian" w:hint="eastAsia"/>
              </w:rPr>
              <w:t>OPPO</w:t>
            </w:r>
          </w:p>
        </w:tc>
        <w:tc>
          <w:tcPr>
            <w:tcW w:w="2009" w:type="dxa"/>
            <w:shd w:val="clear" w:color="auto" w:fill="auto"/>
          </w:tcPr>
          <w:p w14:paraId="4C5D24D1" w14:textId="4905C96A" w:rsidR="00310965" w:rsidRPr="0040498B" w:rsidRDefault="00310965" w:rsidP="00310965">
            <w:pPr>
              <w:rPr>
                <w:rFonts w:eastAsia="DengXian"/>
              </w:rPr>
            </w:pPr>
            <w:r>
              <w:rPr>
                <w:rFonts w:eastAsia="DengXian" w:hint="eastAsia"/>
              </w:rPr>
              <w:t>Option</w:t>
            </w:r>
            <w:r>
              <w:rPr>
                <w:rFonts w:eastAsia="DengXian"/>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DengXian"/>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HiSilicon</w:t>
            </w:r>
            <w:bookmarkEnd w:id="3"/>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gNB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As for the possible misunderstanding of common TA between the gNB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 xml:space="preserve">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77777777" w:rsidR="008755DD" w:rsidRDefault="008755DD" w:rsidP="008755DD">
            <w:pPr>
              <w:rPr>
                <w:lang w:eastAsia="sv-SE"/>
              </w:rPr>
            </w:pPr>
          </w:p>
        </w:tc>
        <w:tc>
          <w:tcPr>
            <w:tcW w:w="2009" w:type="dxa"/>
            <w:shd w:val="clear" w:color="auto" w:fill="auto"/>
          </w:tcPr>
          <w:p w14:paraId="2BFFCC7D" w14:textId="77777777" w:rsidR="008755DD" w:rsidRDefault="008755DD" w:rsidP="008755DD">
            <w:pPr>
              <w:rPr>
                <w:lang w:eastAsia="sv-SE"/>
              </w:rPr>
            </w:pPr>
          </w:p>
        </w:tc>
        <w:tc>
          <w:tcPr>
            <w:tcW w:w="6210" w:type="dxa"/>
            <w:shd w:val="clear" w:color="auto" w:fill="auto"/>
          </w:tcPr>
          <w:p w14:paraId="0F54978D" w14:textId="77777777" w:rsidR="008755DD" w:rsidRDefault="008755DD" w:rsidP="008755DD">
            <w:pPr>
              <w:rPr>
                <w:lang w:eastAsia="sv-SE"/>
              </w:rPr>
            </w:pPr>
          </w:p>
        </w:tc>
      </w:tr>
      <w:tr w:rsidR="008755DD" w14:paraId="796B6858" w14:textId="77777777" w:rsidTr="00802337">
        <w:tc>
          <w:tcPr>
            <w:tcW w:w="1496" w:type="dxa"/>
            <w:shd w:val="clear" w:color="auto" w:fill="auto"/>
          </w:tcPr>
          <w:p w14:paraId="249817A1" w14:textId="77777777" w:rsidR="008755DD" w:rsidRDefault="008755DD" w:rsidP="008755DD">
            <w:pPr>
              <w:rPr>
                <w:lang w:eastAsia="sv-SE"/>
              </w:rPr>
            </w:pPr>
          </w:p>
        </w:tc>
        <w:tc>
          <w:tcPr>
            <w:tcW w:w="2009" w:type="dxa"/>
            <w:shd w:val="clear" w:color="auto" w:fill="auto"/>
          </w:tcPr>
          <w:p w14:paraId="79CF3C4C" w14:textId="77777777" w:rsidR="008755DD" w:rsidRDefault="008755DD" w:rsidP="008755DD">
            <w:pPr>
              <w:rPr>
                <w:lang w:eastAsia="sv-SE"/>
              </w:rPr>
            </w:pPr>
          </w:p>
        </w:tc>
        <w:tc>
          <w:tcPr>
            <w:tcW w:w="6210" w:type="dxa"/>
            <w:shd w:val="clear" w:color="auto" w:fill="auto"/>
          </w:tcPr>
          <w:p w14:paraId="1E493462" w14:textId="77777777" w:rsidR="008755DD" w:rsidRDefault="008755DD" w:rsidP="008755DD">
            <w:pPr>
              <w:rPr>
                <w:lang w:eastAsia="sv-SE"/>
              </w:rPr>
            </w:pPr>
          </w:p>
        </w:tc>
      </w:tr>
      <w:tr w:rsidR="008755DD" w14:paraId="1284BDA5" w14:textId="77777777" w:rsidTr="00802337">
        <w:tc>
          <w:tcPr>
            <w:tcW w:w="1496" w:type="dxa"/>
            <w:shd w:val="clear" w:color="auto" w:fill="auto"/>
          </w:tcPr>
          <w:p w14:paraId="288EE285" w14:textId="77777777" w:rsidR="008755DD" w:rsidRDefault="008755DD" w:rsidP="008755DD">
            <w:pPr>
              <w:rPr>
                <w:lang w:eastAsia="sv-SE"/>
              </w:rPr>
            </w:pPr>
          </w:p>
        </w:tc>
        <w:tc>
          <w:tcPr>
            <w:tcW w:w="2009" w:type="dxa"/>
            <w:shd w:val="clear" w:color="auto" w:fill="auto"/>
          </w:tcPr>
          <w:p w14:paraId="0C94C72F" w14:textId="77777777" w:rsidR="008755DD" w:rsidRDefault="008755DD" w:rsidP="008755DD">
            <w:pPr>
              <w:rPr>
                <w:lang w:eastAsia="sv-SE"/>
              </w:rPr>
            </w:pPr>
          </w:p>
        </w:tc>
        <w:tc>
          <w:tcPr>
            <w:tcW w:w="6210" w:type="dxa"/>
            <w:shd w:val="clear" w:color="auto" w:fill="auto"/>
          </w:tcPr>
          <w:p w14:paraId="42AA18C3" w14:textId="77777777" w:rsidR="008755DD" w:rsidRDefault="008755DD" w:rsidP="008755DD">
            <w:pPr>
              <w:rPr>
                <w:lang w:eastAsia="sv-SE"/>
              </w:rPr>
            </w:pPr>
          </w:p>
        </w:tc>
      </w:tr>
      <w:tr w:rsidR="008755DD" w14:paraId="27B7668D" w14:textId="77777777" w:rsidTr="00802337">
        <w:tc>
          <w:tcPr>
            <w:tcW w:w="1496" w:type="dxa"/>
            <w:shd w:val="clear" w:color="auto" w:fill="auto"/>
          </w:tcPr>
          <w:p w14:paraId="096C1D64" w14:textId="77777777" w:rsidR="008755DD" w:rsidRDefault="008755DD" w:rsidP="008755DD">
            <w:pPr>
              <w:rPr>
                <w:lang w:eastAsia="sv-SE"/>
              </w:rPr>
            </w:pPr>
          </w:p>
        </w:tc>
        <w:tc>
          <w:tcPr>
            <w:tcW w:w="2009" w:type="dxa"/>
            <w:shd w:val="clear" w:color="auto" w:fill="auto"/>
          </w:tcPr>
          <w:p w14:paraId="13B02C85" w14:textId="77777777" w:rsidR="008755DD" w:rsidRDefault="008755DD" w:rsidP="008755DD">
            <w:pPr>
              <w:rPr>
                <w:lang w:eastAsia="sv-SE"/>
              </w:rPr>
            </w:pPr>
          </w:p>
        </w:tc>
        <w:tc>
          <w:tcPr>
            <w:tcW w:w="6210" w:type="dxa"/>
            <w:shd w:val="clear" w:color="auto" w:fill="auto"/>
          </w:tcPr>
          <w:p w14:paraId="68A89DB7" w14:textId="77777777" w:rsidR="008755DD" w:rsidRDefault="008755DD" w:rsidP="008755DD">
            <w:pPr>
              <w:rPr>
                <w:lang w:eastAsia="sv-SE"/>
              </w:rPr>
            </w:pPr>
          </w:p>
        </w:tc>
      </w:tr>
      <w:tr w:rsidR="008755DD" w14:paraId="17EADB09" w14:textId="77777777" w:rsidTr="00802337">
        <w:tc>
          <w:tcPr>
            <w:tcW w:w="1496" w:type="dxa"/>
            <w:shd w:val="clear" w:color="auto" w:fill="auto"/>
          </w:tcPr>
          <w:p w14:paraId="41E5E65F" w14:textId="77777777" w:rsidR="008755DD" w:rsidRPr="0040498B" w:rsidRDefault="008755DD" w:rsidP="008755DD">
            <w:pPr>
              <w:rPr>
                <w:rFonts w:eastAsia="DengXian"/>
              </w:rPr>
            </w:pPr>
          </w:p>
        </w:tc>
        <w:tc>
          <w:tcPr>
            <w:tcW w:w="2009" w:type="dxa"/>
            <w:shd w:val="clear" w:color="auto" w:fill="auto"/>
          </w:tcPr>
          <w:p w14:paraId="2BC3985D" w14:textId="77777777" w:rsidR="008755DD" w:rsidRDefault="008755DD" w:rsidP="008755DD">
            <w:pPr>
              <w:rPr>
                <w:lang w:eastAsia="sv-SE"/>
              </w:rPr>
            </w:pPr>
          </w:p>
        </w:tc>
        <w:tc>
          <w:tcPr>
            <w:tcW w:w="6210" w:type="dxa"/>
            <w:shd w:val="clear" w:color="auto" w:fill="auto"/>
          </w:tcPr>
          <w:p w14:paraId="09B8F710" w14:textId="77777777" w:rsidR="008755DD" w:rsidRDefault="008755DD" w:rsidP="008755DD">
            <w:pPr>
              <w:rPr>
                <w:lang w:eastAsia="sv-SE"/>
              </w:rPr>
            </w:pPr>
          </w:p>
        </w:tc>
      </w:tr>
      <w:tr w:rsidR="008755DD" w14:paraId="15411C53" w14:textId="77777777" w:rsidTr="00802337">
        <w:tc>
          <w:tcPr>
            <w:tcW w:w="1496" w:type="dxa"/>
            <w:shd w:val="clear" w:color="auto" w:fill="auto"/>
          </w:tcPr>
          <w:p w14:paraId="27E1A0EB" w14:textId="77777777" w:rsidR="008755DD" w:rsidRPr="0040498B" w:rsidRDefault="008755DD" w:rsidP="008755DD">
            <w:pPr>
              <w:rPr>
                <w:rFonts w:eastAsia="DengXian"/>
              </w:rPr>
            </w:pPr>
          </w:p>
        </w:tc>
        <w:tc>
          <w:tcPr>
            <w:tcW w:w="2009" w:type="dxa"/>
            <w:shd w:val="clear" w:color="auto" w:fill="auto"/>
          </w:tcPr>
          <w:p w14:paraId="15E71723" w14:textId="77777777" w:rsidR="008755DD" w:rsidRDefault="008755DD" w:rsidP="008755DD">
            <w:pPr>
              <w:rPr>
                <w:lang w:eastAsia="sv-SE"/>
              </w:rPr>
            </w:pPr>
          </w:p>
        </w:tc>
        <w:tc>
          <w:tcPr>
            <w:tcW w:w="6210" w:type="dxa"/>
            <w:shd w:val="clear" w:color="auto" w:fill="auto"/>
          </w:tcPr>
          <w:p w14:paraId="5D6F634B" w14:textId="77777777" w:rsidR="008755DD" w:rsidRDefault="008755DD" w:rsidP="008755DD">
            <w:pPr>
              <w:rPr>
                <w:lang w:eastAsia="sv-SE"/>
              </w:rPr>
            </w:pPr>
          </w:p>
        </w:tc>
      </w:tr>
      <w:tr w:rsidR="008755DD" w14:paraId="703E60A3" w14:textId="77777777" w:rsidTr="00802337">
        <w:tc>
          <w:tcPr>
            <w:tcW w:w="1496" w:type="dxa"/>
            <w:shd w:val="clear" w:color="auto" w:fill="auto"/>
          </w:tcPr>
          <w:p w14:paraId="7DE85B17" w14:textId="77777777" w:rsidR="008755DD" w:rsidRPr="0040498B" w:rsidRDefault="008755DD" w:rsidP="008755DD">
            <w:pPr>
              <w:rPr>
                <w:rFonts w:eastAsia="DengXian"/>
              </w:rPr>
            </w:pPr>
          </w:p>
        </w:tc>
        <w:tc>
          <w:tcPr>
            <w:tcW w:w="2009" w:type="dxa"/>
            <w:shd w:val="clear" w:color="auto" w:fill="auto"/>
          </w:tcPr>
          <w:p w14:paraId="55FB715F" w14:textId="77777777" w:rsidR="008755DD" w:rsidRDefault="008755DD" w:rsidP="008755DD">
            <w:pPr>
              <w:rPr>
                <w:lang w:eastAsia="sv-SE"/>
              </w:rPr>
            </w:pPr>
          </w:p>
        </w:tc>
        <w:tc>
          <w:tcPr>
            <w:tcW w:w="6210" w:type="dxa"/>
            <w:shd w:val="clear" w:color="auto" w:fill="auto"/>
          </w:tcPr>
          <w:p w14:paraId="2A3938A2" w14:textId="77777777" w:rsidR="008755DD" w:rsidRDefault="008755DD" w:rsidP="008755DD">
            <w:pPr>
              <w:rPr>
                <w:lang w:eastAsia="sv-SE"/>
              </w:rPr>
            </w:pPr>
          </w:p>
        </w:tc>
      </w:tr>
      <w:tr w:rsidR="008755DD" w14:paraId="0B1C6AA6" w14:textId="77777777" w:rsidTr="00802337">
        <w:tc>
          <w:tcPr>
            <w:tcW w:w="1496" w:type="dxa"/>
            <w:shd w:val="clear" w:color="auto" w:fill="auto"/>
          </w:tcPr>
          <w:p w14:paraId="240E397D" w14:textId="77777777" w:rsidR="008755DD" w:rsidRPr="0040498B" w:rsidRDefault="008755DD" w:rsidP="008755DD">
            <w:pPr>
              <w:rPr>
                <w:rFonts w:eastAsia="DengXian"/>
              </w:rPr>
            </w:pPr>
          </w:p>
        </w:tc>
        <w:tc>
          <w:tcPr>
            <w:tcW w:w="2009" w:type="dxa"/>
            <w:shd w:val="clear" w:color="auto" w:fill="auto"/>
          </w:tcPr>
          <w:p w14:paraId="50C03605" w14:textId="77777777" w:rsidR="008755DD" w:rsidRDefault="008755DD" w:rsidP="008755DD">
            <w:pPr>
              <w:rPr>
                <w:lang w:eastAsia="sv-SE"/>
              </w:rPr>
            </w:pPr>
          </w:p>
        </w:tc>
        <w:tc>
          <w:tcPr>
            <w:tcW w:w="6210" w:type="dxa"/>
            <w:shd w:val="clear" w:color="auto" w:fill="auto"/>
          </w:tcPr>
          <w:p w14:paraId="78E52DD6" w14:textId="77777777" w:rsidR="008755DD" w:rsidRDefault="008755DD" w:rsidP="008755DD">
            <w:pPr>
              <w:rPr>
                <w:lang w:eastAsia="sv-SE"/>
              </w:rPr>
            </w:pPr>
          </w:p>
        </w:tc>
      </w:tr>
      <w:tr w:rsidR="008755DD" w14:paraId="1197EF00" w14:textId="77777777" w:rsidTr="00802337">
        <w:tc>
          <w:tcPr>
            <w:tcW w:w="1496" w:type="dxa"/>
            <w:shd w:val="clear" w:color="auto" w:fill="auto"/>
          </w:tcPr>
          <w:p w14:paraId="5C34182D" w14:textId="77777777" w:rsidR="008755DD" w:rsidRPr="0040498B" w:rsidRDefault="008755DD" w:rsidP="008755DD">
            <w:pPr>
              <w:rPr>
                <w:rFonts w:eastAsia="DengXian"/>
              </w:rPr>
            </w:pPr>
          </w:p>
        </w:tc>
        <w:tc>
          <w:tcPr>
            <w:tcW w:w="2009" w:type="dxa"/>
            <w:shd w:val="clear" w:color="auto" w:fill="auto"/>
          </w:tcPr>
          <w:p w14:paraId="55906730" w14:textId="77777777" w:rsidR="008755DD" w:rsidRDefault="008755DD" w:rsidP="008755DD">
            <w:pPr>
              <w:rPr>
                <w:lang w:eastAsia="sv-SE"/>
              </w:rPr>
            </w:pPr>
          </w:p>
        </w:tc>
        <w:tc>
          <w:tcPr>
            <w:tcW w:w="6210" w:type="dxa"/>
            <w:shd w:val="clear" w:color="auto" w:fill="auto"/>
          </w:tcPr>
          <w:p w14:paraId="1FD38B69" w14:textId="77777777" w:rsidR="008755DD" w:rsidRDefault="008755DD" w:rsidP="008755DD">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TableGrid"/>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r w:rsidRPr="001F6FC1">
              <w:rPr>
                <w:rFonts w:cs="Arial"/>
              </w:rPr>
              <w:t>Tdoc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Huawei, HiSilicon</w:t>
            </w:r>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During RACH, TA report MAC CE can either be included in MsgA/Msg3, or Msg5, depending on the UL grant size for Msg3 or MsgA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DengXian" w:cs="Arial"/>
              </w:rPr>
            </w:pPr>
            <w:r w:rsidRPr="00E41376">
              <w:rPr>
                <w:rFonts w:eastAsia="DengXian" w:cs="Arial"/>
              </w:rPr>
              <w:t>Proposal 3: Whether the TA report is via msgA/msg3 or msg 5 shall be fixed in specification.</w:t>
            </w:r>
          </w:p>
          <w:p w14:paraId="7234F267" w14:textId="77777777" w:rsidR="00BC2E39" w:rsidRPr="00E41376" w:rsidRDefault="00BC2E39" w:rsidP="00802337">
            <w:pPr>
              <w:spacing w:before="180"/>
              <w:rPr>
                <w:rFonts w:eastAsia="DengXian" w:cs="Arial"/>
              </w:rPr>
            </w:pPr>
            <w:r w:rsidRPr="00E41376">
              <w:rPr>
                <w:rFonts w:eastAsia="DengXian" w:cs="Arial"/>
              </w:rPr>
              <w:t>Proposal 4: If the size of TA MAC CE does not worse the coverage performance, msgA/msg3 shall be applied, else msg5 shall be applied.</w:t>
            </w:r>
          </w:p>
        </w:tc>
        <w:tc>
          <w:tcPr>
            <w:tcW w:w="1706" w:type="dxa"/>
          </w:tcPr>
          <w:p w14:paraId="74444CF4" w14:textId="77777777" w:rsidR="00BC2E39" w:rsidRPr="00E41376" w:rsidRDefault="00BC2E39" w:rsidP="00802337">
            <w:pPr>
              <w:rPr>
                <w:rFonts w:cs="Arial"/>
              </w:rPr>
            </w:pPr>
            <w:r w:rsidRPr="00E41376">
              <w:rPr>
                <w:rFonts w:cs="Arial"/>
              </w:rPr>
              <w:t>Spreadtrum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lastRenderedPageBreak/>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Msg3/MsgA transmission, UE-specific TA MAC CE to be included in Msg5.</w:t>
            </w:r>
          </w:p>
        </w:tc>
        <w:tc>
          <w:tcPr>
            <w:tcW w:w="1706" w:type="dxa"/>
          </w:tcPr>
          <w:p w14:paraId="009252B7" w14:textId="77777777" w:rsidR="00BC2E39" w:rsidRPr="00E41376" w:rsidRDefault="00BC2E39" w:rsidP="00802337">
            <w:pPr>
              <w:pStyle w:val="ListParagraph"/>
              <w:ind w:left="0"/>
              <w:rPr>
                <w:rFonts w:cs="Arial"/>
              </w:rPr>
            </w:pPr>
            <w:r w:rsidRPr="00E41376">
              <w:rPr>
                <w:rFonts w:cs="Arial"/>
              </w:rPr>
              <w:t>InterDigital</w:t>
            </w:r>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Heading3"/>
              <w:rPr>
                <w:lang w:eastAsia="ko-KR"/>
              </w:rPr>
            </w:pPr>
            <w:bookmarkStart w:id="4" w:name="_Toc37296181"/>
            <w:bookmarkStart w:id="5" w:name="_Toc46490307"/>
            <w:bookmarkStart w:id="6" w:name="_Toc52752002"/>
            <w:bookmarkStart w:id="7" w:name="_Toc52796464"/>
            <w:bookmarkStart w:id="8" w:name="_Toc83661029"/>
            <w:r w:rsidRPr="007B2F77">
              <w:rPr>
                <w:lang w:eastAsia="ko-KR"/>
              </w:rPr>
              <w:t>5.1.4</w:t>
            </w:r>
            <w:r w:rsidRPr="007B2F77">
              <w:rPr>
                <w:lang w:eastAsia="ko-KR"/>
              </w:rPr>
              <w:tab/>
              <w:t>Random Access Response reception</w:t>
            </w:r>
            <w:bookmarkEnd w:id="4"/>
            <w:bookmarkEnd w:id="5"/>
            <w:bookmarkEnd w:id="6"/>
            <w:bookmarkEnd w:id="7"/>
            <w:bookmarkEnd w:id="8"/>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9" w:author="RAN2#115e" w:date="2021-09-28T15:24:00Z"/>
              </w:rPr>
            </w:pPr>
            <w:ins w:id="10" w:author="RAN2#115e" w:date="2021-09-28T15:14:00Z">
              <w:r w:rsidRPr="007B2F77">
                <w:rPr>
                  <w:rFonts w:eastAsia="Malgun Gothic"/>
                </w:rPr>
                <w:t>6&gt;</w:t>
              </w:r>
              <w:r w:rsidRPr="007B2F77">
                <w:rPr>
                  <w:rFonts w:eastAsia="Malgun Gothic"/>
                </w:rPr>
                <w:tab/>
              </w:r>
            </w:ins>
            <w:ins w:id="11"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2" w:author="RAN2#115e" w:date="2021-09-28T15:28:00Z"/>
              </w:rPr>
            </w:pPr>
            <w:ins w:id="13"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4" w:author="RAN2#115e" w:date="2021-09-29T10:44:00Z">
              <w:r>
                <w:t xml:space="preserve">subsequent </w:t>
              </w:r>
            </w:ins>
            <w:ins w:id="15" w:author="RAN2#115e" w:date="2021-09-28T15:24:00Z">
              <w:r w:rsidRPr="007B2F77">
                <w:t>uplink transmission.</w:t>
              </w:r>
            </w:ins>
          </w:p>
          <w:p w14:paraId="6409BA08" w14:textId="77777777" w:rsidR="00BC2E39" w:rsidRDefault="00BC2E39" w:rsidP="00802337">
            <w:pPr>
              <w:pStyle w:val="EditorsNote"/>
              <w:rPr>
                <w:ins w:id="16" w:author="RAN2#115e" w:date="2021-10-25T15:26:00Z"/>
              </w:rPr>
            </w:pPr>
            <w:ins w:id="17"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8" w:author="RAN2#115e" w:date="2021-10-25T15:26:00Z">
              <w:r>
                <w:t xml:space="preserve">Editor’s note: </w:t>
              </w:r>
            </w:ins>
            <w:ins w:id="19" w:author="RAN2#115e" w:date="2021-10-25T15:27:00Z">
              <w:r>
                <w:t xml:space="preserve">If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0" w:author="RAN2#115e" w:date="2021-10-25T15:28:00Z">
              <w:r>
                <w:t xml:space="preserve"> transmission </w:t>
              </w:r>
            </w:ins>
            <w:ins w:id="21" w:author="RAN2#115e" w:date="2021-10-25T15:29:00Z">
              <w:r>
                <w:t>e.g.</w:t>
              </w:r>
            </w:ins>
            <w:ins w:id="22" w:author="RAN2#115e" w:date="2021-10-25T15:28:00Z">
              <w:r>
                <w:t xml:space="preserve"> due to </w:t>
              </w:r>
            </w:ins>
            <w:ins w:id="23" w:author="RAN2#115e" w:date="2021-10-25T15:29:00Z">
              <w:r>
                <w:t xml:space="preserve">limited </w:t>
              </w:r>
            </w:ins>
            <w:ins w:id="24" w:author="RAN2#115e" w:date="2021-10-25T15:28:00Z">
              <w:r>
                <w:t>UL grant size</w:t>
              </w:r>
            </w:ins>
            <w:ins w:id="25" w:author="RAN2#115e" w:date="2021-10-25T15:29:00Z">
              <w:r>
                <w:t xml:space="preserve"> or explicit indication (if additional bit added in SI indication)</w:t>
              </w:r>
            </w:ins>
            <w:ins w:id="26"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MsgA/Msg3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DengXian"/>
              </w:rPr>
            </w:pPr>
            <w:r>
              <w:rPr>
                <w:rFonts w:eastAsia="DengXian"/>
              </w:rPr>
              <w:t>OPPO</w:t>
            </w:r>
          </w:p>
        </w:tc>
        <w:tc>
          <w:tcPr>
            <w:tcW w:w="2009" w:type="dxa"/>
            <w:shd w:val="clear" w:color="auto" w:fill="auto"/>
          </w:tcPr>
          <w:p w14:paraId="255C1E22" w14:textId="21E2C8CC" w:rsidR="00310965" w:rsidRPr="0040498B" w:rsidRDefault="00310965" w:rsidP="00310965">
            <w:pPr>
              <w:rPr>
                <w:rFonts w:eastAsia="DengXian"/>
              </w:rPr>
            </w:pPr>
            <w:r>
              <w:rPr>
                <w:rFonts w:eastAsia="DengXian"/>
              </w:rPr>
              <w:t>Agree</w:t>
            </w:r>
          </w:p>
        </w:tc>
        <w:tc>
          <w:tcPr>
            <w:tcW w:w="6210" w:type="dxa"/>
            <w:shd w:val="clear" w:color="auto" w:fill="auto"/>
          </w:tcPr>
          <w:p w14:paraId="59FCC323" w14:textId="143DED24"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Msg3/MsgA</w:t>
            </w:r>
            <w:r>
              <w:rPr>
                <w:rFonts w:eastAsia="DengXian"/>
              </w:rPr>
              <w:t>, e.g.</w:t>
            </w:r>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In any case, we don’t see the need to specify anything on top of what is captured in the running CR</w:t>
            </w:r>
            <w:r w:rsidRPr="00E463AC">
              <w:rPr>
                <w:rFonts w:eastAsia="DengXian"/>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7" w:name="OLE_LINK9"/>
            <w:bookmarkStart w:id="28" w:name="OLE_LINK10"/>
            <w:r>
              <w:rPr>
                <w:rFonts w:hint="eastAsia"/>
              </w:rPr>
              <w:t>Huawei,</w:t>
            </w:r>
            <w:r>
              <w:t xml:space="preserve"> HiSilicon</w:t>
            </w:r>
            <w:bookmarkEnd w:id="27"/>
            <w:bookmarkEnd w:id="28"/>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29" w:name="OLE_LINK8"/>
            <w:r>
              <w:t>/MSGA</w:t>
            </w:r>
            <w:bookmarkEnd w:id="29"/>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lastRenderedPageBreak/>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MsgA/Msg3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77777777" w:rsidR="008755DD" w:rsidRDefault="008755DD" w:rsidP="008755DD">
            <w:pPr>
              <w:rPr>
                <w:lang w:eastAsia="sv-SE"/>
              </w:rPr>
            </w:pPr>
          </w:p>
        </w:tc>
        <w:tc>
          <w:tcPr>
            <w:tcW w:w="2009" w:type="dxa"/>
            <w:shd w:val="clear" w:color="auto" w:fill="auto"/>
          </w:tcPr>
          <w:p w14:paraId="6992A873" w14:textId="77777777" w:rsidR="008755DD" w:rsidRDefault="008755DD" w:rsidP="008755DD">
            <w:pPr>
              <w:rPr>
                <w:lang w:eastAsia="sv-SE"/>
              </w:rPr>
            </w:pPr>
          </w:p>
        </w:tc>
        <w:tc>
          <w:tcPr>
            <w:tcW w:w="6210" w:type="dxa"/>
            <w:shd w:val="clear" w:color="auto" w:fill="auto"/>
          </w:tcPr>
          <w:p w14:paraId="3A553598" w14:textId="52F0238D" w:rsidR="008755DD" w:rsidRDefault="008755DD" w:rsidP="008755DD">
            <w:pPr>
              <w:rPr>
                <w:lang w:eastAsia="sv-SE"/>
              </w:rPr>
            </w:pPr>
          </w:p>
        </w:tc>
      </w:tr>
      <w:tr w:rsidR="008755DD" w14:paraId="0D667FB2" w14:textId="77777777" w:rsidTr="00D339F4">
        <w:tc>
          <w:tcPr>
            <w:tcW w:w="1496" w:type="dxa"/>
            <w:shd w:val="clear" w:color="auto" w:fill="auto"/>
          </w:tcPr>
          <w:p w14:paraId="006CD0F2" w14:textId="77777777" w:rsidR="008755DD" w:rsidRDefault="008755DD" w:rsidP="008755DD">
            <w:pPr>
              <w:rPr>
                <w:lang w:eastAsia="sv-SE"/>
              </w:rPr>
            </w:pPr>
          </w:p>
        </w:tc>
        <w:tc>
          <w:tcPr>
            <w:tcW w:w="2009" w:type="dxa"/>
            <w:shd w:val="clear" w:color="auto" w:fill="auto"/>
          </w:tcPr>
          <w:p w14:paraId="699880A5" w14:textId="77777777" w:rsidR="008755DD" w:rsidRDefault="008755DD" w:rsidP="008755DD">
            <w:pPr>
              <w:rPr>
                <w:lang w:eastAsia="sv-SE"/>
              </w:rPr>
            </w:pPr>
          </w:p>
        </w:tc>
        <w:tc>
          <w:tcPr>
            <w:tcW w:w="6210" w:type="dxa"/>
            <w:shd w:val="clear" w:color="auto" w:fill="auto"/>
          </w:tcPr>
          <w:p w14:paraId="1A8C24A5" w14:textId="77777777" w:rsidR="008755DD" w:rsidRDefault="008755DD" w:rsidP="008755DD">
            <w:pPr>
              <w:rPr>
                <w:lang w:eastAsia="sv-SE"/>
              </w:rPr>
            </w:pPr>
          </w:p>
        </w:tc>
      </w:tr>
      <w:tr w:rsidR="008755DD" w14:paraId="2182AA92" w14:textId="77777777" w:rsidTr="00D339F4">
        <w:tc>
          <w:tcPr>
            <w:tcW w:w="1496" w:type="dxa"/>
            <w:shd w:val="clear" w:color="auto" w:fill="auto"/>
          </w:tcPr>
          <w:p w14:paraId="303D9A85" w14:textId="77777777" w:rsidR="008755DD" w:rsidRDefault="008755DD" w:rsidP="008755DD">
            <w:pPr>
              <w:rPr>
                <w:lang w:eastAsia="sv-SE"/>
              </w:rPr>
            </w:pPr>
          </w:p>
        </w:tc>
        <w:tc>
          <w:tcPr>
            <w:tcW w:w="2009" w:type="dxa"/>
            <w:shd w:val="clear" w:color="auto" w:fill="auto"/>
          </w:tcPr>
          <w:p w14:paraId="465DA566" w14:textId="77777777" w:rsidR="008755DD" w:rsidRDefault="008755DD" w:rsidP="008755DD">
            <w:pPr>
              <w:rPr>
                <w:lang w:eastAsia="sv-SE"/>
              </w:rPr>
            </w:pPr>
          </w:p>
        </w:tc>
        <w:tc>
          <w:tcPr>
            <w:tcW w:w="6210" w:type="dxa"/>
            <w:shd w:val="clear" w:color="auto" w:fill="auto"/>
          </w:tcPr>
          <w:p w14:paraId="119F2608" w14:textId="77777777" w:rsidR="008755DD" w:rsidRDefault="008755DD" w:rsidP="008755DD">
            <w:pPr>
              <w:rPr>
                <w:lang w:eastAsia="sv-SE"/>
              </w:rPr>
            </w:pPr>
          </w:p>
        </w:tc>
      </w:tr>
      <w:tr w:rsidR="008755DD" w14:paraId="1B8ECB5F" w14:textId="77777777" w:rsidTr="00D339F4">
        <w:tc>
          <w:tcPr>
            <w:tcW w:w="1496" w:type="dxa"/>
            <w:shd w:val="clear" w:color="auto" w:fill="auto"/>
          </w:tcPr>
          <w:p w14:paraId="2CD65637" w14:textId="77777777" w:rsidR="008755DD" w:rsidRDefault="008755DD" w:rsidP="008755DD">
            <w:pPr>
              <w:rPr>
                <w:lang w:eastAsia="sv-SE"/>
              </w:rPr>
            </w:pPr>
          </w:p>
        </w:tc>
        <w:tc>
          <w:tcPr>
            <w:tcW w:w="2009" w:type="dxa"/>
            <w:shd w:val="clear" w:color="auto" w:fill="auto"/>
          </w:tcPr>
          <w:p w14:paraId="35B65825" w14:textId="77777777" w:rsidR="008755DD" w:rsidRDefault="008755DD" w:rsidP="008755DD">
            <w:pPr>
              <w:rPr>
                <w:lang w:eastAsia="sv-SE"/>
              </w:rPr>
            </w:pPr>
          </w:p>
        </w:tc>
        <w:tc>
          <w:tcPr>
            <w:tcW w:w="6210" w:type="dxa"/>
            <w:shd w:val="clear" w:color="auto" w:fill="auto"/>
          </w:tcPr>
          <w:p w14:paraId="2F6046F4" w14:textId="77777777" w:rsidR="008755DD" w:rsidRDefault="008755DD" w:rsidP="008755DD">
            <w:pPr>
              <w:rPr>
                <w:lang w:eastAsia="sv-SE"/>
              </w:rPr>
            </w:pPr>
          </w:p>
        </w:tc>
      </w:tr>
      <w:tr w:rsidR="008755DD" w14:paraId="65F94E9D" w14:textId="77777777" w:rsidTr="00D339F4">
        <w:tc>
          <w:tcPr>
            <w:tcW w:w="1496" w:type="dxa"/>
            <w:shd w:val="clear" w:color="auto" w:fill="auto"/>
          </w:tcPr>
          <w:p w14:paraId="501CAEFD" w14:textId="77777777" w:rsidR="008755DD" w:rsidRPr="0040498B" w:rsidRDefault="008755DD" w:rsidP="008755DD">
            <w:pPr>
              <w:rPr>
                <w:rFonts w:eastAsia="DengXian"/>
              </w:rPr>
            </w:pPr>
          </w:p>
        </w:tc>
        <w:tc>
          <w:tcPr>
            <w:tcW w:w="2009" w:type="dxa"/>
            <w:shd w:val="clear" w:color="auto" w:fill="auto"/>
          </w:tcPr>
          <w:p w14:paraId="7771F194" w14:textId="77777777" w:rsidR="008755DD" w:rsidRDefault="008755DD" w:rsidP="008755DD">
            <w:pPr>
              <w:rPr>
                <w:lang w:eastAsia="sv-SE"/>
              </w:rPr>
            </w:pPr>
          </w:p>
        </w:tc>
        <w:tc>
          <w:tcPr>
            <w:tcW w:w="6210" w:type="dxa"/>
            <w:shd w:val="clear" w:color="auto" w:fill="auto"/>
          </w:tcPr>
          <w:p w14:paraId="694DBA84" w14:textId="77777777" w:rsidR="008755DD" w:rsidRDefault="008755DD" w:rsidP="008755DD">
            <w:pPr>
              <w:rPr>
                <w:lang w:eastAsia="sv-SE"/>
              </w:rPr>
            </w:pPr>
          </w:p>
        </w:tc>
      </w:tr>
      <w:tr w:rsidR="008755DD" w14:paraId="506B7287" w14:textId="77777777" w:rsidTr="00D339F4">
        <w:tc>
          <w:tcPr>
            <w:tcW w:w="1496" w:type="dxa"/>
            <w:shd w:val="clear" w:color="auto" w:fill="auto"/>
          </w:tcPr>
          <w:p w14:paraId="2849D61F" w14:textId="77777777" w:rsidR="008755DD" w:rsidRPr="0040498B" w:rsidRDefault="008755DD" w:rsidP="008755DD">
            <w:pPr>
              <w:rPr>
                <w:rFonts w:eastAsia="DengXian"/>
              </w:rPr>
            </w:pPr>
          </w:p>
        </w:tc>
        <w:tc>
          <w:tcPr>
            <w:tcW w:w="2009" w:type="dxa"/>
            <w:shd w:val="clear" w:color="auto" w:fill="auto"/>
          </w:tcPr>
          <w:p w14:paraId="33A82B1E" w14:textId="77777777" w:rsidR="008755DD" w:rsidRDefault="008755DD" w:rsidP="008755DD">
            <w:pPr>
              <w:rPr>
                <w:lang w:eastAsia="sv-SE"/>
              </w:rPr>
            </w:pPr>
          </w:p>
        </w:tc>
        <w:tc>
          <w:tcPr>
            <w:tcW w:w="6210" w:type="dxa"/>
            <w:shd w:val="clear" w:color="auto" w:fill="auto"/>
          </w:tcPr>
          <w:p w14:paraId="558AFF28" w14:textId="77777777" w:rsidR="008755DD" w:rsidRDefault="008755DD" w:rsidP="008755DD">
            <w:pPr>
              <w:rPr>
                <w:lang w:eastAsia="sv-SE"/>
              </w:rPr>
            </w:pPr>
          </w:p>
        </w:tc>
      </w:tr>
      <w:tr w:rsidR="008755DD" w14:paraId="7BF3FAB6" w14:textId="77777777" w:rsidTr="00D339F4">
        <w:tc>
          <w:tcPr>
            <w:tcW w:w="1496" w:type="dxa"/>
            <w:shd w:val="clear" w:color="auto" w:fill="auto"/>
          </w:tcPr>
          <w:p w14:paraId="45158C72" w14:textId="77777777" w:rsidR="008755DD" w:rsidRPr="0040498B" w:rsidRDefault="008755DD" w:rsidP="008755DD">
            <w:pPr>
              <w:rPr>
                <w:rFonts w:eastAsia="DengXian"/>
              </w:rPr>
            </w:pPr>
          </w:p>
        </w:tc>
        <w:tc>
          <w:tcPr>
            <w:tcW w:w="2009" w:type="dxa"/>
            <w:shd w:val="clear" w:color="auto" w:fill="auto"/>
          </w:tcPr>
          <w:p w14:paraId="66B9BE5D" w14:textId="77777777" w:rsidR="008755DD" w:rsidRDefault="008755DD" w:rsidP="008755DD">
            <w:pPr>
              <w:rPr>
                <w:lang w:eastAsia="sv-SE"/>
              </w:rPr>
            </w:pPr>
          </w:p>
        </w:tc>
        <w:tc>
          <w:tcPr>
            <w:tcW w:w="6210" w:type="dxa"/>
            <w:shd w:val="clear" w:color="auto" w:fill="auto"/>
          </w:tcPr>
          <w:p w14:paraId="7EC8E487" w14:textId="77777777" w:rsidR="008755DD" w:rsidRDefault="008755DD" w:rsidP="008755DD">
            <w:pPr>
              <w:rPr>
                <w:lang w:eastAsia="sv-SE"/>
              </w:rPr>
            </w:pPr>
          </w:p>
        </w:tc>
      </w:tr>
      <w:tr w:rsidR="008755DD" w14:paraId="4D83511F" w14:textId="77777777" w:rsidTr="00D339F4">
        <w:tc>
          <w:tcPr>
            <w:tcW w:w="1496" w:type="dxa"/>
            <w:shd w:val="clear" w:color="auto" w:fill="auto"/>
          </w:tcPr>
          <w:p w14:paraId="59E61911" w14:textId="77777777" w:rsidR="008755DD" w:rsidRPr="0040498B" w:rsidRDefault="008755DD" w:rsidP="008755DD">
            <w:pPr>
              <w:rPr>
                <w:rFonts w:eastAsia="DengXian"/>
              </w:rPr>
            </w:pPr>
          </w:p>
        </w:tc>
        <w:tc>
          <w:tcPr>
            <w:tcW w:w="2009" w:type="dxa"/>
            <w:shd w:val="clear" w:color="auto" w:fill="auto"/>
          </w:tcPr>
          <w:p w14:paraId="6B5C923E" w14:textId="77777777" w:rsidR="008755DD" w:rsidRDefault="008755DD" w:rsidP="008755DD">
            <w:pPr>
              <w:rPr>
                <w:lang w:eastAsia="sv-SE"/>
              </w:rPr>
            </w:pPr>
          </w:p>
        </w:tc>
        <w:tc>
          <w:tcPr>
            <w:tcW w:w="6210" w:type="dxa"/>
            <w:shd w:val="clear" w:color="auto" w:fill="auto"/>
          </w:tcPr>
          <w:p w14:paraId="59633208" w14:textId="77777777" w:rsidR="008755DD" w:rsidRDefault="008755DD" w:rsidP="008755DD">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reserved LCID(1byte) instead of eLCID(2-3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TableGrid"/>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r w:rsidRPr="001F6FC1">
              <w:rPr>
                <w:rFonts w:cs="Arial"/>
              </w:rPr>
              <w:t>Tdoc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Reserved LCID instead of eLCID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The new MAC CE shall use one of the reserved LCID codepoints, that is not one of the reserved eLCID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0"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eserved LCID instead of eLCID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DengXian"/>
              </w:rPr>
            </w:pPr>
            <w:r>
              <w:rPr>
                <w:rFonts w:eastAsia="DengXian"/>
              </w:rPr>
              <w:t>OPPO</w:t>
            </w:r>
          </w:p>
        </w:tc>
        <w:tc>
          <w:tcPr>
            <w:tcW w:w="2009" w:type="dxa"/>
            <w:shd w:val="clear" w:color="auto" w:fill="auto"/>
          </w:tcPr>
          <w:p w14:paraId="3B3F395D" w14:textId="1A784AAB" w:rsidR="00310965" w:rsidRPr="0040498B" w:rsidRDefault="00310965" w:rsidP="00310965">
            <w:pPr>
              <w:rPr>
                <w:rFonts w:eastAsia="DengXian"/>
              </w:rPr>
            </w:pPr>
            <w:r>
              <w:rPr>
                <w:rFonts w:eastAsia="DengXian"/>
              </w:rPr>
              <w:t>Partially a</w:t>
            </w:r>
            <w:r>
              <w:rPr>
                <w:rFonts w:eastAsia="DengXian" w:hint="eastAsia"/>
              </w:rPr>
              <w:t>gree</w:t>
            </w:r>
          </w:p>
        </w:tc>
        <w:tc>
          <w:tcPr>
            <w:tcW w:w="6210" w:type="dxa"/>
            <w:shd w:val="clear" w:color="auto" w:fill="auto"/>
          </w:tcPr>
          <w:p w14:paraId="13D54C3A" w14:textId="77777777" w:rsidR="00310965" w:rsidRDefault="00310965" w:rsidP="00310965">
            <w:pPr>
              <w:rPr>
                <w:rFonts w:eastAsia="DengXian"/>
              </w:rPr>
            </w:pPr>
            <w:r>
              <w:rPr>
                <w:rFonts w:eastAsia="DengXian"/>
              </w:rPr>
              <w:t xml:space="preserve">We are ok to use the reserved LCID. </w:t>
            </w:r>
          </w:p>
          <w:p w14:paraId="038875DD" w14:textId="78DA1932" w:rsidR="00310965" w:rsidRPr="0040498B" w:rsidRDefault="00310965" w:rsidP="00310965">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1" w:name="OLE_LINK12"/>
            <w:r>
              <w:rPr>
                <w:rFonts w:hint="eastAsia"/>
              </w:rPr>
              <w:t>Huawei,</w:t>
            </w:r>
            <w:r>
              <w:t xml:space="preserve"> HiSilicon</w:t>
            </w:r>
            <w:bookmarkEnd w:id="31"/>
          </w:p>
        </w:tc>
        <w:tc>
          <w:tcPr>
            <w:tcW w:w="2009" w:type="dxa"/>
            <w:shd w:val="clear" w:color="auto" w:fill="auto"/>
          </w:tcPr>
          <w:p w14:paraId="0C2B946B" w14:textId="33F50698" w:rsidR="008755DD" w:rsidRDefault="008755DD" w:rsidP="008755DD">
            <w:pPr>
              <w:rPr>
                <w:rFonts w:eastAsia="DengXian"/>
              </w:rPr>
            </w:pPr>
            <w:r>
              <w:rPr>
                <w:rFonts w:eastAsia="DengXian"/>
              </w:rPr>
              <w:t>Partially a</w:t>
            </w:r>
            <w:r>
              <w:rPr>
                <w:rFonts w:eastAsia="DengXian"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DengXian"/>
              </w:rPr>
              <w:t>Partially a</w:t>
            </w:r>
            <w:r>
              <w:rPr>
                <w:rFonts w:eastAsia="DengXian"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a</w:t>
            </w:r>
            <w:r>
              <w:rPr>
                <w:lang w:eastAsia="sv-SE"/>
              </w:rPr>
              <w:t xml:space="preserve">ccording to TR 38821, if full TA is used, </w:t>
            </w:r>
            <w:r>
              <w:rPr>
                <w:lang w:eastAsia="sv-SE"/>
              </w:rPr>
              <w:t>the TA range is up to 541.46 ms and 41.77 ms</w:t>
            </w:r>
            <w:r>
              <w:rPr>
                <w:lang w:eastAsia="sv-SE"/>
              </w:rPr>
              <w:t xml:space="preserve"> for GEO and LEO </w:t>
            </w:r>
            <w:r>
              <w:rPr>
                <w:lang w:eastAsia="sv-SE"/>
              </w:rPr>
              <w:t>respectivel</w:t>
            </w:r>
            <w:r>
              <w:rPr>
                <w:lang w:eastAsia="sv-SE"/>
              </w:rPr>
              <w:t xml:space="preserve">y, </w:t>
            </w:r>
            <w:r>
              <w:rPr>
                <w:lang w:eastAsia="sv-SE"/>
              </w:rPr>
              <w:t>if</w:t>
            </w:r>
            <w:r>
              <w:rPr>
                <w:lang w:eastAsia="sv-SE"/>
              </w:rPr>
              <w:t xml:space="preserve"> only service link delay is considered</w:t>
            </w:r>
            <w:r>
              <w:rPr>
                <w:lang w:eastAsia="sv-SE"/>
              </w:rPr>
              <w:t>,</w:t>
            </w:r>
            <w:r>
              <w:rPr>
                <w:lang w:eastAsia="sv-SE"/>
              </w:rPr>
              <w:t xml:space="preserve"> the TA value range is </w:t>
            </w:r>
            <w:r>
              <w:rPr>
                <w:lang w:eastAsia="sv-SE"/>
              </w:rPr>
              <w:t xml:space="preserve">up to 270.73ms and 20.89ms respectively for GEO and LEO. </w:t>
            </w:r>
            <w:r>
              <w:rPr>
                <w:lang w:eastAsia="sv-SE"/>
              </w:rPr>
              <w:t xml:space="preserve">Assuming worst scenario, where one slot equals to 1/16 ms, than the value range for TA report is </w:t>
            </w:r>
            <w:r>
              <w:rPr>
                <w:lang w:eastAsia="sv-SE"/>
              </w:rPr>
              <w:lastRenderedPageBreak/>
              <w:t xml:space="preserve">541.46*16= 8664 = 14 bits </w:t>
            </w:r>
            <w:r>
              <w:rPr>
                <w:lang w:eastAsia="sv-SE"/>
              </w:rPr>
              <w:t xml:space="preserve">for full TA or </w:t>
            </w:r>
            <w:r>
              <w:rPr>
                <w:lang w:eastAsia="sv-SE"/>
              </w:rPr>
              <w:t>270.73*16=4332=13bits</w:t>
            </w:r>
            <w:r>
              <w:rPr>
                <w:lang w:eastAsia="sv-SE"/>
              </w:rPr>
              <w:t xml:space="preserve"> for service link delay. So 1 byte is not enough.</w:t>
            </w:r>
          </w:p>
        </w:tc>
      </w:tr>
      <w:tr w:rsidR="008755DD" w14:paraId="1861950D" w14:textId="77777777" w:rsidTr="00802337">
        <w:tc>
          <w:tcPr>
            <w:tcW w:w="1496" w:type="dxa"/>
            <w:shd w:val="clear" w:color="auto" w:fill="auto"/>
          </w:tcPr>
          <w:p w14:paraId="73AD93CC" w14:textId="77777777" w:rsidR="008755DD" w:rsidRDefault="008755DD" w:rsidP="008755DD">
            <w:pPr>
              <w:rPr>
                <w:lang w:eastAsia="sv-SE"/>
              </w:rPr>
            </w:pPr>
          </w:p>
        </w:tc>
        <w:tc>
          <w:tcPr>
            <w:tcW w:w="2009" w:type="dxa"/>
            <w:shd w:val="clear" w:color="auto" w:fill="auto"/>
          </w:tcPr>
          <w:p w14:paraId="650BE887" w14:textId="77777777" w:rsidR="008755DD" w:rsidRDefault="008755DD" w:rsidP="008755DD">
            <w:pPr>
              <w:rPr>
                <w:lang w:eastAsia="sv-SE"/>
              </w:rPr>
            </w:pPr>
          </w:p>
        </w:tc>
        <w:tc>
          <w:tcPr>
            <w:tcW w:w="6210" w:type="dxa"/>
            <w:shd w:val="clear" w:color="auto" w:fill="auto"/>
          </w:tcPr>
          <w:p w14:paraId="14E460C8" w14:textId="77777777" w:rsidR="008755DD" w:rsidRDefault="008755DD" w:rsidP="008755DD">
            <w:pPr>
              <w:rPr>
                <w:lang w:eastAsia="sv-SE"/>
              </w:rPr>
            </w:pPr>
          </w:p>
        </w:tc>
      </w:tr>
      <w:tr w:rsidR="008755DD" w14:paraId="215D8171" w14:textId="77777777" w:rsidTr="00802337">
        <w:tc>
          <w:tcPr>
            <w:tcW w:w="1496" w:type="dxa"/>
            <w:shd w:val="clear" w:color="auto" w:fill="auto"/>
          </w:tcPr>
          <w:p w14:paraId="729FD6A2" w14:textId="77777777" w:rsidR="008755DD" w:rsidRDefault="008755DD" w:rsidP="008755DD">
            <w:pPr>
              <w:rPr>
                <w:lang w:eastAsia="sv-SE"/>
              </w:rPr>
            </w:pPr>
          </w:p>
        </w:tc>
        <w:tc>
          <w:tcPr>
            <w:tcW w:w="2009" w:type="dxa"/>
            <w:shd w:val="clear" w:color="auto" w:fill="auto"/>
          </w:tcPr>
          <w:p w14:paraId="78F9E68E" w14:textId="77777777" w:rsidR="008755DD" w:rsidRDefault="008755DD" w:rsidP="008755DD">
            <w:pPr>
              <w:rPr>
                <w:lang w:eastAsia="sv-SE"/>
              </w:rPr>
            </w:pPr>
          </w:p>
        </w:tc>
        <w:tc>
          <w:tcPr>
            <w:tcW w:w="6210" w:type="dxa"/>
            <w:shd w:val="clear" w:color="auto" w:fill="auto"/>
          </w:tcPr>
          <w:p w14:paraId="260ED065" w14:textId="77777777" w:rsidR="008755DD" w:rsidRDefault="008755DD" w:rsidP="008755DD">
            <w:pPr>
              <w:rPr>
                <w:lang w:eastAsia="sv-SE"/>
              </w:rPr>
            </w:pPr>
          </w:p>
        </w:tc>
      </w:tr>
      <w:tr w:rsidR="008755DD" w14:paraId="41423F1E" w14:textId="77777777" w:rsidTr="00802337">
        <w:tc>
          <w:tcPr>
            <w:tcW w:w="1496" w:type="dxa"/>
            <w:shd w:val="clear" w:color="auto" w:fill="auto"/>
          </w:tcPr>
          <w:p w14:paraId="1B3BA239" w14:textId="77777777" w:rsidR="008755DD" w:rsidRDefault="008755DD" w:rsidP="008755DD">
            <w:pPr>
              <w:rPr>
                <w:lang w:eastAsia="sv-SE"/>
              </w:rPr>
            </w:pPr>
          </w:p>
        </w:tc>
        <w:tc>
          <w:tcPr>
            <w:tcW w:w="2009" w:type="dxa"/>
            <w:shd w:val="clear" w:color="auto" w:fill="auto"/>
          </w:tcPr>
          <w:p w14:paraId="59CB13D6" w14:textId="77777777" w:rsidR="008755DD" w:rsidRDefault="008755DD" w:rsidP="008755DD">
            <w:pPr>
              <w:rPr>
                <w:lang w:eastAsia="sv-SE"/>
              </w:rPr>
            </w:pPr>
          </w:p>
        </w:tc>
        <w:tc>
          <w:tcPr>
            <w:tcW w:w="6210" w:type="dxa"/>
            <w:shd w:val="clear" w:color="auto" w:fill="auto"/>
          </w:tcPr>
          <w:p w14:paraId="5EC4DC3F" w14:textId="77777777" w:rsidR="008755DD" w:rsidRDefault="008755DD" w:rsidP="008755DD">
            <w:pPr>
              <w:rPr>
                <w:lang w:eastAsia="sv-SE"/>
              </w:rPr>
            </w:pPr>
          </w:p>
        </w:tc>
      </w:tr>
      <w:tr w:rsidR="008755DD" w14:paraId="16060BE1" w14:textId="77777777" w:rsidTr="00802337">
        <w:tc>
          <w:tcPr>
            <w:tcW w:w="1496" w:type="dxa"/>
            <w:shd w:val="clear" w:color="auto" w:fill="auto"/>
          </w:tcPr>
          <w:p w14:paraId="257C40C2" w14:textId="77777777" w:rsidR="008755DD" w:rsidRDefault="008755DD" w:rsidP="008755DD">
            <w:pPr>
              <w:rPr>
                <w:lang w:eastAsia="sv-SE"/>
              </w:rPr>
            </w:pPr>
          </w:p>
        </w:tc>
        <w:tc>
          <w:tcPr>
            <w:tcW w:w="2009" w:type="dxa"/>
            <w:shd w:val="clear" w:color="auto" w:fill="auto"/>
          </w:tcPr>
          <w:p w14:paraId="2ACD2AAB" w14:textId="77777777" w:rsidR="008755DD" w:rsidRDefault="008755DD" w:rsidP="008755DD">
            <w:pPr>
              <w:rPr>
                <w:lang w:eastAsia="sv-SE"/>
              </w:rPr>
            </w:pPr>
          </w:p>
        </w:tc>
        <w:tc>
          <w:tcPr>
            <w:tcW w:w="6210" w:type="dxa"/>
            <w:shd w:val="clear" w:color="auto" w:fill="auto"/>
          </w:tcPr>
          <w:p w14:paraId="1BEAB3F2" w14:textId="77777777" w:rsidR="008755DD" w:rsidRDefault="008755DD" w:rsidP="008755DD">
            <w:pPr>
              <w:rPr>
                <w:lang w:eastAsia="sv-SE"/>
              </w:rPr>
            </w:pPr>
          </w:p>
        </w:tc>
      </w:tr>
      <w:tr w:rsidR="008755DD" w14:paraId="0C2AB43A" w14:textId="77777777" w:rsidTr="00802337">
        <w:tc>
          <w:tcPr>
            <w:tcW w:w="1496" w:type="dxa"/>
            <w:shd w:val="clear" w:color="auto" w:fill="auto"/>
          </w:tcPr>
          <w:p w14:paraId="01027CBA" w14:textId="77777777" w:rsidR="008755DD" w:rsidRPr="0040498B" w:rsidRDefault="008755DD" w:rsidP="008755DD">
            <w:pPr>
              <w:rPr>
                <w:rFonts w:eastAsia="DengXian"/>
              </w:rPr>
            </w:pPr>
          </w:p>
        </w:tc>
        <w:tc>
          <w:tcPr>
            <w:tcW w:w="2009" w:type="dxa"/>
            <w:shd w:val="clear" w:color="auto" w:fill="auto"/>
          </w:tcPr>
          <w:p w14:paraId="577791B5" w14:textId="77777777" w:rsidR="008755DD" w:rsidRDefault="008755DD" w:rsidP="008755DD">
            <w:pPr>
              <w:rPr>
                <w:lang w:eastAsia="sv-SE"/>
              </w:rPr>
            </w:pPr>
          </w:p>
        </w:tc>
        <w:tc>
          <w:tcPr>
            <w:tcW w:w="6210" w:type="dxa"/>
            <w:shd w:val="clear" w:color="auto" w:fill="auto"/>
          </w:tcPr>
          <w:p w14:paraId="211DB80E" w14:textId="77777777" w:rsidR="008755DD" w:rsidRDefault="008755DD" w:rsidP="008755DD">
            <w:pPr>
              <w:rPr>
                <w:lang w:eastAsia="sv-SE"/>
              </w:rPr>
            </w:pPr>
          </w:p>
        </w:tc>
      </w:tr>
      <w:tr w:rsidR="008755DD" w14:paraId="7AAA6C74" w14:textId="77777777" w:rsidTr="00802337">
        <w:tc>
          <w:tcPr>
            <w:tcW w:w="1496" w:type="dxa"/>
            <w:shd w:val="clear" w:color="auto" w:fill="auto"/>
          </w:tcPr>
          <w:p w14:paraId="5D50BEF4" w14:textId="77777777" w:rsidR="008755DD" w:rsidRPr="0040498B" w:rsidRDefault="008755DD" w:rsidP="008755DD">
            <w:pPr>
              <w:rPr>
                <w:rFonts w:eastAsia="DengXian"/>
              </w:rPr>
            </w:pPr>
          </w:p>
        </w:tc>
        <w:tc>
          <w:tcPr>
            <w:tcW w:w="2009" w:type="dxa"/>
            <w:shd w:val="clear" w:color="auto" w:fill="auto"/>
          </w:tcPr>
          <w:p w14:paraId="7DBA8515" w14:textId="77777777" w:rsidR="008755DD" w:rsidRDefault="008755DD" w:rsidP="008755DD">
            <w:pPr>
              <w:rPr>
                <w:lang w:eastAsia="sv-SE"/>
              </w:rPr>
            </w:pPr>
          </w:p>
        </w:tc>
        <w:tc>
          <w:tcPr>
            <w:tcW w:w="6210" w:type="dxa"/>
            <w:shd w:val="clear" w:color="auto" w:fill="auto"/>
          </w:tcPr>
          <w:p w14:paraId="77906CCA" w14:textId="77777777" w:rsidR="008755DD" w:rsidRDefault="008755DD" w:rsidP="008755DD">
            <w:pPr>
              <w:rPr>
                <w:lang w:eastAsia="sv-SE"/>
              </w:rPr>
            </w:pPr>
          </w:p>
        </w:tc>
      </w:tr>
      <w:tr w:rsidR="008755DD" w14:paraId="11D3D012" w14:textId="77777777" w:rsidTr="00802337">
        <w:tc>
          <w:tcPr>
            <w:tcW w:w="1496" w:type="dxa"/>
            <w:shd w:val="clear" w:color="auto" w:fill="auto"/>
          </w:tcPr>
          <w:p w14:paraId="770F8DB5" w14:textId="77777777" w:rsidR="008755DD" w:rsidRPr="0040498B" w:rsidRDefault="008755DD" w:rsidP="008755DD">
            <w:pPr>
              <w:rPr>
                <w:rFonts w:eastAsia="DengXian"/>
              </w:rPr>
            </w:pPr>
          </w:p>
        </w:tc>
        <w:tc>
          <w:tcPr>
            <w:tcW w:w="2009" w:type="dxa"/>
            <w:shd w:val="clear" w:color="auto" w:fill="auto"/>
          </w:tcPr>
          <w:p w14:paraId="2ABC446D" w14:textId="77777777" w:rsidR="008755DD" w:rsidRDefault="008755DD" w:rsidP="008755DD">
            <w:pPr>
              <w:rPr>
                <w:lang w:eastAsia="sv-SE"/>
              </w:rPr>
            </w:pPr>
          </w:p>
        </w:tc>
        <w:tc>
          <w:tcPr>
            <w:tcW w:w="6210" w:type="dxa"/>
            <w:shd w:val="clear" w:color="auto" w:fill="auto"/>
          </w:tcPr>
          <w:p w14:paraId="1399E430" w14:textId="77777777" w:rsidR="008755DD" w:rsidRDefault="008755DD" w:rsidP="008755DD">
            <w:pPr>
              <w:rPr>
                <w:lang w:eastAsia="sv-SE"/>
              </w:rPr>
            </w:pPr>
          </w:p>
        </w:tc>
      </w:tr>
      <w:tr w:rsidR="008755DD" w14:paraId="5FF860C1" w14:textId="77777777" w:rsidTr="00802337">
        <w:tc>
          <w:tcPr>
            <w:tcW w:w="1496" w:type="dxa"/>
            <w:shd w:val="clear" w:color="auto" w:fill="auto"/>
          </w:tcPr>
          <w:p w14:paraId="05E1F2B9" w14:textId="77777777" w:rsidR="008755DD" w:rsidRPr="0040498B" w:rsidRDefault="008755DD" w:rsidP="008755DD">
            <w:pPr>
              <w:rPr>
                <w:rFonts w:eastAsia="DengXian"/>
              </w:rPr>
            </w:pPr>
          </w:p>
        </w:tc>
        <w:tc>
          <w:tcPr>
            <w:tcW w:w="2009" w:type="dxa"/>
            <w:shd w:val="clear" w:color="auto" w:fill="auto"/>
          </w:tcPr>
          <w:p w14:paraId="48294ED1" w14:textId="77777777" w:rsidR="008755DD" w:rsidRDefault="008755DD" w:rsidP="008755DD">
            <w:pPr>
              <w:rPr>
                <w:lang w:eastAsia="sv-SE"/>
              </w:rPr>
            </w:pPr>
          </w:p>
        </w:tc>
        <w:tc>
          <w:tcPr>
            <w:tcW w:w="6210" w:type="dxa"/>
            <w:shd w:val="clear" w:color="auto" w:fill="auto"/>
          </w:tcPr>
          <w:p w14:paraId="73C176D3" w14:textId="77777777" w:rsidR="008755DD" w:rsidRDefault="008755DD" w:rsidP="008755DD">
            <w:pPr>
              <w:rPr>
                <w:lang w:eastAsia="sv-SE"/>
              </w:rPr>
            </w:pPr>
          </w:p>
        </w:tc>
      </w:tr>
      <w:bookmarkEnd w:id="30"/>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 xml:space="preserve">For Msg3/MsgA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TableGrid"/>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r w:rsidRPr="001F6FC1">
              <w:rPr>
                <w:rFonts w:cs="Arial"/>
              </w:rPr>
              <w:t>Tdoc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DengXian"/>
              </w:rPr>
            </w:pPr>
            <w:r>
              <w:rPr>
                <w:rFonts w:eastAsia="DengXian"/>
              </w:rPr>
              <w:t>OPPO</w:t>
            </w:r>
          </w:p>
        </w:tc>
        <w:tc>
          <w:tcPr>
            <w:tcW w:w="2009" w:type="dxa"/>
            <w:shd w:val="clear" w:color="auto" w:fill="auto"/>
          </w:tcPr>
          <w:p w14:paraId="7DBE956C" w14:textId="036056ED" w:rsidR="00310965" w:rsidRPr="0040498B" w:rsidRDefault="00310965" w:rsidP="00310965">
            <w:pPr>
              <w:rPr>
                <w:rFonts w:eastAsia="DengXian"/>
              </w:rPr>
            </w:pPr>
            <w:r>
              <w:rPr>
                <w:rFonts w:eastAsia="DengXian"/>
              </w:rPr>
              <w:t>Option 4</w:t>
            </w:r>
          </w:p>
        </w:tc>
        <w:tc>
          <w:tcPr>
            <w:tcW w:w="6210" w:type="dxa"/>
            <w:shd w:val="clear" w:color="auto" w:fill="auto"/>
          </w:tcPr>
          <w:p w14:paraId="137754B6" w14:textId="21F362C5"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Msg3/MsgA</w:t>
            </w:r>
            <w:r>
              <w:rPr>
                <w:rFonts w:eastAsia="DengXian"/>
              </w:rPr>
              <w:t>, e.g.</w:t>
            </w:r>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HiSilicon</w:t>
            </w:r>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lastRenderedPageBreak/>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77777777" w:rsidR="008755DD" w:rsidRDefault="008755DD" w:rsidP="008755DD">
            <w:pPr>
              <w:rPr>
                <w:lang w:eastAsia="sv-SE"/>
              </w:rPr>
            </w:pPr>
          </w:p>
        </w:tc>
        <w:tc>
          <w:tcPr>
            <w:tcW w:w="2009" w:type="dxa"/>
            <w:shd w:val="clear" w:color="auto" w:fill="auto"/>
          </w:tcPr>
          <w:p w14:paraId="2656276A" w14:textId="77777777" w:rsidR="008755DD" w:rsidRDefault="008755DD" w:rsidP="008755DD">
            <w:pPr>
              <w:rPr>
                <w:lang w:eastAsia="sv-SE"/>
              </w:rPr>
            </w:pP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77777777" w:rsidR="008755DD" w:rsidRDefault="008755DD" w:rsidP="008755DD">
            <w:pPr>
              <w:rPr>
                <w:lang w:eastAsia="sv-SE"/>
              </w:rPr>
            </w:pPr>
          </w:p>
        </w:tc>
        <w:tc>
          <w:tcPr>
            <w:tcW w:w="2009" w:type="dxa"/>
            <w:shd w:val="clear" w:color="auto" w:fill="auto"/>
          </w:tcPr>
          <w:p w14:paraId="3BEFCB8C" w14:textId="77777777" w:rsidR="008755DD" w:rsidRDefault="008755DD" w:rsidP="008755DD">
            <w:pPr>
              <w:rPr>
                <w:lang w:eastAsia="sv-SE"/>
              </w:rPr>
            </w:pPr>
          </w:p>
        </w:tc>
        <w:tc>
          <w:tcPr>
            <w:tcW w:w="6210" w:type="dxa"/>
            <w:shd w:val="clear" w:color="auto" w:fill="auto"/>
          </w:tcPr>
          <w:p w14:paraId="796086F5" w14:textId="77777777" w:rsidR="008755DD" w:rsidRDefault="008755DD" w:rsidP="008755DD">
            <w:pPr>
              <w:rPr>
                <w:lang w:eastAsia="sv-SE"/>
              </w:rPr>
            </w:pPr>
          </w:p>
        </w:tc>
      </w:tr>
      <w:tr w:rsidR="008755DD" w14:paraId="6AFDB79F" w14:textId="77777777" w:rsidTr="00D339F4">
        <w:tc>
          <w:tcPr>
            <w:tcW w:w="1496" w:type="dxa"/>
            <w:shd w:val="clear" w:color="auto" w:fill="auto"/>
          </w:tcPr>
          <w:p w14:paraId="667E5A01" w14:textId="77777777" w:rsidR="008755DD" w:rsidRDefault="008755DD" w:rsidP="008755DD">
            <w:pPr>
              <w:rPr>
                <w:lang w:eastAsia="sv-SE"/>
              </w:rPr>
            </w:pPr>
          </w:p>
        </w:tc>
        <w:tc>
          <w:tcPr>
            <w:tcW w:w="2009" w:type="dxa"/>
            <w:shd w:val="clear" w:color="auto" w:fill="auto"/>
          </w:tcPr>
          <w:p w14:paraId="184FB3A1" w14:textId="77777777" w:rsidR="008755DD" w:rsidRDefault="008755DD" w:rsidP="008755DD">
            <w:pPr>
              <w:rPr>
                <w:lang w:eastAsia="sv-SE"/>
              </w:rPr>
            </w:pPr>
          </w:p>
        </w:tc>
        <w:tc>
          <w:tcPr>
            <w:tcW w:w="6210" w:type="dxa"/>
            <w:shd w:val="clear" w:color="auto" w:fill="auto"/>
          </w:tcPr>
          <w:p w14:paraId="44AAE41B" w14:textId="77777777" w:rsidR="008755DD" w:rsidRDefault="008755DD" w:rsidP="008755DD">
            <w:pPr>
              <w:rPr>
                <w:lang w:eastAsia="sv-SE"/>
              </w:rPr>
            </w:pPr>
          </w:p>
        </w:tc>
      </w:tr>
      <w:tr w:rsidR="008755DD" w14:paraId="623A5C26" w14:textId="77777777" w:rsidTr="00D339F4">
        <w:tc>
          <w:tcPr>
            <w:tcW w:w="1496" w:type="dxa"/>
            <w:shd w:val="clear" w:color="auto" w:fill="auto"/>
          </w:tcPr>
          <w:p w14:paraId="227A4A78" w14:textId="77777777" w:rsidR="008755DD" w:rsidRDefault="008755DD" w:rsidP="008755DD">
            <w:pPr>
              <w:rPr>
                <w:lang w:eastAsia="sv-SE"/>
              </w:rPr>
            </w:pPr>
          </w:p>
        </w:tc>
        <w:tc>
          <w:tcPr>
            <w:tcW w:w="2009" w:type="dxa"/>
            <w:shd w:val="clear" w:color="auto" w:fill="auto"/>
          </w:tcPr>
          <w:p w14:paraId="4887B33D" w14:textId="77777777" w:rsidR="008755DD" w:rsidRDefault="008755DD" w:rsidP="008755DD">
            <w:pPr>
              <w:rPr>
                <w:lang w:eastAsia="sv-SE"/>
              </w:rPr>
            </w:pPr>
          </w:p>
        </w:tc>
        <w:tc>
          <w:tcPr>
            <w:tcW w:w="6210" w:type="dxa"/>
            <w:shd w:val="clear" w:color="auto" w:fill="auto"/>
          </w:tcPr>
          <w:p w14:paraId="18F3F63E" w14:textId="77777777" w:rsidR="008755DD" w:rsidRDefault="008755DD" w:rsidP="008755DD">
            <w:pPr>
              <w:rPr>
                <w:lang w:eastAsia="sv-SE"/>
              </w:rPr>
            </w:pPr>
          </w:p>
        </w:tc>
      </w:tr>
      <w:tr w:rsidR="008755DD" w14:paraId="5A41F94E" w14:textId="77777777" w:rsidTr="00D339F4">
        <w:tc>
          <w:tcPr>
            <w:tcW w:w="1496" w:type="dxa"/>
            <w:shd w:val="clear" w:color="auto" w:fill="auto"/>
          </w:tcPr>
          <w:p w14:paraId="73EDFD69" w14:textId="77777777" w:rsidR="008755DD" w:rsidRPr="0040498B" w:rsidRDefault="008755DD" w:rsidP="008755DD">
            <w:pPr>
              <w:rPr>
                <w:rFonts w:eastAsia="DengXian"/>
              </w:rPr>
            </w:pPr>
          </w:p>
        </w:tc>
        <w:tc>
          <w:tcPr>
            <w:tcW w:w="2009" w:type="dxa"/>
            <w:shd w:val="clear" w:color="auto" w:fill="auto"/>
          </w:tcPr>
          <w:p w14:paraId="0C1F9CA9" w14:textId="77777777" w:rsidR="008755DD" w:rsidRDefault="008755DD" w:rsidP="008755DD">
            <w:pPr>
              <w:rPr>
                <w:lang w:eastAsia="sv-SE"/>
              </w:rPr>
            </w:pPr>
          </w:p>
        </w:tc>
        <w:tc>
          <w:tcPr>
            <w:tcW w:w="6210" w:type="dxa"/>
            <w:shd w:val="clear" w:color="auto" w:fill="auto"/>
          </w:tcPr>
          <w:p w14:paraId="33C9A815" w14:textId="77777777" w:rsidR="008755DD" w:rsidRDefault="008755DD" w:rsidP="008755DD">
            <w:pPr>
              <w:rPr>
                <w:lang w:eastAsia="sv-SE"/>
              </w:rPr>
            </w:pPr>
          </w:p>
        </w:tc>
      </w:tr>
      <w:tr w:rsidR="008755DD" w14:paraId="677EAF00" w14:textId="77777777" w:rsidTr="00D339F4">
        <w:tc>
          <w:tcPr>
            <w:tcW w:w="1496" w:type="dxa"/>
            <w:shd w:val="clear" w:color="auto" w:fill="auto"/>
          </w:tcPr>
          <w:p w14:paraId="300610B6" w14:textId="77777777" w:rsidR="008755DD" w:rsidRPr="0040498B" w:rsidRDefault="008755DD" w:rsidP="008755DD">
            <w:pPr>
              <w:rPr>
                <w:rFonts w:eastAsia="DengXian"/>
              </w:rPr>
            </w:pPr>
          </w:p>
        </w:tc>
        <w:tc>
          <w:tcPr>
            <w:tcW w:w="2009" w:type="dxa"/>
            <w:shd w:val="clear" w:color="auto" w:fill="auto"/>
          </w:tcPr>
          <w:p w14:paraId="73BBD4C1" w14:textId="77777777" w:rsidR="008755DD" w:rsidRDefault="008755DD" w:rsidP="008755DD">
            <w:pPr>
              <w:rPr>
                <w:lang w:eastAsia="sv-SE"/>
              </w:rPr>
            </w:pPr>
          </w:p>
        </w:tc>
        <w:tc>
          <w:tcPr>
            <w:tcW w:w="6210" w:type="dxa"/>
            <w:shd w:val="clear" w:color="auto" w:fill="auto"/>
          </w:tcPr>
          <w:p w14:paraId="07DDEAA0" w14:textId="77777777" w:rsidR="008755DD" w:rsidRDefault="008755DD" w:rsidP="008755DD">
            <w:pPr>
              <w:rPr>
                <w:lang w:eastAsia="sv-SE"/>
              </w:rPr>
            </w:pPr>
          </w:p>
        </w:tc>
      </w:tr>
      <w:tr w:rsidR="008755DD" w14:paraId="12A1FD7A" w14:textId="77777777" w:rsidTr="00D339F4">
        <w:tc>
          <w:tcPr>
            <w:tcW w:w="1496" w:type="dxa"/>
            <w:shd w:val="clear" w:color="auto" w:fill="auto"/>
          </w:tcPr>
          <w:p w14:paraId="020C79A8" w14:textId="77777777" w:rsidR="008755DD" w:rsidRPr="0040498B" w:rsidRDefault="008755DD" w:rsidP="008755DD">
            <w:pPr>
              <w:rPr>
                <w:rFonts w:eastAsia="DengXian"/>
              </w:rPr>
            </w:pPr>
          </w:p>
        </w:tc>
        <w:tc>
          <w:tcPr>
            <w:tcW w:w="2009" w:type="dxa"/>
            <w:shd w:val="clear" w:color="auto" w:fill="auto"/>
          </w:tcPr>
          <w:p w14:paraId="33A3CFAA" w14:textId="77777777" w:rsidR="008755DD" w:rsidRDefault="008755DD" w:rsidP="008755DD">
            <w:pPr>
              <w:rPr>
                <w:lang w:eastAsia="sv-SE"/>
              </w:rPr>
            </w:pPr>
          </w:p>
        </w:tc>
        <w:tc>
          <w:tcPr>
            <w:tcW w:w="6210" w:type="dxa"/>
            <w:shd w:val="clear" w:color="auto" w:fill="auto"/>
          </w:tcPr>
          <w:p w14:paraId="2E6277FD" w14:textId="77777777" w:rsidR="008755DD" w:rsidRDefault="008755DD" w:rsidP="008755DD">
            <w:pPr>
              <w:rPr>
                <w:lang w:eastAsia="sv-SE"/>
              </w:rPr>
            </w:pPr>
          </w:p>
        </w:tc>
      </w:tr>
      <w:tr w:rsidR="008755DD" w14:paraId="4B663C2D" w14:textId="77777777" w:rsidTr="00D339F4">
        <w:tc>
          <w:tcPr>
            <w:tcW w:w="1496" w:type="dxa"/>
            <w:shd w:val="clear" w:color="auto" w:fill="auto"/>
          </w:tcPr>
          <w:p w14:paraId="6B85FF9E" w14:textId="77777777" w:rsidR="008755DD" w:rsidRPr="0040498B" w:rsidRDefault="008755DD" w:rsidP="008755DD">
            <w:pPr>
              <w:rPr>
                <w:rFonts w:eastAsia="DengXian"/>
              </w:rPr>
            </w:pPr>
          </w:p>
        </w:tc>
        <w:tc>
          <w:tcPr>
            <w:tcW w:w="2009" w:type="dxa"/>
            <w:shd w:val="clear" w:color="auto" w:fill="auto"/>
          </w:tcPr>
          <w:p w14:paraId="0EAC497C" w14:textId="77777777" w:rsidR="008755DD" w:rsidRDefault="008755DD" w:rsidP="008755DD">
            <w:pPr>
              <w:rPr>
                <w:lang w:eastAsia="sv-SE"/>
              </w:rPr>
            </w:pPr>
          </w:p>
        </w:tc>
        <w:tc>
          <w:tcPr>
            <w:tcW w:w="6210" w:type="dxa"/>
            <w:shd w:val="clear" w:color="auto" w:fill="auto"/>
          </w:tcPr>
          <w:p w14:paraId="028BE1E8" w14:textId="77777777" w:rsidR="008755DD" w:rsidRDefault="008755DD" w:rsidP="008755DD">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TableGrid"/>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r w:rsidRPr="001F6FC1">
              <w:rPr>
                <w:rFonts w:cs="Arial"/>
              </w:rPr>
              <w:t>Tdoc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lastRenderedPageBreak/>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and higher than the the MAC CE for SL-BSR.</w:t>
            </w:r>
          </w:p>
        </w:tc>
        <w:tc>
          <w:tcPr>
            <w:tcW w:w="1706" w:type="dxa"/>
          </w:tcPr>
          <w:p w14:paraId="53B5B90E" w14:textId="77777777" w:rsidR="0065749E" w:rsidRPr="00CA1EAD" w:rsidRDefault="0065749E" w:rsidP="00802337">
            <w:r w:rsidRPr="001F6FC1">
              <w:t>Huawei, HiSilicon</w:t>
            </w:r>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r w:rsidRPr="001F6FC1">
              <w:t>Spreadtrum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Nokia, Noia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r w:rsidRPr="001F6FC1">
              <w:t>InterDigital</w:t>
            </w:r>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The priority of the new MAC CE in the prio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The priority of the new MAC CE in the prio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DengXian"/>
              </w:rPr>
            </w:pPr>
            <w:r>
              <w:rPr>
                <w:rFonts w:eastAsia="DengXian"/>
              </w:rPr>
              <w:t>OPPO</w:t>
            </w:r>
          </w:p>
        </w:tc>
        <w:tc>
          <w:tcPr>
            <w:tcW w:w="2009" w:type="dxa"/>
            <w:shd w:val="clear" w:color="auto" w:fill="auto"/>
          </w:tcPr>
          <w:p w14:paraId="66BC2926" w14:textId="0E44431A" w:rsidR="00310965" w:rsidRPr="0040498B" w:rsidRDefault="00310965" w:rsidP="00310965">
            <w:pPr>
              <w:rPr>
                <w:rFonts w:eastAsia="DengXian"/>
              </w:rPr>
            </w:pPr>
            <w:r>
              <w:rPr>
                <w:rFonts w:eastAsia="DengXian"/>
              </w:rPr>
              <w:t>Agree</w:t>
            </w:r>
          </w:p>
        </w:tc>
        <w:tc>
          <w:tcPr>
            <w:tcW w:w="6210" w:type="dxa"/>
            <w:shd w:val="clear" w:color="auto" w:fill="auto"/>
          </w:tcPr>
          <w:p w14:paraId="5B838EB0" w14:textId="6BCF0499" w:rsidR="00310965" w:rsidRPr="0040498B" w:rsidRDefault="00310965" w:rsidP="00310965">
            <w:pPr>
              <w:rPr>
                <w:rFonts w:eastAsia="DengXian"/>
              </w:rPr>
            </w:pPr>
            <w:r>
              <w:rPr>
                <w:rFonts w:eastAsia="DengXian"/>
              </w:rPr>
              <w:t xml:space="preserve">The overall RACH performance should not be impacted by </w:t>
            </w:r>
            <w:r w:rsidRPr="005F604A">
              <w:rPr>
                <w:rFonts w:eastAsia="DengXian"/>
              </w:rPr>
              <w:t>TA report</w:t>
            </w:r>
            <w:r>
              <w:rPr>
                <w:rFonts w:eastAsia="DengXian"/>
              </w:rPr>
              <w:t>, e.g. due to pre-emption of TA report</w:t>
            </w:r>
            <w:r w:rsidRPr="005F604A">
              <w:rPr>
                <w:rFonts w:eastAsia="DengXian"/>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HiSilicon</w:t>
            </w:r>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77777777" w:rsidR="008755DD" w:rsidRDefault="008755DD" w:rsidP="008755DD">
            <w:pPr>
              <w:rPr>
                <w:lang w:eastAsia="sv-SE"/>
              </w:rPr>
            </w:pPr>
          </w:p>
        </w:tc>
        <w:tc>
          <w:tcPr>
            <w:tcW w:w="2009" w:type="dxa"/>
            <w:shd w:val="clear" w:color="auto" w:fill="auto"/>
          </w:tcPr>
          <w:p w14:paraId="3E8C140D" w14:textId="77777777" w:rsidR="008755DD" w:rsidRDefault="008755DD" w:rsidP="008755DD">
            <w:pPr>
              <w:rPr>
                <w:lang w:eastAsia="sv-SE"/>
              </w:rPr>
            </w:pP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77777777" w:rsidR="008755DD" w:rsidRDefault="008755DD" w:rsidP="008755DD">
            <w:pPr>
              <w:rPr>
                <w:lang w:eastAsia="sv-SE"/>
              </w:rPr>
            </w:pPr>
          </w:p>
        </w:tc>
        <w:tc>
          <w:tcPr>
            <w:tcW w:w="2009" w:type="dxa"/>
            <w:shd w:val="clear" w:color="auto" w:fill="auto"/>
          </w:tcPr>
          <w:p w14:paraId="1A9DC4B3" w14:textId="77777777" w:rsidR="008755DD" w:rsidRDefault="008755DD" w:rsidP="008755DD">
            <w:pPr>
              <w:rPr>
                <w:lang w:eastAsia="sv-SE"/>
              </w:rPr>
            </w:pPr>
          </w:p>
        </w:tc>
        <w:tc>
          <w:tcPr>
            <w:tcW w:w="6210" w:type="dxa"/>
            <w:shd w:val="clear" w:color="auto" w:fill="auto"/>
          </w:tcPr>
          <w:p w14:paraId="318FD8C6" w14:textId="77777777" w:rsidR="008755DD" w:rsidRDefault="008755DD" w:rsidP="008755DD">
            <w:pPr>
              <w:rPr>
                <w:lang w:eastAsia="sv-SE"/>
              </w:rPr>
            </w:pPr>
          </w:p>
        </w:tc>
      </w:tr>
      <w:tr w:rsidR="008755DD" w14:paraId="00B85A87" w14:textId="77777777" w:rsidTr="00701E20">
        <w:tc>
          <w:tcPr>
            <w:tcW w:w="1496" w:type="dxa"/>
            <w:shd w:val="clear" w:color="auto" w:fill="auto"/>
          </w:tcPr>
          <w:p w14:paraId="0EBD54FE" w14:textId="77777777" w:rsidR="008755DD" w:rsidRDefault="008755DD" w:rsidP="008755DD">
            <w:pPr>
              <w:rPr>
                <w:lang w:eastAsia="sv-SE"/>
              </w:rPr>
            </w:pPr>
          </w:p>
        </w:tc>
        <w:tc>
          <w:tcPr>
            <w:tcW w:w="2009" w:type="dxa"/>
            <w:shd w:val="clear" w:color="auto" w:fill="auto"/>
          </w:tcPr>
          <w:p w14:paraId="10723A1E" w14:textId="77777777" w:rsidR="008755DD" w:rsidRDefault="008755DD" w:rsidP="008755DD">
            <w:pPr>
              <w:rPr>
                <w:lang w:eastAsia="sv-SE"/>
              </w:rPr>
            </w:pPr>
          </w:p>
        </w:tc>
        <w:tc>
          <w:tcPr>
            <w:tcW w:w="6210" w:type="dxa"/>
            <w:shd w:val="clear" w:color="auto" w:fill="auto"/>
          </w:tcPr>
          <w:p w14:paraId="092C39F6" w14:textId="77777777" w:rsidR="008755DD" w:rsidRDefault="008755DD" w:rsidP="008755DD">
            <w:pPr>
              <w:rPr>
                <w:lang w:eastAsia="sv-SE"/>
              </w:rPr>
            </w:pPr>
          </w:p>
        </w:tc>
      </w:tr>
      <w:tr w:rsidR="008755DD" w14:paraId="68FF3A18" w14:textId="77777777" w:rsidTr="00701E20">
        <w:tc>
          <w:tcPr>
            <w:tcW w:w="1496" w:type="dxa"/>
            <w:shd w:val="clear" w:color="auto" w:fill="auto"/>
          </w:tcPr>
          <w:p w14:paraId="3B759D72" w14:textId="77777777" w:rsidR="008755DD" w:rsidRDefault="008755DD" w:rsidP="008755DD">
            <w:pPr>
              <w:rPr>
                <w:lang w:eastAsia="sv-SE"/>
              </w:rPr>
            </w:pPr>
          </w:p>
        </w:tc>
        <w:tc>
          <w:tcPr>
            <w:tcW w:w="2009" w:type="dxa"/>
            <w:shd w:val="clear" w:color="auto" w:fill="auto"/>
          </w:tcPr>
          <w:p w14:paraId="2A26054B" w14:textId="77777777" w:rsidR="008755DD" w:rsidRDefault="008755DD" w:rsidP="008755DD">
            <w:pPr>
              <w:rPr>
                <w:lang w:eastAsia="sv-SE"/>
              </w:rPr>
            </w:pPr>
          </w:p>
        </w:tc>
        <w:tc>
          <w:tcPr>
            <w:tcW w:w="6210" w:type="dxa"/>
            <w:shd w:val="clear" w:color="auto" w:fill="auto"/>
          </w:tcPr>
          <w:p w14:paraId="0FA5DC40" w14:textId="77777777" w:rsidR="008755DD" w:rsidRDefault="008755DD" w:rsidP="008755DD">
            <w:pPr>
              <w:rPr>
                <w:lang w:eastAsia="sv-SE"/>
              </w:rPr>
            </w:pPr>
          </w:p>
        </w:tc>
      </w:tr>
      <w:tr w:rsidR="008755DD" w14:paraId="563AAE27" w14:textId="77777777" w:rsidTr="00701E20">
        <w:tc>
          <w:tcPr>
            <w:tcW w:w="1496" w:type="dxa"/>
            <w:shd w:val="clear" w:color="auto" w:fill="auto"/>
          </w:tcPr>
          <w:p w14:paraId="2264A96D" w14:textId="77777777" w:rsidR="008755DD" w:rsidRPr="0040498B" w:rsidRDefault="008755DD" w:rsidP="008755DD">
            <w:pPr>
              <w:rPr>
                <w:rFonts w:eastAsia="DengXian"/>
              </w:rPr>
            </w:pPr>
          </w:p>
        </w:tc>
        <w:tc>
          <w:tcPr>
            <w:tcW w:w="2009" w:type="dxa"/>
            <w:shd w:val="clear" w:color="auto" w:fill="auto"/>
          </w:tcPr>
          <w:p w14:paraId="0AC473FF" w14:textId="77777777" w:rsidR="008755DD" w:rsidRDefault="008755DD" w:rsidP="008755DD">
            <w:pPr>
              <w:rPr>
                <w:lang w:eastAsia="sv-SE"/>
              </w:rPr>
            </w:pPr>
          </w:p>
        </w:tc>
        <w:tc>
          <w:tcPr>
            <w:tcW w:w="6210" w:type="dxa"/>
            <w:shd w:val="clear" w:color="auto" w:fill="auto"/>
          </w:tcPr>
          <w:p w14:paraId="2DA2B65C" w14:textId="77777777" w:rsidR="008755DD" w:rsidRDefault="008755DD" w:rsidP="008755DD">
            <w:pPr>
              <w:rPr>
                <w:lang w:eastAsia="sv-SE"/>
              </w:rPr>
            </w:pPr>
          </w:p>
        </w:tc>
      </w:tr>
      <w:tr w:rsidR="008755DD" w14:paraId="21B7844E" w14:textId="77777777" w:rsidTr="00701E20">
        <w:tc>
          <w:tcPr>
            <w:tcW w:w="1496" w:type="dxa"/>
            <w:shd w:val="clear" w:color="auto" w:fill="auto"/>
          </w:tcPr>
          <w:p w14:paraId="2437F9FE" w14:textId="77777777" w:rsidR="008755DD" w:rsidRPr="0040498B" w:rsidRDefault="008755DD" w:rsidP="008755DD">
            <w:pPr>
              <w:rPr>
                <w:rFonts w:eastAsia="DengXian"/>
              </w:rPr>
            </w:pPr>
          </w:p>
        </w:tc>
        <w:tc>
          <w:tcPr>
            <w:tcW w:w="2009" w:type="dxa"/>
            <w:shd w:val="clear" w:color="auto" w:fill="auto"/>
          </w:tcPr>
          <w:p w14:paraId="127E475D" w14:textId="77777777" w:rsidR="008755DD" w:rsidRDefault="008755DD" w:rsidP="008755DD">
            <w:pPr>
              <w:rPr>
                <w:lang w:eastAsia="sv-SE"/>
              </w:rPr>
            </w:pPr>
          </w:p>
        </w:tc>
        <w:tc>
          <w:tcPr>
            <w:tcW w:w="6210" w:type="dxa"/>
            <w:shd w:val="clear" w:color="auto" w:fill="auto"/>
          </w:tcPr>
          <w:p w14:paraId="11847635" w14:textId="77777777" w:rsidR="008755DD" w:rsidRDefault="008755DD" w:rsidP="008755DD">
            <w:pPr>
              <w:rPr>
                <w:lang w:eastAsia="sv-SE"/>
              </w:rPr>
            </w:pPr>
          </w:p>
        </w:tc>
      </w:tr>
      <w:tr w:rsidR="008755DD" w14:paraId="44D0F11D" w14:textId="77777777" w:rsidTr="00701E20">
        <w:tc>
          <w:tcPr>
            <w:tcW w:w="1496" w:type="dxa"/>
            <w:shd w:val="clear" w:color="auto" w:fill="auto"/>
          </w:tcPr>
          <w:p w14:paraId="185B6EE4" w14:textId="77777777" w:rsidR="008755DD" w:rsidRPr="0040498B" w:rsidRDefault="008755DD" w:rsidP="008755DD">
            <w:pPr>
              <w:rPr>
                <w:rFonts w:eastAsia="DengXian"/>
              </w:rPr>
            </w:pPr>
          </w:p>
        </w:tc>
        <w:tc>
          <w:tcPr>
            <w:tcW w:w="2009" w:type="dxa"/>
            <w:shd w:val="clear" w:color="auto" w:fill="auto"/>
          </w:tcPr>
          <w:p w14:paraId="06B9F068" w14:textId="77777777" w:rsidR="008755DD" w:rsidRDefault="008755DD" w:rsidP="008755DD">
            <w:pPr>
              <w:rPr>
                <w:lang w:eastAsia="sv-SE"/>
              </w:rPr>
            </w:pPr>
          </w:p>
        </w:tc>
        <w:tc>
          <w:tcPr>
            <w:tcW w:w="6210" w:type="dxa"/>
            <w:shd w:val="clear" w:color="auto" w:fill="auto"/>
          </w:tcPr>
          <w:p w14:paraId="26487583" w14:textId="77777777" w:rsidR="008755DD" w:rsidRDefault="008755DD" w:rsidP="008755DD">
            <w:pPr>
              <w:rPr>
                <w:lang w:eastAsia="sv-SE"/>
              </w:rPr>
            </w:pPr>
          </w:p>
        </w:tc>
      </w:tr>
      <w:tr w:rsidR="008755DD" w14:paraId="10639DCA" w14:textId="77777777" w:rsidTr="00701E20">
        <w:tc>
          <w:tcPr>
            <w:tcW w:w="1496" w:type="dxa"/>
            <w:shd w:val="clear" w:color="auto" w:fill="auto"/>
          </w:tcPr>
          <w:p w14:paraId="1EBECD2A" w14:textId="77777777" w:rsidR="008755DD" w:rsidRPr="0040498B" w:rsidRDefault="008755DD" w:rsidP="008755DD">
            <w:pPr>
              <w:rPr>
                <w:rFonts w:eastAsia="DengXian"/>
              </w:rPr>
            </w:pPr>
          </w:p>
        </w:tc>
        <w:tc>
          <w:tcPr>
            <w:tcW w:w="2009" w:type="dxa"/>
            <w:shd w:val="clear" w:color="auto" w:fill="auto"/>
          </w:tcPr>
          <w:p w14:paraId="18D17FC1" w14:textId="77777777" w:rsidR="008755DD" w:rsidRDefault="008755DD" w:rsidP="008755DD">
            <w:pPr>
              <w:rPr>
                <w:lang w:eastAsia="sv-SE"/>
              </w:rPr>
            </w:pPr>
          </w:p>
        </w:tc>
        <w:tc>
          <w:tcPr>
            <w:tcW w:w="6210" w:type="dxa"/>
            <w:shd w:val="clear" w:color="auto" w:fill="auto"/>
          </w:tcPr>
          <w:p w14:paraId="381ECB22" w14:textId="77777777" w:rsidR="008755DD" w:rsidRDefault="008755DD" w:rsidP="008755DD">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DengXian"/>
              </w:rPr>
            </w:pPr>
            <w:r w:rsidRPr="00EC2B6B">
              <w:rPr>
                <w:rFonts w:eastAsia="DengXian"/>
              </w:rPr>
              <w:t>OPPO</w:t>
            </w:r>
          </w:p>
        </w:tc>
        <w:tc>
          <w:tcPr>
            <w:tcW w:w="8138" w:type="dxa"/>
            <w:shd w:val="clear" w:color="auto" w:fill="auto"/>
          </w:tcPr>
          <w:p w14:paraId="22D220F0" w14:textId="00F38209" w:rsidR="00310965" w:rsidRPr="00EC2B6B" w:rsidRDefault="00310965" w:rsidP="00310965">
            <w:pPr>
              <w:rPr>
                <w:rFonts w:eastAsia="DengXian"/>
              </w:rPr>
            </w:pPr>
            <w:r>
              <w:rPr>
                <w:rFonts w:eastAsia="DengXian"/>
              </w:rPr>
              <w:t>Between “</w:t>
            </w:r>
            <w:r w:rsidRPr="00EC2B6B">
              <w:rPr>
                <w:rFonts w:eastAsia="DengXian"/>
              </w:rPr>
              <w:t>LBT failure MAC CE</w:t>
            </w:r>
            <w:r>
              <w:rPr>
                <w:rFonts w:eastAsia="DengXian"/>
              </w:rPr>
              <w:t>” and “</w:t>
            </w:r>
            <w:r w:rsidRPr="00EC2B6B">
              <w:rPr>
                <w:rFonts w:eastAsia="DengXian"/>
              </w:rPr>
              <w:t>MAC CE for SL-BSR prioritized according to clause 5.22.1.6</w:t>
            </w:r>
            <w:r>
              <w:rPr>
                <w:rFonts w:eastAsia="DengXian"/>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2" w:name="OLE_LINK15"/>
            <w:r>
              <w:rPr>
                <w:rFonts w:hint="eastAsia"/>
              </w:rPr>
              <w:t>Huawei,</w:t>
            </w:r>
            <w:r>
              <w:t xml:space="preserve"> HiSilicon</w:t>
            </w:r>
            <w:bookmarkEnd w:id="32"/>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gNB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77777777" w:rsidR="008755DD" w:rsidRDefault="008755DD" w:rsidP="008755DD">
            <w:pPr>
              <w:rPr>
                <w:lang w:eastAsia="sv-SE"/>
              </w:rPr>
            </w:pPr>
          </w:p>
        </w:tc>
        <w:tc>
          <w:tcPr>
            <w:tcW w:w="8138" w:type="dxa"/>
            <w:shd w:val="clear" w:color="auto" w:fill="auto"/>
          </w:tcPr>
          <w:p w14:paraId="0BF6AE82" w14:textId="77777777" w:rsidR="008755DD" w:rsidRDefault="008755DD" w:rsidP="008755DD">
            <w:pPr>
              <w:rPr>
                <w:lang w:eastAsia="sv-SE"/>
              </w:rPr>
            </w:pPr>
          </w:p>
        </w:tc>
      </w:tr>
      <w:tr w:rsidR="008755DD" w14:paraId="2BC81A6B" w14:textId="77777777" w:rsidTr="00D339F4">
        <w:tc>
          <w:tcPr>
            <w:tcW w:w="1496" w:type="dxa"/>
            <w:shd w:val="clear" w:color="auto" w:fill="auto"/>
          </w:tcPr>
          <w:p w14:paraId="12389A69" w14:textId="77777777" w:rsidR="008755DD" w:rsidRDefault="008755DD" w:rsidP="008755DD">
            <w:pPr>
              <w:rPr>
                <w:lang w:eastAsia="sv-SE"/>
              </w:rPr>
            </w:pPr>
          </w:p>
        </w:tc>
        <w:tc>
          <w:tcPr>
            <w:tcW w:w="8138" w:type="dxa"/>
            <w:shd w:val="clear" w:color="auto" w:fill="auto"/>
          </w:tcPr>
          <w:p w14:paraId="20886645" w14:textId="77777777" w:rsidR="008755DD" w:rsidRDefault="008755DD" w:rsidP="008755DD">
            <w:pPr>
              <w:rPr>
                <w:lang w:eastAsia="sv-SE"/>
              </w:rPr>
            </w:pPr>
          </w:p>
        </w:tc>
      </w:tr>
      <w:tr w:rsidR="008755DD" w14:paraId="15472363" w14:textId="77777777" w:rsidTr="00D339F4">
        <w:tc>
          <w:tcPr>
            <w:tcW w:w="1496" w:type="dxa"/>
            <w:shd w:val="clear" w:color="auto" w:fill="auto"/>
          </w:tcPr>
          <w:p w14:paraId="36AA3AF0" w14:textId="77777777" w:rsidR="008755DD" w:rsidRDefault="008755DD" w:rsidP="008755DD">
            <w:pPr>
              <w:rPr>
                <w:lang w:eastAsia="sv-SE"/>
              </w:rPr>
            </w:pPr>
          </w:p>
        </w:tc>
        <w:tc>
          <w:tcPr>
            <w:tcW w:w="8138" w:type="dxa"/>
            <w:shd w:val="clear" w:color="auto" w:fill="auto"/>
          </w:tcPr>
          <w:p w14:paraId="3BA3C847" w14:textId="77777777" w:rsidR="008755DD" w:rsidRDefault="008755DD" w:rsidP="008755DD">
            <w:pPr>
              <w:rPr>
                <w:lang w:eastAsia="sv-SE"/>
              </w:rPr>
            </w:pPr>
          </w:p>
        </w:tc>
      </w:tr>
      <w:tr w:rsidR="008755DD" w14:paraId="0F8C21AF" w14:textId="77777777" w:rsidTr="00D339F4">
        <w:tc>
          <w:tcPr>
            <w:tcW w:w="1496" w:type="dxa"/>
            <w:shd w:val="clear" w:color="auto" w:fill="auto"/>
          </w:tcPr>
          <w:p w14:paraId="65254D67" w14:textId="77777777" w:rsidR="008755DD" w:rsidRDefault="008755DD" w:rsidP="008755DD">
            <w:pPr>
              <w:rPr>
                <w:lang w:eastAsia="sv-SE"/>
              </w:rPr>
            </w:pPr>
          </w:p>
        </w:tc>
        <w:tc>
          <w:tcPr>
            <w:tcW w:w="8138" w:type="dxa"/>
            <w:shd w:val="clear" w:color="auto" w:fill="auto"/>
          </w:tcPr>
          <w:p w14:paraId="63174A59" w14:textId="77777777" w:rsidR="008755DD" w:rsidRDefault="008755DD" w:rsidP="008755DD">
            <w:pPr>
              <w:rPr>
                <w:lang w:eastAsia="sv-SE"/>
              </w:rPr>
            </w:pPr>
          </w:p>
        </w:tc>
      </w:tr>
      <w:tr w:rsidR="008755DD" w14:paraId="4714D06F" w14:textId="77777777" w:rsidTr="00D339F4">
        <w:tc>
          <w:tcPr>
            <w:tcW w:w="1496" w:type="dxa"/>
            <w:shd w:val="clear" w:color="auto" w:fill="auto"/>
          </w:tcPr>
          <w:p w14:paraId="0DF4F8E4" w14:textId="77777777" w:rsidR="008755DD" w:rsidRPr="0040498B" w:rsidRDefault="008755DD" w:rsidP="008755DD">
            <w:pPr>
              <w:rPr>
                <w:rFonts w:eastAsia="DengXian"/>
              </w:rPr>
            </w:pPr>
          </w:p>
        </w:tc>
        <w:tc>
          <w:tcPr>
            <w:tcW w:w="8138" w:type="dxa"/>
            <w:shd w:val="clear" w:color="auto" w:fill="auto"/>
          </w:tcPr>
          <w:p w14:paraId="09FCECCB" w14:textId="77777777" w:rsidR="008755DD" w:rsidRDefault="008755DD" w:rsidP="008755DD">
            <w:pPr>
              <w:rPr>
                <w:lang w:eastAsia="sv-SE"/>
              </w:rPr>
            </w:pPr>
          </w:p>
        </w:tc>
      </w:tr>
      <w:tr w:rsidR="008755DD" w14:paraId="05E7EE85" w14:textId="77777777" w:rsidTr="00D339F4">
        <w:tc>
          <w:tcPr>
            <w:tcW w:w="1496" w:type="dxa"/>
            <w:shd w:val="clear" w:color="auto" w:fill="auto"/>
          </w:tcPr>
          <w:p w14:paraId="048CFE01" w14:textId="77777777" w:rsidR="008755DD" w:rsidRPr="0040498B" w:rsidRDefault="008755DD" w:rsidP="008755DD">
            <w:pPr>
              <w:rPr>
                <w:rFonts w:eastAsia="DengXian"/>
              </w:rPr>
            </w:pPr>
          </w:p>
        </w:tc>
        <w:tc>
          <w:tcPr>
            <w:tcW w:w="8138" w:type="dxa"/>
            <w:shd w:val="clear" w:color="auto" w:fill="auto"/>
          </w:tcPr>
          <w:p w14:paraId="2FF93160" w14:textId="77777777" w:rsidR="008755DD" w:rsidRDefault="008755DD" w:rsidP="008755DD">
            <w:pPr>
              <w:rPr>
                <w:lang w:eastAsia="sv-SE"/>
              </w:rPr>
            </w:pPr>
          </w:p>
        </w:tc>
      </w:tr>
      <w:tr w:rsidR="008755DD" w14:paraId="23EBAA92" w14:textId="77777777" w:rsidTr="00D339F4">
        <w:tc>
          <w:tcPr>
            <w:tcW w:w="1496" w:type="dxa"/>
            <w:shd w:val="clear" w:color="auto" w:fill="auto"/>
          </w:tcPr>
          <w:p w14:paraId="2DB61219" w14:textId="77777777" w:rsidR="008755DD" w:rsidRPr="0040498B" w:rsidRDefault="008755DD" w:rsidP="008755DD">
            <w:pPr>
              <w:rPr>
                <w:rFonts w:eastAsia="DengXian"/>
              </w:rPr>
            </w:pPr>
          </w:p>
        </w:tc>
        <w:tc>
          <w:tcPr>
            <w:tcW w:w="8138" w:type="dxa"/>
            <w:shd w:val="clear" w:color="auto" w:fill="auto"/>
          </w:tcPr>
          <w:p w14:paraId="3CE1223F" w14:textId="77777777" w:rsidR="008755DD" w:rsidRDefault="008755DD" w:rsidP="008755DD">
            <w:pPr>
              <w:rPr>
                <w:lang w:eastAsia="sv-SE"/>
              </w:rPr>
            </w:pPr>
          </w:p>
        </w:tc>
      </w:tr>
      <w:tr w:rsidR="008755DD" w14:paraId="2107330D" w14:textId="77777777" w:rsidTr="00D339F4">
        <w:tc>
          <w:tcPr>
            <w:tcW w:w="1496" w:type="dxa"/>
            <w:shd w:val="clear" w:color="auto" w:fill="auto"/>
          </w:tcPr>
          <w:p w14:paraId="22FB7B28" w14:textId="77777777" w:rsidR="008755DD" w:rsidRPr="0040498B" w:rsidRDefault="008755DD" w:rsidP="008755DD">
            <w:pPr>
              <w:rPr>
                <w:rFonts w:eastAsia="DengXian"/>
              </w:rPr>
            </w:pPr>
          </w:p>
        </w:tc>
        <w:tc>
          <w:tcPr>
            <w:tcW w:w="8138" w:type="dxa"/>
            <w:shd w:val="clear" w:color="auto" w:fill="auto"/>
          </w:tcPr>
          <w:p w14:paraId="24B07863" w14:textId="77777777" w:rsidR="008755DD" w:rsidRDefault="008755DD" w:rsidP="008755DD">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lastRenderedPageBreak/>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ListParagraph"/>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TableGrid"/>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r w:rsidRPr="001F6FC1">
              <w:rPr>
                <w:rFonts w:cs="Arial"/>
              </w:rPr>
              <w:t>Tdoc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In connected mode, TA report MAC CE can be sent during RACH (i.e. in MsgA/Msg3/Msg5)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r>
              <w:t>Spreadtrum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3" w:name="_Hlk86412162"/>
            <w:r w:rsidRPr="003A3BE5">
              <w:rPr>
                <w:bCs/>
              </w:rPr>
              <w:t>whether a TA update event is triggered</w:t>
            </w:r>
            <w:bookmarkEnd w:id="33"/>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Proposal 1: For connected UE, TA can be configured to report via RACH procedure if timeAlignmentTimer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lastRenderedPageBreak/>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DengXian"/>
              </w:rPr>
            </w:pPr>
            <w:r>
              <w:rPr>
                <w:rFonts w:eastAsia="DengXian"/>
              </w:rPr>
              <w:t>OPPO</w:t>
            </w:r>
          </w:p>
        </w:tc>
        <w:tc>
          <w:tcPr>
            <w:tcW w:w="2009" w:type="dxa"/>
            <w:shd w:val="clear" w:color="auto" w:fill="auto"/>
          </w:tcPr>
          <w:p w14:paraId="069C6367" w14:textId="1B1D0F29" w:rsidR="00634290" w:rsidRPr="0040498B" w:rsidRDefault="00634290" w:rsidP="00634290">
            <w:pPr>
              <w:rPr>
                <w:rFonts w:eastAsia="DengXian"/>
              </w:rPr>
            </w:pPr>
            <w:r>
              <w:rPr>
                <w:rFonts w:eastAsia="DengXian"/>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4" w:name="OLE_LINK17"/>
            <w:r>
              <w:rPr>
                <w:rFonts w:hint="eastAsia"/>
              </w:rPr>
              <w:t>Huawei,</w:t>
            </w:r>
            <w:r>
              <w:t xml:space="preserve"> HiSilicon</w:t>
            </w:r>
            <w:bookmarkEnd w:id="34"/>
          </w:p>
        </w:tc>
        <w:tc>
          <w:tcPr>
            <w:tcW w:w="2009" w:type="dxa"/>
            <w:shd w:val="clear" w:color="auto" w:fill="auto"/>
          </w:tcPr>
          <w:p w14:paraId="4F3EF33E" w14:textId="7809F57E" w:rsidR="008755DD" w:rsidRDefault="008755DD" w:rsidP="008755DD">
            <w:pPr>
              <w:rPr>
                <w:lang w:eastAsia="sv-SE"/>
              </w:rPr>
            </w:pPr>
            <w:r w:rsidRPr="000A4565">
              <w:rPr>
                <w:rFonts w:eastAsia="DengXian"/>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77777777" w:rsidR="008755DD" w:rsidRDefault="008755DD" w:rsidP="008755DD">
            <w:pPr>
              <w:rPr>
                <w:lang w:eastAsia="sv-SE"/>
              </w:rPr>
            </w:pPr>
          </w:p>
        </w:tc>
        <w:tc>
          <w:tcPr>
            <w:tcW w:w="2009" w:type="dxa"/>
            <w:shd w:val="clear" w:color="auto" w:fill="auto"/>
          </w:tcPr>
          <w:p w14:paraId="29E8DC81" w14:textId="77777777" w:rsidR="008755DD" w:rsidRDefault="008755DD" w:rsidP="008755DD">
            <w:pPr>
              <w:rPr>
                <w:lang w:eastAsia="sv-SE"/>
              </w:rPr>
            </w:pPr>
          </w:p>
        </w:tc>
        <w:tc>
          <w:tcPr>
            <w:tcW w:w="6210" w:type="dxa"/>
            <w:shd w:val="clear" w:color="auto" w:fill="auto"/>
          </w:tcPr>
          <w:p w14:paraId="65600B6A" w14:textId="77777777" w:rsidR="008755DD" w:rsidRDefault="008755DD" w:rsidP="008755DD">
            <w:pPr>
              <w:rPr>
                <w:lang w:eastAsia="sv-SE"/>
              </w:rPr>
            </w:pPr>
          </w:p>
        </w:tc>
      </w:tr>
      <w:tr w:rsidR="008755DD" w14:paraId="73CB8CBA" w14:textId="77777777" w:rsidTr="000349AD">
        <w:tc>
          <w:tcPr>
            <w:tcW w:w="1496" w:type="dxa"/>
            <w:shd w:val="clear" w:color="auto" w:fill="auto"/>
          </w:tcPr>
          <w:p w14:paraId="72300681" w14:textId="77777777" w:rsidR="008755DD" w:rsidRDefault="008755DD" w:rsidP="008755DD">
            <w:pPr>
              <w:rPr>
                <w:lang w:eastAsia="sv-SE"/>
              </w:rPr>
            </w:pPr>
          </w:p>
        </w:tc>
        <w:tc>
          <w:tcPr>
            <w:tcW w:w="2009" w:type="dxa"/>
            <w:shd w:val="clear" w:color="auto" w:fill="auto"/>
          </w:tcPr>
          <w:p w14:paraId="377677C1" w14:textId="77777777" w:rsidR="008755DD" w:rsidRDefault="008755DD" w:rsidP="008755DD">
            <w:pPr>
              <w:rPr>
                <w:lang w:eastAsia="sv-SE"/>
              </w:rPr>
            </w:pPr>
          </w:p>
        </w:tc>
        <w:tc>
          <w:tcPr>
            <w:tcW w:w="6210" w:type="dxa"/>
            <w:shd w:val="clear" w:color="auto" w:fill="auto"/>
          </w:tcPr>
          <w:p w14:paraId="56DCE860" w14:textId="77777777" w:rsidR="008755DD" w:rsidRDefault="008755DD" w:rsidP="008755DD">
            <w:pPr>
              <w:rPr>
                <w:lang w:eastAsia="sv-SE"/>
              </w:rPr>
            </w:pPr>
          </w:p>
        </w:tc>
      </w:tr>
      <w:tr w:rsidR="008755DD" w14:paraId="59C1B779" w14:textId="77777777" w:rsidTr="000349AD">
        <w:tc>
          <w:tcPr>
            <w:tcW w:w="1496" w:type="dxa"/>
            <w:shd w:val="clear" w:color="auto" w:fill="auto"/>
          </w:tcPr>
          <w:p w14:paraId="62E2C450" w14:textId="77777777" w:rsidR="008755DD" w:rsidRDefault="008755DD" w:rsidP="008755DD">
            <w:pPr>
              <w:rPr>
                <w:lang w:eastAsia="sv-SE"/>
              </w:rPr>
            </w:pPr>
          </w:p>
        </w:tc>
        <w:tc>
          <w:tcPr>
            <w:tcW w:w="2009" w:type="dxa"/>
            <w:shd w:val="clear" w:color="auto" w:fill="auto"/>
          </w:tcPr>
          <w:p w14:paraId="30921DEF" w14:textId="77777777" w:rsidR="008755DD" w:rsidRDefault="008755DD" w:rsidP="008755DD">
            <w:pPr>
              <w:rPr>
                <w:lang w:eastAsia="sv-SE"/>
              </w:rPr>
            </w:pPr>
          </w:p>
        </w:tc>
        <w:tc>
          <w:tcPr>
            <w:tcW w:w="6210" w:type="dxa"/>
            <w:shd w:val="clear" w:color="auto" w:fill="auto"/>
          </w:tcPr>
          <w:p w14:paraId="709330BD" w14:textId="77777777" w:rsidR="008755DD" w:rsidRDefault="008755DD" w:rsidP="008755DD">
            <w:pPr>
              <w:rPr>
                <w:lang w:eastAsia="sv-SE"/>
              </w:rPr>
            </w:pPr>
          </w:p>
        </w:tc>
      </w:tr>
      <w:tr w:rsidR="008755DD" w14:paraId="72DD7FFA" w14:textId="77777777" w:rsidTr="000349AD">
        <w:tc>
          <w:tcPr>
            <w:tcW w:w="1496" w:type="dxa"/>
            <w:shd w:val="clear" w:color="auto" w:fill="auto"/>
          </w:tcPr>
          <w:p w14:paraId="77A87DB0" w14:textId="77777777" w:rsidR="008755DD" w:rsidRDefault="008755DD" w:rsidP="008755DD">
            <w:pPr>
              <w:rPr>
                <w:lang w:eastAsia="sv-SE"/>
              </w:rPr>
            </w:pPr>
          </w:p>
        </w:tc>
        <w:tc>
          <w:tcPr>
            <w:tcW w:w="2009" w:type="dxa"/>
            <w:shd w:val="clear" w:color="auto" w:fill="auto"/>
          </w:tcPr>
          <w:p w14:paraId="15EAB5E3" w14:textId="77777777" w:rsidR="008755DD" w:rsidRDefault="008755DD" w:rsidP="008755DD">
            <w:pPr>
              <w:rPr>
                <w:lang w:eastAsia="sv-SE"/>
              </w:rPr>
            </w:pPr>
          </w:p>
        </w:tc>
        <w:tc>
          <w:tcPr>
            <w:tcW w:w="6210" w:type="dxa"/>
            <w:shd w:val="clear" w:color="auto" w:fill="auto"/>
          </w:tcPr>
          <w:p w14:paraId="68507D22" w14:textId="77777777" w:rsidR="008755DD" w:rsidRDefault="008755DD" w:rsidP="008755DD">
            <w:pPr>
              <w:rPr>
                <w:lang w:eastAsia="sv-SE"/>
              </w:rPr>
            </w:pPr>
          </w:p>
        </w:tc>
      </w:tr>
      <w:tr w:rsidR="008755DD" w14:paraId="321FF4C5" w14:textId="77777777" w:rsidTr="000349AD">
        <w:tc>
          <w:tcPr>
            <w:tcW w:w="1496" w:type="dxa"/>
            <w:shd w:val="clear" w:color="auto" w:fill="auto"/>
          </w:tcPr>
          <w:p w14:paraId="368398F9" w14:textId="77777777" w:rsidR="008755DD" w:rsidRPr="0040498B" w:rsidRDefault="008755DD" w:rsidP="008755DD">
            <w:pPr>
              <w:rPr>
                <w:rFonts w:eastAsia="DengXian"/>
              </w:rPr>
            </w:pPr>
          </w:p>
        </w:tc>
        <w:tc>
          <w:tcPr>
            <w:tcW w:w="2009" w:type="dxa"/>
            <w:shd w:val="clear" w:color="auto" w:fill="auto"/>
          </w:tcPr>
          <w:p w14:paraId="71906BBC" w14:textId="77777777" w:rsidR="008755DD" w:rsidRDefault="008755DD" w:rsidP="008755DD">
            <w:pPr>
              <w:rPr>
                <w:lang w:eastAsia="sv-SE"/>
              </w:rPr>
            </w:pPr>
          </w:p>
        </w:tc>
        <w:tc>
          <w:tcPr>
            <w:tcW w:w="6210" w:type="dxa"/>
            <w:shd w:val="clear" w:color="auto" w:fill="auto"/>
          </w:tcPr>
          <w:p w14:paraId="4C81FEFC" w14:textId="77777777" w:rsidR="008755DD" w:rsidRDefault="008755DD" w:rsidP="008755DD">
            <w:pPr>
              <w:rPr>
                <w:lang w:eastAsia="sv-SE"/>
              </w:rPr>
            </w:pPr>
          </w:p>
        </w:tc>
      </w:tr>
      <w:tr w:rsidR="008755DD" w14:paraId="487CF521" w14:textId="77777777" w:rsidTr="000349AD">
        <w:tc>
          <w:tcPr>
            <w:tcW w:w="1496" w:type="dxa"/>
            <w:shd w:val="clear" w:color="auto" w:fill="auto"/>
          </w:tcPr>
          <w:p w14:paraId="0EFE00A3" w14:textId="77777777" w:rsidR="008755DD" w:rsidRPr="0040498B" w:rsidRDefault="008755DD" w:rsidP="008755DD">
            <w:pPr>
              <w:rPr>
                <w:rFonts w:eastAsia="DengXian"/>
              </w:rPr>
            </w:pPr>
          </w:p>
        </w:tc>
        <w:tc>
          <w:tcPr>
            <w:tcW w:w="2009" w:type="dxa"/>
            <w:shd w:val="clear" w:color="auto" w:fill="auto"/>
          </w:tcPr>
          <w:p w14:paraId="416B233D" w14:textId="77777777" w:rsidR="008755DD" w:rsidRDefault="008755DD" w:rsidP="008755DD">
            <w:pPr>
              <w:rPr>
                <w:lang w:eastAsia="sv-SE"/>
              </w:rPr>
            </w:pPr>
          </w:p>
        </w:tc>
        <w:tc>
          <w:tcPr>
            <w:tcW w:w="6210" w:type="dxa"/>
            <w:shd w:val="clear" w:color="auto" w:fill="auto"/>
          </w:tcPr>
          <w:p w14:paraId="4633B393" w14:textId="77777777" w:rsidR="008755DD" w:rsidRDefault="008755DD" w:rsidP="008755DD">
            <w:pPr>
              <w:rPr>
                <w:lang w:eastAsia="sv-SE"/>
              </w:rPr>
            </w:pPr>
          </w:p>
        </w:tc>
      </w:tr>
      <w:tr w:rsidR="008755DD" w14:paraId="7A926EA6" w14:textId="77777777" w:rsidTr="000349AD">
        <w:tc>
          <w:tcPr>
            <w:tcW w:w="1496" w:type="dxa"/>
            <w:shd w:val="clear" w:color="auto" w:fill="auto"/>
          </w:tcPr>
          <w:p w14:paraId="7CD4CDF3" w14:textId="77777777" w:rsidR="008755DD" w:rsidRPr="0040498B" w:rsidRDefault="008755DD" w:rsidP="008755DD">
            <w:pPr>
              <w:rPr>
                <w:rFonts w:eastAsia="DengXian"/>
              </w:rPr>
            </w:pPr>
          </w:p>
        </w:tc>
        <w:tc>
          <w:tcPr>
            <w:tcW w:w="2009" w:type="dxa"/>
            <w:shd w:val="clear" w:color="auto" w:fill="auto"/>
          </w:tcPr>
          <w:p w14:paraId="0AEDD0C0" w14:textId="77777777" w:rsidR="008755DD" w:rsidRDefault="008755DD" w:rsidP="008755DD">
            <w:pPr>
              <w:rPr>
                <w:lang w:eastAsia="sv-SE"/>
              </w:rPr>
            </w:pPr>
          </w:p>
        </w:tc>
        <w:tc>
          <w:tcPr>
            <w:tcW w:w="6210" w:type="dxa"/>
            <w:shd w:val="clear" w:color="auto" w:fill="auto"/>
          </w:tcPr>
          <w:p w14:paraId="606E17C3" w14:textId="77777777" w:rsidR="008755DD" w:rsidRDefault="008755DD" w:rsidP="008755DD">
            <w:pPr>
              <w:rPr>
                <w:lang w:eastAsia="sv-SE"/>
              </w:rPr>
            </w:pPr>
          </w:p>
        </w:tc>
      </w:tr>
      <w:tr w:rsidR="008755DD" w14:paraId="3D323571" w14:textId="77777777" w:rsidTr="000349AD">
        <w:tc>
          <w:tcPr>
            <w:tcW w:w="1496" w:type="dxa"/>
            <w:shd w:val="clear" w:color="auto" w:fill="auto"/>
          </w:tcPr>
          <w:p w14:paraId="5EABDC33" w14:textId="77777777" w:rsidR="008755DD" w:rsidRPr="0040498B" w:rsidRDefault="008755DD" w:rsidP="008755DD">
            <w:pPr>
              <w:rPr>
                <w:rFonts w:eastAsia="DengXian"/>
              </w:rPr>
            </w:pPr>
          </w:p>
        </w:tc>
        <w:tc>
          <w:tcPr>
            <w:tcW w:w="2009" w:type="dxa"/>
            <w:shd w:val="clear" w:color="auto" w:fill="auto"/>
          </w:tcPr>
          <w:p w14:paraId="022B8126" w14:textId="77777777" w:rsidR="008755DD" w:rsidRDefault="008755DD" w:rsidP="008755DD">
            <w:pPr>
              <w:rPr>
                <w:lang w:eastAsia="sv-SE"/>
              </w:rPr>
            </w:pPr>
          </w:p>
        </w:tc>
        <w:tc>
          <w:tcPr>
            <w:tcW w:w="6210" w:type="dxa"/>
            <w:shd w:val="clear" w:color="auto" w:fill="auto"/>
          </w:tcPr>
          <w:p w14:paraId="5A064281" w14:textId="77777777" w:rsidR="008755DD" w:rsidRDefault="008755DD" w:rsidP="008755DD">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Heading3"/>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 xml:space="preserve">Under the work assumption "the UE location information can be reported in connected mode", for TA reporting purposes in connected mode, the network can configure the UE to send either the UE specific TA </w:t>
            </w:r>
            <w:r w:rsidRPr="00484430">
              <w:rPr>
                <w:rFonts w:ascii="Times New Roman" w:hAnsi="Times New Roman"/>
              </w:rPr>
              <w:lastRenderedPageBreak/>
              <w:t>pre-compensation (for the details of the TA value, confirmation from RAN1 is needed) or the UE location information</w:t>
            </w:r>
          </w:p>
          <w:p w14:paraId="7D8C0590" w14:textId="77777777" w:rsidR="000821F6" w:rsidRPr="009E7D2A" w:rsidRDefault="000821F6" w:rsidP="00257BB4">
            <w:pPr>
              <w:pStyle w:val="ListParagraph"/>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lastRenderedPageBreak/>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TableGrid"/>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r w:rsidRPr="001F6FC1">
              <w:rPr>
                <w:rFonts w:cs="Arial"/>
              </w:rPr>
              <w:t>Tdoc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Huawei, HiSilicon</w:t>
            </w:r>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Proposal 10: When event triggered TA is configured, UE reports full TA using RRC signalling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BodyText"/>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DengXian"/>
              </w:rPr>
            </w:pPr>
            <w:r>
              <w:rPr>
                <w:rFonts w:eastAsia="DengXian"/>
              </w:rPr>
              <w:t>OPPO</w:t>
            </w:r>
          </w:p>
        </w:tc>
        <w:tc>
          <w:tcPr>
            <w:tcW w:w="2009" w:type="dxa"/>
            <w:shd w:val="clear" w:color="auto" w:fill="auto"/>
          </w:tcPr>
          <w:p w14:paraId="074DCA2E" w14:textId="4E13770F" w:rsidR="00634290" w:rsidRPr="0040498B" w:rsidRDefault="00634290" w:rsidP="00634290">
            <w:pPr>
              <w:rPr>
                <w:rFonts w:eastAsia="DengXian"/>
              </w:rPr>
            </w:pPr>
            <w:r>
              <w:rPr>
                <w:rFonts w:eastAsia="DengXian"/>
              </w:rPr>
              <w:t>Agree</w:t>
            </w:r>
          </w:p>
        </w:tc>
        <w:tc>
          <w:tcPr>
            <w:tcW w:w="6210" w:type="dxa"/>
            <w:shd w:val="clear" w:color="auto" w:fill="auto"/>
          </w:tcPr>
          <w:p w14:paraId="4E51F265" w14:textId="5BCB4646" w:rsidR="00634290" w:rsidRPr="0040498B" w:rsidRDefault="00634290" w:rsidP="00634290">
            <w:pPr>
              <w:rPr>
                <w:rFonts w:eastAsia="DengXian"/>
              </w:rPr>
            </w:pPr>
            <w:r>
              <w:rPr>
                <w:rFonts w:eastAsia="DengXian"/>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HiSilicon</w:t>
            </w:r>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77777777" w:rsidR="008755DD" w:rsidRDefault="008755DD" w:rsidP="008755DD">
            <w:pPr>
              <w:rPr>
                <w:lang w:eastAsia="sv-SE"/>
              </w:rPr>
            </w:pPr>
          </w:p>
        </w:tc>
        <w:tc>
          <w:tcPr>
            <w:tcW w:w="2009" w:type="dxa"/>
            <w:shd w:val="clear" w:color="auto" w:fill="auto"/>
          </w:tcPr>
          <w:p w14:paraId="5C804357" w14:textId="77777777" w:rsidR="008755DD" w:rsidRDefault="008755DD" w:rsidP="008755DD">
            <w:pPr>
              <w:rPr>
                <w:lang w:eastAsia="sv-SE"/>
              </w:rPr>
            </w:pPr>
          </w:p>
        </w:tc>
        <w:tc>
          <w:tcPr>
            <w:tcW w:w="6210" w:type="dxa"/>
            <w:shd w:val="clear" w:color="auto" w:fill="auto"/>
          </w:tcPr>
          <w:p w14:paraId="3FA441A3" w14:textId="77777777" w:rsidR="008755DD" w:rsidRDefault="008755DD" w:rsidP="008755DD">
            <w:pPr>
              <w:rPr>
                <w:lang w:eastAsia="sv-SE"/>
              </w:rPr>
            </w:pPr>
          </w:p>
        </w:tc>
      </w:tr>
      <w:tr w:rsidR="008755DD" w14:paraId="3526DF90" w14:textId="77777777" w:rsidTr="00996C89">
        <w:tc>
          <w:tcPr>
            <w:tcW w:w="1496" w:type="dxa"/>
            <w:shd w:val="clear" w:color="auto" w:fill="auto"/>
          </w:tcPr>
          <w:p w14:paraId="3C624FE3" w14:textId="77777777" w:rsidR="008755DD" w:rsidRDefault="008755DD" w:rsidP="008755DD">
            <w:pPr>
              <w:rPr>
                <w:lang w:eastAsia="sv-SE"/>
              </w:rPr>
            </w:pPr>
          </w:p>
        </w:tc>
        <w:tc>
          <w:tcPr>
            <w:tcW w:w="2009" w:type="dxa"/>
            <w:shd w:val="clear" w:color="auto" w:fill="auto"/>
          </w:tcPr>
          <w:p w14:paraId="229F834B" w14:textId="77777777" w:rsidR="008755DD" w:rsidRDefault="008755DD" w:rsidP="008755DD">
            <w:pPr>
              <w:rPr>
                <w:lang w:eastAsia="sv-SE"/>
              </w:rPr>
            </w:pPr>
          </w:p>
        </w:tc>
        <w:tc>
          <w:tcPr>
            <w:tcW w:w="6210" w:type="dxa"/>
            <w:shd w:val="clear" w:color="auto" w:fill="auto"/>
          </w:tcPr>
          <w:p w14:paraId="5C7CA731" w14:textId="77777777" w:rsidR="008755DD" w:rsidRDefault="008755DD" w:rsidP="008755DD">
            <w:pPr>
              <w:rPr>
                <w:lang w:eastAsia="sv-SE"/>
              </w:rPr>
            </w:pPr>
          </w:p>
        </w:tc>
      </w:tr>
      <w:tr w:rsidR="008755DD" w14:paraId="70D53BFA" w14:textId="77777777" w:rsidTr="00996C89">
        <w:tc>
          <w:tcPr>
            <w:tcW w:w="1496" w:type="dxa"/>
            <w:shd w:val="clear" w:color="auto" w:fill="auto"/>
          </w:tcPr>
          <w:p w14:paraId="2F5B6C35" w14:textId="77777777" w:rsidR="008755DD" w:rsidRDefault="008755DD" w:rsidP="008755DD">
            <w:pPr>
              <w:rPr>
                <w:lang w:eastAsia="sv-SE"/>
              </w:rPr>
            </w:pPr>
          </w:p>
        </w:tc>
        <w:tc>
          <w:tcPr>
            <w:tcW w:w="2009" w:type="dxa"/>
            <w:shd w:val="clear" w:color="auto" w:fill="auto"/>
          </w:tcPr>
          <w:p w14:paraId="6152FF60" w14:textId="77777777" w:rsidR="008755DD" w:rsidRDefault="008755DD" w:rsidP="008755DD">
            <w:pPr>
              <w:rPr>
                <w:lang w:eastAsia="sv-SE"/>
              </w:rPr>
            </w:pPr>
          </w:p>
        </w:tc>
        <w:tc>
          <w:tcPr>
            <w:tcW w:w="6210" w:type="dxa"/>
            <w:shd w:val="clear" w:color="auto" w:fill="auto"/>
          </w:tcPr>
          <w:p w14:paraId="481BE2B6" w14:textId="77777777" w:rsidR="008755DD" w:rsidRDefault="008755DD" w:rsidP="008755DD">
            <w:pPr>
              <w:rPr>
                <w:lang w:eastAsia="sv-SE"/>
              </w:rPr>
            </w:pPr>
          </w:p>
        </w:tc>
      </w:tr>
      <w:tr w:rsidR="008755DD" w14:paraId="5B175392" w14:textId="77777777" w:rsidTr="00996C89">
        <w:tc>
          <w:tcPr>
            <w:tcW w:w="1496" w:type="dxa"/>
            <w:shd w:val="clear" w:color="auto" w:fill="auto"/>
          </w:tcPr>
          <w:p w14:paraId="3F6ADA2F" w14:textId="77777777" w:rsidR="008755DD" w:rsidRDefault="008755DD" w:rsidP="008755DD">
            <w:pPr>
              <w:rPr>
                <w:lang w:eastAsia="sv-SE"/>
              </w:rPr>
            </w:pPr>
          </w:p>
        </w:tc>
        <w:tc>
          <w:tcPr>
            <w:tcW w:w="2009" w:type="dxa"/>
            <w:shd w:val="clear" w:color="auto" w:fill="auto"/>
          </w:tcPr>
          <w:p w14:paraId="01411A5D" w14:textId="77777777" w:rsidR="008755DD" w:rsidRDefault="008755DD" w:rsidP="008755DD">
            <w:pPr>
              <w:rPr>
                <w:lang w:eastAsia="sv-SE"/>
              </w:rPr>
            </w:pPr>
          </w:p>
        </w:tc>
        <w:tc>
          <w:tcPr>
            <w:tcW w:w="6210" w:type="dxa"/>
            <w:shd w:val="clear" w:color="auto" w:fill="auto"/>
          </w:tcPr>
          <w:p w14:paraId="399D1ABB" w14:textId="77777777" w:rsidR="008755DD" w:rsidRDefault="008755DD" w:rsidP="008755DD">
            <w:pPr>
              <w:rPr>
                <w:lang w:eastAsia="sv-SE"/>
              </w:rPr>
            </w:pPr>
          </w:p>
        </w:tc>
      </w:tr>
      <w:tr w:rsidR="008755DD" w14:paraId="23B4DB3A" w14:textId="77777777" w:rsidTr="00996C89">
        <w:tc>
          <w:tcPr>
            <w:tcW w:w="1496" w:type="dxa"/>
            <w:shd w:val="clear" w:color="auto" w:fill="auto"/>
          </w:tcPr>
          <w:p w14:paraId="28EDF2F7" w14:textId="77777777" w:rsidR="008755DD" w:rsidRPr="0040498B" w:rsidRDefault="008755DD" w:rsidP="008755DD">
            <w:pPr>
              <w:rPr>
                <w:rFonts w:eastAsia="DengXian"/>
              </w:rPr>
            </w:pPr>
          </w:p>
        </w:tc>
        <w:tc>
          <w:tcPr>
            <w:tcW w:w="2009" w:type="dxa"/>
            <w:shd w:val="clear" w:color="auto" w:fill="auto"/>
          </w:tcPr>
          <w:p w14:paraId="4B8EA8EC" w14:textId="77777777" w:rsidR="008755DD" w:rsidRDefault="008755DD" w:rsidP="008755DD">
            <w:pPr>
              <w:rPr>
                <w:lang w:eastAsia="sv-SE"/>
              </w:rPr>
            </w:pPr>
          </w:p>
        </w:tc>
        <w:tc>
          <w:tcPr>
            <w:tcW w:w="6210" w:type="dxa"/>
            <w:shd w:val="clear" w:color="auto" w:fill="auto"/>
          </w:tcPr>
          <w:p w14:paraId="3AF3529B" w14:textId="77777777" w:rsidR="008755DD" w:rsidRDefault="008755DD" w:rsidP="008755DD">
            <w:pPr>
              <w:rPr>
                <w:lang w:eastAsia="sv-SE"/>
              </w:rPr>
            </w:pPr>
          </w:p>
        </w:tc>
      </w:tr>
      <w:tr w:rsidR="008755DD" w14:paraId="71A3E612" w14:textId="77777777" w:rsidTr="00996C89">
        <w:tc>
          <w:tcPr>
            <w:tcW w:w="1496" w:type="dxa"/>
            <w:shd w:val="clear" w:color="auto" w:fill="auto"/>
          </w:tcPr>
          <w:p w14:paraId="6C4B0E85" w14:textId="77777777" w:rsidR="008755DD" w:rsidRPr="0040498B" w:rsidRDefault="008755DD" w:rsidP="008755DD">
            <w:pPr>
              <w:rPr>
                <w:rFonts w:eastAsia="DengXian"/>
              </w:rPr>
            </w:pPr>
          </w:p>
        </w:tc>
        <w:tc>
          <w:tcPr>
            <w:tcW w:w="2009" w:type="dxa"/>
            <w:shd w:val="clear" w:color="auto" w:fill="auto"/>
          </w:tcPr>
          <w:p w14:paraId="1678E4FA" w14:textId="77777777" w:rsidR="008755DD" w:rsidRDefault="008755DD" w:rsidP="008755DD">
            <w:pPr>
              <w:rPr>
                <w:lang w:eastAsia="sv-SE"/>
              </w:rPr>
            </w:pPr>
          </w:p>
        </w:tc>
        <w:tc>
          <w:tcPr>
            <w:tcW w:w="6210" w:type="dxa"/>
            <w:shd w:val="clear" w:color="auto" w:fill="auto"/>
          </w:tcPr>
          <w:p w14:paraId="36F50A96" w14:textId="77777777" w:rsidR="008755DD" w:rsidRDefault="008755DD" w:rsidP="008755DD">
            <w:pPr>
              <w:rPr>
                <w:lang w:eastAsia="sv-SE"/>
              </w:rPr>
            </w:pPr>
          </w:p>
        </w:tc>
      </w:tr>
      <w:tr w:rsidR="008755DD" w14:paraId="1C5C77EA" w14:textId="77777777" w:rsidTr="00996C89">
        <w:tc>
          <w:tcPr>
            <w:tcW w:w="1496" w:type="dxa"/>
            <w:shd w:val="clear" w:color="auto" w:fill="auto"/>
          </w:tcPr>
          <w:p w14:paraId="37BE289E" w14:textId="77777777" w:rsidR="008755DD" w:rsidRPr="0040498B" w:rsidRDefault="008755DD" w:rsidP="008755DD">
            <w:pPr>
              <w:rPr>
                <w:rFonts w:eastAsia="DengXian"/>
              </w:rPr>
            </w:pPr>
          </w:p>
        </w:tc>
        <w:tc>
          <w:tcPr>
            <w:tcW w:w="2009" w:type="dxa"/>
            <w:shd w:val="clear" w:color="auto" w:fill="auto"/>
          </w:tcPr>
          <w:p w14:paraId="1528F46B" w14:textId="77777777" w:rsidR="008755DD" w:rsidRDefault="008755DD" w:rsidP="008755DD">
            <w:pPr>
              <w:rPr>
                <w:lang w:eastAsia="sv-SE"/>
              </w:rPr>
            </w:pPr>
          </w:p>
        </w:tc>
        <w:tc>
          <w:tcPr>
            <w:tcW w:w="6210" w:type="dxa"/>
            <w:shd w:val="clear" w:color="auto" w:fill="auto"/>
          </w:tcPr>
          <w:p w14:paraId="5F355721" w14:textId="77777777" w:rsidR="008755DD" w:rsidRDefault="008755DD" w:rsidP="008755DD">
            <w:pPr>
              <w:rPr>
                <w:lang w:eastAsia="sv-SE"/>
              </w:rPr>
            </w:pPr>
          </w:p>
        </w:tc>
      </w:tr>
      <w:tr w:rsidR="008755DD" w14:paraId="00E35DE9" w14:textId="77777777" w:rsidTr="00996C89">
        <w:tc>
          <w:tcPr>
            <w:tcW w:w="1496" w:type="dxa"/>
            <w:shd w:val="clear" w:color="auto" w:fill="auto"/>
          </w:tcPr>
          <w:p w14:paraId="22710734" w14:textId="77777777" w:rsidR="008755DD" w:rsidRPr="0040498B" w:rsidRDefault="008755DD" w:rsidP="008755DD">
            <w:pPr>
              <w:rPr>
                <w:rFonts w:eastAsia="DengXian"/>
              </w:rPr>
            </w:pPr>
          </w:p>
        </w:tc>
        <w:tc>
          <w:tcPr>
            <w:tcW w:w="2009" w:type="dxa"/>
            <w:shd w:val="clear" w:color="auto" w:fill="auto"/>
          </w:tcPr>
          <w:p w14:paraId="652E1C65" w14:textId="77777777" w:rsidR="008755DD" w:rsidRDefault="008755DD" w:rsidP="008755DD">
            <w:pPr>
              <w:rPr>
                <w:lang w:eastAsia="sv-SE"/>
              </w:rPr>
            </w:pPr>
          </w:p>
        </w:tc>
        <w:tc>
          <w:tcPr>
            <w:tcW w:w="6210" w:type="dxa"/>
            <w:shd w:val="clear" w:color="auto" w:fill="auto"/>
          </w:tcPr>
          <w:p w14:paraId="35044BF9" w14:textId="77777777" w:rsidR="008755DD" w:rsidRDefault="008755DD" w:rsidP="008755DD">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DengXian"/>
          <w:b/>
          <w:u w:val="single"/>
          <w:lang w:val="en-US"/>
        </w:rPr>
      </w:pPr>
      <w:r>
        <w:rPr>
          <w:rFonts w:eastAsia="DengXian"/>
          <w:b/>
          <w:u w:val="single"/>
          <w:lang w:val="en-US"/>
        </w:rPr>
        <w:t>[</w:t>
      </w:r>
      <w:r w:rsidR="00FD17EE">
        <w:rPr>
          <w:rFonts w:eastAsia="DengXian"/>
          <w:b/>
          <w:u w:val="single"/>
          <w:lang w:val="en-US"/>
        </w:rPr>
        <w:t>Rapporteur s</w:t>
      </w:r>
      <w:r w:rsidR="00FD17EE" w:rsidRPr="002D2248">
        <w:rPr>
          <w:rFonts w:eastAsia="DengXian"/>
          <w:b/>
          <w:u w:val="single"/>
          <w:lang w:val="en-US"/>
        </w:rPr>
        <w:t>ummary</w:t>
      </w:r>
      <w:r>
        <w:rPr>
          <w:rFonts w:eastAsia="DengXian"/>
          <w:b/>
          <w:u w:val="single"/>
          <w:lang w:val="en-US"/>
        </w:rPr>
        <w:t>]</w:t>
      </w:r>
      <w:r w:rsidR="00FD17EE" w:rsidRPr="002D2248">
        <w:rPr>
          <w:rFonts w:eastAsia="DengXian"/>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TableGrid"/>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r w:rsidRPr="001F6FC1">
              <w:rPr>
                <w:rFonts w:cs="Arial"/>
              </w:rPr>
              <w:t>Tdoc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06C0F1" w14:textId="3A1DB5BC" w:rsidR="00634290" w:rsidRPr="0040498B" w:rsidRDefault="00634290" w:rsidP="00634290">
            <w:pPr>
              <w:rPr>
                <w:rFonts w:eastAsia="DengXian"/>
              </w:rPr>
            </w:pPr>
            <w:r>
              <w:rPr>
                <w:rFonts w:eastAsia="DengXian"/>
              </w:rPr>
              <w:t>Disagree</w:t>
            </w:r>
          </w:p>
        </w:tc>
        <w:tc>
          <w:tcPr>
            <w:tcW w:w="6210" w:type="dxa"/>
            <w:shd w:val="clear" w:color="auto" w:fill="auto"/>
          </w:tcPr>
          <w:p w14:paraId="4324BC7C" w14:textId="20D1D1C7" w:rsidR="00634290" w:rsidRPr="0040498B" w:rsidRDefault="00634290" w:rsidP="00634290">
            <w:pPr>
              <w:rPr>
                <w:rFonts w:eastAsia="DengXian"/>
              </w:rPr>
            </w:pPr>
            <w:r>
              <w:rPr>
                <w:rFonts w:eastAsia="DengXian"/>
              </w:rPr>
              <w:t xml:space="preserve">For TA report in MAC CE rather than in RRC, event configuration should be kept simple, like </w:t>
            </w:r>
            <w:r w:rsidRPr="002473CD">
              <w:rPr>
                <w:rFonts w:eastAsia="DengXian"/>
              </w:rPr>
              <w:t>phr-Tx-PowerFactorChange</w:t>
            </w:r>
            <w:r>
              <w:rPr>
                <w:rFonts w:eastAsia="DengXian"/>
              </w:rPr>
              <w:t xml:space="preserve"> for PHR reporting configuration. So no need to introduce </w:t>
            </w:r>
            <w:r w:rsidRPr="00AF5FF7">
              <w:rPr>
                <w:rFonts w:eastAsia="DengXian"/>
              </w:rPr>
              <w:t>hysteresis and time to trigger</w:t>
            </w:r>
            <w:r>
              <w:rPr>
                <w:rFonts w:eastAsia="DengXian"/>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HiSilicon</w:t>
            </w:r>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UE specific TA can be jiggled, thus if considering jiggled value in event triggering, additional parameters may take into account. Otherwise, it will cause signaling overheads between the event is met and not met.</w:t>
            </w:r>
          </w:p>
        </w:tc>
      </w:tr>
      <w:tr w:rsidR="008755DD" w14:paraId="78FEA130" w14:textId="77777777" w:rsidTr="00D339F4">
        <w:tc>
          <w:tcPr>
            <w:tcW w:w="1496" w:type="dxa"/>
            <w:shd w:val="clear" w:color="auto" w:fill="auto"/>
          </w:tcPr>
          <w:p w14:paraId="3B2D8BCB" w14:textId="77777777" w:rsidR="008755DD" w:rsidRDefault="008755DD" w:rsidP="008755DD">
            <w:pPr>
              <w:rPr>
                <w:lang w:eastAsia="sv-SE"/>
              </w:rPr>
            </w:pPr>
          </w:p>
        </w:tc>
        <w:tc>
          <w:tcPr>
            <w:tcW w:w="2009" w:type="dxa"/>
            <w:shd w:val="clear" w:color="auto" w:fill="auto"/>
          </w:tcPr>
          <w:p w14:paraId="5D58BA9E" w14:textId="77777777" w:rsidR="008755DD" w:rsidRDefault="008755DD" w:rsidP="008755DD">
            <w:pPr>
              <w:rPr>
                <w:lang w:eastAsia="sv-SE"/>
              </w:rPr>
            </w:pPr>
          </w:p>
        </w:tc>
        <w:tc>
          <w:tcPr>
            <w:tcW w:w="6210" w:type="dxa"/>
            <w:shd w:val="clear" w:color="auto" w:fill="auto"/>
          </w:tcPr>
          <w:p w14:paraId="2FFC315E" w14:textId="77777777" w:rsidR="008755DD" w:rsidRDefault="008755DD" w:rsidP="008755DD">
            <w:pPr>
              <w:rPr>
                <w:lang w:eastAsia="sv-SE"/>
              </w:rPr>
            </w:pPr>
          </w:p>
        </w:tc>
      </w:tr>
      <w:tr w:rsidR="008755DD" w14:paraId="0FA4B03F" w14:textId="77777777" w:rsidTr="00D339F4">
        <w:tc>
          <w:tcPr>
            <w:tcW w:w="1496" w:type="dxa"/>
            <w:shd w:val="clear" w:color="auto" w:fill="auto"/>
          </w:tcPr>
          <w:p w14:paraId="5B7A9790" w14:textId="77777777" w:rsidR="008755DD" w:rsidRDefault="008755DD" w:rsidP="008755DD">
            <w:pPr>
              <w:rPr>
                <w:lang w:eastAsia="sv-SE"/>
              </w:rPr>
            </w:pPr>
          </w:p>
        </w:tc>
        <w:tc>
          <w:tcPr>
            <w:tcW w:w="2009" w:type="dxa"/>
            <w:shd w:val="clear" w:color="auto" w:fill="auto"/>
          </w:tcPr>
          <w:p w14:paraId="09154329" w14:textId="77777777" w:rsidR="008755DD" w:rsidRDefault="008755DD" w:rsidP="008755DD">
            <w:pPr>
              <w:rPr>
                <w:lang w:eastAsia="sv-SE"/>
              </w:rPr>
            </w:pPr>
          </w:p>
        </w:tc>
        <w:tc>
          <w:tcPr>
            <w:tcW w:w="6210" w:type="dxa"/>
            <w:shd w:val="clear" w:color="auto" w:fill="auto"/>
          </w:tcPr>
          <w:p w14:paraId="0FBE3930" w14:textId="77777777" w:rsidR="008755DD" w:rsidRDefault="008755DD" w:rsidP="008755DD">
            <w:pPr>
              <w:rPr>
                <w:lang w:eastAsia="sv-SE"/>
              </w:rPr>
            </w:pPr>
          </w:p>
        </w:tc>
      </w:tr>
      <w:tr w:rsidR="008755DD" w14:paraId="791DD0B2" w14:textId="77777777" w:rsidTr="00D339F4">
        <w:tc>
          <w:tcPr>
            <w:tcW w:w="1496" w:type="dxa"/>
            <w:shd w:val="clear" w:color="auto" w:fill="auto"/>
          </w:tcPr>
          <w:p w14:paraId="3C0A1124" w14:textId="77777777" w:rsidR="008755DD" w:rsidRDefault="008755DD" w:rsidP="008755DD">
            <w:pPr>
              <w:rPr>
                <w:lang w:eastAsia="sv-SE"/>
              </w:rPr>
            </w:pPr>
          </w:p>
        </w:tc>
        <w:tc>
          <w:tcPr>
            <w:tcW w:w="2009" w:type="dxa"/>
            <w:shd w:val="clear" w:color="auto" w:fill="auto"/>
          </w:tcPr>
          <w:p w14:paraId="69406B04" w14:textId="77777777" w:rsidR="008755DD" w:rsidRDefault="008755DD" w:rsidP="008755DD">
            <w:pPr>
              <w:rPr>
                <w:lang w:eastAsia="sv-SE"/>
              </w:rPr>
            </w:pPr>
          </w:p>
        </w:tc>
        <w:tc>
          <w:tcPr>
            <w:tcW w:w="6210" w:type="dxa"/>
            <w:shd w:val="clear" w:color="auto" w:fill="auto"/>
          </w:tcPr>
          <w:p w14:paraId="67566998" w14:textId="77777777" w:rsidR="008755DD" w:rsidRDefault="008755DD" w:rsidP="008755DD">
            <w:pPr>
              <w:rPr>
                <w:lang w:eastAsia="sv-SE"/>
              </w:rPr>
            </w:pPr>
          </w:p>
        </w:tc>
      </w:tr>
      <w:tr w:rsidR="008755DD" w14:paraId="5AEA8057" w14:textId="77777777" w:rsidTr="00D339F4">
        <w:tc>
          <w:tcPr>
            <w:tcW w:w="1496" w:type="dxa"/>
            <w:shd w:val="clear" w:color="auto" w:fill="auto"/>
          </w:tcPr>
          <w:p w14:paraId="07DC2CC3" w14:textId="77777777" w:rsidR="008755DD" w:rsidRDefault="008755DD" w:rsidP="008755DD">
            <w:pPr>
              <w:rPr>
                <w:lang w:eastAsia="sv-SE"/>
              </w:rPr>
            </w:pPr>
          </w:p>
        </w:tc>
        <w:tc>
          <w:tcPr>
            <w:tcW w:w="2009" w:type="dxa"/>
            <w:shd w:val="clear" w:color="auto" w:fill="auto"/>
          </w:tcPr>
          <w:p w14:paraId="24ADDE21" w14:textId="77777777" w:rsidR="008755DD" w:rsidRDefault="008755DD" w:rsidP="008755DD">
            <w:pPr>
              <w:rPr>
                <w:lang w:eastAsia="sv-SE"/>
              </w:rPr>
            </w:pPr>
          </w:p>
        </w:tc>
        <w:tc>
          <w:tcPr>
            <w:tcW w:w="6210" w:type="dxa"/>
            <w:shd w:val="clear" w:color="auto" w:fill="auto"/>
          </w:tcPr>
          <w:p w14:paraId="3D2F4EB0" w14:textId="77777777" w:rsidR="008755DD" w:rsidRDefault="008755DD" w:rsidP="008755DD">
            <w:pPr>
              <w:rPr>
                <w:lang w:eastAsia="sv-SE"/>
              </w:rPr>
            </w:pPr>
          </w:p>
        </w:tc>
      </w:tr>
      <w:tr w:rsidR="008755DD" w14:paraId="68A25305" w14:textId="77777777" w:rsidTr="00D339F4">
        <w:tc>
          <w:tcPr>
            <w:tcW w:w="1496" w:type="dxa"/>
            <w:shd w:val="clear" w:color="auto" w:fill="auto"/>
          </w:tcPr>
          <w:p w14:paraId="714A719A" w14:textId="77777777" w:rsidR="008755DD" w:rsidRPr="0040498B" w:rsidRDefault="008755DD" w:rsidP="008755DD">
            <w:pPr>
              <w:rPr>
                <w:rFonts w:eastAsia="DengXian"/>
              </w:rPr>
            </w:pPr>
          </w:p>
        </w:tc>
        <w:tc>
          <w:tcPr>
            <w:tcW w:w="2009" w:type="dxa"/>
            <w:shd w:val="clear" w:color="auto" w:fill="auto"/>
          </w:tcPr>
          <w:p w14:paraId="4FF525A5" w14:textId="77777777" w:rsidR="008755DD" w:rsidRDefault="008755DD" w:rsidP="008755DD">
            <w:pPr>
              <w:rPr>
                <w:lang w:eastAsia="sv-SE"/>
              </w:rPr>
            </w:pPr>
          </w:p>
        </w:tc>
        <w:tc>
          <w:tcPr>
            <w:tcW w:w="6210" w:type="dxa"/>
            <w:shd w:val="clear" w:color="auto" w:fill="auto"/>
          </w:tcPr>
          <w:p w14:paraId="0AB1F8CC" w14:textId="77777777" w:rsidR="008755DD" w:rsidRDefault="008755DD" w:rsidP="008755DD">
            <w:pPr>
              <w:rPr>
                <w:lang w:eastAsia="sv-SE"/>
              </w:rPr>
            </w:pPr>
          </w:p>
        </w:tc>
      </w:tr>
      <w:tr w:rsidR="008755DD" w14:paraId="47B37121" w14:textId="77777777" w:rsidTr="00D339F4">
        <w:tc>
          <w:tcPr>
            <w:tcW w:w="1496" w:type="dxa"/>
            <w:shd w:val="clear" w:color="auto" w:fill="auto"/>
          </w:tcPr>
          <w:p w14:paraId="3657C766" w14:textId="77777777" w:rsidR="008755DD" w:rsidRPr="0040498B" w:rsidRDefault="008755DD" w:rsidP="008755DD">
            <w:pPr>
              <w:rPr>
                <w:rFonts w:eastAsia="DengXian"/>
              </w:rPr>
            </w:pPr>
          </w:p>
        </w:tc>
        <w:tc>
          <w:tcPr>
            <w:tcW w:w="2009" w:type="dxa"/>
            <w:shd w:val="clear" w:color="auto" w:fill="auto"/>
          </w:tcPr>
          <w:p w14:paraId="60897310" w14:textId="77777777" w:rsidR="008755DD" w:rsidRDefault="008755DD" w:rsidP="008755DD">
            <w:pPr>
              <w:rPr>
                <w:lang w:eastAsia="sv-SE"/>
              </w:rPr>
            </w:pPr>
          </w:p>
        </w:tc>
        <w:tc>
          <w:tcPr>
            <w:tcW w:w="6210" w:type="dxa"/>
            <w:shd w:val="clear" w:color="auto" w:fill="auto"/>
          </w:tcPr>
          <w:p w14:paraId="141012F1" w14:textId="77777777" w:rsidR="008755DD" w:rsidRDefault="008755DD" w:rsidP="008755DD">
            <w:pPr>
              <w:rPr>
                <w:lang w:eastAsia="sv-SE"/>
              </w:rPr>
            </w:pPr>
          </w:p>
        </w:tc>
      </w:tr>
      <w:tr w:rsidR="008755DD" w14:paraId="03199E45" w14:textId="77777777" w:rsidTr="00D339F4">
        <w:tc>
          <w:tcPr>
            <w:tcW w:w="1496" w:type="dxa"/>
            <w:shd w:val="clear" w:color="auto" w:fill="auto"/>
          </w:tcPr>
          <w:p w14:paraId="4A07E710" w14:textId="77777777" w:rsidR="008755DD" w:rsidRPr="0040498B" w:rsidRDefault="008755DD" w:rsidP="008755DD">
            <w:pPr>
              <w:rPr>
                <w:rFonts w:eastAsia="DengXian"/>
              </w:rPr>
            </w:pPr>
          </w:p>
        </w:tc>
        <w:tc>
          <w:tcPr>
            <w:tcW w:w="2009" w:type="dxa"/>
            <w:shd w:val="clear" w:color="auto" w:fill="auto"/>
          </w:tcPr>
          <w:p w14:paraId="2C38361E" w14:textId="77777777" w:rsidR="008755DD" w:rsidRDefault="008755DD" w:rsidP="008755DD">
            <w:pPr>
              <w:rPr>
                <w:lang w:eastAsia="sv-SE"/>
              </w:rPr>
            </w:pPr>
          </w:p>
        </w:tc>
        <w:tc>
          <w:tcPr>
            <w:tcW w:w="6210" w:type="dxa"/>
            <w:shd w:val="clear" w:color="auto" w:fill="auto"/>
          </w:tcPr>
          <w:p w14:paraId="0380E68F" w14:textId="77777777" w:rsidR="008755DD" w:rsidRDefault="008755DD" w:rsidP="008755DD">
            <w:pPr>
              <w:rPr>
                <w:lang w:eastAsia="sv-SE"/>
              </w:rPr>
            </w:pPr>
          </w:p>
        </w:tc>
      </w:tr>
      <w:tr w:rsidR="008755DD" w14:paraId="6F92D682" w14:textId="77777777" w:rsidTr="00D339F4">
        <w:tc>
          <w:tcPr>
            <w:tcW w:w="1496" w:type="dxa"/>
            <w:shd w:val="clear" w:color="auto" w:fill="auto"/>
          </w:tcPr>
          <w:p w14:paraId="08D977E4" w14:textId="77777777" w:rsidR="008755DD" w:rsidRPr="0040498B" w:rsidRDefault="008755DD" w:rsidP="008755DD">
            <w:pPr>
              <w:rPr>
                <w:rFonts w:eastAsia="DengXian"/>
              </w:rPr>
            </w:pPr>
          </w:p>
        </w:tc>
        <w:tc>
          <w:tcPr>
            <w:tcW w:w="2009" w:type="dxa"/>
            <w:shd w:val="clear" w:color="auto" w:fill="auto"/>
          </w:tcPr>
          <w:p w14:paraId="19D90980" w14:textId="77777777" w:rsidR="008755DD" w:rsidRDefault="008755DD" w:rsidP="008755DD">
            <w:pPr>
              <w:rPr>
                <w:lang w:eastAsia="sv-SE"/>
              </w:rPr>
            </w:pPr>
          </w:p>
        </w:tc>
        <w:tc>
          <w:tcPr>
            <w:tcW w:w="6210" w:type="dxa"/>
            <w:shd w:val="clear" w:color="auto" w:fill="auto"/>
          </w:tcPr>
          <w:p w14:paraId="364E294A" w14:textId="77777777" w:rsidR="008755DD" w:rsidRDefault="008755DD" w:rsidP="008755DD">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TableGrid"/>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r w:rsidRPr="001F6FC1">
              <w:rPr>
                <w:rFonts w:cs="Arial"/>
              </w:rPr>
              <w:t>Tdoc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Proposal 1: For connected UE, TA can be configured to report via RACH procedure if timeAlignmentTimer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Proposal 4: Semi-persistent reporting of information on UE specific TA pre-compensation in connected mode is configured by RRC signalling.</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5" w:name="_Hlk86413028"/>
      <w:r w:rsidR="00A53997">
        <w:rPr>
          <w:rFonts w:cs="Arial"/>
          <w:color w:val="000000"/>
        </w:rPr>
        <w:t>in addition to event-triggered reporting</w:t>
      </w:r>
      <w:bookmarkEnd w:id="35"/>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43F4CD9D" w14:textId="1CBFAFD2" w:rsidR="00634290" w:rsidRPr="0040498B" w:rsidRDefault="00634290" w:rsidP="00634290">
            <w:pPr>
              <w:rPr>
                <w:rFonts w:eastAsia="DengXian"/>
              </w:rPr>
            </w:pPr>
            <w:r>
              <w:rPr>
                <w:rFonts w:eastAsia="DengXian"/>
              </w:rPr>
              <w:t>Option 4</w:t>
            </w:r>
          </w:p>
        </w:tc>
        <w:tc>
          <w:tcPr>
            <w:tcW w:w="6210" w:type="dxa"/>
            <w:shd w:val="clear" w:color="auto" w:fill="auto"/>
          </w:tcPr>
          <w:p w14:paraId="2180EBA2" w14:textId="00C8D459" w:rsidR="00634290" w:rsidRPr="0040498B" w:rsidRDefault="00634290" w:rsidP="00634290">
            <w:pPr>
              <w:rPr>
                <w:rFonts w:eastAsia="DengXian"/>
              </w:rPr>
            </w:pPr>
            <w:r>
              <w:rPr>
                <w:rFonts w:eastAsia="DengXian"/>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HiSilicon</w:t>
            </w:r>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 xml:space="preserve">the movement of satellite </w:t>
            </w:r>
            <w:r w:rsidRPr="00117EE1">
              <w:rPr>
                <w:lang w:eastAsia="sv-SE"/>
              </w:rPr>
              <w:lastRenderedPageBreak/>
              <w:t>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77777777" w:rsidR="008755DD" w:rsidRDefault="008755DD" w:rsidP="008755DD">
            <w:pPr>
              <w:rPr>
                <w:lang w:eastAsia="sv-SE"/>
              </w:rPr>
            </w:pPr>
          </w:p>
        </w:tc>
        <w:tc>
          <w:tcPr>
            <w:tcW w:w="2009" w:type="dxa"/>
            <w:shd w:val="clear" w:color="auto" w:fill="auto"/>
          </w:tcPr>
          <w:p w14:paraId="2A4143B5" w14:textId="77777777" w:rsidR="008755DD" w:rsidRDefault="008755DD" w:rsidP="008755DD">
            <w:pPr>
              <w:rPr>
                <w:lang w:eastAsia="sv-SE"/>
              </w:rPr>
            </w:pP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77777777" w:rsidR="008755DD" w:rsidRDefault="008755DD" w:rsidP="008755DD">
            <w:pPr>
              <w:rPr>
                <w:lang w:eastAsia="sv-SE"/>
              </w:rPr>
            </w:pPr>
          </w:p>
        </w:tc>
        <w:tc>
          <w:tcPr>
            <w:tcW w:w="2009" w:type="dxa"/>
            <w:shd w:val="clear" w:color="auto" w:fill="auto"/>
          </w:tcPr>
          <w:p w14:paraId="1DC927A9" w14:textId="77777777" w:rsidR="008755DD" w:rsidRDefault="008755DD" w:rsidP="008755DD">
            <w:pPr>
              <w:rPr>
                <w:lang w:eastAsia="sv-SE"/>
              </w:rPr>
            </w:pPr>
          </w:p>
        </w:tc>
        <w:tc>
          <w:tcPr>
            <w:tcW w:w="6210" w:type="dxa"/>
            <w:shd w:val="clear" w:color="auto" w:fill="auto"/>
          </w:tcPr>
          <w:p w14:paraId="49033218" w14:textId="77777777" w:rsidR="008755DD" w:rsidRDefault="008755DD" w:rsidP="008755DD">
            <w:pPr>
              <w:rPr>
                <w:lang w:eastAsia="sv-SE"/>
              </w:rPr>
            </w:pPr>
          </w:p>
        </w:tc>
      </w:tr>
      <w:tr w:rsidR="008755DD" w14:paraId="2BB5AD2D" w14:textId="77777777" w:rsidTr="00802337">
        <w:tc>
          <w:tcPr>
            <w:tcW w:w="1496" w:type="dxa"/>
            <w:shd w:val="clear" w:color="auto" w:fill="auto"/>
          </w:tcPr>
          <w:p w14:paraId="605C95A2" w14:textId="77777777" w:rsidR="008755DD" w:rsidRDefault="008755DD" w:rsidP="008755DD">
            <w:pPr>
              <w:rPr>
                <w:lang w:eastAsia="sv-SE"/>
              </w:rPr>
            </w:pPr>
          </w:p>
        </w:tc>
        <w:tc>
          <w:tcPr>
            <w:tcW w:w="2009" w:type="dxa"/>
            <w:shd w:val="clear" w:color="auto" w:fill="auto"/>
          </w:tcPr>
          <w:p w14:paraId="5AE55D90" w14:textId="77777777" w:rsidR="008755DD" w:rsidRDefault="008755DD" w:rsidP="008755DD">
            <w:pPr>
              <w:rPr>
                <w:lang w:eastAsia="sv-SE"/>
              </w:rPr>
            </w:pPr>
          </w:p>
        </w:tc>
        <w:tc>
          <w:tcPr>
            <w:tcW w:w="6210" w:type="dxa"/>
            <w:shd w:val="clear" w:color="auto" w:fill="auto"/>
          </w:tcPr>
          <w:p w14:paraId="2C4344DD" w14:textId="77777777" w:rsidR="008755DD" w:rsidRDefault="008755DD" w:rsidP="008755DD">
            <w:pPr>
              <w:rPr>
                <w:lang w:eastAsia="sv-SE"/>
              </w:rPr>
            </w:pPr>
          </w:p>
        </w:tc>
      </w:tr>
      <w:tr w:rsidR="008755DD" w14:paraId="58B55BDC" w14:textId="77777777" w:rsidTr="00802337">
        <w:tc>
          <w:tcPr>
            <w:tcW w:w="1496" w:type="dxa"/>
            <w:shd w:val="clear" w:color="auto" w:fill="auto"/>
          </w:tcPr>
          <w:p w14:paraId="73C1577C" w14:textId="77777777" w:rsidR="008755DD" w:rsidRDefault="008755DD" w:rsidP="008755DD">
            <w:pPr>
              <w:rPr>
                <w:lang w:eastAsia="sv-SE"/>
              </w:rPr>
            </w:pPr>
          </w:p>
        </w:tc>
        <w:tc>
          <w:tcPr>
            <w:tcW w:w="2009" w:type="dxa"/>
            <w:shd w:val="clear" w:color="auto" w:fill="auto"/>
          </w:tcPr>
          <w:p w14:paraId="5B461C77" w14:textId="77777777" w:rsidR="008755DD" w:rsidRDefault="008755DD" w:rsidP="008755DD">
            <w:pPr>
              <w:rPr>
                <w:lang w:eastAsia="sv-SE"/>
              </w:rPr>
            </w:pPr>
          </w:p>
        </w:tc>
        <w:tc>
          <w:tcPr>
            <w:tcW w:w="6210" w:type="dxa"/>
            <w:shd w:val="clear" w:color="auto" w:fill="auto"/>
          </w:tcPr>
          <w:p w14:paraId="2BBEFB24" w14:textId="77777777" w:rsidR="008755DD" w:rsidRDefault="008755DD" w:rsidP="008755DD">
            <w:pPr>
              <w:rPr>
                <w:lang w:eastAsia="sv-SE"/>
              </w:rPr>
            </w:pPr>
          </w:p>
        </w:tc>
      </w:tr>
      <w:tr w:rsidR="008755DD" w14:paraId="0921D8A1" w14:textId="77777777" w:rsidTr="00802337">
        <w:tc>
          <w:tcPr>
            <w:tcW w:w="1496" w:type="dxa"/>
            <w:shd w:val="clear" w:color="auto" w:fill="auto"/>
          </w:tcPr>
          <w:p w14:paraId="4091E136" w14:textId="77777777" w:rsidR="008755DD" w:rsidRPr="0040498B" w:rsidRDefault="008755DD" w:rsidP="008755DD">
            <w:pPr>
              <w:rPr>
                <w:rFonts w:eastAsia="DengXian"/>
              </w:rPr>
            </w:pPr>
          </w:p>
        </w:tc>
        <w:tc>
          <w:tcPr>
            <w:tcW w:w="2009" w:type="dxa"/>
            <w:shd w:val="clear" w:color="auto" w:fill="auto"/>
          </w:tcPr>
          <w:p w14:paraId="3779A9BD" w14:textId="77777777" w:rsidR="008755DD" w:rsidRDefault="008755DD" w:rsidP="008755DD">
            <w:pPr>
              <w:rPr>
                <w:lang w:eastAsia="sv-SE"/>
              </w:rPr>
            </w:pPr>
          </w:p>
        </w:tc>
        <w:tc>
          <w:tcPr>
            <w:tcW w:w="6210" w:type="dxa"/>
            <w:shd w:val="clear" w:color="auto" w:fill="auto"/>
          </w:tcPr>
          <w:p w14:paraId="51717853" w14:textId="77777777" w:rsidR="008755DD" w:rsidRDefault="008755DD" w:rsidP="008755DD">
            <w:pPr>
              <w:rPr>
                <w:lang w:eastAsia="sv-SE"/>
              </w:rPr>
            </w:pPr>
          </w:p>
        </w:tc>
      </w:tr>
      <w:tr w:rsidR="008755DD" w14:paraId="0921D7F2" w14:textId="77777777" w:rsidTr="00802337">
        <w:tc>
          <w:tcPr>
            <w:tcW w:w="1496" w:type="dxa"/>
            <w:shd w:val="clear" w:color="auto" w:fill="auto"/>
          </w:tcPr>
          <w:p w14:paraId="72804F1C" w14:textId="77777777" w:rsidR="008755DD" w:rsidRPr="0040498B" w:rsidRDefault="008755DD" w:rsidP="008755DD">
            <w:pPr>
              <w:rPr>
                <w:rFonts w:eastAsia="DengXian"/>
              </w:rPr>
            </w:pPr>
          </w:p>
        </w:tc>
        <w:tc>
          <w:tcPr>
            <w:tcW w:w="2009" w:type="dxa"/>
            <w:shd w:val="clear" w:color="auto" w:fill="auto"/>
          </w:tcPr>
          <w:p w14:paraId="3F67CEF9" w14:textId="77777777" w:rsidR="008755DD" w:rsidRDefault="008755DD" w:rsidP="008755DD">
            <w:pPr>
              <w:rPr>
                <w:lang w:eastAsia="sv-SE"/>
              </w:rPr>
            </w:pPr>
          </w:p>
        </w:tc>
        <w:tc>
          <w:tcPr>
            <w:tcW w:w="6210" w:type="dxa"/>
            <w:shd w:val="clear" w:color="auto" w:fill="auto"/>
          </w:tcPr>
          <w:p w14:paraId="0C7BEC38" w14:textId="77777777" w:rsidR="008755DD" w:rsidRDefault="008755DD" w:rsidP="008755DD">
            <w:pPr>
              <w:rPr>
                <w:lang w:eastAsia="sv-SE"/>
              </w:rPr>
            </w:pPr>
          </w:p>
        </w:tc>
      </w:tr>
      <w:tr w:rsidR="008755DD" w14:paraId="30FA0070" w14:textId="77777777" w:rsidTr="00802337">
        <w:tc>
          <w:tcPr>
            <w:tcW w:w="1496" w:type="dxa"/>
            <w:shd w:val="clear" w:color="auto" w:fill="auto"/>
          </w:tcPr>
          <w:p w14:paraId="726609D8" w14:textId="77777777" w:rsidR="008755DD" w:rsidRPr="0040498B" w:rsidRDefault="008755DD" w:rsidP="008755DD">
            <w:pPr>
              <w:rPr>
                <w:rFonts w:eastAsia="DengXian"/>
              </w:rPr>
            </w:pPr>
          </w:p>
        </w:tc>
        <w:tc>
          <w:tcPr>
            <w:tcW w:w="2009" w:type="dxa"/>
            <w:shd w:val="clear" w:color="auto" w:fill="auto"/>
          </w:tcPr>
          <w:p w14:paraId="4F94A6BE" w14:textId="77777777" w:rsidR="008755DD" w:rsidRDefault="008755DD" w:rsidP="008755DD">
            <w:pPr>
              <w:rPr>
                <w:lang w:eastAsia="sv-SE"/>
              </w:rPr>
            </w:pPr>
          </w:p>
        </w:tc>
        <w:tc>
          <w:tcPr>
            <w:tcW w:w="6210" w:type="dxa"/>
            <w:shd w:val="clear" w:color="auto" w:fill="auto"/>
          </w:tcPr>
          <w:p w14:paraId="14CDA9DB" w14:textId="77777777" w:rsidR="008755DD" w:rsidRDefault="008755DD" w:rsidP="008755DD">
            <w:pPr>
              <w:rPr>
                <w:lang w:eastAsia="sv-SE"/>
              </w:rPr>
            </w:pPr>
          </w:p>
        </w:tc>
      </w:tr>
      <w:tr w:rsidR="008755DD" w14:paraId="0501A162" w14:textId="77777777" w:rsidTr="00802337">
        <w:tc>
          <w:tcPr>
            <w:tcW w:w="1496" w:type="dxa"/>
            <w:shd w:val="clear" w:color="auto" w:fill="auto"/>
          </w:tcPr>
          <w:p w14:paraId="01EFA647" w14:textId="77777777" w:rsidR="008755DD" w:rsidRPr="0040498B" w:rsidRDefault="008755DD" w:rsidP="008755DD">
            <w:pPr>
              <w:rPr>
                <w:rFonts w:eastAsia="DengXian"/>
              </w:rPr>
            </w:pPr>
          </w:p>
        </w:tc>
        <w:tc>
          <w:tcPr>
            <w:tcW w:w="2009" w:type="dxa"/>
            <w:shd w:val="clear" w:color="auto" w:fill="auto"/>
          </w:tcPr>
          <w:p w14:paraId="61CAA03F" w14:textId="77777777" w:rsidR="008755DD" w:rsidRDefault="008755DD" w:rsidP="008755DD">
            <w:pPr>
              <w:rPr>
                <w:lang w:eastAsia="sv-SE"/>
              </w:rPr>
            </w:pPr>
          </w:p>
        </w:tc>
        <w:tc>
          <w:tcPr>
            <w:tcW w:w="6210" w:type="dxa"/>
            <w:shd w:val="clear" w:color="auto" w:fill="auto"/>
          </w:tcPr>
          <w:p w14:paraId="35728268" w14:textId="77777777" w:rsidR="008755DD" w:rsidRDefault="008755DD" w:rsidP="008755DD">
            <w:pPr>
              <w:rPr>
                <w:lang w:eastAsia="sv-SE"/>
              </w:rPr>
            </w:pPr>
          </w:p>
        </w:tc>
      </w:tr>
      <w:tr w:rsidR="008755DD" w14:paraId="743237EA" w14:textId="77777777" w:rsidTr="00802337">
        <w:tc>
          <w:tcPr>
            <w:tcW w:w="1496" w:type="dxa"/>
            <w:shd w:val="clear" w:color="auto" w:fill="auto"/>
          </w:tcPr>
          <w:p w14:paraId="2A98D8A9" w14:textId="77777777" w:rsidR="008755DD" w:rsidRPr="0040498B" w:rsidRDefault="008755DD" w:rsidP="008755DD">
            <w:pPr>
              <w:rPr>
                <w:rFonts w:eastAsia="DengXian"/>
              </w:rPr>
            </w:pPr>
          </w:p>
        </w:tc>
        <w:tc>
          <w:tcPr>
            <w:tcW w:w="2009" w:type="dxa"/>
            <w:shd w:val="clear" w:color="auto" w:fill="auto"/>
          </w:tcPr>
          <w:p w14:paraId="44BC9DBE" w14:textId="77777777" w:rsidR="008755DD" w:rsidRDefault="008755DD" w:rsidP="008755DD">
            <w:pPr>
              <w:rPr>
                <w:lang w:eastAsia="sv-SE"/>
              </w:rPr>
            </w:pPr>
          </w:p>
        </w:tc>
        <w:tc>
          <w:tcPr>
            <w:tcW w:w="6210" w:type="dxa"/>
            <w:shd w:val="clear" w:color="auto" w:fill="auto"/>
          </w:tcPr>
          <w:p w14:paraId="12FC4D68" w14:textId="77777777" w:rsidR="008755DD" w:rsidRDefault="008755DD" w:rsidP="008755DD">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DengXian"/>
          <w:b/>
          <w:u w:val="single"/>
          <w:lang w:val="en-US"/>
        </w:rPr>
      </w:pPr>
      <w:r>
        <w:rPr>
          <w:rFonts w:eastAsia="DengXian"/>
          <w:b/>
          <w:u w:val="single"/>
          <w:lang w:val="en-US"/>
        </w:rPr>
        <w:t>[</w:t>
      </w:r>
      <w:r w:rsidR="00F042AA">
        <w:rPr>
          <w:rFonts w:eastAsia="DengXian"/>
          <w:b/>
          <w:u w:val="single"/>
          <w:lang w:val="en-US"/>
        </w:rPr>
        <w:t>Rapporteur s</w:t>
      </w:r>
      <w:r w:rsidR="00F042AA" w:rsidRPr="002D2248">
        <w:rPr>
          <w:rFonts w:eastAsia="DengXian"/>
          <w:b/>
          <w:u w:val="single"/>
          <w:lang w:val="en-US"/>
        </w:rPr>
        <w:t>ummary</w:t>
      </w:r>
      <w:r>
        <w:rPr>
          <w:rFonts w:eastAsia="DengXian"/>
          <w:b/>
          <w:u w:val="single"/>
          <w:lang w:val="en-US"/>
        </w:rPr>
        <w:t>]</w:t>
      </w:r>
      <w:r w:rsidR="00F042AA" w:rsidRPr="002D2248">
        <w:rPr>
          <w:rFonts w:eastAsia="DengXian"/>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6" w:name="_Hlk86414691"/>
      <w:r>
        <w:rPr>
          <w:lang w:val="en-US"/>
        </w:rPr>
        <w:t>in connected mode</w:t>
      </w:r>
      <w:bookmarkEnd w:id="36"/>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r w:rsidRPr="001F6FC1">
              <w:rPr>
                <w:rFonts w:cs="Arial"/>
              </w:rPr>
              <w:t>Tdoc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Huawei, HiSilicon</w:t>
            </w:r>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ListParagraph"/>
              <w:numPr>
                <w:ilvl w:val="0"/>
                <w:numId w:val="21"/>
              </w:numPr>
              <w:rPr>
                <w:rFonts w:ascii="Times New Roman" w:hAnsi="Times New Roman"/>
                <w:highlight w:val="yellow"/>
              </w:rPr>
            </w:pPr>
            <w:bookmarkStart w:id="37" w:name="_Hlk86414792"/>
            <w:r w:rsidRPr="00414B1B">
              <w:rPr>
                <w:rFonts w:ascii="Times New Roman" w:hAnsi="Times New Roman"/>
                <w:highlight w:val="yellow"/>
              </w:rPr>
              <w:t>Under the work assumption "the UE location information can be reported in connected mode"</w:t>
            </w:r>
            <w:bookmarkEnd w:id="37"/>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ListParagraph"/>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lastRenderedPageBreak/>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7F02F755" w14:textId="78FE830C"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2FD771DD" w14:textId="77777777" w:rsidR="00634290" w:rsidRPr="0040498B" w:rsidRDefault="00634290" w:rsidP="00634290">
            <w:pPr>
              <w:rPr>
                <w:rFonts w:eastAsia="DengXian"/>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8" w:name="OLE_LINK19"/>
            <w:r>
              <w:rPr>
                <w:rFonts w:hint="eastAsia"/>
              </w:rPr>
              <w:t>Huawei,</w:t>
            </w:r>
            <w:r>
              <w:t xml:space="preserve"> HiSilicon</w:t>
            </w:r>
            <w:bookmarkEnd w:id="38"/>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ListParagraph"/>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77777777" w:rsidR="008755DD" w:rsidRDefault="008755DD" w:rsidP="008755DD">
            <w:pPr>
              <w:rPr>
                <w:lang w:eastAsia="sv-SE"/>
              </w:rPr>
            </w:pPr>
          </w:p>
        </w:tc>
        <w:tc>
          <w:tcPr>
            <w:tcW w:w="2009" w:type="dxa"/>
            <w:shd w:val="clear" w:color="auto" w:fill="auto"/>
          </w:tcPr>
          <w:p w14:paraId="3FE4F408" w14:textId="77777777" w:rsidR="008755DD" w:rsidRDefault="008755DD" w:rsidP="008755DD">
            <w:pPr>
              <w:rPr>
                <w:lang w:eastAsia="sv-SE"/>
              </w:rPr>
            </w:pP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77777777" w:rsidR="008755DD" w:rsidRDefault="008755DD" w:rsidP="008755DD">
            <w:pPr>
              <w:rPr>
                <w:lang w:eastAsia="sv-SE"/>
              </w:rPr>
            </w:pPr>
          </w:p>
        </w:tc>
        <w:tc>
          <w:tcPr>
            <w:tcW w:w="2009" w:type="dxa"/>
            <w:shd w:val="clear" w:color="auto" w:fill="auto"/>
          </w:tcPr>
          <w:p w14:paraId="57AE9BF5" w14:textId="77777777" w:rsidR="008755DD" w:rsidRDefault="008755DD" w:rsidP="008755DD">
            <w:pPr>
              <w:rPr>
                <w:lang w:eastAsia="sv-SE"/>
              </w:rPr>
            </w:pPr>
          </w:p>
        </w:tc>
        <w:tc>
          <w:tcPr>
            <w:tcW w:w="6210" w:type="dxa"/>
            <w:shd w:val="clear" w:color="auto" w:fill="auto"/>
          </w:tcPr>
          <w:p w14:paraId="60A1E0D1" w14:textId="77777777" w:rsidR="008755DD" w:rsidRDefault="008755DD" w:rsidP="008755DD">
            <w:pPr>
              <w:rPr>
                <w:lang w:eastAsia="sv-SE"/>
              </w:rPr>
            </w:pPr>
          </w:p>
        </w:tc>
      </w:tr>
      <w:tr w:rsidR="008755DD" w14:paraId="5D9C35C1" w14:textId="77777777" w:rsidTr="00D339F4">
        <w:tc>
          <w:tcPr>
            <w:tcW w:w="1496" w:type="dxa"/>
            <w:shd w:val="clear" w:color="auto" w:fill="auto"/>
          </w:tcPr>
          <w:p w14:paraId="0AEB260D" w14:textId="77777777" w:rsidR="008755DD" w:rsidRDefault="008755DD" w:rsidP="008755DD">
            <w:pPr>
              <w:rPr>
                <w:lang w:eastAsia="sv-SE"/>
              </w:rPr>
            </w:pPr>
          </w:p>
        </w:tc>
        <w:tc>
          <w:tcPr>
            <w:tcW w:w="2009" w:type="dxa"/>
            <w:shd w:val="clear" w:color="auto" w:fill="auto"/>
          </w:tcPr>
          <w:p w14:paraId="7A1F6D74" w14:textId="77777777" w:rsidR="008755DD" w:rsidRDefault="008755DD" w:rsidP="008755DD">
            <w:pPr>
              <w:rPr>
                <w:lang w:eastAsia="sv-SE"/>
              </w:rPr>
            </w:pPr>
          </w:p>
        </w:tc>
        <w:tc>
          <w:tcPr>
            <w:tcW w:w="6210" w:type="dxa"/>
            <w:shd w:val="clear" w:color="auto" w:fill="auto"/>
          </w:tcPr>
          <w:p w14:paraId="22B6E5D7" w14:textId="77777777" w:rsidR="008755DD" w:rsidRDefault="008755DD" w:rsidP="008755DD">
            <w:pPr>
              <w:rPr>
                <w:lang w:eastAsia="sv-SE"/>
              </w:rPr>
            </w:pPr>
          </w:p>
        </w:tc>
      </w:tr>
      <w:tr w:rsidR="008755DD" w14:paraId="64824353" w14:textId="77777777" w:rsidTr="00D339F4">
        <w:tc>
          <w:tcPr>
            <w:tcW w:w="1496" w:type="dxa"/>
            <w:shd w:val="clear" w:color="auto" w:fill="auto"/>
          </w:tcPr>
          <w:p w14:paraId="4CC72659" w14:textId="77777777" w:rsidR="008755DD" w:rsidRDefault="008755DD" w:rsidP="008755DD">
            <w:pPr>
              <w:rPr>
                <w:lang w:eastAsia="sv-SE"/>
              </w:rPr>
            </w:pPr>
          </w:p>
        </w:tc>
        <w:tc>
          <w:tcPr>
            <w:tcW w:w="2009" w:type="dxa"/>
            <w:shd w:val="clear" w:color="auto" w:fill="auto"/>
          </w:tcPr>
          <w:p w14:paraId="0F16FA21" w14:textId="77777777" w:rsidR="008755DD" w:rsidRDefault="008755DD" w:rsidP="008755DD">
            <w:pPr>
              <w:rPr>
                <w:lang w:eastAsia="sv-SE"/>
              </w:rPr>
            </w:pPr>
          </w:p>
        </w:tc>
        <w:tc>
          <w:tcPr>
            <w:tcW w:w="6210" w:type="dxa"/>
            <w:shd w:val="clear" w:color="auto" w:fill="auto"/>
          </w:tcPr>
          <w:p w14:paraId="7F8676A3" w14:textId="77777777" w:rsidR="008755DD" w:rsidRDefault="008755DD" w:rsidP="008755DD">
            <w:pPr>
              <w:rPr>
                <w:lang w:eastAsia="sv-SE"/>
              </w:rPr>
            </w:pPr>
          </w:p>
        </w:tc>
      </w:tr>
      <w:tr w:rsidR="008755DD" w14:paraId="7D632224" w14:textId="77777777" w:rsidTr="00D339F4">
        <w:tc>
          <w:tcPr>
            <w:tcW w:w="1496" w:type="dxa"/>
            <w:shd w:val="clear" w:color="auto" w:fill="auto"/>
          </w:tcPr>
          <w:p w14:paraId="745DA795" w14:textId="77777777" w:rsidR="008755DD" w:rsidRPr="0040498B" w:rsidRDefault="008755DD" w:rsidP="008755DD">
            <w:pPr>
              <w:rPr>
                <w:rFonts w:eastAsia="DengXian"/>
              </w:rPr>
            </w:pPr>
          </w:p>
        </w:tc>
        <w:tc>
          <w:tcPr>
            <w:tcW w:w="2009" w:type="dxa"/>
            <w:shd w:val="clear" w:color="auto" w:fill="auto"/>
          </w:tcPr>
          <w:p w14:paraId="47F2F691" w14:textId="77777777" w:rsidR="008755DD" w:rsidRDefault="008755DD" w:rsidP="008755DD">
            <w:pPr>
              <w:rPr>
                <w:lang w:eastAsia="sv-SE"/>
              </w:rPr>
            </w:pPr>
          </w:p>
        </w:tc>
        <w:tc>
          <w:tcPr>
            <w:tcW w:w="6210" w:type="dxa"/>
            <w:shd w:val="clear" w:color="auto" w:fill="auto"/>
          </w:tcPr>
          <w:p w14:paraId="4EE9E0D5" w14:textId="77777777" w:rsidR="008755DD" w:rsidRDefault="008755DD" w:rsidP="008755DD">
            <w:pPr>
              <w:rPr>
                <w:lang w:eastAsia="sv-SE"/>
              </w:rPr>
            </w:pPr>
          </w:p>
        </w:tc>
      </w:tr>
      <w:tr w:rsidR="008755DD" w14:paraId="43C3252E" w14:textId="77777777" w:rsidTr="00D339F4">
        <w:tc>
          <w:tcPr>
            <w:tcW w:w="1496" w:type="dxa"/>
            <w:shd w:val="clear" w:color="auto" w:fill="auto"/>
          </w:tcPr>
          <w:p w14:paraId="5F21CC51" w14:textId="77777777" w:rsidR="008755DD" w:rsidRPr="0040498B" w:rsidRDefault="008755DD" w:rsidP="008755DD">
            <w:pPr>
              <w:rPr>
                <w:rFonts w:eastAsia="DengXian"/>
              </w:rPr>
            </w:pPr>
          </w:p>
        </w:tc>
        <w:tc>
          <w:tcPr>
            <w:tcW w:w="2009" w:type="dxa"/>
            <w:shd w:val="clear" w:color="auto" w:fill="auto"/>
          </w:tcPr>
          <w:p w14:paraId="2EA82867" w14:textId="77777777" w:rsidR="008755DD" w:rsidRDefault="008755DD" w:rsidP="008755DD">
            <w:pPr>
              <w:rPr>
                <w:lang w:eastAsia="sv-SE"/>
              </w:rPr>
            </w:pPr>
          </w:p>
        </w:tc>
        <w:tc>
          <w:tcPr>
            <w:tcW w:w="6210" w:type="dxa"/>
            <w:shd w:val="clear" w:color="auto" w:fill="auto"/>
          </w:tcPr>
          <w:p w14:paraId="0422BD41" w14:textId="77777777" w:rsidR="008755DD" w:rsidRDefault="008755DD" w:rsidP="008755DD">
            <w:pPr>
              <w:rPr>
                <w:lang w:eastAsia="sv-SE"/>
              </w:rPr>
            </w:pPr>
          </w:p>
        </w:tc>
      </w:tr>
      <w:tr w:rsidR="008755DD" w14:paraId="3D785F16" w14:textId="77777777" w:rsidTr="00D339F4">
        <w:tc>
          <w:tcPr>
            <w:tcW w:w="1496" w:type="dxa"/>
            <w:shd w:val="clear" w:color="auto" w:fill="auto"/>
          </w:tcPr>
          <w:p w14:paraId="307622E3" w14:textId="77777777" w:rsidR="008755DD" w:rsidRPr="0040498B" w:rsidRDefault="008755DD" w:rsidP="008755DD">
            <w:pPr>
              <w:rPr>
                <w:rFonts w:eastAsia="DengXian"/>
              </w:rPr>
            </w:pPr>
          </w:p>
        </w:tc>
        <w:tc>
          <w:tcPr>
            <w:tcW w:w="2009" w:type="dxa"/>
            <w:shd w:val="clear" w:color="auto" w:fill="auto"/>
          </w:tcPr>
          <w:p w14:paraId="3F253BC0" w14:textId="77777777" w:rsidR="008755DD" w:rsidRDefault="008755DD" w:rsidP="008755DD">
            <w:pPr>
              <w:rPr>
                <w:lang w:eastAsia="sv-SE"/>
              </w:rPr>
            </w:pPr>
          </w:p>
        </w:tc>
        <w:tc>
          <w:tcPr>
            <w:tcW w:w="6210" w:type="dxa"/>
            <w:shd w:val="clear" w:color="auto" w:fill="auto"/>
          </w:tcPr>
          <w:p w14:paraId="12721410" w14:textId="77777777" w:rsidR="008755DD" w:rsidRDefault="008755DD" w:rsidP="008755DD">
            <w:pPr>
              <w:rPr>
                <w:lang w:eastAsia="sv-SE"/>
              </w:rPr>
            </w:pPr>
          </w:p>
        </w:tc>
      </w:tr>
      <w:tr w:rsidR="008755DD" w14:paraId="1A756EF8" w14:textId="77777777" w:rsidTr="00D339F4">
        <w:tc>
          <w:tcPr>
            <w:tcW w:w="1496" w:type="dxa"/>
            <w:shd w:val="clear" w:color="auto" w:fill="auto"/>
          </w:tcPr>
          <w:p w14:paraId="4DE4AE73" w14:textId="77777777" w:rsidR="008755DD" w:rsidRPr="0040498B" w:rsidRDefault="008755DD" w:rsidP="008755DD">
            <w:pPr>
              <w:rPr>
                <w:rFonts w:eastAsia="DengXian"/>
              </w:rPr>
            </w:pPr>
          </w:p>
        </w:tc>
        <w:tc>
          <w:tcPr>
            <w:tcW w:w="2009" w:type="dxa"/>
            <w:shd w:val="clear" w:color="auto" w:fill="auto"/>
          </w:tcPr>
          <w:p w14:paraId="59055B5A" w14:textId="77777777" w:rsidR="008755DD" w:rsidRDefault="008755DD" w:rsidP="008755DD">
            <w:pPr>
              <w:rPr>
                <w:lang w:eastAsia="sv-SE"/>
              </w:rPr>
            </w:pPr>
          </w:p>
        </w:tc>
        <w:tc>
          <w:tcPr>
            <w:tcW w:w="6210" w:type="dxa"/>
            <w:shd w:val="clear" w:color="auto" w:fill="auto"/>
          </w:tcPr>
          <w:p w14:paraId="3D8E62EA" w14:textId="77777777" w:rsidR="008755DD" w:rsidRDefault="008755DD" w:rsidP="008755DD">
            <w:pPr>
              <w:rPr>
                <w:lang w:eastAsia="sv-SE"/>
              </w:rPr>
            </w:pPr>
          </w:p>
        </w:tc>
      </w:tr>
      <w:tr w:rsidR="008755DD" w14:paraId="52E36B1C" w14:textId="77777777" w:rsidTr="00D339F4">
        <w:tc>
          <w:tcPr>
            <w:tcW w:w="1496" w:type="dxa"/>
            <w:shd w:val="clear" w:color="auto" w:fill="auto"/>
          </w:tcPr>
          <w:p w14:paraId="262EF045" w14:textId="77777777" w:rsidR="008755DD" w:rsidRPr="0040498B" w:rsidRDefault="008755DD" w:rsidP="008755DD">
            <w:pPr>
              <w:rPr>
                <w:rFonts w:eastAsia="DengXian"/>
              </w:rPr>
            </w:pPr>
          </w:p>
        </w:tc>
        <w:tc>
          <w:tcPr>
            <w:tcW w:w="2009" w:type="dxa"/>
            <w:shd w:val="clear" w:color="auto" w:fill="auto"/>
          </w:tcPr>
          <w:p w14:paraId="71C4482D" w14:textId="77777777" w:rsidR="008755DD" w:rsidRDefault="008755DD" w:rsidP="008755DD">
            <w:pPr>
              <w:rPr>
                <w:lang w:eastAsia="sv-SE"/>
              </w:rPr>
            </w:pPr>
          </w:p>
        </w:tc>
        <w:tc>
          <w:tcPr>
            <w:tcW w:w="6210" w:type="dxa"/>
            <w:shd w:val="clear" w:color="auto" w:fill="auto"/>
          </w:tcPr>
          <w:p w14:paraId="1211E0A2" w14:textId="77777777" w:rsidR="008755DD" w:rsidRDefault="008755DD" w:rsidP="008755DD">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lastRenderedPageBreak/>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TableGrid"/>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r w:rsidRPr="001F6FC1">
              <w:rPr>
                <w:rFonts w:cs="Arial"/>
              </w:rPr>
              <w:t>Tdoc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If Proposal 5 is not agreed, then the quantity used by the UE to trigger TA reports is Qta = [UE-specific-Koffset * 10</w:t>
            </w:r>
            <w:r w:rsidRPr="00AB0A5B">
              <w:rPr>
                <w:rFonts w:cs="Arial"/>
                <w:vertAlign w:val="superscript"/>
                <w:lang w:val="en-US"/>
              </w:rPr>
              <w:t>-3</w:t>
            </w:r>
            <w:r w:rsidRPr="00866EA6">
              <w:rPr>
                <w:rFonts w:cs="Arial"/>
                <w:lang w:val="en-US"/>
              </w:rPr>
              <w:t xml:space="preserve"> – TTA], that is the UE-specific- Koffset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If Proposal 7 is agreed, then the UE may be configured with two thresholds to trigger TA reports based on Qta. Th1 triggers a TA report if Qta &lt; Th1. Th2 triggers a TA report if Qta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39"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39"/>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4C2AD3" w14:textId="52DC1B26" w:rsidR="00634290" w:rsidRPr="0040498B" w:rsidRDefault="00634290" w:rsidP="00634290">
            <w:pPr>
              <w:rPr>
                <w:rFonts w:eastAsia="DengXian"/>
              </w:rPr>
            </w:pPr>
            <w:r>
              <w:rPr>
                <w:rFonts w:eastAsia="DengXian" w:hint="eastAsia"/>
              </w:rPr>
              <w:t>O</w:t>
            </w:r>
            <w:r>
              <w:rPr>
                <w:rFonts w:eastAsia="DengXian"/>
              </w:rPr>
              <w:t>ption 1</w:t>
            </w:r>
          </w:p>
        </w:tc>
        <w:tc>
          <w:tcPr>
            <w:tcW w:w="6210" w:type="dxa"/>
            <w:shd w:val="clear" w:color="auto" w:fill="auto"/>
          </w:tcPr>
          <w:p w14:paraId="2A13C668" w14:textId="610A5C4A" w:rsidR="00634290" w:rsidRPr="0040498B" w:rsidRDefault="00634290" w:rsidP="00634290">
            <w:pPr>
              <w:rPr>
                <w:rFonts w:eastAsia="DengXian"/>
              </w:rPr>
            </w:pPr>
            <w:r>
              <w:rPr>
                <w:rFonts w:eastAsia="DengXian"/>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lastRenderedPageBreak/>
              <w:t>Huawei,</w:t>
            </w:r>
            <w:r>
              <w:t xml:space="preserve"> HiSilicon</w:t>
            </w:r>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77777777" w:rsidR="008755DD" w:rsidRDefault="008755DD" w:rsidP="008755DD">
            <w:pPr>
              <w:rPr>
                <w:lang w:eastAsia="sv-SE"/>
              </w:rPr>
            </w:pPr>
          </w:p>
        </w:tc>
        <w:tc>
          <w:tcPr>
            <w:tcW w:w="2009" w:type="dxa"/>
            <w:shd w:val="clear" w:color="auto" w:fill="auto"/>
          </w:tcPr>
          <w:p w14:paraId="6FD7C283" w14:textId="77777777" w:rsidR="008755DD" w:rsidRDefault="008755DD" w:rsidP="008755DD">
            <w:pPr>
              <w:rPr>
                <w:lang w:eastAsia="sv-SE"/>
              </w:rPr>
            </w:pPr>
          </w:p>
        </w:tc>
        <w:tc>
          <w:tcPr>
            <w:tcW w:w="6210" w:type="dxa"/>
            <w:shd w:val="clear" w:color="auto" w:fill="auto"/>
          </w:tcPr>
          <w:p w14:paraId="434E1785" w14:textId="77777777" w:rsidR="008755DD" w:rsidRDefault="008755DD" w:rsidP="008755DD">
            <w:pPr>
              <w:rPr>
                <w:lang w:eastAsia="sv-SE"/>
              </w:rPr>
            </w:pPr>
          </w:p>
        </w:tc>
      </w:tr>
      <w:tr w:rsidR="008755DD" w14:paraId="668E6CE1" w14:textId="77777777" w:rsidTr="000349AD">
        <w:tc>
          <w:tcPr>
            <w:tcW w:w="1496" w:type="dxa"/>
            <w:shd w:val="clear" w:color="auto" w:fill="auto"/>
          </w:tcPr>
          <w:p w14:paraId="7E7A6A3B" w14:textId="77777777" w:rsidR="008755DD" w:rsidRDefault="008755DD" w:rsidP="008755DD">
            <w:pPr>
              <w:rPr>
                <w:lang w:eastAsia="sv-SE"/>
              </w:rPr>
            </w:pPr>
          </w:p>
        </w:tc>
        <w:tc>
          <w:tcPr>
            <w:tcW w:w="2009" w:type="dxa"/>
            <w:shd w:val="clear" w:color="auto" w:fill="auto"/>
          </w:tcPr>
          <w:p w14:paraId="394A56CA" w14:textId="77777777" w:rsidR="008755DD" w:rsidRDefault="008755DD" w:rsidP="008755DD">
            <w:pPr>
              <w:rPr>
                <w:lang w:eastAsia="sv-SE"/>
              </w:rPr>
            </w:pPr>
          </w:p>
        </w:tc>
        <w:tc>
          <w:tcPr>
            <w:tcW w:w="6210" w:type="dxa"/>
            <w:shd w:val="clear" w:color="auto" w:fill="auto"/>
          </w:tcPr>
          <w:p w14:paraId="73F058E0" w14:textId="77777777" w:rsidR="008755DD" w:rsidRDefault="008755DD" w:rsidP="008755DD">
            <w:pPr>
              <w:rPr>
                <w:lang w:eastAsia="sv-SE"/>
              </w:rPr>
            </w:pPr>
          </w:p>
        </w:tc>
      </w:tr>
      <w:tr w:rsidR="008755DD" w14:paraId="25EB01B4" w14:textId="77777777" w:rsidTr="000349AD">
        <w:tc>
          <w:tcPr>
            <w:tcW w:w="1496" w:type="dxa"/>
            <w:shd w:val="clear" w:color="auto" w:fill="auto"/>
          </w:tcPr>
          <w:p w14:paraId="00F3D5F9" w14:textId="77777777" w:rsidR="008755DD" w:rsidRDefault="008755DD" w:rsidP="008755DD">
            <w:pPr>
              <w:rPr>
                <w:lang w:eastAsia="sv-SE"/>
              </w:rPr>
            </w:pPr>
          </w:p>
        </w:tc>
        <w:tc>
          <w:tcPr>
            <w:tcW w:w="2009" w:type="dxa"/>
            <w:shd w:val="clear" w:color="auto" w:fill="auto"/>
          </w:tcPr>
          <w:p w14:paraId="256469F4" w14:textId="77777777" w:rsidR="008755DD" w:rsidRDefault="008755DD" w:rsidP="008755DD">
            <w:pPr>
              <w:rPr>
                <w:lang w:eastAsia="sv-SE"/>
              </w:rPr>
            </w:pPr>
          </w:p>
        </w:tc>
        <w:tc>
          <w:tcPr>
            <w:tcW w:w="6210" w:type="dxa"/>
            <w:shd w:val="clear" w:color="auto" w:fill="auto"/>
          </w:tcPr>
          <w:p w14:paraId="18418DD6" w14:textId="77777777" w:rsidR="008755DD" w:rsidRDefault="008755DD" w:rsidP="008755DD">
            <w:pPr>
              <w:rPr>
                <w:lang w:eastAsia="sv-SE"/>
              </w:rPr>
            </w:pPr>
          </w:p>
        </w:tc>
      </w:tr>
      <w:tr w:rsidR="008755DD" w14:paraId="78AC1123" w14:textId="77777777" w:rsidTr="000349AD">
        <w:tc>
          <w:tcPr>
            <w:tcW w:w="1496" w:type="dxa"/>
            <w:shd w:val="clear" w:color="auto" w:fill="auto"/>
          </w:tcPr>
          <w:p w14:paraId="43AD2601" w14:textId="77777777" w:rsidR="008755DD" w:rsidRDefault="008755DD" w:rsidP="008755DD">
            <w:pPr>
              <w:rPr>
                <w:lang w:eastAsia="sv-SE"/>
              </w:rPr>
            </w:pPr>
          </w:p>
        </w:tc>
        <w:tc>
          <w:tcPr>
            <w:tcW w:w="2009" w:type="dxa"/>
            <w:shd w:val="clear" w:color="auto" w:fill="auto"/>
          </w:tcPr>
          <w:p w14:paraId="6497BAC2" w14:textId="77777777" w:rsidR="008755DD" w:rsidRDefault="008755DD" w:rsidP="008755DD">
            <w:pPr>
              <w:rPr>
                <w:lang w:eastAsia="sv-SE"/>
              </w:rPr>
            </w:pPr>
          </w:p>
        </w:tc>
        <w:tc>
          <w:tcPr>
            <w:tcW w:w="6210" w:type="dxa"/>
            <w:shd w:val="clear" w:color="auto" w:fill="auto"/>
          </w:tcPr>
          <w:p w14:paraId="2BE48416" w14:textId="77777777" w:rsidR="008755DD" w:rsidRDefault="008755DD" w:rsidP="008755DD">
            <w:pPr>
              <w:rPr>
                <w:lang w:eastAsia="sv-SE"/>
              </w:rPr>
            </w:pPr>
          </w:p>
        </w:tc>
      </w:tr>
      <w:tr w:rsidR="008755DD" w14:paraId="5C083571" w14:textId="77777777" w:rsidTr="000349AD">
        <w:tc>
          <w:tcPr>
            <w:tcW w:w="1496" w:type="dxa"/>
            <w:shd w:val="clear" w:color="auto" w:fill="auto"/>
          </w:tcPr>
          <w:p w14:paraId="7C1A610D" w14:textId="77777777" w:rsidR="008755DD" w:rsidRPr="0040498B" w:rsidRDefault="008755DD" w:rsidP="008755DD">
            <w:pPr>
              <w:rPr>
                <w:rFonts w:eastAsia="DengXian"/>
              </w:rPr>
            </w:pPr>
          </w:p>
        </w:tc>
        <w:tc>
          <w:tcPr>
            <w:tcW w:w="2009" w:type="dxa"/>
            <w:shd w:val="clear" w:color="auto" w:fill="auto"/>
          </w:tcPr>
          <w:p w14:paraId="1B0A1AF3" w14:textId="77777777" w:rsidR="008755DD" w:rsidRDefault="008755DD" w:rsidP="008755DD">
            <w:pPr>
              <w:rPr>
                <w:lang w:eastAsia="sv-SE"/>
              </w:rPr>
            </w:pPr>
          </w:p>
        </w:tc>
        <w:tc>
          <w:tcPr>
            <w:tcW w:w="6210" w:type="dxa"/>
            <w:shd w:val="clear" w:color="auto" w:fill="auto"/>
          </w:tcPr>
          <w:p w14:paraId="6DB88D0E" w14:textId="77777777" w:rsidR="008755DD" w:rsidRDefault="008755DD" w:rsidP="008755DD">
            <w:pPr>
              <w:rPr>
                <w:lang w:eastAsia="sv-SE"/>
              </w:rPr>
            </w:pPr>
          </w:p>
        </w:tc>
      </w:tr>
      <w:tr w:rsidR="008755DD" w14:paraId="092FFE75" w14:textId="77777777" w:rsidTr="000349AD">
        <w:tc>
          <w:tcPr>
            <w:tcW w:w="1496" w:type="dxa"/>
            <w:shd w:val="clear" w:color="auto" w:fill="auto"/>
          </w:tcPr>
          <w:p w14:paraId="41F7047F" w14:textId="77777777" w:rsidR="008755DD" w:rsidRPr="0040498B" w:rsidRDefault="008755DD" w:rsidP="008755DD">
            <w:pPr>
              <w:rPr>
                <w:rFonts w:eastAsia="DengXian"/>
              </w:rPr>
            </w:pPr>
          </w:p>
        </w:tc>
        <w:tc>
          <w:tcPr>
            <w:tcW w:w="2009" w:type="dxa"/>
            <w:shd w:val="clear" w:color="auto" w:fill="auto"/>
          </w:tcPr>
          <w:p w14:paraId="3C744AD0" w14:textId="77777777" w:rsidR="008755DD" w:rsidRDefault="008755DD" w:rsidP="008755DD">
            <w:pPr>
              <w:rPr>
                <w:lang w:eastAsia="sv-SE"/>
              </w:rPr>
            </w:pPr>
          </w:p>
        </w:tc>
        <w:tc>
          <w:tcPr>
            <w:tcW w:w="6210" w:type="dxa"/>
            <w:shd w:val="clear" w:color="auto" w:fill="auto"/>
          </w:tcPr>
          <w:p w14:paraId="5466DCC3" w14:textId="77777777" w:rsidR="008755DD" w:rsidRDefault="008755DD" w:rsidP="008755DD">
            <w:pPr>
              <w:rPr>
                <w:lang w:eastAsia="sv-SE"/>
              </w:rPr>
            </w:pPr>
          </w:p>
        </w:tc>
      </w:tr>
      <w:tr w:rsidR="008755DD" w14:paraId="58D8B6A5" w14:textId="77777777" w:rsidTr="000349AD">
        <w:tc>
          <w:tcPr>
            <w:tcW w:w="1496" w:type="dxa"/>
            <w:shd w:val="clear" w:color="auto" w:fill="auto"/>
          </w:tcPr>
          <w:p w14:paraId="11418B46" w14:textId="77777777" w:rsidR="008755DD" w:rsidRPr="0040498B" w:rsidRDefault="008755DD" w:rsidP="008755DD">
            <w:pPr>
              <w:rPr>
                <w:rFonts w:eastAsia="DengXian"/>
              </w:rPr>
            </w:pPr>
          </w:p>
        </w:tc>
        <w:tc>
          <w:tcPr>
            <w:tcW w:w="2009" w:type="dxa"/>
            <w:shd w:val="clear" w:color="auto" w:fill="auto"/>
          </w:tcPr>
          <w:p w14:paraId="1A88BBD2" w14:textId="77777777" w:rsidR="008755DD" w:rsidRDefault="008755DD" w:rsidP="008755DD">
            <w:pPr>
              <w:rPr>
                <w:lang w:eastAsia="sv-SE"/>
              </w:rPr>
            </w:pPr>
          </w:p>
        </w:tc>
        <w:tc>
          <w:tcPr>
            <w:tcW w:w="6210" w:type="dxa"/>
            <w:shd w:val="clear" w:color="auto" w:fill="auto"/>
          </w:tcPr>
          <w:p w14:paraId="0A9A3465" w14:textId="77777777" w:rsidR="008755DD" w:rsidRDefault="008755DD" w:rsidP="008755DD">
            <w:pPr>
              <w:rPr>
                <w:lang w:eastAsia="sv-SE"/>
              </w:rPr>
            </w:pPr>
          </w:p>
        </w:tc>
      </w:tr>
      <w:tr w:rsidR="008755DD" w14:paraId="07840E77" w14:textId="77777777" w:rsidTr="000349AD">
        <w:tc>
          <w:tcPr>
            <w:tcW w:w="1496" w:type="dxa"/>
            <w:shd w:val="clear" w:color="auto" w:fill="auto"/>
          </w:tcPr>
          <w:p w14:paraId="0CE3BB60" w14:textId="77777777" w:rsidR="008755DD" w:rsidRPr="0040498B" w:rsidRDefault="008755DD" w:rsidP="008755DD">
            <w:pPr>
              <w:rPr>
                <w:rFonts w:eastAsia="DengXian"/>
              </w:rPr>
            </w:pPr>
          </w:p>
        </w:tc>
        <w:tc>
          <w:tcPr>
            <w:tcW w:w="2009" w:type="dxa"/>
            <w:shd w:val="clear" w:color="auto" w:fill="auto"/>
          </w:tcPr>
          <w:p w14:paraId="179806C7" w14:textId="77777777" w:rsidR="008755DD" w:rsidRDefault="008755DD" w:rsidP="008755DD">
            <w:pPr>
              <w:rPr>
                <w:lang w:eastAsia="sv-SE"/>
              </w:rPr>
            </w:pPr>
          </w:p>
        </w:tc>
        <w:tc>
          <w:tcPr>
            <w:tcW w:w="6210" w:type="dxa"/>
            <w:shd w:val="clear" w:color="auto" w:fill="auto"/>
          </w:tcPr>
          <w:p w14:paraId="3E48BCE9" w14:textId="77777777" w:rsidR="008755DD" w:rsidRDefault="008755DD" w:rsidP="008755DD">
            <w:pPr>
              <w:rPr>
                <w:lang w:eastAsia="sv-SE"/>
              </w:rPr>
            </w:pPr>
          </w:p>
        </w:tc>
      </w:tr>
      <w:tr w:rsidR="008755DD" w14:paraId="2056B0B7" w14:textId="77777777" w:rsidTr="000349AD">
        <w:tc>
          <w:tcPr>
            <w:tcW w:w="1496" w:type="dxa"/>
            <w:shd w:val="clear" w:color="auto" w:fill="auto"/>
          </w:tcPr>
          <w:p w14:paraId="702B9A35" w14:textId="77777777" w:rsidR="008755DD" w:rsidRPr="0040498B" w:rsidRDefault="008755DD" w:rsidP="008755DD">
            <w:pPr>
              <w:rPr>
                <w:rFonts w:eastAsia="DengXian"/>
              </w:rPr>
            </w:pPr>
          </w:p>
        </w:tc>
        <w:tc>
          <w:tcPr>
            <w:tcW w:w="2009" w:type="dxa"/>
            <w:shd w:val="clear" w:color="auto" w:fill="auto"/>
          </w:tcPr>
          <w:p w14:paraId="53C7DF2F" w14:textId="77777777" w:rsidR="008755DD" w:rsidRDefault="008755DD" w:rsidP="008755DD">
            <w:pPr>
              <w:rPr>
                <w:lang w:eastAsia="sv-SE"/>
              </w:rPr>
            </w:pPr>
          </w:p>
        </w:tc>
        <w:tc>
          <w:tcPr>
            <w:tcW w:w="6210" w:type="dxa"/>
            <w:shd w:val="clear" w:color="auto" w:fill="auto"/>
          </w:tcPr>
          <w:p w14:paraId="35C9F8B3" w14:textId="77777777" w:rsidR="008755DD" w:rsidRDefault="008755DD" w:rsidP="008755DD">
            <w:pPr>
              <w:rPr>
                <w:lang w:eastAsia="sv-SE"/>
              </w:rPr>
            </w:pPr>
          </w:p>
        </w:tc>
      </w:tr>
    </w:tbl>
    <w:p w14:paraId="61DF737F" w14:textId="77777777" w:rsidR="002A34A9" w:rsidRDefault="002A34A9" w:rsidP="00817795">
      <w:pPr>
        <w:pStyle w:val="Doc-text2"/>
        <w:ind w:left="0" w:firstLine="0"/>
        <w:rPr>
          <w:rFonts w:eastAsia="DengXian"/>
          <w:b/>
          <w:u w:val="single"/>
          <w:lang w:val="en-US"/>
        </w:rPr>
      </w:pPr>
    </w:p>
    <w:p w14:paraId="2ECE781E" w14:textId="21735DBA" w:rsidR="00817795" w:rsidRPr="002D2248" w:rsidRDefault="00817795" w:rsidP="008177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TableGrid"/>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r w:rsidRPr="00770995">
              <w:rPr>
                <w:rFonts w:cs="Arial"/>
              </w:rPr>
              <w:t>Tdoc Num</w:t>
            </w:r>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SR can be triggered if TA reporting has been triggered but there is no available UL-SCH resources, or if the UL-SCH resources cannot accommodate the TA report MAC CE plus its subheader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Huawei, HiSilicon</w:t>
            </w:r>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DengXian"/>
              </w:rPr>
            </w:pPr>
            <w:r>
              <w:rPr>
                <w:rFonts w:eastAsia="DengXian" w:hint="eastAsia"/>
              </w:rPr>
              <w:lastRenderedPageBreak/>
              <w:t>O</w:t>
            </w:r>
            <w:r>
              <w:rPr>
                <w:rFonts w:eastAsia="DengXian"/>
              </w:rPr>
              <w:t>PPO</w:t>
            </w:r>
          </w:p>
        </w:tc>
        <w:tc>
          <w:tcPr>
            <w:tcW w:w="2009" w:type="dxa"/>
            <w:shd w:val="clear" w:color="auto" w:fill="auto"/>
          </w:tcPr>
          <w:p w14:paraId="3F8BB360" w14:textId="323A949A"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6D6D4177" w14:textId="0C63B084" w:rsidR="00634290" w:rsidRPr="0040498B" w:rsidRDefault="00634290" w:rsidP="00634290">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HiSilicon</w:t>
            </w:r>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77777777" w:rsidR="00B3504F" w:rsidRDefault="00B3504F" w:rsidP="00B3504F">
            <w:pPr>
              <w:rPr>
                <w:lang w:eastAsia="sv-SE"/>
              </w:rPr>
            </w:pPr>
          </w:p>
        </w:tc>
        <w:tc>
          <w:tcPr>
            <w:tcW w:w="2009" w:type="dxa"/>
            <w:shd w:val="clear" w:color="auto" w:fill="auto"/>
          </w:tcPr>
          <w:p w14:paraId="6A75F0B9" w14:textId="77777777" w:rsidR="00B3504F" w:rsidRDefault="00B3504F" w:rsidP="00B3504F">
            <w:pPr>
              <w:rPr>
                <w:lang w:eastAsia="sv-SE"/>
              </w:rPr>
            </w:pPr>
          </w:p>
        </w:tc>
        <w:tc>
          <w:tcPr>
            <w:tcW w:w="6210" w:type="dxa"/>
            <w:shd w:val="clear" w:color="auto" w:fill="auto"/>
          </w:tcPr>
          <w:p w14:paraId="49A0D494" w14:textId="77777777" w:rsidR="00B3504F" w:rsidRDefault="00B3504F" w:rsidP="00B3504F">
            <w:pPr>
              <w:rPr>
                <w:lang w:eastAsia="sv-SE"/>
              </w:rPr>
            </w:pPr>
          </w:p>
        </w:tc>
      </w:tr>
      <w:tr w:rsidR="00B3504F" w14:paraId="620E7F38" w14:textId="77777777" w:rsidTr="000349AD">
        <w:tc>
          <w:tcPr>
            <w:tcW w:w="1496" w:type="dxa"/>
            <w:shd w:val="clear" w:color="auto" w:fill="auto"/>
          </w:tcPr>
          <w:p w14:paraId="635E57B6" w14:textId="77777777" w:rsidR="00B3504F" w:rsidRDefault="00B3504F" w:rsidP="00B3504F">
            <w:pPr>
              <w:rPr>
                <w:lang w:eastAsia="sv-SE"/>
              </w:rPr>
            </w:pPr>
          </w:p>
        </w:tc>
        <w:tc>
          <w:tcPr>
            <w:tcW w:w="2009" w:type="dxa"/>
            <w:shd w:val="clear" w:color="auto" w:fill="auto"/>
          </w:tcPr>
          <w:p w14:paraId="3557BA48" w14:textId="77777777" w:rsidR="00B3504F" w:rsidRDefault="00B3504F" w:rsidP="00B3504F">
            <w:pPr>
              <w:rPr>
                <w:lang w:eastAsia="sv-SE"/>
              </w:rPr>
            </w:pPr>
          </w:p>
        </w:tc>
        <w:tc>
          <w:tcPr>
            <w:tcW w:w="6210" w:type="dxa"/>
            <w:shd w:val="clear" w:color="auto" w:fill="auto"/>
          </w:tcPr>
          <w:p w14:paraId="01923BD8" w14:textId="77777777" w:rsidR="00B3504F" w:rsidRDefault="00B3504F" w:rsidP="00B3504F">
            <w:pPr>
              <w:rPr>
                <w:lang w:eastAsia="sv-SE"/>
              </w:rPr>
            </w:pPr>
          </w:p>
        </w:tc>
      </w:tr>
      <w:tr w:rsidR="00B3504F" w14:paraId="1AEEE20E" w14:textId="77777777" w:rsidTr="000349AD">
        <w:tc>
          <w:tcPr>
            <w:tcW w:w="1496" w:type="dxa"/>
            <w:shd w:val="clear" w:color="auto" w:fill="auto"/>
          </w:tcPr>
          <w:p w14:paraId="6133788F" w14:textId="77777777" w:rsidR="00B3504F" w:rsidRDefault="00B3504F" w:rsidP="00B3504F">
            <w:pPr>
              <w:rPr>
                <w:lang w:eastAsia="sv-SE"/>
              </w:rPr>
            </w:pPr>
          </w:p>
        </w:tc>
        <w:tc>
          <w:tcPr>
            <w:tcW w:w="2009" w:type="dxa"/>
            <w:shd w:val="clear" w:color="auto" w:fill="auto"/>
          </w:tcPr>
          <w:p w14:paraId="0EA4FCDD" w14:textId="77777777" w:rsidR="00B3504F" w:rsidRDefault="00B3504F" w:rsidP="00B3504F">
            <w:pPr>
              <w:rPr>
                <w:lang w:eastAsia="sv-SE"/>
              </w:rPr>
            </w:pPr>
          </w:p>
        </w:tc>
        <w:tc>
          <w:tcPr>
            <w:tcW w:w="6210" w:type="dxa"/>
            <w:shd w:val="clear" w:color="auto" w:fill="auto"/>
          </w:tcPr>
          <w:p w14:paraId="6A8567E0" w14:textId="77777777" w:rsidR="00B3504F" w:rsidRDefault="00B3504F" w:rsidP="00B3504F">
            <w:pPr>
              <w:rPr>
                <w:lang w:eastAsia="sv-SE"/>
              </w:rPr>
            </w:pPr>
          </w:p>
        </w:tc>
      </w:tr>
      <w:tr w:rsidR="00B3504F" w14:paraId="57263EE6" w14:textId="77777777" w:rsidTr="000349AD">
        <w:tc>
          <w:tcPr>
            <w:tcW w:w="1496" w:type="dxa"/>
            <w:shd w:val="clear" w:color="auto" w:fill="auto"/>
          </w:tcPr>
          <w:p w14:paraId="5962F938" w14:textId="77777777" w:rsidR="00B3504F" w:rsidRDefault="00B3504F" w:rsidP="00B3504F">
            <w:pPr>
              <w:rPr>
                <w:lang w:eastAsia="sv-SE"/>
              </w:rPr>
            </w:pPr>
          </w:p>
        </w:tc>
        <w:tc>
          <w:tcPr>
            <w:tcW w:w="2009" w:type="dxa"/>
            <w:shd w:val="clear" w:color="auto" w:fill="auto"/>
          </w:tcPr>
          <w:p w14:paraId="44FFB3C8" w14:textId="77777777" w:rsidR="00B3504F" w:rsidRDefault="00B3504F" w:rsidP="00B3504F">
            <w:pPr>
              <w:rPr>
                <w:lang w:eastAsia="sv-SE"/>
              </w:rPr>
            </w:pPr>
          </w:p>
        </w:tc>
        <w:tc>
          <w:tcPr>
            <w:tcW w:w="6210" w:type="dxa"/>
            <w:shd w:val="clear" w:color="auto" w:fill="auto"/>
          </w:tcPr>
          <w:p w14:paraId="20A0E2B7" w14:textId="77777777" w:rsidR="00B3504F" w:rsidRDefault="00B3504F" w:rsidP="00B3504F">
            <w:pPr>
              <w:rPr>
                <w:lang w:eastAsia="sv-SE"/>
              </w:rPr>
            </w:pPr>
          </w:p>
        </w:tc>
      </w:tr>
      <w:tr w:rsidR="00B3504F" w14:paraId="0E759905" w14:textId="77777777" w:rsidTr="000349AD">
        <w:tc>
          <w:tcPr>
            <w:tcW w:w="1496" w:type="dxa"/>
            <w:shd w:val="clear" w:color="auto" w:fill="auto"/>
          </w:tcPr>
          <w:p w14:paraId="7147F523" w14:textId="77777777" w:rsidR="00B3504F" w:rsidRPr="0040498B" w:rsidRDefault="00B3504F" w:rsidP="00B3504F">
            <w:pPr>
              <w:rPr>
                <w:rFonts w:eastAsia="DengXian"/>
              </w:rPr>
            </w:pPr>
          </w:p>
        </w:tc>
        <w:tc>
          <w:tcPr>
            <w:tcW w:w="2009" w:type="dxa"/>
            <w:shd w:val="clear" w:color="auto" w:fill="auto"/>
          </w:tcPr>
          <w:p w14:paraId="70943C05" w14:textId="77777777" w:rsidR="00B3504F" w:rsidRDefault="00B3504F" w:rsidP="00B3504F">
            <w:pPr>
              <w:rPr>
                <w:lang w:eastAsia="sv-SE"/>
              </w:rPr>
            </w:pPr>
          </w:p>
        </w:tc>
        <w:tc>
          <w:tcPr>
            <w:tcW w:w="6210" w:type="dxa"/>
            <w:shd w:val="clear" w:color="auto" w:fill="auto"/>
          </w:tcPr>
          <w:p w14:paraId="01CF72D9" w14:textId="77777777" w:rsidR="00B3504F" w:rsidRDefault="00B3504F" w:rsidP="00B3504F">
            <w:pPr>
              <w:rPr>
                <w:lang w:eastAsia="sv-SE"/>
              </w:rPr>
            </w:pPr>
          </w:p>
        </w:tc>
      </w:tr>
      <w:tr w:rsidR="00B3504F" w14:paraId="249444E0" w14:textId="77777777" w:rsidTr="000349AD">
        <w:tc>
          <w:tcPr>
            <w:tcW w:w="1496" w:type="dxa"/>
            <w:shd w:val="clear" w:color="auto" w:fill="auto"/>
          </w:tcPr>
          <w:p w14:paraId="507C1269" w14:textId="77777777" w:rsidR="00B3504F" w:rsidRPr="0040498B" w:rsidRDefault="00B3504F" w:rsidP="00B3504F">
            <w:pPr>
              <w:rPr>
                <w:rFonts w:eastAsia="DengXian"/>
              </w:rPr>
            </w:pPr>
          </w:p>
        </w:tc>
        <w:tc>
          <w:tcPr>
            <w:tcW w:w="2009" w:type="dxa"/>
            <w:shd w:val="clear" w:color="auto" w:fill="auto"/>
          </w:tcPr>
          <w:p w14:paraId="42DB1C76" w14:textId="77777777" w:rsidR="00B3504F" w:rsidRDefault="00B3504F" w:rsidP="00B3504F">
            <w:pPr>
              <w:rPr>
                <w:lang w:eastAsia="sv-SE"/>
              </w:rPr>
            </w:pPr>
          </w:p>
        </w:tc>
        <w:tc>
          <w:tcPr>
            <w:tcW w:w="6210" w:type="dxa"/>
            <w:shd w:val="clear" w:color="auto" w:fill="auto"/>
          </w:tcPr>
          <w:p w14:paraId="6ADFBE4B" w14:textId="77777777" w:rsidR="00B3504F" w:rsidRDefault="00B3504F" w:rsidP="00B3504F">
            <w:pPr>
              <w:rPr>
                <w:lang w:eastAsia="sv-SE"/>
              </w:rPr>
            </w:pPr>
          </w:p>
        </w:tc>
      </w:tr>
      <w:tr w:rsidR="00B3504F" w14:paraId="18EB4101" w14:textId="77777777" w:rsidTr="000349AD">
        <w:tc>
          <w:tcPr>
            <w:tcW w:w="1496" w:type="dxa"/>
            <w:shd w:val="clear" w:color="auto" w:fill="auto"/>
          </w:tcPr>
          <w:p w14:paraId="67230224" w14:textId="77777777" w:rsidR="00B3504F" w:rsidRPr="0040498B" w:rsidRDefault="00B3504F" w:rsidP="00B3504F">
            <w:pPr>
              <w:rPr>
                <w:rFonts w:eastAsia="DengXian"/>
              </w:rPr>
            </w:pPr>
          </w:p>
        </w:tc>
        <w:tc>
          <w:tcPr>
            <w:tcW w:w="2009" w:type="dxa"/>
            <w:shd w:val="clear" w:color="auto" w:fill="auto"/>
          </w:tcPr>
          <w:p w14:paraId="451604D5" w14:textId="77777777" w:rsidR="00B3504F" w:rsidRDefault="00B3504F" w:rsidP="00B3504F">
            <w:pPr>
              <w:rPr>
                <w:lang w:eastAsia="sv-SE"/>
              </w:rPr>
            </w:pPr>
          </w:p>
        </w:tc>
        <w:tc>
          <w:tcPr>
            <w:tcW w:w="6210" w:type="dxa"/>
            <w:shd w:val="clear" w:color="auto" w:fill="auto"/>
          </w:tcPr>
          <w:p w14:paraId="78C42C7A" w14:textId="77777777" w:rsidR="00B3504F" w:rsidRDefault="00B3504F" w:rsidP="00B3504F">
            <w:pPr>
              <w:rPr>
                <w:lang w:eastAsia="sv-SE"/>
              </w:rPr>
            </w:pPr>
          </w:p>
        </w:tc>
      </w:tr>
      <w:tr w:rsidR="00B3504F" w14:paraId="4D319FC1" w14:textId="77777777" w:rsidTr="000349AD">
        <w:tc>
          <w:tcPr>
            <w:tcW w:w="1496" w:type="dxa"/>
            <w:shd w:val="clear" w:color="auto" w:fill="auto"/>
          </w:tcPr>
          <w:p w14:paraId="1429806F" w14:textId="77777777" w:rsidR="00B3504F" w:rsidRPr="0040498B" w:rsidRDefault="00B3504F" w:rsidP="00B3504F">
            <w:pPr>
              <w:rPr>
                <w:rFonts w:eastAsia="DengXian"/>
              </w:rPr>
            </w:pPr>
          </w:p>
        </w:tc>
        <w:tc>
          <w:tcPr>
            <w:tcW w:w="2009" w:type="dxa"/>
            <w:shd w:val="clear" w:color="auto" w:fill="auto"/>
          </w:tcPr>
          <w:p w14:paraId="1730D73A" w14:textId="77777777" w:rsidR="00B3504F" w:rsidRDefault="00B3504F" w:rsidP="00B3504F">
            <w:pPr>
              <w:rPr>
                <w:lang w:eastAsia="sv-SE"/>
              </w:rPr>
            </w:pPr>
          </w:p>
        </w:tc>
        <w:tc>
          <w:tcPr>
            <w:tcW w:w="6210" w:type="dxa"/>
            <w:shd w:val="clear" w:color="auto" w:fill="auto"/>
          </w:tcPr>
          <w:p w14:paraId="47BD88B0" w14:textId="77777777" w:rsidR="00B3504F" w:rsidRDefault="00B3504F" w:rsidP="00B3504F">
            <w:pPr>
              <w:rPr>
                <w:lang w:eastAsia="sv-SE"/>
              </w:rPr>
            </w:pPr>
          </w:p>
        </w:tc>
      </w:tr>
      <w:tr w:rsidR="00B3504F" w14:paraId="2F59BC33" w14:textId="77777777" w:rsidTr="000349AD">
        <w:tc>
          <w:tcPr>
            <w:tcW w:w="1496" w:type="dxa"/>
            <w:shd w:val="clear" w:color="auto" w:fill="auto"/>
          </w:tcPr>
          <w:p w14:paraId="03CA8476" w14:textId="77777777" w:rsidR="00B3504F" w:rsidRPr="0040498B" w:rsidRDefault="00B3504F" w:rsidP="00B3504F">
            <w:pPr>
              <w:rPr>
                <w:rFonts w:eastAsia="DengXian"/>
              </w:rPr>
            </w:pPr>
          </w:p>
        </w:tc>
        <w:tc>
          <w:tcPr>
            <w:tcW w:w="2009" w:type="dxa"/>
            <w:shd w:val="clear" w:color="auto" w:fill="auto"/>
          </w:tcPr>
          <w:p w14:paraId="0B485213" w14:textId="77777777" w:rsidR="00B3504F" w:rsidRDefault="00B3504F" w:rsidP="00B3504F">
            <w:pPr>
              <w:rPr>
                <w:lang w:eastAsia="sv-SE"/>
              </w:rPr>
            </w:pPr>
          </w:p>
        </w:tc>
        <w:tc>
          <w:tcPr>
            <w:tcW w:w="6210" w:type="dxa"/>
            <w:shd w:val="clear" w:color="auto" w:fill="auto"/>
          </w:tcPr>
          <w:p w14:paraId="70816702" w14:textId="77777777" w:rsidR="00B3504F" w:rsidRDefault="00B3504F" w:rsidP="00B3504F">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Impact of TA report on timeAlignmentTimer</w:t>
      </w:r>
    </w:p>
    <w:p w14:paraId="3698EB19" w14:textId="407A6FFF" w:rsidR="00955FC3" w:rsidRDefault="00841138" w:rsidP="00841138">
      <w:pPr>
        <w:spacing w:beforeLines="100" w:before="240"/>
        <w:rPr>
          <w:rFonts w:cs="Arial"/>
          <w:color w:val="000000"/>
        </w:rPr>
      </w:pPr>
      <w:r w:rsidRPr="00841138">
        <w:rPr>
          <w:rFonts w:cs="Arial"/>
          <w:color w:val="000000"/>
        </w:rPr>
        <w:t xml:space="preserve">The timeAlignmentTimer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gNB, the timeAlignmentTimer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in order to make sure the timeAlignmentTimer in UE and gNB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timeAlignmentTimer after RTT/2 after UE reports its TA to the gNB.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timeAlignmentTimer after UE reports its TA to the gNB. The gNB starts or restarts the timeAlignmentTimer after receiving the TA report and decreases the duration of the timeAlignmentTimer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r w:rsidRPr="001F6FC1">
              <w:rPr>
                <w:rFonts w:cs="Arial"/>
              </w:rPr>
              <w:t>Tdoc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timeAlignmentTimer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Huawei, HiSilicon</w:t>
            </w:r>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he timeAlignmentTimer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DengXian"/>
              </w:rPr>
            </w:pPr>
            <w:r>
              <w:rPr>
                <w:rFonts w:eastAsia="DengXian" w:hint="eastAsia"/>
              </w:rPr>
              <w:lastRenderedPageBreak/>
              <w:t>O</w:t>
            </w:r>
            <w:r>
              <w:rPr>
                <w:rFonts w:eastAsia="DengXian"/>
              </w:rPr>
              <w:t>PPO</w:t>
            </w:r>
          </w:p>
        </w:tc>
        <w:tc>
          <w:tcPr>
            <w:tcW w:w="2009" w:type="dxa"/>
            <w:shd w:val="clear" w:color="auto" w:fill="auto"/>
          </w:tcPr>
          <w:p w14:paraId="5546ABD9" w14:textId="7E043A01" w:rsidR="00634290" w:rsidRPr="0040498B" w:rsidRDefault="00634290" w:rsidP="00634290">
            <w:pPr>
              <w:rPr>
                <w:rFonts w:eastAsia="DengXian"/>
              </w:rPr>
            </w:pPr>
            <w:r>
              <w:rPr>
                <w:rFonts w:eastAsia="DengXian"/>
              </w:rPr>
              <w:t>Agree</w:t>
            </w:r>
          </w:p>
        </w:tc>
        <w:tc>
          <w:tcPr>
            <w:tcW w:w="6210" w:type="dxa"/>
            <w:shd w:val="clear" w:color="auto" w:fill="auto"/>
          </w:tcPr>
          <w:p w14:paraId="133B932E" w14:textId="2EF2D8FE" w:rsidR="00634290" w:rsidRPr="0040498B" w:rsidRDefault="00634290" w:rsidP="00634290">
            <w:pPr>
              <w:rPr>
                <w:rFonts w:eastAsia="DengXian"/>
              </w:rPr>
            </w:pPr>
            <w:r>
              <w:rPr>
                <w:rFonts w:eastAsia="DengXian"/>
              </w:rPr>
              <w:t xml:space="preserve">Each time TA is communicated between UE and NW, </w:t>
            </w:r>
            <w:r w:rsidR="00771DB5">
              <w:rPr>
                <w:rFonts w:eastAsia="DengXian"/>
              </w:rPr>
              <w:t>the timer should be restarted</w:t>
            </w:r>
            <w:r>
              <w:rPr>
                <w:rFonts w:eastAsia="DengXian"/>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0" w:name="OLE_LINK24"/>
            <w:r>
              <w:rPr>
                <w:rFonts w:hint="eastAsia"/>
              </w:rPr>
              <w:t>Huawei,</w:t>
            </w:r>
            <w:r>
              <w:t xml:space="preserve"> HiSilicon</w:t>
            </w:r>
            <w:bookmarkEnd w:id="40"/>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DengXian"/>
              </w:rPr>
            </w:pPr>
            <w:r>
              <w:rPr>
                <w:rFonts w:hint="eastAsia"/>
              </w:rPr>
              <w:t>T</w:t>
            </w:r>
            <w:r>
              <w:t xml:space="preserve">his aligns with the legacy principle that when UE and gNB have reached </w:t>
            </w:r>
            <w:bookmarkStart w:id="41" w:name="OLE_LINK22"/>
            <w:r>
              <w:t>UL synchronization</w:t>
            </w:r>
            <w:bookmarkEnd w:id="41"/>
            <w:r>
              <w:t xml:space="preserve">, the </w:t>
            </w:r>
            <w:bookmarkStart w:id="42" w:name="OLE_LINK20"/>
            <w:bookmarkStart w:id="43" w:name="OLE_LINK21"/>
            <w:r>
              <w:t>timeAlignmentTimer</w:t>
            </w:r>
            <w:bookmarkEnd w:id="42"/>
            <w:bookmarkEnd w:id="43"/>
            <w:r>
              <w:t xml:space="preserve"> should be </w:t>
            </w:r>
            <w:r w:rsidRPr="000338AD">
              <w:t>started or restarted</w:t>
            </w:r>
            <w:r>
              <w:t xml:space="preserve"> (two mechanisms for UL synchronization now: TA command and TA report). Otherwise the timeAlignmentTimer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DengXian"/>
              </w:rPr>
              <w:t>T</w:t>
            </w:r>
            <w:bookmarkStart w:id="44" w:name="_GoBack"/>
            <w:bookmarkEnd w:id="44"/>
            <w:r w:rsidR="00B3504F">
              <w:rPr>
                <w:rFonts w:eastAsia="DengXian"/>
              </w:rPr>
              <w:t>he timer should be restarted for each TA update.</w:t>
            </w:r>
          </w:p>
        </w:tc>
      </w:tr>
      <w:tr w:rsidR="00B3504F" w14:paraId="0B970E1B" w14:textId="77777777" w:rsidTr="000349AD">
        <w:tc>
          <w:tcPr>
            <w:tcW w:w="1496" w:type="dxa"/>
            <w:shd w:val="clear" w:color="auto" w:fill="auto"/>
          </w:tcPr>
          <w:p w14:paraId="395D7A5F" w14:textId="77777777" w:rsidR="00B3504F" w:rsidRDefault="00B3504F" w:rsidP="00B3504F">
            <w:pPr>
              <w:rPr>
                <w:lang w:eastAsia="sv-SE"/>
              </w:rPr>
            </w:pPr>
          </w:p>
        </w:tc>
        <w:tc>
          <w:tcPr>
            <w:tcW w:w="2009" w:type="dxa"/>
            <w:shd w:val="clear" w:color="auto" w:fill="auto"/>
          </w:tcPr>
          <w:p w14:paraId="522C6D72" w14:textId="77777777" w:rsidR="00B3504F" w:rsidRDefault="00B3504F" w:rsidP="00B3504F">
            <w:pPr>
              <w:rPr>
                <w:lang w:eastAsia="sv-SE"/>
              </w:rPr>
            </w:pP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77777777" w:rsidR="00B3504F" w:rsidRDefault="00B3504F" w:rsidP="00B3504F">
            <w:pPr>
              <w:rPr>
                <w:lang w:eastAsia="sv-SE"/>
              </w:rPr>
            </w:pPr>
          </w:p>
        </w:tc>
        <w:tc>
          <w:tcPr>
            <w:tcW w:w="2009" w:type="dxa"/>
            <w:shd w:val="clear" w:color="auto" w:fill="auto"/>
          </w:tcPr>
          <w:p w14:paraId="7F8AEB43" w14:textId="77777777" w:rsidR="00B3504F" w:rsidRDefault="00B3504F" w:rsidP="00B3504F">
            <w:pPr>
              <w:rPr>
                <w:lang w:eastAsia="sv-SE"/>
              </w:rPr>
            </w:pPr>
          </w:p>
        </w:tc>
        <w:tc>
          <w:tcPr>
            <w:tcW w:w="6210" w:type="dxa"/>
            <w:shd w:val="clear" w:color="auto" w:fill="auto"/>
          </w:tcPr>
          <w:p w14:paraId="0F706DF7" w14:textId="77777777" w:rsidR="00B3504F" w:rsidRDefault="00B3504F" w:rsidP="00B3504F">
            <w:pPr>
              <w:rPr>
                <w:lang w:eastAsia="sv-SE"/>
              </w:rPr>
            </w:pPr>
          </w:p>
        </w:tc>
      </w:tr>
      <w:tr w:rsidR="00B3504F" w14:paraId="7A3CD8E7" w14:textId="77777777" w:rsidTr="000349AD">
        <w:tc>
          <w:tcPr>
            <w:tcW w:w="1496" w:type="dxa"/>
            <w:shd w:val="clear" w:color="auto" w:fill="auto"/>
          </w:tcPr>
          <w:p w14:paraId="52F8314D" w14:textId="77777777" w:rsidR="00B3504F" w:rsidRDefault="00B3504F" w:rsidP="00B3504F">
            <w:pPr>
              <w:rPr>
                <w:lang w:eastAsia="sv-SE"/>
              </w:rPr>
            </w:pPr>
          </w:p>
        </w:tc>
        <w:tc>
          <w:tcPr>
            <w:tcW w:w="2009" w:type="dxa"/>
            <w:shd w:val="clear" w:color="auto" w:fill="auto"/>
          </w:tcPr>
          <w:p w14:paraId="16883310" w14:textId="77777777" w:rsidR="00B3504F" w:rsidRDefault="00B3504F" w:rsidP="00B3504F">
            <w:pPr>
              <w:rPr>
                <w:lang w:eastAsia="sv-SE"/>
              </w:rPr>
            </w:pPr>
          </w:p>
        </w:tc>
        <w:tc>
          <w:tcPr>
            <w:tcW w:w="6210" w:type="dxa"/>
            <w:shd w:val="clear" w:color="auto" w:fill="auto"/>
          </w:tcPr>
          <w:p w14:paraId="021BA95C" w14:textId="77777777" w:rsidR="00B3504F" w:rsidRDefault="00B3504F" w:rsidP="00B3504F">
            <w:pPr>
              <w:rPr>
                <w:lang w:eastAsia="sv-SE"/>
              </w:rPr>
            </w:pPr>
          </w:p>
        </w:tc>
      </w:tr>
      <w:tr w:rsidR="00B3504F" w14:paraId="3BFEB784" w14:textId="77777777" w:rsidTr="000349AD">
        <w:tc>
          <w:tcPr>
            <w:tcW w:w="1496" w:type="dxa"/>
            <w:shd w:val="clear" w:color="auto" w:fill="auto"/>
          </w:tcPr>
          <w:p w14:paraId="0B5A15C0" w14:textId="77777777" w:rsidR="00B3504F" w:rsidRDefault="00B3504F" w:rsidP="00B3504F">
            <w:pPr>
              <w:rPr>
                <w:lang w:eastAsia="sv-SE"/>
              </w:rPr>
            </w:pPr>
          </w:p>
        </w:tc>
        <w:tc>
          <w:tcPr>
            <w:tcW w:w="2009" w:type="dxa"/>
            <w:shd w:val="clear" w:color="auto" w:fill="auto"/>
          </w:tcPr>
          <w:p w14:paraId="1A012CA9" w14:textId="77777777" w:rsidR="00B3504F" w:rsidRDefault="00B3504F" w:rsidP="00B3504F">
            <w:pPr>
              <w:rPr>
                <w:lang w:eastAsia="sv-SE"/>
              </w:rPr>
            </w:pPr>
          </w:p>
        </w:tc>
        <w:tc>
          <w:tcPr>
            <w:tcW w:w="6210" w:type="dxa"/>
            <w:shd w:val="clear" w:color="auto" w:fill="auto"/>
          </w:tcPr>
          <w:p w14:paraId="3A1B14EE" w14:textId="77777777" w:rsidR="00B3504F" w:rsidRDefault="00B3504F" w:rsidP="00B3504F">
            <w:pPr>
              <w:rPr>
                <w:lang w:eastAsia="sv-SE"/>
              </w:rPr>
            </w:pPr>
          </w:p>
        </w:tc>
      </w:tr>
      <w:tr w:rsidR="00B3504F" w14:paraId="39505DE8" w14:textId="77777777" w:rsidTr="000349AD">
        <w:tc>
          <w:tcPr>
            <w:tcW w:w="1496" w:type="dxa"/>
            <w:shd w:val="clear" w:color="auto" w:fill="auto"/>
          </w:tcPr>
          <w:p w14:paraId="35D3209D" w14:textId="77777777" w:rsidR="00B3504F" w:rsidRPr="0040498B" w:rsidRDefault="00B3504F" w:rsidP="00B3504F">
            <w:pPr>
              <w:rPr>
                <w:rFonts w:eastAsia="DengXian"/>
              </w:rPr>
            </w:pPr>
          </w:p>
        </w:tc>
        <w:tc>
          <w:tcPr>
            <w:tcW w:w="2009" w:type="dxa"/>
            <w:shd w:val="clear" w:color="auto" w:fill="auto"/>
          </w:tcPr>
          <w:p w14:paraId="7F9702D2" w14:textId="77777777" w:rsidR="00B3504F" w:rsidRDefault="00B3504F" w:rsidP="00B3504F">
            <w:pPr>
              <w:rPr>
                <w:lang w:eastAsia="sv-SE"/>
              </w:rPr>
            </w:pPr>
          </w:p>
        </w:tc>
        <w:tc>
          <w:tcPr>
            <w:tcW w:w="6210" w:type="dxa"/>
            <w:shd w:val="clear" w:color="auto" w:fill="auto"/>
          </w:tcPr>
          <w:p w14:paraId="5F541FAF" w14:textId="77777777" w:rsidR="00B3504F" w:rsidRDefault="00B3504F" w:rsidP="00B3504F">
            <w:pPr>
              <w:rPr>
                <w:lang w:eastAsia="sv-SE"/>
              </w:rPr>
            </w:pPr>
          </w:p>
        </w:tc>
      </w:tr>
      <w:tr w:rsidR="00B3504F" w14:paraId="46C3A223" w14:textId="77777777" w:rsidTr="000349AD">
        <w:tc>
          <w:tcPr>
            <w:tcW w:w="1496" w:type="dxa"/>
            <w:shd w:val="clear" w:color="auto" w:fill="auto"/>
          </w:tcPr>
          <w:p w14:paraId="5B2F653F" w14:textId="77777777" w:rsidR="00B3504F" w:rsidRPr="0040498B" w:rsidRDefault="00B3504F" w:rsidP="00B3504F">
            <w:pPr>
              <w:rPr>
                <w:rFonts w:eastAsia="DengXian"/>
              </w:rPr>
            </w:pPr>
          </w:p>
        </w:tc>
        <w:tc>
          <w:tcPr>
            <w:tcW w:w="2009" w:type="dxa"/>
            <w:shd w:val="clear" w:color="auto" w:fill="auto"/>
          </w:tcPr>
          <w:p w14:paraId="444C052B" w14:textId="77777777" w:rsidR="00B3504F" w:rsidRDefault="00B3504F" w:rsidP="00B3504F">
            <w:pPr>
              <w:rPr>
                <w:lang w:eastAsia="sv-SE"/>
              </w:rPr>
            </w:pPr>
          </w:p>
        </w:tc>
        <w:tc>
          <w:tcPr>
            <w:tcW w:w="6210" w:type="dxa"/>
            <w:shd w:val="clear" w:color="auto" w:fill="auto"/>
          </w:tcPr>
          <w:p w14:paraId="336F0FF3" w14:textId="77777777" w:rsidR="00B3504F" w:rsidRDefault="00B3504F" w:rsidP="00B3504F">
            <w:pPr>
              <w:rPr>
                <w:lang w:eastAsia="sv-SE"/>
              </w:rPr>
            </w:pPr>
          </w:p>
        </w:tc>
      </w:tr>
      <w:tr w:rsidR="00B3504F" w14:paraId="279E50DF" w14:textId="77777777" w:rsidTr="000349AD">
        <w:tc>
          <w:tcPr>
            <w:tcW w:w="1496" w:type="dxa"/>
            <w:shd w:val="clear" w:color="auto" w:fill="auto"/>
          </w:tcPr>
          <w:p w14:paraId="5A2FEFC8" w14:textId="77777777" w:rsidR="00B3504F" w:rsidRPr="0040498B" w:rsidRDefault="00B3504F" w:rsidP="00B3504F">
            <w:pPr>
              <w:rPr>
                <w:rFonts w:eastAsia="DengXian"/>
              </w:rPr>
            </w:pPr>
          </w:p>
        </w:tc>
        <w:tc>
          <w:tcPr>
            <w:tcW w:w="2009" w:type="dxa"/>
            <w:shd w:val="clear" w:color="auto" w:fill="auto"/>
          </w:tcPr>
          <w:p w14:paraId="7C0EA80A" w14:textId="77777777" w:rsidR="00B3504F" w:rsidRDefault="00B3504F" w:rsidP="00B3504F">
            <w:pPr>
              <w:rPr>
                <w:lang w:eastAsia="sv-SE"/>
              </w:rPr>
            </w:pPr>
          </w:p>
        </w:tc>
        <w:tc>
          <w:tcPr>
            <w:tcW w:w="6210" w:type="dxa"/>
            <w:shd w:val="clear" w:color="auto" w:fill="auto"/>
          </w:tcPr>
          <w:p w14:paraId="59518669" w14:textId="77777777" w:rsidR="00B3504F" w:rsidRDefault="00B3504F" w:rsidP="00B3504F">
            <w:pPr>
              <w:rPr>
                <w:lang w:eastAsia="sv-SE"/>
              </w:rPr>
            </w:pPr>
          </w:p>
        </w:tc>
      </w:tr>
      <w:tr w:rsidR="00B3504F" w14:paraId="3777C6C5" w14:textId="77777777" w:rsidTr="000349AD">
        <w:tc>
          <w:tcPr>
            <w:tcW w:w="1496" w:type="dxa"/>
            <w:shd w:val="clear" w:color="auto" w:fill="auto"/>
          </w:tcPr>
          <w:p w14:paraId="7F9155F9" w14:textId="77777777" w:rsidR="00B3504F" w:rsidRPr="0040498B" w:rsidRDefault="00B3504F" w:rsidP="00B3504F">
            <w:pPr>
              <w:rPr>
                <w:rFonts w:eastAsia="DengXian"/>
              </w:rPr>
            </w:pPr>
          </w:p>
        </w:tc>
        <w:tc>
          <w:tcPr>
            <w:tcW w:w="2009" w:type="dxa"/>
            <w:shd w:val="clear" w:color="auto" w:fill="auto"/>
          </w:tcPr>
          <w:p w14:paraId="059C1EEE" w14:textId="77777777" w:rsidR="00B3504F" w:rsidRDefault="00B3504F" w:rsidP="00B3504F">
            <w:pPr>
              <w:rPr>
                <w:lang w:eastAsia="sv-SE"/>
              </w:rPr>
            </w:pPr>
          </w:p>
        </w:tc>
        <w:tc>
          <w:tcPr>
            <w:tcW w:w="6210" w:type="dxa"/>
            <w:shd w:val="clear" w:color="auto" w:fill="auto"/>
          </w:tcPr>
          <w:p w14:paraId="515B5279" w14:textId="77777777" w:rsidR="00B3504F" w:rsidRDefault="00B3504F" w:rsidP="00B3504F">
            <w:pPr>
              <w:rPr>
                <w:lang w:eastAsia="sv-SE"/>
              </w:rPr>
            </w:pPr>
          </w:p>
        </w:tc>
      </w:tr>
      <w:tr w:rsidR="00B3504F" w14:paraId="2F5CCE1E" w14:textId="77777777" w:rsidTr="000349AD">
        <w:tc>
          <w:tcPr>
            <w:tcW w:w="1496" w:type="dxa"/>
            <w:shd w:val="clear" w:color="auto" w:fill="auto"/>
          </w:tcPr>
          <w:p w14:paraId="0911531B" w14:textId="77777777" w:rsidR="00B3504F" w:rsidRPr="0040498B" w:rsidRDefault="00B3504F" w:rsidP="00B3504F">
            <w:pPr>
              <w:rPr>
                <w:rFonts w:eastAsia="DengXian"/>
              </w:rPr>
            </w:pPr>
          </w:p>
        </w:tc>
        <w:tc>
          <w:tcPr>
            <w:tcW w:w="2009" w:type="dxa"/>
            <w:shd w:val="clear" w:color="auto" w:fill="auto"/>
          </w:tcPr>
          <w:p w14:paraId="78ADD69F" w14:textId="77777777" w:rsidR="00B3504F" w:rsidRDefault="00B3504F" w:rsidP="00B3504F">
            <w:pPr>
              <w:rPr>
                <w:lang w:eastAsia="sv-SE"/>
              </w:rPr>
            </w:pPr>
          </w:p>
        </w:tc>
        <w:tc>
          <w:tcPr>
            <w:tcW w:w="6210" w:type="dxa"/>
            <w:shd w:val="clear" w:color="auto" w:fill="auto"/>
          </w:tcPr>
          <w:p w14:paraId="400F8B39" w14:textId="77777777" w:rsidR="00B3504F" w:rsidRDefault="00B3504F" w:rsidP="00B3504F">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timeAlignmentTimer after RTT/2 after UE reports its TA to the gNB.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timeAlignmentTimer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1F6C2E2" w14:textId="2A91F77D" w:rsidR="00634290" w:rsidRPr="0040498B" w:rsidRDefault="00634290" w:rsidP="00634290">
            <w:pPr>
              <w:rPr>
                <w:rFonts w:eastAsia="DengXian"/>
              </w:rPr>
            </w:pPr>
            <w:r>
              <w:rPr>
                <w:rFonts w:eastAsia="DengXian"/>
              </w:rPr>
              <w:t>Option 2</w:t>
            </w:r>
          </w:p>
        </w:tc>
        <w:tc>
          <w:tcPr>
            <w:tcW w:w="6210" w:type="dxa"/>
            <w:shd w:val="clear" w:color="auto" w:fill="auto"/>
          </w:tcPr>
          <w:p w14:paraId="629F33E3" w14:textId="3CD02D09" w:rsidR="00634290" w:rsidRPr="0040498B" w:rsidRDefault="00634290" w:rsidP="00634290">
            <w:pPr>
              <w:rPr>
                <w:rFonts w:eastAsia="DengXian"/>
              </w:rPr>
            </w:pPr>
            <w:r>
              <w:rPr>
                <w:rFonts w:eastAsia="DengXian"/>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HiSilicon</w:t>
            </w:r>
            <w:bookmarkEnd w:id="45"/>
            <w:bookmarkEnd w:id="46"/>
          </w:p>
        </w:tc>
        <w:tc>
          <w:tcPr>
            <w:tcW w:w="2009" w:type="dxa"/>
            <w:shd w:val="clear" w:color="auto" w:fill="auto"/>
          </w:tcPr>
          <w:p w14:paraId="69BE5190" w14:textId="29796332" w:rsidR="00B3504F" w:rsidRDefault="00B3504F" w:rsidP="00B3504F">
            <w:pPr>
              <w:rPr>
                <w:lang w:eastAsia="sv-SE"/>
              </w:rPr>
            </w:pPr>
            <w:r>
              <w:rPr>
                <w:rFonts w:eastAsia="DengXian"/>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gNB implementation to align the </w:t>
            </w:r>
            <w:r w:rsidRPr="00997A4A">
              <w:t>timeAlignmentTimer</w:t>
            </w:r>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gNB. The alignment can depend on NW implementation.  </w:t>
            </w:r>
          </w:p>
        </w:tc>
      </w:tr>
      <w:tr w:rsidR="00B3504F" w14:paraId="5A5BFC5B" w14:textId="77777777" w:rsidTr="000349AD">
        <w:tc>
          <w:tcPr>
            <w:tcW w:w="1496" w:type="dxa"/>
            <w:shd w:val="clear" w:color="auto" w:fill="auto"/>
          </w:tcPr>
          <w:p w14:paraId="00D2F074" w14:textId="77777777" w:rsidR="00B3504F" w:rsidRDefault="00B3504F" w:rsidP="00B3504F">
            <w:pPr>
              <w:rPr>
                <w:lang w:eastAsia="sv-SE"/>
              </w:rPr>
            </w:pPr>
          </w:p>
        </w:tc>
        <w:tc>
          <w:tcPr>
            <w:tcW w:w="2009" w:type="dxa"/>
            <w:shd w:val="clear" w:color="auto" w:fill="auto"/>
          </w:tcPr>
          <w:p w14:paraId="375F3F79" w14:textId="77777777" w:rsidR="00B3504F" w:rsidRDefault="00B3504F" w:rsidP="00B3504F">
            <w:pPr>
              <w:rPr>
                <w:lang w:eastAsia="sv-SE"/>
              </w:rPr>
            </w:pP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77777777" w:rsidR="00B3504F" w:rsidRDefault="00B3504F" w:rsidP="00B3504F">
            <w:pPr>
              <w:rPr>
                <w:lang w:eastAsia="sv-SE"/>
              </w:rPr>
            </w:pPr>
          </w:p>
        </w:tc>
        <w:tc>
          <w:tcPr>
            <w:tcW w:w="2009" w:type="dxa"/>
            <w:shd w:val="clear" w:color="auto" w:fill="auto"/>
          </w:tcPr>
          <w:p w14:paraId="456F03B4" w14:textId="77777777" w:rsidR="00B3504F" w:rsidRDefault="00B3504F" w:rsidP="00B3504F">
            <w:pPr>
              <w:rPr>
                <w:lang w:eastAsia="sv-SE"/>
              </w:rPr>
            </w:pPr>
          </w:p>
        </w:tc>
        <w:tc>
          <w:tcPr>
            <w:tcW w:w="6210" w:type="dxa"/>
            <w:shd w:val="clear" w:color="auto" w:fill="auto"/>
          </w:tcPr>
          <w:p w14:paraId="4EEDF0F9" w14:textId="77777777" w:rsidR="00B3504F" w:rsidRDefault="00B3504F" w:rsidP="00B3504F">
            <w:pPr>
              <w:rPr>
                <w:lang w:eastAsia="sv-SE"/>
              </w:rPr>
            </w:pPr>
          </w:p>
        </w:tc>
      </w:tr>
      <w:tr w:rsidR="00B3504F" w14:paraId="4AAEA734" w14:textId="77777777" w:rsidTr="000349AD">
        <w:tc>
          <w:tcPr>
            <w:tcW w:w="1496" w:type="dxa"/>
            <w:shd w:val="clear" w:color="auto" w:fill="auto"/>
          </w:tcPr>
          <w:p w14:paraId="22553E5C" w14:textId="77777777" w:rsidR="00B3504F" w:rsidRDefault="00B3504F" w:rsidP="00B3504F">
            <w:pPr>
              <w:rPr>
                <w:lang w:eastAsia="sv-SE"/>
              </w:rPr>
            </w:pPr>
          </w:p>
        </w:tc>
        <w:tc>
          <w:tcPr>
            <w:tcW w:w="2009" w:type="dxa"/>
            <w:shd w:val="clear" w:color="auto" w:fill="auto"/>
          </w:tcPr>
          <w:p w14:paraId="3B461901" w14:textId="77777777" w:rsidR="00B3504F" w:rsidRDefault="00B3504F" w:rsidP="00B3504F">
            <w:pPr>
              <w:rPr>
                <w:lang w:eastAsia="sv-SE"/>
              </w:rPr>
            </w:pPr>
          </w:p>
        </w:tc>
        <w:tc>
          <w:tcPr>
            <w:tcW w:w="6210" w:type="dxa"/>
            <w:shd w:val="clear" w:color="auto" w:fill="auto"/>
          </w:tcPr>
          <w:p w14:paraId="0B39FD14" w14:textId="77777777" w:rsidR="00B3504F" w:rsidRDefault="00B3504F" w:rsidP="00B3504F">
            <w:pPr>
              <w:rPr>
                <w:lang w:eastAsia="sv-SE"/>
              </w:rPr>
            </w:pPr>
          </w:p>
        </w:tc>
      </w:tr>
      <w:tr w:rsidR="00B3504F" w14:paraId="766B9E45" w14:textId="77777777" w:rsidTr="000349AD">
        <w:tc>
          <w:tcPr>
            <w:tcW w:w="1496" w:type="dxa"/>
            <w:shd w:val="clear" w:color="auto" w:fill="auto"/>
          </w:tcPr>
          <w:p w14:paraId="295165E9" w14:textId="77777777" w:rsidR="00B3504F" w:rsidRDefault="00B3504F" w:rsidP="00B3504F">
            <w:pPr>
              <w:rPr>
                <w:lang w:eastAsia="sv-SE"/>
              </w:rPr>
            </w:pPr>
          </w:p>
        </w:tc>
        <w:tc>
          <w:tcPr>
            <w:tcW w:w="2009" w:type="dxa"/>
            <w:shd w:val="clear" w:color="auto" w:fill="auto"/>
          </w:tcPr>
          <w:p w14:paraId="32BF6453" w14:textId="77777777" w:rsidR="00B3504F" w:rsidRDefault="00B3504F" w:rsidP="00B3504F">
            <w:pPr>
              <w:rPr>
                <w:lang w:eastAsia="sv-SE"/>
              </w:rPr>
            </w:pPr>
          </w:p>
        </w:tc>
        <w:tc>
          <w:tcPr>
            <w:tcW w:w="6210" w:type="dxa"/>
            <w:shd w:val="clear" w:color="auto" w:fill="auto"/>
          </w:tcPr>
          <w:p w14:paraId="7378A555" w14:textId="77777777" w:rsidR="00B3504F" w:rsidRDefault="00B3504F" w:rsidP="00B3504F">
            <w:pPr>
              <w:rPr>
                <w:lang w:eastAsia="sv-SE"/>
              </w:rPr>
            </w:pPr>
          </w:p>
        </w:tc>
      </w:tr>
      <w:tr w:rsidR="00B3504F" w14:paraId="5E1CC7E0" w14:textId="77777777" w:rsidTr="000349AD">
        <w:tc>
          <w:tcPr>
            <w:tcW w:w="1496" w:type="dxa"/>
            <w:shd w:val="clear" w:color="auto" w:fill="auto"/>
          </w:tcPr>
          <w:p w14:paraId="19A3A897" w14:textId="77777777" w:rsidR="00B3504F" w:rsidRPr="0040498B" w:rsidRDefault="00B3504F" w:rsidP="00B3504F">
            <w:pPr>
              <w:rPr>
                <w:rFonts w:eastAsia="DengXian"/>
              </w:rPr>
            </w:pPr>
          </w:p>
        </w:tc>
        <w:tc>
          <w:tcPr>
            <w:tcW w:w="2009" w:type="dxa"/>
            <w:shd w:val="clear" w:color="auto" w:fill="auto"/>
          </w:tcPr>
          <w:p w14:paraId="36877582" w14:textId="77777777" w:rsidR="00B3504F" w:rsidRDefault="00B3504F" w:rsidP="00B3504F">
            <w:pPr>
              <w:rPr>
                <w:lang w:eastAsia="sv-SE"/>
              </w:rPr>
            </w:pPr>
          </w:p>
        </w:tc>
        <w:tc>
          <w:tcPr>
            <w:tcW w:w="6210" w:type="dxa"/>
            <w:shd w:val="clear" w:color="auto" w:fill="auto"/>
          </w:tcPr>
          <w:p w14:paraId="05B3CF1A" w14:textId="77777777" w:rsidR="00B3504F" w:rsidRDefault="00B3504F" w:rsidP="00B3504F">
            <w:pPr>
              <w:rPr>
                <w:lang w:eastAsia="sv-SE"/>
              </w:rPr>
            </w:pPr>
          </w:p>
        </w:tc>
      </w:tr>
      <w:tr w:rsidR="00B3504F" w14:paraId="39755098" w14:textId="77777777" w:rsidTr="000349AD">
        <w:tc>
          <w:tcPr>
            <w:tcW w:w="1496" w:type="dxa"/>
            <w:shd w:val="clear" w:color="auto" w:fill="auto"/>
          </w:tcPr>
          <w:p w14:paraId="112CB565" w14:textId="77777777" w:rsidR="00B3504F" w:rsidRPr="0040498B" w:rsidRDefault="00B3504F" w:rsidP="00B3504F">
            <w:pPr>
              <w:rPr>
                <w:rFonts w:eastAsia="DengXian"/>
              </w:rPr>
            </w:pPr>
          </w:p>
        </w:tc>
        <w:tc>
          <w:tcPr>
            <w:tcW w:w="2009" w:type="dxa"/>
            <w:shd w:val="clear" w:color="auto" w:fill="auto"/>
          </w:tcPr>
          <w:p w14:paraId="7B378F12" w14:textId="77777777" w:rsidR="00B3504F" w:rsidRDefault="00B3504F" w:rsidP="00B3504F">
            <w:pPr>
              <w:rPr>
                <w:lang w:eastAsia="sv-SE"/>
              </w:rPr>
            </w:pPr>
          </w:p>
        </w:tc>
        <w:tc>
          <w:tcPr>
            <w:tcW w:w="6210" w:type="dxa"/>
            <w:shd w:val="clear" w:color="auto" w:fill="auto"/>
          </w:tcPr>
          <w:p w14:paraId="1D78AC43" w14:textId="77777777" w:rsidR="00B3504F" w:rsidRDefault="00B3504F" w:rsidP="00B3504F">
            <w:pPr>
              <w:rPr>
                <w:lang w:eastAsia="sv-SE"/>
              </w:rPr>
            </w:pPr>
          </w:p>
        </w:tc>
      </w:tr>
      <w:tr w:rsidR="00B3504F" w14:paraId="4CEB5980" w14:textId="77777777" w:rsidTr="000349AD">
        <w:tc>
          <w:tcPr>
            <w:tcW w:w="1496" w:type="dxa"/>
            <w:shd w:val="clear" w:color="auto" w:fill="auto"/>
          </w:tcPr>
          <w:p w14:paraId="64A1B148" w14:textId="77777777" w:rsidR="00B3504F" w:rsidRPr="0040498B" w:rsidRDefault="00B3504F" w:rsidP="00B3504F">
            <w:pPr>
              <w:rPr>
                <w:rFonts w:eastAsia="DengXian"/>
              </w:rPr>
            </w:pPr>
          </w:p>
        </w:tc>
        <w:tc>
          <w:tcPr>
            <w:tcW w:w="2009" w:type="dxa"/>
            <w:shd w:val="clear" w:color="auto" w:fill="auto"/>
          </w:tcPr>
          <w:p w14:paraId="2A1AFDBC" w14:textId="77777777" w:rsidR="00B3504F" w:rsidRDefault="00B3504F" w:rsidP="00B3504F">
            <w:pPr>
              <w:rPr>
                <w:lang w:eastAsia="sv-SE"/>
              </w:rPr>
            </w:pPr>
          </w:p>
        </w:tc>
        <w:tc>
          <w:tcPr>
            <w:tcW w:w="6210" w:type="dxa"/>
            <w:shd w:val="clear" w:color="auto" w:fill="auto"/>
          </w:tcPr>
          <w:p w14:paraId="6884E252" w14:textId="77777777" w:rsidR="00B3504F" w:rsidRDefault="00B3504F" w:rsidP="00B3504F">
            <w:pPr>
              <w:rPr>
                <w:lang w:eastAsia="sv-SE"/>
              </w:rPr>
            </w:pPr>
          </w:p>
        </w:tc>
      </w:tr>
      <w:tr w:rsidR="00B3504F" w14:paraId="50893B47" w14:textId="77777777" w:rsidTr="000349AD">
        <w:tc>
          <w:tcPr>
            <w:tcW w:w="1496" w:type="dxa"/>
            <w:shd w:val="clear" w:color="auto" w:fill="auto"/>
          </w:tcPr>
          <w:p w14:paraId="7BD56B0C" w14:textId="77777777" w:rsidR="00B3504F" w:rsidRPr="0040498B" w:rsidRDefault="00B3504F" w:rsidP="00B3504F">
            <w:pPr>
              <w:rPr>
                <w:rFonts w:eastAsia="DengXian"/>
              </w:rPr>
            </w:pPr>
          </w:p>
        </w:tc>
        <w:tc>
          <w:tcPr>
            <w:tcW w:w="2009" w:type="dxa"/>
            <w:shd w:val="clear" w:color="auto" w:fill="auto"/>
          </w:tcPr>
          <w:p w14:paraId="4578AC9C" w14:textId="77777777" w:rsidR="00B3504F" w:rsidRDefault="00B3504F" w:rsidP="00B3504F">
            <w:pPr>
              <w:rPr>
                <w:lang w:eastAsia="sv-SE"/>
              </w:rPr>
            </w:pPr>
          </w:p>
        </w:tc>
        <w:tc>
          <w:tcPr>
            <w:tcW w:w="6210" w:type="dxa"/>
            <w:shd w:val="clear" w:color="auto" w:fill="auto"/>
          </w:tcPr>
          <w:p w14:paraId="4182C340" w14:textId="77777777" w:rsidR="00B3504F" w:rsidRDefault="00B3504F" w:rsidP="00B3504F">
            <w:pPr>
              <w:rPr>
                <w:lang w:eastAsia="sv-SE"/>
              </w:rPr>
            </w:pPr>
          </w:p>
        </w:tc>
      </w:tr>
      <w:tr w:rsidR="00B3504F" w14:paraId="65598E73" w14:textId="77777777" w:rsidTr="000349AD">
        <w:tc>
          <w:tcPr>
            <w:tcW w:w="1496" w:type="dxa"/>
            <w:shd w:val="clear" w:color="auto" w:fill="auto"/>
          </w:tcPr>
          <w:p w14:paraId="3BB3E225" w14:textId="77777777" w:rsidR="00B3504F" w:rsidRPr="0040498B" w:rsidRDefault="00B3504F" w:rsidP="00B3504F">
            <w:pPr>
              <w:rPr>
                <w:rFonts w:eastAsia="DengXian"/>
              </w:rPr>
            </w:pPr>
          </w:p>
        </w:tc>
        <w:tc>
          <w:tcPr>
            <w:tcW w:w="2009" w:type="dxa"/>
            <w:shd w:val="clear" w:color="auto" w:fill="auto"/>
          </w:tcPr>
          <w:p w14:paraId="7EF766A0" w14:textId="77777777" w:rsidR="00B3504F" w:rsidRDefault="00B3504F" w:rsidP="00B3504F">
            <w:pPr>
              <w:rPr>
                <w:lang w:eastAsia="sv-SE"/>
              </w:rPr>
            </w:pPr>
          </w:p>
        </w:tc>
        <w:tc>
          <w:tcPr>
            <w:tcW w:w="6210" w:type="dxa"/>
            <w:shd w:val="clear" w:color="auto" w:fill="auto"/>
          </w:tcPr>
          <w:p w14:paraId="74290960" w14:textId="77777777" w:rsidR="00B3504F" w:rsidRDefault="00B3504F" w:rsidP="00B3504F">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Heading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 xml:space="preserve">agreed to broadcast K-mac value for UE to acquire UE-gNB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TableGrid"/>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r w:rsidRPr="001F6FC1">
              <w:rPr>
                <w:rFonts w:cs="Arial"/>
              </w:rPr>
              <w:t>Tdoc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RAN2 discuss where to provide K_mac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DengXian"/>
              </w:rPr>
            </w:pPr>
            <w:r>
              <w:rPr>
                <w:rFonts w:eastAsia="DengXian" w:hint="eastAsia"/>
              </w:rPr>
              <w:t>O</w:t>
            </w:r>
            <w:r>
              <w:rPr>
                <w:rFonts w:eastAsia="DengXian"/>
              </w:rPr>
              <w:t>PPO</w:t>
            </w:r>
          </w:p>
        </w:tc>
        <w:tc>
          <w:tcPr>
            <w:tcW w:w="2009" w:type="dxa"/>
            <w:shd w:val="clear" w:color="auto" w:fill="auto"/>
          </w:tcPr>
          <w:p w14:paraId="7E85AA68" w14:textId="7E8B28E0" w:rsidR="00051146" w:rsidRPr="0040498B" w:rsidRDefault="00634290" w:rsidP="00D339F4">
            <w:pPr>
              <w:rPr>
                <w:rFonts w:eastAsia="DengXian"/>
              </w:rPr>
            </w:pPr>
            <w:r>
              <w:rPr>
                <w:rFonts w:eastAsia="DengXian"/>
              </w:rPr>
              <w:t>Option 2</w:t>
            </w:r>
          </w:p>
        </w:tc>
        <w:tc>
          <w:tcPr>
            <w:tcW w:w="6210" w:type="dxa"/>
            <w:shd w:val="clear" w:color="auto" w:fill="auto"/>
          </w:tcPr>
          <w:p w14:paraId="68E759A1" w14:textId="77777777" w:rsidR="00051146" w:rsidRPr="0040498B" w:rsidRDefault="00051146" w:rsidP="00D339F4">
            <w:pPr>
              <w:rPr>
                <w:rFonts w:eastAsia="DengXian"/>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HiSilicon</w:t>
            </w:r>
            <w:bookmarkEnd w:id="47"/>
            <w:bookmarkEnd w:id="48"/>
          </w:p>
        </w:tc>
        <w:tc>
          <w:tcPr>
            <w:tcW w:w="2009" w:type="dxa"/>
            <w:shd w:val="clear" w:color="auto" w:fill="auto"/>
          </w:tcPr>
          <w:p w14:paraId="3EF93DB8" w14:textId="3BB1E7E5" w:rsidR="00B3504F" w:rsidRDefault="00B3504F" w:rsidP="00B3504F">
            <w:pPr>
              <w:rPr>
                <w:lang w:eastAsia="sv-SE"/>
              </w:rPr>
            </w:pPr>
            <w:r>
              <w:rPr>
                <w:rFonts w:eastAsia="DengXian"/>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r w:rsidRPr="00E25CC6">
              <w:rPr>
                <w:lang w:eastAsia="sv-SE"/>
              </w:rPr>
              <w:t>K_mac is used together with UE TA</w:t>
            </w:r>
            <w:r>
              <w:rPr>
                <w:lang w:eastAsia="sv-SE"/>
              </w:rPr>
              <w:t xml:space="preserve"> to delay or extend a specific MAC timer, i.e. </w:t>
            </w:r>
            <w:r w:rsidRPr="00B92974">
              <w:rPr>
                <w:lang w:val="en-US" w:eastAsia="sv-SE"/>
              </w:rPr>
              <w:t xml:space="preserve">UE-gNB RTT (i.e. UE's TA+K_mac) is used as </w:t>
            </w:r>
            <w:r>
              <w:rPr>
                <w:lang w:val="en-US" w:eastAsia="sv-SE"/>
              </w:rPr>
              <w:t>the offset for MAC timers (including</w:t>
            </w:r>
            <w:r w:rsidRPr="00B92974">
              <w:rPr>
                <w:lang w:val="en-US" w:eastAsia="sv-SE"/>
              </w:rPr>
              <w:t xml:space="preserve"> delay ra-ResponseWindow, msgB-ResponseWindow, and ra-ContentionResolutionTimer, extend drx-HARQ-RTT-TimerUL and drx-HARQ-RTT-TimerDL</w:t>
            </w:r>
            <w:r>
              <w:rPr>
                <w:lang w:val="en-US" w:eastAsia="sv-SE"/>
              </w:rPr>
              <w:t>). M</w:t>
            </w:r>
            <w:r>
              <w:rPr>
                <w:lang w:eastAsia="sv-SE"/>
              </w:rPr>
              <w:t>eanwhile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77777777" w:rsidR="00B3504F" w:rsidRDefault="00B3504F" w:rsidP="00B3504F">
            <w:pPr>
              <w:rPr>
                <w:lang w:eastAsia="sv-SE"/>
              </w:rPr>
            </w:pPr>
          </w:p>
        </w:tc>
        <w:tc>
          <w:tcPr>
            <w:tcW w:w="2009" w:type="dxa"/>
            <w:shd w:val="clear" w:color="auto" w:fill="auto"/>
          </w:tcPr>
          <w:p w14:paraId="217EC58B" w14:textId="77777777" w:rsidR="00B3504F" w:rsidRDefault="00B3504F" w:rsidP="00B3504F">
            <w:pPr>
              <w:rPr>
                <w:lang w:eastAsia="sv-SE"/>
              </w:rPr>
            </w:pP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77777777" w:rsidR="00B3504F" w:rsidRDefault="00B3504F" w:rsidP="00B3504F">
            <w:pPr>
              <w:rPr>
                <w:lang w:eastAsia="sv-SE"/>
              </w:rPr>
            </w:pPr>
          </w:p>
        </w:tc>
        <w:tc>
          <w:tcPr>
            <w:tcW w:w="2009" w:type="dxa"/>
            <w:shd w:val="clear" w:color="auto" w:fill="auto"/>
          </w:tcPr>
          <w:p w14:paraId="166854C3" w14:textId="77777777" w:rsidR="00B3504F" w:rsidRDefault="00B3504F" w:rsidP="00B3504F">
            <w:pPr>
              <w:rPr>
                <w:lang w:eastAsia="sv-SE"/>
              </w:rPr>
            </w:pPr>
          </w:p>
        </w:tc>
        <w:tc>
          <w:tcPr>
            <w:tcW w:w="6210" w:type="dxa"/>
            <w:shd w:val="clear" w:color="auto" w:fill="auto"/>
          </w:tcPr>
          <w:p w14:paraId="3B887809" w14:textId="77777777" w:rsidR="00B3504F" w:rsidRDefault="00B3504F" w:rsidP="00B3504F">
            <w:pPr>
              <w:rPr>
                <w:lang w:eastAsia="sv-SE"/>
              </w:rPr>
            </w:pPr>
          </w:p>
        </w:tc>
      </w:tr>
      <w:tr w:rsidR="00B3504F" w14:paraId="365A575B" w14:textId="77777777" w:rsidTr="00D339F4">
        <w:tc>
          <w:tcPr>
            <w:tcW w:w="1496" w:type="dxa"/>
            <w:shd w:val="clear" w:color="auto" w:fill="auto"/>
          </w:tcPr>
          <w:p w14:paraId="0EA42437" w14:textId="77777777" w:rsidR="00B3504F" w:rsidRDefault="00B3504F" w:rsidP="00B3504F">
            <w:pPr>
              <w:rPr>
                <w:lang w:eastAsia="sv-SE"/>
              </w:rPr>
            </w:pPr>
          </w:p>
        </w:tc>
        <w:tc>
          <w:tcPr>
            <w:tcW w:w="2009" w:type="dxa"/>
            <w:shd w:val="clear" w:color="auto" w:fill="auto"/>
          </w:tcPr>
          <w:p w14:paraId="4A0DFA11" w14:textId="77777777" w:rsidR="00B3504F" w:rsidRDefault="00B3504F" w:rsidP="00B3504F">
            <w:pPr>
              <w:rPr>
                <w:lang w:eastAsia="sv-SE"/>
              </w:rPr>
            </w:pPr>
          </w:p>
        </w:tc>
        <w:tc>
          <w:tcPr>
            <w:tcW w:w="6210" w:type="dxa"/>
            <w:shd w:val="clear" w:color="auto" w:fill="auto"/>
          </w:tcPr>
          <w:p w14:paraId="153F3ED6" w14:textId="77777777" w:rsidR="00B3504F" w:rsidRDefault="00B3504F" w:rsidP="00B3504F">
            <w:pPr>
              <w:rPr>
                <w:lang w:eastAsia="sv-SE"/>
              </w:rPr>
            </w:pPr>
          </w:p>
        </w:tc>
      </w:tr>
      <w:tr w:rsidR="00B3504F" w14:paraId="49178932" w14:textId="77777777" w:rsidTr="00D339F4">
        <w:tc>
          <w:tcPr>
            <w:tcW w:w="1496" w:type="dxa"/>
            <w:shd w:val="clear" w:color="auto" w:fill="auto"/>
          </w:tcPr>
          <w:p w14:paraId="42D62011" w14:textId="77777777" w:rsidR="00B3504F" w:rsidRDefault="00B3504F" w:rsidP="00B3504F">
            <w:pPr>
              <w:rPr>
                <w:lang w:eastAsia="sv-SE"/>
              </w:rPr>
            </w:pPr>
          </w:p>
        </w:tc>
        <w:tc>
          <w:tcPr>
            <w:tcW w:w="2009" w:type="dxa"/>
            <w:shd w:val="clear" w:color="auto" w:fill="auto"/>
          </w:tcPr>
          <w:p w14:paraId="2B98F622" w14:textId="77777777" w:rsidR="00B3504F" w:rsidRDefault="00B3504F" w:rsidP="00B3504F">
            <w:pPr>
              <w:rPr>
                <w:lang w:eastAsia="sv-SE"/>
              </w:rPr>
            </w:pPr>
          </w:p>
        </w:tc>
        <w:tc>
          <w:tcPr>
            <w:tcW w:w="6210" w:type="dxa"/>
            <w:shd w:val="clear" w:color="auto" w:fill="auto"/>
          </w:tcPr>
          <w:p w14:paraId="2627348B" w14:textId="77777777" w:rsidR="00B3504F" w:rsidRDefault="00B3504F" w:rsidP="00B3504F">
            <w:pPr>
              <w:rPr>
                <w:lang w:eastAsia="sv-SE"/>
              </w:rPr>
            </w:pPr>
          </w:p>
        </w:tc>
      </w:tr>
      <w:tr w:rsidR="00B3504F" w14:paraId="258CBE0B" w14:textId="77777777" w:rsidTr="00D339F4">
        <w:tc>
          <w:tcPr>
            <w:tcW w:w="1496" w:type="dxa"/>
            <w:shd w:val="clear" w:color="auto" w:fill="auto"/>
          </w:tcPr>
          <w:p w14:paraId="26F70EB2" w14:textId="77777777" w:rsidR="00B3504F" w:rsidRPr="0040498B" w:rsidRDefault="00B3504F" w:rsidP="00B3504F">
            <w:pPr>
              <w:rPr>
                <w:rFonts w:eastAsia="DengXian"/>
              </w:rPr>
            </w:pPr>
          </w:p>
        </w:tc>
        <w:tc>
          <w:tcPr>
            <w:tcW w:w="2009" w:type="dxa"/>
            <w:shd w:val="clear" w:color="auto" w:fill="auto"/>
          </w:tcPr>
          <w:p w14:paraId="6EFB79BC" w14:textId="77777777" w:rsidR="00B3504F" w:rsidRDefault="00B3504F" w:rsidP="00B3504F">
            <w:pPr>
              <w:rPr>
                <w:lang w:eastAsia="sv-SE"/>
              </w:rPr>
            </w:pPr>
          </w:p>
        </w:tc>
        <w:tc>
          <w:tcPr>
            <w:tcW w:w="6210" w:type="dxa"/>
            <w:shd w:val="clear" w:color="auto" w:fill="auto"/>
          </w:tcPr>
          <w:p w14:paraId="407A0E8B" w14:textId="77777777" w:rsidR="00B3504F" w:rsidRDefault="00B3504F" w:rsidP="00B3504F">
            <w:pPr>
              <w:rPr>
                <w:lang w:eastAsia="sv-SE"/>
              </w:rPr>
            </w:pPr>
          </w:p>
        </w:tc>
      </w:tr>
      <w:tr w:rsidR="00B3504F" w14:paraId="043887EB" w14:textId="77777777" w:rsidTr="00D339F4">
        <w:tc>
          <w:tcPr>
            <w:tcW w:w="1496" w:type="dxa"/>
            <w:shd w:val="clear" w:color="auto" w:fill="auto"/>
          </w:tcPr>
          <w:p w14:paraId="236373C8" w14:textId="77777777" w:rsidR="00B3504F" w:rsidRPr="0040498B" w:rsidRDefault="00B3504F" w:rsidP="00B3504F">
            <w:pPr>
              <w:rPr>
                <w:rFonts w:eastAsia="DengXian"/>
              </w:rPr>
            </w:pPr>
          </w:p>
        </w:tc>
        <w:tc>
          <w:tcPr>
            <w:tcW w:w="2009" w:type="dxa"/>
            <w:shd w:val="clear" w:color="auto" w:fill="auto"/>
          </w:tcPr>
          <w:p w14:paraId="395D7395" w14:textId="77777777" w:rsidR="00B3504F" w:rsidRDefault="00B3504F" w:rsidP="00B3504F">
            <w:pPr>
              <w:rPr>
                <w:lang w:eastAsia="sv-SE"/>
              </w:rPr>
            </w:pPr>
          </w:p>
        </w:tc>
        <w:tc>
          <w:tcPr>
            <w:tcW w:w="6210" w:type="dxa"/>
            <w:shd w:val="clear" w:color="auto" w:fill="auto"/>
          </w:tcPr>
          <w:p w14:paraId="5127F03F" w14:textId="77777777" w:rsidR="00B3504F" w:rsidRDefault="00B3504F" w:rsidP="00B3504F">
            <w:pPr>
              <w:rPr>
                <w:lang w:eastAsia="sv-SE"/>
              </w:rPr>
            </w:pPr>
          </w:p>
        </w:tc>
      </w:tr>
      <w:tr w:rsidR="00B3504F" w14:paraId="7EA5677D" w14:textId="77777777" w:rsidTr="00D339F4">
        <w:tc>
          <w:tcPr>
            <w:tcW w:w="1496" w:type="dxa"/>
            <w:shd w:val="clear" w:color="auto" w:fill="auto"/>
          </w:tcPr>
          <w:p w14:paraId="07C2EC7C" w14:textId="77777777" w:rsidR="00B3504F" w:rsidRPr="0040498B" w:rsidRDefault="00B3504F" w:rsidP="00B3504F">
            <w:pPr>
              <w:rPr>
                <w:rFonts w:eastAsia="DengXian"/>
              </w:rPr>
            </w:pPr>
          </w:p>
        </w:tc>
        <w:tc>
          <w:tcPr>
            <w:tcW w:w="2009" w:type="dxa"/>
            <w:shd w:val="clear" w:color="auto" w:fill="auto"/>
          </w:tcPr>
          <w:p w14:paraId="5BF707AB" w14:textId="77777777" w:rsidR="00B3504F" w:rsidRDefault="00B3504F" w:rsidP="00B3504F">
            <w:pPr>
              <w:rPr>
                <w:lang w:eastAsia="sv-SE"/>
              </w:rPr>
            </w:pPr>
          </w:p>
        </w:tc>
        <w:tc>
          <w:tcPr>
            <w:tcW w:w="6210" w:type="dxa"/>
            <w:shd w:val="clear" w:color="auto" w:fill="auto"/>
          </w:tcPr>
          <w:p w14:paraId="2EEE14EC" w14:textId="77777777" w:rsidR="00B3504F" w:rsidRDefault="00B3504F" w:rsidP="00B3504F">
            <w:pPr>
              <w:rPr>
                <w:lang w:eastAsia="sv-SE"/>
              </w:rPr>
            </w:pPr>
          </w:p>
        </w:tc>
      </w:tr>
      <w:tr w:rsidR="00B3504F" w14:paraId="0A31B39B" w14:textId="77777777" w:rsidTr="00D339F4">
        <w:tc>
          <w:tcPr>
            <w:tcW w:w="1496" w:type="dxa"/>
            <w:shd w:val="clear" w:color="auto" w:fill="auto"/>
          </w:tcPr>
          <w:p w14:paraId="2A802ABC" w14:textId="77777777" w:rsidR="00B3504F" w:rsidRPr="0040498B" w:rsidRDefault="00B3504F" w:rsidP="00B3504F">
            <w:pPr>
              <w:rPr>
                <w:rFonts w:eastAsia="DengXian"/>
              </w:rPr>
            </w:pPr>
          </w:p>
        </w:tc>
        <w:tc>
          <w:tcPr>
            <w:tcW w:w="2009" w:type="dxa"/>
            <w:shd w:val="clear" w:color="auto" w:fill="auto"/>
          </w:tcPr>
          <w:p w14:paraId="11F43FBF" w14:textId="77777777" w:rsidR="00B3504F" w:rsidRDefault="00B3504F" w:rsidP="00B3504F">
            <w:pPr>
              <w:rPr>
                <w:lang w:eastAsia="sv-SE"/>
              </w:rPr>
            </w:pPr>
          </w:p>
        </w:tc>
        <w:tc>
          <w:tcPr>
            <w:tcW w:w="6210" w:type="dxa"/>
            <w:shd w:val="clear" w:color="auto" w:fill="auto"/>
          </w:tcPr>
          <w:p w14:paraId="623E46DF" w14:textId="77777777" w:rsidR="00B3504F" w:rsidRDefault="00B3504F" w:rsidP="00B3504F">
            <w:pPr>
              <w:rPr>
                <w:lang w:eastAsia="sv-SE"/>
              </w:rPr>
            </w:pPr>
          </w:p>
        </w:tc>
      </w:tr>
      <w:tr w:rsidR="00B3504F" w14:paraId="6C65725D" w14:textId="77777777" w:rsidTr="00D339F4">
        <w:tc>
          <w:tcPr>
            <w:tcW w:w="1496" w:type="dxa"/>
            <w:shd w:val="clear" w:color="auto" w:fill="auto"/>
          </w:tcPr>
          <w:p w14:paraId="2FC3E593" w14:textId="77777777" w:rsidR="00B3504F" w:rsidRPr="0040498B" w:rsidRDefault="00B3504F" w:rsidP="00B3504F">
            <w:pPr>
              <w:rPr>
                <w:rFonts w:eastAsia="DengXian"/>
              </w:rPr>
            </w:pPr>
          </w:p>
        </w:tc>
        <w:tc>
          <w:tcPr>
            <w:tcW w:w="2009" w:type="dxa"/>
            <w:shd w:val="clear" w:color="auto" w:fill="auto"/>
          </w:tcPr>
          <w:p w14:paraId="094B0EF3" w14:textId="77777777" w:rsidR="00B3504F" w:rsidRDefault="00B3504F" w:rsidP="00B3504F">
            <w:pPr>
              <w:rPr>
                <w:lang w:eastAsia="sv-SE"/>
              </w:rPr>
            </w:pPr>
          </w:p>
        </w:tc>
        <w:tc>
          <w:tcPr>
            <w:tcW w:w="6210" w:type="dxa"/>
            <w:shd w:val="clear" w:color="auto" w:fill="auto"/>
          </w:tcPr>
          <w:p w14:paraId="1F892BE3" w14:textId="77777777" w:rsidR="00B3504F" w:rsidRDefault="00B3504F" w:rsidP="00B3504F">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6E0DD59D" w14:textId="3D6AD813" w:rsidR="00051146" w:rsidRPr="00652BFB" w:rsidRDefault="00051146" w:rsidP="000A6F40">
      <w:r w:rsidRPr="00721B95">
        <w:rPr>
          <w:rFonts w:hint="eastAsia"/>
          <w:highlight w:val="yellow"/>
        </w:rPr>
        <w:lastRenderedPageBreak/>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Hyperlink"/>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DengXian"/>
              </w:rPr>
            </w:pPr>
            <w:r>
              <w:rPr>
                <w:rFonts w:eastAsia="DengXian" w:hint="eastAsia"/>
              </w:rPr>
              <w:t>O</w:t>
            </w:r>
            <w:r>
              <w:rPr>
                <w:rFonts w:eastAsia="DengXian"/>
              </w:rPr>
              <w:t>PPO</w:t>
            </w:r>
          </w:p>
        </w:tc>
        <w:tc>
          <w:tcPr>
            <w:tcW w:w="2009" w:type="dxa"/>
            <w:shd w:val="clear" w:color="auto" w:fill="auto"/>
          </w:tcPr>
          <w:p w14:paraId="39A76F5C" w14:textId="5287446E" w:rsidR="00AF7FD4" w:rsidRPr="0040498B" w:rsidRDefault="002B06CA" w:rsidP="000349AD">
            <w:pPr>
              <w:rPr>
                <w:rFonts w:eastAsia="DengXian"/>
              </w:rPr>
            </w:pPr>
            <w:r>
              <w:rPr>
                <w:rFonts w:eastAsia="DengXian" w:hint="eastAsia"/>
              </w:rPr>
              <w:t>D</w:t>
            </w:r>
            <w:r>
              <w:rPr>
                <w:rFonts w:eastAsia="DengXian"/>
              </w:rPr>
              <w:t>isagree</w:t>
            </w:r>
          </w:p>
        </w:tc>
        <w:tc>
          <w:tcPr>
            <w:tcW w:w="6210" w:type="dxa"/>
            <w:shd w:val="clear" w:color="auto" w:fill="auto"/>
          </w:tcPr>
          <w:p w14:paraId="6767EB8B" w14:textId="52A19F44" w:rsidR="00AF7FD4" w:rsidRPr="0040498B" w:rsidRDefault="002B06CA" w:rsidP="000349AD">
            <w:pPr>
              <w:rPr>
                <w:rFonts w:eastAsia="DengXian"/>
              </w:rPr>
            </w:pPr>
            <w:r>
              <w:rPr>
                <w:rFonts w:eastAsia="DengXian"/>
              </w:rPr>
              <w:t>We think the current MAC spec is sufficient to support BSR over 2-step RACH, e.g. by not configuring SR resources for some logical channel i</w:t>
            </w:r>
            <w:r w:rsidR="00AE730D">
              <w:rPr>
                <w:rFonts w:eastAsia="DengXian"/>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HiSilicon</w:t>
            </w:r>
            <w:bookmarkEnd w:id="50"/>
          </w:p>
        </w:tc>
        <w:tc>
          <w:tcPr>
            <w:tcW w:w="2009" w:type="dxa"/>
            <w:shd w:val="clear" w:color="auto" w:fill="auto"/>
          </w:tcPr>
          <w:p w14:paraId="593195E9" w14:textId="6E553EFA" w:rsidR="00B3504F" w:rsidRPr="00246A80" w:rsidRDefault="00B3504F" w:rsidP="00B3504F">
            <w:pPr>
              <w:rPr>
                <w:highlight w:val="red"/>
                <w:lang w:eastAsia="sv-SE"/>
              </w:rPr>
            </w:pPr>
            <w:r>
              <w:rPr>
                <w:rFonts w:eastAsia="DengXian" w:hint="eastAsia"/>
              </w:rPr>
              <w:t>D</w:t>
            </w:r>
            <w:r>
              <w:rPr>
                <w:rFonts w:eastAsia="DengXian"/>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77777777" w:rsidR="00B3504F" w:rsidRDefault="00B3504F" w:rsidP="00B3504F">
            <w:pPr>
              <w:rPr>
                <w:lang w:eastAsia="sv-SE"/>
              </w:rPr>
            </w:pPr>
          </w:p>
        </w:tc>
        <w:tc>
          <w:tcPr>
            <w:tcW w:w="2009" w:type="dxa"/>
            <w:shd w:val="clear" w:color="auto" w:fill="auto"/>
          </w:tcPr>
          <w:p w14:paraId="593475E6" w14:textId="77777777" w:rsidR="00B3504F" w:rsidRDefault="00B3504F" w:rsidP="00B3504F">
            <w:pPr>
              <w:rPr>
                <w:lang w:eastAsia="sv-SE"/>
              </w:rPr>
            </w:pPr>
          </w:p>
        </w:tc>
        <w:tc>
          <w:tcPr>
            <w:tcW w:w="6210" w:type="dxa"/>
            <w:shd w:val="clear" w:color="auto" w:fill="auto"/>
          </w:tcPr>
          <w:p w14:paraId="4C9BCF79" w14:textId="77777777" w:rsidR="00B3504F" w:rsidRDefault="00B3504F" w:rsidP="00B3504F">
            <w:pPr>
              <w:rPr>
                <w:lang w:eastAsia="sv-SE"/>
              </w:rPr>
            </w:pPr>
          </w:p>
        </w:tc>
      </w:tr>
      <w:tr w:rsidR="00B3504F" w14:paraId="5631B728" w14:textId="77777777" w:rsidTr="000349AD">
        <w:tc>
          <w:tcPr>
            <w:tcW w:w="1496" w:type="dxa"/>
            <w:shd w:val="clear" w:color="auto" w:fill="auto"/>
          </w:tcPr>
          <w:p w14:paraId="2C222D71" w14:textId="77777777" w:rsidR="00B3504F" w:rsidRDefault="00B3504F" w:rsidP="00B3504F">
            <w:pPr>
              <w:rPr>
                <w:lang w:eastAsia="sv-SE"/>
              </w:rPr>
            </w:pPr>
          </w:p>
        </w:tc>
        <w:tc>
          <w:tcPr>
            <w:tcW w:w="2009" w:type="dxa"/>
            <w:shd w:val="clear" w:color="auto" w:fill="auto"/>
          </w:tcPr>
          <w:p w14:paraId="363607AA" w14:textId="77777777" w:rsidR="00B3504F" w:rsidRDefault="00B3504F" w:rsidP="00B3504F">
            <w:pPr>
              <w:rPr>
                <w:lang w:eastAsia="sv-SE"/>
              </w:rPr>
            </w:pPr>
          </w:p>
        </w:tc>
        <w:tc>
          <w:tcPr>
            <w:tcW w:w="6210" w:type="dxa"/>
            <w:shd w:val="clear" w:color="auto" w:fill="auto"/>
          </w:tcPr>
          <w:p w14:paraId="51D0E6C3" w14:textId="77777777" w:rsidR="00B3504F" w:rsidRDefault="00B3504F" w:rsidP="00B3504F">
            <w:pPr>
              <w:rPr>
                <w:lang w:eastAsia="sv-SE"/>
              </w:rPr>
            </w:pPr>
          </w:p>
        </w:tc>
      </w:tr>
      <w:tr w:rsidR="00B3504F" w14:paraId="77BAE173" w14:textId="77777777" w:rsidTr="000349AD">
        <w:tc>
          <w:tcPr>
            <w:tcW w:w="1496" w:type="dxa"/>
            <w:shd w:val="clear" w:color="auto" w:fill="auto"/>
          </w:tcPr>
          <w:p w14:paraId="4C4C5E16" w14:textId="77777777" w:rsidR="00B3504F" w:rsidRDefault="00B3504F" w:rsidP="00B3504F">
            <w:pPr>
              <w:rPr>
                <w:lang w:eastAsia="sv-SE"/>
              </w:rPr>
            </w:pPr>
          </w:p>
        </w:tc>
        <w:tc>
          <w:tcPr>
            <w:tcW w:w="2009" w:type="dxa"/>
            <w:shd w:val="clear" w:color="auto" w:fill="auto"/>
          </w:tcPr>
          <w:p w14:paraId="28C242B1" w14:textId="77777777" w:rsidR="00B3504F" w:rsidRDefault="00B3504F" w:rsidP="00B3504F">
            <w:pPr>
              <w:rPr>
                <w:lang w:eastAsia="sv-SE"/>
              </w:rPr>
            </w:pPr>
          </w:p>
        </w:tc>
        <w:tc>
          <w:tcPr>
            <w:tcW w:w="6210" w:type="dxa"/>
            <w:shd w:val="clear" w:color="auto" w:fill="auto"/>
          </w:tcPr>
          <w:p w14:paraId="3F854BD4" w14:textId="77777777" w:rsidR="00B3504F" w:rsidRDefault="00B3504F" w:rsidP="00B3504F">
            <w:pPr>
              <w:rPr>
                <w:lang w:eastAsia="sv-SE"/>
              </w:rPr>
            </w:pPr>
          </w:p>
        </w:tc>
      </w:tr>
      <w:tr w:rsidR="00B3504F" w14:paraId="5ABBC0FC" w14:textId="77777777" w:rsidTr="000349AD">
        <w:tc>
          <w:tcPr>
            <w:tcW w:w="1496" w:type="dxa"/>
            <w:shd w:val="clear" w:color="auto" w:fill="auto"/>
          </w:tcPr>
          <w:p w14:paraId="5767E606" w14:textId="77777777" w:rsidR="00B3504F" w:rsidRDefault="00B3504F" w:rsidP="00B3504F">
            <w:pPr>
              <w:rPr>
                <w:lang w:eastAsia="sv-SE"/>
              </w:rPr>
            </w:pPr>
          </w:p>
        </w:tc>
        <w:tc>
          <w:tcPr>
            <w:tcW w:w="2009" w:type="dxa"/>
            <w:shd w:val="clear" w:color="auto" w:fill="auto"/>
          </w:tcPr>
          <w:p w14:paraId="47F047B9" w14:textId="77777777" w:rsidR="00B3504F" w:rsidRDefault="00B3504F" w:rsidP="00B3504F">
            <w:pPr>
              <w:rPr>
                <w:lang w:eastAsia="sv-SE"/>
              </w:rPr>
            </w:pPr>
          </w:p>
        </w:tc>
        <w:tc>
          <w:tcPr>
            <w:tcW w:w="6210" w:type="dxa"/>
            <w:shd w:val="clear" w:color="auto" w:fill="auto"/>
          </w:tcPr>
          <w:p w14:paraId="67FC7259" w14:textId="77777777" w:rsidR="00B3504F" w:rsidRDefault="00B3504F" w:rsidP="00B3504F">
            <w:pPr>
              <w:rPr>
                <w:lang w:eastAsia="sv-SE"/>
              </w:rPr>
            </w:pPr>
          </w:p>
        </w:tc>
      </w:tr>
      <w:tr w:rsidR="00B3504F" w14:paraId="137B89A2" w14:textId="77777777" w:rsidTr="000349AD">
        <w:tc>
          <w:tcPr>
            <w:tcW w:w="1496" w:type="dxa"/>
            <w:shd w:val="clear" w:color="auto" w:fill="auto"/>
          </w:tcPr>
          <w:p w14:paraId="6FE758AA" w14:textId="77777777" w:rsidR="00B3504F" w:rsidRPr="0040498B" w:rsidRDefault="00B3504F" w:rsidP="00B3504F">
            <w:pPr>
              <w:rPr>
                <w:rFonts w:eastAsia="DengXian"/>
              </w:rPr>
            </w:pPr>
          </w:p>
        </w:tc>
        <w:tc>
          <w:tcPr>
            <w:tcW w:w="2009" w:type="dxa"/>
            <w:shd w:val="clear" w:color="auto" w:fill="auto"/>
          </w:tcPr>
          <w:p w14:paraId="194158C9" w14:textId="77777777" w:rsidR="00B3504F" w:rsidRDefault="00B3504F" w:rsidP="00B3504F">
            <w:pPr>
              <w:rPr>
                <w:lang w:eastAsia="sv-SE"/>
              </w:rPr>
            </w:pPr>
          </w:p>
        </w:tc>
        <w:tc>
          <w:tcPr>
            <w:tcW w:w="6210" w:type="dxa"/>
            <w:shd w:val="clear" w:color="auto" w:fill="auto"/>
          </w:tcPr>
          <w:p w14:paraId="7AF7E790" w14:textId="77777777" w:rsidR="00B3504F" w:rsidRDefault="00B3504F" w:rsidP="00B3504F">
            <w:pPr>
              <w:rPr>
                <w:lang w:eastAsia="sv-SE"/>
              </w:rPr>
            </w:pPr>
          </w:p>
        </w:tc>
      </w:tr>
      <w:tr w:rsidR="00B3504F" w14:paraId="505FB8AF" w14:textId="77777777" w:rsidTr="000349AD">
        <w:tc>
          <w:tcPr>
            <w:tcW w:w="1496" w:type="dxa"/>
            <w:shd w:val="clear" w:color="auto" w:fill="auto"/>
          </w:tcPr>
          <w:p w14:paraId="055BCB52" w14:textId="77777777" w:rsidR="00B3504F" w:rsidRPr="0040498B" w:rsidRDefault="00B3504F" w:rsidP="00B3504F">
            <w:pPr>
              <w:rPr>
                <w:rFonts w:eastAsia="DengXian"/>
              </w:rPr>
            </w:pPr>
          </w:p>
        </w:tc>
        <w:tc>
          <w:tcPr>
            <w:tcW w:w="2009" w:type="dxa"/>
            <w:shd w:val="clear" w:color="auto" w:fill="auto"/>
          </w:tcPr>
          <w:p w14:paraId="2D93B67F" w14:textId="77777777" w:rsidR="00B3504F" w:rsidRDefault="00B3504F" w:rsidP="00B3504F">
            <w:pPr>
              <w:rPr>
                <w:lang w:eastAsia="sv-SE"/>
              </w:rPr>
            </w:pPr>
          </w:p>
        </w:tc>
        <w:tc>
          <w:tcPr>
            <w:tcW w:w="6210" w:type="dxa"/>
            <w:shd w:val="clear" w:color="auto" w:fill="auto"/>
          </w:tcPr>
          <w:p w14:paraId="16CCF856" w14:textId="77777777" w:rsidR="00B3504F" w:rsidRDefault="00B3504F" w:rsidP="00B3504F">
            <w:pPr>
              <w:rPr>
                <w:lang w:eastAsia="sv-SE"/>
              </w:rPr>
            </w:pPr>
          </w:p>
        </w:tc>
      </w:tr>
      <w:tr w:rsidR="00B3504F" w14:paraId="224DF600" w14:textId="77777777" w:rsidTr="000349AD">
        <w:tc>
          <w:tcPr>
            <w:tcW w:w="1496" w:type="dxa"/>
            <w:shd w:val="clear" w:color="auto" w:fill="auto"/>
          </w:tcPr>
          <w:p w14:paraId="033CE952" w14:textId="77777777" w:rsidR="00B3504F" w:rsidRPr="0040498B" w:rsidRDefault="00B3504F" w:rsidP="00B3504F">
            <w:pPr>
              <w:rPr>
                <w:rFonts w:eastAsia="DengXian"/>
              </w:rPr>
            </w:pPr>
          </w:p>
        </w:tc>
        <w:tc>
          <w:tcPr>
            <w:tcW w:w="2009" w:type="dxa"/>
            <w:shd w:val="clear" w:color="auto" w:fill="auto"/>
          </w:tcPr>
          <w:p w14:paraId="52CF96CD" w14:textId="77777777" w:rsidR="00B3504F" w:rsidRDefault="00B3504F" w:rsidP="00B3504F">
            <w:pPr>
              <w:rPr>
                <w:lang w:eastAsia="sv-SE"/>
              </w:rPr>
            </w:pPr>
          </w:p>
        </w:tc>
        <w:tc>
          <w:tcPr>
            <w:tcW w:w="6210" w:type="dxa"/>
            <w:shd w:val="clear" w:color="auto" w:fill="auto"/>
          </w:tcPr>
          <w:p w14:paraId="00D9102B" w14:textId="77777777" w:rsidR="00B3504F" w:rsidRDefault="00B3504F" w:rsidP="00B3504F">
            <w:pPr>
              <w:rPr>
                <w:lang w:eastAsia="sv-SE"/>
              </w:rPr>
            </w:pPr>
          </w:p>
        </w:tc>
      </w:tr>
      <w:tr w:rsidR="00B3504F" w14:paraId="75F90DB6" w14:textId="77777777" w:rsidTr="000349AD">
        <w:tc>
          <w:tcPr>
            <w:tcW w:w="1496" w:type="dxa"/>
            <w:shd w:val="clear" w:color="auto" w:fill="auto"/>
          </w:tcPr>
          <w:p w14:paraId="23E31035" w14:textId="77777777" w:rsidR="00B3504F" w:rsidRPr="0040498B" w:rsidRDefault="00B3504F" w:rsidP="00B3504F">
            <w:pPr>
              <w:rPr>
                <w:rFonts w:eastAsia="DengXian"/>
              </w:rPr>
            </w:pPr>
          </w:p>
        </w:tc>
        <w:tc>
          <w:tcPr>
            <w:tcW w:w="2009" w:type="dxa"/>
            <w:shd w:val="clear" w:color="auto" w:fill="auto"/>
          </w:tcPr>
          <w:p w14:paraId="58F174B1" w14:textId="77777777" w:rsidR="00B3504F" w:rsidRDefault="00B3504F" w:rsidP="00B3504F">
            <w:pPr>
              <w:rPr>
                <w:lang w:eastAsia="sv-SE"/>
              </w:rPr>
            </w:pPr>
          </w:p>
        </w:tc>
        <w:tc>
          <w:tcPr>
            <w:tcW w:w="6210" w:type="dxa"/>
            <w:shd w:val="clear" w:color="auto" w:fill="auto"/>
          </w:tcPr>
          <w:p w14:paraId="42168BAC" w14:textId="77777777" w:rsidR="00B3504F" w:rsidRDefault="00B3504F" w:rsidP="00B3504F">
            <w:pPr>
              <w:rPr>
                <w:lang w:eastAsia="sv-SE"/>
              </w:rPr>
            </w:pPr>
          </w:p>
        </w:tc>
      </w:tr>
      <w:tr w:rsidR="00B3504F" w14:paraId="60D4DC81" w14:textId="77777777" w:rsidTr="000349AD">
        <w:tc>
          <w:tcPr>
            <w:tcW w:w="1496" w:type="dxa"/>
            <w:shd w:val="clear" w:color="auto" w:fill="auto"/>
          </w:tcPr>
          <w:p w14:paraId="6E900337" w14:textId="77777777" w:rsidR="00B3504F" w:rsidRPr="0040498B" w:rsidRDefault="00B3504F" w:rsidP="00B3504F">
            <w:pPr>
              <w:rPr>
                <w:rFonts w:eastAsia="DengXian"/>
              </w:rPr>
            </w:pPr>
          </w:p>
        </w:tc>
        <w:tc>
          <w:tcPr>
            <w:tcW w:w="2009" w:type="dxa"/>
            <w:shd w:val="clear" w:color="auto" w:fill="auto"/>
          </w:tcPr>
          <w:p w14:paraId="25D837D0" w14:textId="77777777" w:rsidR="00B3504F" w:rsidRDefault="00B3504F" w:rsidP="00B3504F">
            <w:pPr>
              <w:rPr>
                <w:lang w:eastAsia="sv-SE"/>
              </w:rPr>
            </w:pPr>
          </w:p>
        </w:tc>
        <w:tc>
          <w:tcPr>
            <w:tcW w:w="6210" w:type="dxa"/>
            <w:shd w:val="clear" w:color="auto" w:fill="auto"/>
          </w:tcPr>
          <w:p w14:paraId="72E1F084" w14:textId="77777777" w:rsidR="00B3504F" w:rsidRDefault="00B3504F" w:rsidP="00B3504F">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r w:rsidRPr="00C52B6B">
        <w:rPr>
          <w:b/>
          <w:u w:val="single"/>
        </w:rPr>
        <w:t>ra-ContentionResolutionTimer</w:t>
      </w:r>
    </w:p>
    <w:p w14:paraId="43CA414C" w14:textId="36E7D00C" w:rsidR="00CB6B9F" w:rsidRPr="000349AD" w:rsidRDefault="00CB6B9F" w:rsidP="00CB6B9F">
      <w:pPr>
        <w:pStyle w:val="BodyText"/>
        <w:spacing w:afterLines="50" w:line="280" w:lineRule="exact"/>
        <w:rPr>
          <w:color w:val="000000" w:themeColor="text1"/>
        </w:rPr>
      </w:pPr>
      <w:r w:rsidRPr="000349AD">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BodyText"/>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An offset to the start of the ra-ContentionResolutionTimer is introduced for both LEO and GEO scenarios.</w:t>
            </w:r>
          </w:p>
          <w:p w14:paraId="0165A0DA" w14:textId="5A127636" w:rsidR="00CB6B9F" w:rsidRPr="000349AD" w:rsidRDefault="00CB6B9F" w:rsidP="000349AD">
            <w:pPr>
              <w:pStyle w:val="BodyText"/>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BodyText"/>
              <w:spacing w:afterLines="50" w:line="280" w:lineRule="exact"/>
              <w:rPr>
                <w:color w:val="000000" w:themeColor="text1"/>
              </w:rPr>
            </w:pPr>
            <w:r w:rsidRPr="000349AD">
              <w:rPr>
                <w:color w:val="000000" w:themeColor="text1"/>
              </w:rPr>
              <w:t>In the MAC specification section 5.1.5, delay the start of ra-ContentionResolutionTimer by the UE-gNB RTT (i.e. sum of UE's TA and K_mac).</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ra-ContentionResolutionTimer would be restarted after the end of Msg3 retransmission plus UE-gNB RTT, ra-ContentionResolutionTimer could expire during the UE-gNB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r w:rsidRPr="000349AD">
        <w:rPr>
          <w:color w:val="000000" w:themeColor="text1"/>
        </w:rPr>
        <w:t>ra-ContentionResolutionTimer</w:t>
      </w:r>
      <w:r w:rsidRPr="000349AD">
        <w:rPr>
          <w:rFonts w:eastAsiaTheme="minorEastAsia"/>
        </w:rPr>
        <w:t xml:space="preserve"> upon Msg3 retransmission and start </w:t>
      </w:r>
      <w:r w:rsidRPr="000349AD">
        <w:rPr>
          <w:color w:val="000000" w:themeColor="text1"/>
        </w:rPr>
        <w:t>ra-ContentionResolutionTimer</w:t>
      </w:r>
      <w:r w:rsidRPr="000349AD">
        <w:rPr>
          <w:rFonts w:eastAsiaTheme="minorEastAsia"/>
        </w:rPr>
        <w:t xml:space="preserve"> after the end of the Msg3 retransmission plus </w:t>
      </w:r>
      <w:r w:rsidRPr="000349AD">
        <w:rPr>
          <w:color w:val="000000" w:themeColor="text1"/>
        </w:rPr>
        <w:t>UE-gNB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r w:rsidRPr="000349AD">
        <w:rPr>
          <w:color w:val="000000" w:themeColor="text1"/>
        </w:rPr>
        <w:t xml:space="preserve">ra-ContentionResolutionTimer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UE-gNB</w:t>
      </w:r>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r w:rsidRPr="001F6FC1">
              <w:rPr>
                <w:rFonts w:cs="Arial"/>
              </w:rPr>
              <w:t>Tdoc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Proposal 1: RAN2 should consider the issue that ra-ContentionResolutionTimer would expire during UE-gNB RTT after Msg3 retransmission (i.e., ra-ContentionResolutionTimer would expire before it is restarted).</w:t>
            </w:r>
          </w:p>
          <w:p w14:paraId="63688CDC" w14:textId="6D76D297" w:rsidR="001A6BD8" w:rsidRPr="00944980" w:rsidRDefault="001A6BD8" w:rsidP="001A6BD8">
            <w:pPr>
              <w:rPr>
                <w:rFonts w:cs="Arial"/>
              </w:rPr>
            </w:pPr>
            <w:r w:rsidRPr="001A6BD8">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14:paraId="3CF0CC2F" w14:textId="429BB2E0" w:rsidR="001A6BD8" w:rsidRPr="00944980" w:rsidRDefault="001A6BD8" w:rsidP="000349AD">
            <w:pPr>
              <w:rPr>
                <w:rFonts w:cs="Arial"/>
              </w:rPr>
            </w:pPr>
            <w:r w:rsidRPr="001A6BD8">
              <w:rPr>
                <w:rFonts w:cs="Arial"/>
              </w:rPr>
              <w:t>ASUSTeK</w:t>
            </w:r>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stop ra-ContentionResolutionTimer once Msg3 is retransmitted and then start ra-ContentionResolutionTimer after the end of the Msg3 retransmission plus UE-gNB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DengXian"/>
              </w:rPr>
            </w:pPr>
            <w:r>
              <w:rPr>
                <w:rFonts w:eastAsia="DengXian" w:hint="eastAsia"/>
              </w:rPr>
              <w:t>O</w:t>
            </w:r>
            <w:r>
              <w:rPr>
                <w:rFonts w:eastAsia="DengXian"/>
              </w:rPr>
              <w:t>PPO</w:t>
            </w:r>
          </w:p>
        </w:tc>
        <w:tc>
          <w:tcPr>
            <w:tcW w:w="2009" w:type="dxa"/>
            <w:shd w:val="clear" w:color="auto" w:fill="auto"/>
          </w:tcPr>
          <w:p w14:paraId="7309CC79" w14:textId="68E67E7F" w:rsidR="00AE730D" w:rsidRPr="0040498B" w:rsidRDefault="00AE730D" w:rsidP="00AE730D">
            <w:pPr>
              <w:rPr>
                <w:rFonts w:eastAsia="DengXian"/>
              </w:rPr>
            </w:pPr>
            <w:r>
              <w:rPr>
                <w:rFonts w:eastAsia="DengXian"/>
              </w:rPr>
              <w:t>Agree with comments</w:t>
            </w:r>
          </w:p>
        </w:tc>
        <w:tc>
          <w:tcPr>
            <w:tcW w:w="6210" w:type="dxa"/>
            <w:shd w:val="clear" w:color="auto" w:fill="auto"/>
          </w:tcPr>
          <w:p w14:paraId="6D8FC066" w14:textId="3B7306D4" w:rsidR="00AE730D" w:rsidRDefault="00AE730D" w:rsidP="00AE730D">
            <w:pPr>
              <w:rPr>
                <w:rFonts w:cs="Arial"/>
              </w:rPr>
            </w:pPr>
            <w:r>
              <w:rPr>
                <w:rFonts w:eastAsia="DengXian"/>
              </w:rPr>
              <w:t xml:space="preserve">We share the intention of </w:t>
            </w:r>
            <w:r w:rsidRPr="001A6BD8">
              <w:rPr>
                <w:rFonts w:cs="Arial"/>
              </w:rPr>
              <w:t>ASUSTeK</w:t>
            </w:r>
            <w:r>
              <w:rPr>
                <w:rFonts w:cs="Arial"/>
              </w:rPr>
              <w:t xml:space="preserve">’s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DengXian"/>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stop ra-ContentionResolutionTimer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ra-ContentionResolutionTimer after the end of the Msg3 retransmission plus UE-gNB RTT</w:t>
            </w:r>
            <w:r>
              <w:rPr>
                <w:rFonts w:cs="Arial"/>
                <w:b/>
                <w:color w:val="000000"/>
              </w:rPr>
              <w:t>.</w:t>
            </w:r>
          </w:p>
          <w:p w14:paraId="59F63444" w14:textId="77777777" w:rsidR="00AE730D" w:rsidRPr="0040498B" w:rsidRDefault="00AE730D" w:rsidP="00AE730D">
            <w:pPr>
              <w:rPr>
                <w:rFonts w:eastAsia="DengXian"/>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HiSilicon</w:t>
            </w:r>
          </w:p>
        </w:tc>
        <w:tc>
          <w:tcPr>
            <w:tcW w:w="2009" w:type="dxa"/>
            <w:shd w:val="clear" w:color="auto" w:fill="auto"/>
          </w:tcPr>
          <w:p w14:paraId="581273AC" w14:textId="42D5317D" w:rsidR="00B3504F" w:rsidRDefault="00B3504F" w:rsidP="00B3504F">
            <w:pPr>
              <w:rPr>
                <w:lang w:eastAsia="sv-SE"/>
              </w:rPr>
            </w:pPr>
            <w:r>
              <w:rPr>
                <w:rFonts w:eastAsia="DengXian"/>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77777777" w:rsidR="00AE730D" w:rsidRDefault="00AE730D" w:rsidP="00AE730D">
            <w:pPr>
              <w:rPr>
                <w:lang w:eastAsia="sv-SE"/>
              </w:rPr>
            </w:pPr>
          </w:p>
        </w:tc>
        <w:tc>
          <w:tcPr>
            <w:tcW w:w="2009" w:type="dxa"/>
            <w:shd w:val="clear" w:color="auto" w:fill="auto"/>
          </w:tcPr>
          <w:p w14:paraId="24D463F2" w14:textId="77777777" w:rsidR="00AE730D" w:rsidRDefault="00AE730D" w:rsidP="00AE730D">
            <w:pPr>
              <w:rPr>
                <w:lang w:eastAsia="sv-SE"/>
              </w:rPr>
            </w:pPr>
          </w:p>
        </w:tc>
        <w:tc>
          <w:tcPr>
            <w:tcW w:w="6210" w:type="dxa"/>
            <w:shd w:val="clear" w:color="auto" w:fill="auto"/>
          </w:tcPr>
          <w:p w14:paraId="030B0DB7" w14:textId="77777777" w:rsidR="00AE730D" w:rsidRDefault="00AE730D" w:rsidP="00AE730D">
            <w:pPr>
              <w:rPr>
                <w:lang w:eastAsia="sv-SE"/>
              </w:rPr>
            </w:pPr>
          </w:p>
        </w:tc>
      </w:tr>
      <w:tr w:rsidR="00AE730D" w14:paraId="16EE52E9" w14:textId="77777777" w:rsidTr="000349AD">
        <w:tc>
          <w:tcPr>
            <w:tcW w:w="1496" w:type="dxa"/>
            <w:shd w:val="clear" w:color="auto" w:fill="auto"/>
          </w:tcPr>
          <w:p w14:paraId="2AFE73B1" w14:textId="77777777" w:rsidR="00AE730D" w:rsidRDefault="00AE730D" w:rsidP="00AE730D">
            <w:pPr>
              <w:rPr>
                <w:lang w:eastAsia="sv-SE"/>
              </w:rPr>
            </w:pPr>
          </w:p>
        </w:tc>
        <w:tc>
          <w:tcPr>
            <w:tcW w:w="2009" w:type="dxa"/>
            <w:shd w:val="clear" w:color="auto" w:fill="auto"/>
          </w:tcPr>
          <w:p w14:paraId="7EA90F4F" w14:textId="77777777" w:rsidR="00AE730D" w:rsidRDefault="00AE730D" w:rsidP="00AE730D">
            <w:pPr>
              <w:rPr>
                <w:lang w:eastAsia="sv-SE"/>
              </w:rPr>
            </w:pPr>
          </w:p>
        </w:tc>
        <w:tc>
          <w:tcPr>
            <w:tcW w:w="6210" w:type="dxa"/>
            <w:shd w:val="clear" w:color="auto" w:fill="auto"/>
          </w:tcPr>
          <w:p w14:paraId="36BD4AE0" w14:textId="77777777" w:rsidR="00AE730D" w:rsidRDefault="00AE730D" w:rsidP="00AE730D">
            <w:pPr>
              <w:rPr>
                <w:lang w:eastAsia="sv-SE"/>
              </w:rPr>
            </w:pPr>
          </w:p>
        </w:tc>
      </w:tr>
      <w:tr w:rsidR="00AE730D" w14:paraId="1C1269A5" w14:textId="77777777" w:rsidTr="000349AD">
        <w:tc>
          <w:tcPr>
            <w:tcW w:w="1496" w:type="dxa"/>
            <w:shd w:val="clear" w:color="auto" w:fill="auto"/>
          </w:tcPr>
          <w:p w14:paraId="4FEF7ED3" w14:textId="77777777" w:rsidR="00AE730D" w:rsidRDefault="00AE730D" w:rsidP="00AE730D">
            <w:pPr>
              <w:rPr>
                <w:lang w:eastAsia="sv-SE"/>
              </w:rPr>
            </w:pPr>
          </w:p>
        </w:tc>
        <w:tc>
          <w:tcPr>
            <w:tcW w:w="2009" w:type="dxa"/>
            <w:shd w:val="clear" w:color="auto" w:fill="auto"/>
          </w:tcPr>
          <w:p w14:paraId="31E137C0" w14:textId="77777777" w:rsidR="00AE730D" w:rsidRDefault="00AE730D" w:rsidP="00AE730D">
            <w:pPr>
              <w:rPr>
                <w:lang w:eastAsia="sv-SE"/>
              </w:rPr>
            </w:pPr>
          </w:p>
        </w:tc>
        <w:tc>
          <w:tcPr>
            <w:tcW w:w="6210" w:type="dxa"/>
            <w:shd w:val="clear" w:color="auto" w:fill="auto"/>
          </w:tcPr>
          <w:p w14:paraId="28248516" w14:textId="77777777" w:rsidR="00AE730D" w:rsidRDefault="00AE730D" w:rsidP="00AE730D">
            <w:pPr>
              <w:rPr>
                <w:lang w:eastAsia="sv-SE"/>
              </w:rPr>
            </w:pPr>
          </w:p>
        </w:tc>
      </w:tr>
      <w:tr w:rsidR="00AE730D" w14:paraId="27C2F4A7" w14:textId="77777777" w:rsidTr="000349AD">
        <w:tc>
          <w:tcPr>
            <w:tcW w:w="1496" w:type="dxa"/>
            <w:shd w:val="clear" w:color="auto" w:fill="auto"/>
          </w:tcPr>
          <w:p w14:paraId="096BB1D1" w14:textId="77777777" w:rsidR="00AE730D" w:rsidRDefault="00AE730D" w:rsidP="00AE730D">
            <w:pPr>
              <w:rPr>
                <w:lang w:eastAsia="sv-SE"/>
              </w:rPr>
            </w:pPr>
          </w:p>
        </w:tc>
        <w:tc>
          <w:tcPr>
            <w:tcW w:w="2009" w:type="dxa"/>
            <w:shd w:val="clear" w:color="auto" w:fill="auto"/>
          </w:tcPr>
          <w:p w14:paraId="03914E5C" w14:textId="77777777" w:rsidR="00AE730D" w:rsidRDefault="00AE730D" w:rsidP="00AE730D">
            <w:pPr>
              <w:rPr>
                <w:lang w:eastAsia="sv-SE"/>
              </w:rPr>
            </w:pPr>
          </w:p>
        </w:tc>
        <w:tc>
          <w:tcPr>
            <w:tcW w:w="6210" w:type="dxa"/>
            <w:shd w:val="clear" w:color="auto" w:fill="auto"/>
          </w:tcPr>
          <w:p w14:paraId="7877D212" w14:textId="77777777" w:rsidR="00AE730D" w:rsidRDefault="00AE730D" w:rsidP="00AE730D">
            <w:pPr>
              <w:rPr>
                <w:lang w:eastAsia="sv-SE"/>
              </w:rPr>
            </w:pPr>
          </w:p>
        </w:tc>
      </w:tr>
      <w:tr w:rsidR="00AE730D" w14:paraId="086C4BE9" w14:textId="77777777" w:rsidTr="000349AD">
        <w:tc>
          <w:tcPr>
            <w:tcW w:w="1496" w:type="dxa"/>
            <w:shd w:val="clear" w:color="auto" w:fill="auto"/>
          </w:tcPr>
          <w:p w14:paraId="7D3064BC" w14:textId="77777777" w:rsidR="00AE730D" w:rsidRPr="0040498B" w:rsidRDefault="00AE730D" w:rsidP="00AE730D">
            <w:pPr>
              <w:rPr>
                <w:rFonts w:eastAsia="DengXian"/>
              </w:rPr>
            </w:pPr>
          </w:p>
        </w:tc>
        <w:tc>
          <w:tcPr>
            <w:tcW w:w="2009" w:type="dxa"/>
            <w:shd w:val="clear" w:color="auto" w:fill="auto"/>
          </w:tcPr>
          <w:p w14:paraId="449577BC" w14:textId="77777777" w:rsidR="00AE730D" w:rsidRDefault="00AE730D" w:rsidP="00AE730D">
            <w:pPr>
              <w:rPr>
                <w:lang w:eastAsia="sv-SE"/>
              </w:rPr>
            </w:pPr>
          </w:p>
        </w:tc>
        <w:tc>
          <w:tcPr>
            <w:tcW w:w="6210" w:type="dxa"/>
            <w:shd w:val="clear" w:color="auto" w:fill="auto"/>
          </w:tcPr>
          <w:p w14:paraId="351F2F74" w14:textId="77777777" w:rsidR="00AE730D" w:rsidRDefault="00AE730D" w:rsidP="00AE730D">
            <w:pPr>
              <w:rPr>
                <w:lang w:eastAsia="sv-SE"/>
              </w:rPr>
            </w:pPr>
          </w:p>
        </w:tc>
      </w:tr>
      <w:tr w:rsidR="00AE730D" w14:paraId="69A5487C" w14:textId="77777777" w:rsidTr="000349AD">
        <w:tc>
          <w:tcPr>
            <w:tcW w:w="1496" w:type="dxa"/>
            <w:shd w:val="clear" w:color="auto" w:fill="auto"/>
          </w:tcPr>
          <w:p w14:paraId="3DA8EA29" w14:textId="77777777" w:rsidR="00AE730D" w:rsidRPr="0040498B" w:rsidRDefault="00AE730D" w:rsidP="00AE730D">
            <w:pPr>
              <w:rPr>
                <w:rFonts w:eastAsia="DengXian"/>
              </w:rPr>
            </w:pPr>
          </w:p>
        </w:tc>
        <w:tc>
          <w:tcPr>
            <w:tcW w:w="2009" w:type="dxa"/>
            <w:shd w:val="clear" w:color="auto" w:fill="auto"/>
          </w:tcPr>
          <w:p w14:paraId="142BE96F" w14:textId="77777777" w:rsidR="00AE730D" w:rsidRDefault="00AE730D" w:rsidP="00AE730D">
            <w:pPr>
              <w:rPr>
                <w:lang w:eastAsia="sv-SE"/>
              </w:rPr>
            </w:pPr>
          </w:p>
        </w:tc>
        <w:tc>
          <w:tcPr>
            <w:tcW w:w="6210" w:type="dxa"/>
            <w:shd w:val="clear" w:color="auto" w:fill="auto"/>
          </w:tcPr>
          <w:p w14:paraId="73A70630" w14:textId="77777777" w:rsidR="00AE730D" w:rsidRDefault="00AE730D" w:rsidP="00AE730D">
            <w:pPr>
              <w:rPr>
                <w:lang w:eastAsia="sv-SE"/>
              </w:rPr>
            </w:pPr>
          </w:p>
        </w:tc>
      </w:tr>
      <w:tr w:rsidR="00AE730D" w14:paraId="16C70AFA" w14:textId="77777777" w:rsidTr="000349AD">
        <w:tc>
          <w:tcPr>
            <w:tcW w:w="1496" w:type="dxa"/>
            <w:shd w:val="clear" w:color="auto" w:fill="auto"/>
          </w:tcPr>
          <w:p w14:paraId="04DAB05E" w14:textId="77777777" w:rsidR="00AE730D" w:rsidRPr="0040498B" w:rsidRDefault="00AE730D" w:rsidP="00AE730D">
            <w:pPr>
              <w:rPr>
                <w:rFonts w:eastAsia="DengXian"/>
              </w:rPr>
            </w:pPr>
          </w:p>
        </w:tc>
        <w:tc>
          <w:tcPr>
            <w:tcW w:w="2009" w:type="dxa"/>
            <w:shd w:val="clear" w:color="auto" w:fill="auto"/>
          </w:tcPr>
          <w:p w14:paraId="54ACA82A" w14:textId="77777777" w:rsidR="00AE730D" w:rsidRDefault="00AE730D" w:rsidP="00AE730D">
            <w:pPr>
              <w:rPr>
                <w:lang w:eastAsia="sv-SE"/>
              </w:rPr>
            </w:pPr>
          </w:p>
        </w:tc>
        <w:tc>
          <w:tcPr>
            <w:tcW w:w="6210" w:type="dxa"/>
            <w:shd w:val="clear" w:color="auto" w:fill="auto"/>
          </w:tcPr>
          <w:p w14:paraId="7EBC3EED" w14:textId="77777777" w:rsidR="00AE730D" w:rsidRDefault="00AE730D" w:rsidP="00AE730D">
            <w:pPr>
              <w:rPr>
                <w:lang w:eastAsia="sv-SE"/>
              </w:rPr>
            </w:pPr>
          </w:p>
        </w:tc>
      </w:tr>
      <w:tr w:rsidR="00AE730D" w14:paraId="31C604A0" w14:textId="77777777" w:rsidTr="000349AD">
        <w:tc>
          <w:tcPr>
            <w:tcW w:w="1496" w:type="dxa"/>
            <w:shd w:val="clear" w:color="auto" w:fill="auto"/>
          </w:tcPr>
          <w:p w14:paraId="6CFCDC7A" w14:textId="77777777" w:rsidR="00AE730D" w:rsidRPr="0040498B" w:rsidRDefault="00AE730D" w:rsidP="00AE730D">
            <w:pPr>
              <w:rPr>
                <w:rFonts w:eastAsia="DengXian"/>
              </w:rPr>
            </w:pPr>
          </w:p>
        </w:tc>
        <w:tc>
          <w:tcPr>
            <w:tcW w:w="2009" w:type="dxa"/>
            <w:shd w:val="clear" w:color="auto" w:fill="auto"/>
          </w:tcPr>
          <w:p w14:paraId="3BA33559" w14:textId="77777777" w:rsidR="00AE730D" w:rsidRDefault="00AE730D" w:rsidP="00AE730D">
            <w:pPr>
              <w:rPr>
                <w:lang w:eastAsia="sv-SE"/>
              </w:rPr>
            </w:pPr>
          </w:p>
        </w:tc>
        <w:tc>
          <w:tcPr>
            <w:tcW w:w="6210" w:type="dxa"/>
            <w:shd w:val="clear" w:color="auto" w:fill="auto"/>
          </w:tcPr>
          <w:p w14:paraId="7F426913" w14:textId="77777777" w:rsidR="00AE730D" w:rsidRDefault="00AE730D" w:rsidP="00AE730D">
            <w:pPr>
              <w:rPr>
                <w:lang w:eastAsia="sv-SE"/>
              </w:rPr>
            </w:pPr>
          </w:p>
        </w:tc>
      </w:tr>
      <w:tr w:rsidR="00AE730D" w14:paraId="0C577141" w14:textId="77777777" w:rsidTr="000349AD">
        <w:tc>
          <w:tcPr>
            <w:tcW w:w="1496" w:type="dxa"/>
            <w:shd w:val="clear" w:color="auto" w:fill="auto"/>
          </w:tcPr>
          <w:p w14:paraId="14AC3862" w14:textId="77777777" w:rsidR="00AE730D" w:rsidRPr="0040498B" w:rsidRDefault="00AE730D" w:rsidP="00AE730D">
            <w:pPr>
              <w:rPr>
                <w:rFonts w:eastAsia="DengXian"/>
              </w:rPr>
            </w:pPr>
          </w:p>
        </w:tc>
        <w:tc>
          <w:tcPr>
            <w:tcW w:w="2009" w:type="dxa"/>
            <w:shd w:val="clear" w:color="auto" w:fill="auto"/>
          </w:tcPr>
          <w:p w14:paraId="2DFBBB4E" w14:textId="77777777" w:rsidR="00AE730D" w:rsidRDefault="00AE730D" w:rsidP="00AE730D">
            <w:pPr>
              <w:rPr>
                <w:lang w:eastAsia="sv-SE"/>
              </w:rPr>
            </w:pPr>
          </w:p>
        </w:tc>
        <w:tc>
          <w:tcPr>
            <w:tcW w:w="6210" w:type="dxa"/>
            <w:shd w:val="clear" w:color="auto" w:fill="auto"/>
          </w:tcPr>
          <w:p w14:paraId="2D4D5F8D" w14:textId="77777777" w:rsidR="00AE730D" w:rsidRDefault="00AE730D" w:rsidP="00AE730D">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BodyText"/>
        <w:rPr>
          <w:rFonts w:eastAsia="DengXian"/>
        </w:rPr>
      </w:pPr>
    </w:p>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BodyText"/>
      </w:pPr>
    </w:p>
    <w:p w14:paraId="03C49E6C" w14:textId="77777777" w:rsidR="002E7A01" w:rsidRDefault="002E7A01" w:rsidP="00FA505D">
      <w:pPr>
        <w:pStyle w:val="BodyText"/>
      </w:pPr>
    </w:p>
    <w:p w14:paraId="28FE4F01" w14:textId="77777777" w:rsidR="008B2306" w:rsidRPr="008B2306" w:rsidRDefault="008B2306" w:rsidP="008B2306">
      <w:pPr>
        <w:pStyle w:val="Heading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Heading1"/>
      </w:pPr>
      <w:r>
        <w:lastRenderedPageBreak/>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67E7EA4"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008FA" w14:textId="77777777" w:rsidR="009709F9" w:rsidRDefault="009709F9">
      <w:r>
        <w:separator/>
      </w:r>
    </w:p>
  </w:endnote>
  <w:endnote w:type="continuationSeparator" w:id="0">
    <w:p w14:paraId="2378DD96" w14:textId="77777777" w:rsidR="009709F9" w:rsidRDefault="0097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39FB" w14:textId="0814BACA" w:rsidR="00391577" w:rsidRDefault="0039157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2058D">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058D">
      <w:rPr>
        <w:rStyle w:val="PageNumber"/>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D8A8" w14:textId="77777777" w:rsidR="009709F9" w:rsidRDefault="009709F9">
      <w:r>
        <w:separator/>
      </w:r>
    </w:p>
  </w:footnote>
  <w:footnote w:type="continuationSeparator" w:id="0">
    <w:p w14:paraId="3F431B92" w14:textId="77777777" w:rsidR="009709F9" w:rsidRDefault="0097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D0AF" w14:textId="77777777" w:rsidR="00391577" w:rsidRDefault="0039157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AFB"/>
    <w:rsid w:val="003D3C45"/>
    <w:rsid w:val="003D3F86"/>
    <w:rsid w:val="003D59E0"/>
    <w:rsid w:val="003D5B1F"/>
    <w:rsid w:val="003D5EFC"/>
    <w:rsid w:val="003D62C8"/>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178E4"/>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75B0"/>
    <w:rsid w:val="0059779B"/>
    <w:rsid w:val="005A011C"/>
    <w:rsid w:val="005A035E"/>
    <w:rsid w:val="005A0DF4"/>
    <w:rsid w:val="005A1902"/>
    <w:rsid w:val="005A19A7"/>
    <w:rsid w:val="005A209A"/>
    <w:rsid w:val="005A2139"/>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8F3"/>
    <w:rsid w:val="009F1983"/>
    <w:rsid w:val="009F344F"/>
    <w:rsid w:val="009F3762"/>
    <w:rsid w:val="009F441D"/>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83E"/>
    <w:rsid w:val="00EE21D7"/>
    <w:rsid w:val="00EE272C"/>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qFormat/>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NormalWeb">
    <w:name w:val="Normal (Web)"/>
    <w:basedOn w:val="Normal"/>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98F4-889E-45FC-A8E1-8408699C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70</TotalTime>
  <Pages>26</Pages>
  <Words>7911</Words>
  <Characters>45098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52904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Shiyang Leng/Beyond 5G Systems /SRA/Engineer/Samsung Electronics</cp:lastModifiedBy>
  <cp:revision>17</cp:revision>
  <cp:lastPrinted>2008-01-31T00:09:00Z</cp:lastPrinted>
  <dcterms:created xsi:type="dcterms:W3CDTF">2021-11-02T07:32:00Z</dcterms:created>
  <dcterms:modified xsi:type="dcterms:W3CDTF">2021-11-02T13:00:00Z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ies>
</file>