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proofErr w:type="gramStart"/>
      <w:r w:rsidR="00D9047C" w:rsidRPr="00B550E6">
        <w:rPr>
          <w:b/>
          <w:sz w:val="24"/>
          <w:szCs w:val="24"/>
        </w:rPr>
        <w:t>][</w:t>
      </w:r>
      <w:proofErr w:type="gramEnd"/>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b"/>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w:t>
      </w:r>
      <w:proofErr w:type="spellStart"/>
      <w:r>
        <w:rPr>
          <w:lang w:val="en-US"/>
        </w:rPr>
        <w:t>Oppo</w:t>
      </w:r>
      <w:proofErr w:type="spellEnd"/>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b"/>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5"/>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5"/>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5"/>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A93A7D"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A93A7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proofErr w:type="gramStart"/>
            <w:r w:rsidR="00397920" w:rsidRPr="00320870">
              <w:rPr>
                <w:rFonts w:ascii="Times New Roman" w:hAnsi="Times New Roman"/>
                <w:color w:val="000000"/>
              </w:rPr>
              <w:t>is</w:t>
            </w:r>
            <w:proofErr w:type="gramEnd"/>
            <w:r w:rsidR="00397920" w:rsidRPr="00320870">
              <w:rPr>
                <w:rFonts w:ascii="Times New Roman" w:hAnsi="Times New Roman"/>
                <w:color w:val="000000"/>
              </w:rPr>
              <w:t xml:space="preserve">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A93A7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xml:space="preserve">  </w:t>
            </w:r>
            <w:proofErr w:type="gramStart"/>
            <w:r w:rsidR="00397920" w:rsidRPr="00320870">
              <w:rPr>
                <w:rFonts w:ascii="Times New Roman" w:hAnsi="Times New Roman"/>
              </w:rPr>
              <w:t>is</w:t>
            </w:r>
            <w:proofErr w:type="gramEnd"/>
            <w:r w:rsidR="00397920" w:rsidRPr="00320870">
              <w:rPr>
                <w:rFonts w:ascii="Times New Roman" w:hAnsi="Times New Roman"/>
              </w:rPr>
              <w:t xml:space="preserve"> UE self-estimated TA to pre-compensate for the service link delay.</w:t>
            </w:r>
          </w:p>
          <w:p w14:paraId="2D803902" w14:textId="77777777" w:rsidR="00397920" w:rsidRPr="00320870" w:rsidRDefault="00A93A7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proofErr w:type="gramStart"/>
            <w:r w:rsidR="00397920" w:rsidRPr="00320870">
              <w:rPr>
                <w:rFonts w:ascii="Times New Roman" w:hAnsi="Times New Roman"/>
              </w:rPr>
              <w:t>is</w:t>
            </w:r>
            <w:proofErr w:type="gramEnd"/>
            <w:r w:rsidR="00397920" w:rsidRPr="00320870">
              <w:rPr>
                <w:rFonts w:ascii="Times New Roman" w:hAnsi="Times New Roman"/>
              </w:rPr>
              <w:t xml:space="preserve">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A93A7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proofErr w:type="gramStart"/>
            <w:r w:rsidR="00397920" w:rsidRPr="00320870">
              <w:rPr>
                <w:rFonts w:ascii="Times New Roman" w:hAnsi="Times New Roman"/>
              </w:rPr>
              <w:t>with</w:t>
            </w:r>
            <w:proofErr w:type="gramEnd"/>
            <w:r w:rsidR="00397920" w:rsidRPr="00320870">
              <w:rPr>
                <w:rFonts w:ascii="Times New Roman" w:hAnsi="Times New Roman"/>
              </w:rPr>
              <w:t>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A93A7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w:t>
            </w:r>
            <w:proofErr w:type="gramStart"/>
            <w:r w:rsidR="00397920" w:rsidRPr="00320870">
              <w:rPr>
                <w:rStyle w:val="apple-converted-space"/>
                <w:rFonts w:ascii="Times New Roman" w:hAnsi="Times New Roman"/>
                <w:color w:val="000000"/>
              </w:rPr>
              <w:t>is</w:t>
            </w:r>
            <w:proofErr w:type="gramEnd"/>
            <w:r w:rsidR="00397920" w:rsidRPr="00320870">
              <w:rPr>
                <w:rStyle w:val="apple-converted-space"/>
                <w:rFonts w:ascii="Times New Roman" w:hAnsi="Times New Roman"/>
                <w:color w:val="000000"/>
              </w:rPr>
              <w:t xml:space="preserve">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6"/>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 xml:space="preserve">[2] </w:t>
            </w:r>
            <w:bookmarkStart w:id="2" w:name="OLE_LINK5"/>
            <w:r w:rsidRPr="00DB6BCF">
              <w:t>R2-2109660</w:t>
            </w:r>
            <w:bookmarkEnd w:id="2"/>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3"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3"/>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b"/>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proofErr w:type="spellStart"/>
      <w:r w:rsidR="00701E20">
        <w:rPr>
          <w:rFonts w:cs="Arial"/>
          <w:bCs/>
        </w:rPr>
        <w:t>configurat</w:t>
      </w:r>
      <w:r w:rsidR="0045752A">
        <w:rPr>
          <w:rFonts w:cs="Arial"/>
          <w:bCs/>
        </w:rPr>
        <w:t>ing</w:t>
      </w:r>
      <w:proofErr w:type="spellEnd"/>
      <w:r w:rsidR="0045752A">
        <w:rPr>
          <w:rFonts w:cs="Arial"/>
          <w:bCs/>
        </w:rPr>
        <w:t xml:space="preserve">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w:t>
      </w:r>
      <w:proofErr w:type="gramStart"/>
      <w:r w:rsidR="00873FBF">
        <w:t>][</w:t>
      </w:r>
      <w:proofErr w:type="gramEnd"/>
      <w:r w:rsidR="00873FBF">
        <w:t xml:space="preserve">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w:t>
      </w:r>
      <w:bookmarkStart w:id="4" w:name="OLE_LINK6"/>
      <w:r w:rsidRPr="004C45D6">
        <w:rPr>
          <w:rFonts w:cs="Arial"/>
          <w:b/>
        </w:rPr>
        <w:t>NTA, UE-specific</w:t>
      </w:r>
      <w:bookmarkEnd w:id="4"/>
      <w:r w:rsidRPr="004C45D6">
        <w:rPr>
          <w:rFonts w:cs="Arial"/>
          <w:b/>
        </w:rPr>
        <w:t xml:space="preserve">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w:t>
            </w:r>
            <w:proofErr w:type="spellStart"/>
            <w:r>
              <w:rPr>
                <w:rFonts w:cs="Arial"/>
                <w:bCs/>
              </w:rPr>
              <w:t>configurating</w:t>
            </w:r>
            <w:proofErr w:type="spellEnd"/>
            <w:r>
              <w:rPr>
                <w:rFonts w:cs="Arial"/>
                <w:bCs/>
              </w:rPr>
              <w:t xml:space="preserve">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5"/>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310965" w14:paraId="30EBEA61" w14:textId="77777777" w:rsidTr="00802337">
        <w:tc>
          <w:tcPr>
            <w:tcW w:w="1496" w:type="dxa"/>
            <w:shd w:val="clear" w:color="auto" w:fill="auto"/>
          </w:tcPr>
          <w:p w14:paraId="30E134A9" w14:textId="54AACBDF" w:rsidR="00310965" w:rsidRDefault="00DA16D8" w:rsidP="00310965">
            <w:bookmarkStart w:id="5" w:name="OLE_LINK7"/>
            <w:r>
              <w:rPr>
                <w:rFonts w:hint="eastAsia"/>
              </w:rPr>
              <w:t>Huawei,</w:t>
            </w:r>
            <w:r>
              <w:t xml:space="preserve"> </w:t>
            </w:r>
            <w:proofErr w:type="spellStart"/>
            <w:r>
              <w:t>HiSilicon</w:t>
            </w:r>
            <w:bookmarkEnd w:id="5"/>
            <w:proofErr w:type="spellEnd"/>
          </w:p>
        </w:tc>
        <w:tc>
          <w:tcPr>
            <w:tcW w:w="2009" w:type="dxa"/>
            <w:shd w:val="clear" w:color="auto" w:fill="auto"/>
          </w:tcPr>
          <w:p w14:paraId="4AADF79C" w14:textId="7115FE24" w:rsidR="00310965" w:rsidRDefault="00DA16D8" w:rsidP="00310965">
            <w:r>
              <w:rPr>
                <w:rFonts w:hint="eastAsia"/>
              </w:rPr>
              <w:t>O</w:t>
            </w:r>
            <w:r>
              <w:t>ption 2</w:t>
            </w:r>
          </w:p>
        </w:tc>
        <w:tc>
          <w:tcPr>
            <w:tcW w:w="6210" w:type="dxa"/>
            <w:shd w:val="clear" w:color="auto" w:fill="auto"/>
          </w:tcPr>
          <w:p w14:paraId="6A0E0458" w14:textId="3D97E6BC" w:rsidR="00C7670B" w:rsidRDefault="00DA16D8" w:rsidP="00310965">
            <w:r>
              <w:rPr>
                <w:rFonts w:hint="eastAsia"/>
              </w:rPr>
              <w:t>T</w:t>
            </w:r>
            <w:r>
              <w:t xml:space="preserve">he motivation </w:t>
            </w:r>
            <w:r w:rsidR="006B7702">
              <w:t xml:space="preserve">for TA reporting </w:t>
            </w:r>
            <w:r w:rsidR="00B250E9">
              <w:t>is</w:t>
            </w:r>
            <w:r w:rsidR="006B7702">
              <w:t xml:space="preserve"> to inform the </w:t>
            </w:r>
            <w:proofErr w:type="spellStart"/>
            <w:r w:rsidR="006B7702">
              <w:t>gNB</w:t>
            </w:r>
            <w:proofErr w:type="spellEnd"/>
            <w:r w:rsidR="006B7702">
              <w:t xml:space="preserve"> about UE specific TA that the NW is not aware of. There is no need to tell the NW what the NW already know</w:t>
            </w:r>
            <w:r w:rsidR="00E63FA4">
              <w:t>s</w:t>
            </w:r>
            <w:r w:rsidR="006B7702">
              <w:t xml:space="preserve">. Therefore reporting </w:t>
            </w:r>
            <w:r w:rsidR="006B7702" w:rsidRPr="004C45D6">
              <w:rPr>
                <w:rFonts w:cs="Arial"/>
                <w:b/>
              </w:rPr>
              <w:t>N</w:t>
            </w:r>
            <w:r w:rsidR="006B7702" w:rsidRPr="006B7702">
              <w:rPr>
                <w:rFonts w:cs="Arial"/>
                <w:b/>
                <w:vertAlign w:val="subscript"/>
              </w:rPr>
              <w:t>TA, UE-specific</w:t>
            </w:r>
            <w:r w:rsidR="006B7702">
              <w:t xml:space="preserve"> as defined by RAN1 is clear and enough.</w:t>
            </w:r>
            <w:r w:rsidR="00C7670B">
              <w:t xml:space="preserve"> </w:t>
            </w:r>
          </w:p>
          <w:p w14:paraId="0F00E8B4" w14:textId="077B94BD" w:rsidR="00310965" w:rsidRDefault="00C7670B" w:rsidP="00B250E9">
            <w:r>
              <w:lastRenderedPageBreak/>
              <w:t xml:space="preserve">As for the possible misunderstanding of common TA between the </w:t>
            </w:r>
            <w:proofErr w:type="spellStart"/>
            <w:r>
              <w:t>gNB</w:t>
            </w:r>
            <w:proofErr w:type="spellEnd"/>
            <w:r>
              <w:t xml:space="preserve"> and UE as mentioned, we don't think it exist</w:t>
            </w:r>
            <w:r w:rsidR="00E63FA4">
              <w:t>s</w:t>
            </w:r>
            <w:bookmarkStart w:id="6" w:name="_GoBack"/>
            <w:bookmarkEnd w:id="6"/>
            <w:r>
              <w:t xml:space="preserve"> as validity timer for common TA </w:t>
            </w:r>
            <w:r w:rsidR="00B250E9">
              <w:t>has been</w:t>
            </w:r>
            <w:r>
              <w:t xml:space="preserve"> introduced.</w:t>
            </w:r>
          </w:p>
        </w:tc>
      </w:tr>
      <w:tr w:rsidR="00310965" w14:paraId="3B46C248" w14:textId="77777777" w:rsidTr="00802337">
        <w:tc>
          <w:tcPr>
            <w:tcW w:w="1496" w:type="dxa"/>
            <w:shd w:val="clear" w:color="auto" w:fill="auto"/>
          </w:tcPr>
          <w:p w14:paraId="658B4C6D" w14:textId="77777777" w:rsidR="00310965" w:rsidRDefault="00310965" w:rsidP="00310965">
            <w:pPr>
              <w:rPr>
                <w:lang w:eastAsia="sv-SE"/>
              </w:rPr>
            </w:pPr>
          </w:p>
        </w:tc>
        <w:tc>
          <w:tcPr>
            <w:tcW w:w="2009" w:type="dxa"/>
            <w:shd w:val="clear" w:color="auto" w:fill="auto"/>
          </w:tcPr>
          <w:p w14:paraId="2BFFCC7D" w14:textId="77777777" w:rsidR="00310965" w:rsidRDefault="00310965" w:rsidP="00310965">
            <w:pPr>
              <w:rPr>
                <w:lang w:eastAsia="sv-SE"/>
              </w:rPr>
            </w:pPr>
          </w:p>
        </w:tc>
        <w:tc>
          <w:tcPr>
            <w:tcW w:w="6210" w:type="dxa"/>
            <w:shd w:val="clear" w:color="auto" w:fill="auto"/>
          </w:tcPr>
          <w:p w14:paraId="0F54978D" w14:textId="77777777" w:rsidR="00310965" w:rsidRDefault="00310965" w:rsidP="00310965">
            <w:pPr>
              <w:rPr>
                <w:lang w:eastAsia="sv-SE"/>
              </w:rPr>
            </w:pPr>
          </w:p>
        </w:tc>
      </w:tr>
      <w:tr w:rsidR="00310965" w14:paraId="796B6858" w14:textId="77777777" w:rsidTr="00802337">
        <w:tc>
          <w:tcPr>
            <w:tcW w:w="1496" w:type="dxa"/>
            <w:shd w:val="clear" w:color="auto" w:fill="auto"/>
          </w:tcPr>
          <w:p w14:paraId="249817A1" w14:textId="77777777" w:rsidR="00310965" w:rsidRDefault="00310965" w:rsidP="00310965">
            <w:pPr>
              <w:rPr>
                <w:lang w:eastAsia="sv-SE"/>
              </w:rPr>
            </w:pPr>
          </w:p>
        </w:tc>
        <w:tc>
          <w:tcPr>
            <w:tcW w:w="2009" w:type="dxa"/>
            <w:shd w:val="clear" w:color="auto" w:fill="auto"/>
          </w:tcPr>
          <w:p w14:paraId="79CF3C4C" w14:textId="77777777" w:rsidR="00310965" w:rsidRDefault="00310965" w:rsidP="00310965">
            <w:pPr>
              <w:rPr>
                <w:lang w:eastAsia="sv-SE"/>
              </w:rPr>
            </w:pPr>
          </w:p>
        </w:tc>
        <w:tc>
          <w:tcPr>
            <w:tcW w:w="6210" w:type="dxa"/>
            <w:shd w:val="clear" w:color="auto" w:fill="auto"/>
          </w:tcPr>
          <w:p w14:paraId="1E493462" w14:textId="77777777" w:rsidR="00310965" w:rsidRDefault="00310965" w:rsidP="00310965">
            <w:pPr>
              <w:rPr>
                <w:lang w:eastAsia="sv-SE"/>
              </w:rPr>
            </w:pPr>
          </w:p>
        </w:tc>
      </w:tr>
      <w:tr w:rsidR="00310965" w14:paraId="1284BDA5" w14:textId="77777777" w:rsidTr="00802337">
        <w:tc>
          <w:tcPr>
            <w:tcW w:w="1496" w:type="dxa"/>
            <w:shd w:val="clear" w:color="auto" w:fill="auto"/>
          </w:tcPr>
          <w:p w14:paraId="288EE285" w14:textId="77777777" w:rsidR="00310965" w:rsidRDefault="00310965" w:rsidP="00310965">
            <w:pPr>
              <w:rPr>
                <w:lang w:eastAsia="sv-SE"/>
              </w:rPr>
            </w:pPr>
          </w:p>
        </w:tc>
        <w:tc>
          <w:tcPr>
            <w:tcW w:w="2009" w:type="dxa"/>
            <w:shd w:val="clear" w:color="auto" w:fill="auto"/>
          </w:tcPr>
          <w:p w14:paraId="0C94C72F" w14:textId="77777777" w:rsidR="00310965" w:rsidRDefault="00310965" w:rsidP="00310965">
            <w:pPr>
              <w:rPr>
                <w:lang w:eastAsia="sv-SE"/>
              </w:rPr>
            </w:pPr>
          </w:p>
        </w:tc>
        <w:tc>
          <w:tcPr>
            <w:tcW w:w="6210" w:type="dxa"/>
            <w:shd w:val="clear" w:color="auto" w:fill="auto"/>
          </w:tcPr>
          <w:p w14:paraId="42AA18C3" w14:textId="77777777" w:rsidR="00310965" w:rsidRDefault="00310965" w:rsidP="00310965">
            <w:pPr>
              <w:rPr>
                <w:lang w:eastAsia="sv-SE"/>
              </w:rPr>
            </w:pPr>
          </w:p>
        </w:tc>
      </w:tr>
      <w:tr w:rsidR="00310965" w14:paraId="27B7668D" w14:textId="77777777" w:rsidTr="00802337">
        <w:tc>
          <w:tcPr>
            <w:tcW w:w="1496" w:type="dxa"/>
            <w:shd w:val="clear" w:color="auto" w:fill="auto"/>
          </w:tcPr>
          <w:p w14:paraId="096C1D64" w14:textId="77777777" w:rsidR="00310965" w:rsidRDefault="00310965" w:rsidP="00310965">
            <w:pPr>
              <w:rPr>
                <w:lang w:eastAsia="sv-SE"/>
              </w:rPr>
            </w:pPr>
          </w:p>
        </w:tc>
        <w:tc>
          <w:tcPr>
            <w:tcW w:w="2009" w:type="dxa"/>
            <w:shd w:val="clear" w:color="auto" w:fill="auto"/>
          </w:tcPr>
          <w:p w14:paraId="13B02C85" w14:textId="77777777" w:rsidR="00310965" w:rsidRDefault="00310965" w:rsidP="00310965">
            <w:pPr>
              <w:rPr>
                <w:lang w:eastAsia="sv-SE"/>
              </w:rPr>
            </w:pPr>
          </w:p>
        </w:tc>
        <w:tc>
          <w:tcPr>
            <w:tcW w:w="6210" w:type="dxa"/>
            <w:shd w:val="clear" w:color="auto" w:fill="auto"/>
          </w:tcPr>
          <w:p w14:paraId="68A89DB7" w14:textId="77777777" w:rsidR="00310965" w:rsidRDefault="00310965" w:rsidP="00310965">
            <w:pPr>
              <w:rPr>
                <w:lang w:eastAsia="sv-SE"/>
              </w:rPr>
            </w:pPr>
          </w:p>
        </w:tc>
      </w:tr>
      <w:tr w:rsidR="00310965" w14:paraId="17EADB09" w14:textId="77777777" w:rsidTr="00802337">
        <w:tc>
          <w:tcPr>
            <w:tcW w:w="1496" w:type="dxa"/>
            <w:shd w:val="clear" w:color="auto" w:fill="auto"/>
          </w:tcPr>
          <w:p w14:paraId="41E5E65F" w14:textId="77777777" w:rsidR="00310965" w:rsidRPr="0040498B" w:rsidRDefault="00310965" w:rsidP="00310965">
            <w:pPr>
              <w:rPr>
                <w:rFonts w:eastAsia="等线"/>
              </w:rPr>
            </w:pPr>
          </w:p>
        </w:tc>
        <w:tc>
          <w:tcPr>
            <w:tcW w:w="2009" w:type="dxa"/>
            <w:shd w:val="clear" w:color="auto" w:fill="auto"/>
          </w:tcPr>
          <w:p w14:paraId="2BC3985D" w14:textId="77777777" w:rsidR="00310965" w:rsidRDefault="00310965" w:rsidP="00310965">
            <w:pPr>
              <w:rPr>
                <w:lang w:eastAsia="sv-SE"/>
              </w:rPr>
            </w:pPr>
          </w:p>
        </w:tc>
        <w:tc>
          <w:tcPr>
            <w:tcW w:w="6210" w:type="dxa"/>
            <w:shd w:val="clear" w:color="auto" w:fill="auto"/>
          </w:tcPr>
          <w:p w14:paraId="09B8F710" w14:textId="77777777" w:rsidR="00310965" w:rsidRDefault="00310965" w:rsidP="00310965">
            <w:pPr>
              <w:rPr>
                <w:lang w:eastAsia="sv-SE"/>
              </w:rPr>
            </w:pPr>
          </w:p>
        </w:tc>
      </w:tr>
      <w:tr w:rsidR="00310965" w14:paraId="15411C53" w14:textId="77777777" w:rsidTr="00802337">
        <w:tc>
          <w:tcPr>
            <w:tcW w:w="1496" w:type="dxa"/>
            <w:shd w:val="clear" w:color="auto" w:fill="auto"/>
          </w:tcPr>
          <w:p w14:paraId="27E1A0EB" w14:textId="77777777" w:rsidR="00310965" w:rsidRPr="0040498B" w:rsidRDefault="00310965" w:rsidP="00310965">
            <w:pPr>
              <w:rPr>
                <w:rFonts w:eastAsia="等线"/>
              </w:rPr>
            </w:pPr>
          </w:p>
        </w:tc>
        <w:tc>
          <w:tcPr>
            <w:tcW w:w="2009" w:type="dxa"/>
            <w:shd w:val="clear" w:color="auto" w:fill="auto"/>
          </w:tcPr>
          <w:p w14:paraId="15E71723" w14:textId="77777777" w:rsidR="00310965" w:rsidRDefault="00310965" w:rsidP="00310965">
            <w:pPr>
              <w:rPr>
                <w:lang w:eastAsia="sv-SE"/>
              </w:rPr>
            </w:pPr>
          </w:p>
        </w:tc>
        <w:tc>
          <w:tcPr>
            <w:tcW w:w="6210" w:type="dxa"/>
            <w:shd w:val="clear" w:color="auto" w:fill="auto"/>
          </w:tcPr>
          <w:p w14:paraId="5D6F634B" w14:textId="77777777" w:rsidR="00310965" w:rsidRDefault="00310965" w:rsidP="00310965">
            <w:pPr>
              <w:rPr>
                <w:lang w:eastAsia="sv-SE"/>
              </w:rPr>
            </w:pPr>
          </w:p>
        </w:tc>
      </w:tr>
      <w:tr w:rsidR="00310965" w14:paraId="703E60A3" w14:textId="77777777" w:rsidTr="00802337">
        <w:tc>
          <w:tcPr>
            <w:tcW w:w="1496" w:type="dxa"/>
            <w:shd w:val="clear" w:color="auto" w:fill="auto"/>
          </w:tcPr>
          <w:p w14:paraId="7DE85B17" w14:textId="77777777" w:rsidR="00310965" w:rsidRPr="0040498B" w:rsidRDefault="00310965" w:rsidP="00310965">
            <w:pPr>
              <w:rPr>
                <w:rFonts w:eastAsia="等线"/>
              </w:rPr>
            </w:pPr>
          </w:p>
        </w:tc>
        <w:tc>
          <w:tcPr>
            <w:tcW w:w="2009" w:type="dxa"/>
            <w:shd w:val="clear" w:color="auto" w:fill="auto"/>
          </w:tcPr>
          <w:p w14:paraId="55FB715F" w14:textId="77777777" w:rsidR="00310965" w:rsidRDefault="00310965" w:rsidP="00310965">
            <w:pPr>
              <w:rPr>
                <w:lang w:eastAsia="sv-SE"/>
              </w:rPr>
            </w:pPr>
          </w:p>
        </w:tc>
        <w:tc>
          <w:tcPr>
            <w:tcW w:w="6210" w:type="dxa"/>
            <w:shd w:val="clear" w:color="auto" w:fill="auto"/>
          </w:tcPr>
          <w:p w14:paraId="2A3938A2" w14:textId="77777777" w:rsidR="00310965" w:rsidRDefault="00310965" w:rsidP="00310965">
            <w:pPr>
              <w:rPr>
                <w:lang w:eastAsia="sv-SE"/>
              </w:rPr>
            </w:pPr>
          </w:p>
        </w:tc>
      </w:tr>
      <w:tr w:rsidR="00310965" w14:paraId="0B1C6AA6" w14:textId="77777777" w:rsidTr="00802337">
        <w:tc>
          <w:tcPr>
            <w:tcW w:w="1496" w:type="dxa"/>
            <w:shd w:val="clear" w:color="auto" w:fill="auto"/>
          </w:tcPr>
          <w:p w14:paraId="240E397D" w14:textId="77777777" w:rsidR="00310965" w:rsidRPr="0040498B" w:rsidRDefault="00310965" w:rsidP="00310965">
            <w:pPr>
              <w:rPr>
                <w:rFonts w:eastAsia="等线"/>
              </w:rPr>
            </w:pPr>
          </w:p>
        </w:tc>
        <w:tc>
          <w:tcPr>
            <w:tcW w:w="2009" w:type="dxa"/>
            <w:shd w:val="clear" w:color="auto" w:fill="auto"/>
          </w:tcPr>
          <w:p w14:paraId="50C03605" w14:textId="77777777" w:rsidR="00310965" w:rsidRDefault="00310965" w:rsidP="00310965">
            <w:pPr>
              <w:rPr>
                <w:lang w:eastAsia="sv-SE"/>
              </w:rPr>
            </w:pPr>
          </w:p>
        </w:tc>
        <w:tc>
          <w:tcPr>
            <w:tcW w:w="6210" w:type="dxa"/>
            <w:shd w:val="clear" w:color="auto" w:fill="auto"/>
          </w:tcPr>
          <w:p w14:paraId="78E52DD6" w14:textId="77777777" w:rsidR="00310965" w:rsidRDefault="00310965" w:rsidP="00310965">
            <w:pPr>
              <w:rPr>
                <w:lang w:eastAsia="sv-SE"/>
              </w:rPr>
            </w:pPr>
          </w:p>
        </w:tc>
      </w:tr>
      <w:tr w:rsidR="00310965" w14:paraId="1197EF00" w14:textId="77777777" w:rsidTr="00802337">
        <w:tc>
          <w:tcPr>
            <w:tcW w:w="1496" w:type="dxa"/>
            <w:shd w:val="clear" w:color="auto" w:fill="auto"/>
          </w:tcPr>
          <w:p w14:paraId="5C34182D" w14:textId="77777777" w:rsidR="00310965" w:rsidRPr="0040498B" w:rsidRDefault="00310965" w:rsidP="00310965">
            <w:pPr>
              <w:rPr>
                <w:rFonts w:eastAsia="等线"/>
              </w:rPr>
            </w:pPr>
          </w:p>
        </w:tc>
        <w:tc>
          <w:tcPr>
            <w:tcW w:w="2009" w:type="dxa"/>
            <w:shd w:val="clear" w:color="auto" w:fill="auto"/>
          </w:tcPr>
          <w:p w14:paraId="55906730" w14:textId="77777777" w:rsidR="00310965" w:rsidRDefault="00310965" w:rsidP="00310965">
            <w:pPr>
              <w:rPr>
                <w:lang w:eastAsia="sv-SE"/>
              </w:rPr>
            </w:pPr>
          </w:p>
        </w:tc>
        <w:tc>
          <w:tcPr>
            <w:tcW w:w="6210" w:type="dxa"/>
            <w:shd w:val="clear" w:color="auto" w:fill="auto"/>
          </w:tcPr>
          <w:p w14:paraId="1FD38B69" w14:textId="77777777" w:rsidR="00310965" w:rsidRDefault="00310965" w:rsidP="00310965">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6"/>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proofErr w:type="spellStart"/>
            <w:r w:rsidRPr="00E41376">
              <w:rPr>
                <w:rFonts w:cs="Arial"/>
              </w:rPr>
              <w:t>Xiaomi</w:t>
            </w:r>
            <w:proofErr w:type="spellEnd"/>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af5"/>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w:t>
      </w:r>
      <w:proofErr w:type="gramStart"/>
      <w:r>
        <w:rPr>
          <w:rFonts w:cs="Arial"/>
          <w:color w:val="000000"/>
        </w:rPr>
        <w:t>][</w:t>
      </w:r>
      <w:proofErr w:type="gramEnd"/>
      <w:r>
        <w:rPr>
          <w:rFonts w:cs="Arial"/>
          <w:color w:val="000000"/>
        </w:rPr>
        <w:t xml:space="preserve">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7" w:name="_Toc37296181"/>
            <w:bookmarkStart w:id="8" w:name="_Toc46490307"/>
            <w:bookmarkStart w:id="9" w:name="_Toc52752002"/>
            <w:bookmarkStart w:id="10" w:name="_Toc52796464"/>
            <w:bookmarkStart w:id="11" w:name="_Toc83661029"/>
            <w:r w:rsidRPr="007B2F77">
              <w:rPr>
                <w:lang w:eastAsia="ko-KR"/>
              </w:rPr>
              <w:t>5.1.4</w:t>
            </w:r>
            <w:r w:rsidRPr="007B2F77">
              <w:rPr>
                <w:lang w:eastAsia="ko-KR"/>
              </w:rPr>
              <w:tab/>
              <w:t>Random Access Response reception</w:t>
            </w:r>
            <w:bookmarkEnd w:id="7"/>
            <w:bookmarkEnd w:id="8"/>
            <w:bookmarkEnd w:id="9"/>
            <w:bookmarkEnd w:id="10"/>
            <w:bookmarkEnd w:id="11"/>
          </w:p>
          <w:p w14:paraId="7927F3DF" w14:textId="77777777" w:rsidR="00BC2E39"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p w14:paraId="0CC3B2BE" w14:textId="77777777" w:rsidR="00BC2E39" w:rsidRDefault="00BC2E39" w:rsidP="00802337">
            <w:pPr>
              <w:pStyle w:val="B6"/>
              <w:rPr>
                <w:ins w:id="12" w:author="RAN2#115e" w:date="2021-09-28T15:24:00Z"/>
              </w:rPr>
            </w:pPr>
            <w:ins w:id="13" w:author="RAN2#115e" w:date="2021-09-28T15:14:00Z">
              <w:r w:rsidRPr="007B2F77">
                <w:rPr>
                  <w:rFonts w:eastAsia="Malgun Gothic"/>
                </w:rPr>
                <w:t>6&gt;</w:t>
              </w:r>
              <w:r w:rsidRPr="007B2F77">
                <w:rPr>
                  <w:rFonts w:eastAsia="Malgun Gothic"/>
                </w:rPr>
                <w:tab/>
              </w:r>
            </w:ins>
            <w:ins w:id="14"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5" w:author="RAN2#115e" w:date="2021-09-28T15:28:00Z"/>
              </w:rPr>
            </w:pPr>
            <w:ins w:id="16"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7" w:author="RAN2#115e" w:date="2021-09-29T10:44:00Z">
              <w:r>
                <w:t xml:space="preserve">subsequent </w:t>
              </w:r>
            </w:ins>
            <w:ins w:id="18" w:author="RAN2#115e" w:date="2021-09-28T15:24:00Z">
              <w:r w:rsidRPr="007B2F77">
                <w:t>uplink transmission.</w:t>
              </w:r>
            </w:ins>
          </w:p>
          <w:p w14:paraId="6409BA08" w14:textId="77777777" w:rsidR="00BC2E39" w:rsidRDefault="00BC2E39" w:rsidP="00802337">
            <w:pPr>
              <w:pStyle w:val="EditorsNote"/>
              <w:rPr>
                <w:ins w:id="19" w:author="RAN2#115e" w:date="2021-10-25T15:26:00Z"/>
              </w:rPr>
            </w:pPr>
            <w:ins w:id="20"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21" w:author="RAN2#115e" w:date="2021-10-25T15:26:00Z">
              <w:r>
                <w:t xml:space="preserve">Editor’s note: </w:t>
              </w:r>
            </w:ins>
            <w:ins w:id="22"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3" w:author="RAN2#115e" w:date="2021-10-25T15:28:00Z">
              <w:r>
                <w:t xml:space="preserve"> transmission </w:t>
              </w:r>
            </w:ins>
            <w:ins w:id="24" w:author="RAN2#115e" w:date="2021-10-25T15:29:00Z">
              <w:r>
                <w:t>e.g.</w:t>
              </w:r>
            </w:ins>
            <w:ins w:id="25" w:author="RAN2#115e" w:date="2021-10-25T15:28:00Z">
              <w:r>
                <w:t xml:space="preserve"> due to </w:t>
              </w:r>
            </w:ins>
            <w:ins w:id="26" w:author="RAN2#115e" w:date="2021-10-25T15:29:00Z">
              <w:r>
                <w:t xml:space="preserve">limited </w:t>
              </w:r>
            </w:ins>
            <w:ins w:id="27" w:author="RAN2#115e" w:date="2021-10-25T15:28:00Z">
              <w:r>
                <w:t>UL grant size</w:t>
              </w:r>
            </w:ins>
            <w:ins w:id="28" w:author="RAN2#115e" w:date="2021-10-25T15:29:00Z">
              <w:r>
                <w:t xml:space="preserve"> or explicit indication (if additional bit added in SI indication)</w:t>
              </w:r>
            </w:ins>
            <w:ins w:id="29"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w:t>
            </w:r>
            <w:proofErr w:type="gramStart"/>
            <w:r>
              <w:rPr>
                <w:rFonts w:eastAsia="Malgun Gothic"/>
              </w:rPr>
              <w:t>omit</w:t>
            </w:r>
            <w:proofErr w:type="gramEnd"/>
            <w:r>
              <w:rPr>
                <w:rFonts w:eastAsia="Malgun Gothic"/>
              </w:rPr>
              <w:t xml:space="preserve">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w:t>
      </w:r>
      <w:proofErr w:type="gramStart"/>
      <w:r w:rsidR="00543C4D" w:rsidRPr="0085384B">
        <w:rPr>
          <w:rFonts w:cs="Arial"/>
          <w:b/>
          <w:color w:val="000000"/>
        </w:rPr>
        <w:t>or</w:t>
      </w:r>
      <w:proofErr w:type="gramEnd"/>
      <w:r w:rsidR="00543C4D" w:rsidRPr="0085384B">
        <w:rPr>
          <w:rFonts w:cs="Arial"/>
          <w:b/>
          <w:color w:val="000000"/>
        </w:rPr>
        <w:t xml:space="preserve">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A16D8">
        <w:tc>
          <w:tcPr>
            <w:tcW w:w="1496" w:type="dxa"/>
            <w:shd w:val="clear" w:color="auto" w:fill="E7E6E6"/>
          </w:tcPr>
          <w:p w14:paraId="453506B4" w14:textId="77777777" w:rsidR="00B47EC2" w:rsidRPr="0040498B" w:rsidRDefault="00B47EC2" w:rsidP="00DA16D8">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A16D8">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A16D8">
            <w:pPr>
              <w:jc w:val="center"/>
              <w:rPr>
                <w:b/>
                <w:lang w:eastAsia="sv-SE"/>
              </w:rPr>
            </w:pPr>
            <w:r w:rsidRPr="0040498B">
              <w:rPr>
                <w:b/>
                <w:lang w:eastAsia="sv-SE"/>
              </w:rPr>
              <w:t>Additional comments</w:t>
            </w:r>
          </w:p>
        </w:tc>
      </w:tr>
      <w:tr w:rsidR="00310965" w:rsidRPr="0040498B" w14:paraId="50D6FCD1" w14:textId="77777777" w:rsidTr="00DA16D8">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310965" w:rsidRPr="00312601" w14:paraId="3824EBF1" w14:textId="77777777" w:rsidTr="00DA16D8">
        <w:tc>
          <w:tcPr>
            <w:tcW w:w="1496" w:type="dxa"/>
            <w:shd w:val="clear" w:color="auto" w:fill="auto"/>
          </w:tcPr>
          <w:p w14:paraId="62ADB55E" w14:textId="01F3076B" w:rsidR="00310965" w:rsidRDefault="00A81220" w:rsidP="00310965">
            <w:pPr>
              <w:rPr>
                <w:lang w:eastAsia="sv-SE"/>
              </w:rPr>
            </w:pPr>
            <w:bookmarkStart w:id="30" w:name="OLE_LINK9"/>
            <w:bookmarkStart w:id="31" w:name="OLE_LINK10"/>
            <w:r>
              <w:rPr>
                <w:rFonts w:hint="eastAsia"/>
              </w:rPr>
              <w:t>Huawei,</w:t>
            </w:r>
            <w:r>
              <w:t xml:space="preserve"> </w:t>
            </w:r>
            <w:proofErr w:type="spellStart"/>
            <w:r>
              <w:t>HiSilicon</w:t>
            </w:r>
            <w:bookmarkEnd w:id="30"/>
            <w:bookmarkEnd w:id="31"/>
            <w:proofErr w:type="spellEnd"/>
          </w:p>
        </w:tc>
        <w:tc>
          <w:tcPr>
            <w:tcW w:w="2009" w:type="dxa"/>
            <w:shd w:val="clear" w:color="auto" w:fill="auto"/>
          </w:tcPr>
          <w:p w14:paraId="3D13B004" w14:textId="1CBB7AB7" w:rsidR="00310965" w:rsidRDefault="00312601" w:rsidP="00310965">
            <w:r>
              <w:t>Disagree</w:t>
            </w:r>
          </w:p>
        </w:tc>
        <w:tc>
          <w:tcPr>
            <w:tcW w:w="6210" w:type="dxa"/>
            <w:shd w:val="clear" w:color="auto" w:fill="auto"/>
          </w:tcPr>
          <w:p w14:paraId="0DCFED24" w14:textId="77777777" w:rsidR="00312601" w:rsidRDefault="003B0061" w:rsidP="002478B0">
            <w:r>
              <w:rPr>
                <w:rFonts w:hint="eastAsia"/>
              </w:rPr>
              <w:t>W</w:t>
            </w:r>
            <w:r>
              <w:t xml:space="preserve">hether the content of TA report can be included in MSG3/MSGA is correlated with other discussions, e.g. the size of TA report. </w:t>
            </w:r>
          </w:p>
          <w:p w14:paraId="5F5F9240" w14:textId="7CC93D64" w:rsidR="00310965" w:rsidRDefault="003B0061" w:rsidP="002478B0">
            <w:r>
              <w:t>Besides, we may need RAN1 confirmation that this will pose no issue of uplink coverage</w:t>
            </w:r>
            <w:r w:rsidR="002478B0">
              <w:t xml:space="preserve"> if TA report is carried in MSG3</w:t>
            </w:r>
            <w:bookmarkStart w:id="32" w:name="OLE_LINK8"/>
            <w:r w:rsidR="002478B0">
              <w:t>/MSGA</w:t>
            </w:r>
            <w:bookmarkEnd w:id="32"/>
            <w:r w:rsidR="002478B0">
              <w:t xml:space="preserve"> as history discussions of adding information to MSG3/MSGA have always been cautious. </w:t>
            </w:r>
          </w:p>
          <w:p w14:paraId="37544D44" w14:textId="0304228B" w:rsidR="00312601" w:rsidRDefault="00312601" w:rsidP="00312601">
            <w:r>
              <w:t>Anyway, in addition to MSG3/MSGA, procedures related to MSG5 need to be further considered in MAC specs as currently the TA MAC CE is “</w:t>
            </w:r>
            <w:r>
              <w:rPr>
                <w:lang w:eastAsia="ko-KR"/>
              </w:rPr>
              <w:t>stored in the Msg3 buffer</w:t>
            </w:r>
            <w:r>
              <w:t>”</w:t>
            </w:r>
            <w:r w:rsidR="00F14CB3">
              <w:t xml:space="preserve"> and we should make sure it can be transmitted in MSG5.</w:t>
            </w:r>
          </w:p>
        </w:tc>
      </w:tr>
      <w:tr w:rsidR="00310965" w14:paraId="71F5DEAF" w14:textId="77777777" w:rsidTr="00DA16D8">
        <w:tc>
          <w:tcPr>
            <w:tcW w:w="1496" w:type="dxa"/>
            <w:shd w:val="clear" w:color="auto" w:fill="auto"/>
          </w:tcPr>
          <w:p w14:paraId="7B7C45E7" w14:textId="77777777" w:rsidR="00310965" w:rsidRDefault="00310965" w:rsidP="00310965">
            <w:pPr>
              <w:rPr>
                <w:lang w:eastAsia="sv-SE"/>
              </w:rPr>
            </w:pPr>
          </w:p>
        </w:tc>
        <w:tc>
          <w:tcPr>
            <w:tcW w:w="2009" w:type="dxa"/>
            <w:shd w:val="clear" w:color="auto" w:fill="auto"/>
          </w:tcPr>
          <w:p w14:paraId="6992A873" w14:textId="77777777" w:rsidR="00310965" w:rsidRDefault="00310965" w:rsidP="00310965">
            <w:pPr>
              <w:rPr>
                <w:lang w:eastAsia="sv-SE"/>
              </w:rPr>
            </w:pPr>
          </w:p>
        </w:tc>
        <w:tc>
          <w:tcPr>
            <w:tcW w:w="6210" w:type="dxa"/>
            <w:shd w:val="clear" w:color="auto" w:fill="auto"/>
          </w:tcPr>
          <w:p w14:paraId="3A553598" w14:textId="77777777" w:rsidR="00310965" w:rsidRDefault="00310965" w:rsidP="00310965">
            <w:pPr>
              <w:rPr>
                <w:lang w:eastAsia="sv-SE"/>
              </w:rPr>
            </w:pPr>
          </w:p>
        </w:tc>
      </w:tr>
      <w:tr w:rsidR="00310965" w14:paraId="0D667FB2" w14:textId="77777777" w:rsidTr="00DA16D8">
        <w:tc>
          <w:tcPr>
            <w:tcW w:w="1496" w:type="dxa"/>
            <w:shd w:val="clear" w:color="auto" w:fill="auto"/>
          </w:tcPr>
          <w:p w14:paraId="006CD0F2" w14:textId="77777777" w:rsidR="00310965" w:rsidRDefault="00310965" w:rsidP="00310965">
            <w:pPr>
              <w:rPr>
                <w:lang w:eastAsia="sv-SE"/>
              </w:rPr>
            </w:pPr>
          </w:p>
        </w:tc>
        <w:tc>
          <w:tcPr>
            <w:tcW w:w="2009" w:type="dxa"/>
            <w:shd w:val="clear" w:color="auto" w:fill="auto"/>
          </w:tcPr>
          <w:p w14:paraId="699880A5" w14:textId="77777777" w:rsidR="00310965" w:rsidRDefault="00310965" w:rsidP="00310965">
            <w:pPr>
              <w:rPr>
                <w:lang w:eastAsia="sv-SE"/>
              </w:rPr>
            </w:pPr>
          </w:p>
        </w:tc>
        <w:tc>
          <w:tcPr>
            <w:tcW w:w="6210" w:type="dxa"/>
            <w:shd w:val="clear" w:color="auto" w:fill="auto"/>
          </w:tcPr>
          <w:p w14:paraId="1A8C24A5" w14:textId="77777777" w:rsidR="00310965" w:rsidRDefault="00310965" w:rsidP="00310965">
            <w:pPr>
              <w:rPr>
                <w:lang w:eastAsia="sv-SE"/>
              </w:rPr>
            </w:pPr>
          </w:p>
        </w:tc>
      </w:tr>
      <w:tr w:rsidR="00310965" w14:paraId="2182AA92" w14:textId="77777777" w:rsidTr="00DA16D8">
        <w:tc>
          <w:tcPr>
            <w:tcW w:w="1496" w:type="dxa"/>
            <w:shd w:val="clear" w:color="auto" w:fill="auto"/>
          </w:tcPr>
          <w:p w14:paraId="303D9A85" w14:textId="77777777" w:rsidR="00310965" w:rsidRDefault="00310965" w:rsidP="00310965">
            <w:pPr>
              <w:rPr>
                <w:lang w:eastAsia="sv-SE"/>
              </w:rPr>
            </w:pPr>
          </w:p>
        </w:tc>
        <w:tc>
          <w:tcPr>
            <w:tcW w:w="2009" w:type="dxa"/>
            <w:shd w:val="clear" w:color="auto" w:fill="auto"/>
          </w:tcPr>
          <w:p w14:paraId="465DA566" w14:textId="77777777" w:rsidR="00310965" w:rsidRDefault="00310965" w:rsidP="00310965">
            <w:pPr>
              <w:rPr>
                <w:lang w:eastAsia="sv-SE"/>
              </w:rPr>
            </w:pPr>
          </w:p>
        </w:tc>
        <w:tc>
          <w:tcPr>
            <w:tcW w:w="6210" w:type="dxa"/>
            <w:shd w:val="clear" w:color="auto" w:fill="auto"/>
          </w:tcPr>
          <w:p w14:paraId="119F2608" w14:textId="77777777" w:rsidR="00310965" w:rsidRDefault="00310965" w:rsidP="00310965">
            <w:pPr>
              <w:rPr>
                <w:lang w:eastAsia="sv-SE"/>
              </w:rPr>
            </w:pPr>
          </w:p>
        </w:tc>
      </w:tr>
      <w:tr w:rsidR="00310965" w14:paraId="1B8ECB5F" w14:textId="77777777" w:rsidTr="00DA16D8">
        <w:tc>
          <w:tcPr>
            <w:tcW w:w="1496" w:type="dxa"/>
            <w:shd w:val="clear" w:color="auto" w:fill="auto"/>
          </w:tcPr>
          <w:p w14:paraId="2CD65637" w14:textId="77777777" w:rsidR="00310965" w:rsidRDefault="00310965" w:rsidP="00310965">
            <w:pPr>
              <w:rPr>
                <w:lang w:eastAsia="sv-SE"/>
              </w:rPr>
            </w:pPr>
          </w:p>
        </w:tc>
        <w:tc>
          <w:tcPr>
            <w:tcW w:w="2009" w:type="dxa"/>
            <w:shd w:val="clear" w:color="auto" w:fill="auto"/>
          </w:tcPr>
          <w:p w14:paraId="35B65825" w14:textId="77777777" w:rsidR="00310965" w:rsidRDefault="00310965" w:rsidP="00310965">
            <w:pPr>
              <w:rPr>
                <w:lang w:eastAsia="sv-SE"/>
              </w:rPr>
            </w:pPr>
          </w:p>
        </w:tc>
        <w:tc>
          <w:tcPr>
            <w:tcW w:w="6210" w:type="dxa"/>
            <w:shd w:val="clear" w:color="auto" w:fill="auto"/>
          </w:tcPr>
          <w:p w14:paraId="2F6046F4" w14:textId="77777777" w:rsidR="00310965" w:rsidRDefault="00310965" w:rsidP="00310965">
            <w:pPr>
              <w:rPr>
                <w:lang w:eastAsia="sv-SE"/>
              </w:rPr>
            </w:pPr>
          </w:p>
        </w:tc>
      </w:tr>
      <w:tr w:rsidR="00310965" w14:paraId="65F94E9D" w14:textId="77777777" w:rsidTr="00DA16D8">
        <w:tc>
          <w:tcPr>
            <w:tcW w:w="1496" w:type="dxa"/>
            <w:shd w:val="clear" w:color="auto" w:fill="auto"/>
          </w:tcPr>
          <w:p w14:paraId="501CAEFD" w14:textId="77777777" w:rsidR="00310965" w:rsidRPr="0040498B" w:rsidRDefault="00310965" w:rsidP="00310965">
            <w:pPr>
              <w:rPr>
                <w:rFonts w:eastAsia="等线"/>
              </w:rPr>
            </w:pPr>
          </w:p>
        </w:tc>
        <w:tc>
          <w:tcPr>
            <w:tcW w:w="2009" w:type="dxa"/>
            <w:shd w:val="clear" w:color="auto" w:fill="auto"/>
          </w:tcPr>
          <w:p w14:paraId="7771F194" w14:textId="77777777" w:rsidR="00310965" w:rsidRDefault="00310965" w:rsidP="00310965">
            <w:pPr>
              <w:rPr>
                <w:lang w:eastAsia="sv-SE"/>
              </w:rPr>
            </w:pPr>
          </w:p>
        </w:tc>
        <w:tc>
          <w:tcPr>
            <w:tcW w:w="6210" w:type="dxa"/>
            <w:shd w:val="clear" w:color="auto" w:fill="auto"/>
          </w:tcPr>
          <w:p w14:paraId="694DBA84" w14:textId="77777777" w:rsidR="00310965" w:rsidRDefault="00310965" w:rsidP="00310965">
            <w:pPr>
              <w:rPr>
                <w:lang w:eastAsia="sv-SE"/>
              </w:rPr>
            </w:pPr>
          </w:p>
        </w:tc>
      </w:tr>
      <w:tr w:rsidR="00310965" w14:paraId="506B7287" w14:textId="77777777" w:rsidTr="00DA16D8">
        <w:tc>
          <w:tcPr>
            <w:tcW w:w="1496" w:type="dxa"/>
            <w:shd w:val="clear" w:color="auto" w:fill="auto"/>
          </w:tcPr>
          <w:p w14:paraId="2849D61F" w14:textId="77777777" w:rsidR="00310965" w:rsidRPr="0040498B" w:rsidRDefault="00310965" w:rsidP="00310965">
            <w:pPr>
              <w:rPr>
                <w:rFonts w:eastAsia="等线"/>
              </w:rPr>
            </w:pPr>
          </w:p>
        </w:tc>
        <w:tc>
          <w:tcPr>
            <w:tcW w:w="2009" w:type="dxa"/>
            <w:shd w:val="clear" w:color="auto" w:fill="auto"/>
          </w:tcPr>
          <w:p w14:paraId="33A82B1E" w14:textId="77777777" w:rsidR="00310965" w:rsidRDefault="00310965" w:rsidP="00310965">
            <w:pPr>
              <w:rPr>
                <w:lang w:eastAsia="sv-SE"/>
              </w:rPr>
            </w:pPr>
          </w:p>
        </w:tc>
        <w:tc>
          <w:tcPr>
            <w:tcW w:w="6210" w:type="dxa"/>
            <w:shd w:val="clear" w:color="auto" w:fill="auto"/>
          </w:tcPr>
          <w:p w14:paraId="558AFF28" w14:textId="77777777" w:rsidR="00310965" w:rsidRDefault="00310965" w:rsidP="00310965">
            <w:pPr>
              <w:rPr>
                <w:lang w:eastAsia="sv-SE"/>
              </w:rPr>
            </w:pPr>
          </w:p>
        </w:tc>
      </w:tr>
      <w:tr w:rsidR="00310965" w14:paraId="7BF3FAB6" w14:textId="77777777" w:rsidTr="00DA16D8">
        <w:tc>
          <w:tcPr>
            <w:tcW w:w="1496" w:type="dxa"/>
            <w:shd w:val="clear" w:color="auto" w:fill="auto"/>
          </w:tcPr>
          <w:p w14:paraId="45158C72" w14:textId="77777777" w:rsidR="00310965" w:rsidRPr="0040498B" w:rsidRDefault="00310965" w:rsidP="00310965">
            <w:pPr>
              <w:rPr>
                <w:rFonts w:eastAsia="等线"/>
              </w:rPr>
            </w:pPr>
          </w:p>
        </w:tc>
        <w:tc>
          <w:tcPr>
            <w:tcW w:w="2009" w:type="dxa"/>
            <w:shd w:val="clear" w:color="auto" w:fill="auto"/>
          </w:tcPr>
          <w:p w14:paraId="66B9BE5D" w14:textId="77777777" w:rsidR="00310965" w:rsidRDefault="00310965" w:rsidP="00310965">
            <w:pPr>
              <w:rPr>
                <w:lang w:eastAsia="sv-SE"/>
              </w:rPr>
            </w:pPr>
          </w:p>
        </w:tc>
        <w:tc>
          <w:tcPr>
            <w:tcW w:w="6210" w:type="dxa"/>
            <w:shd w:val="clear" w:color="auto" w:fill="auto"/>
          </w:tcPr>
          <w:p w14:paraId="7EC8E487" w14:textId="77777777" w:rsidR="00310965" w:rsidRDefault="00310965" w:rsidP="00310965">
            <w:pPr>
              <w:rPr>
                <w:lang w:eastAsia="sv-SE"/>
              </w:rPr>
            </w:pPr>
          </w:p>
        </w:tc>
      </w:tr>
      <w:tr w:rsidR="00310965" w14:paraId="4D83511F" w14:textId="77777777" w:rsidTr="00DA16D8">
        <w:tc>
          <w:tcPr>
            <w:tcW w:w="1496" w:type="dxa"/>
            <w:shd w:val="clear" w:color="auto" w:fill="auto"/>
          </w:tcPr>
          <w:p w14:paraId="59E61911" w14:textId="77777777" w:rsidR="00310965" w:rsidRPr="0040498B" w:rsidRDefault="00310965" w:rsidP="00310965">
            <w:pPr>
              <w:rPr>
                <w:rFonts w:eastAsia="等线"/>
              </w:rPr>
            </w:pPr>
          </w:p>
        </w:tc>
        <w:tc>
          <w:tcPr>
            <w:tcW w:w="2009" w:type="dxa"/>
            <w:shd w:val="clear" w:color="auto" w:fill="auto"/>
          </w:tcPr>
          <w:p w14:paraId="6B5C923E" w14:textId="77777777" w:rsidR="00310965" w:rsidRDefault="00310965" w:rsidP="00310965">
            <w:pPr>
              <w:rPr>
                <w:lang w:eastAsia="sv-SE"/>
              </w:rPr>
            </w:pPr>
          </w:p>
        </w:tc>
        <w:tc>
          <w:tcPr>
            <w:tcW w:w="6210" w:type="dxa"/>
            <w:shd w:val="clear" w:color="auto" w:fill="auto"/>
          </w:tcPr>
          <w:p w14:paraId="59633208" w14:textId="77777777" w:rsidR="00310965" w:rsidRDefault="00310965" w:rsidP="00310965">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6"/>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proofErr w:type="spellStart"/>
            <w:r w:rsidRPr="00BC2E39">
              <w:rPr>
                <w:rFonts w:cs="Arial"/>
              </w:rPr>
              <w:t>Xiaomi</w:t>
            </w:r>
            <w:proofErr w:type="spellEnd"/>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w:t>
            </w:r>
            <w:proofErr w:type="spellStart"/>
            <w:proofErr w:type="gramStart"/>
            <w:r w:rsidRPr="00BC2E39">
              <w:rPr>
                <w:rFonts w:cs="Arial"/>
                <w:lang w:val="en-US"/>
              </w:rPr>
              <w:t>codepoints</w:t>
            </w:r>
            <w:proofErr w:type="spellEnd"/>
            <w:r w:rsidRPr="00BC2E39">
              <w:rPr>
                <w:rFonts w:cs="Arial"/>
                <w:lang w:val="en-US"/>
              </w:rPr>
              <w:t>, that</w:t>
            </w:r>
            <w:proofErr w:type="gramEnd"/>
            <w:r w:rsidRPr="00BC2E39">
              <w:rPr>
                <w:rFonts w:cs="Arial"/>
                <w:lang w:val="en-US"/>
              </w:rPr>
              <w:t xml:space="preserve"> is not one of the reserved </w:t>
            </w:r>
            <w:proofErr w:type="spellStart"/>
            <w:r w:rsidRPr="00BC2E39">
              <w:rPr>
                <w:rFonts w:cs="Arial"/>
                <w:lang w:val="en-US"/>
              </w:rPr>
              <w:t>eLCID</w:t>
            </w:r>
            <w:proofErr w:type="spellEnd"/>
            <w:r w:rsidRPr="00BC2E39">
              <w:rPr>
                <w:rFonts w:cs="Arial"/>
                <w:lang w:val="en-US"/>
              </w:rPr>
              <w:t xml:space="preserve"> </w:t>
            </w:r>
            <w:proofErr w:type="spellStart"/>
            <w:r w:rsidRPr="00BC2E39">
              <w:rPr>
                <w:rFonts w:cs="Arial"/>
                <w:lang w:val="en-US"/>
              </w:rPr>
              <w:t>codepoints</w:t>
            </w:r>
            <w:proofErr w:type="spellEnd"/>
            <w:r w:rsidRPr="00BC2E39">
              <w:rPr>
                <w:rFonts w:cs="Arial"/>
                <w:lang w:val="en-US"/>
              </w:rPr>
              <w:t>.</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3"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bookmarkStart w:id="34" w:name="OLE_LINK11"/>
            <w:r>
              <w:rPr>
                <w:rFonts w:eastAsia="等线"/>
              </w:rPr>
              <w:t>Partially a</w:t>
            </w:r>
            <w:r>
              <w:rPr>
                <w:rFonts w:eastAsia="等线" w:hint="eastAsia"/>
              </w:rPr>
              <w:t>gree</w:t>
            </w:r>
            <w:bookmarkEnd w:id="34"/>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310965" w14:paraId="79BA1B13" w14:textId="77777777" w:rsidTr="00802337">
        <w:tc>
          <w:tcPr>
            <w:tcW w:w="1496" w:type="dxa"/>
            <w:shd w:val="clear" w:color="auto" w:fill="auto"/>
          </w:tcPr>
          <w:p w14:paraId="14ADB34B" w14:textId="32FB7DC2" w:rsidR="00310965" w:rsidRDefault="002478B0" w:rsidP="00310965">
            <w:pPr>
              <w:rPr>
                <w:lang w:eastAsia="sv-SE"/>
              </w:rPr>
            </w:pPr>
            <w:bookmarkStart w:id="35" w:name="OLE_LINK12"/>
            <w:r>
              <w:rPr>
                <w:rFonts w:hint="eastAsia"/>
              </w:rPr>
              <w:t>Huawei,</w:t>
            </w:r>
            <w:r>
              <w:t xml:space="preserve"> </w:t>
            </w:r>
            <w:proofErr w:type="spellStart"/>
            <w:r>
              <w:t>HiSilicon</w:t>
            </w:r>
            <w:bookmarkEnd w:id="35"/>
            <w:proofErr w:type="spellEnd"/>
          </w:p>
        </w:tc>
        <w:tc>
          <w:tcPr>
            <w:tcW w:w="2009" w:type="dxa"/>
            <w:shd w:val="clear" w:color="auto" w:fill="auto"/>
          </w:tcPr>
          <w:p w14:paraId="66C40D00" w14:textId="531C97CE" w:rsidR="00310965" w:rsidRDefault="002478B0" w:rsidP="00310965">
            <w:pPr>
              <w:rPr>
                <w:lang w:eastAsia="sv-SE"/>
              </w:rPr>
            </w:pPr>
            <w:r>
              <w:rPr>
                <w:rFonts w:eastAsia="等线"/>
              </w:rPr>
              <w:t>Partially a</w:t>
            </w:r>
            <w:r>
              <w:rPr>
                <w:rFonts w:eastAsia="等线" w:hint="eastAsia"/>
              </w:rPr>
              <w:t>gree</w:t>
            </w:r>
          </w:p>
        </w:tc>
        <w:tc>
          <w:tcPr>
            <w:tcW w:w="6210" w:type="dxa"/>
            <w:shd w:val="clear" w:color="auto" w:fill="auto"/>
          </w:tcPr>
          <w:p w14:paraId="0A33A127" w14:textId="61A6BE96" w:rsidR="00310965" w:rsidRDefault="002478B0" w:rsidP="00310965">
            <w:r>
              <w:rPr>
                <w:rFonts w:hint="eastAsia"/>
              </w:rPr>
              <w:t>S</w:t>
            </w:r>
            <w:r>
              <w:t>ame view with OPPO.</w:t>
            </w:r>
          </w:p>
        </w:tc>
      </w:tr>
      <w:tr w:rsidR="00310965" w14:paraId="1861950D" w14:textId="77777777" w:rsidTr="00802337">
        <w:tc>
          <w:tcPr>
            <w:tcW w:w="1496" w:type="dxa"/>
            <w:shd w:val="clear" w:color="auto" w:fill="auto"/>
          </w:tcPr>
          <w:p w14:paraId="73AD93CC" w14:textId="77777777" w:rsidR="00310965" w:rsidRDefault="00310965" w:rsidP="00310965">
            <w:pPr>
              <w:rPr>
                <w:lang w:eastAsia="sv-SE"/>
              </w:rPr>
            </w:pPr>
          </w:p>
        </w:tc>
        <w:tc>
          <w:tcPr>
            <w:tcW w:w="2009" w:type="dxa"/>
            <w:shd w:val="clear" w:color="auto" w:fill="auto"/>
          </w:tcPr>
          <w:p w14:paraId="650BE887" w14:textId="77777777" w:rsidR="00310965" w:rsidRDefault="00310965" w:rsidP="00310965">
            <w:pPr>
              <w:rPr>
                <w:lang w:eastAsia="sv-SE"/>
              </w:rPr>
            </w:pPr>
          </w:p>
        </w:tc>
        <w:tc>
          <w:tcPr>
            <w:tcW w:w="6210" w:type="dxa"/>
            <w:shd w:val="clear" w:color="auto" w:fill="auto"/>
          </w:tcPr>
          <w:p w14:paraId="14E460C8" w14:textId="77777777" w:rsidR="00310965" w:rsidRDefault="00310965" w:rsidP="00310965">
            <w:pPr>
              <w:rPr>
                <w:lang w:eastAsia="sv-SE"/>
              </w:rPr>
            </w:pPr>
          </w:p>
        </w:tc>
      </w:tr>
      <w:tr w:rsidR="00310965" w14:paraId="215D8171" w14:textId="77777777" w:rsidTr="00802337">
        <w:tc>
          <w:tcPr>
            <w:tcW w:w="1496" w:type="dxa"/>
            <w:shd w:val="clear" w:color="auto" w:fill="auto"/>
          </w:tcPr>
          <w:p w14:paraId="729FD6A2" w14:textId="77777777" w:rsidR="00310965" w:rsidRDefault="00310965" w:rsidP="00310965">
            <w:pPr>
              <w:rPr>
                <w:lang w:eastAsia="sv-SE"/>
              </w:rPr>
            </w:pPr>
          </w:p>
        </w:tc>
        <w:tc>
          <w:tcPr>
            <w:tcW w:w="2009" w:type="dxa"/>
            <w:shd w:val="clear" w:color="auto" w:fill="auto"/>
          </w:tcPr>
          <w:p w14:paraId="78F9E68E" w14:textId="77777777" w:rsidR="00310965" w:rsidRDefault="00310965" w:rsidP="00310965">
            <w:pPr>
              <w:rPr>
                <w:lang w:eastAsia="sv-SE"/>
              </w:rPr>
            </w:pPr>
          </w:p>
        </w:tc>
        <w:tc>
          <w:tcPr>
            <w:tcW w:w="6210" w:type="dxa"/>
            <w:shd w:val="clear" w:color="auto" w:fill="auto"/>
          </w:tcPr>
          <w:p w14:paraId="260ED065" w14:textId="77777777" w:rsidR="00310965" w:rsidRDefault="00310965" w:rsidP="00310965">
            <w:pPr>
              <w:rPr>
                <w:lang w:eastAsia="sv-SE"/>
              </w:rPr>
            </w:pPr>
          </w:p>
        </w:tc>
      </w:tr>
      <w:tr w:rsidR="00310965" w14:paraId="41423F1E" w14:textId="77777777" w:rsidTr="00802337">
        <w:tc>
          <w:tcPr>
            <w:tcW w:w="1496" w:type="dxa"/>
            <w:shd w:val="clear" w:color="auto" w:fill="auto"/>
          </w:tcPr>
          <w:p w14:paraId="1B3BA239" w14:textId="77777777" w:rsidR="00310965" w:rsidRDefault="00310965" w:rsidP="00310965">
            <w:pPr>
              <w:rPr>
                <w:lang w:eastAsia="sv-SE"/>
              </w:rPr>
            </w:pPr>
          </w:p>
        </w:tc>
        <w:tc>
          <w:tcPr>
            <w:tcW w:w="2009" w:type="dxa"/>
            <w:shd w:val="clear" w:color="auto" w:fill="auto"/>
          </w:tcPr>
          <w:p w14:paraId="59CB13D6" w14:textId="77777777" w:rsidR="00310965" w:rsidRDefault="00310965" w:rsidP="00310965">
            <w:pPr>
              <w:rPr>
                <w:lang w:eastAsia="sv-SE"/>
              </w:rPr>
            </w:pPr>
          </w:p>
        </w:tc>
        <w:tc>
          <w:tcPr>
            <w:tcW w:w="6210" w:type="dxa"/>
            <w:shd w:val="clear" w:color="auto" w:fill="auto"/>
          </w:tcPr>
          <w:p w14:paraId="5EC4DC3F" w14:textId="77777777" w:rsidR="00310965" w:rsidRDefault="00310965" w:rsidP="00310965">
            <w:pPr>
              <w:rPr>
                <w:lang w:eastAsia="sv-SE"/>
              </w:rPr>
            </w:pPr>
          </w:p>
        </w:tc>
      </w:tr>
      <w:tr w:rsidR="00310965" w14:paraId="16060BE1" w14:textId="77777777" w:rsidTr="00802337">
        <w:tc>
          <w:tcPr>
            <w:tcW w:w="1496" w:type="dxa"/>
            <w:shd w:val="clear" w:color="auto" w:fill="auto"/>
          </w:tcPr>
          <w:p w14:paraId="257C40C2" w14:textId="77777777" w:rsidR="00310965" w:rsidRDefault="00310965" w:rsidP="00310965">
            <w:pPr>
              <w:rPr>
                <w:lang w:eastAsia="sv-SE"/>
              </w:rPr>
            </w:pPr>
          </w:p>
        </w:tc>
        <w:tc>
          <w:tcPr>
            <w:tcW w:w="2009" w:type="dxa"/>
            <w:shd w:val="clear" w:color="auto" w:fill="auto"/>
          </w:tcPr>
          <w:p w14:paraId="2ACD2AAB" w14:textId="77777777" w:rsidR="00310965" w:rsidRDefault="00310965" w:rsidP="00310965">
            <w:pPr>
              <w:rPr>
                <w:lang w:eastAsia="sv-SE"/>
              </w:rPr>
            </w:pPr>
          </w:p>
        </w:tc>
        <w:tc>
          <w:tcPr>
            <w:tcW w:w="6210" w:type="dxa"/>
            <w:shd w:val="clear" w:color="auto" w:fill="auto"/>
          </w:tcPr>
          <w:p w14:paraId="1BEAB3F2" w14:textId="77777777" w:rsidR="00310965" w:rsidRDefault="00310965" w:rsidP="00310965">
            <w:pPr>
              <w:rPr>
                <w:lang w:eastAsia="sv-SE"/>
              </w:rPr>
            </w:pPr>
          </w:p>
        </w:tc>
      </w:tr>
      <w:tr w:rsidR="00310965" w14:paraId="0C2AB43A" w14:textId="77777777" w:rsidTr="00802337">
        <w:tc>
          <w:tcPr>
            <w:tcW w:w="1496" w:type="dxa"/>
            <w:shd w:val="clear" w:color="auto" w:fill="auto"/>
          </w:tcPr>
          <w:p w14:paraId="01027CBA" w14:textId="77777777" w:rsidR="00310965" w:rsidRPr="0040498B" w:rsidRDefault="00310965" w:rsidP="00310965">
            <w:pPr>
              <w:rPr>
                <w:rFonts w:eastAsia="等线"/>
              </w:rPr>
            </w:pPr>
          </w:p>
        </w:tc>
        <w:tc>
          <w:tcPr>
            <w:tcW w:w="2009" w:type="dxa"/>
            <w:shd w:val="clear" w:color="auto" w:fill="auto"/>
          </w:tcPr>
          <w:p w14:paraId="577791B5" w14:textId="77777777" w:rsidR="00310965" w:rsidRDefault="00310965" w:rsidP="00310965">
            <w:pPr>
              <w:rPr>
                <w:lang w:eastAsia="sv-SE"/>
              </w:rPr>
            </w:pPr>
          </w:p>
        </w:tc>
        <w:tc>
          <w:tcPr>
            <w:tcW w:w="6210" w:type="dxa"/>
            <w:shd w:val="clear" w:color="auto" w:fill="auto"/>
          </w:tcPr>
          <w:p w14:paraId="211DB80E" w14:textId="77777777" w:rsidR="00310965" w:rsidRDefault="00310965" w:rsidP="00310965">
            <w:pPr>
              <w:rPr>
                <w:lang w:eastAsia="sv-SE"/>
              </w:rPr>
            </w:pPr>
          </w:p>
        </w:tc>
      </w:tr>
      <w:tr w:rsidR="00310965" w14:paraId="7AAA6C74" w14:textId="77777777" w:rsidTr="00802337">
        <w:tc>
          <w:tcPr>
            <w:tcW w:w="1496" w:type="dxa"/>
            <w:shd w:val="clear" w:color="auto" w:fill="auto"/>
          </w:tcPr>
          <w:p w14:paraId="5D50BEF4" w14:textId="77777777" w:rsidR="00310965" w:rsidRPr="0040498B" w:rsidRDefault="00310965" w:rsidP="00310965">
            <w:pPr>
              <w:rPr>
                <w:rFonts w:eastAsia="等线"/>
              </w:rPr>
            </w:pPr>
          </w:p>
        </w:tc>
        <w:tc>
          <w:tcPr>
            <w:tcW w:w="2009" w:type="dxa"/>
            <w:shd w:val="clear" w:color="auto" w:fill="auto"/>
          </w:tcPr>
          <w:p w14:paraId="7DBA8515" w14:textId="77777777" w:rsidR="00310965" w:rsidRDefault="00310965" w:rsidP="00310965">
            <w:pPr>
              <w:rPr>
                <w:lang w:eastAsia="sv-SE"/>
              </w:rPr>
            </w:pPr>
          </w:p>
        </w:tc>
        <w:tc>
          <w:tcPr>
            <w:tcW w:w="6210" w:type="dxa"/>
            <w:shd w:val="clear" w:color="auto" w:fill="auto"/>
          </w:tcPr>
          <w:p w14:paraId="77906CCA" w14:textId="77777777" w:rsidR="00310965" w:rsidRDefault="00310965" w:rsidP="00310965">
            <w:pPr>
              <w:rPr>
                <w:lang w:eastAsia="sv-SE"/>
              </w:rPr>
            </w:pPr>
          </w:p>
        </w:tc>
      </w:tr>
      <w:tr w:rsidR="00310965" w14:paraId="11D3D012" w14:textId="77777777" w:rsidTr="00802337">
        <w:tc>
          <w:tcPr>
            <w:tcW w:w="1496" w:type="dxa"/>
            <w:shd w:val="clear" w:color="auto" w:fill="auto"/>
          </w:tcPr>
          <w:p w14:paraId="770F8DB5" w14:textId="77777777" w:rsidR="00310965" w:rsidRPr="0040498B" w:rsidRDefault="00310965" w:rsidP="00310965">
            <w:pPr>
              <w:rPr>
                <w:rFonts w:eastAsia="等线"/>
              </w:rPr>
            </w:pPr>
          </w:p>
        </w:tc>
        <w:tc>
          <w:tcPr>
            <w:tcW w:w="2009" w:type="dxa"/>
            <w:shd w:val="clear" w:color="auto" w:fill="auto"/>
          </w:tcPr>
          <w:p w14:paraId="2ABC446D" w14:textId="77777777" w:rsidR="00310965" w:rsidRDefault="00310965" w:rsidP="00310965">
            <w:pPr>
              <w:rPr>
                <w:lang w:eastAsia="sv-SE"/>
              </w:rPr>
            </w:pPr>
          </w:p>
        </w:tc>
        <w:tc>
          <w:tcPr>
            <w:tcW w:w="6210" w:type="dxa"/>
            <w:shd w:val="clear" w:color="auto" w:fill="auto"/>
          </w:tcPr>
          <w:p w14:paraId="1399E430" w14:textId="77777777" w:rsidR="00310965" w:rsidRDefault="00310965" w:rsidP="00310965">
            <w:pPr>
              <w:rPr>
                <w:lang w:eastAsia="sv-SE"/>
              </w:rPr>
            </w:pPr>
          </w:p>
        </w:tc>
      </w:tr>
      <w:tr w:rsidR="00310965" w14:paraId="5FF860C1" w14:textId="77777777" w:rsidTr="00802337">
        <w:tc>
          <w:tcPr>
            <w:tcW w:w="1496" w:type="dxa"/>
            <w:shd w:val="clear" w:color="auto" w:fill="auto"/>
          </w:tcPr>
          <w:p w14:paraId="05E1F2B9" w14:textId="77777777" w:rsidR="00310965" w:rsidRPr="0040498B" w:rsidRDefault="00310965" w:rsidP="00310965">
            <w:pPr>
              <w:rPr>
                <w:rFonts w:eastAsia="等线"/>
              </w:rPr>
            </w:pPr>
          </w:p>
        </w:tc>
        <w:tc>
          <w:tcPr>
            <w:tcW w:w="2009" w:type="dxa"/>
            <w:shd w:val="clear" w:color="auto" w:fill="auto"/>
          </w:tcPr>
          <w:p w14:paraId="48294ED1" w14:textId="77777777" w:rsidR="00310965" w:rsidRDefault="00310965" w:rsidP="00310965">
            <w:pPr>
              <w:rPr>
                <w:lang w:eastAsia="sv-SE"/>
              </w:rPr>
            </w:pPr>
          </w:p>
        </w:tc>
        <w:tc>
          <w:tcPr>
            <w:tcW w:w="6210" w:type="dxa"/>
            <w:shd w:val="clear" w:color="auto" w:fill="auto"/>
          </w:tcPr>
          <w:p w14:paraId="73C176D3" w14:textId="77777777" w:rsidR="00310965" w:rsidRDefault="00310965" w:rsidP="00310965">
            <w:pPr>
              <w:rPr>
                <w:lang w:eastAsia="sv-SE"/>
              </w:rPr>
            </w:pPr>
          </w:p>
        </w:tc>
      </w:tr>
      <w:bookmarkEnd w:id="33"/>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6"/>
        <w:tblW w:w="0" w:type="auto"/>
        <w:tblLook w:val="04A0" w:firstRow="1" w:lastRow="0" w:firstColumn="1" w:lastColumn="0" w:noHBand="0" w:noVBand="1"/>
      </w:tblPr>
      <w:tblGrid>
        <w:gridCol w:w="2254"/>
        <w:gridCol w:w="5669"/>
        <w:gridCol w:w="1706"/>
      </w:tblGrid>
      <w:tr w:rsidR="005002CC" w:rsidRPr="00E41376" w14:paraId="4F3641FF" w14:textId="77777777" w:rsidTr="00DA16D8">
        <w:tc>
          <w:tcPr>
            <w:tcW w:w="2254" w:type="dxa"/>
          </w:tcPr>
          <w:p w14:paraId="0FD9428C" w14:textId="329CCDAA" w:rsidR="005002CC" w:rsidRPr="00E41376" w:rsidRDefault="005002CC" w:rsidP="005002CC">
            <w:pPr>
              <w:jc w:val="center"/>
              <w:rPr>
                <w:rFonts w:cs="Arial"/>
              </w:rPr>
            </w:pPr>
            <w:proofErr w:type="spellStart"/>
            <w:r w:rsidRPr="001F6FC1">
              <w:rPr>
                <w:rFonts w:cs="Arial"/>
              </w:rPr>
              <w:lastRenderedPageBreak/>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A16D8">
        <w:tc>
          <w:tcPr>
            <w:tcW w:w="2254" w:type="dxa"/>
          </w:tcPr>
          <w:p w14:paraId="6F8EB3B1" w14:textId="77777777" w:rsidR="00453EAB" w:rsidRPr="00E41376" w:rsidRDefault="00453EAB" w:rsidP="00DA16D8">
            <w:pPr>
              <w:rPr>
                <w:rFonts w:cs="Arial"/>
              </w:rPr>
            </w:pPr>
            <w:r w:rsidRPr="00E41376">
              <w:rPr>
                <w:rFonts w:cs="Arial"/>
              </w:rPr>
              <w:t>[7] R2-2110733</w:t>
            </w:r>
          </w:p>
        </w:tc>
        <w:tc>
          <w:tcPr>
            <w:tcW w:w="5669" w:type="dxa"/>
          </w:tcPr>
          <w:p w14:paraId="50908842" w14:textId="77777777" w:rsidR="00453EAB" w:rsidRPr="005B36FB" w:rsidRDefault="00453EAB" w:rsidP="00DA16D8">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A16D8">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A16D8">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A16D8">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A16D8">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A16D8">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A16D8">
        <w:tc>
          <w:tcPr>
            <w:tcW w:w="1496" w:type="dxa"/>
            <w:shd w:val="clear" w:color="auto" w:fill="E7E6E6"/>
          </w:tcPr>
          <w:p w14:paraId="07B9CE96" w14:textId="77777777" w:rsidR="00453EAB" w:rsidRPr="0040498B" w:rsidRDefault="00453EAB" w:rsidP="00DA16D8">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A16D8">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A16D8">
            <w:pPr>
              <w:jc w:val="center"/>
              <w:rPr>
                <w:b/>
                <w:lang w:eastAsia="sv-SE"/>
              </w:rPr>
            </w:pPr>
            <w:r w:rsidRPr="0040498B">
              <w:rPr>
                <w:b/>
                <w:lang w:eastAsia="sv-SE"/>
              </w:rPr>
              <w:t>Additional comments</w:t>
            </w:r>
          </w:p>
        </w:tc>
      </w:tr>
      <w:tr w:rsidR="00310965" w14:paraId="63F982FC" w14:textId="77777777" w:rsidTr="00DA16D8">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310965" w14:paraId="3CCB723B" w14:textId="77777777" w:rsidTr="00DA16D8">
        <w:tc>
          <w:tcPr>
            <w:tcW w:w="1496" w:type="dxa"/>
            <w:shd w:val="clear" w:color="auto" w:fill="auto"/>
          </w:tcPr>
          <w:p w14:paraId="7622F893" w14:textId="0782B96B" w:rsidR="00310965" w:rsidRDefault="002478B0" w:rsidP="00310965">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6A72959" w14:textId="23242DA1" w:rsidR="00310965" w:rsidRDefault="002478B0" w:rsidP="00310965">
            <w:r>
              <w:rPr>
                <w:rFonts w:hint="eastAsia"/>
              </w:rPr>
              <w:t>O</w:t>
            </w:r>
            <w:r>
              <w:t>ption 4</w:t>
            </w:r>
          </w:p>
        </w:tc>
        <w:tc>
          <w:tcPr>
            <w:tcW w:w="6210" w:type="dxa"/>
            <w:shd w:val="clear" w:color="auto" w:fill="auto"/>
          </w:tcPr>
          <w:p w14:paraId="45E9FE3E" w14:textId="785066ED" w:rsidR="00310965" w:rsidRDefault="002478B0" w:rsidP="00310965">
            <w:r>
              <w:rPr>
                <w:rFonts w:hint="eastAsia"/>
              </w:rPr>
              <w:t>S</w:t>
            </w:r>
            <w:r>
              <w:t xml:space="preserve">ee our reply for Q2. If MSG3 coverage is seen as an issue, we </w:t>
            </w:r>
            <w:r w:rsidR="00E42DCA">
              <w:t xml:space="preserve">should exclude the option to report TA via MSG3/MSGA. </w:t>
            </w:r>
          </w:p>
        </w:tc>
      </w:tr>
      <w:tr w:rsidR="00310965" w14:paraId="0449E55F" w14:textId="77777777" w:rsidTr="00DA16D8">
        <w:tc>
          <w:tcPr>
            <w:tcW w:w="1496" w:type="dxa"/>
            <w:shd w:val="clear" w:color="auto" w:fill="auto"/>
          </w:tcPr>
          <w:p w14:paraId="63EA15E0" w14:textId="77777777" w:rsidR="00310965" w:rsidRDefault="00310965" w:rsidP="00310965">
            <w:pPr>
              <w:rPr>
                <w:lang w:eastAsia="sv-SE"/>
              </w:rPr>
            </w:pPr>
          </w:p>
        </w:tc>
        <w:tc>
          <w:tcPr>
            <w:tcW w:w="2009" w:type="dxa"/>
            <w:shd w:val="clear" w:color="auto" w:fill="auto"/>
          </w:tcPr>
          <w:p w14:paraId="2656276A" w14:textId="77777777" w:rsidR="00310965" w:rsidRDefault="00310965" w:rsidP="00310965">
            <w:pPr>
              <w:rPr>
                <w:lang w:eastAsia="sv-SE"/>
              </w:rPr>
            </w:pPr>
          </w:p>
        </w:tc>
        <w:tc>
          <w:tcPr>
            <w:tcW w:w="6210" w:type="dxa"/>
            <w:shd w:val="clear" w:color="auto" w:fill="auto"/>
          </w:tcPr>
          <w:p w14:paraId="5232DCB5" w14:textId="77777777" w:rsidR="00310965" w:rsidRDefault="00310965" w:rsidP="00310965">
            <w:pPr>
              <w:rPr>
                <w:lang w:eastAsia="sv-SE"/>
              </w:rPr>
            </w:pPr>
          </w:p>
        </w:tc>
      </w:tr>
      <w:tr w:rsidR="00310965" w14:paraId="072661B0" w14:textId="77777777" w:rsidTr="00DA16D8">
        <w:tc>
          <w:tcPr>
            <w:tcW w:w="1496" w:type="dxa"/>
            <w:shd w:val="clear" w:color="auto" w:fill="auto"/>
          </w:tcPr>
          <w:p w14:paraId="21F12A48" w14:textId="77777777" w:rsidR="00310965" w:rsidRDefault="00310965" w:rsidP="00310965">
            <w:pPr>
              <w:rPr>
                <w:lang w:eastAsia="sv-SE"/>
              </w:rPr>
            </w:pPr>
          </w:p>
        </w:tc>
        <w:tc>
          <w:tcPr>
            <w:tcW w:w="2009" w:type="dxa"/>
            <w:shd w:val="clear" w:color="auto" w:fill="auto"/>
          </w:tcPr>
          <w:p w14:paraId="3BEFCB8C" w14:textId="77777777" w:rsidR="00310965" w:rsidRDefault="00310965" w:rsidP="00310965">
            <w:pPr>
              <w:rPr>
                <w:lang w:eastAsia="sv-SE"/>
              </w:rPr>
            </w:pPr>
          </w:p>
        </w:tc>
        <w:tc>
          <w:tcPr>
            <w:tcW w:w="6210" w:type="dxa"/>
            <w:shd w:val="clear" w:color="auto" w:fill="auto"/>
          </w:tcPr>
          <w:p w14:paraId="796086F5" w14:textId="77777777" w:rsidR="00310965" w:rsidRDefault="00310965" w:rsidP="00310965">
            <w:pPr>
              <w:rPr>
                <w:lang w:eastAsia="sv-SE"/>
              </w:rPr>
            </w:pPr>
          </w:p>
        </w:tc>
      </w:tr>
      <w:tr w:rsidR="00310965" w14:paraId="6AFDB79F" w14:textId="77777777" w:rsidTr="00DA16D8">
        <w:tc>
          <w:tcPr>
            <w:tcW w:w="1496" w:type="dxa"/>
            <w:shd w:val="clear" w:color="auto" w:fill="auto"/>
          </w:tcPr>
          <w:p w14:paraId="667E5A01" w14:textId="77777777" w:rsidR="00310965" w:rsidRDefault="00310965" w:rsidP="00310965">
            <w:pPr>
              <w:rPr>
                <w:lang w:eastAsia="sv-SE"/>
              </w:rPr>
            </w:pPr>
          </w:p>
        </w:tc>
        <w:tc>
          <w:tcPr>
            <w:tcW w:w="2009" w:type="dxa"/>
            <w:shd w:val="clear" w:color="auto" w:fill="auto"/>
          </w:tcPr>
          <w:p w14:paraId="184FB3A1" w14:textId="77777777" w:rsidR="00310965" w:rsidRDefault="00310965" w:rsidP="00310965">
            <w:pPr>
              <w:rPr>
                <w:lang w:eastAsia="sv-SE"/>
              </w:rPr>
            </w:pPr>
          </w:p>
        </w:tc>
        <w:tc>
          <w:tcPr>
            <w:tcW w:w="6210" w:type="dxa"/>
            <w:shd w:val="clear" w:color="auto" w:fill="auto"/>
          </w:tcPr>
          <w:p w14:paraId="44AAE41B" w14:textId="77777777" w:rsidR="00310965" w:rsidRDefault="00310965" w:rsidP="00310965">
            <w:pPr>
              <w:rPr>
                <w:lang w:eastAsia="sv-SE"/>
              </w:rPr>
            </w:pPr>
          </w:p>
        </w:tc>
      </w:tr>
      <w:tr w:rsidR="00310965" w14:paraId="623A5C26" w14:textId="77777777" w:rsidTr="00DA16D8">
        <w:tc>
          <w:tcPr>
            <w:tcW w:w="1496" w:type="dxa"/>
            <w:shd w:val="clear" w:color="auto" w:fill="auto"/>
          </w:tcPr>
          <w:p w14:paraId="227A4A78" w14:textId="77777777" w:rsidR="00310965" w:rsidRDefault="00310965" w:rsidP="00310965">
            <w:pPr>
              <w:rPr>
                <w:lang w:eastAsia="sv-SE"/>
              </w:rPr>
            </w:pPr>
          </w:p>
        </w:tc>
        <w:tc>
          <w:tcPr>
            <w:tcW w:w="2009" w:type="dxa"/>
            <w:shd w:val="clear" w:color="auto" w:fill="auto"/>
          </w:tcPr>
          <w:p w14:paraId="4887B33D" w14:textId="77777777" w:rsidR="00310965" w:rsidRDefault="00310965" w:rsidP="00310965">
            <w:pPr>
              <w:rPr>
                <w:lang w:eastAsia="sv-SE"/>
              </w:rPr>
            </w:pPr>
          </w:p>
        </w:tc>
        <w:tc>
          <w:tcPr>
            <w:tcW w:w="6210" w:type="dxa"/>
            <w:shd w:val="clear" w:color="auto" w:fill="auto"/>
          </w:tcPr>
          <w:p w14:paraId="18F3F63E" w14:textId="77777777" w:rsidR="00310965" w:rsidRDefault="00310965" w:rsidP="00310965">
            <w:pPr>
              <w:rPr>
                <w:lang w:eastAsia="sv-SE"/>
              </w:rPr>
            </w:pPr>
          </w:p>
        </w:tc>
      </w:tr>
      <w:tr w:rsidR="00310965" w14:paraId="5A41F94E" w14:textId="77777777" w:rsidTr="00DA16D8">
        <w:tc>
          <w:tcPr>
            <w:tcW w:w="1496" w:type="dxa"/>
            <w:shd w:val="clear" w:color="auto" w:fill="auto"/>
          </w:tcPr>
          <w:p w14:paraId="73EDFD69" w14:textId="77777777" w:rsidR="00310965" w:rsidRPr="0040498B" w:rsidRDefault="00310965" w:rsidP="00310965">
            <w:pPr>
              <w:rPr>
                <w:rFonts w:eastAsia="等线"/>
              </w:rPr>
            </w:pPr>
          </w:p>
        </w:tc>
        <w:tc>
          <w:tcPr>
            <w:tcW w:w="2009" w:type="dxa"/>
            <w:shd w:val="clear" w:color="auto" w:fill="auto"/>
          </w:tcPr>
          <w:p w14:paraId="0C1F9CA9" w14:textId="77777777" w:rsidR="00310965" w:rsidRDefault="00310965" w:rsidP="00310965">
            <w:pPr>
              <w:rPr>
                <w:lang w:eastAsia="sv-SE"/>
              </w:rPr>
            </w:pPr>
          </w:p>
        </w:tc>
        <w:tc>
          <w:tcPr>
            <w:tcW w:w="6210" w:type="dxa"/>
            <w:shd w:val="clear" w:color="auto" w:fill="auto"/>
          </w:tcPr>
          <w:p w14:paraId="33C9A815" w14:textId="77777777" w:rsidR="00310965" w:rsidRDefault="00310965" w:rsidP="00310965">
            <w:pPr>
              <w:rPr>
                <w:lang w:eastAsia="sv-SE"/>
              </w:rPr>
            </w:pPr>
          </w:p>
        </w:tc>
      </w:tr>
      <w:tr w:rsidR="00310965" w14:paraId="677EAF00" w14:textId="77777777" w:rsidTr="00DA16D8">
        <w:tc>
          <w:tcPr>
            <w:tcW w:w="1496" w:type="dxa"/>
            <w:shd w:val="clear" w:color="auto" w:fill="auto"/>
          </w:tcPr>
          <w:p w14:paraId="300610B6" w14:textId="77777777" w:rsidR="00310965" w:rsidRPr="0040498B" w:rsidRDefault="00310965" w:rsidP="00310965">
            <w:pPr>
              <w:rPr>
                <w:rFonts w:eastAsia="等线"/>
              </w:rPr>
            </w:pPr>
          </w:p>
        </w:tc>
        <w:tc>
          <w:tcPr>
            <w:tcW w:w="2009" w:type="dxa"/>
            <w:shd w:val="clear" w:color="auto" w:fill="auto"/>
          </w:tcPr>
          <w:p w14:paraId="73BBD4C1" w14:textId="77777777" w:rsidR="00310965" w:rsidRDefault="00310965" w:rsidP="00310965">
            <w:pPr>
              <w:rPr>
                <w:lang w:eastAsia="sv-SE"/>
              </w:rPr>
            </w:pPr>
          </w:p>
        </w:tc>
        <w:tc>
          <w:tcPr>
            <w:tcW w:w="6210" w:type="dxa"/>
            <w:shd w:val="clear" w:color="auto" w:fill="auto"/>
          </w:tcPr>
          <w:p w14:paraId="07DDEAA0" w14:textId="77777777" w:rsidR="00310965" w:rsidRDefault="00310965" w:rsidP="00310965">
            <w:pPr>
              <w:rPr>
                <w:lang w:eastAsia="sv-SE"/>
              </w:rPr>
            </w:pPr>
          </w:p>
        </w:tc>
      </w:tr>
      <w:tr w:rsidR="00310965" w14:paraId="12A1FD7A" w14:textId="77777777" w:rsidTr="00DA16D8">
        <w:tc>
          <w:tcPr>
            <w:tcW w:w="1496" w:type="dxa"/>
            <w:shd w:val="clear" w:color="auto" w:fill="auto"/>
          </w:tcPr>
          <w:p w14:paraId="020C79A8" w14:textId="77777777" w:rsidR="00310965" w:rsidRPr="0040498B" w:rsidRDefault="00310965" w:rsidP="00310965">
            <w:pPr>
              <w:rPr>
                <w:rFonts w:eastAsia="等线"/>
              </w:rPr>
            </w:pPr>
          </w:p>
        </w:tc>
        <w:tc>
          <w:tcPr>
            <w:tcW w:w="2009" w:type="dxa"/>
            <w:shd w:val="clear" w:color="auto" w:fill="auto"/>
          </w:tcPr>
          <w:p w14:paraId="33A3CFAA" w14:textId="77777777" w:rsidR="00310965" w:rsidRDefault="00310965" w:rsidP="00310965">
            <w:pPr>
              <w:rPr>
                <w:lang w:eastAsia="sv-SE"/>
              </w:rPr>
            </w:pPr>
          </w:p>
        </w:tc>
        <w:tc>
          <w:tcPr>
            <w:tcW w:w="6210" w:type="dxa"/>
            <w:shd w:val="clear" w:color="auto" w:fill="auto"/>
          </w:tcPr>
          <w:p w14:paraId="2E6277FD" w14:textId="77777777" w:rsidR="00310965" w:rsidRDefault="00310965" w:rsidP="00310965">
            <w:pPr>
              <w:rPr>
                <w:lang w:eastAsia="sv-SE"/>
              </w:rPr>
            </w:pPr>
          </w:p>
        </w:tc>
      </w:tr>
      <w:tr w:rsidR="00310965" w14:paraId="4B663C2D" w14:textId="77777777" w:rsidTr="00DA16D8">
        <w:tc>
          <w:tcPr>
            <w:tcW w:w="1496" w:type="dxa"/>
            <w:shd w:val="clear" w:color="auto" w:fill="auto"/>
          </w:tcPr>
          <w:p w14:paraId="6B85FF9E" w14:textId="77777777" w:rsidR="00310965" w:rsidRPr="0040498B" w:rsidRDefault="00310965" w:rsidP="00310965">
            <w:pPr>
              <w:rPr>
                <w:rFonts w:eastAsia="等线"/>
              </w:rPr>
            </w:pPr>
          </w:p>
        </w:tc>
        <w:tc>
          <w:tcPr>
            <w:tcW w:w="2009" w:type="dxa"/>
            <w:shd w:val="clear" w:color="auto" w:fill="auto"/>
          </w:tcPr>
          <w:p w14:paraId="0EAC497C" w14:textId="77777777" w:rsidR="00310965" w:rsidRDefault="00310965" w:rsidP="00310965">
            <w:pPr>
              <w:rPr>
                <w:lang w:eastAsia="sv-SE"/>
              </w:rPr>
            </w:pPr>
          </w:p>
        </w:tc>
        <w:tc>
          <w:tcPr>
            <w:tcW w:w="6210" w:type="dxa"/>
            <w:shd w:val="clear" w:color="auto" w:fill="auto"/>
          </w:tcPr>
          <w:p w14:paraId="028BE1E8" w14:textId="77777777" w:rsidR="00310965" w:rsidRDefault="00310965" w:rsidP="00310965">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lastRenderedPageBreak/>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6"/>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proofErr w:type="spellStart"/>
            <w:r w:rsidRPr="00CA1EAD">
              <w:t>Xiaomi</w:t>
            </w:r>
            <w:proofErr w:type="spellEnd"/>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lastRenderedPageBreak/>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310965" w14:paraId="7A19373D" w14:textId="77777777" w:rsidTr="00701E20">
        <w:tc>
          <w:tcPr>
            <w:tcW w:w="1496" w:type="dxa"/>
            <w:shd w:val="clear" w:color="auto" w:fill="auto"/>
          </w:tcPr>
          <w:p w14:paraId="3A98AD95" w14:textId="3F899945" w:rsidR="00310965" w:rsidRDefault="00E42DCA" w:rsidP="00310965">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E47F823" w14:textId="01A557AC" w:rsidR="00310965" w:rsidRDefault="00E42DCA" w:rsidP="00310965">
            <w:r>
              <w:rPr>
                <w:rFonts w:hint="eastAsia"/>
              </w:rPr>
              <w:t>A</w:t>
            </w:r>
            <w:r>
              <w:t>gree</w:t>
            </w:r>
          </w:p>
        </w:tc>
        <w:tc>
          <w:tcPr>
            <w:tcW w:w="6210" w:type="dxa"/>
            <w:shd w:val="clear" w:color="auto" w:fill="auto"/>
          </w:tcPr>
          <w:p w14:paraId="7A07035E" w14:textId="77777777" w:rsidR="00310965" w:rsidRDefault="00310965" w:rsidP="00310965">
            <w:pPr>
              <w:rPr>
                <w:lang w:eastAsia="sv-SE"/>
              </w:rPr>
            </w:pPr>
          </w:p>
        </w:tc>
      </w:tr>
      <w:tr w:rsidR="00310965" w14:paraId="14E351FA" w14:textId="77777777" w:rsidTr="00701E20">
        <w:tc>
          <w:tcPr>
            <w:tcW w:w="1496" w:type="dxa"/>
            <w:shd w:val="clear" w:color="auto" w:fill="auto"/>
          </w:tcPr>
          <w:p w14:paraId="3469165F" w14:textId="77777777" w:rsidR="00310965" w:rsidRDefault="00310965" w:rsidP="00310965">
            <w:pPr>
              <w:rPr>
                <w:lang w:eastAsia="sv-SE"/>
              </w:rPr>
            </w:pPr>
          </w:p>
        </w:tc>
        <w:tc>
          <w:tcPr>
            <w:tcW w:w="2009" w:type="dxa"/>
            <w:shd w:val="clear" w:color="auto" w:fill="auto"/>
          </w:tcPr>
          <w:p w14:paraId="3E8C140D" w14:textId="77777777" w:rsidR="00310965" w:rsidRDefault="00310965" w:rsidP="00310965">
            <w:pPr>
              <w:rPr>
                <w:lang w:eastAsia="sv-SE"/>
              </w:rPr>
            </w:pPr>
          </w:p>
        </w:tc>
        <w:tc>
          <w:tcPr>
            <w:tcW w:w="6210" w:type="dxa"/>
            <w:shd w:val="clear" w:color="auto" w:fill="auto"/>
          </w:tcPr>
          <w:p w14:paraId="1EEA12E3" w14:textId="77777777" w:rsidR="00310965" w:rsidRDefault="00310965" w:rsidP="00310965">
            <w:pPr>
              <w:rPr>
                <w:lang w:eastAsia="sv-SE"/>
              </w:rPr>
            </w:pPr>
          </w:p>
        </w:tc>
      </w:tr>
      <w:tr w:rsidR="00310965" w14:paraId="767C0449" w14:textId="77777777" w:rsidTr="00701E20">
        <w:tc>
          <w:tcPr>
            <w:tcW w:w="1496" w:type="dxa"/>
            <w:shd w:val="clear" w:color="auto" w:fill="auto"/>
          </w:tcPr>
          <w:p w14:paraId="6FCCB08B" w14:textId="77777777" w:rsidR="00310965" w:rsidRDefault="00310965" w:rsidP="00310965">
            <w:pPr>
              <w:rPr>
                <w:lang w:eastAsia="sv-SE"/>
              </w:rPr>
            </w:pPr>
          </w:p>
        </w:tc>
        <w:tc>
          <w:tcPr>
            <w:tcW w:w="2009" w:type="dxa"/>
            <w:shd w:val="clear" w:color="auto" w:fill="auto"/>
          </w:tcPr>
          <w:p w14:paraId="1A9DC4B3" w14:textId="77777777" w:rsidR="00310965" w:rsidRDefault="00310965" w:rsidP="00310965">
            <w:pPr>
              <w:rPr>
                <w:lang w:eastAsia="sv-SE"/>
              </w:rPr>
            </w:pPr>
          </w:p>
        </w:tc>
        <w:tc>
          <w:tcPr>
            <w:tcW w:w="6210" w:type="dxa"/>
            <w:shd w:val="clear" w:color="auto" w:fill="auto"/>
          </w:tcPr>
          <w:p w14:paraId="318FD8C6" w14:textId="77777777" w:rsidR="00310965" w:rsidRDefault="00310965" w:rsidP="00310965">
            <w:pPr>
              <w:rPr>
                <w:lang w:eastAsia="sv-SE"/>
              </w:rPr>
            </w:pPr>
          </w:p>
        </w:tc>
      </w:tr>
      <w:tr w:rsidR="00310965" w14:paraId="00B85A87" w14:textId="77777777" w:rsidTr="00701E20">
        <w:tc>
          <w:tcPr>
            <w:tcW w:w="1496" w:type="dxa"/>
            <w:shd w:val="clear" w:color="auto" w:fill="auto"/>
          </w:tcPr>
          <w:p w14:paraId="0EBD54FE" w14:textId="77777777" w:rsidR="00310965" w:rsidRDefault="00310965" w:rsidP="00310965">
            <w:pPr>
              <w:rPr>
                <w:lang w:eastAsia="sv-SE"/>
              </w:rPr>
            </w:pPr>
          </w:p>
        </w:tc>
        <w:tc>
          <w:tcPr>
            <w:tcW w:w="2009" w:type="dxa"/>
            <w:shd w:val="clear" w:color="auto" w:fill="auto"/>
          </w:tcPr>
          <w:p w14:paraId="10723A1E" w14:textId="77777777" w:rsidR="00310965" w:rsidRDefault="00310965" w:rsidP="00310965">
            <w:pPr>
              <w:rPr>
                <w:lang w:eastAsia="sv-SE"/>
              </w:rPr>
            </w:pPr>
          </w:p>
        </w:tc>
        <w:tc>
          <w:tcPr>
            <w:tcW w:w="6210" w:type="dxa"/>
            <w:shd w:val="clear" w:color="auto" w:fill="auto"/>
          </w:tcPr>
          <w:p w14:paraId="092C39F6" w14:textId="77777777" w:rsidR="00310965" w:rsidRDefault="00310965" w:rsidP="00310965">
            <w:pPr>
              <w:rPr>
                <w:lang w:eastAsia="sv-SE"/>
              </w:rPr>
            </w:pPr>
          </w:p>
        </w:tc>
      </w:tr>
      <w:tr w:rsidR="00310965" w14:paraId="68FF3A18" w14:textId="77777777" w:rsidTr="00701E20">
        <w:tc>
          <w:tcPr>
            <w:tcW w:w="1496" w:type="dxa"/>
            <w:shd w:val="clear" w:color="auto" w:fill="auto"/>
          </w:tcPr>
          <w:p w14:paraId="3B759D72" w14:textId="77777777" w:rsidR="00310965" w:rsidRDefault="00310965" w:rsidP="00310965">
            <w:pPr>
              <w:rPr>
                <w:lang w:eastAsia="sv-SE"/>
              </w:rPr>
            </w:pPr>
          </w:p>
        </w:tc>
        <w:tc>
          <w:tcPr>
            <w:tcW w:w="2009" w:type="dxa"/>
            <w:shd w:val="clear" w:color="auto" w:fill="auto"/>
          </w:tcPr>
          <w:p w14:paraId="2A26054B" w14:textId="77777777" w:rsidR="00310965" w:rsidRDefault="00310965" w:rsidP="00310965">
            <w:pPr>
              <w:rPr>
                <w:lang w:eastAsia="sv-SE"/>
              </w:rPr>
            </w:pPr>
          </w:p>
        </w:tc>
        <w:tc>
          <w:tcPr>
            <w:tcW w:w="6210" w:type="dxa"/>
            <w:shd w:val="clear" w:color="auto" w:fill="auto"/>
          </w:tcPr>
          <w:p w14:paraId="0FA5DC40" w14:textId="77777777" w:rsidR="00310965" w:rsidRDefault="00310965" w:rsidP="00310965">
            <w:pPr>
              <w:rPr>
                <w:lang w:eastAsia="sv-SE"/>
              </w:rPr>
            </w:pPr>
          </w:p>
        </w:tc>
      </w:tr>
      <w:tr w:rsidR="00310965" w14:paraId="563AAE27" w14:textId="77777777" w:rsidTr="00701E20">
        <w:tc>
          <w:tcPr>
            <w:tcW w:w="1496" w:type="dxa"/>
            <w:shd w:val="clear" w:color="auto" w:fill="auto"/>
          </w:tcPr>
          <w:p w14:paraId="2264A96D" w14:textId="77777777" w:rsidR="00310965" w:rsidRPr="0040498B" w:rsidRDefault="00310965" w:rsidP="00310965">
            <w:pPr>
              <w:rPr>
                <w:rFonts w:eastAsia="等线"/>
              </w:rPr>
            </w:pPr>
          </w:p>
        </w:tc>
        <w:tc>
          <w:tcPr>
            <w:tcW w:w="2009" w:type="dxa"/>
            <w:shd w:val="clear" w:color="auto" w:fill="auto"/>
          </w:tcPr>
          <w:p w14:paraId="0AC473FF" w14:textId="77777777" w:rsidR="00310965" w:rsidRDefault="00310965" w:rsidP="00310965">
            <w:pPr>
              <w:rPr>
                <w:lang w:eastAsia="sv-SE"/>
              </w:rPr>
            </w:pPr>
          </w:p>
        </w:tc>
        <w:tc>
          <w:tcPr>
            <w:tcW w:w="6210" w:type="dxa"/>
            <w:shd w:val="clear" w:color="auto" w:fill="auto"/>
          </w:tcPr>
          <w:p w14:paraId="2DA2B65C" w14:textId="77777777" w:rsidR="00310965" w:rsidRDefault="00310965" w:rsidP="00310965">
            <w:pPr>
              <w:rPr>
                <w:lang w:eastAsia="sv-SE"/>
              </w:rPr>
            </w:pPr>
          </w:p>
        </w:tc>
      </w:tr>
      <w:tr w:rsidR="00310965" w14:paraId="21B7844E" w14:textId="77777777" w:rsidTr="00701E20">
        <w:tc>
          <w:tcPr>
            <w:tcW w:w="1496" w:type="dxa"/>
            <w:shd w:val="clear" w:color="auto" w:fill="auto"/>
          </w:tcPr>
          <w:p w14:paraId="2437F9FE" w14:textId="77777777" w:rsidR="00310965" w:rsidRPr="0040498B" w:rsidRDefault="00310965" w:rsidP="00310965">
            <w:pPr>
              <w:rPr>
                <w:rFonts w:eastAsia="等线"/>
              </w:rPr>
            </w:pPr>
          </w:p>
        </w:tc>
        <w:tc>
          <w:tcPr>
            <w:tcW w:w="2009" w:type="dxa"/>
            <w:shd w:val="clear" w:color="auto" w:fill="auto"/>
          </w:tcPr>
          <w:p w14:paraId="127E475D" w14:textId="77777777" w:rsidR="00310965" w:rsidRDefault="00310965" w:rsidP="00310965">
            <w:pPr>
              <w:rPr>
                <w:lang w:eastAsia="sv-SE"/>
              </w:rPr>
            </w:pPr>
          </w:p>
        </w:tc>
        <w:tc>
          <w:tcPr>
            <w:tcW w:w="6210" w:type="dxa"/>
            <w:shd w:val="clear" w:color="auto" w:fill="auto"/>
          </w:tcPr>
          <w:p w14:paraId="11847635" w14:textId="77777777" w:rsidR="00310965" w:rsidRDefault="00310965" w:rsidP="00310965">
            <w:pPr>
              <w:rPr>
                <w:lang w:eastAsia="sv-SE"/>
              </w:rPr>
            </w:pPr>
          </w:p>
        </w:tc>
      </w:tr>
      <w:tr w:rsidR="00310965" w14:paraId="44D0F11D" w14:textId="77777777" w:rsidTr="00701E20">
        <w:tc>
          <w:tcPr>
            <w:tcW w:w="1496" w:type="dxa"/>
            <w:shd w:val="clear" w:color="auto" w:fill="auto"/>
          </w:tcPr>
          <w:p w14:paraId="185B6EE4" w14:textId="77777777" w:rsidR="00310965" w:rsidRPr="0040498B" w:rsidRDefault="00310965" w:rsidP="00310965">
            <w:pPr>
              <w:rPr>
                <w:rFonts w:eastAsia="等线"/>
              </w:rPr>
            </w:pPr>
          </w:p>
        </w:tc>
        <w:tc>
          <w:tcPr>
            <w:tcW w:w="2009" w:type="dxa"/>
            <w:shd w:val="clear" w:color="auto" w:fill="auto"/>
          </w:tcPr>
          <w:p w14:paraId="06B9F068" w14:textId="77777777" w:rsidR="00310965" w:rsidRDefault="00310965" w:rsidP="00310965">
            <w:pPr>
              <w:rPr>
                <w:lang w:eastAsia="sv-SE"/>
              </w:rPr>
            </w:pPr>
          </w:p>
        </w:tc>
        <w:tc>
          <w:tcPr>
            <w:tcW w:w="6210" w:type="dxa"/>
            <w:shd w:val="clear" w:color="auto" w:fill="auto"/>
          </w:tcPr>
          <w:p w14:paraId="26487583" w14:textId="77777777" w:rsidR="00310965" w:rsidRDefault="00310965" w:rsidP="00310965">
            <w:pPr>
              <w:rPr>
                <w:lang w:eastAsia="sv-SE"/>
              </w:rPr>
            </w:pPr>
          </w:p>
        </w:tc>
      </w:tr>
      <w:tr w:rsidR="00310965" w14:paraId="10639DCA" w14:textId="77777777" w:rsidTr="00701E20">
        <w:tc>
          <w:tcPr>
            <w:tcW w:w="1496" w:type="dxa"/>
            <w:shd w:val="clear" w:color="auto" w:fill="auto"/>
          </w:tcPr>
          <w:p w14:paraId="1EBECD2A" w14:textId="77777777" w:rsidR="00310965" w:rsidRPr="0040498B" w:rsidRDefault="00310965" w:rsidP="00310965">
            <w:pPr>
              <w:rPr>
                <w:rFonts w:eastAsia="等线"/>
              </w:rPr>
            </w:pPr>
          </w:p>
        </w:tc>
        <w:tc>
          <w:tcPr>
            <w:tcW w:w="2009" w:type="dxa"/>
            <w:shd w:val="clear" w:color="auto" w:fill="auto"/>
          </w:tcPr>
          <w:p w14:paraId="18D17FC1" w14:textId="77777777" w:rsidR="00310965" w:rsidRDefault="00310965" w:rsidP="00310965">
            <w:pPr>
              <w:rPr>
                <w:lang w:eastAsia="sv-SE"/>
              </w:rPr>
            </w:pPr>
          </w:p>
        </w:tc>
        <w:tc>
          <w:tcPr>
            <w:tcW w:w="6210" w:type="dxa"/>
            <w:shd w:val="clear" w:color="auto" w:fill="auto"/>
          </w:tcPr>
          <w:p w14:paraId="381ECB22" w14:textId="77777777" w:rsidR="00310965" w:rsidRDefault="00310965" w:rsidP="00310965">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w:t>
      </w:r>
      <w:bookmarkStart w:id="36" w:name="OLE_LINK13"/>
      <w:bookmarkStart w:id="37" w:name="OLE_LINK14"/>
      <w:r w:rsidR="00C6113B" w:rsidRPr="00943449">
        <w:rPr>
          <w:bCs/>
        </w:rPr>
        <w:t>LBT failure MAC CE</w:t>
      </w:r>
      <w:bookmarkEnd w:id="36"/>
      <w:bookmarkEnd w:id="37"/>
      <w:r w:rsidR="00C6113B" w:rsidRPr="00943449">
        <w:rPr>
          <w:bCs/>
        </w:rPr>
        <w:t>”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A16D8">
        <w:tc>
          <w:tcPr>
            <w:tcW w:w="1496" w:type="dxa"/>
            <w:shd w:val="clear" w:color="auto" w:fill="E7E6E6"/>
          </w:tcPr>
          <w:p w14:paraId="0B905858" w14:textId="77777777" w:rsidR="00290ED7" w:rsidRPr="0040498B" w:rsidRDefault="00290ED7" w:rsidP="00DA16D8">
            <w:pPr>
              <w:jc w:val="center"/>
              <w:rPr>
                <w:b/>
                <w:lang w:eastAsia="sv-SE"/>
              </w:rPr>
            </w:pPr>
            <w:r w:rsidRPr="0040498B">
              <w:rPr>
                <w:b/>
                <w:lang w:eastAsia="sv-SE"/>
              </w:rPr>
              <w:lastRenderedPageBreak/>
              <w:t>Company</w:t>
            </w:r>
          </w:p>
        </w:tc>
        <w:tc>
          <w:tcPr>
            <w:tcW w:w="8138" w:type="dxa"/>
            <w:shd w:val="clear" w:color="auto" w:fill="E7E6E6"/>
          </w:tcPr>
          <w:p w14:paraId="3B99CE2F" w14:textId="77777777" w:rsidR="00290ED7" w:rsidRPr="0040498B" w:rsidRDefault="00290ED7" w:rsidP="00DA16D8">
            <w:pPr>
              <w:jc w:val="center"/>
              <w:rPr>
                <w:b/>
                <w:lang w:eastAsia="sv-SE"/>
              </w:rPr>
            </w:pPr>
            <w:r>
              <w:rPr>
                <w:b/>
                <w:lang w:eastAsia="sv-SE"/>
              </w:rPr>
              <w:t>Preferred priority</w:t>
            </w:r>
          </w:p>
        </w:tc>
      </w:tr>
      <w:tr w:rsidR="00310965" w:rsidRPr="00EC2B6B" w14:paraId="72466C87" w14:textId="77777777" w:rsidTr="00DA16D8">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310965" w14:paraId="50C2DC50" w14:textId="77777777" w:rsidTr="00DA16D8">
        <w:tc>
          <w:tcPr>
            <w:tcW w:w="1496" w:type="dxa"/>
            <w:shd w:val="clear" w:color="auto" w:fill="auto"/>
          </w:tcPr>
          <w:p w14:paraId="12BE72FA" w14:textId="3F21084C" w:rsidR="00310965" w:rsidRDefault="00E42DCA" w:rsidP="00310965">
            <w:pPr>
              <w:rPr>
                <w:lang w:eastAsia="sv-SE"/>
              </w:rPr>
            </w:pPr>
            <w:bookmarkStart w:id="38" w:name="OLE_LINK15"/>
            <w:r>
              <w:rPr>
                <w:rFonts w:hint="eastAsia"/>
              </w:rPr>
              <w:t>Huawei,</w:t>
            </w:r>
            <w:r>
              <w:t xml:space="preserve"> </w:t>
            </w:r>
            <w:proofErr w:type="spellStart"/>
            <w:r>
              <w:t>HiSilicon</w:t>
            </w:r>
            <w:bookmarkEnd w:id="38"/>
            <w:proofErr w:type="spellEnd"/>
          </w:p>
        </w:tc>
        <w:tc>
          <w:tcPr>
            <w:tcW w:w="8138" w:type="dxa"/>
            <w:shd w:val="clear" w:color="auto" w:fill="auto"/>
          </w:tcPr>
          <w:p w14:paraId="23B36D1E" w14:textId="77777777" w:rsidR="00310965" w:rsidRDefault="00E42DCA" w:rsidP="00310965">
            <w:r>
              <w:rPr>
                <w:rFonts w:hint="eastAsia"/>
              </w:rPr>
              <w:t>O</w:t>
            </w:r>
            <w:r>
              <w:t>ption 2</w:t>
            </w:r>
          </w:p>
          <w:p w14:paraId="2F4DA515" w14:textId="0CA74303" w:rsidR="00E42DCA" w:rsidRDefault="00E42DCA" w:rsidP="00504D06">
            <w:r>
              <w:t xml:space="preserve">When evaluating the priority of the MAC CE, we should consider its contribution to the data transmission. </w:t>
            </w:r>
            <w:r w:rsidR="00504D06" w:rsidRPr="00943449">
              <w:rPr>
                <w:bCs/>
              </w:rPr>
              <w:t>LBT failure MAC CE</w:t>
            </w:r>
            <w:r w:rsidR="00504D06">
              <w:t xml:space="preserve"> is </w:t>
            </w:r>
            <w:r w:rsidR="000A4565">
              <w:t>i</w:t>
            </w:r>
            <w:r w:rsidR="000A4565" w:rsidRPr="000A4565">
              <w:t>ndispensable</w:t>
            </w:r>
            <w:r w:rsidR="00504D06">
              <w:t xml:space="preserve"> for the subsequent data transmission and should have higher priority. While</w:t>
            </w:r>
            <w:r>
              <w:t xml:space="preserve"> BSR is just</w:t>
            </w:r>
            <w:r w:rsidR="00504D06">
              <w:t xml:space="preserve"> </w:t>
            </w:r>
            <w:r w:rsidR="00504D06" w:rsidRPr="00504D06">
              <w:t>ancillary</w:t>
            </w:r>
            <w:r w:rsidR="00504D06">
              <w:t xml:space="preserve"> for scheduling and anyway BSR is not accurate. TA report MAC CE is important </w:t>
            </w:r>
            <w:r w:rsidR="000A4565">
              <w:t xml:space="preserve">for UL synchronization between UE and </w:t>
            </w:r>
            <w:proofErr w:type="spellStart"/>
            <w:r w:rsidR="000A4565">
              <w:t>gNB</w:t>
            </w:r>
            <w:proofErr w:type="spellEnd"/>
            <w:r w:rsidR="000A4565">
              <w:t xml:space="preserve"> but not i</w:t>
            </w:r>
            <w:r w:rsidR="000A4565" w:rsidRPr="000A4565">
              <w:t xml:space="preserve">ndispensable </w:t>
            </w:r>
            <w:r w:rsidR="000A4565">
              <w:t>and should thus be higher than BSR but lower than LBT failure MAC CE.</w:t>
            </w:r>
            <w:r>
              <w:t xml:space="preserve"> </w:t>
            </w:r>
          </w:p>
        </w:tc>
      </w:tr>
      <w:tr w:rsidR="00310965" w14:paraId="11916767" w14:textId="77777777" w:rsidTr="00DA16D8">
        <w:tc>
          <w:tcPr>
            <w:tcW w:w="1496" w:type="dxa"/>
            <w:shd w:val="clear" w:color="auto" w:fill="auto"/>
          </w:tcPr>
          <w:p w14:paraId="5E8AC00D" w14:textId="77777777" w:rsidR="00310965" w:rsidRDefault="00310965" w:rsidP="00310965">
            <w:pPr>
              <w:rPr>
                <w:lang w:eastAsia="sv-SE"/>
              </w:rPr>
            </w:pPr>
          </w:p>
        </w:tc>
        <w:tc>
          <w:tcPr>
            <w:tcW w:w="8138" w:type="dxa"/>
            <w:shd w:val="clear" w:color="auto" w:fill="auto"/>
          </w:tcPr>
          <w:p w14:paraId="0BF6AE82" w14:textId="77777777" w:rsidR="00310965" w:rsidRDefault="00310965" w:rsidP="00310965">
            <w:pPr>
              <w:rPr>
                <w:lang w:eastAsia="sv-SE"/>
              </w:rPr>
            </w:pPr>
          </w:p>
        </w:tc>
      </w:tr>
      <w:tr w:rsidR="00310965" w14:paraId="2BC81A6B" w14:textId="77777777" w:rsidTr="00DA16D8">
        <w:tc>
          <w:tcPr>
            <w:tcW w:w="1496" w:type="dxa"/>
            <w:shd w:val="clear" w:color="auto" w:fill="auto"/>
          </w:tcPr>
          <w:p w14:paraId="12389A69" w14:textId="77777777" w:rsidR="00310965" w:rsidRDefault="00310965" w:rsidP="00310965">
            <w:pPr>
              <w:rPr>
                <w:lang w:eastAsia="sv-SE"/>
              </w:rPr>
            </w:pPr>
          </w:p>
        </w:tc>
        <w:tc>
          <w:tcPr>
            <w:tcW w:w="8138" w:type="dxa"/>
            <w:shd w:val="clear" w:color="auto" w:fill="auto"/>
          </w:tcPr>
          <w:p w14:paraId="20886645" w14:textId="77777777" w:rsidR="00310965" w:rsidRDefault="00310965" w:rsidP="00310965">
            <w:pPr>
              <w:rPr>
                <w:lang w:eastAsia="sv-SE"/>
              </w:rPr>
            </w:pPr>
          </w:p>
        </w:tc>
      </w:tr>
      <w:tr w:rsidR="00310965" w14:paraId="15472363" w14:textId="77777777" w:rsidTr="00DA16D8">
        <w:tc>
          <w:tcPr>
            <w:tcW w:w="1496" w:type="dxa"/>
            <w:shd w:val="clear" w:color="auto" w:fill="auto"/>
          </w:tcPr>
          <w:p w14:paraId="36AA3AF0" w14:textId="77777777" w:rsidR="00310965" w:rsidRDefault="00310965" w:rsidP="00310965">
            <w:pPr>
              <w:rPr>
                <w:lang w:eastAsia="sv-SE"/>
              </w:rPr>
            </w:pPr>
          </w:p>
        </w:tc>
        <w:tc>
          <w:tcPr>
            <w:tcW w:w="8138" w:type="dxa"/>
            <w:shd w:val="clear" w:color="auto" w:fill="auto"/>
          </w:tcPr>
          <w:p w14:paraId="3BA3C847" w14:textId="77777777" w:rsidR="00310965" w:rsidRDefault="00310965" w:rsidP="00310965">
            <w:pPr>
              <w:rPr>
                <w:lang w:eastAsia="sv-SE"/>
              </w:rPr>
            </w:pPr>
          </w:p>
        </w:tc>
      </w:tr>
      <w:tr w:rsidR="00310965" w14:paraId="0F8C21AF" w14:textId="77777777" w:rsidTr="00DA16D8">
        <w:tc>
          <w:tcPr>
            <w:tcW w:w="1496" w:type="dxa"/>
            <w:shd w:val="clear" w:color="auto" w:fill="auto"/>
          </w:tcPr>
          <w:p w14:paraId="65254D67" w14:textId="77777777" w:rsidR="00310965" w:rsidRDefault="00310965" w:rsidP="00310965">
            <w:pPr>
              <w:rPr>
                <w:lang w:eastAsia="sv-SE"/>
              </w:rPr>
            </w:pPr>
          </w:p>
        </w:tc>
        <w:tc>
          <w:tcPr>
            <w:tcW w:w="8138" w:type="dxa"/>
            <w:shd w:val="clear" w:color="auto" w:fill="auto"/>
          </w:tcPr>
          <w:p w14:paraId="63174A59" w14:textId="77777777" w:rsidR="00310965" w:rsidRDefault="00310965" w:rsidP="00310965">
            <w:pPr>
              <w:rPr>
                <w:lang w:eastAsia="sv-SE"/>
              </w:rPr>
            </w:pPr>
          </w:p>
        </w:tc>
      </w:tr>
      <w:tr w:rsidR="00310965" w14:paraId="4714D06F" w14:textId="77777777" w:rsidTr="00DA16D8">
        <w:tc>
          <w:tcPr>
            <w:tcW w:w="1496" w:type="dxa"/>
            <w:shd w:val="clear" w:color="auto" w:fill="auto"/>
          </w:tcPr>
          <w:p w14:paraId="0DF4F8E4" w14:textId="77777777" w:rsidR="00310965" w:rsidRPr="0040498B" w:rsidRDefault="00310965" w:rsidP="00310965">
            <w:pPr>
              <w:rPr>
                <w:rFonts w:eastAsia="等线"/>
              </w:rPr>
            </w:pPr>
          </w:p>
        </w:tc>
        <w:tc>
          <w:tcPr>
            <w:tcW w:w="8138" w:type="dxa"/>
            <w:shd w:val="clear" w:color="auto" w:fill="auto"/>
          </w:tcPr>
          <w:p w14:paraId="09FCECCB" w14:textId="77777777" w:rsidR="00310965" w:rsidRDefault="00310965" w:rsidP="00310965">
            <w:pPr>
              <w:rPr>
                <w:lang w:eastAsia="sv-SE"/>
              </w:rPr>
            </w:pPr>
          </w:p>
        </w:tc>
      </w:tr>
      <w:tr w:rsidR="00310965" w14:paraId="05E7EE85" w14:textId="77777777" w:rsidTr="00DA16D8">
        <w:tc>
          <w:tcPr>
            <w:tcW w:w="1496" w:type="dxa"/>
            <w:shd w:val="clear" w:color="auto" w:fill="auto"/>
          </w:tcPr>
          <w:p w14:paraId="048CFE01" w14:textId="77777777" w:rsidR="00310965" w:rsidRPr="0040498B" w:rsidRDefault="00310965" w:rsidP="00310965">
            <w:pPr>
              <w:rPr>
                <w:rFonts w:eastAsia="等线"/>
              </w:rPr>
            </w:pPr>
          </w:p>
        </w:tc>
        <w:tc>
          <w:tcPr>
            <w:tcW w:w="8138" w:type="dxa"/>
            <w:shd w:val="clear" w:color="auto" w:fill="auto"/>
          </w:tcPr>
          <w:p w14:paraId="2FF93160" w14:textId="77777777" w:rsidR="00310965" w:rsidRDefault="00310965" w:rsidP="00310965">
            <w:pPr>
              <w:rPr>
                <w:lang w:eastAsia="sv-SE"/>
              </w:rPr>
            </w:pPr>
          </w:p>
        </w:tc>
      </w:tr>
      <w:tr w:rsidR="00310965" w14:paraId="23EBAA92" w14:textId="77777777" w:rsidTr="00DA16D8">
        <w:tc>
          <w:tcPr>
            <w:tcW w:w="1496" w:type="dxa"/>
            <w:shd w:val="clear" w:color="auto" w:fill="auto"/>
          </w:tcPr>
          <w:p w14:paraId="2DB61219" w14:textId="77777777" w:rsidR="00310965" w:rsidRPr="0040498B" w:rsidRDefault="00310965" w:rsidP="00310965">
            <w:pPr>
              <w:rPr>
                <w:rFonts w:eastAsia="等线"/>
              </w:rPr>
            </w:pPr>
          </w:p>
        </w:tc>
        <w:tc>
          <w:tcPr>
            <w:tcW w:w="8138" w:type="dxa"/>
            <w:shd w:val="clear" w:color="auto" w:fill="auto"/>
          </w:tcPr>
          <w:p w14:paraId="3CE1223F" w14:textId="77777777" w:rsidR="00310965" w:rsidRDefault="00310965" w:rsidP="00310965">
            <w:pPr>
              <w:rPr>
                <w:lang w:eastAsia="sv-SE"/>
              </w:rPr>
            </w:pPr>
          </w:p>
        </w:tc>
      </w:tr>
      <w:tr w:rsidR="00310965" w14:paraId="2107330D" w14:textId="77777777" w:rsidTr="00DA16D8">
        <w:tc>
          <w:tcPr>
            <w:tcW w:w="1496" w:type="dxa"/>
            <w:shd w:val="clear" w:color="auto" w:fill="auto"/>
          </w:tcPr>
          <w:p w14:paraId="22FB7B28" w14:textId="77777777" w:rsidR="00310965" w:rsidRPr="0040498B" w:rsidRDefault="00310965" w:rsidP="00310965">
            <w:pPr>
              <w:rPr>
                <w:rFonts w:eastAsia="等线"/>
              </w:rPr>
            </w:pPr>
          </w:p>
        </w:tc>
        <w:tc>
          <w:tcPr>
            <w:tcW w:w="8138" w:type="dxa"/>
            <w:shd w:val="clear" w:color="auto" w:fill="auto"/>
          </w:tcPr>
          <w:p w14:paraId="24B07863" w14:textId="77777777" w:rsidR="00310965" w:rsidRDefault="00310965" w:rsidP="00310965">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5"/>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6"/>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proofErr w:type="spellStart"/>
            <w:r>
              <w:t>Xiaomi</w:t>
            </w:r>
            <w:proofErr w:type="spellEnd"/>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9" w:name="_Hlk86412162"/>
            <w:r w:rsidRPr="003A3BE5">
              <w:rPr>
                <w:bCs/>
              </w:rPr>
              <w:t>whether a TA update event is triggered</w:t>
            </w:r>
            <w:bookmarkEnd w:id="39"/>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lastRenderedPageBreak/>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77777777" w:rsidR="003A3BE5" w:rsidRPr="003A3BE5" w:rsidRDefault="003A3BE5" w:rsidP="000349AD">
            <w:pPr>
              <w:overflowPunct/>
              <w:autoSpaceDE/>
              <w:autoSpaceDN/>
              <w:adjustRightInd/>
              <w:spacing w:after="180"/>
              <w:textAlignment w:val="auto"/>
              <w:rPr>
                <w:bCs/>
              </w:rPr>
            </w:pPr>
            <w:r w:rsidRPr="003A3BE5">
              <w:rPr>
                <w:bCs/>
              </w:rPr>
              <w:t xml:space="preserve">Proposal 2: From RAN2 point of view, information about UE </w:t>
            </w:r>
            <w:proofErr w:type="spellStart"/>
            <w:r w:rsidRPr="003A3BE5">
              <w:rPr>
                <w:bCs/>
              </w:rPr>
              <w:t>s</w:t>
            </w:r>
            <w:proofErr w:type="gramStart"/>
            <w:r w:rsidRPr="003A3BE5">
              <w:rPr>
                <w:bCs/>
              </w:rPr>
              <w:t>,pecific</w:t>
            </w:r>
            <w:proofErr w:type="spellEnd"/>
            <w:proofErr w:type="gramEnd"/>
            <w:r w:rsidRPr="003A3BE5">
              <w:rPr>
                <w:bCs/>
              </w:rPr>
              <w:t xml:space="preserve">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w:t>
      </w:r>
      <w:proofErr w:type="gramStart"/>
      <w:r>
        <w:rPr>
          <w:b w:val="0"/>
          <w:bCs w:val="0"/>
        </w:rPr>
        <w:t>][</w:t>
      </w:r>
      <w:proofErr w:type="gramEnd"/>
      <w:r>
        <w:rPr>
          <w:b w:val="0"/>
          <w:bCs w:val="0"/>
        </w:rPr>
        <w:t>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bookmarkStart w:id="40" w:name="OLE_LINK16"/>
            <w:r>
              <w:rPr>
                <w:rFonts w:eastAsia="等线"/>
              </w:rPr>
              <w:t>Option 3</w:t>
            </w:r>
            <w:bookmarkEnd w:id="40"/>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634290" w14:paraId="70EA6E00" w14:textId="77777777" w:rsidTr="000349AD">
        <w:tc>
          <w:tcPr>
            <w:tcW w:w="1496" w:type="dxa"/>
            <w:shd w:val="clear" w:color="auto" w:fill="auto"/>
          </w:tcPr>
          <w:p w14:paraId="2E2B717A" w14:textId="7C6746CD" w:rsidR="00634290" w:rsidRDefault="000A4565" w:rsidP="00634290">
            <w:pPr>
              <w:rPr>
                <w:lang w:eastAsia="sv-SE"/>
              </w:rPr>
            </w:pPr>
            <w:bookmarkStart w:id="41" w:name="OLE_LINK17"/>
            <w:r>
              <w:rPr>
                <w:rFonts w:hint="eastAsia"/>
              </w:rPr>
              <w:t>Huawei,</w:t>
            </w:r>
            <w:r>
              <w:t xml:space="preserve"> </w:t>
            </w:r>
            <w:proofErr w:type="spellStart"/>
            <w:r>
              <w:t>HiSilicon</w:t>
            </w:r>
            <w:bookmarkEnd w:id="41"/>
            <w:proofErr w:type="spellEnd"/>
          </w:p>
        </w:tc>
        <w:tc>
          <w:tcPr>
            <w:tcW w:w="2009" w:type="dxa"/>
            <w:shd w:val="clear" w:color="auto" w:fill="auto"/>
          </w:tcPr>
          <w:p w14:paraId="53AD3142" w14:textId="636163C5" w:rsidR="00634290" w:rsidRDefault="000A4565" w:rsidP="000A4565">
            <w:pPr>
              <w:rPr>
                <w:lang w:eastAsia="sv-SE"/>
              </w:rPr>
            </w:pPr>
            <w:r w:rsidRPr="000A4565">
              <w:rPr>
                <w:rFonts w:eastAsia="等线"/>
              </w:rPr>
              <w:t>Option 2</w:t>
            </w:r>
          </w:p>
        </w:tc>
        <w:tc>
          <w:tcPr>
            <w:tcW w:w="6210" w:type="dxa"/>
            <w:shd w:val="clear" w:color="auto" w:fill="auto"/>
          </w:tcPr>
          <w:p w14:paraId="2AB5406D" w14:textId="016E821E" w:rsidR="00634290" w:rsidRDefault="000A4565" w:rsidP="00E6495E">
            <w:r>
              <w:rPr>
                <w:rFonts w:hint="eastAsia"/>
              </w:rPr>
              <w:t>F</w:t>
            </w:r>
            <w:r>
              <w:t xml:space="preserve">or option 3, if a TA update event is triggered, </w:t>
            </w:r>
            <w:r w:rsidR="00E6495E">
              <w:t xml:space="preserve">there is another mechanism that we agreed for connected mode separately and no need to mix the usage with TA report via RACH. </w:t>
            </w:r>
          </w:p>
          <w:p w14:paraId="44870980" w14:textId="77777777" w:rsidR="00E6495E" w:rsidRDefault="00E6495E" w:rsidP="00E6495E">
            <w:r>
              <w:t xml:space="preserve">For option 2, if </w:t>
            </w:r>
            <w:r w:rsidRPr="00E6495E">
              <w:t>RACH procedure</w:t>
            </w:r>
            <w:r>
              <w:t xml:space="preserve"> is triggered by at least the following event, it is beneficial to report TA during RACH:</w:t>
            </w:r>
          </w:p>
          <w:p w14:paraId="364785F2" w14:textId="65A6884C" w:rsidR="00E6495E" w:rsidRPr="001D7B30" w:rsidRDefault="00E6495E" w:rsidP="00E6495E">
            <w:pPr>
              <w:ind w:firstLineChars="200" w:firstLine="400"/>
              <w:rPr>
                <w:i/>
                <w:u w:val="single"/>
              </w:rPr>
            </w:pPr>
            <w:r w:rsidRPr="001D7B30">
              <w:rPr>
                <w:i/>
                <w:u w:val="single"/>
              </w:rPr>
              <w:t>-  DL or UL data arrival during RRC_CONNECTED when UL synchronisation status is "non-synchronised"</w:t>
            </w:r>
          </w:p>
        </w:tc>
      </w:tr>
      <w:tr w:rsidR="00634290" w14:paraId="30A2D772" w14:textId="77777777" w:rsidTr="000349AD">
        <w:tc>
          <w:tcPr>
            <w:tcW w:w="1496" w:type="dxa"/>
            <w:shd w:val="clear" w:color="auto" w:fill="auto"/>
          </w:tcPr>
          <w:p w14:paraId="6C8AF513" w14:textId="77777777" w:rsidR="00634290" w:rsidRDefault="00634290" w:rsidP="00634290">
            <w:pPr>
              <w:rPr>
                <w:lang w:eastAsia="sv-SE"/>
              </w:rPr>
            </w:pPr>
          </w:p>
        </w:tc>
        <w:tc>
          <w:tcPr>
            <w:tcW w:w="2009" w:type="dxa"/>
            <w:shd w:val="clear" w:color="auto" w:fill="auto"/>
          </w:tcPr>
          <w:p w14:paraId="29E8DC81" w14:textId="77777777" w:rsidR="00634290" w:rsidRDefault="00634290" w:rsidP="00634290">
            <w:pPr>
              <w:rPr>
                <w:lang w:eastAsia="sv-SE"/>
              </w:rPr>
            </w:pPr>
          </w:p>
        </w:tc>
        <w:tc>
          <w:tcPr>
            <w:tcW w:w="6210" w:type="dxa"/>
            <w:shd w:val="clear" w:color="auto" w:fill="auto"/>
          </w:tcPr>
          <w:p w14:paraId="65600B6A" w14:textId="77777777" w:rsidR="00634290" w:rsidRDefault="00634290" w:rsidP="00634290">
            <w:pPr>
              <w:rPr>
                <w:lang w:eastAsia="sv-SE"/>
              </w:rPr>
            </w:pPr>
          </w:p>
        </w:tc>
      </w:tr>
      <w:tr w:rsidR="00634290" w14:paraId="73CB8CBA" w14:textId="77777777" w:rsidTr="000349AD">
        <w:tc>
          <w:tcPr>
            <w:tcW w:w="1496" w:type="dxa"/>
            <w:shd w:val="clear" w:color="auto" w:fill="auto"/>
          </w:tcPr>
          <w:p w14:paraId="72300681" w14:textId="77777777" w:rsidR="00634290" w:rsidRDefault="00634290" w:rsidP="00634290">
            <w:pPr>
              <w:rPr>
                <w:lang w:eastAsia="sv-SE"/>
              </w:rPr>
            </w:pPr>
          </w:p>
        </w:tc>
        <w:tc>
          <w:tcPr>
            <w:tcW w:w="2009" w:type="dxa"/>
            <w:shd w:val="clear" w:color="auto" w:fill="auto"/>
          </w:tcPr>
          <w:p w14:paraId="377677C1" w14:textId="77777777" w:rsidR="00634290" w:rsidRDefault="00634290" w:rsidP="00634290">
            <w:pPr>
              <w:rPr>
                <w:lang w:eastAsia="sv-SE"/>
              </w:rPr>
            </w:pPr>
          </w:p>
        </w:tc>
        <w:tc>
          <w:tcPr>
            <w:tcW w:w="6210" w:type="dxa"/>
            <w:shd w:val="clear" w:color="auto" w:fill="auto"/>
          </w:tcPr>
          <w:p w14:paraId="56DCE860" w14:textId="77777777" w:rsidR="00634290" w:rsidRDefault="00634290" w:rsidP="00634290">
            <w:pPr>
              <w:rPr>
                <w:lang w:eastAsia="sv-SE"/>
              </w:rPr>
            </w:pPr>
          </w:p>
        </w:tc>
      </w:tr>
      <w:tr w:rsidR="00634290" w14:paraId="59C1B779" w14:textId="77777777" w:rsidTr="000349AD">
        <w:tc>
          <w:tcPr>
            <w:tcW w:w="1496" w:type="dxa"/>
            <w:shd w:val="clear" w:color="auto" w:fill="auto"/>
          </w:tcPr>
          <w:p w14:paraId="62E2C450" w14:textId="77777777" w:rsidR="00634290" w:rsidRDefault="00634290" w:rsidP="00634290">
            <w:pPr>
              <w:rPr>
                <w:lang w:eastAsia="sv-SE"/>
              </w:rPr>
            </w:pPr>
          </w:p>
        </w:tc>
        <w:tc>
          <w:tcPr>
            <w:tcW w:w="2009" w:type="dxa"/>
            <w:shd w:val="clear" w:color="auto" w:fill="auto"/>
          </w:tcPr>
          <w:p w14:paraId="30921DEF" w14:textId="77777777" w:rsidR="00634290" w:rsidRDefault="00634290" w:rsidP="00634290">
            <w:pPr>
              <w:rPr>
                <w:lang w:eastAsia="sv-SE"/>
              </w:rPr>
            </w:pPr>
          </w:p>
        </w:tc>
        <w:tc>
          <w:tcPr>
            <w:tcW w:w="6210" w:type="dxa"/>
            <w:shd w:val="clear" w:color="auto" w:fill="auto"/>
          </w:tcPr>
          <w:p w14:paraId="709330BD" w14:textId="77777777" w:rsidR="00634290" w:rsidRDefault="00634290" w:rsidP="00634290">
            <w:pPr>
              <w:rPr>
                <w:lang w:eastAsia="sv-SE"/>
              </w:rPr>
            </w:pPr>
          </w:p>
        </w:tc>
      </w:tr>
      <w:tr w:rsidR="00634290" w14:paraId="72DD7FFA" w14:textId="77777777" w:rsidTr="000349AD">
        <w:tc>
          <w:tcPr>
            <w:tcW w:w="1496" w:type="dxa"/>
            <w:shd w:val="clear" w:color="auto" w:fill="auto"/>
          </w:tcPr>
          <w:p w14:paraId="77A87DB0" w14:textId="77777777" w:rsidR="00634290" w:rsidRDefault="00634290" w:rsidP="00634290">
            <w:pPr>
              <w:rPr>
                <w:lang w:eastAsia="sv-SE"/>
              </w:rPr>
            </w:pPr>
          </w:p>
        </w:tc>
        <w:tc>
          <w:tcPr>
            <w:tcW w:w="2009" w:type="dxa"/>
            <w:shd w:val="clear" w:color="auto" w:fill="auto"/>
          </w:tcPr>
          <w:p w14:paraId="15EAB5E3" w14:textId="77777777" w:rsidR="00634290" w:rsidRDefault="00634290" w:rsidP="00634290">
            <w:pPr>
              <w:rPr>
                <w:lang w:eastAsia="sv-SE"/>
              </w:rPr>
            </w:pPr>
          </w:p>
        </w:tc>
        <w:tc>
          <w:tcPr>
            <w:tcW w:w="6210" w:type="dxa"/>
            <w:shd w:val="clear" w:color="auto" w:fill="auto"/>
          </w:tcPr>
          <w:p w14:paraId="68507D22" w14:textId="77777777" w:rsidR="00634290" w:rsidRDefault="00634290" w:rsidP="00634290">
            <w:pPr>
              <w:rPr>
                <w:lang w:eastAsia="sv-SE"/>
              </w:rPr>
            </w:pPr>
          </w:p>
        </w:tc>
      </w:tr>
      <w:tr w:rsidR="00634290" w14:paraId="321FF4C5" w14:textId="77777777" w:rsidTr="000349AD">
        <w:tc>
          <w:tcPr>
            <w:tcW w:w="1496" w:type="dxa"/>
            <w:shd w:val="clear" w:color="auto" w:fill="auto"/>
          </w:tcPr>
          <w:p w14:paraId="368398F9" w14:textId="77777777" w:rsidR="00634290" w:rsidRPr="0040498B" w:rsidRDefault="00634290" w:rsidP="00634290">
            <w:pPr>
              <w:rPr>
                <w:rFonts w:eastAsia="等线"/>
              </w:rPr>
            </w:pPr>
          </w:p>
        </w:tc>
        <w:tc>
          <w:tcPr>
            <w:tcW w:w="2009" w:type="dxa"/>
            <w:shd w:val="clear" w:color="auto" w:fill="auto"/>
          </w:tcPr>
          <w:p w14:paraId="71906BBC" w14:textId="77777777" w:rsidR="00634290" w:rsidRDefault="00634290" w:rsidP="00634290">
            <w:pPr>
              <w:rPr>
                <w:lang w:eastAsia="sv-SE"/>
              </w:rPr>
            </w:pPr>
          </w:p>
        </w:tc>
        <w:tc>
          <w:tcPr>
            <w:tcW w:w="6210" w:type="dxa"/>
            <w:shd w:val="clear" w:color="auto" w:fill="auto"/>
          </w:tcPr>
          <w:p w14:paraId="4C81FEFC" w14:textId="77777777" w:rsidR="00634290" w:rsidRDefault="00634290" w:rsidP="00634290">
            <w:pPr>
              <w:rPr>
                <w:lang w:eastAsia="sv-SE"/>
              </w:rPr>
            </w:pPr>
          </w:p>
        </w:tc>
      </w:tr>
      <w:tr w:rsidR="00634290" w14:paraId="487CF521" w14:textId="77777777" w:rsidTr="000349AD">
        <w:tc>
          <w:tcPr>
            <w:tcW w:w="1496" w:type="dxa"/>
            <w:shd w:val="clear" w:color="auto" w:fill="auto"/>
          </w:tcPr>
          <w:p w14:paraId="0EFE00A3" w14:textId="77777777" w:rsidR="00634290" w:rsidRPr="0040498B" w:rsidRDefault="00634290" w:rsidP="00634290">
            <w:pPr>
              <w:rPr>
                <w:rFonts w:eastAsia="等线"/>
              </w:rPr>
            </w:pPr>
          </w:p>
        </w:tc>
        <w:tc>
          <w:tcPr>
            <w:tcW w:w="2009" w:type="dxa"/>
            <w:shd w:val="clear" w:color="auto" w:fill="auto"/>
          </w:tcPr>
          <w:p w14:paraId="416B233D" w14:textId="77777777" w:rsidR="00634290" w:rsidRDefault="00634290" w:rsidP="00634290">
            <w:pPr>
              <w:rPr>
                <w:lang w:eastAsia="sv-SE"/>
              </w:rPr>
            </w:pPr>
          </w:p>
        </w:tc>
        <w:tc>
          <w:tcPr>
            <w:tcW w:w="6210" w:type="dxa"/>
            <w:shd w:val="clear" w:color="auto" w:fill="auto"/>
          </w:tcPr>
          <w:p w14:paraId="4633B393" w14:textId="77777777" w:rsidR="00634290" w:rsidRDefault="00634290" w:rsidP="00634290">
            <w:pPr>
              <w:rPr>
                <w:lang w:eastAsia="sv-SE"/>
              </w:rPr>
            </w:pPr>
          </w:p>
        </w:tc>
      </w:tr>
      <w:tr w:rsidR="00634290" w14:paraId="7A926EA6" w14:textId="77777777" w:rsidTr="000349AD">
        <w:tc>
          <w:tcPr>
            <w:tcW w:w="1496" w:type="dxa"/>
            <w:shd w:val="clear" w:color="auto" w:fill="auto"/>
          </w:tcPr>
          <w:p w14:paraId="7CD4CDF3" w14:textId="77777777" w:rsidR="00634290" w:rsidRPr="0040498B" w:rsidRDefault="00634290" w:rsidP="00634290">
            <w:pPr>
              <w:rPr>
                <w:rFonts w:eastAsia="等线"/>
              </w:rPr>
            </w:pPr>
          </w:p>
        </w:tc>
        <w:tc>
          <w:tcPr>
            <w:tcW w:w="2009" w:type="dxa"/>
            <w:shd w:val="clear" w:color="auto" w:fill="auto"/>
          </w:tcPr>
          <w:p w14:paraId="0AEDD0C0" w14:textId="77777777" w:rsidR="00634290" w:rsidRDefault="00634290" w:rsidP="00634290">
            <w:pPr>
              <w:rPr>
                <w:lang w:eastAsia="sv-SE"/>
              </w:rPr>
            </w:pPr>
          </w:p>
        </w:tc>
        <w:tc>
          <w:tcPr>
            <w:tcW w:w="6210" w:type="dxa"/>
            <w:shd w:val="clear" w:color="auto" w:fill="auto"/>
          </w:tcPr>
          <w:p w14:paraId="606E17C3" w14:textId="77777777" w:rsidR="00634290" w:rsidRDefault="00634290" w:rsidP="00634290">
            <w:pPr>
              <w:rPr>
                <w:lang w:eastAsia="sv-SE"/>
              </w:rPr>
            </w:pPr>
          </w:p>
        </w:tc>
      </w:tr>
      <w:tr w:rsidR="00634290" w14:paraId="3D323571" w14:textId="77777777" w:rsidTr="000349AD">
        <w:tc>
          <w:tcPr>
            <w:tcW w:w="1496" w:type="dxa"/>
            <w:shd w:val="clear" w:color="auto" w:fill="auto"/>
          </w:tcPr>
          <w:p w14:paraId="5EABDC33" w14:textId="77777777" w:rsidR="00634290" w:rsidRPr="0040498B" w:rsidRDefault="00634290" w:rsidP="00634290">
            <w:pPr>
              <w:rPr>
                <w:rFonts w:eastAsia="等线"/>
              </w:rPr>
            </w:pPr>
          </w:p>
        </w:tc>
        <w:tc>
          <w:tcPr>
            <w:tcW w:w="2009" w:type="dxa"/>
            <w:shd w:val="clear" w:color="auto" w:fill="auto"/>
          </w:tcPr>
          <w:p w14:paraId="022B8126" w14:textId="77777777" w:rsidR="00634290" w:rsidRDefault="00634290" w:rsidP="00634290">
            <w:pPr>
              <w:rPr>
                <w:lang w:eastAsia="sv-SE"/>
              </w:rPr>
            </w:pPr>
          </w:p>
        </w:tc>
        <w:tc>
          <w:tcPr>
            <w:tcW w:w="6210" w:type="dxa"/>
            <w:shd w:val="clear" w:color="auto" w:fill="auto"/>
          </w:tcPr>
          <w:p w14:paraId="5A064281" w14:textId="77777777" w:rsidR="00634290" w:rsidRDefault="00634290" w:rsidP="00634290">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5"/>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5"/>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6"/>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proofErr w:type="spellStart"/>
            <w:r w:rsidRPr="00944980">
              <w:rPr>
                <w:rFonts w:cs="Arial"/>
              </w:rPr>
              <w:t>Xiaomi</w:t>
            </w:r>
            <w:proofErr w:type="spellEnd"/>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lastRenderedPageBreak/>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b"/>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634290" w14:paraId="6610A52C" w14:textId="77777777" w:rsidTr="00996C89">
        <w:tc>
          <w:tcPr>
            <w:tcW w:w="1496" w:type="dxa"/>
            <w:shd w:val="clear" w:color="auto" w:fill="auto"/>
          </w:tcPr>
          <w:p w14:paraId="271C67EF" w14:textId="31E42D23" w:rsidR="00634290" w:rsidRDefault="001D7B30" w:rsidP="00634290">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7CC0974" w14:textId="1E749213" w:rsidR="00634290" w:rsidRDefault="001D7B30" w:rsidP="00634290">
            <w:r>
              <w:rPr>
                <w:rFonts w:hint="eastAsia"/>
              </w:rPr>
              <w:t>A</w:t>
            </w:r>
            <w:r>
              <w:t>gree</w:t>
            </w:r>
          </w:p>
        </w:tc>
        <w:tc>
          <w:tcPr>
            <w:tcW w:w="6210" w:type="dxa"/>
            <w:shd w:val="clear" w:color="auto" w:fill="auto"/>
          </w:tcPr>
          <w:p w14:paraId="39936183" w14:textId="77777777" w:rsidR="00634290" w:rsidRDefault="00634290" w:rsidP="00634290">
            <w:pPr>
              <w:rPr>
                <w:lang w:eastAsia="sv-SE"/>
              </w:rPr>
            </w:pPr>
          </w:p>
        </w:tc>
      </w:tr>
      <w:tr w:rsidR="00634290" w14:paraId="1B76ECAC" w14:textId="77777777" w:rsidTr="00996C89">
        <w:tc>
          <w:tcPr>
            <w:tcW w:w="1496" w:type="dxa"/>
            <w:shd w:val="clear" w:color="auto" w:fill="auto"/>
          </w:tcPr>
          <w:p w14:paraId="279D66DF" w14:textId="77777777" w:rsidR="00634290" w:rsidRDefault="00634290" w:rsidP="00634290">
            <w:pPr>
              <w:rPr>
                <w:lang w:eastAsia="sv-SE"/>
              </w:rPr>
            </w:pPr>
          </w:p>
        </w:tc>
        <w:tc>
          <w:tcPr>
            <w:tcW w:w="2009" w:type="dxa"/>
            <w:shd w:val="clear" w:color="auto" w:fill="auto"/>
          </w:tcPr>
          <w:p w14:paraId="5C804357" w14:textId="77777777" w:rsidR="00634290" w:rsidRDefault="00634290" w:rsidP="00634290">
            <w:pPr>
              <w:rPr>
                <w:lang w:eastAsia="sv-SE"/>
              </w:rPr>
            </w:pPr>
          </w:p>
        </w:tc>
        <w:tc>
          <w:tcPr>
            <w:tcW w:w="6210" w:type="dxa"/>
            <w:shd w:val="clear" w:color="auto" w:fill="auto"/>
          </w:tcPr>
          <w:p w14:paraId="3FA441A3" w14:textId="77777777" w:rsidR="00634290" w:rsidRDefault="00634290" w:rsidP="00634290">
            <w:pPr>
              <w:rPr>
                <w:lang w:eastAsia="sv-SE"/>
              </w:rPr>
            </w:pPr>
          </w:p>
        </w:tc>
      </w:tr>
      <w:tr w:rsidR="00634290" w14:paraId="3526DF90" w14:textId="77777777" w:rsidTr="00996C89">
        <w:tc>
          <w:tcPr>
            <w:tcW w:w="1496" w:type="dxa"/>
            <w:shd w:val="clear" w:color="auto" w:fill="auto"/>
          </w:tcPr>
          <w:p w14:paraId="3C624FE3" w14:textId="77777777" w:rsidR="00634290" w:rsidRDefault="00634290" w:rsidP="00634290">
            <w:pPr>
              <w:rPr>
                <w:lang w:eastAsia="sv-SE"/>
              </w:rPr>
            </w:pPr>
          </w:p>
        </w:tc>
        <w:tc>
          <w:tcPr>
            <w:tcW w:w="2009" w:type="dxa"/>
            <w:shd w:val="clear" w:color="auto" w:fill="auto"/>
          </w:tcPr>
          <w:p w14:paraId="229F834B" w14:textId="77777777" w:rsidR="00634290" w:rsidRDefault="00634290" w:rsidP="00634290">
            <w:pPr>
              <w:rPr>
                <w:lang w:eastAsia="sv-SE"/>
              </w:rPr>
            </w:pPr>
          </w:p>
        </w:tc>
        <w:tc>
          <w:tcPr>
            <w:tcW w:w="6210" w:type="dxa"/>
            <w:shd w:val="clear" w:color="auto" w:fill="auto"/>
          </w:tcPr>
          <w:p w14:paraId="5C7CA731" w14:textId="77777777" w:rsidR="00634290" w:rsidRDefault="00634290" w:rsidP="00634290">
            <w:pPr>
              <w:rPr>
                <w:lang w:eastAsia="sv-SE"/>
              </w:rPr>
            </w:pPr>
          </w:p>
        </w:tc>
      </w:tr>
      <w:tr w:rsidR="00634290" w14:paraId="70D53BFA" w14:textId="77777777" w:rsidTr="00996C89">
        <w:tc>
          <w:tcPr>
            <w:tcW w:w="1496" w:type="dxa"/>
            <w:shd w:val="clear" w:color="auto" w:fill="auto"/>
          </w:tcPr>
          <w:p w14:paraId="2F5B6C35" w14:textId="77777777" w:rsidR="00634290" w:rsidRDefault="00634290" w:rsidP="00634290">
            <w:pPr>
              <w:rPr>
                <w:lang w:eastAsia="sv-SE"/>
              </w:rPr>
            </w:pPr>
          </w:p>
        </w:tc>
        <w:tc>
          <w:tcPr>
            <w:tcW w:w="2009" w:type="dxa"/>
            <w:shd w:val="clear" w:color="auto" w:fill="auto"/>
          </w:tcPr>
          <w:p w14:paraId="6152FF60" w14:textId="77777777" w:rsidR="00634290" w:rsidRDefault="00634290" w:rsidP="00634290">
            <w:pPr>
              <w:rPr>
                <w:lang w:eastAsia="sv-SE"/>
              </w:rPr>
            </w:pPr>
          </w:p>
        </w:tc>
        <w:tc>
          <w:tcPr>
            <w:tcW w:w="6210" w:type="dxa"/>
            <w:shd w:val="clear" w:color="auto" w:fill="auto"/>
          </w:tcPr>
          <w:p w14:paraId="481BE2B6" w14:textId="77777777" w:rsidR="00634290" w:rsidRDefault="00634290" w:rsidP="00634290">
            <w:pPr>
              <w:rPr>
                <w:lang w:eastAsia="sv-SE"/>
              </w:rPr>
            </w:pPr>
          </w:p>
        </w:tc>
      </w:tr>
      <w:tr w:rsidR="00634290" w14:paraId="5B175392" w14:textId="77777777" w:rsidTr="00996C89">
        <w:tc>
          <w:tcPr>
            <w:tcW w:w="1496" w:type="dxa"/>
            <w:shd w:val="clear" w:color="auto" w:fill="auto"/>
          </w:tcPr>
          <w:p w14:paraId="3F6ADA2F" w14:textId="77777777" w:rsidR="00634290" w:rsidRDefault="00634290" w:rsidP="00634290">
            <w:pPr>
              <w:rPr>
                <w:lang w:eastAsia="sv-SE"/>
              </w:rPr>
            </w:pPr>
          </w:p>
        </w:tc>
        <w:tc>
          <w:tcPr>
            <w:tcW w:w="2009" w:type="dxa"/>
            <w:shd w:val="clear" w:color="auto" w:fill="auto"/>
          </w:tcPr>
          <w:p w14:paraId="01411A5D" w14:textId="77777777" w:rsidR="00634290" w:rsidRDefault="00634290" w:rsidP="00634290">
            <w:pPr>
              <w:rPr>
                <w:lang w:eastAsia="sv-SE"/>
              </w:rPr>
            </w:pPr>
          </w:p>
        </w:tc>
        <w:tc>
          <w:tcPr>
            <w:tcW w:w="6210" w:type="dxa"/>
            <w:shd w:val="clear" w:color="auto" w:fill="auto"/>
          </w:tcPr>
          <w:p w14:paraId="399D1ABB" w14:textId="77777777" w:rsidR="00634290" w:rsidRDefault="00634290" w:rsidP="00634290">
            <w:pPr>
              <w:rPr>
                <w:lang w:eastAsia="sv-SE"/>
              </w:rPr>
            </w:pPr>
          </w:p>
        </w:tc>
      </w:tr>
      <w:tr w:rsidR="00634290" w14:paraId="23B4DB3A" w14:textId="77777777" w:rsidTr="00996C89">
        <w:tc>
          <w:tcPr>
            <w:tcW w:w="1496" w:type="dxa"/>
            <w:shd w:val="clear" w:color="auto" w:fill="auto"/>
          </w:tcPr>
          <w:p w14:paraId="28EDF2F7" w14:textId="77777777" w:rsidR="00634290" w:rsidRPr="0040498B" w:rsidRDefault="00634290" w:rsidP="00634290">
            <w:pPr>
              <w:rPr>
                <w:rFonts w:eastAsia="等线"/>
              </w:rPr>
            </w:pPr>
          </w:p>
        </w:tc>
        <w:tc>
          <w:tcPr>
            <w:tcW w:w="2009" w:type="dxa"/>
            <w:shd w:val="clear" w:color="auto" w:fill="auto"/>
          </w:tcPr>
          <w:p w14:paraId="4B8EA8EC" w14:textId="77777777" w:rsidR="00634290" w:rsidRDefault="00634290" w:rsidP="00634290">
            <w:pPr>
              <w:rPr>
                <w:lang w:eastAsia="sv-SE"/>
              </w:rPr>
            </w:pPr>
          </w:p>
        </w:tc>
        <w:tc>
          <w:tcPr>
            <w:tcW w:w="6210" w:type="dxa"/>
            <w:shd w:val="clear" w:color="auto" w:fill="auto"/>
          </w:tcPr>
          <w:p w14:paraId="3AF3529B" w14:textId="77777777" w:rsidR="00634290" w:rsidRDefault="00634290" w:rsidP="00634290">
            <w:pPr>
              <w:rPr>
                <w:lang w:eastAsia="sv-SE"/>
              </w:rPr>
            </w:pPr>
          </w:p>
        </w:tc>
      </w:tr>
      <w:tr w:rsidR="00634290" w14:paraId="71A3E612" w14:textId="77777777" w:rsidTr="00996C89">
        <w:tc>
          <w:tcPr>
            <w:tcW w:w="1496" w:type="dxa"/>
            <w:shd w:val="clear" w:color="auto" w:fill="auto"/>
          </w:tcPr>
          <w:p w14:paraId="6C4B0E85" w14:textId="77777777" w:rsidR="00634290" w:rsidRPr="0040498B" w:rsidRDefault="00634290" w:rsidP="00634290">
            <w:pPr>
              <w:rPr>
                <w:rFonts w:eastAsia="等线"/>
              </w:rPr>
            </w:pPr>
          </w:p>
        </w:tc>
        <w:tc>
          <w:tcPr>
            <w:tcW w:w="2009" w:type="dxa"/>
            <w:shd w:val="clear" w:color="auto" w:fill="auto"/>
          </w:tcPr>
          <w:p w14:paraId="1678E4FA" w14:textId="77777777" w:rsidR="00634290" w:rsidRDefault="00634290" w:rsidP="00634290">
            <w:pPr>
              <w:rPr>
                <w:lang w:eastAsia="sv-SE"/>
              </w:rPr>
            </w:pPr>
          </w:p>
        </w:tc>
        <w:tc>
          <w:tcPr>
            <w:tcW w:w="6210" w:type="dxa"/>
            <w:shd w:val="clear" w:color="auto" w:fill="auto"/>
          </w:tcPr>
          <w:p w14:paraId="36F50A96" w14:textId="77777777" w:rsidR="00634290" w:rsidRDefault="00634290" w:rsidP="00634290">
            <w:pPr>
              <w:rPr>
                <w:lang w:eastAsia="sv-SE"/>
              </w:rPr>
            </w:pPr>
          </w:p>
        </w:tc>
      </w:tr>
      <w:tr w:rsidR="00634290" w14:paraId="1C5C77EA" w14:textId="77777777" w:rsidTr="00996C89">
        <w:tc>
          <w:tcPr>
            <w:tcW w:w="1496" w:type="dxa"/>
            <w:shd w:val="clear" w:color="auto" w:fill="auto"/>
          </w:tcPr>
          <w:p w14:paraId="37BE289E" w14:textId="77777777" w:rsidR="00634290" w:rsidRPr="0040498B" w:rsidRDefault="00634290" w:rsidP="00634290">
            <w:pPr>
              <w:rPr>
                <w:rFonts w:eastAsia="等线"/>
              </w:rPr>
            </w:pPr>
          </w:p>
        </w:tc>
        <w:tc>
          <w:tcPr>
            <w:tcW w:w="2009" w:type="dxa"/>
            <w:shd w:val="clear" w:color="auto" w:fill="auto"/>
          </w:tcPr>
          <w:p w14:paraId="1528F46B" w14:textId="77777777" w:rsidR="00634290" w:rsidRDefault="00634290" w:rsidP="00634290">
            <w:pPr>
              <w:rPr>
                <w:lang w:eastAsia="sv-SE"/>
              </w:rPr>
            </w:pPr>
          </w:p>
        </w:tc>
        <w:tc>
          <w:tcPr>
            <w:tcW w:w="6210" w:type="dxa"/>
            <w:shd w:val="clear" w:color="auto" w:fill="auto"/>
          </w:tcPr>
          <w:p w14:paraId="5F355721" w14:textId="77777777" w:rsidR="00634290" w:rsidRDefault="00634290" w:rsidP="00634290">
            <w:pPr>
              <w:rPr>
                <w:lang w:eastAsia="sv-SE"/>
              </w:rPr>
            </w:pPr>
          </w:p>
        </w:tc>
      </w:tr>
      <w:tr w:rsidR="00634290" w14:paraId="00E35DE9" w14:textId="77777777" w:rsidTr="00996C89">
        <w:tc>
          <w:tcPr>
            <w:tcW w:w="1496" w:type="dxa"/>
            <w:shd w:val="clear" w:color="auto" w:fill="auto"/>
          </w:tcPr>
          <w:p w14:paraId="22710734" w14:textId="77777777" w:rsidR="00634290" w:rsidRPr="0040498B" w:rsidRDefault="00634290" w:rsidP="00634290">
            <w:pPr>
              <w:rPr>
                <w:rFonts w:eastAsia="等线"/>
              </w:rPr>
            </w:pPr>
          </w:p>
        </w:tc>
        <w:tc>
          <w:tcPr>
            <w:tcW w:w="2009" w:type="dxa"/>
            <w:shd w:val="clear" w:color="auto" w:fill="auto"/>
          </w:tcPr>
          <w:p w14:paraId="652E1C65" w14:textId="77777777" w:rsidR="00634290" w:rsidRDefault="00634290" w:rsidP="00634290">
            <w:pPr>
              <w:rPr>
                <w:lang w:eastAsia="sv-SE"/>
              </w:rPr>
            </w:pPr>
          </w:p>
        </w:tc>
        <w:tc>
          <w:tcPr>
            <w:tcW w:w="6210" w:type="dxa"/>
            <w:shd w:val="clear" w:color="auto" w:fill="auto"/>
          </w:tcPr>
          <w:p w14:paraId="35044BF9" w14:textId="77777777" w:rsidR="00634290" w:rsidRDefault="00634290" w:rsidP="00634290">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and introducing parame</w:t>
      </w:r>
      <w:proofErr w:type="spellStart"/>
      <w:r>
        <w:t>ter</w:t>
      </w:r>
      <w:proofErr w:type="spellEnd"/>
      <w:r>
        <w:t xml:space="preserve"> </w:t>
      </w:r>
      <m:oMath>
        <m:r>
          <w:rPr>
            <w:rFonts w:ascii="Cambria Math" w:hAnsi="Cambria Math"/>
          </w:rPr>
          <m:t>timeToTrigger</m:t>
        </m:r>
      </m:oMath>
      <w:r>
        <w:t xml:space="preserve"> to define the duration for which the event needs to be met to trigger reporting.The following is the company’s proposal.</w:t>
      </w:r>
    </w:p>
    <w:tbl>
      <w:tblPr>
        <w:tblStyle w:val="af6"/>
        <w:tblW w:w="0" w:type="auto"/>
        <w:tblLook w:val="04A0" w:firstRow="1" w:lastRow="0" w:firstColumn="1" w:lastColumn="0" w:noHBand="0" w:noVBand="1"/>
      </w:tblPr>
      <w:tblGrid>
        <w:gridCol w:w="2254"/>
        <w:gridCol w:w="5669"/>
        <w:gridCol w:w="1706"/>
      </w:tblGrid>
      <w:tr w:rsidR="0099215C" w:rsidRPr="00770995" w14:paraId="485D1B3F" w14:textId="77777777" w:rsidTr="00DA16D8">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A16D8">
        <w:tc>
          <w:tcPr>
            <w:tcW w:w="2254" w:type="dxa"/>
          </w:tcPr>
          <w:p w14:paraId="36EB1083" w14:textId="77777777" w:rsidR="006F24C3" w:rsidRPr="00770995" w:rsidRDefault="006F24C3" w:rsidP="00DA16D8">
            <w:r w:rsidRPr="00770995">
              <w:t>[9] R2-2110774</w:t>
            </w:r>
          </w:p>
        </w:tc>
        <w:tc>
          <w:tcPr>
            <w:tcW w:w="5669" w:type="dxa"/>
          </w:tcPr>
          <w:p w14:paraId="72E53625" w14:textId="77777777" w:rsidR="006F24C3" w:rsidRPr="00770995" w:rsidRDefault="006F24C3" w:rsidP="00DA16D8">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A16D8">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lastRenderedPageBreak/>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A16D8">
        <w:tc>
          <w:tcPr>
            <w:tcW w:w="1496" w:type="dxa"/>
            <w:shd w:val="clear" w:color="auto" w:fill="E7E6E6"/>
          </w:tcPr>
          <w:p w14:paraId="68701CA4" w14:textId="77777777" w:rsidR="006F24C3" w:rsidRPr="0040498B" w:rsidRDefault="006F24C3" w:rsidP="00DA16D8">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A16D8">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A16D8">
            <w:pPr>
              <w:jc w:val="center"/>
              <w:rPr>
                <w:b/>
                <w:lang w:eastAsia="sv-SE"/>
              </w:rPr>
            </w:pPr>
            <w:r w:rsidRPr="0040498B">
              <w:rPr>
                <w:b/>
                <w:lang w:eastAsia="sv-SE"/>
              </w:rPr>
              <w:t>Additional comments</w:t>
            </w:r>
          </w:p>
        </w:tc>
      </w:tr>
      <w:tr w:rsidR="00634290" w14:paraId="735FC034" w14:textId="77777777" w:rsidTr="00DA16D8">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phr-Tx-PowerFactorChange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634290" w14:paraId="306F5C1D" w14:textId="77777777" w:rsidTr="00DA16D8">
        <w:tc>
          <w:tcPr>
            <w:tcW w:w="1496" w:type="dxa"/>
            <w:shd w:val="clear" w:color="auto" w:fill="auto"/>
          </w:tcPr>
          <w:p w14:paraId="3B5D7EF5" w14:textId="7914AFC7" w:rsidR="00634290" w:rsidRDefault="001D7B30" w:rsidP="00634290">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CDC3E6B" w14:textId="2514081B" w:rsidR="00634290" w:rsidRDefault="001D7B30" w:rsidP="00634290">
            <w:r>
              <w:rPr>
                <w:rFonts w:hint="eastAsia"/>
              </w:rPr>
              <w:t>F</w:t>
            </w:r>
            <w:r>
              <w:t>FS</w:t>
            </w:r>
          </w:p>
        </w:tc>
        <w:tc>
          <w:tcPr>
            <w:tcW w:w="6210" w:type="dxa"/>
            <w:shd w:val="clear" w:color="auto" w:fill="auto"/>
          </w:tcPr>
          <w:p w14:paraId="7853584C" w14:textId="12DE8862" w:rsidR="00634290" w:rsidRDefault="001D7B30" w:rsidP="00634290">
            <w:r>
              <w:rPr>
                <w:rFonts w:hint="eastAsia"/>
              </w:rPr>
              <w:t>W</w:t>
            </w:r>
            <w:r>
              <w:t xml:space="preserve">e should </w:t>
            </w:r>
            <w:r w:rsidR="00E54B5D">
              <w:t>first settle down the basic mechanism before discussing any additional enhancements.</w:t>
            </w:r>
          </w:p>
        </w:tc>
      </w:tr>
      <w:tr w:rsidR="00634290" w14:paraId="78FEA130" w14:textId="77777777" w:rsidTr="00DA16D8">
        <w:tc>
          <w:tcPr>
            <w:tcW w:w="1496" w:type="dxa"/>
            <w:shd w:val="clear" w:color="auto" w:fill="auto"/>
          </w:tcPr>
          <w:p w14:paraId="3B2D8BCB" w14:textId="77777777" w:rsidR="00634290" w:rsidRDefault="00634290" w:rsidP="00634290">
            <w:pPr>
              <w:rPr>
                <w:lang w:eastAsia="sv-SE"/>
              </w:rPr>
            </w:pPr>
          </w:p>
        </w:tc>
        <w:tc>
          <w:tcPr>
            <w:tcW w:w="2009" w:type="dxa"/>
            <w:shd w:val="clear" w:color="auto" w:fill="auto"/>
          </w:tcPr>
          <w:p w14:paraId="5D58BA9E" w14:textId="77777777" w:rsidR="00634290" w:rsidRDefault="00634290" w:rsidP="00634290">
            <w:pPr>
              <w:rPr>
                <w:lang w:eastAsia="sv-SE"/>
              </w:rPr>
            </w:pPr>
          </w:p>
        </w:tc>
        <w:tc>
          <w:tcPr>
            <w:tcW w:w="6210" w:type="dxa"/>
            <w:shd w:val="clear" w:color="auto" w:fill="auto"/>
          </w:tcPr>
          <w:p w14:paraId="2FFC315E" w14:textId="77777777" w:rsidR="00634290" w:rsidRDefault="00634290" w:rsidP="00634290">
            <w:pPr>
              <w:rPr>
                <w:lang w:eastAsia="sv-SE"/>
              </w:rPr>
            </w:pPr>
          </w:p>
        </w:tc>
      </w:tr>
      <w:tr w:rsidR="00634290" w14:paraId="0FA4B03F" w14:textId="77777777" w:rsidTr="00DA16D8">
        <w:tc>
          <w:tcPr>
            <w:tcW w:w="1496" w:type="dxa"/>
            <w:shd w:val="clear" w:color="auto" w:fill="auto"/>
          </w:tcPr>
          <w:p w14:paraId="5B7A9790" w14:textId="77777777" w:rsidR="00634290" w:rsidRDefault="00634290" w:rsidP="00634290">
            <w:pPr>
              <w:rPr>
                <w:lang w:eastAsia="sv-SE"/>
              </w:rPr>
            </w:pPr>
          </w:p>
        </w:tc>
        <w:tc>
          <w:tcPr>
            <w:tcW w:w="2009" w:type="dxa"/>
            <w:shd w:val="clear" w:color="auto" w:fill="auto"/>
          </w:tcPr>
          <w:p w14:paraId="09154329" w14:textId="77777777" w:rsidR="00634290" w:rsidRDefault="00634290" w:rsidP="00634290">
            <w:pPr>
              <w:rPr>
                <w:lang w:eastAsia="sv-SE"/>
              </w:rPr>
            </w:pPr>
          </w:p>
        </w:tc>
        <w:tc>
          <w:tcPr>
            <w:tcW w:w="6210" w:type="dxa"/>
            <w:shd w:val="clear" w:color="auto" w:fill="auto"/>
          </w:tcPr>
          <w:p w14:paraId="0FBE3930" w14:textId="77777777" w:rsidR="00634290" w:rsidRDefault="00634290" w:rsidP="00634290">
            <w:pPr>
              <w:rPr>
                <w:lang w:eastAsia="sv-SE"/>
              </w:rPr>
            </w:pPr>
          </w:p>
        </w:tc>
      </w:tr>
      <w:tr w:rsidR="00634290" w14:paraId="791DD0B2" w14:textId="77777777" w:rsidTr="00DA16D8">
        <w:tc>
          <w:tcPr>
            <w:tcW w:w="1496" w:type="dxa"/>
            <w:shd w:val="clear" w:color="auto" w:fill="auto"/>
          </w:tcPr>
          <w:p w14:paraId="3C0A1124" w14:textId="77777777" w:rsidR="00634290" w:rsidRDefault="00634290" w:rsidP="00634290">
            <w:pPr>
              <w:rPr>
                <w:lang w:eastAsia="sv-SE"/>
              </w:rPr>
            </w:pPr>
          </w:p>
        </w:tc>
        <w:tc>
          <w:tcPr>
            <w:tcW w:w="2009" w:type="dxa"/>
            <w:shd w:val="clear" w:color="auto" w:fill="auto"/>
          </w:tcPr>
          <w:p w14:paraId="69406B04" w14:textId="77777777" w:rsidR="00634290" w:rsidRDefault="00634290" w:rsidP="00634290">
            <w:pPr>
              <w:rPr>
                <w:lang w:eastAsia="sv-SE"/>
              </w:rPr>
            </w:pPr>
          </w:p>
        </w:tc>
        <w:tc>
          <w:tcPr>
            <w:tcW w:w="6210" w:type="dxa"/>
            <w:shd w:val="clear" w:color="auto" w:fill="auto"/>
          </w:tcPr>
          <w:p w14:paraId="67566998" w14:textId="77777777" w:rsidR="00634290" w:rsidRDefault="00634290" w:rsidP="00634290">
            <w:pPr>
              <w:rPr>
                <w:lang w:eastAsia="sv-SE"/>
              </w:rPr>
            </w:pPr>
          </w:p>
        </w:tc>
      </w:tr>
      <w:tr w:rsidR="00634290" w14:paraId="5AEA8057" w14:textId="77777777" w:rsidTr="00DA16D8">
        <w:tc>
          <w:tcPr>
            <w:tcW w:w="1496" w:type="dxa"/>
            <w:shd w:val="clear" w:color="auto" w:fill="auto"/>
          </w:tcPr>
          <w:p w14:paraId="07DC2CC3" w14:textId="77777777" w:rsidR="00634290" w:rsidRDefault="00634290" w:rsidP="00634290">
            <w:pPr>
              <w:rPr>
                <w:lang w:eastAsia="sv-SE"/>
              </w:rPr>
            </w:pPr>
          </w:p>
        </w:tc>
        <w:tc>
          <w:tcPr>
            <w:tcW w:w="2009" w:type="dxa"/>
            <w:shd w:val="clear" w:color="auto" w:fill="auto"/>
          </w:tcPr>
          <w:p w14:paraId="24ADDE21" w14:textId="77777777" w:rsidR="00634290" w:rsidRDefault="00634290" w:rsidP="00634290">
            <w:pPr>
              <w:rPr>
                <w:lang w:eastAsia="sv-SE"/>
              </w:rPr>
            </w:pPr>
          </w:p>
        </w:tc>
        <w:tc>
          <w:tcPr>
            <w:tcW w:w="6210" w:type="dxa"/>
            <w:shd w:val="clear" w:color="auto" w:fill="auto"/>
          </w:tcPr>
          <w:p w14:paraId="3D2F4EB0" w14:textId="77777777" w:rsidR="00634290" w:rsidRDefault="00634290" w:rsidP="00634290">
            <w:pPr>
              <w:rPr>
                <w:lang w:eastAsia="sv-SE"/>
              </w:rPr>
            </w:pPr>
          </w:p>
        </w:tc>
      </w:tr>
      <w:tr w:rsidR="00634290" w14:paraId="68A25305" w14:textId="77777777" w:rsidTr="00DA16D8">
        <w:tc>
          <w:tcPr>
            <w:tcW w:w="1496" w:type="dxa"/>
            <w:shd w:val="clear" w:color="auto" w:fill="auto"/>
          </w:tcPr>
          <w:p w14:paraId="714A719A" w14:textId="77777777" w:rsidR="00634290" w:rsidRPr="0040498B" w:rsidRDefault="00634290" w:rsidP="00634290">
            <w:pPr>
              <w:rPr>
                <w:rFonts w:eastAsia="等线"/>
              </w:rPr>
            </w:pPr>
          </w:p>
        </w:tc>
        <w:tc>
          <w:tcPr>
            <w:tcW w:w="2009" w:type="dxa"/>
            <w:shd w:val="clear" w:color="auto" w:fill="auto"/>
          </w:tcPr>
          <w:p w14:paraId="4FF525A5" w14:textId="77777777" w:rsidR="00634290" w:rsidRDefault="00634290" w:rsidP="00634290">
            <w:pPr>
              <w:rPr>
                <w:lang w:eastAsia="sv-SE"/>
              </w:rPr>
            </w:pPr>
          </w:p>
        </w:tc>
        <w:tc>
          <w:tcPr>
            <w:tcW w:w="6210" w:type="dxa"/>
            <w:shd w:val="clear" w:color="auto" w:fill="auto"/>
          </w:tcPr>
          <w:p w14:paraId="0AB1F8CC" w14:textId="77777777" w:rsidR="00634290" w:rsidRDefault="00634290" w:rsidP="00634290">
            <w:pPr>
              <w:rPr>
                <w:lang w:eastAsia="sv-SE"/>
              </w:rPr>
            </w:pPr>
          </w:p>
        </w:tc>
      </w:tr>
      <w:tr w:rsidR="00634290" w14:paraId="47B37121" w14:textId="77777777" w:rsidTr="00DA16D8">
        <w:tc>
          <w:tcPr>
            <w:tcW w:w="1496" w:type="dxa"/>
            <w:shd w:val="clear" w:color="auto" w:fill="auto"/>
          </w:tcPr>
          <w:p w14:paraId="3657C766" w14:textId="77777777" w:rsidR="00634290" w:rsidRPr="0040498B" w:rsidRDefault="00634290" w:rsidP="00634290">
            <w:pPr>
              <w:rPr>
                <w:rFonts w:eastAsia="等线"/>
              </w:rPr>
            </w:pPr>
          </w:p>
        </w:tc>
        <w:tc>
          <w:tcPr>
            <w:tcW w:w="2009" w:type="dxa"/>
            <w:shd w:val="clear" w:color="auto" w:fill="auto"/>
          </w:tcPr>
          <w:p w14:paraId="60897310" w14:textId="77777777" w:rsidR="00634290" w:rsidRDefault="00634290" w:rsidP="00634290">
            <w:pPr>
              <w:rPr>
                <w:lang w:eastAsia="sv-SE"/>
              </w:rPr>
            </w:pPr>
          </w:p>
        </w:tc>
        <w:tc>
          <w:tcPr>
            <w:tcW w:w="6210" w:type="dxa"/>
            <w:shd w:val="clear" w:color="auto" w:fill="auto"/>
          </w:tcPr>
          <w:p w14:paraId="141012F1" w14:textId="77777777" w:rsidR="00634290" w:rsidRDefault="00634290" w:rsidP="00634290">
            <w:pPr>
              <w:rPr>
                <w:lang w:eastAsia="sv-SE"/>
              </w:rPr>
            </w:pPr>
          </w:p>
        </w:tc>
      </w:tr>
      <w:tr w:rsidR="00634290" w14:paraId="03199E45" w14:textId="77777777" w:rsidTr="00DA16D8">
        <w:tc>
          <w:tcPr>
            <w:tcW w:w="1496" w:type="dxa"/>
            <w:shd w:val="clear" w:color="auto" w:fill="auto"/>
          </w:tcPr>
          <w:p w14:paraId="4A07E710" w14:textId="77777777" w:rsidR="00634290" w:rsidRPr="0040498B" w:rsidRDefault="00634290" w:rsidP="00634290">
            <w:pPr>
              <w:rPr>
                <w:rFonts w:eastAsia="等线"/>
              </w:rPr>
            </w:pPr>
          </w:p>
        </w:tc>
        <w:tc>
          <w:tcPr>
            <w:tcW w:w="2009" w:type="dxa"/>
            <w:shd w:val="clear" w:color="auto" w:fill="auto"/>
          </w:tcPr>
          <w:p w14:paraId="2C38361E" w14:textId="77777777" w:rsidR="00634290" w:rsidRDefault="00634290" w:rsidP="00634290">
            <w:pPr>
              <w:rPr>
                <w:lang w:eastAsia="sv-SE"/>
              </w:rPr>
            </w:pPr>
          </w:p>
        </w:tc>
        <w:tc>
          <w:tcPr>
            <w:tcW w:w="6210" w:type="dxa"/>
            <w:shd w:val="clear" w:color="auto" w:fill="auto"/>
          </w:tcPr>
          <w:p w14:paraId="0380E68F" w14:textId="77777777" w:rsidR="00634290" w:rsidRDefault="00634290" w:rsidP="00634290">
            <w:pPr>
              <w:rPr>
                <w:lang w:eastAsia="sv-SE"/>
              </w:rPr>
            </w:pPr>
          </w:p>
        </w:tc>
      </w:tr>
      <w:tr w:rsidR="00634290" w14:paraId="6F92D682" w14:textId="77777777" w:rsidTr="00DA16D8">
        <w:tc>
          <w:tcPr>
            <w:tcW w:w="1496" w:type="dxa"/>
            <w:shd w:val="clear" w:color="auto" w:fill="auto"/>
          </w:tcPr>
          <w:p w14:paraId="08D977E4" w14:textId="77777777" w:rsidR="00634290" w:rsidRPr="0040498B" w:rsidRDefault="00634290" w:rsidP="00634290">
            <w:pPr>
              <w:rPr>
                <w:rFonts w:eastAsia="等线"/>
              </w:rPr>
            </w:pPr>
          </w:p>
        </w:tc>
        <w:tc>
          <w:tcPr>
            <w:tcW w:w="2009" w:type="dxa"/>
            <w:shd w:val="clear" w:color="auto" w:fill="auto"/>
          </w:tcPr>
          <w:p w14:paraId="19D90980" w14:textId="77777777" w:rsidR="00634290" w:rsidRDefault="00634290" w:rsidP="00634290">
            <w:pPr>
              <w:rPr>
                <w:lang w:eastAsia="sv-SE"/>
              </w:rPr>
            </w:pPr>
          </w:p>
        </w:tc>
        <w:tc>
          <w:tcPr>
            <w:tcW w:w="6210" w:type="dxa"/>
            <w:shd w:val="clear" w:color="auto" w:fill="auto"/>
          </w:tcPr>
          <w:p w14:paraId="364E294A" w14:textId="77777777" w:rsidR="00634290" w:rsidRDefault="00634290" w:rsidP="00634290">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6"/>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proofErr w:type="spellStart"/>
            <w:r w:rsidRPr="00115364">
              <w:rPr>
                <w:rFonts w:cs="Arial"/>
              </w:rPr>
              <w:t>Xiaomi</w:t>
            </w:r>
            <w:proofErr w:type="spellEnd"/>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42" w:name="_Hlk86413028"/>
      <w:r w:rsidR="00A53997">
        <w:rPr>
          <w:rFonts w:cs="Arial"/>
          <w:color w:val="000000"/>
        </w:rPr>
        <w:t>in addition to event-triggered reporting</w:t>
      </w:r>
      <w:bookmarkEnd w:id="42"/>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634290" w14:paraId="7E921A34" w14:textId="77777777" w:rsidTr="00802337">
        <w:tc>
          <w:tcPr>
            <w:tcW w:w="1496" w:type="dxa"/>
            <w:shd w:val="clear" w:color="auto" w:fill="auto"/>
          </w:tcPr>
          <w:p w14:paraId="4A2A05D6" w14:textId="7E22E2D3" w:rsidR="00634290" w:rsidRDefault="00E54B5D" w:rsidP="00634290">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492EBD08" w14:textId="495989F0" w:rsidR="00634290" w:rsidRDefault="00E54B5D" w:rsidP="00634290">
            <w:r>
              <w:rPr>
                <w:rFonts w:hint="eastAsia"/>
              </w:rPr>
              <w:t>O</w:t>
            </w:r>
            <w:r>
              <w:t>ption 4</w:t>
            </w:r>
          </w:p>
        </w:tc>
        <w:tc>
          <w:tcPr>
            <w:tcW w:w="6210" w:type="dxa"/>
            <w:shd w:val="clear" w:color="auto" w:fill="auto"/>
          </w:tcPr>
          <w:p w14:paraId="2116B107" w14:textId="70D06741" w:rsidR="00634290" w:rsidRDefault="00E54B5D" w:rsidP="00634290">
            <w:r>
              <w:t>No need of additional trigger conditions.</w:t>
            </w:r>
          </w:p>
        </w:tc>
      </w:tr>
      <w:tr w:rsidR="00634290" w14:paraId="3F0ED781" w14:textId="77777777" w:rsidTr="00802337">
        <w:tc>
          <w:tcPr>
            <w:tcW w:w="1496" w:type="dxa"/>
            <w:shd w:val="clear" w:color="auto" w:fill="auto"/>
          </w:tcPr>
          <w:p w14:paraId="460433BA" w14:textId="77777777" w:rsidR="00634290" w:rsidRDefault="00634290" w:rsidP="00634290">
            <w:pPr>
              <w:rPr>
                <w:lang w:eastAsia="sv-SE"/>
              </w:rPr>
            </w:pPr>
          </w:p>
        </w:tc>
        <w:tc>
          <w:tcPr>
            <w:tcW w:w="2009" w:type="dxa"/>
            <w:shd w:val="clear" w:color="auto" w:fill="auto"/>
          </w:tcPr>
          <w:p w14:paraId="2A4143B5" w14:textId="77777777" w:rsidR="00634290" w:rsidRDefault="00634290" w:rsidP="00634290">
            <w:pPr>
              <w:rPr>
                <w:lang w:eastAsia="sv-SE"/>
              </w:rPr>
            </w:pPr>
          </w:p>
        </w:tc>
        <w:tc>
          <w:tcPr>
            <w:tcW w:w="6210" w:type="dxa"/>
            <w:shd w:val="clear" w:color="auto" w:fill="auto"/>
          </w:tcPr>
          <w:p w14:paraId="24CF4821" w14:textId="77777777" w:rsidR="00634290" w:rsidRDefault="00634290" w:rsidP="00634290">
            <w:pPr>
              <w:rPr>
                <w:lang w:eastAsia="sv-SE"/>
              </w:rPr>
            </w:pPr>
          </w:p>
        </w:tc>
      </w:tr>
      <w:tr w:rsidR="00634290" w14:paraId="1AA5A94C" w14:textId="77777777" w:rsidTr="00802337">
        <w:tc>
          <w:tcPr>
            <w:tcW w:w="1496" w:type="dxa"/>
            <w:shd w:val="clear" w:color="auto" w:fill="auto"/>
          </w:tcPr>
          <w:p w14:paraId="376E4E93" w14:textId="77777777" w:rsidR="00634290" w:rsidRDefault="00634290" w:rsidP="00634290">
            <w:pPr>
              <w:rPr>
                <w:lang w:eastAsia="sv-SE"/>
              </w:rPr>
            </w:pPr>
          </w:p>
        </w:tc>
        <w:tc>
          <w:tcPr>
            <w:tcW w:w="2009" w:type="dxa"/>
            <w:shd w:val="clear" w:color="auto" w:fill="auto"/>
          </w:tcPr>
          <w:p w14:paraId="1DC927A9" w14:textId="77777777" w:rsidR="00634290" w:rsidRDefault="00634290" w:rsidP="00634290">
            <w:pPr>
              <w:rPr>
                <w:lang w:eastAsia="sv-SE"/>
              </w:rPr>
            </w:pPr>
          </w:p>
        </w:tc>
        <w:tc>
          <w:tcPr>
            <w:tcW w:w="6210" w:type="dxa"/>
            <w:shd w:val="clear" w:color="auto" w:fill="auto"/>
          </w:tcPr>
          <w:p w14:paraId="49033218" w14:textId="77777777" w:rsidR="00634290" w:rsidRDefault="00634290" w:rsidP="00634290">
            <w:pPr>
              <w:rPr>
                <w:lang w:eastAsia="sv-SE"/>
              </w:rPr>
            </w:pPr>
          </w:p>
        </w:tc>
      </w:tr>
      <w:tr w:rsidR="00634290" w14:paraId="2BB5AD2D" w14:textId="77777777" w:rsidTr="00802337">
        <w:tc>
          <w:tcPr>
            <w:tcW w:w="1496" w:type="dxa"/>
            <w:shd w:val="clear" w:color="auto" w:fill="auto"/>
          </w:tcPr>
          <w:p w14:paraId="605C95A2" w14:textId="77777777" w:rsidR="00634290" w:rsidRDefault="00634290" w:rsidP="00634290">
            <w:pPr>
              <w:rPr>
                <w:lang w:eastAsia="sv-SE"/>
              </w:rPr>
            </w:pPr>
          </w:p>
        </w:tc>
        <w:tc>
          <w:tcPr>
            <w:tcW w:w="2009" w:type="dxa"/>
            <w:shd w:val="clear" w:color="auto" w:fill="auto"/>
          </w:tcPr>
          <w:p w14:paraId="5AE55D90" w14:textId="77777777" w:rsidR="00634290" w:rsidRDefault="00634290" w:rsidP="00634290">
            <w:pPr>
              <w:rPr>
                <w:lang w:eastAsia="sv-SE"/>
              </w:rPr>
            </w:pPr>
          </w:p>
        </w:tc>
        <w:tc>
          <w:tcPr>
            <w:tcW w:w="6210" w:type="dxa"/>
            <w:shd w:val="clear" w:color="auto" w:fill="auto"/>
          </w:tcPr>
          <w:p w14:paraId="2C4344DD" w14:textId="77777777" w:rsidR="00634290" w:rsidRDefault="00634290" w:rsidP="00634290">
            <w:pPr>
              <w:rPr>
                <w:lang w:eastAsia="sv-SE"/>
              </w:rPr>
            </w:pPr>
          </w:p>
        </w:tc>
      </w:tr>
      <w:tr w:rsidR="00634290" w14:paraId="58B55BDC" w14:textId="77777777" w:rsidTr="00802337">
        <w:tc>
          <w:tcPr>
            <w:tcW w:w="1496" w:type="dxa"/>
            <w:shd w:val="clear" w:color="auto" w:fill="auto"/>
          </w:tcPr>
          <w:p w14:paraId="73C1577C" w14:textId="77777777" w:rsidR="00634290" w:rsidRDefault="00634290" w:rsidP="00634290">
            <w:pPr>
              <w:rPr>
                <w:lang w:eastAsia="sv-SE"/>
              </w:rPr>
            </w:pPr>
          </w:p>
        </w:tc>
        <w:tc>
          <w:tcPr>
            <w:tcW w:w="2009" w:type="dxa"/>
            <w:shd w:val="clear" w:color="auto" w:fill="auto"/>
          </w:tcPr>
          <w:p w14:paraId="5B461C77" w14:textId="77777777" w:rsidR="00634290" w:rsidRDefault="00634290" w:rsidP="00634290">
            <w:pPr>
              <w:rPr>
                <w:lang w:eastAsia="sv-SE"/>
              </w:rPr>
            </w:pPr>
          </w:p>
        </w:tc>
        <w:tc>
          <w:tcPr>
            <w:tcW w:w="6210" w:type="dxa"/>
            <w:shd w:val="clear" w:color="auto" w:fill="auto"/>
          </w:tcPr>
          <w:p w14:paraId="2BBEFB24" w14:textId="77777777" w:rsidR="00634290" w:rsidRDefault="00634290" w:rsidP="00634290">
            <w:pPr>
              <w:rPr>
                <w:lang w:eastAsia="sv-SE"/>
              </w:rPr>
            </w:pPr>
          </w:p>
        </w:tc>
      </w:tr>
      <w:tr w:rsidR="00634290" w14:paraId="0921D8A1" w14:textId="77777777" w:rsidTr="00802337">
        <w:tc>
          <w:tcPr>
            <w:tcW w:w="1496" w:type="dxa"/>
            <w:shd w:val="clear" w:color="auto" w:fill="auto"/>
          </w:tcPr>
          <w:p w14:paraId="4091E136" w14:textId="77777777" w:rsidR="00634290" w:rsidRPr="0040498B" w:rsidRDefault="00634290" w:rsidP="00634290">
            <w:pPr>
              <w:rPr>
                <w:rFonts w:eastAsia="等线"/>
              </w:rPr>
            </w:pPr>
          </w:p>
        </w:tc>
        <w:tc>
          <w:tcPr>
            <w:tcW w:w="2009" w:type="dxa"/>
            <w:shd w:val="clear" w:color="auto" w:fill="auto"/>
          </w:tcPr>
          <w:p w14:paraId="3779A9BD" w14:textId="77777777" w:rsidR="00634290" w:rsidRDefault="00634290" w:rsidP="00634290">
            <w:pPr>
              <w:rPr>
                <w:lang w:eastAsia="sv-SE"/>
              </w:rPr>
            </w:pPr>
          </w:p>
        </w:tc>
        <w:tc>
          <w:tcPr>
            <w:tcW w:w="6210" w:type="dxa"/>
            <w:shd w:val="clear" w:color="auto" w:fill="auto"/>
          </w:tcPr>
          <w:p w14:paraId="51717853" w14:textId="77777777" w:rsidR="00634290" w:rsidRDefault="00634290" w:rsidP="00634290">
            <w:pPr>
              <w:rPr>
                <w:lang w:eastAsia="sv-SE"/>
              </w:rPr>
            </w:pPr>
          </w:p>
        </w:tc>
      </w:tr>
      <w:tr w:rsidR="00634290" w14:paraId="0921D7F2" w14:textId="77777777" w:rsidTr="00802337">
        <w:tc>
          <w:tcPr>
            <w:tcW w:w="1496" w:type="dxa"/>
            <w:shd w:val="clear" w:color="auto" w:fill="auto"/>
          </w:tcPr>
          <w:p w14:paraId="72804F1C" w14:textId="77777777" w:rsidR="00634290" w:rsidRPr="0040498B" w:rsidRDefault="00634290" w:rsidP="00634290">
            <w:pPr>
              <w:rPr>
                <w:rFonts w:eastAsia="等线"/>
              </w:rPr>
            </w:pPr>
          </w:p>
        </w:tc>
        <w:tc>
          <w:tcPr>
            <w:tcW w:w="2009" w:type="dxa"/>
            <w:shd w:val="clear" w:color="auto" w:fill="auto"/>
          </w:tcPr>
          <w:p w14:paraId="3F67CEF9" w14:textId="77777777" w:rsidR="00634290" w:rsidRDefault="00634290" w:rsidP="00634290">
            <w:pPr>
              <w:rPr>
                <w:lang w:eastAsia="sv-SE"/>
              </w:rPr>
            </w:pPr>
          </w:p>
        </w:tc>
        <w:tc>
          <w:tcPr>
            <w:tcW w:w="6210" w:type="dxa"/>
            <w:shd w:val="clear" w:color="auto" w:fill="auto"/>
          </w:tcPr>
          <w:p w14:paraId="0C7BEC38" w14:textId="77777777" w:rsidR="00634290" w:rsidRDefault="00634290" w:rsidP="00634290">
            <w:pPr>
              <w:rPr>
                <w:lang w:eastAsia="sv-SE"/>
              </w:rPr>
            </w:pPr>
          </w:p>
        </w:tc>
      </w:tr>
      <w:tr w:rsidR="00634290" w14:paraId="30FA0070" w14:textId="77777777" w:rsidTr="00802337">
        <w:tc>
          <w:tcPr>
            <w:tcW w:w="1496" w:type="dxa"/>
            <w:shd w:val="clear" w:color="auto" w:fill="auto"/>
          </w:tcPr>
          <w:p w14:paraId="726609D8" w14:textId="77777777" w:rsidR="00634290" w:rsidRPr="0040498B" w:rsidRDefault="00634290" w:rsidP="00634290">
            <w:pPr>
              <w:rPr>
                <w:rFonts w:eastAsia="等线"/>
              </w:rPr>
            </w:pPr>
          </w:p>
        </w:tc>
        <w:tc>
          <w:tcPr>
            <w:tcW w:w="2009" w:type="dxa"/>
            <w:shd w:val="clear" w:color="auto" w:fill="auto"/>
          </w:tcPr>
          <w:p w14:paraId="4F94A6BE" w14:textId="77777777" w:rsidR="00634290" w:rsidRDefault="00634290" w:rsidP="00634290">
            <w:pPr>
              <w:rPr>
                <w:lang w:eastAsia="sv-SE"/>
              </w:rPr>
            </w:pPr>
          </w:p>
        </w:tc>
        <w:tc>
          <w:tcPr>
            <w:tcW w:w="6210" w:type="dxa"/>
            <w:shd w:val="clear" w:color="auto" w:fill="auto"/>
          </w:tcPr>
          <w:p w14:paraId="14CDA9DB" w14:textId="77777777" w:rsidR="00634290" w:rsidRDefault="00634290" w:rsidP="00634290">
            <w:pPr>
              <w:rPr>
                <w:lang w:eastAsia="sv-SE"/>
              </w:rPr>
            </w:pPr>
          </w:p>
        </w:tc>
      </w:tr>
      <w:tr w:rsidR="00634290" w14:paraId="0501A162" w14:textId="77777777" w:rsidTr="00802337">
        <w:tc>
          <w:tcPr>
            <w:tcW w:w="1496" w:type="dxa"/>
            <w:shd w:val="clear" w:color="auto" w:fill="auto"/>
          </w:tcPr>
          <w:p w14:paraId="01EFA647" w14:textId="77777777" w:rsidR="00634290" w:rsidRPr="0040498B" w:rsidRDefault="00634290" w:rsidP="00634290">
            <w:pPr>
              <w:rPr>
                <w:rFonts w:eastAsia="等线"/>
              </w:rPr>
            </w:pPr>
          </w:p>
        </w:tc>
        <w:tc>
          <w:tcPr>
            <w:tcW w:w="2009" w:type="dxa"/>
            <w:shd w:val="clear" w:color="auto" w:fill="auto"/>
          </w:tcPr>
          <w:p w14:paraId="61CAA03F" w14:textId="77777777" w:rsidR="00634290" w:rsidRDefault="00634290" w:rsidP="00634290">
            <w:pPr>
              <w:rPr>
                <w:lang w:eastAsia="sv-SE"/>
              </w:rPr>
            </w:pPr>
          </w:p>
        </w:tc>
        <w:tc>
          <w:tcPr>
            <w:tcW w:w="6210" w:type="dxa"/>
            <w:shd w:val="clear" w:color="auto" w:fill="auto"/>
          </w:tcPr>
          <w:p w14:paraId="35728268" w14:textId="77777777" w:rsidR="00634290" w:rsidRDefault="00634290" w:rsidP="00634290">
            <w:pPr>
              <w:rPr>
                <w:lang w:eastAsia="sv-SE"/>
              </w:rPr>
            </w:pPr>
          </w:p>
        </w:tc>
      </w:tr>
      <w:tr w:rsidR="00634290" w14:paraId="743237EA" w14:textId="77777777" w:rsidTr="00802337">
        <w:tc>
          <w:tcPr>
            <w:tcW w:w="1496" w:type="dxa"/>
            <w:shd w:val="clear" w:color="auto" w:fill="auto"/>
          </w:tcPr>
          <w:p w14:paraId="2A98D8A9" w14:textId="77777777" w:rsidR="00634290" w:rsidRPr="0040498B" w:rsidRDefault="00634290" w:rsidP="00634290">
            <w:pPr>
              <w:rPr>
                <w:rFonts w:eastAsia="等线"/>
              </w:rPr>
            </w:pPr>
          </w:p>
        </w:tc>
        <w:tc>
          <w:tcPr>
            <w:tcW w:w="2009" w:type="dxa"/>
            <w:shd w:val="clear" w:color="auto" w:fill="auto"/>
          </w:tcPr>
          <w:p w14:paraId="44BC9DBE" w14:textId="77777777" w:rsidR="00634290" w:rsidRDefault="00634290" w:rsidP="00634290">
            <w:pPr>
              <w:rPr>
                <w:lang w:eastAsia="sv-SE"/>
              </w:rPr>
            </w:pPr>
          </w:p>
        </w:tc>
        <w:tc>
          <w:tcPr>
            <w:tcW w:w="6210" w:type="dxa"/>
            <w:shd w:val="clear" w:color="auto" w:fill="auto"/>
          </w:tcPr>
          <w:p w14:paraId="12FC4D68" w14:textId="77777777" w:rsidR="00634290" w:rsidRDefault="00634290" w:rsidP="00634290">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43" w:name="_Hlk86414691"/>
      <w:r>
        <w:rPr>
          <w:lang w:val="en-US"/>
        </w:rPr>
        <w:t>in connected mode</w:t>
      </w:r>
      <w:bookmarkEnd w:id="43"/>
      <w:r>
        <w:rPr>
          <w:lang w:val="en-US"/>
        </w:rPr>
        <w:t>, companies’ proposals are listed below.</w:t>
      </w:r>
    </w:p>
    <w:tbl>
      <w:tblPr>
        <w:tblStyle w:val="af6"/>
        <w:tblW w:w="0" w:type="auto"/>
        <w:tblLook w:val="04A0" w:firstRow="1" w:lastRow="0" w:firstColumn="1" w:lastColumn="0" w:noHBand="0" w:noVBand="1"/>
      </w:tblPr>
      <w:tblGrid>
        <w:gridCol w:w="2254"/>
        <w:gridCol w:w="5669"/>
        <w:gridCol w:w="1706"/>
      </w:tblGrid>
      <w:tr w:rsidR="00572061" w:rsidRPr="00770995" w14:paraId="2B935E79" w14:textId="77777777" w:rsidTr="00DA16D8">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A16D8">
        <w:tc>
          <w:tcPr>
            <w:tcW w:w="2254" w:type="dxa"/>
          </w:tcPr>
          <w:p w14:paraId="4F9C0FF6" w14:textId="77777777" w:rsidR="003C5ABC" w:rsidRPr="00944980" w:rsidRDefault="003C5ABC" w:rsidP="00DA16D8">
            <w:pPr>
              <w:rPr>
                <w:rFonts w:cs="Arial"/>
              </w:rPr>
            </w:pPr>
            <w:r w:rsidRPr="00944980">
              <w:rPr>
                <w:rFonts w:cs="Arial"/>
              </w:rPr>
              <w:t>[2] R2-2109660</w:t>
            </w:r>
          </w:p>
        </w:tc>
        <w:tc>
          <w:tcPr>
            <w:tcW w:w="5669" w:type="dxa"/>
          </w:tcPr>
          <w:p w14:paraId="311D3F90" w14:textId="77777777" w:rsidR="003C5ABC" w:rsidRPr="00944980" w:rsidRDefault="003C5ABC" w:rsidP="00DA16D8">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A16D8">
            <w:pPr>
              <w:rPr>
                <w:rFonts w:cs="Arial"/>
              </w:rPr>
            </w:pPr>
          </w:p>
        </w:tc>
        <w:tc>
          <w:tcPr>
            <w:tcW w:w="1706" w:type="dxa"/>
          </w:tcPr>
          <w:p w14:paraId="38D2B454" w14:textId="77777777" w:rsidR="003C5ABC" w:rsidRPr="00944980" w:rsidRDefault="003C5ABC" w:rsidP="00DA16D8">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A16D8">
        <w:tc>
          <w:tcPr>
            <w:tcW w:w="2254" w:type="dxa"/>
          </w:tcPr>
          <w:p w14:paraId="2F4EDB22" w14:textId="77777777" w:rsidR="003C5ABC" w:rsidRPr="00770995" w:rsidRDefault="003C5ABC" w:rsidP="00DA16D8">
            <w:pPr>
              <w:rPr>
                <w:rFonts w:cs="Arial"/>
              </w:rPr>
            </w:pPr>
            <w:r w:rsidRPr="00770995">
              <w:t>[6] R2-2110703</w:t>
            </w:r>
          </w:p>
        </w:tc>
        <w:tc>
          <w:tcPr>
            <w:tcW w:w="5669" w:type="dxa"/>
          </w:tcPr>
          <w:p w14:paraId="7F397067" w14:textId="77777777" w:rsidR="003C5ABC" w:rsidRPr="00414B1B" w:rsidRDefault="003C5ABC" w:rsidP="00DA16D8">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A16D8">
            <w:pPr>
              <w:rPr>
                <w:rFonts w:cs="Arial"/>
              </w:rPr>
            </w:pPr>
            <w:r w:rsidRPr="00770995">
              <w:t>Nokia, Nokia Shanghai Bell</w:t>
            </w:r>
          </w:p>
        </w:tc>
      </w:tr>
      <w:tr w:rsidR="003C5ABC" w:rsidRPr="00770995" w14:paraId="56F7022B" w14:textId="77777777" w:rsidTr="00DA16D8">
        <w:tc>
          <w:tcPr>
            <w:tcW w:w="2254" w:type="dxa"/>
          </w:tcPr>
          <w:p w14:paraId="23DD9BE2" w14:textId="77777777" w:rsidR="003C5ABC" w:rsidRPr="00770995" w:rsidRDefault="003C5ABC" w:rsidP="00DA16D8">
            <w:r>
              <w:t xml:space="preserve">[11] </w:t>
            </w:r>
            <w:r w:rsidRPr="00414B1B">
              <w:t>R2-2110952</w:t>
            </w:r>
          </w:p>
        </w:tc>
        <w:tc>
          <w:tcPr>
            <w:tcW w:w="5669" w:type="dxa"/>
          </w:tcPr>
          <w:p w14:paraId="07B1DFD5" w14:textId="77777777" w:rsidR="003C5ABC" w:rsidRPr="00EA7326" w:rsidRDefault="003C5ABC" w:rsidP="00DA16D8">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A16D8">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A16D8">
        <w:tc>
          <w:tcPr>
            <w:tcW w:w="9629" w:type="dxa"/>
            <w:shd w:val="clear" w:color="auto" w:fill="auto"/>
          </w:tcPr>
          <w:p w14:paraId="028EF0F6" w14:textId="77777777" w:rsidR="003C5ABC" w:rsidRPr="00B7661D" w:rsidRDefault="003C5ABC" w:rsidP="00DA16D8">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A16D8">
            <w:pPr>
              <w:pStyle w:val="af5"/>
              <w:numPr>
                <w:ilvl w:val="0"/>
                <w:numId w:val="21"/>
              </w:numPr>
              <w:rPr>
                <w:rFonts w:ascii="Times New Roman" w:hAnsi="Times New Roman"/>
              </w:rPr>
            </w:pPr>
            <w:r w:rsidRPr="00484430">
              <w:rPr>
                <w:rFonts w:ascii="Times New Roman" w:hAnsi="Times New Roman"/>
              </w:rPr>
              <w:lastRenderedPageBreak/>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A16D8">
            <w:pPr>
              <w:pStyle w:val="af5"/>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A16D8">
            <w:pPr>
              <w:pStyle w:val="af5"/>
              <w:numPr>
                <w:ilvl w:val="0"/>
                <w:numId w:val="21"/>
              </w:numPr>
              <w:rPr>
                <w:rFonts w:ascii="Times New Roman" w:hAnsi="Times New Roman"/>
                <w:highlight w:val="yellow"/>
              </w:rPr>
            </w:pPr>
            <w:bookmarkStart w:id="44" w:name="_Hlk86414792"/>
            <w:r w:rsidRPr="00414B1B">
              <w:rPr>
                <w:rFonts w:ascii="Times New Roman" w:hAnsi="Times New Roman"/>
                <w:highlight w:val="yellow"/>
              </w:rPr>
              <w:t>Under the work assumption "the UE location information can be reported in connected mode"</w:t>
            </w:r>
            <w:bookmarkEnd w:id="44"/>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A16D8">
            <w:pPr>
              <w:pStyle w:val="af5"/>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A16D8">
        <w:tc>
          <w:tcPr>
            <w:tcW w:w="1496" w:type="dxa"/>
            <w:shd w:val="clear" w:color="auto" w:fill="E7E6E6"/>
          </w:tcPr>
          <w:p w14:paraId="0D16B33B" w14:textId="77777777" w:rsidR="003C5ABC" w:rsidRPr="0040498B" w:rsidRDefault="003C5ABC" w:rsidP="00DA16D8">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A16D8">
            <w:pPr>
              <w:jc w:val="center"/>
              <w:rPr>
                <w:b/>
                <w:lang w:eastAsia="sv-SE"/>
              </w:rPr>
            </w:pPr>
            <w:r>
              <w:rPr>
                <w:b/>
                <w:lang w:eastAsia="sv-SE"/>
              </w:rPr>
              <w:t>Agree/</w:t>
            </w:r>
            <w:bookmarkStart w:id="45" w:name="OLE_LINK18"/>
            <w:r>
              <w:rPr>
                <w:b/>
                <w:lang w:eastAsia="sv-SE"/>
              </w:rPr>
              <w:t>Disagree</w:t>
            </w:r>
            <w:bookmarkEnd w:id="45"/>
          </w:p>
        </w:tc>
        <w:tc>
          <w:tcPr>
            <w:tcW w:w="6210" w:type="dxa"/>
            <w:shd w:val="clear" w:color="auto" w:fill="E7E6E6"/>
          </w:tcPr>
          <w:p w14:paraId="384AC268" w14:textId="77777777" w:rsidR="003C5ABC" w:rsidRPr="0040498B" w:rsidRDefault="003C5ABC" w:rsidP="00DA16D8">
            <w:pPr>
              <w:jc w:val="center"/>
              <w:rPr>
                <w:b/>
                <w:lang w:eastAsia="sv-SE"/>
              </w:rPr>
            </w:pPr>
            <w:r w:rsidRPr="0040498B">
              <w:rPr>
                <w:b/>
                <w:lang w:eastAsia="sv-SE"/>
              </w:rPr>
              <w:t>Additional comments</w:t>
            </w:r>
          </w:p>
        </w:tc>
      </w:tr>
      <w:tr w:rsidR="00634290" w:rsidRPr="0040498B" w14:paraId="7737FA08" w14:textId="77777777" w:rsidTr="00DA16D8">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634290" w14:paraId="3AB0AF25" w14:textId="77777777" w:rsidTr="00DA16D8">
        <w:tc>
          <w:tcPr>
            <w:tcW w:w="1496" w:type="dxa"/>
            <w:shd w:val="clear" w:color="auto" w:fill="auto"/>
          </w:tcPr>
          <w:p w14:paraId="39800170" w14:textId="06162B71" w:rsidR="00634290" w:rsidRDefault="00E54B5D" w:rsidP="00634290">
            <w:pPr>
              <w:rPr>
                <w:lang w:eastAsia="sv-SE"/>
              </w:rPr>
            </w:pPr>
            <w:bookmarkStart w:id="46" w:name="OLE_LINK19"/>
            <w:r>
              <w:rPr>
                <w:rFonts w:hint="eastAsia"/>
              </w:rPr>
              <w:t>Huawei,</w:t>
            </w:r>
            <w:r>
              <w:t xml:space="preserve"> </w:t>
            </w:r>
            <w:proofErr w:type="spellStart"/>
            <w:r>
              <w:t>HiSilicon</w:t>
            </w:r>
            <w:bookmarkEnd w:id="46"/>
            <w:proofErr w:type="spellEnd"/>
          </w:p>
        </w:tc>
        <w:tc>
          <w:tcPr>
            <w:tcW w:w="2009" w:type="dxa"/>
            <w:shd w:val="clear" w:color="auto" w:fill="auto"/>
          </w:tcPr>
          <w:p w14:paraId="7EC3FB54" w14:textId="4B002D36" w:rsidR="00634290" w:rsidRDefault="003F4815" w:rsidP="00634290">
            <w:r>
              <w:t>A</w:t>
            </w:r>
            <w:r w:rsidR="00F67B3F" w:rsidRPr="00F67B3F">
              <w:t>gree</w:t>
            </w:r>
            <w:r>
              <w:t>, but</w:t>
            </w:r>
          </w:p>
        </w:tc>
        <w:tc>
          <w:tcPr>
            <w:tcW w:w="6210" w:type="dxa"/>
            <w:shd w:val="clear" w:color="auto" w:fill="auto"/>
          </w:tcPr>
          <w:p w14:paraId="5CFF278E" w14:textId="2A092F6D" w:rsidR="003F4815" w:rsidRPr="003F4815" w:rsidRDefault="003F4815" w:rsidP="003F4815">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39D574A" w14:textId="77777777" w:rsidR="003F4815" w:rsidRPr="003F4815" w:rsidRDefault="003F4815" w:rsidP="003F4815">
            <w:pPr>
              <w:pStyle w:val="af5"/>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3F8DB6F5" w14:textId="7F937B3C" w:rsidR="00634290" w:rsidRPr="003F4815" w:rsidRDefault="003F4815" w:rsidP="003F4815">
            <w:pPr>
              <w:rPr>
                <w:rFonts w:ascii="Calibri" w:hAnsi="Calibri" w:cs="Calibri" w:hint="eastAsia"/>
                <w:color w:val="FF0000"/>
                <w:lang w:val="en-US"/>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634290" w14:paraId="426F5285" w14:textId="77777777" w:rsidTr="00DA16D8">
        <w:tc>
          <w:tcPr>
            <w:tcW w:w="1496" w:type="dxa"/>
            <w:shd w:val="clear" w:color="auto" w:fill="auto"/>
          </w:tcPr>
          <w:p w14:paraId="273BE5A0" w14:textId="77777777" w:rsidR="00634290" w:rsidRDefault="00634290" w:rsidP="00634290">
            <w:pPr>
              <w:rPr>
                <w:lang w:eastAsia="sv-SE"/>
              </w:rPr>
            </w:pPr>
          </w:p>
        </w:tc>
        <w:tc>
          <w:tcPr>
            <w:tcW w:w="2009" w:type="dxa"/>
            <w:shd w:val="clear" w:color="auto" w:fill="auto"/>
          </w:tcPr>
          <w:p w14:paraId="3FE4F408" w14:textId="77777777" w:rsidR="00634290" w:rsidRDefault="00634290" w:rsidP="00634290">
            <w:pPr>
              <w:rPr>
                <w:lang w:eastAsia="sv-SE"/>
              </w:rPr>
            </w:pPr>
          </w:p>
        </w:tc>
        <w:tc>
          <w:tcPr>
            <w:tcW w:w="6210" w:type="dxa"/>
            <w:shd w:val="clear" w:color="auto" w:fill="auto"/>
          </w:tcPr>
          <w:p w14:paraId="4D72A6A1" w14:textId="77777777" w:rsidR="00634290" w:rsidRDefault="00634290" w:rsidP="00634290">
            <w:pPr>
              <w:rPr>
                <w:lang w:eastAsia="sv-SE"/>
              </w:rPr>
            </w:pPr>
          </w:p>
        </w:tc>
      </w:tr>
      <w:tr w:rsidR="00634290" w14:paraId="3D3A9176" w14:textId="77777777" w:rsidTr="00DA16D8">
        <w:tc>
          <w:tcPr>
            <w:tcW w:w="1496" w:type="dxa"/>
            <w:shd w:val="clear" w:color="auto" w:fill="auto"/>
          </w:tcPr>
          <w:p w14:paraId="43BD7E99" w14:textId="77777777" w:rsidR="00634290" w:rsidRDefault="00634290" w:rsidP="00634290">
            <w:pPr>
              <w:rPr>
                <w:lang w:eastAsia="sv-SE"/>
              </w:rPr>
            </w:pPr>
          </w:p>
        </w:tc>
        <w:tc>
          <w:tcPr>
            <w:tcW w:w="2009" w:type="dxa"/>
            <w:shd w:val="clear" w:color="auto" w:fill="auto"/>
          </w:tcPr>
          <w:p w14:paraId="57AE9BF5" w14:textId="77777777" w:rsidR="00634290" w:rsidRDefault="00634290" w:rsidP="00634290">
            <w:pPr>
              <w:rPr>
                <w:lang w:eastAsia="sv-SE"/>
              </w:rPr>
            </w:pPr>
          </w:p>
        </w:tc>
        <w:tc>
          <w:tcPr>
            <w:tcW w:w="6210" w:type="dxa"/>
            <w:shd w:val="clear" w:color="auto" w:fill="auto"/>
          </w:tcPr>
          <w:p w14:paraId="60A1E0D1" w14:textId="77777777" w:rsidR="00634290" w:rsidRDefault="00634290" w:rsidP="00634290">
            <w:pPr>
              <w:rPr>
                <w:lang w:eastAsia="sv-SE"/>
              </w:rPr>
            </w:pPr>
          </w:p>
        </w:tc>
      </w:tr>
      <w:tr w:rsidR="00634290" w14:paraId="5D9C35C1" w14:textId="77777777" w:rsidTr="00DA16D8">
        <w:tc>
          <w:tcPr>
            <w:tcW w:w="1496" w:type="dxa"/>
            <w:shd w:val="clear" w:color="auto" w:fill="auto"/>
          </w:tcPr>
          <w:p w14:paraId="0AEB260D" w14:textId="77777777" w:rsidR="00634290" w:rsidRDefault="00634290" w:rsidP="00634290">
            <w:pPr>
              <w:rPr>
                <w:lang w:eastAsia="sv-SE"/>
              </w:rPr>
            </w:pPr>
          </w:p>
        </w:tc>
        <w:tc>
          <w:tcPr>
            <w:tcW w:w="2009" w:type="dxa"/>
            <w:shd w:val="clear" w:color="auto" w:fill="auto"/>
          </w:tcPr>
          <w:p w14:paraId="7A1F6D74" w14:textId="77777777" w:rsidR="00634290" w:rsidRDefault="00634290" w:rsidP="00634290">
            <w:pPr>
              <w:rPr>
                <w:lang w:eastAsia="sv-SE"/>
              </w:rPr>
            </w:pPr>
          </w:p>
        </w:tc>
        <w:tc>
          <w:tcPr>
            <w:tcW w:w="6210" w:type="dxa"/>
            <w:shd w:val="clear" w:color="auto" w:fill="auto"/>
          </w:tcPr>
          <w:p w14:paraId="22B6E5D7" w14:textId="77777777" w:rsidR="00634290" w:rsidRDefault="00634290" w:rsidP="00634290">
            <w:pPr>
              <w:rPr>
                <w:lang w:eastAsia="sv-SE"/>
              </w:rPr>
            </w:pPr>
          </w:p>
        </w:tc>
      </w:tr>
      <w:tr w:rsidR="00634290" w14:paraId="64824353" w14:textId="77777777" w:rsidTr="00DA16D8">
        <w:tc>
          <w:tcPr>
            <w:tcW w:w="1496" w:type="dxa"/>
            <w:shd w:val="clear" w:color="auto" w:fill="auto"/>
          </w:tcPr>
          <w:p w14:paraId="4CC72659" w14:textId="77777777" w:rsidR="00634290" w:rsidRDefault="00634290" w:rsidP="00634290">
            <w:pPr>
              <w:rPr>
                <w:lang w:eastAsia="sv-SE"/>
              </w:rPr>
            </w:pPr>
          </w:p>
        </w:tc>
        <w:tc>
          <w:tcPr>
            <w:tcW w:w="2009" w:type="dxa"/>
            <w:shd w:val="clear" w:color="auto" w:fill="auto"/>
          </w:tcPr>
          <w:p w14:paraId="0F16FA21" w14:textId="77777777" w:rsidR="00634290" w:rsidRDefault="00634290" w:rsidP="00634290">
            <w:pPr>
              <w:rPr>
                <w:lang w:eastAsia="sv-SE"/>
              </w:rPr>
            </w:pPr>
          </w:p>
        </w:tc>
        <w:tc>
          <w:tcPr>
            <w:tcW w:w="6210" w:type="dxa"/>
            <w:shd w:val="clear" w:color="auto" w:fill="auto"/>
          </w:tcPr>
          <w:p w14:paraId="7F8676A3" w14:textId="77777777" w:rsidR="00634290" w:rsidRDefault="00634290" w:rsidP="00634290">
            <w:pPr>
              <w:rPr>
                <w:lang w:eastAsia="sv-SE"/>
              </w:rPr>
            </w:pPr>
          </w:p>
        </w:tc>
      </w:tr>
      <w:tr w:rsidR="00634290" w14:paraId="7D632224" w14:textId="77777777" w:rsidTr="00DA16D8">
        <w:tc>
          <w:tcPr>
            <w:tcW w:w="1496" w:type="dxa"/>
            <w:shd w:val="clear" w:color="auto" w:fill="auto"/>
          </w:tcPr>
          <w:p w14:paraId="745DA795" w14:textId="77777777" w:rsidR="00634290" w:rsidRPr="0040498B" w:rsidRDefault="00634290" w:rsidP="00634290">
            <w:pPr>
              <w:rPr>
                <w:rFonts w:eastAsia="等线"/>
              </w:rPr>
            </w:pPr>
          </w:p>
        </w:tc>
        <w:tc>
          <w:tcPr>
            <w:tcW w:w="2009" w:type="dxa"/>
            <w:shd w:val="clear" w:color="auto" w:fill="auto"/>
          </w:tcPr>
          <w:p w14:paraId="47F2F691" w14:textId="77777777" w:rsidR="00634290" w:rsidRDefault="00634290" w:rsidP="00634290">
            <w:pPr>
              <w:rPr>
                <w:lang w:eastAsia="sv-SE"/>
              </w:rPr>
            </w:pPr>
          </w:p>
        </w:tc>
        <w:tc>
          <w:tcPr>
            <w:tcW w:w="6210" w:type="dxa"/>
            <w:shd w:val="clear" w:color="auto" w:fill="auto"/>
          </w:tcPr>
          <w:p w14:paraId="4EE9E0D5" w14:textId="77777777" w:rsidR="00634290" w:rsidRDefault="00634290" w:rsidP="00634290">
            <w:pPr>
              <w:rPr>
                <w:lang w:eastAsia="sv-SE"/>
              </w:rPr>
            </w:pPr>
          </w:p>
        </w:tc>
      </w:tr>
      <w:tr w:rsidR="00634290" w14:paraId="43C3252E" w14:textId="77777777" w:rsidTr="00DA16D8">
        <w:tc>
          <w:tcPr>
            <w:tcW w:w="1496" w:type="dxa"/>
            <w:shd w:val="clear" w:color="auto" w:fill="auto"/>
          </w:tcPr>
          <w:p w14:paraId="5F21CC51" w14:textId="77777777" w:rsidR="00634290" w:rsidRPr="0040498B" w:rsidRDefault="00634290" w:rsidP="00634290">
            <w:pPr>
              <w:rPr>
                <w:rFonts w:eastAsia="等线"/>
              </w:rPr>
            </w:pPr>
          </w:p>
        </w:tc>
        <w:tc>
          <w:tcPr>
            <w:tcW w:w="2009" w:type="dxa"/>
            <w:shd w:val="clear" w:color="auto" w:fill="auto"/>
          </w:tcPr>
          <w:p w14:paraId="2EA82867" w14:textId="77777777" w:rsidR="00634290" w:rsidRDefault="00634290" w:rsidP="00634290">
            <w:pPr>
              <w:rPr>
                <w:lang w:eastAsia="sv-SE"/>
              </w:rPr>
            </w:pPr>
          </w:p>
        </w:tc>
        <w:tc>
          <w:tcPr>
            <w:tcW w:w="6210" w:type="dxa"/>
            <w:shd w:val="clear" w:color="auto" w:fill="auto"/>
          </w:tcPr>
          <w:p w14:paraId="0422BD41" w14:textId="77777777" w:rsidR="00634290" w:rsidRDefault="00634290" w:rsidP="00634290">
            <w:pPr>
              <w:rPr>
                <w:lang w:eastAsia="sv-SE"/>
              </w:rPr>
            </w:pPr>
          </w:p>
        </w:tc>
      </w:tr>
      <w:tr w:rsidR="00634290" w14:paraId="3D785F16" w14:textId="77777777" w:rsidTr="00DA16D8">
        <w:tc>
          <w:tcPr>
            <w:tcW w:w="1496" w:type="dxa"/>
            <w:shd w:val="clear" w:color="auto" w:fill="auto"/>
          </w:tcPr>
          <w:p w14:paraId="307622E3" w14:textId="77777777" w:rsidR="00634290" w:rsidRPr="0040498B" w:rsidRDefault="00634290" w:rsidP="00634290">
            <w:pPr>
              <w:rPr>
                <w:rFonts w:eastAsia="等线"/>
              </w:rPr>
            </w:pPr>
          </w:p>
        </w:tc>
        <w:tc>
          <w:tcPr>
            <w:tcW w:w="2009" w:type="dxa"/>
            <w:shd w:val="clear" w:color="auto" w:fill="auto"/>
          </w:tcPr>
          <w:p w14:paraId="3F253BC0" w14:textId="77777777" w:rsidR="00634290" w:rsidRDefault="00634290" w:rsidP="00634290">
            <w:pPr>
              <w:rPr>
                <w:lang w:eastAsia="sv-SE"/>
              </w:rPr>
            </w:pPr>
          </w:p>
        </w:tc>
        <w:tc>
          <w:tcPr>
            <w:tcW w:w="6210" w:type="dxa"/>
            <w:shd w:val="clear" w:color="auto" w:fill="auto"/>
          </w:tcPr>
          <w:p w14:paraId="12721410" w14:textId="77777777" w:rsidR="00634290" w:rsidRDefault="00634290" w:rsidP="00634290">
            <w:pPr>
              <w:rPr>
                <w:lang w:eastAsia="sv-SE"/>
              </w:rPr>
            </w:pPr>
          </w:p>
        </w:tc>
      </w:tr>
      <w:tr w:rsidR="00634290" w14:paraId="1A756EF8" w14:textId="77777777" w:rsidTr="00DA16D8">
        <w:tc>
          <w:tcPr>
            <w:tcW w:w="1496" w:type="dxa"/>
            <w:shd w:val="clear" w:color="auto" w:fill="auto"/>
          </w:tcPr>
          <w:p w14:paraId="4DE4AE73" w14:textId="77777777" w:rsidR="00634290" w:rsidRPr="0040498B" w:rsidRDefault="00634290" w:rsidP="00634290">
            <w:pPr>
              <w:rPr>
                <w:rFonts w:eastAsia="等线"/>
              </w:rPr>
            </w:pPr>
          </w:p>
        </w:tc>
        <w:tc>
          <w:tcPr>
            <w:tcW w:w="2009" w:type="dxa"/>
            <w:shd w:val="clear" w:color="auto" w:fill="auto"/>
          </w:tcPr>
          <w:p w14:paraId="59055B5A" w14:textId="77777777" w:rsidR="00634290" w:rsidRDefault="00634290" w:rsidP="00634290">
            <w:pPr>
              <w:rPr>
                <w:lang w:eastAsia="sv-SE"/>
              </w:rPr>
            </w:pPr>
          </w:p>
        </w:tc>
        <w:tc>
          <w:tcPr>
            <w:tcW w:w="6210" w:type="dxa"/>
            <w:shd w:val="clear" w:color="auto" w:fill="auto"/>
          </w:tcPr>
          <w:p w14:paraId="3D8E62EA" w14:textId="77777777" w:rsidR="00634290" w:rsidRDefault="00634290" w:rsidP="00634290">
            <w:pPr>
              <w:rPr>
                <w:lang w:eastAsia="sv-SE"/>
              </w:rPr>
            </w:pPr>
          </w:p>
        </w:tc>
      </w:tr>
      <w:tr w:rsidR="00634290" w14:paraId="52E36B1C" w14:textId="77777777" w:rsidTr="00DA16D8">
        <w:tc>
          <w:tcPr>
            <w:tcW w:w="1496" w:type="dxa"/>
            <w:shd w:val="clear" w:color="auto" w:fill="auto"/>
          </w:tcPr>
          <w:p w14:paraId="262EF045" w14:textId="77777777" w:rsidR="00634290" w:rsidRPr="0040498B" w:rsidRDefault="00634290" w:rsidP="00634290">
            <w:pPr>
              <w:rPr>
                <w:rFonts w:eastAsia="等线"/>
              </w:rPr>
            </w:pPr>
          </w:p>
        </w:tc>
        <w:tc>
          <w:tcPr>
            <w:tcW w:w="2009" w:type="dxa"/>
            <w:shd w:val="clear" w:color="auto" w:fill="auto"/>
          </w:tcPr>
          <w:p w14:paraId="71C4482D" w14:textId="77777777" w:rsidR="00634290" w:rsidRDefault="00634290" w:rsidP="00634290">
            <w:pPr>
              <w:rPr>
                <w:lang w:eastAsia="sv-SE"/>
              </w:rPr>
            </w:pPr>
          </w:p>
        </w:tc>
        <w:tc>
          <w:tcPr>
            <w:tcW w:w="6210" w:type="dxa"/>
            <w:shd w:val="clear" w:color="auto" w:fill="auto"/>
          </w:tcPr>
          <w:p w14:paraId="1211E0A2" w14:textId="77777777" w:rsidR="00634290" w:rsidRDefault="00634290" w:rsidP="00634290">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lastRenderedPageBreak/>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5"/>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6"/>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7"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7"/>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lastRenderedPageBreak/>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634290" w14:paraId="05BBB1C8" w14:textId="77777777" w:rsidTr="000349AD">
        <w:tc>
          <w:tcPr>
            <w:tcW w:w="1496" w:type="dxa"/>
            <w:shd w:val="clear" w:color="auto" w:fill="auto"/>
          </w:tcPr>
          <w:p w14:paraId="07BEC46C" w14:textId="5604574E" w:rsidR="00634290" w:rsidRDefault="00F67B3F" w:rsidP="00634290">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C82204D" w14:textId="073D3A78" w:rsidR="00634290" w:rsidRDefault="00F67B3F" w:rsidP="00634290">
            <w:r>
              <w:rPr>
                <w:rFonts w:hint="eastAsia"/>
              </w:rPr>
              <w:t>O</w:t>
            </w:r>
            <w:r>
              <w:t>ption 1</w:t>
            </w:r>
          </w:p>
        </w:tc>
        <w:tc>
          <w:tcPr>
            <w:tcW w:w="6210" w:type="dxa"/>
            <w:shd w:val="clear" w:color="auto" w:fill="auto"/>
          </w:tcPr>
          <w:p w14:paraId="671E053C" w14:textId="77777777" w:rsidR="00634290" w:rsidRDefault="00634290" w:rsidP="00634290">
            <w:pPr>
              <w:rPr>
                <w:lang w:eastAsia="sv-SE"/>
              </w:rPr>
            </w:pPr>
          </w:p>
        </w:tc>
      </w:tr>
      <w:tr w:rsidR="00634290" w14:paraId="25E933F1" w14:textId="77777777" w:rsidTr="000349AD">
        <w:tc>
          <w:tcPr>
            <w:tcW w:w="1496" w:type="dxa"/>
            <w:shd w:val="clear" w:color="auto" w:fill="auto"/>
          </w:tcPr>
          <w:p w14:paraId="0C9FF71D" w14:textId="77777777" w:rsidR="00634290" w:rsidRDefault="00634290" w:rsidP="00634290">
            <w:pPr>
              <w:rPr>
                <w:lang w:eastAsia="sv-SE"/>
              </w:rPr>
            </w:pPr>
          </w:p>
        </w:tc>
        <w:tc>
          <w:tcPr>
            <w:tcW w:w="2009" w:type="dxa"/>
            <w:shd w:val="clear" w:color="auto" w:fill="auto"/>
          </w:tcPr>
          <w:p w14:paraId="6FD7C283" w14:textId="77777777" w:rsidR="00634290" w:rsidRDefault="00634290" w:rsidP="00634290">
            <w:pPr>
              <w:rPr>
                <w:lang w:eastAsia="sv-SE"/>
              </w:rPr>
            </w:pPr>
          </w:p>
        </w:tc>
        <w:tc>
          <w:tcPr>
            <w:tcW w:w="6210" w:type="dxa"/>
            <w:shd w:val="clear" w:color="auto" w:fill="auto"/>
          </w:tcPr>
          <w:p w14:paraId="434E1785" w14:textId="77777777" w:rsidR="00634290" w:rsidRDefault="00634290" w:rsidP="00634290">
            <w:pPr>
              <w:rPr>
                <w:lang w:eastAsia="sv-SE"/>
              </w:rPr>
            </w:pPr>
          </w:p>
        </w:tc>
      </w:tr>
      <w:tr w:rsidR="00634290" w14:paraId="668E6CE1" w14:textId="77777777" w:rsidTr="000349AD">
        <w:tc>
          <w:tcPr>
            <w:tcW w:w="1496" w:type="dxa"/>
            <w:shd w:val="clear" w:color="auto" w:fill="auto"/>
          </w:tcPr>
          <w:p w14:paraId="7E7A6A3B" w14:textId="77777777" w:rsidR="00634290" w:rsidRDefault="00634290" w:rsidP="00634290">
            <w:pPr>
              <w:rPr>
                <w:lang w:eastAsia="sv-SE"/>
              </w:rPr>
            </w:pPr>
          </w:p>
        </w:tc>
        <w:tc>
          <w:tcPr>
            <w:tcW w:w="2009" w:type="dxa"/>
            <w:shd w:val="clear" w:color="auto" w:fill="auto"/>
          </w:tcPr>
          <w:p w14:paraId="394A56CA" w14:textId="77777777" w:rsidR="00634290" w:rsidRDefault="00634290" w:rsidP="00634290">
            <w:pPr>
              <w:rPr>
                <w:lang w:eastAsia="sv-SE"/>
              </w:rPr>
            </w:pPr>
          </w:p>
        </w:tc>
        <w:tc>
          <w:tcPr>
            <w:tcW w:w="6210" w:type="dxa"/>
            <w:shd w:val="clear" w:color="auto" w:fill="auto"/>
          </w:tcPr>
          <w:p w14:paraId="73F058E0" w14:textId="77777777" w:rsidR="00634290" w:rsidRDefault="00634290" w:rsidP="00634290">
            <w:pPr>
              <w:rPr>
                <w:lang w:eastAsia="sv-SE"/>
              </w:rPr>
            </w:pPr>
          </w:p>
        </w:tc>
      </w:tr>
      <w:tr w:rsidR="00634290" w14:paraId="25EB01B4" w14:textId="77777777" w:rsidTr="000349AD">
        <w:tc>
          <w:tcPr>
            <w:tcW w:w="1496" w:type="dxa"/>
            <w:shd w:val="clear" w:color="auto" w:fill="auto"/>
          </w:tcPr>
          <w:p w14:paraId="00F3D5F9" w14:textId="77777777" w:rsidR="00634290" w:rsidRDefault="00634290" w:rsidP="00634290">
            <w:pPr>
              <w:rPr>
                <w:lang w:eastAsia="sv-SE"/>
              </w:rPr>
            </w:pPr>
          </w:p>
        </w:tc>
        <w:tc>
          <w:tcPr>
            <w:tcW w:w="2009" w:type="dxa"/>
            <w:shd w:val="clear" w:color="auto" w:fill="auto"/>
          </w:tcPr>
          <w:p w14:paraId="256469F4" w14:textId="77777777" w:rsidR="00634290" w:rsidRDefault="00634290" w:rsidP="00634290">
            <w:pPr>
              <w:rPr>
                <w:lang w:eastAsia="sv-SE"/>
              </w:rPr>
            </w:pPr>
          </w:p>
        </w:tc>
        <w:tc>
          <w:tcPr>
            <w:tcW w:w="6210" w:type="dxa"/>
            <w:shd w:val="clear" w:color="auto" w:fill="auto"/>
          </w:tcPr>
          <w:p w14:paraId="18418DD6" w14:textId="77777777" w:rsidR="00634290" w:rsidRDefault="00634290" w:rsidP="00634290">
            <w:pPr>
              <w:rPr>
                <w:lang w:eastAsia="sv-SE"/>
              </w:rPr>
            </w:pPr>
          </w:p>
        </w:tc>
      </w:tr>
      <w:tr w:rsidR="00634290" w14:paraId="78AC1123" w14:textId="77777777" w:rsidTr="000349AD">
        <w:tc>
          <w:tcPr>
            <w:tcW w:w="1496" w:type="dxa"/>
            <w:shd w:val="clear" w:color="auto" w:fill="auto"/>
          </w:tcPr>
          <w:p w14:paraId="43AD2601" w14:textId="77777777" w:rsidR="00634290" w:rsidRDefault="00634290" w:rsidP="00634290">
            <w:pPr>
              <w:rPr>
                <w:lang w:eastAsia="sv-SE"/>
              </w:rPr>
            </w:pPr>
          </w:p>
        </w:tc>
        <w:tc>
          <w:tcPr>
            <w:tcW w:w="2009" w:type="dxa"/>
            <w:shd w:val="clear" w:color="auto" w:fill="auto"/>
          </w:tcPr>
          <w:p w14:paraId="6497BAC2" w14:textId="77777777" w:rsidR="00634290" w:rsidRDefault="00634290" w:rsidP="00634290">
            <w:pPr>
              <w:rPr>
                <w:lang w:eastAsia="sv-SE"/>
              </w:rPr>
            </w:pPr>
          </w:p>
        </w:tc>
        <w:tc>
          <w:tcPr>
            <w:tcW w:w="6210" w:type="dxa"/>
            <w:shd w:val="clear" w:color="auto" w:fill="auto"/>
          </w:tcPr>
          <w:p w14:paraId="2BE48416" w14:textId="77777777" w:rsidR="00634290" w:rsidRDefault="00634290" w:rsidP="00634290">
            <w:pPr>
              <w:rPr>
                <w:lang w:eastAsia="sv-SE"/>
              </w:rPr>
            </w:pPr>
          </w:p>
        </w:tc>
      </w:tr>
      <w:tr w:rsidR="00634290" w14:paraId="5C083571" w14:textId="77777777" w:rsidTr="000349AD">
        <w:tc>
          <w:tcPr>
            <w:tcW w:w="1496" w:type="dxa"/>
            <w:shd w:val="clear" w:color="auto" w:fill="auto"/>
          </w:tcPr>
          <w:p w14:paraId="7C1A610D" w14:textId="77777777" w:rsidR="00634290" w:rsidRPr="0040498B" w:rsidRDefault="00634290" w:rsidP="00634290">
            <w:pPr>
              <w:rPr>
                <w:rFonts w:eastAsia="等线"/>
              </w:rPr>
            </w:pPr>
          </w:p>
        </w:tc>
        <w:tc>
          <w:tcPr>
            <w:tcW w:w="2009" w:type="dxa"/>
            <w:shd w:val="clear" w:color="auto" w:fill="auto"/>
          </w:tcPr>
          <w:p w14:paraId="1B0A1AF3" w14:textId="77777777" w:rsidR="00634290" w:rsidRDefault="00634290" w:rsidP="00634290">
            <w:pPr>
              <w:rPr>
                <w:lang w:eastAsia="sv-SE"/>
              </w:rPr>
            </w:pPr>
          </w:p>
        </w:tc>
        <w:tc>
          <w:tcPr>
            <w:tcW w:w="6210" w:type="dxa"/>
            <w:shd w:val="clear" w:color="auto" w:fill="auto"/>
          </w:tcPr>
          <w:p w14:paraId="6DB88D0E" w14:textId="77777777" w:rsidR="00634290" w:rsidRDefault="00634290" w:rsidP="00634290">
            <w:pPr>
              <w:rPr>
                <w:lang w:eastAsia="sv-SE"/>
              </w:rPr>
            </w:pPr>
          </w:p>
        </w:tc>
      </w:tr>
      <w:tr w:rsidR="00634290" w14:paraId="092FFE75" w14:textId="77777777" w:rsidTr="000349AD">
        <w:tc>
          <w:tcPr>
            <w:tcW w:w="1496" w:type="dxa"/>
            <w:shd w:val="clear" w:color="auto" w:fill="auto"/>
          </w:tcPr>
          <w:p w14:paraId="41F7047F" w14:textId="77777777" w:rsidR="00634290" w:rsidRPr="0040498B" w:rsidRDefault="00634290" w:rsidP="00634290">
            <w:pPr>
              <w:rPr>
                <w:rFonts w:eastAsia="等线"/>
              </w:rPr>
            </w:pPr>
          </w:p>
        </w:tc>
        <w:tc>
          <w:tcPr>
            <w:tcW w:w="2009" w:type="dxa"/>
            <w:shd w:val="clear" w:color="auto" w:fill="auto"/>
          </w:tcPr>
          <w:p w14:paraId="3C744AD0" w14:textId="77777777" w:rsidR="00634290" w:rsidRDefault="00634290" w:rsidP="00634290">
            <w:pPr>
              <w:rPr>
                <w:lang w:eastAsia="sv-SE"/>
              </w:rPr>
            </w:pPr>
          </w:p>
        </w:tc>
        <w:tc>
          <w:tcPr>
            <w:tcW w:w="6210" w:type="dxa"/>
            <w:shd w:val="clear" w:color="auto" w:fill="auto"/>
          </w:tcPr>
          <w:p w14:paraId="5466DCC3" w14:textId="77777777" w:rsidR="00634290" w:rsidRDefault="00634290" w:rsidP="00634290">
            <w:pPr>
              <w:rPr>
                <w:lang w:eastAsia="sv-SE"/>
              </w:rPr>
            </w:pPr>
          </w:p>
        </w:tc>
      </w:tr>
      <w:tr w:rsidR="00634290" w14:paraId="58D8B6A5" w14:textId="77777777" w:rsidTr="000349AD">
        <w:tc>
          <w:tcPr>
            <w:tcW w:w="1496" w:type="dxa"/>
            <w:shd w:val="clear" w:color="auto" w:fill="auto"/>
          </w:tcPr>
          <w:p w14:paraId="11418B46" w14:textId="77777777" w:rsidR="00634290" w:rsidRPr="0040498B" w:rsidRDefault="00634290" w:rsidP="00634290">
            <w:pPr>
              <w:rPr>
                <w:rFonts w:eastAsia="等线"/>
              </w:rPr>
            </w:pPr>
          </w:p>
        </w:tc>
        <w:tc>
          <w:tcPr>
            <w:tcW w:w="2009" w:type="dxa"/>
            <w:shd w:val="clear" w:color="auto" w:fill="auto"/>
          </w:tcPr>
          <w:p w14:paraId="1A88BBD2" w14:textId="77777777" w:rsidR="00634290" w:rsidRDefault="00634290" w:rsidP="00634290">
            <w:pPr>
              <w:rPr>
                <w:lang w:eastAsia="sv-SE"/>
              </w:rPr>
            </w:pPr>
          </w:p>
        </w:tc>
        <w:tc>
          <w:tcPr>
            <w:tcW w:w="6210" w:type="dxa"/>
            <w:shd w:val="clear" w:color="auto" w:fill="auto"/>
          </w:tcPr>
          <w:p w14:paraId="0A9A3465" w14:textId="77777777" w:rsidR="00634290" w:rsidRDefault="00634290" w:rsidP="00634290">
            <w:pPr>
              <w:rPr>
                <w:lang w:eastAsia="sv-SE"/>
              </w:rPr>
            </w:pPr>
          </w:p>
        </w:tc>
      </w:tr>
      <w:tr w:rsidR="00634290" w14:paraId="07840E77" w14:textId="77777777" w:rsidTr="000349AD">
        <w:tc>
          <w:tcPr>
            <w:tcW w:w="1496" w:type="dxa"/>
            <w:shd w:val="clear" w:color="auto" w:fill="auto"/>
          </w:tcPr>
          <w:p w14:paraId="0CE3BB60" w14:textId="77777777" w:rsidR="00634290" w:rsidRPr="0040498B" w:rsidRDefault="00634290" w:rsidP="00634290">
            <w:pPr>
              <w:rPr>
                <w:rFonts w:eastAsia="等线"/>
              </w:rPr>
            </w:pPr>
          </w:p>
        </w:tc>
        <w:tc>
          <w:tcPr>
            <w:tcW w:w="2009" w:type="dxa"/>
            <w:shd w:val="clear" w:color="auto" w:fill="auto"/>
          </w:tcPr>
          <w:p w14:paraId="179806C7" w14:textId="77777777" w:rsidR="00634290" w:rsidRDefault="00634290" w:rsidP="00634290">
            <w:pPr>
              <w:rPr>
                <w:lang w:eastAsia="sv-SE"/>
              </w:rPr>
            </w:pPr>
          </w:p>
        </w:tc>
        <w:tc>
          <w:tcPr>
            <w:tcW w:w="6210" w:type="dxa"/>
            <w:shd w:val="clear" w:color="auto" w:fill="auto"/>
          </w:tcPr>
          <w:p w14:paraId="3E48BCE9" w14:textId="77777777" w:rsidR="00634290" w:rsidRDefault="00634290" w:rsidP="00634290">
            <w:pPr>
              <w:rPr>
                <w:lang w:eastAsia="sv-SE"/>
              </w:rPr>
            </w:pPr>
          </w:p>
        </w:tc>
      </w:tr>
      <w:tr w:rsidR="00634290" w14:paraId="2056B0B7" w14:textId="77777777" w:rsidTr="000349AD">
        <w:tc>
          <w:tcPr>
            <w:tcW w:w="1496" w:type="dxa"/>
            <w:shd w:val="clear" w:color="auto" w:fill="auto"/>
          </w:tcPr>
          <w:p w14:paraId="702B9A35" w14:textId="77777777" w:rsidR="00634290" w:rsidRPr="0040498B" w:rsidRDefault="00634290" w:rsidP="00634290">
            <w:pPr>
              <w:rPr>
                <w:rFonts w:eastAsia="等线"/>
              </w:rPr>
            </w:pPr>
          </w:p>
        </w:tc>
        <w:tc>
          <w:tcPr>
            <w:tcW w:w="2009" w:type="dxa"/>
            <w:shd w:val="clear" w:color="auto" w:fill="auto"/>
          </w:tcPr>
          <w:p w14:paraId="53C7DF2F" w14:textId="77777777" w:rsidR="00634290" w:rsidRDefault="00634290" w:rsidP="00634290">
            <w:pPr>
              <w:rPr>
                <w:lang w:eastAsia="sv-SE"/>
              </w:rPr>
            </w:pPr>
          </w:p>
        </w:tc>
        <w:tc>
          <w:tcPr>
            <w:tcW w:w="6210" w:type="dxa"/>
            <w:shd w:val="clear" w:color="auto" w:fill="auto"/>
          </w:tcPr>
          <w:p w14:paraId="35C9F8B3" w14:textId="77777777" w:rsidR="00634290" w:rsidRDefault="00634290" w:rsidP="00634290">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6"/>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proofErr w:type="spellStart"/>
            <w:r>
              <w:t>Xiaomi</w:t>
            </w:r>
            <w:proofErr w:type="spellEnd"/>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634290" w14:paraId="6AA4323A" w14:textId="77777777" w:rsidTr="000349AD">
        <w:tc>
          <w:tcPr>
            <w:tcW w:w="1496" w:type="dxa"/>
            <w:shd w:val="clear" w:color="auto" w:fill="auto"/>
          </w:tcPr>
          <w:p w14:paraId="17E569D7" w14:textId="7820C938" w:rsidR="00634290" w:rsidRDefault="00F67B3F" w:rsidP="00634290">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71A2017" w14:textId="1CA568D1" w:rsidR="00634290" w:rsidRDefault="00F67B3F" w:rsidP="00634290">
            <w:r>
              <w:rPr>
                <w:rFonts w:hint="eastAsia"/>
              </w:rPr>
              <w:t>Agree</w:t>
            </w:r>
          </w:p>
        </w:tc>
        <w:tc>
          <w:tcPr>
            <w:tcW w:w="6210" w:type="dxa"/>
            <w:shd w:val="clear" w:color="auto" w:fill="auto"/>
          </w:tcPr>
          <w:p w14:paraId="204DFB08" w14:textId="3A9C3873" w:rsidR="00634290" w:rsidRDefault="00F67B3F" w:rsidP="00634290">
            <w:r>
              <w:rPr>
                <w:rFonts w:hint="eastAsia"/>
              </w:rPr>
              <w:t>Similar</w:t>
            </w:r>
            <w:r>
              <w:t xml:space="preserve"> with BFR MAC CE mechanism. But we may not need to specify a dedicated SR for TA MAC CE. Common SR will do.</w:t>
            </w:r>
          </w:p>
        </w:tc>
      </w:tr>
      <w:tr w:rsidR="00634290" w14:paraId="3A0816C5" w14:textId="77777777" w:rsidTr="000349AD">
        <w:tc>
          <w:tcPr>
            <w:tcW w:w="1496" w:type="dxa"/>
            <w:shd w:val="clear" w:color="auto" w:fill="auto"/>
          </w:tcPr>
          <w:p w14:paraId="3827D07C" w14:textId="77777777" w:rsidR="00634290" w:rsidRDefault="00634290" w:rsidP="00634290">
            <w:pPr>
              <w:rPr>
                <w:lang w:eastAsia="sv-SE"/>
              </w:rPr>
            </w:pPr>
          </w:p>
        </w:tc>
        <w:tc>
          <w:tcPr>
            <w:tcW w:w="2009" w:type="dxa"/>
            <w:shd w:val="clear" w:color="auto" w:fill="auto"/>
          </w:tcPr>
          <w:p w14:paraId="6A75F0B9" w14:textId="77777777" w:rsidR="00634290" w:rsidRDefault="00634290" w:rsidP="00634290">
            <w:pPr>
              <w:rPr>
                <w:lang w:eastAsia="sv-SE"/>
              </w:rPr>
            </w:pPr>
          </w:p>
        </w:tc>
        <w:tc>
          <w:tcPr>
            <w:tcW w:w="6210" w:type="dxa"/>
            <w:shd w:val="clear" w:color="auto" w:fill="auto"/>
          </w:tcPr>
          <w:p w14:paraId="49A0D494" w14:textId="77777777" w:rsidR="00634290" w:rsidRDefault="00634290" w:rsidP="00634290">
            <w:pPr>
              <w:rPr>
                <w:lang w:eastAsia="sv-SE"/>
              </w:rPr>
            </w:pPr>
          </w:p>
        </w:tc>
      </w:tr>
      <w:tr w:rsidR="00634290" w14:paraId="620E7F38" w14:textId="77777777" w:rsidTr="000349AD">
        <w:tc>
          <w:tcPr>
            <w:tcW w:w="1496" w:type="dxa"/>
            <w:shd w:val="clear" w:color="auto" w:fill="auto"/>
          </w:tcPr>
          <w:p w14:paraId="635E57B6" w14:textId="77777777" w:rsidR="00634290" w:rsidRDefault="00634290" w:rsidP="00634290">
            <w:pPr>
              <w:rPr>
                <w:lang w:eastAsia="sv-SE"/>
              </w:rPr>
            </w:pPr>
          </w:p>
        </w:tc>
        <w:tc>
          <w:tcPr>
            <w:tcW w:w="2009" w:type="dxa"/>
            <w:shd w:val="clear" w:color="auto" w:fill="auto"/>
          </w:tcPr>
          <w:p w14:paraId="3557BA48" w14:textId="77777777" w:rsidR="00634290" w:rsidRDefault="00634290" w:rsidP="00634290">
            <w:pPr>
              <w:rPr>
                <w:lang w:eastAsia="sv-SE"/>
              </w:rPr>
            </w:pPr>
          </w:p>
        </w:tc>
        <w:tc>
          <w:tcPr>
            <w:tcW w:w="6210" w:type="dxa"/>
            <w:shd w:val="clear" w:color="auto" w:fill="auto"/>
          </w:tcPr>
          <w:p w14:paraId="01923BD8" w14:textId="77777777" w:rsidR="00634290" w:rsidRDefault="00634290" w:rsidP="00634290">
            <w:pPr>
              <w:rPr>
                <w:lang w:eastAsia="sv-SE"/>
              </w:rPr>
            </w:pPr>
          </w:p>
        </w:tc>
      </w:tr>
      <w:tr w:rsidR="00634290" w14:paraId="1AEEE20E" w14:textId="77777777" w:rsidTr="000349AD">
        <w:tc>
          <w:tcPr>
            <w:tcW w:w="1496" w:type="dxa"/>
            <w:shd w:val="clear" w:color="auto" w:fill="auto"/>
          </w:tcPr>
          <w:p w14:paraId="6133788F" w14:textId="77777777" w:rsidR="00634290" w:rsidRDefault="00634290" w:rsidP="00634290">
            <w:pPr>
              <w:rPr>
                <w:lang w:eastAsia="sv-SE"/>
              </w:rPr>
            </w:pPr>
          </w:p>
        </w:tc>
        <w:tc>
          <w:tcPr>
            <w:tcW w:w="2009" w:type="dxa"/>
            <w:shd w:val="clear" w:color="auto" w:fill="auto"/>
          </w:tcPr>
          <w:p w14:paraId="0EA4FCDD" w14:textId="77777777" w:rsidR="00634290" w:rsidRDefault="00634290" w:rsidP="00634290">
            <w:pPr>
              <w:rPr>
                <w:lang w:eastAsia="sv-SE"/>
              </w:rPr>
            </w:pPr>
          </w:p>
        </w:tc>
        <w:tc>
          <w:tcPr>
            <w:tcW w:w="6210" w:type="dxa"/>
            <w:shd w:val="clear" w:color="auto" w:fill="auto"/>
          </w:tcPr>
          <w:p w14:paraId="6A8567E0" w14:textId="77777777" w:rsidR="00634290" w:rsidRDefault="00634290" w:rsidP="00634290">
            <w:pPr>
              <w:rPr>
                <w:lang w:eastAsia="sv-SE"/>
              </w:rPr>
            </w:pPr>
          </w:p>
        </w:tc>
      </w:tr>
      <w:tr w:rsidR="00634290" w14:paraId="57263EE6" w14:textId="77777777" w:rsidTr="000349AD">
        <w:tc>
          <w:tcPr>
            <w:tcW w:w="1496" w:type="dxa"/>
            <w:shd w:val="clear" w:color="auto" w:fill="auto"/>
          </w:tcPr>
          <w:p w14:paraId="5962F938" w14:textId="77777777" w:rsidR="00634290" w:rsidRDefault="00634290" w:rsidP="00634290">
            <w:pPr>
              <w:rPr>
                <w:lang w:eastAsia="sv-SE"/>
              </w:rPr>
            </w:pPr>
          </w:p>
        </w:tc>
        <w:tc>
          <w:tcPr>
            <w:tcW w:w="2009" w:type="dxa"/>
            <w:shd w:val="clear" w:color="auto" w:fill="auto"/>
          </w:tcPr>
          <w:p w14:paraId="44FFB3C8" w14:textId="77777777" w:rsidR="00634290" w:rsidRDefault="00634290" w:rsidP="00634290">
            <w:pPr>
              <w:rPr>
                <w:lang w:eastAsia="sv-SE"/>
              </w:rPr>
            </w:pPr>
          </w:p>
        </w:tc>
        <w:tc>
          <w:tcPr>
            <w:tcW w:w="6210" w:type="dxa"/>
            <w:shd w:val="clear" w:color="auto" w:fill="auto"/>
          </w:tcPr>
          <w:p w14:paraId="20A0E2B7" w14:textId="77777777" w:rsidR="00634290" w:rsidRDefault="00634290" w:rsidP="00634290">
            <w:pPr>
              <w:rPr>
                <w:lang w:eastAsia="sv-SE"/>
              </w:rPr>
            </w:pPr>
          </w:p>
        </w:tc>
      </w:tr>
      <w:tr w:rsidR="00634290" w14:paraId="0E759905" w14:textId="77777777" w:rsidTr="000349AD">
        <w:tc>
          <w:tcPr>
            <w:tcW w:w="1496" w:type="dxa"/>
            <w:shd w:val="clear" w:color="auto" w:fill="auto"/>
          </w:tcPr>
          <w:p w14:paraId="7147F523" w14:textId="77777777" w:rsidR="00634290" w:rsidRPr="0040498B" w:rsidRDefault="00634290" w:rsidP="00634290">
            <w:pPr>
              <w:rPr>
                <w:rFonts w:eastAsia="等线"/>
              </w:rPr>
            </w:pPr>
          </w:p>
        </w:tc>
        <w:tc>
          <w:tcPr>
            <w:tcW w:w="2009" w:type="dxa"/>
            <w:shd w:val="clear" w:color="auto" w:fill="auto"/>
          </w:tcPr>
          <w:p w14:paraId="70943C05" w14:textId="77777777" w:rsidR="00634290" w:rsidRDefault="00634290" w:rsidP="00634290">
            <w:pPr>
              <w:rPr>
                <w:lang w:eastAsia="sv-SE"/>
              </w:rPr>
            </w:pPr>
          </w:p>
        </w:tc>
        <w:tc>
          <w:tcPr>
            <w:tcW w:w="6210" w:type="dxa"/>
            <w:shd w:val="clear" w:color="auto" w:fill="auto"/>
          </w:tcPr>
          <w:p w14:paraId="01CF72D9" w14:textId="77777777" w:rsidR="00634290" w:rsidRDefault="00634290" w:rsidP="00634290">
            <w:pPr>
              <w:rPr>
                <w:lang w:eastAsia="sv-SE"/>
              </w:rPr>
            </w:pPr>
          </w:p>
        </w:tc>
      </w:tr>
      <w:tr w:rsidR="00634290" w14:paraId="249444E0" w14:textId="77777777" w:rsidTr="000349AD">
        <w:tc>
          <w:tcPr>
            <w:tcW w:w="1496" w:type="dxa"/>
            <w:shd w:val="clear" w:color="auto" w:fill="auto"/>
          </w:tcPr>
          <w:p w14:paraId="507C1269" w14:textId="77777777" w:rsidR="00634290" w:rsidRPr="0040498B" w:rsidRDefault="00634290" w:rsidP="00634290">
            <w:pPr>
              <w:rPr>
                <w:rFonts w:eastAsia="等线"/>
              </w:rPr>
            </w:pPr>
          </w:p>
        </w:tc>
        <w:tc>
          <w:tcPr>
            <w:tcW w:w="2009" w:type="dxa"/>
            <w:shd w:val="clear" w:color="auto" w:fill="auto"/>
          </w:tcPr>
          <w:p w14:paraId="42DB1C76" w14:textId="77777777" w:rsidR="00634290" w:rsidRDefault="00634290" w:rsidP="00634290">
            <w:pPr>
              <w:rPr>
                <w:lang w:eastAsia="sv-SE"/>
              </w:rPr>
            </w:pPr>
          </w:p>
        </w:tc>
        <w:tc>
          <w:tcPr>
            <w:tcW w:w="6210" w:type="dxa"/>
            <w:shd w:val="clear" w:color="auto" w:fill="auto"/>
          </w:tcPr>
          <w:p w14:paraId="6ADFBE4B" w14:textId="77777777" w:rsidR="00634290" w:rsidRDefault="00634290" w:rsidP="00634290">
            <w:pPr>
              <w:rPr>
                <w:lang w:eastAsia="sv-SE"/>
              </w:rPr>
            </w:pPr>
          </w:p>
        </w:tc>
      </w:tr>
      <w:tr w:rsidR="00634290" w14:paraId="18EB4101" w14:textId="77777777" w:rsidTr="000349AD">
        <w:tc>
          <w:tcPr>
            <w:tcW w:w="1496" w:type="dxa"/>
            <w:shd w:val="clear" w:color="auto" w:fill="auto"/>
          </w:tcPr>
          <w:p w14:paraId="67230224" w14:textId="77777777" w:rsidR="00634290" w:rsidRPr="0040498B" w:rsidRDefault="00634290" w:rsidP="00634290">
            <w:pPr>
              <w:rPr>
                <w:rFonts w:eastAsia="等线"/>
              </w:rPr>
            </w:pPr>
          </w:p>
        </w:tc>
        <w:tc>
          <w:tcPr>
            <w:tcW w:w="2009" w:type="dxa"/>
            <w:shd w:val="clear" w:color="auto" w:fill="auto"/>
          </w:tcPr>
          <w:p w14:paraId="451604D5" w14:textId="77777777" w:rsidR="00634290" w:rsidRDefault="00634290" w:rsidP="00634290">
            <w:pPr>
              <w:rPr>
                <w:lang w:eastAsia="sv-SE"/>
              </w:rPr>
            </w:pPr>
          </w:p>
        </w:tc>
        <w:tc>
          <w:tcPr>
            <w:tcW w:w="6210" w:type="dxa"/>
            <w:shd w:val="clear" w:color="auto" w:fill="auto"/>
          </w:tcPr>
          <w:p w14:paraId="78C42C7A" w14:textId="77777777" w:rsidR="00634290" w:rsidRDefault="00634290" w:rsidP="00634290">
            <w:pPr>
              <w:rPr>
                <w:lang w:eastAsia="sv-SE"/>
              </w:rPr>
            </w:pPr>
          </w:p>
        </w:tc>
      </w:tr>
      <w:tr w:rsidR="00634290" w14:paraId="4D319FC1" w14:textId="77777777" w:rsidTr="000349AD">
        <w:tc>
          <w:tcPr>
            <w:tcW w:w="1496" w:type="dxa"/>
            <w:shd w:val="clear" w:color="auto" w:fill="auto"/>
          </w:tcPr>
          <w:p w14:paraId="1429806F" w14:textId="77777777" w:rsidR="00634290" w:rsidRPr="0040498B" w:rsidRDefault="00634290" w:rsidP="00634290">
            <w:pPr>
              <w:rPr>
                <w:rFonts w:eastAsia="等线"/>
              </w:rPr>
            </w:pPr>
          </w:p>
        </w:tc>
        <w:tc>
          <w:tcPr>
            <w:tcW w:w="2009" w:type="dxa"/>
            <w:shd w:val="clear" w:color="auto" w:fill="auto"/>
          </w:tcPr>
          <w:p w14:paraId="1730D73A" w14:textId="77777777" w:rsidR="00634290" w:rsidRDefault="00634290" w:rsidP="00634290">
            <w:pPr>
              <w:rPr>
                <w:lang w:eastAsia="sv-SE"/>
              </w:rPr>
            </w:pPr>
          </w:p>
        </w:tc>
        <w:tc>
          <w:tcPr>
            <w:tcW w:w="6210" w:type="dxa"/>
            <w:shd w:val="clear" w:color="auto" w:fill="auto"/>
          </w:tcPr>
          <w:p w14:paraId="47BD88B0" w14:textId="77777777" w:rsidR="00634290" w:rsidRDefault="00634290" w:rsidP="00634290">
            <w:pPr>
              <w:rPr>
                <w:lang w:eastAsia="sv-SE"/>
              </w:rPr>
            </w:pPr>
          </w:p>
        </w:tc>
      </w:tr>
      <w:tr w:rsidR="00634290" w14:paraId="2F59BC33" w14:textId="77777777" w:rsidTr="000349AD">
        <w:tc>
          <w:tcPr>
            <w:tcW w:w="1496" w:type="dxa"/>
            <w:shd w:val="clear" w:color="auto" w:fill="auto"/>
          </w:tcPr>
          <w:p w14:paraId="03CA8476" w14:textId="77777777" w:rsidR="00634290" w:rsidRPr="0040498B" w:rsidRDefault="00634290" w:rsidP="00634290">
            <w:pPr>
              <w:rPr>
                <w:rFonts w:eastAsia="等线"/>
              </w:rPr>
            </w:pPr>
          </w:p>
        </w:tc>
        <w:tc>
          <w:tcPr>
            <w:tcW w:w="2009" w:type="dxa"/>
            <w:shd w:val="clear" w:color="auto" w:fill="auto"/>
          </w:tcPr>
          <w:p w14:paraId="0B485213" w14:textId="77777777" w:rsidR="00634290" w:rsidRDefault="00634290" w:rsidP="00634290">
            <w:pPr>
              <w:rPr>
                <w:lang w:eastAsia="sv-SE"/>
              </w:rPr>
            </w:pPr>
          </w:p>
        </w:tc>
        <w:tc>
          <w:tcPr>
            <w:tcW w:w="6210" w:type="dxa"/>
            <w:shd w:val="clear" w:color="auto" w:fill="auto"/>
          </w:tcPr>
          <w:p w14:paraId="70816702" w14:textId="77777777" w:rsidR="00634290" w:rsidRDefault="00634290" w:rsidP="00634290">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6"/>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lastRenderedPageBreak/>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03323965" w:rsidR="00634290" w:rsidRPr="0040498B" w:rsidRDefault="00634290" w:rsidP="00634290">
            <w:pPr>
              <w:rPr>
                <w:rFonts w:eastAsia="等线"/>
              </w:rPr>
            </w:pPr>
            <w:r>
              <w:rPr>
                <w:rFonts w:eastAsia="等线"/>
              </w:rPr>
              <w:t>Each time TA is communicated between UE and NW, the timer should be restarted. Otherwise, it has to unnecessarily rely on TAC MAC CE to keep UE synchronized even though UE has not lost synchronization.</w:t>
            </w:r>
          </w:p>
        </w:tc>
      </w:tr>
      <w:tr w:rsidR="00634290" w14:paraId="1D469F64" w14:textId="77777777" w:rsidTr="000349AD">
        <w:tc>
          <w:tcPr>
            <w:tcW w:w="1496" w:type="dxa"/>
            <w:shd w:val="clear" w:color="auto" w:fill="auto"/>
          </w:tcPr>
          <w:p w14:paraId="1B96EB8B" w14:textId="162E7077" w:rsidR="00634290" w:rsidRDefault="00F67B3F" w:rsidP="00634290">
            <w:pPr>
              <w:rPr>
                <w:lang w:eastAsia="sv-SE"/>
              </w:rPr>
            </w:pPr>
            <w:bookmarkStart w:id="48" w:name="OLE_LINK24"/>
            <w:r>
              <w:rPr>
                <w:rFonts w:hint="eastAsia"/>
              </w:rPr>
              <w:t>Huawei,</w:t>
            </w:r>
            <w:r>
              <w:t xml:space="preserve"> </w:t>
            </w:r>
            <w:proofErr w:type="spellStart"/>
            <w:r>
              <w:t>HiSilicon</w:t>
            </w:r>
            <w:bookmarkEnd w:id="48"/>
            <w:proofErr w:type="spellEnd"/>
          </w:p>
        </w:tc>
        <w:tc>
          <w:tcPr>
            <w:tcW w:w="2009" w:type="dxa"/>
            <w:shd w:val="clear" w:color="auto" w:fill="auto"/>
          </w:tcPr>
          <w:p w14:paraId="07D6FA28" w14:textId="5D6966B9" w:rsidR="00634290" w:rsidRDefault="00F67B3F" w:rsidP="00634290">
            <w:r>
              <w:rPr>
                <w:rFonts w:hint="eastAsia"/>
              </w:rPr>
              <w:t>A</w:t>
            </w:r>
            <w:r>
              <w:t>gree</w:t>
            </w:r>
          </w:p>
        </w:tc>
        <w:tc>
          <w:tcPr>
            <w:tcW w:w="6210" w:type="dxa"/>
            <w:shd w:val="clear" w:color="auto" w:fill="auto"/>
          </w:tcPr>
          <w:p w14:paraId="5D478F05" w14:textId="2B74BD9B" w:rsidR="00634290" w:rsidRDefault="000338AD" w:rsidP="000338AD">
            <w:r>
              <w:rPr>
                <w:rFonts w:hint="eastAsia"/>
              </w:rPr>
              <w:t>T</w:t>
            </w:r>
            <w:r>
              <w:t xml:space="preserve">his aligns with </w:t>
            </w:r>
            <w:r w:rsidR="00997A4A">
              <w:t xml:space="preserve">the </w:t>
            </w:r>
            <w:r>
              <w:t xml:space="preserve">legacy principle that when UE and </w:t>
            </w:r>
            <w:proofErr w:type="spellStart"/>
            <w:r>
              <w:t>gNB</w:t>
            </w:r>
            <w:proofErr w:type="spellEnd"/>
            <w:r>
              <w:t xml:space="preserve"> have reached </w:t>
            </w:r>
            <w:bookmarkStart w:id="49" w:name="OLE_LINK22"/>
            <w:r>
              <w:t>UL synchronization</w:t>
            </w:r>
            <w:bookmarkEnd w:id="49"/>
            <w:r>
              <w:t xml:space="preserve">, the </w:t>
            </w:r>
            <w:bookmarkStart w:id="50" w:name="OLE_LINK20"/>
            <w:bookmarkStart w:id="51" w:name="OLE_LINK21"/>
            <w:proofErr w:type="spellStart"/>
            <w:r>
              <w:t>timeAlignmentTimer</w:t>
            </w:r>
            <w:bookmarkEnd w:id="50"/>
            <w:bookmarkEnd w:id="51"/>
            <w:proofErr w:type="spellEnd"/>
            <w:r>
              <w:t xml:space="preserve"> should be </w:t>
            </w:r>
            <w:r w:rsidRPr="000338AD">
              <w:t>started or restarted</w:t>
            </w:r>
            <w:r w:rsidR="00997A4A">
              <w:t xml:space="preserve"> (two mechanisms for UL synchronization now: TA command and TA report)</w:t>
            </w:r>
            <w:r>
              <w:t xml:space="preserve">. Otherwise the </w:t>
            </w:r>
            <w:proofErr w:type="spellStart"/>
            <w:r>
              <w:t>timeAlignmentTimer</w:t>
            </w:r>
            <w:proofErr w:type="spellEnd"/>
            <w:r>
              <w:t xml:space="preserve"> may run out shortly after TA is reported which will lead to another unnecessary UL synchronization.</w:t>
            </w:r>
          </w:p>
        </w:tc>
      </w:tr>
      <w:tr w:rsidR="00634290" w14:paraId="0B970E1B" w14:textId="77777777" w:rsidTr="000349AD">
        <w:tc>
          <w:tcPr>
            <w:tcW w:w="1496" w:type="dxa"/>
            <w:shd w:val="clear" w:color="auto" w:fill="auto"/>
          </w:tcPr>
          <w:p w14:paraId="395D7A5F" w14:textId="77777777" w:rsidR="00634290" w:rsidRDefault="00634290" w:rsidP="00634290">
            <w:pPr>
              <w:rPr>
                <w:lang w:eastAsia="sv-SE"/>
              </w:rPr>
            </w:pPr>
          </w:p>
        </w:tc>
        <w:tc>
          <w:tcPr>
            <w:tcW w:w="2009" w:type="dxa"/>
            <w:shd w:val="clear" w:color="auto" w:fill="auto"/>
          </w:tcPr>
          <w:p w14:paraId="522C6D72" w14:textId="77777777" w:rsidR="00634290" w:rsidRDefault="00634290" w:rsidP="00634290">
            <w:pPr>
              <w:rPr>
                <w:lang w:eastAsia="sv-SE"/>
              </w:rPr>
            </w:pPr>
          </w:p>
        </w:tc>
        <w:tc>
          <w:tcPr>
            <w:tcW w:w="6210" w:type="dxa"/>
            <w:shd w:val="clear" w:color="auto" w:fill="auto"/>
          </w:tcPr>
          <w:p w14:paraId="0D6F8D94" w14:textId="77777777" w:rsidR="00634290" w:rsidRDefault="00634290" w:rsidP="00634290">
            <w:pPr>
              <w:rPr>
                <w:lang w:eastAsia="sv-SE"/>
              </w:rPr>
            </w:pPr>
          </w:p>
        </w:tc>
      </w:tr>
      <w:tr w:rsidR="00634290" w14:paraId="673763AF" w14:textId="77777777" w:rsidTr="000349AD">
        <w:tc>
          <w:tcPr>
            <w:tcW w:w="1496" w:type="dxa"/>
            <w:shd w:val="clear" w:color="auto" w:fill="auto"/>
          </w:tcPr>
          <w:p w14:paraId="3D04E326" w14:textId="77777777" w:rsidR="00634290" w:rsidRDefault="00634290" w:rsidP="00634290">
            <w:pPr>
              <w:rPr>
                <w:lang w:eastAsia="sv-SE"/>
              </w:rPr>
            </w:pPr>
          </w:p>
        </w:tc>
        <w:tc>
          <w:tcPr>
            <w:tcW w:w="2009" w:type="dxa"/>
            <w:shd w:val="clear" w:color="auto" w:fill="auto"/>
          </w:tcPr>
          <w:p w14:paraId="7F8AEB43" w14:textId="77777777" w:rsidR="00634290" w:rsidRDefault="00634290" w:rsidP="00634290">
            <w:pPr>
              <w:rPr>
                <w:lang w:eastAsia="sv-SE"/>
              </w:rPr>
            </w:pPr>
          </w:p>
        </w:tc>
        <w:tc>
          <w:tcPr>
            <w:tcW w:w="6210" w:type="dxa"/>
            <w:shd w:val="clear" w:color="auto" w:fill="auto"/>
          </w:tcPr>
          <w:p w14:paraId="0F706DF7" w14:textId="77777777" w:rsidR="00634290" w:rsidRDefault="00634290" w:rsidP="00634290">
            <w:pPr>
              <w:rPr>
                <w:lang w:eastAsia="sv-SE"/>
              </w:rPr>
            </w:pPr>
          </w:p>
        </w:tc>
      </w:tr>
      <w:tr w:rsidR="00634290" w14:paraId="7A3CD8E7" w14:textId="77777777" w:rsidTr="000349AD">
        <w:tc>
          <w:tcPr>
            <w:tcW w:w="1496" w:type="dxa"/>
            <w:shd w:val="clear" w:color="auto" w:fill="auto"/>
          </w:tcPr>
          <w:p w14:paraId="52F8314D" w14:textId="77777777" w:rsidR="00634290" w:rsidRDefault="00634290" w:rsidP="00634290">
            <w:pPr>
              <w:rPr>
                <w:lang w:eastAsia="sv-SE"/>
              </w:rPr>
            </w:pPr>
          </w:p>
        </w:tc>
        <w:tc>
          <w:tcPr>
            <w:tcW w:w="2009" w:type="dxa"/>
            <w:shd w:val="clear" w:color="auto" w:fill="auto"/>
          </w:tcPr>
          <w:p w14:paraId="16883310" w14:textId="77777777" w:rsidR="00634290" w:rsidRDefault="00634290" w:rsidP="00634290">
            <w:pPr>
              <w:rPr>
                <w:lang w:eastAsia="sv-SE"/>
              </w:rPr>
            </w:pPr>
          </w:p>
        </w:tc>
        <w:tc>
          <w:tcPr>
            <w:tcW w:w="6210" w:type="dxa"/>
            <w:shd w:val="clear" w:color="auto" w:fill="auto"/>
          </w:tcPr>
          <w:p w14:paraId="021BA95C" w14:textId="77777777" w:rsidR="00634290" w:rsidRDefault="00634290" w:rsidP="00634290">
            <w:pPr>
              <w:rPr>
                <w:lang w:eastAsia="sv-SE"/>
              </w:rPr>
            </w:pPr>
          </w:p>
        </w:tc>
      </w:tr>
      <w:tr w:rsidR="00634290" w14:paraId="3BFEB784" w14:textId="77777777" w:rsidTr="000349AD">
        <w:tc>
          <w:tcPr>
            <w:tcW w:w="1496" w:type="dxa"/>
            <w:shd w:val="clear" w:color="auto" w:fill="auto"/>
          </w:tcPr>
          <w:p w14:paraId="0B5A15C0" w14:textId="77777777" w:rsidR="00634290" w:rsidRDefault="00634290" w:rsidP="00634290">
            <w:pPr>
              <w:rPr>
                <w:lang w:eastAsia="sv-SE"/>
              </w:rPr>
            </w:pPr>
          </w:p>
        </w:tc>
        <w:tc>
          <w:tcPr>
            <w:tcW w:w="2009" w:type="dxa"/>
            <w:shd w:val="clear" w:color="auto" w:fill="auto"/>
          </w:tcPr>
          <w:p w14:paraId="1A012CA9" w14:textId="77777777" w:rsidR="00634290" w:rsidRDefault="00634290" w:rsidP="00634290">
            <w:pPr>
              <w:rPr>
                <w:lang w:eastAsia="sv-SE"/>
              </w:rPr>
            </w:pPr>
          </w:p>
        </w:tc>
        <w:tc>
          <w:tcPr>
            <w:tcW w:w="6210" w:type="dxa"/>
            <w:shd w:val="clear" w:color="auto" w:fill="auto"/>
          </w:tcPr>
          <w:p w14:paraId="3A1B14EE" w14:textId="77777777" w:rsidR="00634290" w:rsidRDefault="00634290" w:rsidP="00634290">
            <w:pPr>
              <w:rPr>
                <w:lang w:eastAsia="sv-SE"/>
              </w:rPr>
            </w:pPr>
          </w:p>
        </w:tc>
      </w:tr>
      <w:tr w:rsidR="00634290" w14:paraId="39505DE8" w14:textId="77777777" w:rsidTr="000349AD">
        <w:tc>
          <w:tcPr>
            <w:tcW w:w="1496" w:type="dxa"/>
            <w:shd w:val="clear" w:color="auto" w:fill="auto"/>
          </w:tcPr>
          <w:p w14:paraId="35D3209D" w14:textId="77777777" w:rsidR="00634290" w:rsidRPr="0040498B" w:rsidRDefault="00634290" w:rsidP="00634290">
            <w:pPr>
              <w:rPr>
                <w:rFonts w:eastAsia="等线"/>
              </w:rPr>
            </w:pPr>
          </w:p>
        </w:tc>
        <w:tc>
          <w:tcPr>
            <w:tcW w:w="2009" w:type="dxa"/>
            <w:shd w:val="clear" w:color="auto" w:fill="auto"/>
          </w:tcPr>
          <w:p w14:paraId="7F9702D2" w14:textId="77777777" w:rsidR="00634290" w:rsidRDefault="00634290" w:rsidP="00634290">
            <w:pPr>
              <w:rPr>
                <w:lang w:eastAsia="sv-SE"/>
              </w:rPr>
            </w:pPr>
          </w:p>
        </w:tc>
        <w:tc>
          <w:tcPr>
            <w:tcW w:w="6210" w:type="dxa"/>
            <w:shd w:val="clear" w:color="auto" w:fill="auto"/>
          </w:tcPr>
          <w:p w14:paraId="5F541FAF" w14:textId="77777777" w:rsidR="00634290" w:rsidRDefault="00634290" w:rsidP="00634290">
            <w:pPr>
              <w:rPr>
                <w:lang w:eastAsia="sv-SE"/>
              </w:rPr>
            </w:pPr>
          </w:p>
        </w:tc>
      </w:tr>
      <w:tr w:rsidR="00634290" w14:paraId="46C3A223" w14:textId="77777777" w:rsidTr="000349AD">
        <w:tc>
          <w:tcPr>
            <w:tcW w:w="1496" w:type="dxa"/>
            <w:shd w:val="clear" w:color="auto" w:fill="auto"/>
          </w:tcPr>
          <w:p w14:paraId="5B2F653F" w14:textId="77777777" w:rsidR="00634290" w:rsidRPr="0040498B" w:rsidRDefault="00634290" w:rsidP="00634290">
            <w:pPr>
              <w:rPr>
                <w:rFonts w:eastAsia="等线"/>
              </w:rPr>
            </w:pPr>
          </w:p>
        </w:tc>
        <w:tc>
          <w:tcPr>
            <w:tcW w:w="2009" w:type="dxa"/>
            <w:shd w:val="clear" w:color="auto" w:fill="auto"/>
          </w:tcPr>
          <w:p w14:paraId="444C052B" w14:textId="77777777" w:rsidR="00634290" w:rsidRDefault="00634290" w:rsidP="00634290">
            <w:pPr>
              <w:rPr>
                <w:lang w:eastAsia="sv-SE"/>
              </w:rPr>
            </w:pPr>
          </w:p>
        </w:tc>
        <w:tc>
          <w:tcPr>
            <w:tcW w:w="6210" w:type="dxa"/>
            <w:shd w:val="clear" w:color="auto" w:fill="auto"/>
          </w:tcPr>
          <w:p w14:paraId="336F0FF3" w14:textId="77777777" w:rsidR="00634290" w:rsidRDefault="00634290" w:rsidP="00634290">
            <w:pPr>
              <w:rPr>
                <w:lang w:eastAsia="sv-SE"/>
              </w:rPr>
            </w:pPr>
          </w:p>
        </w:tc>
      </w:tr>
      <w:tr w:rsidR="00634290" w14:paraId="279E50DF" w14:textId="77777777" w:rsidTr="000349AD">
        <w:tc>
          <w:tcPr>
            <w:tcW w:w="1496" w:type="dxa"/>
            <w:shd w:val="clear" w:color="auto" w:fill="auto"/>
          </w:tcPr>
          <w:p w14:paraId="5A2FEFC8" w14:textId="77777777" w:rsidR="00634290" w:rsidRPr="0040498B" w:rsidRDefault="00634290" w:rsidP="00634290">
            <w:pPr>
              <w:rPr>
                <w:rFonts w:eastAsia="等线"/>
              </w:rPr>
            </w:pPr>
          </w:p>
        </w:tc>
        <w:tc>
          <w:tcPr>
            <w:tcW w:w="2009" w:type="dxa"/>
            <w:shd w:val="clear" w:color="auto" w:fill="auto"/>
          </w:tcPr>
          <w:p w14:paraId="7C0EA80A" w14:textId="77777777" w:rsidR="00634290" w:rsidRDefault="00634290" w:rsidP="00634290">
            <w:pPr>
              <w:rPr>
                <w:lang w:eastAsia="sv-SE"/>
              </w:rPr>
            </w:pPr>
          </w:p>
        </w:tc>
        <w:tc>
          <w:tcPr>
            <w:tcW w:w="6210" w:type="dxa"/>
            <w:shd w:val="clear" w:color="auto" w:fill="auto"/>
          </w:tcPr>
          <w:p w14:paraId="59518669" w14:textId="77777777" w:rsidR="00634290" w:rsidRDefault="00634290" w:rsidP="00634290">
            <w:pPr>
              <w:rPr>
                <w:lang w:eastAsia="sv-SE"/>
              </w:rPr>
            </w:pPr>
          </w:p>
        </w:tc>
      </w:tr>
      <w:tr w:rsidR="00634290" w14:paraId="3777C6C5" w14:textId="77777777" w:rsidTr="000349AD">
        <w:tc>
          <w:tcPr>
            <w:tcW w:w="1496" w:type="dxa"/>
            <w:shd w:val="clear" w:color="auto" w:fill="auto"/>
          </w:tcPr>
          <w:p w14:paraId="7F9155F9" w14:textId="77777777" w:rsidR="00634290" w:rsidRPr="0040498B" w:rsidRDefault="00634290" w:rsidP="00634290">
            <w:pPr>
              <w:rPr>
                <w:rFonts w:eastAsia="等线"/>
              </w:rPr>
            </w:pPr>
          </w:p>
        </w:tc>
        <w:tc>
          <w:tcPr>
            <w:tcW w:w="2009" w:type="dxa"/>
            <w:shd w:val="clear" w:color="auto" w:fill="auto"/>
          </w:tcPr>
          <w:p w14:paraId="059C1EEE" w14:textId="77777777" w:rsidR="00634290" w:rsidRDefault="00634290" w:rsidP="00634290">
            <w:pPr>
              <w:rPr>
                <w:lang w:eastAsia="sv-SE"/>
              </w:rPr>
            </w:pPr>
          </w:p>
        </w:tc>
        <w:tc>
          <w:tcPr>
            <w:tcW w:w="6210" w:type="dxa"/>
            <w:shd w:val="clear" w:color="auto" w:fill="auto"/>
          </w:tcPr>
          <w:p w14:paraId="515B5279" w14:textId="77777777" w:rsidR="00634290" w:rsidRDefault="00634290" w:rsidP="00634290">
            <w:pPr>
              <w:rPr>
                <w:lang w:eastAsia="sv-SE"/>
              </w:rPr>
            </w:pPr>
          </w:p>
        </w:tc>
      </w:tr>
      <w:tr w:rsidR="00634290" w14:paraId="2F5CCE1E" w14:textId="77777777" w:rsidTr="000349AD">
        <w:tc>
          <w:tcPr>
            <w:tcW w:w="1496" w:type="dxa"/>
            <w:shd w:val="clear" w:color="auto" w:fill="auto"/>
          </w:tcPr>
          <w:p w14:paraId="0911531B" w14:textId="77777777" w:rsidR="00634290" w:rsidRPr="0040498B" w:rsidRDefault="00634290" w:rsidP="00634290">
            <w:pPr>
              <w:rPr>
                <w:rFonts w:eastAsia="等线"/>
              </w:rPr>
            </w:pPr>
          </w:p>
        </w:tc>
        <w:tc>
          <w:tcPr>
            <w:tcW w:w="2009" w:type="dxa"/>
            <w:shd w:val="clear" w:color="auto" w:fill="auto"/>
          </w:tcPr>
          <w:p w14:paraId="78ADD69F" w14:textId="77777777" w:rsidR="00634290" w:rsidRDefault="00634290" w:rsidP="00634290">
            <w:pPr>
              <w:rPr>
                <w:lang w:eastAsia="sv-SE"/>
              </w:rPr>
            </w:pPr>
          </w:p>
        </w:tc>
        <w:tc>
          <w:tcPr>
            <w:tcW w:w="6210" w:type="dxa"/>
            <w:shd w:val="clear" w:color="auto" w:fill="auto"/>
          </w:tcPr>
          <w:p w14:paraId="400F8B39" w14:textId="77777777" w:rsidR="00634290" w:rsidRDefault="00634290" w:rsidP="00634290">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bookmarkStart w:id="52" w:name="OLE_LINK25"/>
            <w:r>
              <w:rPr>
                <w:rFonts w:eastAsia="等线"/>
              </w:rPr>
              <w:t>Option 2</w:t>
            </w:r>
            <w:bookmarkEnd w:id="52"/>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634290" w14:paraId="10A0B881" w14:textId="77777777" w:rsidTr="000349AD">
        <w:tc>
          <w:tcPr>
            <w:tcW w:w="1496" w:type="dxa"/>
            <w:shd w:val="clear" w:color="auto" w:fill="auto"/>
          </w:tcPr>
          <w:p w14:paraId="77A77140" w14:textId="651CF96E" w:rsidR="00634290" w:rsidRDefault="00997A4A" w:rsidP="00634290">
            <w:pPr>
              <w:rPr>
                <w:lang w:eastAsia="sv-SE"/>
              </w:rPr>
            </w:pPr>
            <w:bookmarkStart w:id="53" w:name="OLE_LINK26"/>
            <w:bookmarkStart w:id="54" w:name="OLE_LINK27"/>
            <w:r>
              <w:rPr>
                <w:rFonts w:hint="eastAsia"/>
              </w:rPr>
              <w:t>Huawei,</w:t>
            </w:r>
            <w:r>
              <w:t xml:space="preserve"> </w:t>
            </w:r>
            <w:proofErr w:type="spellStart"/>
            <w:r>
              <w:t>HiSilicon</w:t>
            </w:r>
            <w:bookmarkEnd w:id="53"/>
            <w:bookmarkEnd w:id="54"/>
            <w:proofErr w:type="spellEnd"/>
          </w:p>
        </w:tc>
        <w:tc>
          <w:tcPr>
            <w:tcW w:w="2009" w:type="dxa"/>
            <w:shd w:val="clear" w:color="auto" w:fill="auto"/>
          </w:tcPr>
          <w:p w14:paraId="6DB0A294" w14:textId="2E848D10" w:rsidR="00634290" w:rsidRDefault="00997A4A" w:rsidP="00634290">
            <w:r>
              <w:rPr>
                <w:rFonts w:eastAsia="等线"/>
              </w:rPr>
              <w:t>Option 2</w:t>
            </w:r>
          </w:p>
        </w:tc>
        <w:tc>
          <w:tcPr>
            <w:tcW w:w="6210" w:type="dxa"/>
            <w:shd w:val="clear" w:color="auto" w:fill="auto"/>
          </w:tcPr>
          <w:p w14:paraId="2C59EB32" w14:textId="6B757131" w:rsidR="00634290" w:rsidRDefault="00997A4A" w:rsidP="00634290">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634290" w14:paraId="5A5BFC5B" w14:textId="77777777" w:rsidTr="000349AD">
        <w:tc>
          <w:tcPr>
            <w:tcW w:w="1496" w:type="dxa"/>
            <w:shd w:val="clear" w:color="auto" w:fill="auto"/>
          </w:tcPr>
          <w:p w14:paraId="00D2F074" w14:textId="77777777" w:rsidR="00634290" w:rsidRDefault="00634290" w:rsidP="00634290">
            <w:pPr>
              <w:rPr>
                <w:lang w:eastAsia="sv-SE"/>
              </w:rPr>
            </w:pPr>
          </w:p>
        </w:tc>
        <w:tc>
          <w:tcPr>
            <w:tcW w:w="2009" w:type="dxa"/>
            <w:shd w:val="clear" w:color="auto" w:fill="auto"/>
          </w:tcPr>
          <w:p w14:paraId="375F3F79" w14:textId="77777777" w:rsidR="00634290" w:rsidRDefault="00634290" w:rsidP="00634290">
            <w:pPr>
              <w:rPr>
                <w:lang w:eastAsia="sv-SE"/>
              </w:rPr>
            </w:pPr>
          </w:p>
        </w:tc>
        <w:tc>
          <w:tcPr>
            <w:tcW w:w="6210" w:type="dxa"/>
            <w:shd w:val="clear" w:color="auto" w:fill="auto"/>
          </w:tcPr>
          <w:p w14:paraId="5C12DAAD" w14:textId="77777777" w:rsidR="00634290" w:rsidRDefault="00634290" w:rsidP="00634290">
            <w:pPr>
              <w:rPr>
                <w:lang w:eastAsia="sv-SE"/>
              </w:rPr>
            </w:pPr>
          </w:p>
        </w:tc>
      </w:tr>
      <w:tr w:rsidR="00634290" w14:paraId="19425F78" w14:textId="77777777" w:rsidTr="000349AD">
        <w:tc>
          <w:tcPr>
            <w:tcW w:w="1496" w:type="dxa"/>
            <w:shd w:val="clear" w:color="auto" w:fill="auto"/>
          </w:tcPr>
          <w:p w14:paraId="15ED2346" w14:textId="77777777" w:rsidR="00634290" w:rsidRDefault="00634290" w:rsidP="00634290">
            <w:pPr>
              <w:rPr>
                <w:lang w:eastAsia="sv-SE"/>
              </w:rPr>
            </w:pPr>
          </w:p>
        </w:tc>
        <w:tc>
          <w:tcPr>
            <w:tcW w:w="2009" w:type="dxa"/>
            <w:shd w:val="clear" w:color="auto" w:fill="auto"/>
          </w:tcPr>
          <w:p w14:paraId="456F03B4" w14:textId="77777777" w:rsidR="00634290" w:rsidRDefault="00634290" w:rsidP="00634290">
            <w:pPr>
              <w:rPr>
                <w:lang w:eastAsia="sv-SE"/>
              </w:rPr>
            </w:pPr>
          </w:p>
        </w:tc>
        <w:tc>
          <w:tcPr>
            <w:tcW w:w="6210" w:type="dxa"/>
            <w:shd w:val="clear" w:color="auto" w:fill="auto"/>
          </w:tcPr>
          <w:p w14:paraId="4EEDF0F9" w14:textId="77777777" w:rsidR="00634290" w:rsidRDefault="00634290" w:rsidP="00634290">
            <w:pPr>
              <w:rPr>
                <w:lang w:eastAsia="sv-SE"/>
              </w:rPr>
            </w:pPr>
          </w:p>
        </w:tc>
      </w:tr>
      <w:tr w:rsidR="00634290" w14:paraId="4AAEA734" w14:textId="77777777" w:rsidTr="000349AD">
        <w:tc>
          <w:tcPr>
            <w:tcW w:w="1496" w:type="dxa"/>
            <w:shd w:val="clear" w:color="auto" w:fill="auto"/>
          </w:tcPr>
          <w:p w14:paraId="22553E5C" w14:textId="77777777" w:rsidR="00634290" w:rsidRDefault="00634290" w:rsidP="00634290">
            <w:pPr>
              <w:rPr>
                <w:lang w:eastAsia="sv-SE"/>
              </w:rPr>
            </w:pPr>
          </w:p>
        </w:tc>
        <w:tc>
          <w:tcPr>
            <w:tcW w:w="2009" w:type="dxa"/>
            <w:shd w:val="clear" w:color="auto" w:fill="auto"/>
          </w:tcPr>
          <w:p w14:paraId="3B461901" w14:textId="77777777" w:rsidR="00634290" w:rsidRDefault="00634290" w:rsidP="00634290">
            <w:pPr>
              <w:rPr>
                <w:lang w:eastAsia="sv-SE"/>
              </w:rPr>
            </w:pPr>
          </w:p>
        </w:tc>
        <w:tc>
          <w:tcPr>
            <w:tcW w:w="6210" w:type="dxa"/>
            <w:shd w:val="clear" w:color="auto" w:fill="auto"/>
          </w:tcPr>
          <w:p w14:paraId="0B39FD14" w14:textId="77777777" w:rsidR="00634290" w:rsidRDefault="00634290" w:rsidP="00634290">
            <w:pPr>
              <w:rPr>
                <w:lang w:eastAsia="sv-SE"/>
              </w:rPr>
            </w:pPr>
          </w:p>
        </w:tc>
      </w:tr>
      <w:tr w:rsidR="00634290" w14:paraId="766B9E45" w14:textId="77777777" w:rsidTr="000349AD">
        <w:tc>
          <w:tcPr>
            <w:tcW w:w="1496" w:type="dxa"/>
            <w:shd w:val="clear" w:color="auto" w:fill="auto"/>
          </w:tcPr>
          <w:p w14:paraId="295165E9" w14:textId="77777777" w:rsidR="00634290" w:rsidRDefault="00634290" w:rsidP="00634290">
            <w:pPr>
              <w:rPr>
                <w:lang w:eastAsia="sv-SE"/>
              </w:rPr>
            </w:pPr>
          </w:p>
        </w:tc>
        <w:tc>
          <w:tcPr>
            <w:tcW w:w="2009" w:type="dxa"/>
            <w:shd w:val="clear" w:color="auto" w:fill="auto"/>
          </w:tcPr>
          <w:p w14:paraId="32BF6453" w14:textId="77777777" w:rsidR="00634290" w:rsidRDefault="00634290" w:rsidP="00634290">
            <w:pPr>
              <w:rPr>
                <w:lang w:eastAsia="sv-SE"/>
              </w:rPr>
            </w:pPr>
          </w:p>
        </w:tc>
        <w:tc>
          <w:tcPr>
            <w:tcW w:w="6210" w:type="dxa"/>
            <w:shd w:val="clear" w:color="auto" w:fill="auto"/>
          </w:tcPr>
          <w:p w14:paraId="7378A555" w14:textId="77777777" w:rsidR="00634290" w:rsidRDefault="00634290" w:rsidP="00634290">
            <w:pPr>
              <w:rPr>
                <w:lang w:eastAsia="sv-SE"/>
              </w:rPr>
            </w:pPr>
          </w:p>
        </w:tc>
      </w:tr>
      <w:tr w:rsidR="00634290" w14:paraId="5E1CC7E0" w14:textId="77777777" w:rsidTr="000349AD">
        <w:tc>
          <w:tcPr>
            <w:tcW w:w="1496" w:type="dxa"/>
            <w:shd w:val="clear" w:color="auto" w:fill="auto"/>
          </w:tcPr>
          <w:p w14:paraId="19A3A897" w14:textId="77777777" w:rsidR="00634290" w:rsidRPr="0040498B" w:rsidRDefault="00634290" w:rsidP="00634290">
            <w:pPr>
              <w:rPr>
                <w:rFonts w:eastAsia="等线"/>
              </w:rPr>
            </w:pPr>
          </w:p>
        </w:tc>
        <w:tc>
          <w:tcPr>
            <w:tcW w:w="2009" w:type="dxa"/>
            <w:shd w:val="clear" w:color="auto" w:fill="auto"/>
          </w:tcPr>
          <w:p w14:paraId="36877582" w14:textId="77777777" w:rsidR="00634290" w:rsidRDefault="00634290" w:rsidP="00634290">
            <w:pPr>
              <w:rPr>
                <w:lang w:eastAsia="sv-SE"/>
              </w:rPr>
            </w:pPr>
          </w:p>
        </w:tc>
        <w:tc>
          <w:tcPr>
            <w:tcW w:w="6210" w:type="dxa"/>
            <w:shd w:val="clear" w:color="auto" w:fill="auto"/>
          </w:tcPr>
          <w:p w14:paraId="05B3CF1A" w14:textId="77777777" w:rsidR="00634290" w:rsidRDefault="00634290" w:rsidP="00634290">
            <w:pPr>
              <w:rPr>
                <w:lang w:eastAsia="sv-SE"/>
              </w:rPr>
            </w:pPr>
          </w:p>
        </w:tc>
      </w:tr>
      <w:tr w:rsidR="00634290" w14:paraId="39755098" w14:textId="77777777" w:rsidTr="000349AD">
        <w:tc>
          <w:tcPr>
            <w:tcW w:w="1496" w:type="dxa"/>
            <w:shd w:val="clear" w:color="auto" w:fill="auto"/>
          </w:tcPr>
          <w:p w14:paraId="112CB565" w14:textId="77777777" w:rsidR="00634290" w:rsidRPr="0040498B" w:rsidRDefault="00634290" w:rsidP="00634290">
            <w:pPr>
              <w:rPr>
                <w:rFonts w:eastAsia="等线"/>
              </w:rPr>
            </w:pPr>
          </w:p>
        </w:tc>
        <w:tc>
          <w:tcPr>
            <w:tcW w:w="2009" w:type="dxa"/>
            <w:shd w:val="clear" w:color="auto" w:fill="auto"/>
          </w:tcPr>
          <w:p w14:paraId="7B378F12" w14:textId="77777777" w:rsidR="00634290" w:rsidRDefault="00634290" w:rsidP="00634290">
            <w:pPr>
              <w:rPr>
                <w:lang w:eastAsia="sv-SE"/>
              </w:rPr>
            </w:pPr>
          </w:p>
        </w:tc>
        <w:tc>
          <w:tcPr>
            <w:tcW w:w="6210" w:type="dxa"/>
            <w:shd w:val="clear" w:color="auto" w:fill="auto"/>
          </w:tcPr>
          <w:p w14:paraId="1D78AC43" w14:textId="77777777" w:rsidR="00634290" w:rsidRDefault="00634290" w:rsidP="00634290">
            <w:pPr>
              <w:rPr>
                <w:lang w:eastAsia="sv-SE"/>
              </w:rPr>
            </w:pPr>
          </w:p>
        </w:tc>
      </w:tr>
      <w:tr w:rsidR="00634290" w14:paraId="4CEB5980" w14:textId="77777777" w:rsidTr="000349AD">
        <w:tc>
          <w:tcPr>
            <w:tcW w:w="1496" w:type="dxa"/>
            <w:shd w:val="clear" w:color="auto" w:fill="auto"/>
          </w:tcPr>
          <w:p w14:paraId="64A1B148" w14:textId="77777777" w:rsidR="00634290" w:rsidRPr="0040498B" w:rsidRDefault="00634290" w:rsidP="00634290">
            <w:pPr>
              <w:rPr>
                <w:rFonts w:eastAsia="等线"/>
              </w:rPr>
            </w:pPr>
          </w:p>
        </w:tc>
        <w:tc>
          <w:tcPr>
            <w:tcW w:w="2009" w:type="dxa"/>
            <w:shd w:val="clear" w:color="auto" w:fill="auto"/>
          </w:tcPr>
          <w:p w14:paraId="2A1AFDBC" w14:textId="77777777" w:rsidR="00634290" w:rsidRDefault="00634290" w:rsidP="00634290">
            <w:pPr>
              <w:rPr>
                <w:lang w:eastAsia="sv-SE"/>
              </w:rPr>
            </w:pPr>
          </w:p>
        </w:tc>
        <w:tc>
          <w:tcPr>
            <w:tcW w:w="6210" w:type="dxa"/>
            <w:shd w:val="clear" w:color="auto" w:fill="auto"/>
          </w:tcPr>
          <w:p w14:paraId="6884E252" w14:textId="77777777" w:rsidR="00634290" w:rsidRDefault="00634290" w:rsidP="00634290">
            <w:pPr>
              <w:rPr>
                <w:lang w:eastAsia="sv-SE"/>
              </w:rPr>
            </w:pPr>
          </w:p>
        </w:tc>
      </w:tr>
      <w:tr w:rsidR="00634290" w14:paraId="50893B47" w14:textId="77777777" w:rsidTr="000349AD">
        <w:tc>
          <w:tcPr>
            <w:tcW w:w="1496" w:type="dxa"/>
            <w:shd w:val="clear" w:color="auto" w:fill="auto"/>
          </w:tcPr>
          <w:p w14:paraId="7BD56B0C" w14:textId="77777777" w:rsidR="00634290" w:rsidRPr="0040498B" w:rsidRDefault="00634290" w:rsidP="00634290">
            <w:pPr>
              <w:rPr>
                <w:rFonts w:eastAsia="等线"/>
              </w:rPr>
            </w:pPr>
          </w:p>
        </w:tc>
        <w:tc>
          <w:tcPr>
            <w:tcW w:w="2009" w:type="dxa"/>
            <w:shd w:val="clear" w:color="auto" w:fill="auto"/>
          </w:tcPr>
          <w:p w14:paraId="4578AC9C" w14:textId="77777777" w:rsidR="00634290" w:rsidRDefault="00634290" w:rsidP="00634290">
            <w:pPr>
              <w:rPr>
                <w:lang w:eastAsia="sv-SE"/>
              </w:rPr>
            </w:pPr>
          </w:p>
        </w:tc>
        <w:tc>
          <w:tcPr>
            <w:tcW w:w="6210" w:type="dxa"/>
            <w:shd w:val="clear" w:color="auto" w:fill="auto"/>
          </w:tcPr>
          <w:p w14:paraId="4182C340" w14:textId="77777777" w:rsidR="00634290" w:rsidRDefault="00634290" w:rsidP="00634290">
            <w:pPr>
              <w:rPr>
                <w:lang w:eastAsia="sv-SE"/>
              </w:rPr>
            </w:pPr>
          </w:p>
        </w:tc>
      </w:tr>
      <w:tr w:rsidR="00634290" w14:paraId="65598E73" w14:textId="77777777" w:rsidTr="000349AD">
        <w:tc>
          <w:tcPr>
            <w:tcW w:w="1496" w:type="dxa"/>
            <w:shd w:val="clear" w:color="auto" w:fill="auto"/>
          </w:tcPr>
          <w:p w14:paraId="3BB3E225" w14:textId="77777777" w:rsidR="00634290" w:rsidRPr="0040498B" w:rsidRDefault="00634290" w:rsidP="00634290">
            <w:pPr>
              <w:rPr>
                <w:rFonts w:eastAsia="等线"/>
              </w:rPr>
            </w:pPr>
          </w:p>
        </w:tc>
        <w:tc>
          <w:tcPr>
            <w:tcW w:w="2009" w:type="dxa"/>
            <w:shd w:val="clear" w:color="auto" w:fill="auto"/>
          </w:tcPr>
          <w:p w14:paraId="7EF766A0" w14:textId="77777777" w:rsidR="00634290" w:rsidRDefault="00634290" w:rsidP="00634290">
            <w:pPr>
              <w:rPr>
                <w:lang w:eastAsia="sv-SE"/>
              </w:rPr>
            </w:pPr>
          </w:p>
        </w:tc>
        <w:tc>
          <w:tcPr>
            <w:tcW w:w="6210" w:type="dxa"/>
            <w:shd w:val="clear" w:color="auto" w:fill="auto"/>
          </w:tcPr>
          <w:p w14:paraId="74290960" w14:textId="77777777" w:rsidR="00634290" w:rsidRDefault="00634290" w:rsidP="00634290">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6"/>
        <w:tblW w:w="0" w:type="auto"/>
        <w:tblLook w:val="04A0" w:firstRow="1" w:lastRow="0" w:firstColumn="1" w:lastColumn="0" w:noHBand="0" w:noVBand="1"/>
      </w:tblPr>
      <w:tblGrid>
        <w:gridCol w:w="2254"/>
        <w:gridCol w:w="5669"/>
        <w:gridCol w:w="1706"/>
      </w:tblGrid>
      <w:tr w:rsidR="00824369" w:rsidRPr="001F6FC1" w14:paraId="25C62549" w14:textId="77777777" w:rsidTr="00DA16D8">
        <w:tc>
          <w:tcPr>
            <w:tcW w:w="2254" w:type="dxa"/>
          </w:tcPr>
          <w:p w14:paraId="29804236" w14:textId="77777777" w:rsidR="00824369" w:rsidRPr="001F6FC1" w:rsidRDefault="00824369" w:rsidP="00DA16D8">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A16D8">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A16D8">
            <w:pPr>
              <w:jc w:val="center"/>
              <w:rPr>
                <w:rFonts w:cs="Arial"/>
              </w:rPr>
            </w:pPr>
            <w:r w:rsidRPr="001F6FC1">
              <w:rPr>
                <w:rFonts w:cs="Arial"/>
              </w:rPr>
              <w:t>Source</w:t>
            </w:r>
          </w:p>
        </w:tc>
      </w:tr>
      <w:tr w:rsidR="00824369" w:rsidRPr="001F6FC1" w14:paraId="06BCD219" w14:textId="77777777" w:rsidTr="00DA16D8">
        <w:tc>
          <w:tcPr>
            <w:tcW w:w="2254" w:type="dxa"/>
          </w:tcPr>
          <w:p w14:paraId="3D9122DC" w14:textId="77777777" w:rsidR="00824369" w:rsidRPr="001F6FC1" w:rsidRDefault="00824369" w:rsidP="00DA16D8">
            <w:r w:rsidRPr="001F6FC1">
              <w:t>[1] R2-2109498</w:t>
            </w:r>
          </w:p>
        </w:tc>
        <w:tc>
          <w:tcPr>
            <w:tcW w:w="5669" w:type="dxa"/>
          </w:tcPr>
          <w:p w14:paraId="03F31463" w14:textId="5CB0548C" w:rsidR="00824369" w:rsidRPr="00CA1EAD" w:rsidRDefault="00824369" w:rsidP="00DA16D8">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A16D8">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A16D8">
        <w:tc>
          <w:tcPr>
            <w:tcW w:w="1496" w:type="dxa"/>
            <w:shd w:val="clear" w:color="auto" w:fill="E7E6E6"/>
          </w:tcPr>
          <w:p w14:paraId="7BD160F8" w14:textId="77777777" w:rsidR="00051146" w:rsidRPr="0040498B" w:rsidRDefault="00051146" w:rsidP="00DA16D8">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A16D8">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A16D8">
            <w:pPr>
              <w:jc w:val="center"/>
              <w:rPr>
                <w:b/>
                <w:lang w:eastAsia="sv-SE"/>
              </w:rPr>
            </w:pPr>
            <w:r w:rsidRPr="0040498B">
              <w:rPr>
                <w:b/>
                <w:lang w:eastAsia="sv-SE"/>
              </w:rPr>
              <w:t>Additional comments</w:t>
            </w:r>
          </w:p>
        </w:tc>
      </w:tr>
      <w:tr w:rsidR="00051146" w:rsidRPr="0040498B" w14:paraId="0E666D74" w14:textId="77777777" w:rsidTr="00DA16D8">
        <w:tc>
          <w:tcPr>
            <w:tcW w:w="1496" w:type="dxa"/>
            <w:shd w:val="clear" w:color="auto" w:fill="auto"/>
          </w:tcPr>
          <w:p w14:paraId="2375F005" w14:textId="168615E7" w:rsidR="00051146" w:rsidRPr="0040498B" w:rsidRDefault="00634290" w:rsidP="00DA16D8">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A16D8">
            <w:pPr>
              <w:rPr>
                <w:rFonts w:eastAsia="等线"/>
              </w:rPr>
            </w:pPr>
            <w:bookmarkStart w:id="55" w:name="OLE_LINK28"/>
            <w:r>
              <w:rPr>
                <w:rFonts w:eastAsia="等线"/>
              </w:rPr>
              <w:t>Option 2</w:t>
            </w:r>
            <w:bookmarkEnd w:id="55"/>
          </w:p>
        </w:tc>
        <w:tc>
          <w:tcPr>
            <w:tcW w:w="6210" w:type="dxa"/>
            <w:shd w:val="clear" w:color="auto" w:fill="auto"/>
          </w:tcPr>
          <w:p w14:paraId="68E759A1" w14:textId="77777777" w:rsidR="00051146" w:rsidRPr="0040498B" w:rsidRDefault="00051146" w:rsidP="00DA16D8">
            <w:pPr>
              <w:rPr>
                <w:rFonts w:eastAsia="等线"/>
              </w:rPr>
            </w:pPr>
          </w:p>
        </w:tc>
      </w:tr>
      <w:tr w:rsidR="00051146" w14:paraId="68D8109C" w14:textId="77777777" w:rsidTr="00DA16D8">
        <w:tc>
          <w:tcPr>
            <w:tcW w:w="1496" w:type="dxa"/>
            <w:shd w:val="clear" w:color="auto" w:fill="auto"/>
          </w:tcPr>
          <w:p w14:paraId="0A81A734" w14:textId="2D7A9D06" w:rsidR="00051146" w:rsidRDefault="00997A4A" w:rsidP="00DA16D8">
            <w:pPr>
              <w:rPr>
                <w:lang w:eastAsia="sv-SE"/>
              </w:rPr>
            </w:pPr>
            <w:bookmarkStart w:id="56" w:name="OLE_LINK29"/>
            <w:bookmarkStart w:id="57" w:name="OLE_LINK30"/>
            <w:r>
              <w:rPr>
                <w:rFonts w:hint="eastAsia"/>
              </w:rPr>
              <w:t>Huawei,</w:t>
            </w:r>
            <w:r>
              <w:t xml:space="preserve"> </w:t>
            </w:r>
            <w:proofErr w:type="spellStart"/>
            <w:r>
              <w:t>HiSilicon</w:t>
            </w:r>
            <w:bookmarkEnd w:id="56"/>
            <w:bookmarkEnd w:id="57"/>
            <w:proofErr w:type="spellEnd"/>
          </w:p>
        </w:tc>
        <w:tc>
          <w:tcPr>
            <w:tcW w:w="2009" w:type="dxa"/>
            <w:shd w:val="clear" w:color="auto" w:fill="auto"/>
          </w:tcPr>
          <w:p w14:paraId="2AF821E0" w14:textId="6CC10106" w:rsidR="00051146" w:rsidRDefault="00997A4A" w:rsidP="00DA16D8">
            <w:pPr>
              <w:rPr>
                <w:lang w:eastAsia="sv-SE"/>
              </w:rPr>
            </w:pPr>
            <w:r>
              <w:rPr>
                <w:rFonts w:eastAsia="等线"/>
              </w:rPr>
              <w:t>Option 2</w:t>
            </w:r>
          </w:p>
        </w:tc>
        <w:tc>
          <w:tcPr>
            <w:tcW w:w="6210" w:type="dxa"/>
            <w:shd w:val="clear" w:color="auto" w:fill="auto"/>
          </w:tcPr>
          <w:p w14:paraId="0C3859C2" w14:textId="77777777" w:rsidR="00051146" w:rsidRDefault="00051146" w:rsidP="00DA16D8">
            <w:pPr>
              <w:rPr>
                <w:lang w:eastAsia="sv-SE"/>
              </w:rPr>
            </w:pPr>
          </w:p>
        </w:tc>
      </w:tr>
      <w:tr w:rsidR="00051146" w14:paraId="516662FB" w14:textId="77777777" w:rsidTr="00DA16D8">
        <w:tc>
          <w:tcPr>
            <w:tcW w:w="1496" w:type="dxa"/>
            <w:shd w:val="clear" w:color="auto" w:fill="auto"/>
          </w:tcPr>
          <w:p w14:paraId="44022629" w14:textId="77777777" w:rsidR="00051146" w:rsidRDefault="00051146" w:rsidP="00DA16D8">
            <w:pPr>
              <w:rPr>
                <w:lang w:eastAsia="sv-SE"/>
              </w:rPr>
            </w:pPr>
          </w:p>
        </w:tc>
        <w:tc>
          <w:tcPr>
            <w:tcW w:w="2009" w:type="dxa"/>
            <w:shd w:val="clear" w:color="auto" w:fill="auto"/>
          </w:tcPr>
          <w:p w14:paraId="217EC58B" w14:textId="77777777" w:rsidR="00051146" w:rsidRDefault="00051146" w:rsidP="00DA16D8">
            <w:pPr>
              <w:rPr>
                <w:lang w:eastAsia="sv-SE"/>
              </w:rPr>
            </w:pPr>
          </w:p>
        </w:tc>
        <w:tc>
          <w:tcPr>
            <w:tcW w:w="6210" w:type="dxa"/>
            <w:shd w:val="clear" w:color="auto" w:fill="auto"/>
          </w:tcPr>
          <w:p w14:paraId="176D2663" w14:textId="77777777" w:rsidR="00051146" w:rsidRDefault="00051146" w:rsidP="00DA16D8">
            <w:pPr>
              <w:rPr>
                <w:lang w:eastAsia="sv-SE"/>
              </w:rPr>
            </w:pPr>
          </w:p>
        </w:tc>
      </w:tr>
      <w:tr w:rsidR="00051146" w14:paraId="7D71B7C6" w14:textId="77777777" w:rsidTr="00DA16D8">
        <w:tc>
          <w:tcPr>
            <w:tcW w:w="1496" w:type="dxa"/>
            <w:shd w:val="clear" w:color="auto" w:fill="auto"/>
          </w:tcPr>
          <w:p w14:paraId="5FF007CE" w14:textId="77777777" w:rsidR="00051146" w:rsidRDefault="00051146" w:rsidP="00DA16D8">
            <w:pPr>
              <w:rPr>
                <w:lang w:eastAsia="sv-SE"/>
              </w:rPr>
            </w:pPr>
          </w:p>
        </w:tc>
        <w:tc>
          <w:tcPr>
            <w:tcW w:w="2009" w:type="dxa"/>
            <w:shd w:val="clear" w:color="auto" w:fill="auto"/>
          </w:tcPr>
          <w:p w14:paraId="166854C3" w14:textId="77777777" w:rsidR="00051146" w:rsidRDefault="00051146" w:rsidP="00DA16D8">
            <w:pPr>
              <w:rPr>
                <w:lang w:eastAsia="sv-SE"/>
              </w:rPr>
            </w:pPr>
          </w:p>
        </w:tc>
        <w:tc>
          <w:tcPr>
            <w:tcW w:w="6210" w:type="dxa"/>
            <w:shd w:val="clear" w:color="auto" w:fill="auto"/>
          </w:tcPr>
          <w:p w14:paraId="3B887809" w14:textId="77777777" w:rsidR="00051146" w:rsidRDefault="00051146" w:rsidP="00DA16D8">
            <w:pPr>
              <w:rPr>
                <w:lang w:eastAsia="sv-SE"/>
              </w:rPr>
            </w:pPr>
          </w:p>
        </w:tc>
      </w:tr>
      <w:tr w:rsidR="00051146" w14:paraId="365A575B" w14:textId="77777777" w:rsidTr="00DA16D8">
        <w:tc>
          <w:tcPr>
            <w:tcW w:w="1496" w:type="dxa"/>
            <w:shd w:val="clear" w:color="auto" w:fill="auto"/>
          </w:tcPr>
          <w:p w14:paraId="0EA42437" w14:textId="77777777" w:rsidR="00051146" w:rsidRDefault="00051146" w:rsidP="00DA16D8">
            <w:pPr>
              <w:rPr>
                <w:lang w:eastAsia="sv-SE"/>
              </w:rPr>
            </w:pPr>
          </w:p>
        </w:tc>
        <w:tc>
          <w:tcPr>
            <w:tcW w:w="2009" w:type="dxa"/>
            <w:shd w:val="clear" w:color="auto" w:fill="auto"/>
          </w:tcPr>
          <w:p w14:paraId="4A0DFA11" w14:textId="77777777" w:rsidR="00051146" w:rsidRDefault="00051146" w:rsidP="00DA16D8">
            <w:pPr>
              <w:rPr>
                <w:lang w:eastAsia="sv-SE"/>
              </w:rPr>
            </w:pPr>
          </w:p>
        </w:tc>
        <w:tc>
          <w:tcPr>
            <w:tcW w:w="6210" w:type="dxa"/>
            <w:shd w:val="clear" w:color="auto" w:fill="auto"/>
          </w:tcPr>
          <w:p w14:paraId="153F3ED6" w14:textId="77777777" w:rsidR="00051146" w:rsidRDefault="00051146" w:rsidP="00DA16D8">
            <w:pPr>
              <w:rPr>
                <w:lang w:eastAsia="sv-SE"/>
              </w:rPr>
            </w:pPr>
          </w:p>
        </w:tc>
      </w:tr>
      <w:tr w:rsidR="00051146" w14:paraId="49178932" w14:textId="77777777" w:rsidTr="00DA16D8">
        <w:tc>
          <w:tcPr>
            <w:tcW w:w="1496" w:type="dxa"/>
            <w:shd w:val="clear" w:color="auto" w:fill="auto"/>
          </w:tcPr>
          <w:p w14:paraId="42D62011" w14:textId="77777777" w:rsidR="00051146" w:rsidRDefault="00051146" w:rsidP="00DA16D8">
            <w:pPr>
              <w:rPr>
                <w:lang w:eastAsia="sv-SE"/>
              </w:rPr>
            </w:pPr>
          </w:p>
        </w:tc>
        <w:tc>
          <w:tcPr>
            <w:tcW w:w="2009" w:type="dxa"/>
            <w:shd w:val="clear" w:color="auto" w:fill="auto"/>
          </w:tcPr>
          <w:p w14:paraId="2B98F622" w14:textId="77777777" w:rsidR="00051146" w:rsidRDefault="00051146" w:rsidP="00DA16D8">
            <w:pPr>
              <w:rPr>
                <w:lang w:eastAsia="sv-SE"/>
              </w:rPr>
            </w:pPr>
          </w:p>
        </w:tc>
        <w:tc>
          <w:tcPr>
            <w:tcW w:w="6210" w:type="dxa"/>
            <w:shd w:val="clear" w:color="auto" w:fill="auto"/>
          </w:tcPr>
          <w:p w14:paraId="2627348B" w14:textId="77777777" w:rsidR="00051146" w:rsidRDefault="00051146" w:rsidP="00DA16D8">
            <w:pPr>
              <w:rPr>
                <w:lang w:eastAsia="sv-SE"/>
              </w:rPr>
            </w:pPr>
          </w:p>
        </w:tc>
      </w:tr>
      <w:tr w:rsidR="00051146" w14:paraId="258CBE0B" w14:textId="77777777" w:rsidTr="00DA16D8">
        <w:tc>
          <w:tcPr>
            <w:tcW w:w="1496" w:type="dxa"/>
            <w:shd w:val="clear" w:color="auto" w:fill="auto"/>
          </w:tcPr>
          <w:p w14:paraId="26F70EB2" w14:textId="77777777" w:rsidR="00051146" w:rsidRPr="0040498B" w:rsidRDefault="00051146" w:rsidP="00DA16D8">
            <w:pPr>
              <w:rPr>
                <w:rFonts w:eastAsia="等线"/>
              </w:rPr>
            </w:pPr>
          </w:p>
        </w:tc>
        <w:tc>
          <w:tcPr>
            <w:tcW w:w="2009" w:type="dxa"/>
            <w:shd w:val="clear" w:color="auto" w:fill="auto"/>
          </w:tcPr>
          <w:p w14:paraId="6EFB79BC" w14:textId="77777777" w:rsidR="00051146" w:rsidRDefault="00051146" w:rsidP="00DA16D8">
            <w:pPr>
              <w:rPr>
                <w:lang w:eastAsia="sv-SE"/>
              </w:rPr>
            </w:pPr>
          </w:p>
        </w:tc>
        <w:tc>
          <w:tcPr>
            <w:tcW w:w="6210" w:type="dxa"/>
            <w:shd w:val="clear" w:color="auto" w:fill="auto"/>
          </w:tcPr>
          <w:p w14:paraId="407A0E8B" w14:textId="77777777" w:rsidR="00051146" w:rsidRDefault="00051146" w:rsidP="00DA16D8">
            <w:pPr>
              <w:rPr>
                <w:lang w:eastAsia="sv-SE"/>
              </w:rPr>
            </w:pPr>
          </w:p>
        </w:tc>
      </w:tr>
      <w:tr w:rsidR="00051146" w14:paraId="043887EB" w14:textId="77777777" w:rsidTr="00DA16D8">
        <w:tc>
          <w:tcPr>
            <w:tcW w:w="1496" w:type="dxa"/>
            <w:shd w:val="clear" w:color="auto" w:fill="auto"/>
          </w:tcPr>
          <w:p w14:paraId="236373C8" w14:textId="77777777" w:rsidR="00051146" w:rsidRPr="0040498B" w:rsidRDefault="00051146" w:rsidP="00DA16D8">
            <w:pPr>
              <w:rPr>
                <w:rFonts w:eastAsia="等线"/>
              </w:rPr>
            </w:pPr>
          </w:p>
        </w:tc>
        <w:tc>
          <w:tcPr>
            <w:tcW w:w="2009" w:type="dxa"/>
            <w:shd w:val="clear" w:color="auto" w:fill="auto"/>
          </w:tcPr>
          <w:p w14:paraId="395D7395" w14:textId="77777777" w:rsidR="00051146" w:rsidRDefault="00051146" w:rsidP="00DA16D8">
            <w:pPr>
              <w:rPr>
                <w:lang w:eastAsia="sv-SE"/>
              </w:rPr>
            </w:pPr>
          </w:p>
        </w:tc>
        <w:tc>
          <w:tcPr>
            <w:tcW w:w="6210" w:type="dxa"/>
            <w:shd w:val="clear" w:color="auto" w:fill="auto"/>
          </w:tcPr>
          <w:p w14:paraId="5127F03F" w14:textId="77777777" w:rsidR="00051146" w:rsidRDefault="00051146" w:rsidP="00DA16D8">
            <w:pPr>
              <w:rPr>
                <w:lang w:eastAsia="sv-SE"/>
              </w:rPr>
            </w:pPr>
          </w:p>
        </w:tc>
      </w:tr>
      <w:tr w:rsidR="00051146" w14:paraId="7EA5677D" w14:textId="77777777" w:rsidTr="00DA16D8">
        <w:tc>
          <w:tcPr>
            <w:tcW w:w="1496" w:type="dxa"/>
            <w:shd w:val="clear" w:color="auto" w:fill="auto"/>
          </w:tcPr>
          <w:p w14:paraId="07C2EC7C" w14:textId="77777777" w:rsidR="00051146" w:rsidRPr="0040498B" w:rsidRDefault="00051146" w:rsidP="00DA16D8">
            <w:pPr>
              <w:rPr>
                <w:rFonts w:eastAsia="等线"/>
              </w:rPr>
            </w:pPr>
          </w:p>
        </w:tc>
        <w:tc>
          <w:tcPr>
            <w:tcW w:w="2009" w:type="dxa"/>
            <w:shd w:val="clear" w:color="auto" w:fill="auto"/>
          </w:tcPr>
          <w:p w14:paraId="5BF707AB" w14:textId="77777777" w:rsidR="00051146" w:rsidRDefault="00051146" w:rsidP="00DA16D8">
            <w:pPr>
              <w:rPr>
                <w:lang w:eastAsia="sv-SE"/>
              </w:rPr>
            </w:pPr>
          </w:p>
        </w:tc>
        <w:tc>
          <w:tcPr>
            <w:tcW w:w="6210" w:type="dxa"/>
            <w:shd w:val="clear" w:color="auto" w:fill="auto"/>
          </w:tcPr>
          <w:p w14:paraId="2EEE14EC" w14:textId="77777777" w:rsidR="00051146" w:rsidRDefault="00051146" w:rsidP="00DA16D8">
            <w:pPr>
              <w:rPr>
                <w:lang w:eastAsia="sv-SE"/>
              </w:rPr>
            </w:pPr>
          </w:p>
        </w:tc>
      </w:tr>
      <w:tr w:rsidR="00051146" w14:paraId="0A31B39B" w14:textId="77777777" w:rsidTr="00DA16D8">
        <w:tc>
          <w:tcPr>
            <w:tcW w:w="1496" w:type="dxa"/>
            <w:shd w:val="clear" w:color="auto" w:fill="auto"/>
          </w:tcPr>
          <w:p w14:paraId="2A802ABC" w14:textId="77777777" w:rsidR="00051146" w:rsidRPr="0040498B" w:rsidRDefault="00051146" w:rsidP="00DA16D8">
            <w:pPr>
              <w:rPr>
                <w:rFonts w:eastAsia="等线"/>
              </w:rPr>
            </w:pPr>
          </w:p>
        </w:tc>
        <w:tc>
          <w:tcPr>
            <w:tcW w:w="2009" w:type="dxa"/>
            <w:shd w:val="clear" w:color="auto" w:fill="auto"/>
          </w:tcPr>
          <w:p w14:paraId="11F43FBF" w14:textId="77777777" w:rsidR="00051146" w:rsidRDefault="00051146" w:rsidP="00DA16D8">
            <w:pPr>
              <w:rPr>
                <w:lang w:eastAsia="sv-SE"/>
              </w:rPr>
            </w:pPr>
          </w:p>
        </w:tc>
        <w:tc>
          <w:tcPr>
            <w:tcW w:w="6210" w:type="dxa"/>
            <w:shd w:val="clear" w:color="auto" w:fill="auto"/>
          </w:tcPr>
          <w:p w14:paraId="623E46DF" w14:textId="77777777" w:rsidR="00051146" w:rsidRDefault="00051146" w:rsidP="00DA16D8">
            <w:pPr>
              <w:rPr>
                <w:lang w:eastAsia="sv-SE"/>
              </w:rPr>
            </w:pPr>
          </w:p>
        </w:tc>
      </w:tr>
      <w:tr w:rsidR="00051146" w14:paraId="6C65725D" w14:textId="77777777" w:rsidTr="00DA16D8">
        <w:tc>
          <w:tcPr>
            <w:tcW w:w="1496" w:type="dxa"/>
            <w:shd w:val="clear" w:color="auto" w:fill="auto"/>
          </w:tcPr>
          <w:p w14:paraId="2FC3E593" w14:textId="77777777" w:rsidR="00051146" w:rsidRPr="0040498B" w:rsidRDefault="00051146" w:rsidP="00DA16D8">
            <w:pPr>
              <w:rPr>
                <w:rFonts w:eastAsia="等线"/>
              </w:rPr>
            </w:pPr>
          </w:p>
        </w:tc>
        <w:tc>
          <w:tcPr>
            <w:tcW w:w="2009" w:type="dxa"/>
            <w:shd w:val="clear" w:color="auto" w:fill="auto"/>
          </w:tcPr>
          <w:p w14:paraId="094B0EF3" w14:textId="77777777" w:rsidR="00051146" w:rsidRDefault="00051146" w:rsidP="00DA16D8">
            <w:pPr>
              <w:rPr>
                <w:lang w:eastAsia="sv-SE"/>
              </w:rPr>
            </w:pPr>
          </w:p>
        </w:tc>
        <w:tc>
          <w:tcPr>
            <w:tcW w:w="6210" w:type="dxa"/>
            <w:shd w:val="clear" w:color="auto" w:fill="auto"/>
          </w:tcPr>
          <w:p w14:paraId="1F892BE3" w14:textId="77777777" w:rsidR="00051146" w:rsidRDefault="00051146" w:rsidP="00DA16D8">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58" w:name="_Hlk86739794"/>
      <w:r>
        <w:rPr>
          <w:b/>
          <w:u w:val="single"/>
        </w:rPr>
        <w:t xml:space="preserve">Other </w:t>
      </w:r>
      <w:r w:rsidR="001850B5">
        <w:rPr>
          <w:b/>
          <w:u w:val="single"/>
        </w:rPr>
        <w:t>RACH</w:t>
      </w:r>
      <w:r>
        <w:rPr>
          <w:b/>
          <w:u w:val="single"/>
        </w:rPr>
        <w:t xml:space="preserve"> </w:t>
      </w:r>
      <w:r w:rsidR="001850B5">
        <w:rPr>
          <w:b/>
          <w:u w:val="single"/>
        </w:rPr>
        <w:t>enhancement</w:t>
      </w:r>
    </w:p>
    <w:bookmarkEnd w:id="58"/>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bookmarkStart w:id="59" w:name="OLE_LINK31"/>
            <w:r>
              <w:rPr>
                <w:rFonts w:eastAsia="等线" w:hint="eastAsia"/>
              </w:rPr>
              <w:t>D</w:t>
            </w:r>
            <w:r>
              <w:rPr>
                <w:rFonts w:eastAsia="等线"/>
              </w:rPr>
              <w:t>isagree</w:t>
            </w:r>
            <w:bookmarkEnd w:id="59"/>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AF7FD4" w14:paraId="64DEC569" w14:textId="77777777" w:rsidTr="000349AD">
        <w:tc>
          <w:tcPr>
            <w:tcW w:w="1496" w:type="dxa"/>
            <w:shd w:val="clear" w:color="auto" w:fill="auto"/>
          </w:tcPr>
          <w:p w14:paraId="38EC381D" w14:textId="654EF56C" w:rsidR="00AF7FD4" w:rsidRDefault="00997A4A" w:rsidP="000349AD">
            <w:pPr>
              <w:rPr>
                <w:lang w:eastAsia="sv-SE"/>
              </w:rPr>
            </w:pPr>
            <w:bookmarkStart w:id="60" w:name="OLE_LINK32"/>
            <w:r>
              <w:rPr>
                <w:rFonts w:hint="eastAsia"/>
              </w:rPr>
              <w:t>Huawei,</w:t>
            </w:r>
            <w:r>
              <w:t xml:space="preserve"> </w:t>
            </w:r>
            <w:proofErr w:type="spellStart"/>
            <w:r>
              <w:t>HiSilicon</w:t>
            </w:r>
            <w:bookmarkEnd w:id="60"/>
            <w:proofErr w:type="spellEnd"/>
          </w:p>
        </w:tc>
        <w:tc>
          <w:tcPr>
            <w:tcW w:w="2009" w:type="dxa"/>
            <w:shd w:val="clear" w:color="auto" w:fill="auto"/>
          </w:tcPr>
          <w:p w14:paraId="593195E9" w14:textId="0AE4793B" w:rsidR="00AF7FD4" w:rsidRDefault="00997A4A" w:rsidP="000349AD">
            <w:pPr>
              <w:rPr>
                <w:lang w:eastAsia="sv-SE"/>
              </w:rPr>
            </w:pPr>
            <w:r>
              <w:rPr>
                <w:rFonts w:eastAsia="等线" w:hint="eastAsia"/>
              </w:rPr>
              <w:t>D</w:t>
            </w:r>
            <w:r>
              <w:rPr>
                <w:rFonts w:eastAsia="等线"/>
              </w:rPr>
              <w:t>isagree</w:t>
            </w:r>
          </w:p>
        </w:tc>
        <w:tc>
          <w:tcPr>
            <w:tcW w:w="6210" w:type="dxa"/>
            <w:shd w:val="clear" w:color="auto" w:fill="auto"/>
          </w:tcPr>
          <w:p w14:paraId="5E5102A1" w14:textId="1D3412FA" w:rsidR="00AF7FD4" w:rsidRDefault="00997A4A" w:rsidP="000349AD">
            <w:r>
              <w:rPr>
                <w:rFonts w:hint="eastAsia"/>
              </w:rPr>
              <w:t>N</w:t>
            </w:r>
            <w:r>
              <w:t>o enhancement is needed.</w:t>
            </w:r>
          </w:p>
        </w:tc>
      </w:tr>
      <w:tr w:rsidR="00AF7FD4" w14:paraId="10732369" w14:textId="77777777" w:rsidTr="000349AD">
        <w:tc>
          <w:tcPr>
            <w:tcW w:w="1496" w:type="dxa"/>
            <w:shd w:val="clear" w:color="auto" w:fill="auto"/>
          </w:tcPr>
          <w:p w14:paraId="51482EB3" w14:textId="77777777" w:rsidR="00AF7FD4" w:rsidRDefault="00AF7FD4" w:rsidP="000349AD">
            <w:pPr>
              <w:rPr>
                <w:lang w:eastAsia="sv-SE"/>
              </w:rPr>
            </w:pPr>
          </w:p>
        </w:tc>
        <w:tc>
          <w:tcPr>
            <w:tcW w:w="2009" w:type="dxa"/>
            <w:shd w:val="clear" w:color="auto" w:fill="auto"/>
          </w:tcPr>
          <w:p w14:paraId="593475E6" w14:textId="77777777" w:rsidR="00AF7FD4" w:rsidRDefault="00AF7FD4" w:rsidP="000349AD">
            <w:pPr>
              <w:rPr>
                <w:lang w:eastAsia="sv-SE"/>
              </w:rPr>
            </w:pPr>
          </w:p>
        </w:tc>
        <w:tc>
          <w:tcPr>
            <w:tcW w:w="6210" w:type="dxa"/>
            <w:shd w:val="clear" w:color="auto" w:fill="auto"/>
          </w:tcPr>
          <w:p w14:paraId="4C9BCF79" w14:textId="77777777" w:rsidR="00AF7FD4" w:rsidRDefault="00AF7FD4" w:rsidP="000349AD">
            <w:pPr>
              <w:rPr>
                <w:lang w:eastAsia="sv-SE"/>
              </w:rPr>
            </w:pPr>
          </w:p>
        </w:tc>
      </w:tr>
      <w:tr w:rsidR="00AF7FD4" w14:paraId="5631B728" w14:textId="77777777" w:rsidTr="000349AD">
        <w:tc>
          <w:tcPr>
            <w:tcW w:w="1496" w:type="dxa"/>
            <w:shd w:val="clear" w:color="auto" w:fill="auto"/>
          </w:tcPr>
          <w:p w14:paraId="2C222D71" w14:textId="77777777" w:rsidR="00AF7FD4" w:rsidRDefault="00AF7FD4" w:rsidP="000349AD">
            <w:pPr>
              <w:rPr>
                <w:lang w:eastAsia="sv-SE"/>
              </w:rPr>
            </w:pPr>
          </w:p>
        </w:tc>
        <w:tc>
          <w:tcPr>
            <w:tcW w:w="2009" w:type="dxa"/>
            <w:shd w:val="clear" w:color="auto" w:fill="auto"/>
          </w:tcPr>
          <w:p w14:paraId="363607AA" w14:textId="77777777" w:rsidR="00AF7FD4" w:rsidRDefault="00AF7FD4" w:rsidP="000349AD">
            <w:pPr>
              <w:rPr>
                <w:lang w:eastAsia="sv-SE"/>
              </w:rPr>
            </w:pPr>
          </w:p>
        </w:tc>
        <w:tc>
          <w:tcPr>
            <w:tcW w:w="6210" w:type="dxa"/>
            <w:shd w:val="clear" w:color="auto" w:fill="auto"/>
          </w:tcPr>
          <w:p w14:paraId="51D0E6C3" w14:textId="77777777" w:rsidR="00AF7FD4" w:rsidRDefault="00AF7FD4" w:rsidP="000349AD">
            <w:pPr>
              <w:rPr>
                <w:lang w:eastAsia="sv-SE"/>
              </w:rPr>
            </w:pPr>
          </w:p>
        </w:tc>
      </w:tr>
      <w:tr w:rsidR="00AF7FD4" w14:paraId="77BAE173" w14:textId="77777777" w:rsidTr="000349AD">
        <w:tc>
          <w:tcPr>
            <w:tcW w:w="1496" w:type="dxa"/>
            <w:shd w:val="clear" w:color="auto" w:fill="auto"/>
          </w:tcPr>
          <w:p w14:paraId="4C4C5E16" w14:textId="77777777" w:rsidR="00AF7FD4" w:rsidRDefault="00AF7FD4" w:rsidP="000349AD">
            <w:pPr>
              <w:rPr>
                <w:lang w:eastAsia="sv-SE"/>
              </w:rPr>
            </w:pPr>
          </w:p>
        </w:tc>
        <w:tc>
          <w:tcPr>
            <w:tcW w:w="2009" w:type="dxa"/>
            <w:shd w:val="clear" w:color="auto" w:fill="auto"/>
          </w:tcPr>
          <w:p w14:paraId="28C242B1" w14:textId="77777777" w:rsidR="00AF7FD4" w:rsidRDefault="00AF7FD4" w:rsidP="000349AD">
            <w:pPr>
              <w:rPr>
                <w:lang w:eastAsia="sv-SE"/>
              </w:rPr>
            </w:pPr>
          </w:p>
        </w:tc>
        <w:tc>
          <w:tcPr>
            <w:tcW w:w="6210" w:type="dxa"/>
            <w:shd w:val="clear" w:color="auto" w:fill="auto"/>
          </w:tcPr>
          <w:p w14:paraId="3F854BD4" w14:textId="77777777" w:rsidR="00AF7FD4" w:rsidRDefault="00AF7FD4" w:rsidP="000349AD">
            <w:pPr>
              <w:rPr>
                <w:lang w:eastAsia="sv-SE"/>
              </w:rPr>
            </w:pPr>
          </w:p>
        </w:tc>
      </w:tr>
      <w:tr w:rsidR="00AF7FD4" w14:paraId="5ABBC0FC" w14:textId="77777777" w:rsidTr="000349AD">
        <w:tc>
          <w:tcPr>
            <w:tcW w:w="1496" w:type="dxa"/>
            <w:shd w:val="clear" w:color="auto" w:fill="auto"/>
          </w:tcPr>
          <w:p w14:paraId="5767E606" w14:textId="77777777" w:rsidR="00AF7FD4" w:rsidRDefault="00AF7FD4" w:rsidP="000349AD">
            <w:pPr>
              <w:rPr>
                <w:lang w:eastAsia="sv-SE"/>
              </w:rPr>
            </w:pPr>
          </w:p>
        </w:tc>
        <w:tc>
          <w:tcPr>
            <w:tcW w:w="2009" w:type="dxa"/>
            <w:shd w:val="clear" w:color="auto" w:fill="auto"/>
          </w:tcPr>
          <w:p w14:paraId="47F047B9" w14:textId="77777777" w:rsidR="00AF7FD4" w:rsidRDefault="00AF7FD4" w:rsidP="000349AD">
            <w:pPr>
              <w:rPr>
                <w:lang w:eastAsia="sv-SE"/>
              </w:rPr>
            </w:pPr>
          </w:p>
        </w:tc>
        <w:tc>
          <w:tcPr>
            <w:tcW w:w="6210" w:type="dxa"/>
            <w:shd w:val="clear" w:color="auto" w:fill="auto"/>
          </w:tcPr>
          <w:p w14:paraId="67FC7259" w14:textId="77777777" w:rsidR="00AF7FD4" w:rsidRDefault="00AF7FD4" w:rsidP="000349AD">
            <w:pPr>
              <w:rPr>
                <w:lang w:eastAsia="sv-SE"/>
              </w:rPr>
            </w:pPr>
          </w:p>
        </w:tc>
      </w:tr>
      <w:tr w:rsidR="00AF7FD4" w14:paraId="137B89A2" w14:textId="77777777" w:rsidTr="000349AD">
        <w:tc>
          <w:tcPr>
            <w:tcW w:w="1496" w:type="dxa"/>
            <w:shd w:val="clear" w:color="auto" w:fill="auto"/>
          </w:tcPr>
          <w:p w14:paraId="6FE758AA" w14:textId="77777777" w:rsidR="00AF7FD4" w:rsidRPr="0040498B" w:rsidRDefault="00AF7FD4" w:rsidP="000349AD">
            <w:pPr>
              <w:rPr>
                <w:rFonts w:eastAsia="等线"/>
              </w:rPr>
            </w:pPr>
          </w:p>
        </w:tc>
        <w:tc>
          <w:tcPr>
            <w:tcW w:w="2009" w:type="dxa"/>
            <w:shd w:val="clear" w:color="auto" w:fill="auto"/>
          </w:tcPr>
          <w:p w14:paraId="194158C9" w14:textId="77777777" w:rsidR="00AF7FD4" w:rsidRDefault="00AF7FD4" w:rsidP="000349AD">
            <w:pPr>
              <w:rPr>
                <w:lang w:eastAsia="sv-SE"/>
              </w:rPr>
            </w:pPr>
          </w:p>
        </w:tc>
        <w:tc>
          <w:tcPr>
            <w:tcW w:w="6210" w:type="dxa"/>
            <w:shd w:val="clear" w:color="auto" w:fill="auto"/>
          </w:tcPr>
          <w:p w14:paraId="7AF7E790" w14:textId="77777777" w:rsidR="00AF7FD4" w:rsidRDefault="00AF7FD4" w:rsidP="000349AD">
            <w:pPr>
              <w:rPr>
                <w:lang w:eastAsia="sv-SE"/>
              </w:rPr>
            </w:pPr>
          </w:p>
        </w:tc>
      </w:tr>
      <w:tr w:rsidR="00AF7FD4" w14:paraId="505FB8AF" w14:textId="77777777" w:rsidTr="000349AD">
        <w:tc>
          <w:tcPr>
            <w:tcW w:w="1496" w:type="dxa"/>
            <w:shd w:val="clear" w:color="auto" w:fill="auto"/>
          </w:tcPr>
          <w:p w14:paraId="055BCB52" w14:textId="77777777" w:rsidR="00AF7FD4" w:rsidRPr="0040498B" w:rsidRDefault="00AF7FD4" w:rsidP="000349AD">
            <w:pPr>
              <w:rPr>
                <w:rFonts w:eastAsia="等线"/>
              </w:rPr>
            </w:pPr>
          </w:p>
        </w:tc>
        <w:tc>
          <w:tcPr>
            <w:tcW w:w="2009" w:type="dxa"/>
            <w:shd w:val="clear" w:color="auto" w:fill="auto"/>
          </w:tcPr>
          <w:p w14:paraId="2D93B67F" w14:textId="77777777" w:rsidR="00AF7FD4" w:rsidRDefault="00AF7FD4" w:rsidP="000349AD">
            <w:pPr>
              <w:rPr>
                <w:lang w:eastAsia="sv-SE"/>
              </w:rPr>
            </w:pPr>
          </w:p>
        </w:tc>
        <w:tc>
          <w:tcPr>
            <w:tcW w:w="6210" w:type="dxa"/>
            <w:shd w:val="clear" w:color="auto" w:fill="auto"/>
          </w:tcPr>
          <w:p w14:paraId="16CCF856" w14:textId="77777777" w:rsidR="00AF7FD4" w:rsidRDefault="00AF7FD4" w:rsidP="000349AD">
            <w:pPr>
              <w:rPr>
                <w:lang w:eastAsia="sv-SE"/>
              </w:rPr>
            </w:pPr>
          </w:p>
        </w:tc>
      </w:tr>
      <w:tr w:rsidR="00AF7FD4" w14:paraId="224DF600" w14:textId="77777777" w:rsidTr="000349AD">
        <w:tc>
          <w:tcPr>
            <w:tcW w:w="1496" w:type="dxa"/>
            <w:shd w:val="clear" w:color="auto" w:fill="auto"/>
          </w:tcPr>
          <w:p w14:paraId="033CE952" w14:textId="77777777" w:rsidR="00AF7FD4" w:rsidRPr="0040498B" w:rsidRDefault="00AF7FD4" w:rsidP="000349AD">
            <w:pPr>
              <w:rPr>
                <w:rFonts w:eastAsia="等线"/>
              </w:rPr>
            </w:pPr>
          </w:p>
        </w:tc>
        <w:tc>
          <w:tcPr>
            <w:tcW w:w="2009" w:type="dxa"/>
            <w:shd w:val="clear" w:color="auto" w:fill="auto"/>
          </w:tcPr>
          <w:p w14:paraId="52CF96CD" w14:textId="77777777" w:rsidR="00AF7FD4" w:rsidRDefault="00AF7FD4" w:rsidP="000349AD">
            <w:pPr>
              <w:rPr>
                <w:lang w:eastAsia="sv-SE"/>
              </w:rPr>
            </w:pPr>
          </w:p>
        </w:tc>
        <w:tc>
          <w:tcPr>
            <w:tcW w:w="6210" w:type="dxa"/>
            <w:shd w:val="clear" w:color="auto" w:fill="auto"/>
          </w:tcPr>
          <w:p w14:paraId="00D9102B" w14:textId="77777777" w:rsidR="00AF7FD4" w:rsidRDefault="00AF7FD4" w:rsidP="000349AD">
            <w:pPr>
              <w:rPr>
                <w:lang w:eastAsia="sv-SE"/>
              </w:rPr>
            </w:pPr>
          </w:p>
        </w:tc>
      </w:tr>
      <w:tr w:rsidR="00AF7FD4" w14:paraId="75F90DB6" w14:textId="77777777" w:rsidTr="000349AD">
        <w:tc>
          <w:tcPr>
            <w:tcW w:w="1496" w:type="dxa"/>
            <w:shd w:val="clear" w:color="auto" w:fill="auto"/>
          </w:tcPr>
          <w:p w14:paraId="23E31035" w14:textId="77777777" w:rsidR="00AF7FD4" w:rsidRPr="0040498B" w:rsidRDefault="00AF7FD4" w:rsidP="000349AD">
            <w:pPr>
              <w:rPr>
                <w:rFonts w:eastAsia="等线"/>
              </w:rPr>
            </w:pPr>
          </w:p>
        </w:tc>
        <w:tc>
          <w:tcPr>
            <w:tcW w:w="2009" w:type="dxa"/>
            <w:shd w:val="clear" w:color="auto" w:fill="auto"/>
          </w:tcPr>
          <w:p w14:paraId="58F174B1" w14:textId="77777777" w:rsidR="00AF7FD4" w:rsidRDefault="00AF7FD4" w:rsidP="000349AD">
            <w:pPr>
              <w:rPr>
                <w:lang w:eastAsia="sv-SE"/>
              </w:rPr>
            </w:pPr>
          </w:p>
        </w:tc>
        <w:tc>
          <w:tcPr>
            <w:tcW w:w="6210" w:type="dxa"/>
            <w:shd w:val="clear" w:color="auto" w:fill="auto"/>
          </w:tcPr>
          <w:p w14:paraId="42168BAC" w14:textId="77777777" w:rsidR="00AF7FD4" w:rsidRDefault="00AF7FD4" w:rsidP="000349AD">
            <w:pPr>
              <w:rPr>
                <w:lang w:eastAsia="sv-SE"/>
              </w:rPr>
            </w:pPr>
          </w:p>
        </w:tc>
      </w:tr>
      <w:tr w:rsidR="00AF7FD4" w14:paraId="60D4DC81" w14:textId="77777777" w:rsidTr="000349AD">
        <w:tc>
          <w:tcPr>
            <w:tcW w:w="1496" w:type="dxa"/>
            <w:shd w:val="clear" w:color="auto" w:fill="auto"/>
          </w:tcPr>
          <w:p w14:paraId="6E900337" w14:textId="77777777" w:rsidR="00AF7FD4" w:rsidRPr="0040498B" w:rsidRDefault="00AF7FD4" w:rsidP="000349AD">
            <w:pPr>
              <w:rPr>
                <w:rFonts w:eastAsia="等线"/>
              </w:rPr>
            </w:pPr>
          </w:p>
        </w:tc>
        <w:tc>
          <w:tcPr>
            <w:tcW w:w="2009" w:type="dxa"/>
            <w:shd w:val="clear" w:color="auto" w:fill="auto"/>
          </w:tcPr>
          <w:p w14:paraId="25D837D0" w14:textId="77777777" w:rsidR="00AF7FD4" w:rsidRDefault="00AF7FD4" w:rsidP="000349AD">
            <w:pPr>
              <w:rPr>
                <w:lang w:eastAsia="sv-SE"/>
              </w:rPr>
            </w:pPr>
          </w:p>
        </w:tc>
        <w:tc>
          <w:tcPr>
            <w:tcW w:w="6210" w:type="dxa"/>
            <w:shd w:val="clear" w:color="auto" w:fill="auto"/>
          </w:tcPr>
          <w:p w14:paraId="72E1F084" w14:textId="77777777" w:rsidR="00AF7FD4" w:rsidRDefault="00AF7FD4" w:rsidP="000349AD">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proofErr w:type="gramStart"/>
      <w:r w:rsidRPr="00C52B6B">
        <w:rPr>
          <w:b/>
          <w:u w:val="single"/>
        </w:rPr>
        <w:t>ra-ContentionResolutionTimer</w:t>
      </w:r>
      <w:proofErr w:type="spellEnd"/>
      <w:proofErr w:type="gramEnd"/>
    </w:p>
    <w:p w14:paraId="43CA414C" w14:textId="36E7D00C" w:rsidR="00CB6B9F" w:rsidRPr="000349AD" w:rsidRDefault="00CB6B9F" w:rsidP="00CB6B9F">
      <w:pPr>
        <w:pStyle w:val="ab"/>
        <w:spacing w:afterLines="50" w:line="280" w:lineRule="exact"/>
        <w:rPr>
          <w:color w:val="000000" w:themeColor="text1"/>
        </w:rPr>
      </w:pPr>
      <w:r w:rsidRPr="000349AD">
        <w:rPr>
          <w:color w:val="000000" w:themeColor="text1"/>
        </w:rPr>
        <w:t>In RAN2#111-e and RAN2#115-e meeting, following agreements have been made.</w:t>
      </w:r>
    </w:p>
    <w:tbl>
      <w:tblPr>
        <w:tblStyle w:val="af6"/>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b"/>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ab"/>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b"/>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w:t>
      </w:r>
      <w:r w:rsidRPr="000349AD">
        <w:rPr>
          <w:color w:val="000000" w:themeColor="text1"/>
        </w:rPr>
        <w:lastRenderedPageBreak/>
        <w:t xml:space="preserve">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6"/>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bookmarkStart w:id="61" w:name="OLE_LINK37"/>
            <w:r w:rsidR="001A6BD8">
              <w:t>R2-2111006</w:t>
            </w:r>
            <w:bookmarkEnd w:id="61"/>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bookmarkStart w:id="62" w:name="OLE_LINK35"/>
            <w:r>
              <w:rPr>
                <w:rFonts w:eastAsia="等线"/>
              </w:rPr>
              <w:t>Agree with comments</w:t>
            </w:r>
            <w:bookmarkEnd w:id="62"/>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AE730D" w14:paraId="56BDF4AE" w14:textId="77777777" w:rsidTr="000349AD">
        <w:tc>
          <w:tcPr>
            <w:tcW w:w="1496" w:type="dxa"/>
            <w:shd w:val="clear" w:color="auto" w:fill="auto"/>
          </w:tcPr>
          <w:p w14:paraId="155AE65F" w14:textId="0B51F5AD" w:rsidR="00AE730D" w:rsidRDefault="00AD3990" w:rsidP="00AE730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B448986" w14:textId="28E953CD" w:rsidR="00AE730D" w:rsidRDefault="0075245B" w:rsidP="00AE730D">
            <w:pPr>
              <w:rPr>
                <w:lang w:eastAsia="sv-SE"/>
              </w:rPr>
            </w:pPr>
            <w:r>
              <w:rPr>
                <w:rFonts w:eastAsia="等线"/>
              </w:rPr>
              <w:t>Agree with comments</w:t>
            </w:r>
          </w:p>
        </w:tc>
        <w:tc>
          <w:tcPr>
            <w:tcW w:w="6210" w:type="dxa"/>
            <w:shd w:val="clear" w:color="auto" w:fill="auto"/>
          </w:tcPr>
          <w:p w14:paraId="6F5CD0AA" w14:textId="5322E488" w:rsidR="00AE730D" w:rsidRDefault="0075245B" w:rsidP="00DD5761">
            <w:r>
              <w:rPr>
                <w:rFonts w:hint="eastAsia"/>
              </w:rPr>
              <w:t>A</w:t>
            </w:r>
            <w:r>
              <w:t>gree with OPPO</w:t>
            </w:r>
            <w:r w:rsidR="00DD5761">
              <w:t xml:space="preserve">. </w:t>
            </w:r>
          </w:p>
        </w:tc>
      </w:tr>
      <w:tr w:rsidR="00AE730D" w14:paraId="5A19CDF1" w14:textId="77777777" w:rsidTr="000349AD">
        <w:tc>
          <w:tcPr>
            <w:tcW w:w="1496" w:type="dxa"/>
            <w:shd w:val="clear" w:color="auto" w:fill="auto"/>
          </w:tcPr>
          <w:p w14:paraId="506098D8" w14:textId="77777777" w:rsidR="00AE730D" w:rsidRDefault="00AE730D" w:rsidP="00AE730D">
            <w:pPr>
              <w:rPr>
                <w:lang w:eastAsia="sv-SE"/>
              </w:rPr>
            </w:pPr>
          </w:p>
        </w:tc>
        <w:tc>
          <w:tcPr>
            <w:tcW w:w="2009" w:type="dxa"/>
            <w:shd w:val="clear" w:color="auto" w:fill="auto"/>
          </w:tcPr>
          <w:p w14:paraId="24D463F2" w14:textId="77777777" w:rsidR="00AE730D" w:rsidRDefault="00AE730D" w:rsidP="00AE730D">
            <w:pPr>
              <w:rPr>
                <w:lang w:eastAsia="sv-SE"/>
              </w:rPr>
            </w:pPr>
          </w:p>
        </w:tc>
        <w:tc>
          <w:tcPr>
            <w:tcW w:w="6210" w:type="dxa"/>
            <w:shd w:val="clear" w:color="auto" w:fill="auto"/>
          </w:tcPr>
          <w:p w14:paraId="030B0DB7" w14:textId="77777777" w:rsidR="00AE730D" w:rsidRDefault="00AE730D" w:rsidP="00AE730D">
            <w:pPr>
              <w:rPr>
                <w:lang w:eastAsia="sv-SE"/>
              </w:rPr>
            </w:pPr>
          </w:p>
        </w:tc>
      </w:tr>
      <w:tr w:rsidR="00AE730D" w14:paraId="16EE52E9" w14:textId="77777777" w:rsidTr="000349AD">
        <w:tc>
          <w:tcPr>
            <w:tcW w:w="1496" w:type="dxa"/>
            <w:shd w:val="clear" w:color="auto" w:fill="auto"/>
          </w:tcPr>
          <w:p w14:paraId="2AFE73B1" w14:textId="77777777" w:rsidR="00AE730D" w:rsidRDefault="00AE730D" w:rsidP="00AE730D">
            <w:pPr>
              <w:rPr>
                <w:lang w:eastAsia="sv-SE"/>
              </w:rPr>
            </w:pPr>
          </w:p>
        </w:tc>
        <w:tc>
          <w:tcPr>
            <w:tcW w:w="2009" w:type="dxa"/>
            <w:shd w:val="clear" w:color="auto" w:fill="auto"/>
          </w:tcPr>
          <w:p w14:paraId="7EA90F4F" w14:textId="77777777" w:rsidR="00AE730D" w:rsidRDefault="00AE730D" w:rsidP="00AE730D">
            <w:pPr>
              <w:rPr>
                <w:lang w:eastAsia="sv-SE"/>
              </w:rPr>
            </w:pPr>
          </w:p>
        </w:tc>
        <w:tc>
          <w:tcPr>
            <w:tcW w:w="6210" w:type="dxa"/>
            <w:shd w:val="clear" w:color="auto" w:fill="auto"/>
          </w:tcPr>
          <w:p w14:paraId="36BD4AE0" w14:textId="77777777" w:rsidR="00AE730D" w:rsidRDefault="00AE730D" w:rsidP="00AE730D">
            <w:pPr>
              <w:rPr>
                <w:lang w:eastAsia="sv-SE"/>
              </w:rPr>
            </w:pPr>
          </w:p>
        </w:tc>
      </w:tr>
      <w:tr w:rsidR="00AE730D" w14:paraId="1C1269A5" w14:textId="77777777" w:rsidTr="000349AD">
        <w:tc>
          <w:tcPr>
            <w:tcW w:w="1496" w:type="dxa"/>
            <w:shd w:val="clear" w:color="auto" w:fill="auto"/>
          </w:tcPr>
          <w:p w14:paraId="4FEF7ED3" w14:textId="77777777" w:rsidR="00AE730D" w:rsidRDefault="00AE730D" w:rsidP="00AE730D">
            <w:pPr>
              <w:rPr>
                <w:lang w:eastAsia="sv-SE"/>
              </w:rPr>
            </w:pPr>
          </w:p>
        </w:tc>
        <w:tc>
          <w:tcPr>
            <w:tcW w:w="2009" w:type="dxa"/>
            <w:shd w:val="clear" w:color="auto" w:fill="auto"/>
          </w:tcPr>
          <w:p w14:paraId="31E137C0" w14:textId="77777777" w:rsidR="00AE730D" w:rsidRDefault="00AE730D" w:rsidP="00AE730D">
            <w:pPr>
              <w:rPr>
                <w:lang w:eastAsia="sv-SE"/>
              </w:rPr>
            </w:pPr>
          </w:p>
        </w:tc>
        <w:tc>
          <w:tcPr>
            <w:tcW w:w="6210" w:type="dxa"/>
            <w:shd w:val="clear" w:color="auto" w:fill="auto"/>
          </w:tcPr>
          <w:p w14:paraId="28248516" w14:textId="77777777" w:rsidR="00AE730D" w:rsidRDefault="00AE730D" w:rsidP="00AE730D">
            <w:pPr>
              <w:rPr>
                <w:lang w:eastAsia="sv-SE"/>
              </w:rPr>
            </w:pPr>
          </w:p>
        </w:tc>
      </w:tr>
      <w:tr w:rsidR="00AE730D" w14:paraId="27C2F4A7" w14:textId="77777777" w:rsidTr="000349AD">
        <w:tc>
          <w:tcPr>
            <w:tcW w:w="1496" w:type="dxa"/>
            <w:shd w:val="clear" w:color="auto" w:fill="auto"/>
          </w:tcPr>
          <w:p w14:paraId="096BB1D1" w14:textId="77777777" w:rsidR="00AE730D" w:rsidRDefault="00AE730D" w:rsidP="00AE730D">
            <w:pPr>
              <w:rPr>
                <w:lang w:eastAsia="sv-SE"/>
              </w:rPr>
            </w:pPr>
          </w:p>
        </w:tc>
        <w:tc>
          <w:tcPr>
            <w:tcW w:w="2009" w:type="dxa"/>
            <w:shd w:val="clear" w:color="auto" w:fill="auto"/>
          </w:tcPr>
          <w:p w14:paraId="03914E5C" w14:textId="77777777" w:rsidR="00AE730D" w:rsidRDefault="00AE730D" w:rsidP="00AE730D">
            <w:pPr>
              <w:rPr>
                <w:lang w:eastAsia="sv-SE"/>
              </w:rPr>
            </w:pPr>
          </w:p>
        </w:tc>
        <w:tc>
          <w:tcPr>
            <w:tcW w:w="6210" w:type="dxa"/>
            <w:shd w:val="clear" w:color="auto" w:fill="auto"/>
          </w:tcPr>
          <w:p w14:paraId="7877D212" w14:textId="77777777" w:rsidR="00AE730D" w:rsidRDefault="00AE730D" w:rsidP="00AE730D">
            <w:pPr>
              <w:rPr>
                <w:lang w:eastAsia="sv-SE"/>
              </w:rPr>
            </w:pPr>
          </w:p>
        </w:tc>
      </w:tr>
      <w:tr w:rsidR="00AE730D" w14:paraId="086C4BE9" w14:textId="77777777" w:rsidTr="000349AD">
        <w:tc>
          <w:tcPr>
            <w:tcW w:w="1496" w:type="dxa"/>
            <w:shd w:val="clear" w:color="auto" w:fill="auto"/>
          </w:tcPr>
          <w:p w14:paraId="7D3064BC" w14:textId="77777777" w:rsidR="00AE730D" w:rsidRPr="0040498B" w:rsidRDefault="00AE730D" w:rsidP="00AE730D">
            <w:pPr>
              <w:rPr>
                <w:rFonts w:eastAsia="等线"/>
              </w:rPr>
            </w:pPr>
          </w:p>
        </w:tc>
        <w:tc>
          <w:tcPr>
            <w:tcW w:w="2009" w:type="dxa"/>
            <w:shd w:val="clear" w:color="auto" w:fill="auto"/>
          </w:tcPr>
          <w:p w14:paraId="449577BC" w14:textId="77777777" w:rsidR="00AE730D" w:rsidRDefault="00AE730D" w:rsidP="00AE730D">
            <w:pPr>
              <w:rPr>
                <w:lang w:eastAsia="sv-SE"/>
              </w:rPr>
            </w:pPr>
          </w:p>
        </w:tc>
        <w:tc>
          <w:tcPr>
            <w:tcW w:w="6210" w:type="dxa"/>
            <w:shd w:val="clear" w:color="auto" w:fill="auto"/>
          </w:tcPr>
          <w:p w14:paraId="351F2F74" w14:textId="77777777" w:rsidR="00AE730D" w:rsidRDefault="00AE730D" w:rsidP="00AE730D">
            <w:pPr>
              <w:rPr>
                <w:lang w:eastAsia="sv-SE"/>
              </w:rPr>
            </w:pPr>
          </w:p>
        </w:tc>
      </w:tr>
      <w:tr w:rsidR="00AE730D" w14:paraId="69A5487C" w14:textId="77777777" w:rsidTr="000349AD">
        <w:tc>
          <w:tcPr>
            <w:tcW w:w="1496" w:type="dxa"/>
            <w:shd w:val="clear" w:color="auto" w:fill="auto"/>
          </w:tcPr>
          <w:p w14:paraId="3DA8EA29" w14:textId="77777777" w:rsidR="00AE730D" w:rsidRPr="0040498B" w:rsidRDefault="00AE730D" w:rsidP="00AE730D">
            <w:pPr>
              <w:rPr>
                <w:rFonts w:eastAsia="等线"/>
              </w:rPr>
            </w:pPr>
          </w:p>
        </w:tc>
        <w:tc>
          <w:tcPr>
            <w:tcW w:w="2009" w:type="dxa"/>
            <w:shd w:val="clear" w:color="auto" w:fill="auto"/>
          </w:tcPr>
          <w:p w14:paraId="142BE96F" w14:textId="77777777" w:rsidR="00AE730D" w:rsidRDefault="00AE730D" w:rsidP="00AE730D">
            <w:pPr>
              <w:rPr>
                <w:lang w:eastAsia="sv-SE"/>
              </w:rPr>
            </w:pPr>
          </w:p>
        </w:tc>
        <w:tc>
          <w:tcPr>
            <w:tcW w:w="6210" w:type="dxa"/>
            <w:shd w:val="clear" w:color="auto" w:fill="auto"/>
          </w:tcPr>
          <w:p w14:paraId="73A70630" w14:textId="77777777" w:rsidR="00AE730D" w:rsidRDefault="00AE730D" w:rsidP="00AE730D">
            <w:pPr>
              <w:rPr>
                <w:lang w:eastAsia="sv-SE"/>
              </w:rPr>
            </w:pPr>
          </w:p>
        </w:tc>
      </w:tr>
      <w:tr w:rsidR="00AE730D" w14:paraId="16C70AFA" w14:textId="77777777" w:rsidTr="000349AD">
        <w:tc>
          <w:tcPr>
            <w:tcW w:w="1496" w:type="dxa"/>
            <w:shd w:val="clear" w:color="auto" w:fill="auto"/>
          </w:tcPr>
          <w:p w14:paraId="04DAB05E" w14:textId="77777777" w:rsidR="00AE730D" w:rsidRPr="0040498B" w:rsidRDefault="00AE730D" w:rsidP="00AE730D">
            <w:pPr>
              <w:rPr>
                <w:rFonts w:eastAsia="等线"/>
              </w:rPr>
            </w:pPr>
          </w:p>
        </w:tc>
        <w:tc>
          <w:tcPr>
            <w:tcW w:w="2009" w:type="dxa"/>
            <w:shd w:val="clear" w:color="auto" w:fill="auto"/>
          </w:tcPr>
          <w:p w14:paraId="54ACA82A" w14:textId="77777777" w:rsidR="00AE730D" w:rsidRDefault="00AE730D" w:rsidP="00AE730D">
            <w:pPr>
              <w:rPr>
                <w:lang w:eastAsia="sv-SE"/>
              </w:rPr>
            </w:pPr>
          </w:p>
        </w:tc>
        <w:tc>
          <w:tcPr>
            <w:tcW w:w="6210" w:type="dxa"/>
            <w:shd w:val="clear" w:color="auto" w:fill="auto"/>
          </w:tcPr>
          <w:p w14:paraId="7EBC3EED" w14:textId="77777777" w:rsidR="00AE730D" w:rsidRDefault="00AE730D" w:rsidP="00AE730D">
            <w:pPr>
              <w:rPr>
                <w:lang w:eastAsia="sv-SE"/>
              </w:rPr>
            </w:pPr>
          </w:p>
        </w:tc>
      </w:tr>
      <w:tr w:rsidR="00AE730D" w14:paraId="31C604A0" w14:textId="77777777" w:rsidTr="000349AD">
        <w:tc>
          <w:tcPr>
            <w:tcW w:w="1496" w:type="dxa"/>
            <w:shd w:val="clear" w:color="auto" w:fill="auto"/>
          </w:tcPr>
          <w:p w14:paraId="6CFCDC7A" w14:textId="77777777" w:rsidR="00AE730D" w:rsidRPr="0040498B" w:rsidRDefault="00AE730D" w:rsidP="00AE730D">
            <w:pPr>
              <w:rPr>
                <w:rFonts w:eastAsia="等线"/>
              </w:rPr>
            </w:pPr>
          </w:p>
        </w:tc>
        <w:tc>
          <w:tcPr>
            <w:tcW w:w="2009" w:type="dxa"/>
            <w:shd w:val="clear" w:color="auto" w:fill="auto"/>
          </w:tcPr>
          <w:p w14:paraId="3BA33559" w14:textId="77777777" w:rsidR="00AE730D" w:rsidRDefault="00AE730D" w:rsidP="00AE730D">
            <w:pPr>
              <w:rPr>
                <w:lang w:eastAsia="sv-SE"/>
              </w:rPr>
            </w:pPr>
          </w:p>
        </w:tc>
        <w:tc>
          <w:tcPr>
            <w:tcW w:w="6210" w:type="dxa"/>
            <w:shd w:val="clear" w:color="auto" w:fill="auto"/>
          </w:tcPr>
          <w:p w14:paraId="7F426913" w14:textId="77777777" w:rsidR="00AE730D" w:rsidRDefault="00AE730D" w:rsidP="00AE730D">
            <w:pPr>
              <w:rPr>
                <w:lang w:eastAsia="sv-SE"/>
              </w:rPr>
            </w:pPr>
          </w:p>
        </w:tc>
      </w:tr>
      <w:tr w:rsidR="00AE730D" w14:paraId="0C577141" w14:textId="77777777" w:rsidTr="000349AD">
        <w:tc>
          <w:tcPr>
            <w:tcW w:w="1496" w:type="dxa"/>
            <w:shd w:val="clear" w:color="auto" w:fill="auto"/>
          </w:tcPr>
          <w:p w14:paraId="14AC3862" w14:textId="77777777" w:rsidR="00AE730D" w:rsidRPr="0040498B" w:rsidRDefault="00AE730D" w:rsidP="00AE730D">
            <w:pPr>
              <w:rPr>
                <w:rFonts w:eastAsia="等线"/>
              </w:rPr>
            </w:pPr>
          </w:p>
        </w:tc>
        <w:tc>
          <w:tcPr>
            <w:tcW w:w="2009" w:type="dxa"/>
            <w:shd w:val="clear" w:color="auto" w:fill="auto"/>
          </w:tcPr>
          <w:p w14:paraId="2DFBBB4E" w14:textId="77777777" w:rsidR="00AE730D" w:rsidRDefault="00AE730D" w:rsidP="00AE730D">
            <w:pPr>
              <w:rPr>
                <w:lang w:eastAsia="sv-SE"/>
              </w:rPr>
            </w:pPr>
          </w:p>
        </w:tc>
        <w:tc>
          <w:tcPr>
            <w:tcW w:w="6210" w:type="dxa"/>
            <w:shd w:val="clear" w:color="auto" w:fill="auto"/>
          </w:tcPr>
          <w:p w14:paraId="2D4D5F8D" w14:textId="77777777" w:rsidR="00AE730D" w:rsidRDefault="00AE730D" w:rsidP="00AE730D">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b"/>
        <w:rPr>
          <w:rFonts w:eastAsia="等线"/>
        </w:rPr>
      </w:pPr>
    </w:p>
    <w:p w14:paraId="1424D71B" w14:textId="77777777" w:rsidR="008E065E" w:rsidRPr="00FF7C4E" w:rsidRDefault="00C44A8D" w:rsidP="008E065E">
      <w:pPr>
        <w:pStyle w:val="1"/>
      </w:pPr>
      <w:r>
        <w:lastRenderedPageBreak/>
        <w:t xml:space="preserve">3. </w:t>
      </w:r>
      <w:r w:rsidR="00B03A3C">
        <w:t>Summary and Proposals</w:t>
      </w:r>
    </w:p>
    <w:p w14:paraId="645CD0D7" w14:textId="77777777" w:rsidR="00B03A3C" w:rsidRDefault="00B03A3C" w:rsidP="00B03A3C">
      <w:pPr>
        <w:pStyle w:val="ab"/>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ab"/>
      </w:pPr>
    </w:p>
    <w:p w14:paraId="03C49E6C" w14:textId="77777777" w:rsidR="002E7A01" w:rsidRDefault="002E7A01" w:rsidP="00FA505D">
      <w:pPr>
        <w:pStyle w:val="ab"/>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bookmarkStart w:id="63" w:name="OLE_LINK34"/>
      <w:r>
        <w:t>R2-2111006</w:t>
      </w:r>
      <w:bookmarkEnd w:id="63"/>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667E7EA4"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2C62" w14:textId="77777777" w:rsidR="00890215" w:rsidRDefault="00890215">
      <w:r>
        <w:separator/>
      </w:r>
    </w:p>
  </w:endnote>
  <w:endnote w:type="continuationSeparator" w:id="0">
    <w:p w14:paraId="11ABB03F" w14:textId="77777777" w:rsidR="00890215" w:rsidRDefault="0089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539FB" w14:textId="6BAAB374" w:rsidR="00A93A7D" w:rsidRDefault="00A93A7D"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E63FA4">
      <w:rPr>
        <w:rStyle w:val="ae"/>
      </w:rPr>
      <w:t>10</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E63FA4">
      <w:rPr>
        <w:rStyle w:val="ae"/>
      </w:rPr>
      <w:t>25</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788AA" w14:textId="77777777" w:rsidR="00890215" w:rsidRDefault="00890215">
      <w:r>
        <w:separator/>
      </w:r>
    </w:p>
  </w:footnote>
  <w:footnote w:type="continuationSeparator" w:id="0">
    <w:p w14:paraId="1709EC93" w14:textId="77777777" w:rsidR="00890215" w:rsidRDefault="00890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D0AF" w14:textId="77777777" w:rsidR="00A93A7D" w:rsidRDefault="00A93A7D">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178CA"/>
    <w:rsid w:val="000203DC"/>
    <w:rsid w:val="00020616"/>
    <w:rsid w:val="00021DE0"/>
    <w:rsid w:val="00024D72"/>
    <w:rsid w:val="0002564D"/>
    <w:rsid w:val="00025ECA"/>
    <w:rsid w:val="00026666"/>
    <w:rsid w:val="00027573"/>
    <w:rsid w:val="000275D6"/>
    <w:rsid w:val="00032533"/>
    <w:rsid w:val="000325B8"/>
    <w:rsid w:val="00032D18"/>
    <w:rsid w:val="000338AD"/>
    <w:rsid w:val="000349AD"/>
    <w:rsid w:val="00034C15"/>
    <w:rsid w:val="00034C43"/>
    <w:rsid w:val="0003688D"/>
    <w:rsid w:val="00036BA1"/>
    <w:rsid w:val="000371B2"/>
    <w:rsid w:val="000378B8"/>
    <w:rsid w:val="00040095"/>
    <w:rsid w:val="00041E1C"/>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E1A"/>
    <w:rsid w:val="000667BD"/>
    <w:rsid w:val="00066BAB"/>
    <w:rsid w:val="00067944"/>
    <w:rsid w:val="00070D1A"/>
    <w:rsid w:val="00071CEF"/>
    <w:rsid w:val="000721C1"/>
    <w:rsid w:val="00072D83"/>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D01"/>
    <w:rsid w:val="000A380B"/>
    <w:rsid w:val="000A4565"/>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D1C"/>
    <w:rsid w:val="00157C26"/>
    <w:rsid w:val="00160475"/>
    <w:rsid w:val="001605D8"/>
    <w:rsid w:val="001616DF"/>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6F9"/>
    <w:rsid w:val="001C1CE5"/>
    <w:rsid w:val="001C2BCC"/>
    <w:rsid w:val="001C3D2A"/>
    <w:rsid w:val="001C447D"/>
    <w:rsid w:val="001C496F"/>
    <w:rsid w:val="001C4B47"/>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D7B3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78B0"/>
    <w:rsid w:val="002500C8"/>
    <w:rsid w:val="002502D2"/>
    <w:rsid w:val="00250390"/>
    <w:rsid w:val="00250F2B"/>
    <w:rsid w:val="00251E6C"/>
    <w:rsid w:val="002532D8"/>
    <w:rsid w:val="0025386C"/>
    <w:rsid w:val="002558BE"/>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2601"/>
    <w:rsid w:val="003130B9"/>
    <w:rsid w:val="00313FD6"/>
    <w:rsid w:val="003143BD"/>
    <w:rsid w:val="0031629C"/>
    <w:rsid w:val="003167B2"/>
    <w:rsid w:val="00317900"/>
    <w:rsid w:val="00317D3D"/>
    <w:rsid w:val="003203ED"/>
    <w:rsid w:val="0032081C"/>
    <w:rsid w:val="0032148D"/>
    <w:rsid w:val="00321CCD"/>
    <w:rsid w:val="00322C9F"/>
    <w:rsid w:val="00323CCE"/>
    <w:rsid w:val="00324D23"/>
    <w:rsid w:val="00326806"/>
    <w:rsid w:val="00326B2E"/>
    <w:rsid w:val="00326BBC"/>
    <w:rsid w:val="00326DE7"/>
    <w:rsid w:val="0033017E"/>
    <w:rsid w:val="00330EB6"/>
    <w:rsid w:val="00331751"/>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061"/>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4815"/>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613F"/>
    <w:rsid w:val="004669E2"/>
    <w:rsid w:val="004673B4"/>
    <w:rsid w:val="0046755E"/>
    <w:rsid w:val="00467573"/>
    <w:rsid w:val="00470C31"/>
    <w:rsid w:val="0047194C"/>
    <w:rsid w:val="004734D0"/>
    <w:rsid w:val="0047469F"/>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06"/>
    <w:rsid w:val="00504D6E"/>
    <w:rsid w:val="00505110"/>
    <w:rsid w:val="005058F7"/>
    <w:rsid w:val="00506557"/>
    <w:rsid w:val="005065C9"/>
    <w:rsid w:val="0050673F"/>
    <w:rsid w:val="0050677A"/>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75B0"/>
    <w:rsid w:val="0059779B"/>
    <w:rsid w:val="005A011C"/>
    <w:rsid w:val="005A035E"/>
    <w:rsid w:val="005A0DF4"/>
    <w:rsid w:val="005A1902"/>
    <w:rsid w:val="005A19A7"/>
    <w:rsid w:val="005A209A"/>
    <w:rsid w:val="005A2139"/>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C66"/>
    <w:rsid w:val="006B6928"/>
    <w:rsid w:val="006B7702"/>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245B"/>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2D54"/>
    <w:rsid w:val="00772F7E"/>
    <w:rsid w:val="007748DE"/>
    <w:rsid w:val="00774F26"/>
    <w:rsid w:val="00775299"/>
    <w:rsid w:val="007755F2"/>
    <w:rsid w:val="00776416"/>
    <w:rsid w:val="00776971"/>
    <w:rsid w:val="0078177E"/>
    <w:rsid w:val="00781975"/>
    <w:rsid w:val="0078304C"/>
    <w:rsid w:val="00783673"/>
    <w:rsid w:val="007843D5"/>
    <w:rsid w:val="00785490"/>
    <w:rsid w:val="007868C0"/>
    <w:rsid w:val="007869BE"/>
    <w:rsid w:val="00786D38"/>
    <w:rsid w:val="00787E00"/>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1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432C"/>
    <w:rsid w:val="00914AD8"/>
    <w:rsid w:val="00915297"/>
    <w:rsid w:val="00916079"/>
    <w:rsid w:val="00917170"/>
    <w:rsid w:val="00917CE9"/>
    <w:rsid w:val="00920BF2"/>
    <w:rsid w:val="00921D86"/>
    <w:rsid w:val="00922010"/>
    <w:rsid w:val="009231A6"/>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568"/>
    <w:rsid w:val="00984F55"/>
    <w:rsid w:val="00985089"/>
    <w:rsid w:val="00985253"/>
    <w:rsid w:val="009853B3"/>
    <w:rsid w:val="009856A8"/>
    <w:rsid w:val="009857BB"/>
    <w:rsid w:val="00985C79"/>
    <w:rsid w:val="00986B00"/>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97A4A"/>
    <w:rsid w:val="009A0FBA"/>
    <w:rsid w:val="009A11A5"/>
    <w:rsid w:val="009A1601"/>
    <w:rsid w:val="009A1E11"/>
    <w:rsid w:val="009A45BD"/>
    <w:rsid w:val="009A462D"/>
    <w:rsid w:val="009A5066"/>
    <w:rsid w:val="009A5B25"/>
    <w:rsid w:val="009A5CBA"/>
    <w:rsid w:val="009A61A8"/>
    <w:rsid w:val="009A7541"/>
    <w:rsid w:val="009B0CDE"/>
    <w:rsid w:val="009B1F30"/>
    <w:rsid w:val="009B3611"/>
    <w:rsid w:val="009B3AC2"/>
    <w:rsid w:val="009B3BB8"/>
    <w:rsid w:val="009B3F2D"/>
    <w:rsid w:val="009B46F4"/>
    <w:rsid w:val="009B4DF4"/>
    <w:rsid w:val="009B564E"/>
    <w:rsid w:val="009B798F"/>
    <w:rsid w:val="009B7E87"/>
    <w:rsid w:val="009C0E03"/>
    <w:rsid w:val="009C2F60"/>
    <w:rsid w:val="009C326D"/>
    <w:rsid w:val="009C403E"/>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51904"/>
    <w:rsid w:val="00A520B5"/>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1220"/>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A7D"/>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990"/>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0E9"/>
    <w:rsid w:val="00B25563"/>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CBA"/>
    <w:rsid w:val="00C3354C"/>
    <w:rsid w:val="00C338A2"/>
    <w:rsid w:val="00C369E9"/>
    <w:rsid w:val="00C370CD"/>
    <w:rsid w:val="00C3719D"/>
    <w:rsid w:val="00C37912"/>
    <w:rsid w:val="00C37F69"/>
    <w:rsid w:val="00C40156"/>
    <w:rsid w:val="00C41154"/>
    <w:rsid w:val="00C41779"/>
    <w:rsid w:val="00C41B67"/>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775"/>
    <w:rsid w:val="00C6781C"/>
    <w:rsid w:val="00C678F7"/>
    <w:rsid w:val="00C70628"/>
    <w:rsid w:val="00C70697"/>
    <w:rsid w:val="00C70C39"/>
    <w:rsid w:val="00C715DB"/>
    <w:rsid w:val="00C718BC"/>
    <w:rsid w:val="00C72735"/>
    <w:rsid w:val="00C72B36"/>
    <w:rsid w:val="00C72EB5"/>
    <w:rsid w:val="00C72EF4"/>
    <w:rsid w:val="00C73B8D"/>
    <w:rsid w:val="00C73FF0"/>
    <w:rsid w:val="00C740B7"/>
    <w:rsid w:val="00C757D8"/>
    <w:rsid w:val="00C75D2F"/>
    <w:rsid w:val="00C7670B"/>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3C"/>
    <w:rsid w:val="00D97590"/>
    <w:rsid w:val="00DA0D4E"/>
    <w:rsid w:val="00DA0F03"/>
    <w:rsid w:val="00DA0FDC"/>
    <w:rsid w:val="00DA16D8"/>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74AC"/>
    <w:rsid w:val="00DB7F51"/>
    <w:rsid w:val="00DC0F09"/>
    <w:rsid w:val="00DC120C"/>
    <w:rsid w:val="00DC2CB7"/>
    <w:rsid w:val="00DC2D36"/>
    <w:rsid w:val="00DC2D88"/>
    <w:rsid w:val="00DC3113"/>
    <w:rsid w:val="00DC489D"/>
    <w:rsid w:val="00DC53EF"/>
    <w:rsid w:val="00DC5BC1"/>
    <w:rsid w:val="00DC7EDF"/>
    <w:rsid w:val="00DD0A46"/>
    <w:rsid w:val="00DD0DA3"/>
    <w:rsid w:val="00DD1315"/>
    <w:rsid w:val="00DD184D"/>
    <w:rsid w:val="00DD22BC"/>
    <w:rsid w:val="00DD273A"/>
    <w:rsid w:val="00DD3020"/>
    <w:rsid w:val="00DD42BB"/>
    <w:rsid w:val="00DD444F"/>
    <w:rsid w:val="00DD56D7"/>
    <w:rsid w:val="00DD5761"/>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1376"/>
    <w:rsid w:val="00E41CAA"/>
    <w:rsid w:val="00E42212"/>
    <w:rsid w:val="00E42DCA"/>
    <w:rsid w:val="00E434B5"/>
    <w:rsid w:val="00E446F1"/>
    <w:rsid w:val="00E4479D"/>
    <w:rsid w:val="00E46886"/>
    <w:rsid w:val="00E46A57"/>
    <w:rsid w:val="00E477D0"/>
    <w:rsid w:val="00E47AEF"/>
    <w:rsid w:val="00E51E60"/>
    <w:rsid w:val="00E5261F"/>
    <w:rsid w:val="00E53B75"/>
    <w:rsid w:val="00E54B5D"/>
    <w:rsid w:val="00E54E3B"/>
    <w:rsid w:val="00E5524C"/>
    <w:rsid w:val="00E57565"/>
    <w:rsid w:val="00E6011E"/>
    <w:rsid w:val="00E61D41"/>
    <w:rsid w:val="00E62FEE"/>
    <w:rsid w:val="00E63838"/>
    <w:rsid w:val="00E63FA4"/>
    <w:rsid w:val="00E64434"/>
    <w:rsid w:val="00E6495E"/>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22DB"/>
    <w:rsid w:val="00EA2C15"/>
    <w:rsid w:val="00EA3A1A"/>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5A72"/>
    <w:rsid w:val="00ED6337"/>
    <w:rsid w:val="00EE04FF"/>
    <w:rsid w:val="00EE05AE"/>
    <w:rsid w:val="00EE183E"/>
    <w:rsid w:val="00EE21D7"/>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4CB3"/>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B3F"/>
    <w:rsid w:val="00F67D4B"/>
    <w:rsid w:val="00F67F53"/>
    <w:rsid w:val="00F703BE"/>
    <w:rsid w:val="00F707C4"/>
    <w:rsid w:val="00F71497"/>
    <w:rsid w:val="00F71F69"/>
    <w:rsid w:val="00F728E1"/>
    <w:rsid w:val="00F72AFA"/>
    <w:rsid w:val="00F72B72"/>
    <w:rsid w:val="00F72B7D"/>
    <w:rsid w:val="00F746B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80">
    <w:name w:val="toc 8"/>
    <w:basedOn w:val="10"/>
    <w:semiHidden/>
    <w:rsid w:val="00910A74"/>
    <w:pPr>
      <w:spacing w:before="180"/>
      <w:ind w:left="2693" w:hanging="2693"/>
    </w:pPr>
    <w:rPr>
      <w:b w:val="0"/>
      <w:bCs/>
    </w:rPr>
  </w:style>
  <w:style w:type="paragraph" w:styleId="10">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51">
    <w:name w:val="toc 5"/>
    <w:aliases w:val="Observation TOC"/>
    <w:basedOn w:val="41"/>
    <w:semiHidden/>
    <w:rsid w:val="00910A74"/>
    <w:pPr>
      <w:tabs>
        <w:tab w:val="right" w:pos="1701"/>
      </w:tabs>
      <w:ind w:left="1701" w:hanging="1701"/>
    </w:pPr>
  </w:style>
  <w:style w:type="paragraph" w:styleId="41">
    <w:name w:val="toc 4"/>
    <w:basedOn w:val="31"/>
    <w:semiHidden/>
    <w:rsid w:val="00910A74"/>
    <w:pPr>
      <w:ind w:left="1418" w:hanging="1418"/>
    </w:pPr>
  </w:style>
  <w:style w:type="paragraph" w:styleId="31">
    <w:name w:val="toc 3"/>
    <w:basedOn w:val="20"/>
    <w:semiHidden/>
    <w:rsid w:val="00910A74"/>
    <w:pPr>
      <w:ind w:left="1134" w:hanging="1134"/>
    </w:pPr>
  </w:style>
  <w:style w:type="paragraph" w:styleId="20">
    <w:name w:val="toc 2"/>
    <w:basedOn w:val="10"/>
    <w:semiHidden/>
    <w:rsid w:val="00910A74"/>
    <w:pPr>
      <w:keepNext w:val="0"/>
      <w:spacing w:before="0"/>
      <w:ind w:left="851" w:hanging="851"/>
    </w:pPr>
    <w:rPr>
      <w:szCs w:val="20"/>
    </w:rPr>
  </w:style>
  <w:style w:type="paragraph" w:styleId="21">
    <w:name w:val="index 2"/>
    <w:basedOn w:val="11"/>
    <w:semiHidden/>
    <w:rsid w:val="00910A74"/>
    <w:pPr>
      <w:ind w:left="284"/>
    </w:pPr>
  </w:style>
  <w:style w:type="paragraph" w:styleId="11">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2">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9">
    <w:name w:val="footnote reference"/>
    <w:semiHidden/>
    <w:rsid w:val="00910A74"/>
    <w:rPr>
      <w:b/>
      <w:bCs/>
      <w:position w:val="6"/>
      <w:sz w:val="16"/>
      <w:szCs w:val="16"/>
    </w:rPr>
  </w:style>
  <w:style w:type="paragraph" w:styleId="aa">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90">
    <w:name w:val="toc 9"/>
    <w:basedOn w:val="80"/>
    <w:semiHidden/>
    <w:rsid w:val="00910A74"/>
    <w:pPr>
      <w:ind w:left="1418" w:hanging="1418"/>
    </w:pPr>
  </w:style>
  <w:style w:type="paragraph" w:styleId="60">
    <w:name w:val="toc 6"/>
    <w:basedOn w:val="51"/>
    <w:next w:val="a0"/>
    <w:semiHidden/>
    <w:rsid w:val="00910A74"/>
    <w:pPr>
      <w:ind w:left="1985" w:hanging="1985"/>
    </w:pPr>
  </w:style>
  <w:style w:type="paragraph" w:styleId="70">
    <w:name w:val="toc 7"/>
    <w:basedOn w:val="60"/>
    <w:next w:val="a0"/>
    <w:semiHidden/>
    <w:rsid w:val="00910A74"/>
    <w:pPr>
      <w:ind w:left="2268" w:hanging="2268"/>
    </w:pPr>
  </w:style>
  <w:style w:type="paragraph" w:styleId="23">
    <w:name w:val="List Bullet 2"/>
    <w:basedOn w:val="a"/>
    <w:rsid w:val="00910A74"/>
    <w:pPr>
      <w:tabs>
        <w:tab w:val="clear" w:pos="510"/>
        <w:tab w:val="num" w:pos="794"/>
      </w:tabs>
      <w:ind w:left="794"/>
    </w:pPr>
  </w:style>
  <w:style w:type="paragraph" w:styleId="a">
    <w:name w:val="List Bullet"/>
    <w:basedOn w:val="ab"/>
    <w:rsid w:val="00910A74"/>
    <w:pPr>
      <w:numPr>
        <w:numId w:val="2"/>
      </w:numPr>
    </w:pPr>
  </w:style>
  <w:style w:type="paragraph" w:styleId="3">
    <w:name w:val="List Bullet 3"/>
    <w:basedOn w:val="23"/>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4">
    <w:name w:val="List 2"/>
    <w:basedOn w:val="a7"/>
    <w:rsid w:val="00910A74"/>
    <w:pPr>
      <w:ind w:left="851"/>
    </w:pPr>
  </w:style>
  <w:style w:type="paragraph" w:styleId="32">
    <w:name w:val="List 3"/>
    <w:basedOn w:val="24"/>
    <w:rsid w:val="00910A74"/>
    <w:pPr>
      <w:ind w:left="1135"/>
    </w:pPr>
  </w:style>
  <w:style w:type="paragraph" w:styleId="42">
    <w:name w:val="List 4"/>
    <w:basedOn w:val="32"/>
    <w:rsid w:val="00910A74"/>
    <w:pPr>
      <w:ind w:left="1418"/>
    </w:pPr>
  </w:style>
  <w:style w:type="paragraph" w:styleId="52">
    <w:name w:val="List 5"/>
    <w:basedOn w:val="42"/>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c">
    <w:name w:val="footer"/>
    <w:basedOn w:val="a8"/>
    <w:link w:val="Char0"/>
    <w:uiPriority w:val="99"/>
    <w:qFormat/>
    <w:rsid w:val="00910A74"/>
    <w:pPr>
      <w:jc w:val="center"/>
    </w:pPr>
    <w:rPr>
      <w:i/>
      <w:iCs/>
    </w:rPr>
  </w:style>
  <w:style w:type="paragraph" w:customStyle="1" w:styleId="Reference">
    <w:name w:val="Reference"/>
    <w:basedOn w:val="a0"/>
    <w:rsid w:val="00910A74"/>
  </w:style>
  <w:style w:type="paragraph" w:styleId="ad">
    <w:name w:val="Balloon Text"/>
    <w:basedOn w:val="a0"/>
    <w:semiHidden/>
    <w:rsid w:val="00910A74"/>
    <w:rPr>
      <w:rFonts w:ascii="Tahoma" w:hAnsi="Tahoma" w:cs="Tahoma"/>
      <w:sz w:val="16"/>
      <w:szCs w:val="16"/>
    </w:rPr>
  </w:style>
  <w:style w:type="character" w:styleId="ae">
    <w:name w:val="page number"/>
    <w:basedOn w:val="a1"/>
    <w:semiHidden/>
    <w:rsid w:val="00910A74"/>
  </w:style>
  <w:style w:type="paragraph" w:styleId="ab">
    <w:name w:val="Body Text"/>
    <w:basedOn w:val="a0"/>
    <w:link w:val="Char1"/>
    <w:rsid w:val="00910A74"/>
  </w:style>
  <w:style w:type="character" w:styleId="af">
    <w:name w:val="Hyperlink"/>
    <w:uiPriority w:val="99"/>
    <w:rsid w:val="00910A74"/>
    <w:rPr>
      <w:color w:val="0000FF"/>
      <w:u w:val="single"/>
      <w:lang w:val="en-GB"/>
    </w:rPr>
  </w:style>
  <w:style w:type="character" w:styleId="af0">
    <w:name w:val="FollowedHyperlink"/>
    <w:semiHidden/>
    <w:rsid w:val="00910A74"/>
    <w:rPr>
      <w:color w:val="FF0000"/>
      <w:u w:val="single"/>
    </w:rPr>
  </w:style>
  <w:style w:type="character" w:styleId="af1">
    <w:name w:val="annotation reference"/>
    <w:uiPriority w:val="99"/>
    <w:semiHidden/>
    <w:rsid w:val="00910A74"/>
    <w:rPr>
      <w:sz w:val="16"/>
      <w:szCs w:val="16"/>
    </w:rPr>
  </w:style>
  <w:style w:type="paragraph" w:styleId="af2">
    <w:name w:val="annotation text"/>
    <w:basedOn w:val="a0"/>
    <w:link w:val="Char2"/>
    <w:uiPriority w:val="99"/>
    <w:semiHidden/>
    <w:rsid w:val="00910A74"/>
  </w:style>
  <w:style w:type="paragraph" w:styleId="af3">
    <w:name w:val="annotation subject"/>
    <w:basedOn w:val="af2"/>
    <w:next w:val="af2"/>
    <w:semiHidden/>
    <w:rsid w:val="00910A74"/>
    <w:rPr>
      <w:b/>
      <w:bCs/>
    </w:rPr>
  </w:style>
  <w:style w:type="character" w:customStyle="1" w:styleId="1Char">
    <w:name w:val="标题 1 Char"/>
    <w:aliases w:val="H1 Char,h1 Char,app heading 1 Char,l1 Char,Memo Heading 1 Char,h11 Char,h12 Char,h13 Char,h14 Char,h15 Char,h16 Char,Heading 1_a Char,heading 1 Char,h17 Char,h111 Char,h121 Char,h131 Char,h141 Char,h151 Char,h161 Char,h18 Char,h112 Char"/>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4"/>
    <w:link w:val="B2Char"/>
    <w:rsid w:val="00910A74"/>
    <w:pPr>
      <w:spacing w:after="180"/>
      <w:jc w:val="left"/>
    </w:pPr>
    <w:rPr>
      <w:lang w:eastAsia="en-US"/>
    </w:rPr>
  </w:style>
  <w:style w:type="paragraph" w:customStyle="1" w:styleId="B3">
    <w:name w:val="B3"/>
    <w:basedOn w:val="32"/>
    <w:link w:val="B3Char"/>
    <w:qFormat/>
    <w:rsid w:val="00910A74"/>
    <w:pPr>
      <w:spacing w:after="180"/>
      <w:jc w:val="left"/>
    </w:pPr>
    <w:rPr>
      <w:lang w:eastAsia="en-US"/>
    </w:rPr>
  </w:style>
  <w:style w:type="paragraph" w:customStyle="1" w:styleId="B4">
    <w:name w:val="B4"/>
    <w:basedOn w:val="42"/>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Char1">
    <w:name w:val="正文文本 Char"/>
    <w:link w:val="ab"/>
    <w:rsid w:val="00910A74"/>
    <w:rPr>
      <w:rFonts w:ascii="Arial" w:hAnsi="Arial"/>
      <w:lang w:val="en-GB"/>
    </w:rPr>
  </w:style>
  <w:style w:type="paragraph" w:customStyle="1" w:styleId="B5">
    <w:name w:val="B5"/>
    <w:basedOn w:val="52"/>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4">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5">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a0"/>
    <w:link w:val="Char3"/>
    <w:uiPriority w:val="34"/>
    <w:qFormat/>
    <w:rsid w:val="000B190F"/>
    <w:pPr>
      <w:ind w:left="720"/>
      <w:contextualSpacing/>
    </w:pPr>
  </w:style>
  <w:style w:type="table" w:styleId="af6">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7">
    <w:name w:val="首标题"/>
    <w:uiPriority w:val="99"/>
    <w:qFormat/>
    <w:rsid w:val="000046E3"/>
    <w:rPr>
      <w:rFonts w:ascii="Arial" w:hAnsi="Arial" w:cs="Times New Roman"/>
      <w:sz w:val="24"/>
    </w:rPr>
  </w:style>
  <w:style w:type="character" w:customStyle="1" w:styleId="Char">
    <w:name w:val="页眉 Char"/>
    <w:link w:val="a8"/>
    <w:uiPriority w:val="99"/>
    <w:qFormat/>
    <w:locked/>
    <w:rsid w:val="000046E3"/>
    <w:rPr>
      <w:rFonts w:ascii="Arial" w:hAnsi="Arial" w:cs="Arial"/>
      <w:b/>
      <w:bCs/>
      <w:noProof/>
      <w:sz w:val="18"/>
      <w:szCs w:val="18"/>
    </w:rPr>
  </w:style>
  <w:style w:type="character" w:customStyle="1" w:styleId="Char0">
    <w:name w:val="页脚 Char"/>
    <w:link w:val="ac"/>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8">
    <w:name w:val="Book Title"/>
    <w:uiPriority w:val="33"/>
    <w:qFormat/>
    <w:rsid w:val="00186B4A"/>
    <w:rPr>
      <w:b/>
      <w:bCs/>
      <w:i/>
      <w:iCs/>
      <w:spacing w:val="5"/>
    </w:rPr>
  </w:style>
  <w:style w:type="paragraph" w:styleId="af9">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Char3">
    <w:name w:val="列出段落 Char"/>
    <w:aliases w:val="列出段落1 Char,- Bullets Char,?? ?? Char,????? Char,???? Char,Lista1 Char,列出段落11 Char,中等深浅网格 1 - 着色 21 Char,목록 단락 Char,リスト段落 Char,¥¡¡¡¡ì¬º¥¹¥È¶ÎÂä Char,ÁÐ³ö¶ÎÂä Char,列表段落1 Char,—ño’i—Ž Char,¥ê¥¹¥È¶ÎÂä Char,목록 단 Char,Lettre d'introduction Char"/>
    <w:link w:val="af5"/>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a">
    <w:name w:val="列表段落 字符"/>
    <w:uiPriority w:val="34"/>
    <w:qFormat/>
    <w:locked/>
    <w:rsid w:val="004A5819"/>
    <w:rPr>
      <w:rFonts w:ascii="Times New Roman" w:eastAsia="宋体" w:hAnsi="Times New Roman" w:cs="Times New Roman"/>
    </w:rPr>
  </w:style>
  <w:style w:type="character" w:customStyle="1" w:styleId="Char2">
    <w:name w:val="批注文字 Char"/>
    <w:link w:val="af2"/>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b">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c">
    <w:name w:val="批注文字 字符"/>
    <w:uiPriority w:val="99"/>
    <w:semiHidden/>
    <w:rsid w:val="005F6603"/>
  </w:style>
  <w:style w:type="character" w:customStyle="1" w:styleId="afd">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3">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e">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793402707">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27F6-7882-4DBD-B640-AFB27D80B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319</TotalTime>
  <Pages>25</Pages>
  <Words>7347</Words>
  <Characters>41881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49130</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Huawei</cp:lastModifiedBy>
  <cp:revision>7</cp:revision>
  <cp:lastPrinted>2008-01-31T00:09:00Z</cp:lastPrinted>
  <dcterms:created xsi:type="dcterms:W3CDTF">2021-11-02T03:51:00Z</dcterms:created>
  <dcterms:modified xsi:type="dcterms:W3CDTF">2021-11-02T10:55:00Z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2015_ms_pID_725343">
    <vt:lpwstr>(2)empZO8XCSMdgAhB4DYsEQmYxvAB56HH8ANNbhUa4m/0HvHfFLIRxopYndp5dBE6+5/UdiXgL
z3VRAy/oSNOYGwMFp+r5ZlFOjhxG04+XWR9zHF3AVuZ4BUMCesBOS7zwoXaVYPY7FJzAHn3s
rvFeegpHUvM9lJPne3VJacvhXgPxQvy+y961Uo57y3+dPTnJfwx+BDm5Ps7SBcuzvm1cM2JT
mOpMuZpI2CTMbgtVLT</vt:lpwstr>
  </property>
  <property fmtid="{D5CDD505-2E9C-101B-9397-08002B2CF9AE}" pid="4" name="_2015_ms_pID_7253431">
    <vt:lpwstr>RIqLP3Zd/GLe6mPBp0pE1K2k+WJ4XZw1tGGoXYKqFu00nMn3iisvxk
l60ZWaQhJTZLe88LoSNKYm7jh3b/6+WIIhnIw2RueIJp/N9kXDOCrFpOvBWbsPDUOthog4VG
QBK4TvyQb5z90d5JDSJw4P6DjB4a6NyzNwwv3nliGsprSGiOz1KvbtM+weNwwvkAbQjBei33
I/1LMoNQCtZ6TN6d</vt:lpwstr>
  </property>
</Properties>
</file>