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w:t>
      </w:r>
      <w:proofErr w:type="gramStart"/>
      <w:r w:rsidR="00BF71CA" w:rsidRPr="00BF71CA">
        <w:rPr>
          <w:bCs/>
          <w:sz w:val="22"/>
        </w:rPr>
        <w:t>105][</w:t>
      </w:r>
      <w:proofErr w:type="gramEnd"/>
      <w:r w:rsidR="00BF71CA" w:rsidRPr="00BF71CA">
        <w:rPr>
          <w:bCs/>
          <w:sz w:val="22"/>
        </w:rPr>
        <w:t>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proofErr w:type="gramStart"/>
      <w:r w:rsidR="00776561">
        <w:t>105</w:t>
      </w:r>
      <w:r>
        <w:t>][</w:t>
      </w:r>
      <w:proofErr w:type="gramEnd"/>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829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Pr="00C31ECB" w:rsidRDefault="00055864" w:rsidP="006833C2">
            <w:pPr>
              <w:spacing w:after="0"/>
            </w:pPr>
            <w:r w:rsidRPr="00C31ECB">
              <w:t>Pradeep Jose (</w:t>
            </w:r>
            <w:proofErr w:type="spellStart"/>
            <w:r w:rsidRPr="00C31ECB">
              <w:t>pradeep</w:t>
            </w:r>
            <w:proofErr w:type="spellEnd"/>
            <w:r w:rsidRPr="00C31ECB">
              <w:t xml:space="preserve"> dot </w:t>
            </w:r>
            <w:proofErr w:type="spellStart"/>
            <w:r w:rsidRPr="00C31ECB">
              <w:t>jose</w:t>
            </w:r>
            <w:proofErr w:type="spellEnd"/>
            <w:r w:rsidRPr="00C31ECB">
              <w:t xml:space="preserve"> at </w:t>
            </w:r>
            <w:proofErr w:type="spellStart"/>
            <w:r w:rsidRPr="00C31ECB">
              <w:t>mediatek</w:t>
            </w:r>
            <w:proofErr w:type="spellEnd"/>
            <w:r w:rsidRPr="00C31ECB">
              <w:t xml:space="preserve">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C31ECB" w:rsidRDefault="00BF6ABA" w:rsidP="006833C2">
            <w:pPr>
              <w:spacing w:after="0"/>
              <w:rPr>
                <w:rFonts w:eastAsiaTheme="minorEastAsia"/>
                <w:lang w:eastAsia="ja-JP"/>
              </w:rPr>
            </w:pPr>
            <w:r w:rsidRPr="00C31ECB">
              <w:rPr>
                <w:rFonts w:eastAsiaTheme="minorEastAsia"/>
                <w:lang w:eastAsia="ja-JP"/>
              </w:rPr>
              <w:t>H</w:t>
            </w:r>
            <w:r w:rsidRPr="00C31ECB">
              <w:rPr>
                <w:rFonts w:eastAsiaTheme="minorEastAsia" w:hint="eastAsia"/>
                <w:lang w:eastAsia="ja-JP"/>
              </w:rPr>
              <w:t>aruhiko.</w:t>
            </w:r>
            <w:r w:rsidRPr="00C31ECB">
              <w:rPr>
                <w:rFonts w:eastAsiaTheme="minorEastAsia"/>
                <w:lang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r>
              <w:rPr>
                <w:rFonts w:eastAsia="DengXian" w:hint="eastAsia"/>
                <w:lang w:val="fr-FR"/>
              </w:rPr>
              <w:t>Hai</w:t>
            </w:r>
            <w:r>
              <w:rPr>
                <w:rFonts w:eastAsia="DengXian"/>
                <w:lang w:val="fr-FR"/>
              </w:rPr>
              <w:t>tao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Pr="00C31ECB" w:rsidRDefault="00567CEA" w:rsidP="00567CEA">
            <w:pPr>
              <w:spacing w:after="0"/>
              <w:rPr>
                <w:rFonts w:eastAsiaTheme="minorEastAsia"/>
              </w:rPr>
            </w:pPr>
            <w:proofErr w:type="spellStart"/>
            <w:r w:rsidRPr="00C31ECB">
              <w:rPr>
                <w:rFonts w:eastAsia="Malgun Gothic"/>
                <w:lang w:eastAsia="ko-KR"/>
              </w:rPr>
              <w:t>HyunJung</w:t>
            </w:r>
            <w:proofErr w:type="spellEnd"/>
            <w:r w:rsidRPr="00C31ECB">
              <w:rPr>
                <w:rFonts w:eastAsia="Malgun Gothic"/>
                <w:lang w:eastAsia="ko-KR"/>
              </w:rPr>
              <w:t xml:space="preserve"> (stella</w:t>
            </w:r>
            <w:r w:rsidRPr="00C31ECB">
              <w:rPr>
                <w:rFonts w:eastAsia="Malgun Gothic" w:hint="eastAsia"/>
                <w:lang w:eastAsia="ko-KR"/>
              </w:rPr>
              <w:t>.</w:t>
            </w:r>
            <w:r w:rsidRPr="00C31ECB">
              <w:rPr>
                <w:rFonts w:eastAsia="Malgun Gothic"/>
                <w:lang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C31ECB" w:rsidRDefault="00722B3A" w:rsidP="00722B3A">
            <w:pPr>
              <w:spacing w:after="0"/>
              <w:rPr>
                <w:rFonts w:eastAsiaTheme="minorEastAsia"/>
              </w:rPr>
            </w:pPr>
            <w:r w:rsidRPr="004C6F4A">
              <w:t xml:space="preserve">Odile </w:t>
            </w:r>
            <w:proofErr w:type="spellStart"/>
            <w:r w:rsidRPr="004C6F4A">
              <w:t>Rollinger</w:t>
            </w:r>
            <w:proofErr w:type="spellEnd"/>
            <w:r w:rsidRPr="004C6F4A">
              <w:t xml:space="preserve"> (odile.rollinger@huawei.com)</w:t>
            </w:r>
          </w:p>
        </w:tc>
      </w:tr>
      <w:tr w:rsidR="00722B3A" w:rsidRPr="00C03204"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proofErr w:type="spellStart"/>
            <w:r>
              <w:rPr>
                <w:lang w:val="fr-FR"/>
              </w:rPr>
              <w:t>Sequans</w:t>
            </w:r>
            <w:proofErr w:type="spellEnd"/>
          </w:p>
        </w:tc>
        <w:tc>
          <w:tcPr>
            <w:tcW w:w="4207" w:type="pct"/>
          </w:tcPr>
          <w:p w14:paraId="4458CA82" w14:textId="1EC5E19F" w:rsidR="00646C62" w:rsidRPr="00C31ECB" w:rsidRDefault="00646C62" w:rsidP="00646C62">
            <w:pPr>
              <w:spacing w:after="0"/>
              <w:rPr>
                <w:rFonts w:eastAsiaTheme="minorEastAsia"/>
              </w:rPr>
            </w:pPr>
            <w:r w:rsidRPr="00C31ECB">
              <w:rPr>
                <w:rFonts w:eastAsiaTheme="minorEastAsia"/>
              </w:rPr>
              <w:t xml:space="preserve">Noam </w:t>
            </w:r>
            <w:proofErr w:type="spellStart"/>
            <w:r w:rsidRPr="00C31ECB">
              <w:rPr>
                <w:rFonts w:eastAsiaTheme="minorEastAsia"/>
              </w:rPr>
              <w:t>Cayron</w:t>
            </w:r>
            <w:proofErr w:type="spellEnd"/>
            <w:r w:rsidRPr="00C31ECB">
              <w:rPr>
                <w:rFonts w:eastAsiaTheme="minorEastAsia"/>
              </w:rPr>
              <w:t xml:space="preserve"> (noam.cayron@sequans.com)</w:t>
            </w:r>
          </w:p>
        </w:tc>
      </w:tr>
      <w:tr w:rsidR="00AA08E6" w:rsidRPr="00525413" w14:paraId="53C20F9D" w14:textId="77777777" w:rsidTr="006833C2">
        <w:trPr>
          <w:trHeight w:val="144"/>
        </w:trPr>
        <w:tc>
          <w:tcPr>
            <w:tcW w:w="793" w:type="pct"/>
          </w:tcPr>
          <w:p w14:paraId="2DFA47B9" w14:textId="3E90A71D" w:rsidR="00AA08E6" w:rsidRDefault="00AA08E6" w:rsidP="00AA08E6">
            <w:pPr>
              <w:spacing w:after="0"/>
              <w:rPr>
                <w:lang w:val="fr-FR"/>
              </w:rPr>
            </w:pPr>
            <w:r>
              <w:rPr>
                <w:rFonts w:eastAsia="Malgun Gothic"/>
                <w:lang w:val="fr-FR"/>
              </w:rPr>
              <w:t>Vivo</w:t>
            </w:r>
          </w:p>
        </w:tc>
        <w:tc>
          <w:tcPr>
            <w:tcW w:w="4207" w:type="pct"/>
          </w:tcPr>
          <w:p w14:paraId="759E44CB" w14:textId="4E67D91A" w:rsidR="00AA08E6" w:rsidRPr="00EC3369" w:rsidRDefault="00AA08E6" w:rsidP="00AA08E6">
            <w:pPr>
              <w:spacing w:after="0"/>
              <w:rPr>
                <w:rFonts w:eastAsiaTheme="minorEastAsia"/>
                <w:lang w:val="fr-FR"/>
              </w:rPr>
            </w:pPr>
            <w:r>
              <w:rPr>
                <w:rFonts w:eastAsia="Malgun Gothic" w:hint="eastAsia"/>
                <w:lang w:val="fr-FR"/>
              </w:rPr>
              <w:t>C</w:t>
            </w:r>
            <w:r>
              <w:rPr>
                <w:rFonts w:eastAsia="Malgun Gothic"/>
                <w:lang w:val="fr-FR"/>
              </w:rPr>
              <w:t>henli5g@vivo.com</w:t>
            </w:r>
          </w:p>
        </w:tc>
      </w:tr>
      <w:tr w:rsidR="009939F4" w:rsidRPr="009939F4" w14:paraId="7A80D108" w14:textId="77777777" w:rsidTr="006833C2">
        <w:trPr>
          <w:trHeight w:val="144"/>
        </w:trPr>
        <w:tc>
          <w:tcPr>
            <w:tcW w:w="793" w:type="pct"/>
          </w:tcPr>
          <w:p w14:paraId="56DDDB37" w14:textId="6CBC271F" w:rsidR="009939F4" w:rsidRDefault="009939F4" w:rsidP="00AA08E6">
            <w:pPr>
              <w:spacing w:after="0"/>
              <w:rPr>
                <w:lang w:val="fr-FR"/>
              </w:rPr>
            </w:pPr>
            <w:r>
              <w:rPr>
                <w:rFonts w:eastAsiaTheme="minorEastAsia"/>
              </w:rPr>
              <w:t>CATT</w:t>
            </w:r>
          </w:p>
        </w:tc>
        <w:tc>
          <w:tcPr>
            <w:tcW w:w="4207" w:type="pct"/>
          </w:tcPr>
          <w:p w14:paraId="182FBD60" w14:textId="0935B592" w:rsidR="009939F4" w:rsidRPr="00EC3369" w:rsidRDefault="009939F4" w:rsidP="00AA08E6">
            <w:pPr>
              <w:spacing w:after="0"/>
              <w:rPr>
                <w:rFonts w:eastAsiaTheme="minorEastAsia"/>
                <w:lang w:val="fr-FR"/>
              </w:rPr>
            </w:pPr>
            <w:r>
              <w:rPr>
                <w:lang w:val="fr-FR"/>
              </w:rPr>
              <w:t>Pierre Bertrand ; pierrebertrand@catt.cn</w:t>
            </w:r>
          </w:p>
        </w:tc>
      </w:tr>
      <w:tr w:rsidR="000A1868" w:rsidRPr="009939F4" w14:paraId="49BCF7F4" w14:textId="77777777" w:rsidTr="006833C2">
        <w:trPr>
          <w:trHeight w:val="144"/>
        </w:trPr>
        <w:tc>
          <w:tcPr>
            <w:tcW w:w="793" w:type="pct"/>
          </w:tcPr>
          <w:p w14:paraId="3AE012D9" w14:textId="42F97F63" w:rsidR="000A1868" w:rsidRPr="0099705B" w:rsidRDefault="000A1868" w:rsidP="000A1868">
            <w:pPr>
              <w:spacing w:after="0"/>
              <w:rPr>
                <w:rFonts w:eastAsiaTheme="minorEastAsia"/>
                <w:lang w:val="fr-FR"/>
              </w:rPr>
            </w:pPr>
            <w:r>
              <w:rPr>
                <w:lang w:val="fr-FR"/>
              </w:rPr>
              <w:t>ZTE</w:t>
            </w:r>
          </w:p>
        </w:tc>
        <w:tc>
          <w:tcPr>
            <w:tcW w:w="4207" w:type="pct"/>
          </w:tcPr>
          <w:p w14:paraId="413FDAE2" w14:textId="7898D8F2" w:rsidR="000A1868" w:rsidRDefault="000A1868" w:rsidP="000A1868">
            <w:pPr>
              <w:spacing w:after="0"/>
              <w:rPr>
                <w:rFonts w:eastAsiaTheme="minorEastAsia"/>
                <w:lang w:val="fr-FR"/>
              </w:rPr>
            </w:pPr>
            <w:proofErr w:type="spellStart"/>
            <w:r>
              <w:rPr>
                <w:rFonts w:eastAsiaTheme="minorEastAsia"/>
                <w:lang w:val="fr-FR"/>
              </w:rPr>
              <w:t>LiuJing</w:t>
            </w:r>
            <w:proofErr w:type="spellEnd"/>
            <w:r>
              <w:rPr>
                <w:rFonts w:eastAsiaTheme="minorEastAsia"/>
                <w:lang w:val="fr-FR"/>
              </w:rPr>
              <w:t xml:space="preserve"> (liu.jing30@</w:t>
            </w:r>
            <w:r>
              <w:rPr>
                <w:rFonts w:eastAsiaTheme="minorEastAsia" w:hint="eastAsia"/>
                <w:lang w:val="fr-FR"/>
              </w:rPr>
              <w:t>zte</w:t>
            </w:r>
            <w:r>
              <w:rPr>
                <w:rFonts w:eastAsiaTheme="minorEastAsia"/>
                <w:lang w:val="fr-FR"/>
              </w:rPr>
              <w:t>.com.cn)</w:t>
            </w:r>
          </w:p>
        </w:tc>
      </w:tr>
      <w:tr w:rsidR="00002434" w:rsidRPr="009939F4" w14:paraId="6403AB39" w14:textId="77777777" w:rsidTr="006833C2">
        <w:trPr>
          <w:trHeight w:val="144"/>
        </w:trPr>
        <w:tc>
          <w:tcPr>
            <w:tcW w:w="793" w:type="pct"/>
          </w:tcPr>
          <w:p w14:paraId="71811C09" w14:textId="4F6CA651" w:rsidR="00002434" w:rsidRDefault="00002434" w:rsidP="00002434">
            <w:pPr>
              <w:spacing w:after="0"/>
              <w:rPr>
                <w:rFonts w:eastAsiaTheme="minorEastAsia"/>
                <w:lang w:val="fr-FR"/>
              </w:rPr>
            </w:pPr>
            <w:r>
              <w:rPr>
                <w:lang w:val="fr-FR"/>
              </w:rPr>
              <w:t>Qualcomm</w:t>
            </w:r>
          </w:p>
        </w:tc>
        <w:tc>
          <w:tcPr>
            <w:tcW w:w="4207" w:type="pct"/>
          </w:tcPr>
          <w:p w14:paraId="011D81A8" w14:textId="16353FA7" w:rsidR="00002434" w:rsidRDefault="00002434" w:rsidP="00002434">
            <w:pPr>
              <w:spacing w:after="0"/>
              <w:rPr>
                <w:rFonts w:eastAsiaTheme="minorEastAsia"/>
                <w:lang w:val="fr-FR"/>
              </w:rPr>
            </w:pPr>
            <w:r>
              <w:rPr>
                <w:rFonts w:eastAsiaTheme="minorEastAsia"/>
                <w:lang w:val="fr-FR"/>
              </w:rPr>
              <w:t>Linhai He (linhaihe@qti.qualcomm.com)</w:t>
            </w:r>
          </w:p>
        </w:tc>
      </w:tr>
      <w:tr w:rsidR="00C03204" w:rsidRPr="00C03204" w14:paraId="5D6EDA07" w14:textId="77777777" w:rsidTr="006833C2">
        <w:trPr>
          <w:trHeight w:val="144"/>
        </w:trPr>
        <w:tc>
          <w:tcPr>
            <w:tcW w:w="793" w:type="pct"/>
          </w:tcPr>
          <w:p w14:paraId="7BCC9574" w14:textId="76BF9B30" w:rsidR="00C03204" w:rsidRDefault="00C03204" w:rsidP="00C03204">
            <w:pPr>
              <w:spacing w:after="0"/>
              <w:rPr>
                <w:lang w:val="fr-FR"/>
              </w:rPr>
            </w:pPr>
            <w:r>
              <w:rPr>
                <w:rFonts w:eastAsiaTheme="minorEastAsia"/>
              </w:rPr>
              <w:t>Intel</w:t>
            </w:r>
          </w:p>
        </w:tc>
        <w:tc>
          <w:tcPr>
            <w:tcW w:w="4207" w:type="pct"/>
          </w:tcPr>
          <w:p w14:paraId="728E7015" w14:textId="2FB17960" w:rsidR="00C03204" w:rsidRPr="00EC3369" w:rsidRDefault="00C03204" w:rsidP="00C03204">
            <w:pPr>
              <w:spacing w:after="0"/>
              <w:rPr>
                <w:rFonts w:eastAsiaTheme="minorEastAsia"/>
                <w:lang w:val="fr-FR"/>
              </w:rPr>
            </w:pPr>
            <w:r>
              <w:rPr>
                <w:lang w:val="fr-FR"/>
              </w:rPr>
              <w:t>Marta Martinez Tarradell (marta.m.tarradell@intel.com)</w:t>
            </w:r>
          </w:p>
        </w:tc>
      </w:tr>
      <w:tr w:rsidR="00C03204" w:rsidRPr="00C03204" w14:paraId="21ECC602" w14:textId="77777777" w:rsidTr="006833C2">
        <w:trPr>
          <w:trHeight w:val="144"/>
        </w:trPr>
        <w:tc>
          <w:tcPr>
            <w:tcW w:w="793" w:type="pct"/>
          </w:tcPr>
          <w:p w14:paraId="00AF16E3" w14:textId="77777777" w:rsidR="00C03204" w:rsidRDefault="00C03204" w:rsidP="00C03204">
            <w:pPr>
              <w:spacing w:after="0"/>
              <w:rPr>
                <w:lang w:val="fr-FR"/>
              </w:rPr>
            </w:pPr>
          </w:p>
        </w:tc>
        <w:tc>
          <w:tcPr>
            <w:tcW w:w="4207" w:type="pct"/>
          </w:tcPr>
          <w:p w14:paraId="580DBBDC" w14:textId="77777777" w:rsidR="00C03204" w:rsidRDefault="00C03204" w:rsidP="00C03204">
            <w:pPr>
              <w:spacing w:after="0"/>
              <w:rPr>
                <w:rFonts w:eastAsiaTheme="minorEastAsia"/>
                <w:lang w:val="fr-FR"/>
              </w:rPr>
            </w:pPr>
          </w:p>
        </w:tc>
      </w:tr>
      <w:tr w:rsidR="00C03204" w:rsidRPr="00C03204" w14:paraId="4A118EE0" w14:textId="77777777" w:rsidTr="006833C2">
        <w:trPr>
          <w:trHeight w:val="144"/>
        </w:trPr>
        <w:tc>
          <w:tcPr>
            <w:tcW w:w="793" w:type="pct"/>
          </w:tcPr>
          <w:p w14:paraId="13750CED" w14:textId="77777777" w:rsidR="00C03204" w:rsidRPr="008C09EE" w:rsidRDefault="00C03204" w:rsidP="00C03204">
            <w:pPr>
              <w:spacing w:after="0"/>
              <w:rPr>
                <w:lang w:val="fr-FR"/>
              </w:rPr>
            </w:pPr>
          </w:p>
        </w:tc>
        <w:tc>
          <w:tcPr>
            <w:tcW w:w="4207" w:type="pct"/>
          </w:tcPr>
          <w:p w14:paraId="0C7D9D8B" w14:textId="77777777" w:rsidR="00C03204" w:rsidRPr="00EC3369" w:rsidRDefault="00C03204" w:rsidP="00C03204">
            <w:pPr>
              <w:spacing w:after="0"/>
              <w:rPr>
                <w:lang w:val="fr-FR"/>
              </w:rPr>
            </w:pPr>
          </w:p>
        </w:tc>
      </w:tr>
      <w:tr w:rsidR="00C03204" w:rsidRPr="00C03204" w14:paraId="4EA9D2C9" w14:textId="77777777" w:rsidTr="006833C2">
        <w:trPr>
          <w:trHeight w:val="144"/>
        </w:trPr>
        <w:tc>
          <w:tcPr>
            <w:tcW w:w="793" w:type="pct"/>
          </w:tcPr>
          <w:p w14:paraId="1EA2F5C1" w14:textId="77777777" w:rsidR="00C03204" w:rsidRPr="008C09EE" w:rsidRDefault="00C03204" w:rsidP="00C03204">
            <w:pPr>
              <w:spacing w:after="0"/>
              <w:rPr>
                <w:lang w:val="fr-FR"/>
              </w:rPr>
            </w:pPr>
          </w:p>
        </w:tc>
        <w:tc>
          <w:tcPr>
            <w:tcW w:w="4207" w:type="pct"/>
          </w:tcPr>
          <w:p w14:paraId="6CBAA070" w14:textId="77777777" w:rsidR="00C03204" w:rsidRPr="00EC3369" w:rsidRDefault="00C03204" w:rsidP="00C03204">
            <w:pPr>
              <w:spacing w:after="0"/>
              <w:rPr>
                <w:lang w:val="fr-FR"/>
              </w:rPr>
            </w:pPr>
          </w:p>
        </w:tc>
      </w:tr>
      <w:tr w:rsidR="00C03204" w:rsidRPr="00C03204" w14:paraId="0107C35A" w14:textId="77777777" w:rsidTr="006833C2">
        <w:trPr>
          <w:trHeight w:val="144"/>
        </w:trPr>
        <w:tc>
          <w:tcPr>
            <w:tcW w:w="793" w:type="pct"/>
          </w:tcPr>
          <w:p w14:paraId="038AFE92" w14:textId="77777777" w:rsidR="00C03204" w:rsidRPr="008C09EE" w:rsidRDefault="00C03204" w:rsidP="00C03204">
            <w:pPr>
              <w:spacing w:after="0"/>
              <w:rPr>
                <w:lang w:val="fr-FR"/>
              </w:rPr>
            </w:pPr>
          </w:p>
        </w:tc>
        <w:tc>
          <w:tcPr>
            <w:tcW w:w="4207" w:type="pct"/>
          </w:tcPr>
          <w:p w14:paraId="0654DF50" w14:textId="77777777" w:rsidR="00C03204" w:rsidRPr="00EC3369" w:rsidRDefault="00C03204" w:rsidP="00C03204">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Heading1"/>
        <w:tabs>
          <w:tab w:val="num" w:pos="567"/>
        </w:tabs>
        <w:rPr>
          <w:lang w:val="en-US"/>
        </w:rPr>
      </w:pPr>
      <w:r>
        <w:rPr>
          <w:lang w:val="en-US"/>
        </w:rPr>
        <w:lastRenderedPageBreak/>
        <w:t>Discussion</w:t>
      </w:r>
    </w:p>
    <w:p w14:paraId="6097D739" w14:textId="1EE514EE" w:rsidR="00B1474D" w:rsidRDefault="00736CD0" w:rsidP="00DF0D1E">
      <w:pPr>
        <w:pStyle w:val="Heading2"/>
        <w:ind w:left="578" w:hanging="578"/>
        <w:jc w:val="both"/>
      </w:pPr>
      <w:r>
        <w:t>Topics that are likely to have consensus</w:t>
      </w:r>
    </w:p>
    <w:p w14:paraId="1CE146C6" w14:textId="1793BFD8" w:rsidR="00736CD0" w:rsidRDefault="0045473A" w:rsidP="00954417">
      <w:pPr>
        <w:pStyle w:val="Heading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TableGrid"/>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BodyText"/>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BodyText"/>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BodyText"/>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BodyText"/>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BodyText"/>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BodyText"/>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BodyText"/>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BodyText"/>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BodyText"/>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BodyText"/>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BodyText"/>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BodyText"/>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BodyText"/>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BodyText"/>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BodyText"/>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BodyText"/>
              <w:rPr>
                <w:rFonts w:eastAsia="Malgun Gothic"/>
                <w:bCs/>
                <w:lang w:val="en-US" w:eastAsia="ko-KR"/>
              </w:rPr>
            </w:pPr>
            <w:r>
              <w:rPr>
                <w:rFonts w:eastAsia="DengXian" w:hint="eastAsia"/>
                <w:bCs/>
                <w:lang w:val="en-US"/>
              </w:rPr>
              <w:t xml:space="preserve">Huawei, </w:t>
            </w:r>
            <w:proofErr w:type="spellStart"/>
            <w:r>
              <w:rPr>
                <w:rFonts w:eastAsia="DengXian" w:hint="eastAsia"/>
                <w:bCs/>
                <w:lang w:val="en-US"/>
              </w:rPr>
              <w:t>Hisilicon</w:t>
            </w:r>
            <w:proofErr w:type="spellEnd"/>
          </w:p>
        </w:tc>
        <w:tc>
          <w:tcPr>
            <w:tcW w:w="2127" w:type="dxa"/>
          </w:tcPr>
          <w:p w14:paraId="76BDF501" w14:textId="5395A597"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BodyText"/>
              <w:rPr>
                <w:rFonts w:eastAsia="SimSun"/>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BodyText"/>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BodyText"/>
              <w:rPr>
                <w:rFonts w:eastAsia="SimSun"/>
                <w:lang w:val="en-US"/>
              </w:rPr>
            </w:pPr>
            <w:r>
              <w:rPr>
                <w:rFonts w:eastAsia="SimSun"/>
                <w:lang w:val="en-US"/>
              </w:rPr>
              <w:t>Yes</w:t>
            </w:r>
          </w:p>
        </w:tc>
        <w:tc>
          <w:tcPr>
            <w:tcW w:w="5811" w:type="dxa"/>
          </w:tcPr>
          <w:p w14:paraId="51A05A1C" w14:textId="77777777" w:rsidR="00722B3A" w:rsidRPr="00F85A5B" w:rsidRDefault="00722B3A" w:rsidP="00722B3A">
            <w:pPr>
              <w:pStyle w:val="BodyText"/>
              <w:rPr>
                <w:rFonts w:eastAsia="SimSun"/>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BodyText"/>
              <w:rPr>
                <w:rFonts w:eastAsia="Malgun Gothic"/>
                <w:bCs/>
                <w:lang w:val="en-US" w:eastAsia="ko-KR"/>
              </w:rPr>
            </w:pPr>
            <w:r>
              <w:rPr>
                <w:rFonts w:eastAsia="Malgun Gothic"/>
                <w:bCs/>
                <w:lang w:val="en-US" w:eastAsia="ko-KR"/>
              </w:rPr>
              <w:t>Sequans</w:t>
            </w:r>
          </w:p>
        </w:tc>
        <w:tc>
          <w:tcPr>
            <w:tcW w:w="2127" w:type="dxa"/>
          </w:tcPr>
          <w:p w14:paraId="43D5F7BE" w14:textId="09905475" w:rsidR="00722B3A" w:rsidRPr="00F85A5B" w:rsidRDefault="00646C62" w:rsidP="00722B3A">
            <w:pPr>
              <w:pStyle w:val="BodyText"/>
              <w:rPr>
                <w:rFonts w:eastAsia="SimSun"/>
                <w:lang w:val="en-US"/>
              </w:rPr>
            </w:pPr>
            <w:r>
              <w:rPr>
                <w:rFonts w:eastAsia="SimSun"/>
                <w:lang w:val="en-US"/>
              </w:rPr>
              <w:t>Yes</w:t>
            </w:r>
          </w:p>
        </w:tc>
        <w:tc>
          <w:tcPr>
            <w:tcW w:w="5811" w:type="dxa"/>
          </w:tcPr>
          <w:p w14:paraId="028E0806" w14:textId="77777777" w:rsidR="00722B3A" w:rsidRPr="00F85A5B" w:rsidRDefault="00722B3A" w:rsidP="00722B3A">
            <w:pPr>
              <w:pStyle w:val="BodyText"/>
              <w:rPr>
                <w:rFonts w:eastAsia="SimSun"/>
                <w:lang w:val="en-US"/>
              </w:rPr>
            </w:pPr>
          </w:p>
        </w:tc>
      </w:tr>
      <w:tr w:rsidR="00525413" w:rsidRPr="00F85A5B" w14:paraId="158496DA" w14:textId="77777777" w:rsidTr="00D64626">
        <w:tc>
          <w:tcPr>
            <w:tcW w:w="1696" w:type="dxa"/>
          </w:tcPr>
          <w:p w14:paraId="2CEBCA59" w14:textId="65628FE7" w:rsidR="00525413" w:rsidRDefault="00525413" w:rsidP="00722B3A">
            <w:pPr>
              <w:pStyle w:val="BodyText"/>
              <w:rPr>
                <w:rFonts w:eastAsia="Malgun Gothic"/>
                <w:bCs/>
                <w:lang w:val="en-US"/>
              </w:rPr>
            </w:pPr>
            <w:r>
              <w:rPr>
                <w:rFonts w:eastAsia="Malgun Gothic"/>
                <w:bCs/>
                <w:lang w:val="en-US"/>
              </w:rPr>
              <w:t>Vivo</w:t>
            </w:r>
          </w:p>
        </w:tc>
        <w:tc>
          <w:tcPr>
            <w:tcW w:w="2127" w:type="dxa"/>
          </w:tcPr>
          <w:p w14:paraId="6CBE84E8" w14:textId="129FA267" w:rsidR="00525413" w:rsidRDefault="00525413"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63FDAA8C" w14:textId="77777777" w:rsidR="00525413" w:rsidRPr="00F85A5B" w:rsidRDefault="00525413" w:rsidP="00722B3A">
            <w:pPr>
              <w:pStyle w:val="BodyText"/>
              <w:rPr>
                <w:rFonts w:eastAsia="SimSun"/>
                <w:lang w:val="en-US"/>
              </w:rPr>
            </w:pPr>
          </w:p>
        </w:tc>
      </w:tr>
      <w:tr w:rsidR="0001462F" w:rsidRPr="00F85A5B" w14:paraId="7ED8EECC" w14:textId="77777777" w:rsidTr="00D64626">
        <w:tc>
          <w:tcPr>
            <w:tcW w:w="1696" w:type="dxa"/>
          </w:tcPr>
          <w:p w14:paraId="60F3D14A" w14:textId="634E15CC" w:rsidR="0001462F" w:rsidRDefault="0001462F" w:rsidP="00722B3A">
            <w:pPr>
              <w:pStyle w:val="BodyText"/>
              <w:rPr>
                <w:rFonts w:eastAsia="Malgun Gothic"/>
                <w:bCs/>
                <w:lang w:val="en-US"/>
              </w:rPr>
            </w:pPr>
            <w:r>
              <w:rPr>
                <w:rFonts w:eastAsia="Malgun Gothic"/>
                <w:bCs/>
                <w:lang w:val="en-US"/>
              </w:rPr>
              <w:t>CATT</w:t>
            </w:r>
          </w:p>
        </w:tc>
        <w:tc>
          <w:tcPr>
            <w:tcW w:w="2127" w:type="dxa"/>
          </w:tcPr>
          <w:p w14:paraId="04B0E2BF" w14:textId="377177E1" w:rsidR="0001462F" w:rsidRDefault="0001462F" w:rsidP="00722B3A">
            <w:pPr>
              <w:pStyle w:val="BodyText"/>
              <w:rPr>
                <w:rFonts w:eastAsia="SimSun"/>
                <w:lang w:val="en-US"/>
              </w:rPr>
            </w:pPr>
            <w:r>
              <w:rPr>
                <w:rFonts w:eastAsia="SimSun"/>
                <w:lang w:val="en-US"/>
              </w:rPr>
              <w:t>Yes</w:t>
            </w:r>
          </w:p>
        </w:tc>
        <w:tc>
          <w:tcPr>
            <w:tcW w:w="5811" w:type="dxa"/>
          </w:tcPr>
          <w:p w14:paraId="10F76B38" w14:textId="77777777" w:rsidR="0001462F" w:rsidRPr="00F85A5B" w:rsidRDefault="0001462F" w:rsidP="00722B3A">
            <w:pPr>
              <w:pStyle w:val="BodyText"/>
              <w:rPr>
                <w:rFonts w:eastAsia="SimSun"/>
                <w:lang w:val="en-US"/>
              </w:rPr>
            </w:pPr>
          </w:p>
        </w:tc>
      </w:tr>
      <w:tr w:rsidR="000A1868" w:rsidRPr="00F85A5B" w14:paraId="345D9AFD" w14:textId="77777777" w:rsidTr="00D64626">
        <w:tc>
          <w:tcPr>
            <w:tcW w:w="1696" w:type="dxa"/>
          </w:tcPr>
          <w:p w14:paraId="4EA67223" w14:textId="5C7091FC" w:rsidR="000A1868" w:rsidRDefault="000A1868" w:rsidP="000A1868">
            <w:pPr>
              <w:pStyle w:val="BodyText"/>
              <w:rPr>
                <w:rFonts w:eastAsia="Malgun Gothic"/>
                <w:bCs/>
                <w:lang w:val="en-US"/>
              </w:rPr>
            </w:pPr>
            <w:r>
              <w:rPr>
                <w:rFonts w:eastAsia="Malgun Gothic"/>
                <w:bCs/>
                <w:lang w:val="en-US" w:eastAsia="ko-KR"/>
              </w:rPr>
              <w:t>ZTE</w:t>
            </w:r>
          </w:p>
        </w:tc>
        <w:tc>
          <w:tcPr>
            <w:tcW w:w="2127" w:type="dxa"/>
          </w:tcPr>
          <w:p w14:paraId="6275980E" w14:textId="659D4FB4" w:rsidR="000A1868" w:rsidRDefault="000A1868" w:rsidP="000A1868">
            <w:pPr>
              <w:pStyle w:val="BodyText"/>
              <w:rPr>
                <w:rFonts w:eastAsia="SimSun"/>
                <w:lang w:val="en-US"/>
              </w:rPr>
            </w:pPr>
            <w:r>
              <w:rPr>
                <w:rFonts w:eastAsia="SimSun"/>
                <w:lang w:val="en-US"/>
              </w:rPr>
              <w:t>Yes</w:t>
            </w:r>
          </w:p>
        </w:tc>
        <w:tc>
          <w:tcPr>
            <w:tcW w:w="5811" w:type="dxa"/>
          </w:tcPr>
          <w:p w14:paraId="54574E24" w14:textId="77777777" w:rsidR="000A1868" w:rsidRPr="00F85A5B" w:rsidRDefault="000A1868" w:rsidP="000A1868">
            <w:pPr>
              <w:pStyle w:val="BodyText"/>
              <w:rPr>
                <w:rFonts w:eastAsia="SimSun"/>
                <w:lang w:val="en-US"/>
              </w:rPr>
            </w:pPr>
          </w:p>
        </w:tc>
      </w:tr>
      <w:tr w:rsidR="008E0AEA" w:rsidRPr="00F85A5B" w14:paraId="5BAA0004" w14:textId="77777777" w:rsidTr="00D64626">
        <w:tc>
          <w:tcPr>
            <w:tcW w:w="1696" w:type="dxa"/>
          </w:tcPr>
          <w:p w14:paraId="4A1FB5EF" w14:textId="33C7CBFB" w:rsidR="008E0AEA" w:rsidRDefault="008E0AEA" w:rsidP="008E0AEA">
            <w:pPr>
              <w:pStyle w:val="BodyText"/>
              <w:rPr>
                <w:rFonts w:eastAsia="Malgun Gothic"/>
                <w:bCs/>
                <w:lang w:val="en-US" w:eastAsia="ko-KR"/>
              </w:rPr>
            </w:pPr>
            <w:r>
              <w:rPr>
                <w:rFonts w:eastAsia="Malgun Gothic"/>
                <w:bCs/>
                <w:lang w:val="en-US" w:eastAsia="ko-KR"/>
              </w:rPr>
              <w:t>Qualcomm</w:t>
            </w:r>
          </w:p>
        </w:tc>
        <w:tc>
          <w:tcPr>
            <w:tcW w:w="2127" w:type="dxa"/>
          </w:tcPr>
          <w:p w14:paraId="3D937E65" w14:textId="12E9252B" w:rsidR="008E0AEA" w:rsidRDefault="008E0AEA" w:rsidP="008E0AEA">
            <w:pPr>
              <w:pStyle w:val="BodyText"/>
              <w:rPr>
                <w:rFonts w:eastAsia="SimSun"/>
                <w:lang w:val="en-US"/>
              </w:rPr>
            </w:pPr>
            <w:r>
              <w:rPr>
                <w:rFonts w:eastAsia="SimSun"/>
                <w:lang w:val="en-US"/>
              </w:rPr>
              <w:t>Yes</w:t>
            </w:r>
          </w:p>
        </w:tc>
        <w:tc>
          <w:tcPr>
            <w:tcW w:w="5811" w:type="dxa"/>
          </w:tcPr>
          <w:p w14:paraId="5E64CA19" w14:textId="77777777" w:rsidR="008E0AEA" w:rsidRPr="00F85A5B" w:rsidRDefault="008E0AEA" w:rsidP="008E0AEA">
            <w:pPr>
              <w:pStyle w:val="BodyText"/>
              <w:rPr>
                <w:rFonts w:eastAsia="SimSun"/>
                <w:lang w:val="en-US"/>
              </w:rPr>
            </w:pPr>
          </w:p>
        </w:tc>
      </w:tr>
      <w:tr w:rsidR="007B2438" w:rsidRPr="00F85A5B" w14:paraId="257C8C53" w14:textId="77777777" w:rsidTr="00D64626">
        <w:tc>
          <w:tcPr>
            <w:tcW w:w="1696" w:type="dxa"/>
          </w:tcPr>
          <w:p w14:paraId="37F25A7B" w14:textId="3A9609F0" w:rsidR="007B2438" w:rsidRDefault="007B2438" w:rsidP="007B2438">
            <w:pPr>
              <w:pStyle w:val="BodyText"/>
              <w:rPr>
                <w:rFonts w:eastAsia="Malgun Gothic"/>
                <w:bCs/>
                <w:lang w:val="en-US" w:eastAsia="ko-KR"/>
              </w:rPr>
            </w:pPr>
            <w:r>
              <w:rPr>
                <w:rFonts w:eastAsia="DengXian"/>
                <w:bCs/>
                <w:lang w:val="en-US"/>
              </w:rPr>
              <w:t>Intel</w:t>
            </w:r>
          </w:p>
        </w:tc>
        <w:tc>
          <w:tcPr>
            <w:tcW w:w="2127" w:type="dxa"/>
          </w:tcPr>
          <w:p w14:paraId="6785FFD7" w14:textId="29081E58" w:rsidR="007B2438" w:rsidRDefault="007B2438" w:rsidP="007B2438">
            <w:pPr>
              <w:pStyle w:val="BodyText"/>
              <w:rPr>
                <w:rFonts w:eastAsia="SimSun"/>
                <w:lang w:val="en-US"/>
              </w:rPr>
            </w:pPr>
            <w:r>
              <w:rPr>
                <w:rFonts w:eastAsia="SimSun"/>
                <w:lang w:val="en-US"/>
              </w:rPr>
              <w:t>Yes</w:t>
            </w:r>
          </w:p>
        </w:tc>
        <w:tc>
          <w:tcPr>
            <w:tcW w:w="5811" w:type="dxa"/>
          </w:tcPr>
          <w:p w14:paraId="1AB4CF2C" w14:textId="77777777" w:rsidR="007B2438" w:rsidRPr="00F85A5B" w:rsidRDefault="007B2438" w:rsidP="007B2438">
            <w:pPr>
              <w:pStyle w:val="BodyText"/>
              <w:rPr>
                <w:rFonts w:eastAsia="SimSun"/>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Heading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TableGrid"/>
        <w:tblW w:w="5020" w:type="pct"/>
        <w:tblLook w:val="04A0" w:firstRow="1" w:lastRow="0" w:firstColumn="1" w:lastColumn="0" w:noHBand="0" w:noVBand="1"/>
      </w:tblPr>
      <w:tblGrid>
        <w:gridCol w:w="521"/>
        <w:gridCol w:w="1511"/>
        <w:gridCol w:w="1511"/>
        <w:gridCol w:w="2117"/>
        <w:gridCol w:w="2117"/>
        <w:gridCol w:w="2117"/>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lastRenderedPageBreak/>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TableGrid"/>
        <w:tblW w:w="0" w:type="auto"/>
        <w:tblLook w:val="04A0" w:firstRow="1" w:lastRow="0" w:firstColumn="1" w:lastColumn="0" w:noHBand="0" w:noVBand="1"/>
      </w:tblPr>
      <w:tblGrid>
        <w:gridCol w:w="1314"/>
        <w:gridCol w:w="678"/>
        <w:gridCol w:w="1039"/>
        <w:gridCol w:w="1039"/>
        <w:gridCol w:w="5785"/>
      </w:tblGrid>
      <w:tr w:rsidR="00E67497" w14:paraId="16E57C14" w14:textId="77777777" w:rsidTr="00251C84">
        <w:trPr>
          <w:trHeight w:val="179"/>
        </w:trPr>
        <w:tc>
          <w:tcPr>
            <w:tcW w:w="1369" w:type="dxa"/>
            <w:vMerge w:val="restart"/>
            <w:shd w:val="clear" w:color="auto" w:fill="BFBFBF" w:themeFill="background1" w:themeFillShade="BF"/>
          </w:tcPr>
          <w:p w14:paraId="70719C4C" w14:textId="77777777" w:rsidR="00E67497" w:rsidRPr="00280C32" w:rsidRDefault="00E67497" w:rsidP="00D64626">
            <w:pPr>
              <w:pStyle w:val="BodyText"/>
              <w:rPr>
                <w:b/>
                <w:bCs/>
                <w:lang w:val="en-US"/>
              </w:rPr>
            </w:pPr>
            <w:r w:rsidRPr="00280C32">
              <w:rPr>
                <w:b/>
                <w:bCs/>
                <w:lang w:val="en-US"/>
              </w:rPr>
              <w:t>Company’s name</w:t>
            </w:r>
          </w:p>
        </w:tc>
        <w:tc>
          <w:tcPr>
            <w:tcW w:w="2701" w:type="dxa"/>
            <w:gridSpan w:val="3"/>
            <w:shd w:val="clear" w:color="auto" w:fill="BFBFBF" w:themeFill="background1" w:themeFillShade="BF"/>
          </w:tcPr>
          <w:p w14:paraId="5185F92F" w14:textId="76F29C0A" w:rsidR="00E67497" w:rsidRPr="00280C32" w:rsidRDefault="00E67497" w:rsidP="00D64626">
            <w:pPr>
              <w:pStyle w:val="BodyText"/>
              <w:rPr>
                <w:b/>
                <w:bCs/>
                <w:lang w:val="en-US"/>
              </w:rPr>
            </w:pPr>
            <w:r>
              <w:rPr>
                <w:b/>
                <w:bCs/>
                <w:lang w:val="en-US"/>
              </w:rPr>
              <w:t>Do companies agree to</w:t>
            </w:r>
          </w:p>
        </w:tc>
        <w:tc>
          <w:tcPr>
            <w:tcW w:w="5785" w:type="dxa"/>
            <w:vMerge w:val="restart"/>
            <w:shd w:val="clear" w:color="auto" w:fill="BFBFBF" w:themeFill="background1" w:themeFillShade="BF"/>
          </w:tcPr>
          <w:p w14:paraId="1BB5575E" w14:textId="26854CBD" w:rsidR="00E67497" w:rsidRPr="00280C32" w:rsidRDefault="00E67497"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251C84">
        <w:trPr>
          <w:trHeight w:val="114"/>
        </w:trPr>
        <w:tc>
          <w:tcPr>
            <w:tcW w:w="1369"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914"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831"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956"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5785"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251C84">
        <w:tc>
          <w:tcPr>
            <w:tcW w:w="1369" w:type="dxa"/>
          </w:tcPr>
          <w:p w14:paraId="0B501E0D" w14:textId="4DCBE103" w:rsidR="00BE7EAD" w:rsidRDefault="00055864" w:rsidP="00D64626">
            <w:pPr>
              <w:rPr>
                <w:lang w:val="en-GB"/>
              </w:rPr>
            </w:pPr>
            <w:r>
              <w:rPr>
                <w:lang w:val="en-GB"/>
              </w:rPr>
              <w:t>MediaTek</w:t>
            </w:r>
          </w:p>
        </w:tc>
        <w:tc>
          <w:tcPr>
            <w:tcW w:w="914" w:type="dxa"/>
            <w:shd w:val="clear" w:color="auto" w:fill="FFFFFF" w:themeFill="background1"/>
          </w:tcPr>
          <w:p w14:paraId="1B9D94AB" w14:textId="4E9A2E13" w:rsidR="00BE7EAD" w:rsidRDefault="00982319" w:rsidP="00D64626">
            <w:pPr>
              <w:jc w:val="center"/>
              <w:rPr>
                <w:lang w:val="en-GB"/>
              </w:rPr>
            </w:pPr>
            <w:r>
              <w:rPr>
                <w:lang w:val="en-GB"/>
              </w:rPr>
              <w:t>No</w:t>
            </w:r>
          </w:p>
        </w:tc>
        <w:tc>
          <w:tcPr>
            <w:tcW w:w="831"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956" w:type="dxa"/>
            <w:shd w:val="clear" w:color="auto" w:fill="FFFFFF" w:themeFill="background1"/>
          </w:tcPr>
          <w:p w14:paraId="5C813782" w14:textId="7B0FA61B" w:rsidR="00BE7EAD" w:rsidRDefault="00982319" w:rsidP="00D64626">
            <w:pPr>
              <w:jc w:val="center"/>
              <w:rPr>
                <w:lang w:val="en-GB"/>
              </w:rPr>
            </w:pPr>
            <w:r>
              <w:rPr>
                <w:lang w:val="en-GB"/>
              </w:rPr>
              <w:t>No</w:t>
            </w:r>
          </w:p>
        </w:tc>
        <w:tc>
          <w:tcPr>
            <w:tcW w:w="5785"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251C84">
        <w:tc>
          <w:tcPr>
            <w:tcW w:w="1369" w:type="dxa"/>
          </w:tcPr>
          <w:p w14:paraId="2EC6FAAE" w14:textId="410D0788" w:rsidR="00BF6ABA" w:rsidRDefault="00BF6ABA" w:rsidP="00BF6ABA">
            <w:pPr>
              <w:rPr>
                <w:lang w:val="en-GB"/>
              </w:rPr>
            </w:pPr>
            <w:r>
              <w:rPr>
                <w:rFonts w:eastAsiaTheme="minorEastAsia" w:hint="eastAsia"/>
                <w:lang w:val="en-GB" w:eastAsia="ja-JP"/>
              </w:rPr>
              <w:t>DENSO</w:t>
            </w:r>
          </w:p>
        </w:tc>
        <w:tc>
          <w:tcPr>
            <w:tcW w:w="914"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831"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956"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5785" w:type="dxa"/>
          </w:tcPr>
          <w:p w14:paraId="2127D493" w14:textId="0091F4E6" w:rsidR="00BF6ABA" w:rsidRDefault="00BF6ABA" w:rsidP="00BF6ABA">
            <w:pPr>
              <w:rPr>
                <w:lang w:val="en-GB"/>
              </w:rPr>
            </w:pPr>
            <w:r>
              <w:rPr>
                <w:rFonts w:eastAsiaTheme="minorEastAsia"/>
                <w:lang w:val="en-GB" w:eastAsia="ja-JP"/>
              </w:rPr>
              <w:t xml:space="preserve">Support to capture the table, </w:t>
            </w:r>
            <w:proofErr w:type="gramStart"/>
            <w:r>
              <w:rPr>
                <w:rFonts w:eastAsiaTheme="minorEastAsia"/>
                <w:lang w:val="en-GB" w:eastAsia="ja-JP"/>
              </w:rPr>
              <w:t>e.g.</w:t>
            </w:r>
            <w:proofErr w:type="gramEnd"/>
            <w:r>
              <w:rPr>
                <w:rFonts w:eastAsiaTheme="minorEastAsia"/>
                <w:lang w:val="en-GB" w:eastAsia="ja-JP"/>
              </w:rPr>
              <w:t xml:space="preserve"> in the Annex section to see the whole picture of possible eDRX configurations.</w:t>
            </w:r>
          </w:p>
        </w:tc>
      </w:tr>
      <w:tr w:rsidR="00BF6ABA" w14:paraId="733AD1CB" w14:textId="77777777" w:rsidTr="00251C84">
        <w:tc>
          <w:tcPr>
            <w:tcW w:w="1369" w:type="dxa"/>
          </w:tcPr>
          <w:p w14:paraId="3E4AC035" w14:textId="1D338F73" w:rsidR="00BF6ABA" w:rsidRDefault="00A96852" w:rsidP="00BF6ABA">
            <w:pPr>
              <w:rPr>
                <w:lang w:val="en-GB"/>
              </w:rPr>
            </w:pPr>
            <w:r>
              <w:rPr>
                <w:rFonts w:hint="eastAsia"/>
                <w:lang w:val="en-GB"/>
              </w:rPr>
              <w:t>X</w:t>
            </w:r>
            <w:r>
              <w:rPr>
                <w:lang w:val="en-GB"/>
              </w:rPr>
              <w:t>iaomi</w:t>
            </w:r>
          </w:p>
        </w:tc>
        <w:tc>
          <w:tcPr>
            <w:tcW w:w="914"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831"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956"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5785"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251C84">
        <w:tc>
          <w:tcPr>
            <w:tcW w:w="1369" w:type="dxa"/>
          </w:tcPr>
          <w:p w14:paraId="328F4C36" w14:textId="6BE15DB0" w:rsidR="00BF6ABA" w:rsidRDefault="00355588" w:rsidP="00BF6ABA">
            <w:pPr>
              <w:rPr>
                <w:lang w:val="en-GB"/>
              </w:rPr>
            </w:pPr>
            <w:r>
              <w:rPr>
                <w:rFonts w:hint="eastAsia"/>
                <w:lang w:val="en-GB"/>
              </w:rPr>
              <w:t>O</w:t>
            </w:r>
            <w:r>
              <w:rPr>
                <w:lang w:val="en-GB"/>
              </w:rPr>
              <w:t>PPO</w:t>
            </w:r>
          </w:p>
        </w:tc>
        <w:tc>
          <w:tcPr>
            <w:tcW w:w="914" w:type="dxa"/>
            <w:shd w:val="clear" w:color="auto" w:fill="FFFFFF" w:themeFill="background1"/>
          </w:tcPr>
          <w:p w14:paraId="3E6B8A03" w14:textId="4F36E6EC" w:rsidR="00BF6ABA" w:rsidRDefault="00355588" w:rsidP="00BF6ABA">
            <w:pPr>
              <w:jc w:val="center"/>
              <w:rPr>
                <w:lang w:val="en-GB"/>
              </w:rPr>
            </w:pPr>
            <w:r>
              <w:rPr>
                <w:lang w:val="en-GB"/>
              </w:rPr>
              <w:t>No</w:t>
            </w:r>
          </w:p>
        </w:tc>
        <w:tc>
          <w:tcPr>
            <w:tcW w:w="831"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956" w:type="dxa"/>
            <w:shd w:val="clear" w:color="auto" w:fill="FFFFFF" w:themeFill="background1"/>
          </w:tcPr>
          <w:p w14:paraId="1082FD90" w14:textId="08EC2E6B" w:rsidR="00BF6ABA" w:rsidRDefault="00355588" w:rsidP="00BF6ABA">
            <w:pPr>
              <w:jc w:val="center"/>
              <w:rPr>
                <w:lang w:val="en-GB"/>
              </w:rPr>
            </w:pPr>
            <w:r>
              <w:rPr>
                <w:lang w:val="en-GB"/>
              </w:rPr>
              <w:t>No</w:t>
            </w:r>
          </w:p>
        </w:tc>
        <w:tc>
          <w:tcPr>
            <w:tcW w:w="5785"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251C84">
        <w:tc>
          <w:tcPr>
            <w:tcW w:w="1369" w:type="dxa"/>
          </w:tcPr>
          <w:p w14:paraId="195F2CAA" w14:textId="74D13F3A" w:rsidR="00567CEA" w:rsidRDefault="00567CEA" w:rsidP="00567CEA">
            <w:pPr>
              <w:rPr>
                <w:lang w:val="en-GB"/>
              </w:rPr>
            </w:pPr>
            <w:r>
              <w:rPr>
                <w:rFonts w:eastAsia="Malgun Gothic" w:hint="eastAsia"/>
                <w:lang w:val="en-GB" w:eastAsia="ko-KR"/>
              </w:rPr>
              <w:lastRenderedPageBreak/>
              <w:t>LGE</w:t>
            </w:r>
          </w:p>
        </w:tc>
        <w:tc>
          <w:tcPr>
            <w:tcW w:w="914"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831"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956"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5785"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251C84">
        <w:tc>
          <w:tcPr>
            <w:tcW w:w="1369" w:type="dxa"/>
          </w:tcPr>
          <w:p w14:paraId="7DC1B9C5" w14:textId="1A6D087D"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914"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831"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956"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5785" w:type="dxa"/>
          </w:tcPr>
          <w:p w14:paraId="67BF9E40" w14:textId="2A9731D0" w:rsidR="00722B3A" w:rsidRDefault="00722B3A" w:rsidP="00722B3A">
            <w:pPr>
              <w:rPr>
                <w:lang w:val="en-GB"/>
              </w:rPr>
            </w:pPr>
            <w:r>
              <w:t xml:space="preserve">We think a table would be helpful to describe the T used by the UE in the different eDRX combination. However, we think the table could be simplified </w:t>
            </w:r>
            <w:proofErr w:type="gramStart"/>
            <w:r>
              <w:t>e.g.</w:t>
            </w:r>
            <w:proofErr w:type="gramEnd"/>
            <w:r>
              <w:t xml:space="preserve"> the three columns could be merged in one, giving the definition of T within and outside the PTW</w:t>
            </w:r>
          </w:p>
        </w:tc>
      </w:tr>
      <w:tr w:rsidR="00722B3A" w14:paraId="69308879" w14:textId="77777777" w:rsidTr="00251C84">
        <w:tc>
          <w:tcPr>
            <w:tcW w:w="1369" w:type="dxa"/>
          </w:tcPr>
          <w:p w14:paraId="172D327C" w14:textId="68844CAA" w:rsidR="00722B3A" w:rsidRDefault="006E4686" w:rsidP="00722B3A">
            <w:pPr>
              <w:rPr>
                <w:lang w:val="en-GB"/>
              </w:rPr>
            </w:pPr>
            <w:r>
              <w:rPr>
                <w:lang w:val="en-GB"/>
              </w:rPr>
              <w:t>Apple</w:t>
            </w:r>
          </w:p>
        </w:tc>
        <w:tc>
          <w:tcPr>
            <w:tcW w:w="914"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831"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956"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5785"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251C84">
        <w:tc>
          <w:tcPr>
            <w:tcW w:w="1369" w:type="dxa"/>
          </w:tcPr>
          <w:p w14:paraId="05F070FD" w14:textId="66A19538" w:rsidR="00646C62" w:rsidRDefault="00646C62" w:rsidP="00646C62">
            <w:pPr>
              <w:rPr>
                <w:lang w:val="en-GB"/>
              </w:rPr>
            </w:pPr>
            <w:r>
              <w:rPr>
                <w:lang w:val="en-GB"/>
              </w:rPr>
              <w:t>Sequans</w:t>
            </w:r>
          </w:p>
        </w:tc>
        <w:tc>
          <w:tcPr>
            <w:tcW w:w="914" w:type="dxa"/>
            <w:shd w:val="clear" w:color="auto" w:fill="FFFFFF" w:themeFill="background1"/>
          </w:tcPr>
          <w:p w14:paraId="742B4404" w14:textId="5FE67EBA" w:rsidR="00646C62" w:rsidRDefault="00646C62" w:rsidP="00646C62">
            <w:pPr>
              <w:jc w:val="center"/>
              <w:rPr>
                <w:lang w:val="en-GB"/>
              </w:rPr>
            </w:pPr>
            <w:r>
              <w:rPr>
                <w:lang w:val="en-GB"/>
              </w:rPr>
              <w:t>Y</w:t>
            </w:r>
          </w:p>
        </w:tc>
        <w:tc>
          <w:tcPr>
            <w:tcW w:w="831" w:type="dxa"/>
            <w:shd w:val="clear" w:color="auto" w:fill="FFFFFF" w:themeFill="background1"/>
          </w:tcPr>
          <w:p w14:paraId="3ADD50CE" w14:textId="2898894D" w:rsidR="00646C62" w:rsidRDefault="00646C62" w:rsidP="00646C62">
            <w:pPr>
              <w:jc w:val="center"/>
              <w:rPr>
                <w:lang w:val="en-GB"/>
              </w:rPr>
            </w:pPr>
            <w:r>
              <w:rPr>
                <w:lang w:val="en-GB"/>
              </w:rPr>
              <w:t>Y</w:t>
            </w:r>
          </w:p>
        </w:tc>
        <w:tc>
          <w:tcPr>
            <w:tcW w:w="956" w:type="dxa"/>
            <w:shd w:val="clear" w:color="auto" w:fill="FFFFFF" w:themeFill="background1"/>
          </w:tcPr>
          <w:p w14:paraId="5771B258" w14:textId="7ED81FBE" w:rsidR="00646C62" w:rsidRDefault="00646C62" w:rsidP="00646C62">
            <w:pPr>
              <w:jc w:val="center"/>
              <w:rPr>
                <w:lang w:val="en-GB"/>
              </w:rPr>
            </w:pPr>
            <w:r>
              <w:rPr>
                <w:lang w:val="en-GB"/>
              </w:rPr>
              <w:t>Y</w:t>
            </w:r>
          </w:p>
        </w:tc>
        <w:tc>
          <w:tcPr>
            <w:tcW w:w="5785" w:type="dxa"/>
          </w:tcPr>
          <w:p w14:paraId="3FD3CD0F" w14:textId="4446B4E2" w:rsidR="00646C62" w:rsidRDefault="00646C62" w:rsidP="00646C62">
            <w:pPr>
              <w:rPr>
                <w:lang w:val="en-GB"/>
              </w:rPr>
            </w:pPr>
            <w:r>
              <w:rPr>
                <w:lang w:val="en-GB"/>
              </w:rPr>
              <w:t>While the table can be improved somewhat to be made even clearer, we think it does a very good job of clarifying a complex issue. We don’t see why these agreements should be captured as notes, it makes them sound like a recommendation when they are explicit restrictions.</w:t>
            </w:r>
          </w:p>
        </w:tc>
      </w:tr>
      <w:tr w:rsidR="00525413" w14:paraId="2452088D" w14:textId="77777777" w:rsidTr="00251C84">
        <w:tc>
          <w:tcPr>
            <w:tcW w:w="1369" w:type="dxa"/>
          </w:tcPr>
          <w:p w14:paraId="7A7B8852" w14:textId="7D33D419" w:rsidR="00525413" w:rsidRDefault="00525413" w:rsidP="00525413">
            <w:pPr>
              <w:rPr>
                <w:lang w:val="en-GB"/>
              </w:rPr>
            </w:pPr>
            <w:r>
              <w:rPr>
                <w:rFonts w:hint="eastAsia"/>
                <w:lang w:val="en-GB"/>
              </w:rPr>
              <w:t>v</w:t>
            </w:r>
            <w:r>
              <w:rPr>
                <w:lang w:val="en-GB"/>
              </w:rPr>
              <w:t>ivo</w:t>
            </w:r>
          </w:p>
        </w:tc>
        <w:tc>
          <w:tcPr>
            <w:tcW w:w="914" w:type="dxa"/>
            <w:shd w:val="clear" w:color="auto" w:fill="FFFFFF" w:themeFill="background1"/>
          </w:tcPr>
          <w:p w14:paraId="7029A6E6" w14:textId="485CB366" w:rsidR="00525413" w:rsidRDefault="00525413" w:rsidP="00525413">
            <w:pPr>
              <w:jc w:val="center"/>
              <w:rPr>
                <w:lang w:val="en-GB"/>
              </w:rPr>
            </w:pPr>
            <w:r>
              <w:rPr>
                <w:rFonts w:hint="eastAsia"/>
                <w:lang w:val="en-GB"/>
              </w:rPr>
              <w:t>N</w:t>
            </w:r>
            <w:r>
              <w:rPr>
                <w:lang w:val="en-GB"/>
              </w:rPr>
              <w:t>o</w:t>
            </w:r>
          </w:p>
        </w:tc>
        <w:tc>
          <w:tcPr>
            <w:tcW w:w="831" w:type="dxa"/>
            <w:shd w:val="clear" w:color="auto" w:fill="FFFFFF" w:themeFill="background1"/>
          </w:tcPr>
          <w:p w14:paraId="08F4C22A" w14:textId="275B34AF" w:rsidR="00525413" w:rsidRDefault="00525413" w:rsidP="00525413">
            <w:pPr>
              <w:jc w:val="center"/>
              <w:rPr>
                <w:lang w:val="en-GB"/>
              </w:rPr>
            </w:pPr>
            <w:r>
              <w:rPr>
                <w:rFonts w:hint="eastAsia"/>
                <w:lang w:val="en-GB"/>
              </w:rPr>
              <w:t>Y</w:t>
            </w:r>
            <w:r>
              <w:rPr>
                <w:lang w:val="en-GB"/>
              </w:rPr>
              <w:t>es</w:t>
            </w:r>
          </w:p>
        </w:tc>
        <w:tc>
          <w:tcPr>
            <w:tcW w:w="956" w:type="dxa"/>
            <w:shd w:val="clear" w:color="auto" w:fill="FFFFFF" w:themeFill="background1"/>
          </w:tcPr>
          <w:p w14:paraId="30C97B6F" w14:textId="7100F53D" w:rsidR="00525413" w:rsidRDefault="00525413" w:rsidP="00525413">
            <w:pPr>
              <w:jc w:val="center"/>
              <w:rPr>
                <w:lang w:val="en-GB"/>
              </w:rPr>
            </w:pPr>
            <w:r>
              <w:rPr>
                <w:rFonts w:hint="eastAsia"/>
                <w:lang w:val="en-GB"/>
              </w:rPr>
              <w:t>N</w:t>
            </w:r>
            <w:r>
              <w:rPr>
                <w:lang w:val="en-GB"/>
              </w:rPr>
              <w:t>o</w:t>
            </w:r>
          </w:p>
        </w:tc>
        <w:tc>
          <w:tcPr>
            <w:tcW w:w="5785" w:type="dxa"/>
          </w:tcPr>
          <w:p w14:paraId="4CCD12EE" w14:textId="77777777" w:rsidR="00525413" w:rsidRDefault="00525413" w:rsidP="00525413">
            <w:pPr>
              <w:rPr>
                <w:lang w:val="en-GB"/>
              </w:rPr>
            </w:pPr>
            <w:r>
              <w:rPr>
                <w:rFonts w:hint="eastAsia"/>
                <w:lang w:val="en-GB"/>
              </w:rPr>
              <w:t>W</w:t>
            </w:r>
            <w:r>
              <w:rPr>
                <w:lang w:val="en-GB"/>
              </w:rPr>
              <w:t xml:space="preserve">e think it is not a good idea to capture and maintain such table in the specification. </w:t>
            </w:r>
          </w:p>
          <w:p w14:paraId="725C1258" w14:textId="77777777" w:rsidR="00525413" w:rsidRDefault="00525413" w:rsidP="00525413">
            <w:pPr>
              <w:rPr>
                <w:lang w:val="en-GB"/>
              </w:rPr>
            </w:pPr>
            <w:r>
              <w:rPr>
                <w:rFonts w:hint="eastAsia"/>
                <w:lang w:val="en-GB"/>
              </w:rPr>
              <w:t>W</w:t>
            </w:r>
            <w:r>
              <w:rPr>
                <w:lang w:val="en-GB"/>
              </w:rPr>
              <w:t xml:space="preserve">e could agree a tale to summarize all possible cases and corresponding behaviours. </w:t>
            </w:r>
          </w:p>
          <w:p w14:paraId="5138AAA9" w14:textId="77777777" w:rsidR="00525413" w:rsidRPr="00230BE2" w:rsidRDefault="00525413" w:rsidP="00525413">
            <w:pPr>
              <w:rPr>
                <w:lang w:val="en-GB"/>
              </w:rPr>
            </w:pPr>
            <w:r>
              <w:rPr>
                <w:rFonts w:hint="eastAsia"/>
                <w:lang w:val="en-GB"/>
              </w:rPr>
              <w:t>R</w:t>
            </w:r>
            <w:r>
              <w:rPr>
                <w:lang w:val="en-GB"/>
              </w:rPr>
              <w:t xml:space="preserve">egarding the table itself, we </w:t>
            </w:r>
            <w:r w:rsidRPr="00230BE2">
              <w:rPr>
                <w:lang w:val="en-GB"/>
              </w:rPr>
              <w:t xml:space="preserve">tend to describe it in a way like LTE </w:t>
            </w:r>
            <w:r>
              <w:rPr>
                <w:lang w:val="en-GB"/>
              </w:rPr>
              <w:t>r</w:t>
            </w:r>
            <w:r w:rsidRPr="00230BE2">
              <w:rPr>
                <w:lang w:val="en-GB"/>
              </w:rPr>
              <w:t>egarding the determination of T</w:t>
            </w:r>
            <w:r>
              <w:rPr>
                <w:lang w:val="en-GB"/>
              </w:rPr>
              <w:t>, for example as below,</w:t>
            </w:r>
            <w:r w:rsidRPr="00230BE2">
              <w:rPr>
                <w:lang w:val="en-GB"/>
              </w:rPr>
              <w:t xml:space="preserve"> an example in case when eDRX configured by upper layer is more than 1024 rf and RRC layer doesn’t configure the eDRX:</w:t>
            </w:r>
          </w:p>
          <w:tbl>
            <w:tblPr>
              <w:tblStyle w:val="TableGrid"/>
              <w:tblW w:w="5559" w:type="dxa"/>
              <w:tblLook w:val="04A0" w:firstRow="1" w:lastRow="0" w:firstColumn="1" w:lastColumn="0" w:noHBand="0" w:noVBand="1"/>
            </w:tblPr>
            <w:tblGrid>
              <w:gridCol w:w="1547"/>
              <w:gridCol w:w="1146"/>
              <w:gridCol w:w="1146"/>
              <w:gridCol w:w="1720"/>
            </w:tblGrid>
            <w:tr w:rsidR="00525413" w:rsidRPr="00CE7035" w14:paraId="62D0861B" w14:textId="77777777" w:rsidTr="00093BEB">
              <w:trPr>
                <w:trHeight w:val="20"/>
              </w:trPr>
              <w:tc>
                <w:tcPr>
                  <w:tcW w:w="1391" w:type="pct"/>
                  <w:shd w:val="clear" w:color="auto" w:fill="AEAAAA" w:themeFill="background2" w:themeFillShade="BF"/>
                </w:tcPr>
                <w:p w14:paraId="05F7F66E" w14:textId="77777777" w:rsidR="00525413" w:rsidRDefault="00525413" w:rsidP="00525413">
                  <w:pPr>
                    <w:pStyle w:val="B2"/>
                    <w:spacing w:after="0"/>
                    <w:ind w:left="0" w:firstLine="0"/>
                    <w:rPr>
                      <w:rFonts w:eastAsia="DengXian"/>
                      <w:b/>
                      <w:bCs/>
                      <w:sz w:val="18"/>
                      <w:szCs w:val="18"/>
                      <w:lang w:eastAsia="zh-CN"/>
                    </w:rPr>
                  </w:pPr>
                  <w:proofErr w:type="spellStart"/>
                  <w:r>
                    <w:rPr>
                      <w:rFonts w:eastAsia="DengXian" w:hint="eastAsia"/>
                      <w:b/>
                      <w:bCs/>
                      <w:sz w:val="18"/>
                      <w:szCs w:val="18"/>
                      <w:lang w:eastAsia="zh-CN"/>
                    </w:rPr>
                    <w:t>U</w:t>
                  </w:r>
                  <w:r>
                    <w:rPr>
                      <w:rFonts w:eastAsia="DengXian"/>
                      <w:b/>
                      <w:bCs/>
                      <w:sz w:val="18"/>
                      <w:szCs w:val="18"/>
                      <w:lang w:eastAsia="zh-CN"/>
                    </w:rPr>
                    <w:t>E_in</w:t>
                  </w:r>
                  <w:proofErr w:type="spellEnd"/>
                </w:p>
              </w:tc>
              <w:tc>
                <w:tcPr>
                  <w:tcW w:w="1031" w:type="pct"/>
                  <w:shd w:val="clear" w:color="auto" w:fill="AEAAAA" w:themeFill="background2" w:themeFillShade="BF"/>
                </w:tcPr>
                <w:p w14:paraId="14B5960E" w14:textId="77777777" w:rsidR="00525413" w:rsidRPr="004C6933" w:rsidRDefault="00525413" w:rsidP="00525413">
                  <w:pPr>
                    <w:pStyle w:val="B2"/>
                    <w:spacing w:after="0"/>
                    <w:ind w:left="0" w:firstLine="0"/>
                    <w:rPr>
                      <w:b/>
                      <w:bCs/>
                      <w:sz w:val="18"/>
                      <w:szCs w:val="18"/>
                      <w:lang w:eastAsia="ko-KR"/>
                    </w:rPr>
                  </w:pPr>
                  <w:r w:rsidRPr="00BD3005">
                    <w:rPr>
                      <w:b/>
                      <w:bCs/>
                      <w:sz w:val="18"/>
                      <w:szCs w:val="18"/>
                      <w:lang w:eastAsia="ko-KR"/>
                    </w:rPr>
                    <w:t>eDRX configured by upper layer</w:t>
                  </w:r>
                </w:p>
              </w:tc>
              <w:tc>
                <w:tcPr>
                  <w:tcW w:w="389" w:type="pct"/>
                  <w:shd w:val="clear" w:color="auto" w:fill="AEAAAA" w:themeFill="background2" w:themeFillShade="BF"/>
                </w:tcPr>
                <w:p w14:paraId="154A647D" w14:textId="77777777" w:rsidR="00525413" w:rsidRPr="004C6933" w:rsidRDefault="00525413" w:rsidP="00525413">
                  <w:pPr>
                    <w:pStyle w:val="B2"/>
                    <w:spacing w:after="0"/>
                    <w:ind w:left="0" w:firstLine="0"/>
                    <w:rPr>
                      <w:rFonts w:eastAsia="MS Mincho"/>
                      <w:b/>
                      <w:bCs/>
                      <w:sz w:val="18"/>
                      <w:szCs w:val="18"/>
                      <w:lang w:eastAsia="ko-KR"/>
                    </w:rPr>
                  </w:pPr>
                  <w:r w:rsidRPr="004C6933">
                    <w:rPr>
                      <w:b/>
                      <w:bCs/>
                      <w:sz w:val="18"/>
                      <w:szCs w:val="18"/>
                      <w:lang w:eastAsia="ko-KR"/>
                    </w:rPr>
                    <w:t>eDRX configured by RRC layer</w:t>
                  </w:r>
                </w:p>
              </w:tc>
              <w:tc>
                <w:tcPr>
                  <w:tcW w:w="2189" w:type="pct"/>
                  <w:shd w:val="clear" w:color="auto" w:fill="AEAAAA" w:themeFill="background2" w:themeFillShade="BF"/>
                </w:tcPr>
                <w:p w14:paraId="61FDDB3C" w14:textId="77777777" w:rsidR="00525413" w:rsidRPr="00CE7035" w:rsidRDefault="00525413" w:rsidP="00525413">
                  <w:pPr>
                    <w:pStyle w:val="B2"/>
                    <w:overflowPunct/>
                    <w:autoSpaceDE/>
                    <w:autoSpaceDN/>
                    <w:adjustRightInd/>
                    <w:spacing w:after="0"/>
                    <w:ind w:left="130" w:firstLine="0"/>
                    <w:textAlignment w:val="auto"/>
                    <w:rPr>
                      <w:rFonts w:eastAsia="DengXian"/>
                      <w:b/>
                      <w:bCs/>
                      <w:sz w:val="18"/>
                      <w:szCs w:val="18"/>
                      <w:lang w:eastAsia="zh-CN"/>
                    </w:rPr>
                  </w:pPr>
                  <w:r w:rsidRPr="00CE7035">
                    <w:rPr>
                      <w:rFonts w:eastAsia="DengXian" w:hint="eastAsia"/>
                      <w:b/>
                      <w:bCs/>
                      <w:sz w:val="18"/>
                      <w:szCs w:val="18"/>
                      <w:lang w:eastAsia="zh-CN"/>
                    </w:rPr>
                    <w:t>T</w:t>
                  </w:r>
                  <w:r w:rsidRPr="00CE7035">
                    <w:rPr>
                      <w:rFonts w:eastAsia="DengXian"/>
                      <w:b/>
                      <w:bCs/>
                      <w:sz w:val="18"/>
                      <w:szCs w:val="18"/>
                      <w:lang w:eastAsia="zh-CN"/>
                    </w:rPr>
                    <w:t xml:space="preserve"> </w:t>
                  </w:r>
                </w:p>
              </w:tc>
            </w:tr>
            <w:tr w:rsidR="00525413" w:rsidRPr="00BD3005" w14:paraId="60D9C10D" w14:textId="77777777" w:rsidTr="00093BEB">
              <w:trPr>
                <w:trHeight w:val="20"/>
              </w:trPr>
              <w:tc>
                <w:tcPr>
                  <w:tcW w:w="1391" w:type="pct"/>
                  <w:shd w:val="clear" w:color="auto" w:fill="AEAAAA" w:themeFill="background2" w:themeFillShade="BF"/>
                </w:tcPr>
                <w:p w14:paraId="74B59691" w14:textId="77777777" w:rsidR="00525413" w:rsidRPr="00DC1566"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R</w:t>
                  </w:r>
                  <w:r>
                    <w:rPr>
                      <w:rFonts w:eastAsia="DengXian"/>
                      <w:b/>
                      <w:bCs/>
                      <w:sz w:val="18"/>
                      <w:szCs w:val="18"/>
                      <w:lang w:eastAsia="zh-CN"/>
                    </w:rPr>
                    <w:t>RC_INACTIVE</w:t>
                  </w:r>
                </w:p>
              </w:tc>
              <w:tc>
                <w:tcPr>
                  <w:tcW w:w="1031" w:type="pct"/>
                  <w:shd w:val="clear" w:color="auto" w:fill="F2F2F2" w:themeFill="background1" w:themeFillShade="F2"/>
                </w:tcPr>
                <w:p w14:paraId="755E33EE" w14:textId="77777777" w:rsidR="00525413" w:rsidRPr="004C6933" w:rsidRDefault="00525413" w:rsidP="00525413">
                  <w:pPr>
                    <w:pStyle w:val="B2"/>
                    <w:spacing w:after="0"/>
                    <w:ind w:left="0" w:firstLine="0"/>
                    <w:rPr>
                      <w:b/>
                      <w:bCs/>
                      <w:sz w:val="18"/>
                      <w:szCs w:val="18"/>
                      <w:lang w:eastAsia="ko-KR"/>
                    </w:rPr>
                  </w:pPr>
                  <w:r w:rsidRPr="004C6933">
                    <w:rPr>
                      <w:b/>
                      <w:bCs/>
                      <w:sz w:val="18"/>
                      <w:szCs w:val="18"/>
                      <w:lang w:eastAsia="ko-KR"/>
                    </w:rPr>
                    <w:t>More than 1024 rf</w:t>
                  </w:r>
                </w:p>
              </w:tc>
              <w:tc>
                <w:tcPr>
                  <w:tcW w:w="389" w:type="pct"/>
                  <w:shd w:val="clear" w:color="auto" w:fill="F2F2F2" w:themeFill="background1" w:themeFillShade="F2"/>
                </w:tcPr>
                <w:p w14:paraId="39FB2A05" w14:textId="77777777" w:rsidR="00525413" w:rsidRPr="004C6933" w:rsidRDefault="00525413" w:rsidP="00525413">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2189" w:type="pct"/>
                </w:tcPr>
                <w:p w14:paraId="7387E5B1" w14:textId="77777777" w:rsidR="00525413" w:rsidRPr="00BD3005" w:rsidRDefault="00525413" w:rsidP="00525413">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w:t>
                  </w:r>
                  <w:r>
                    <w:rPr>
                      <w:sz w:val="18"/>
                      <w:szCs w:val="18"/>
                      <w:lang w:eastAsia="ko-KR"/>
                    </w:rPr>
                    <w:t xml:space="preserve">, T is the shortest of UE specific DRX cycle, if configured by upper layer, </w:t>
                  </w:r>
                  <w:r w:rsidRPr="00BD3005">
                    <w:rPr>
                      <w:sz w:val="18"/>
                      <w:szCs w:val="18"/>
                      <w:lang w:eastAsia="ko-KR"/>
                    </w:rPr>
                    <w:t xml:space="preserve">UE specific (e)DRX configured by </w:t>
                  </w:r>
                </w:p>
                <w:p w14:paraId="3F83BC60" w14:textId="77777777" w:rsidR="00525413"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sz w:val="18"/>
                      <w:szCs w:val="18"/>
                      <w:lang w:eastAsia="ko-KR"/>
                    </w:rPr>
                    <w:t>RRC layer</w:t>
                  </w:r>
                  <w:r>
                    <w:rPr>
                      <w:sz w:val="18"/>
                      <w:szCs w:val="18"/>
                      <w:lang w:eastAsia="ko-KR"/>
                    </w:rPr>
                    <w:t>,</w:t>
                  </w:r>
                  <w:r>
                    <w:t xml:space="preserve"> d</w:t>
                  </w:r>
                  <w:r w:rsidRPr="00BD3005">
                    <w:rPr>
                      <w:sz w:val="18"/>
                      <w:szCs w:val="18"/>
                      <w:lang w:eastAsia="ko-KR"/>
                    </w:rPr>
                    <w:t>efault DRX value</w:t>
                  </w:r>
                  <w:r>
                    <w:rPr>
                      <w:rFonts w:eastAsia="DengXian" w:hint="eastAsia"/>
                      <w:sz w:val="18"/>
                      <w:szCs w:val="18"/>
                      <w:lang w:eastAsia="zh-CN"/>
                    </w:rPr>
                    <w:t>.</w:t>
                  </w:r>
                </w:p>
                <w:p w14:paraId="3BDE7921" w14:textId="77777777" w:rsidR="00525413" w:rsidRPr="00BD3005"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rFonts w:eastAsia="DengXian"/>
                      <w:sz w:val="18"/>
                      <w:szCs w:val="18"/>
                      <w:lang w:eastAsia="zh-CN"/>
                    </w:rPr>
                    <w:t>-</w:t>
                  </w:r>
                  <w:r>
                    <w:rPr>
                      <w:rFonts w:eastAsia="DengXian"/>
                      <w:sz w:val="18"/>
                      <w:szCs w:val="18"/>
                      <w:lang w:eastAsia="zh-CN"/>
                    </w:rPr>
                    <w:t xml:space="preserve">outside PTW, </w:t>
                  </w:r>
                  <w:r w:rsidRPr="000606A1">
                    <w:rPr>
                      <w:rFonts w:eastAsia="DengXian"/>
                      <w:color w:val="FF0000"/>
                      <w:sz w:val="18"/>
                      <w:szCs w:val="18"/>
                      <w:lang w:eastAsia="zh-CN"/>
                    </w:rPr>
                    <w:t>FFS</w:t>
                  </w:r>
                </w:p>
              </w:tc>
            </w:tr>
          </w:tbl>
          <w:p w14:paraId="1CCFF64D" w14:textId="77777777" w:rsidR="00525413" w:rsidRDefault="00525413" w:rsidP="00525413">
            <w:pPr>
              <w:rPr>
                <w:lang w:val="en-GB"/>
              </w:rPr>
            </w:pPr>
          </w:p>
          <w:p w14:paraId="3C911150" w14:textId="7128B4FF" w:rsidR="00525413" w:rsidRDefault="00525413" w:rsidP="00525413">
            <w:pPr>
              <w:rPr>
                <w:lang w:val="en-GB"/>
              </w:rPr>
            </w:pPr>
            <w:r>
              <w:rPr>
                <w:rFonts w:hint="eastAsia"/>
                <w:lang w:val="en-GB"/>
              </w:rPr>
              <w:t>R</w:t>
            </w:r>
            <w:r>
              <w:rPr>
                <w:lang w:val="en-GB"/>
              </w:rPr>
              <w:t xml:space="preserve">egarding the configuration restriction, we think it could be captured as a note in the specification. </w:t>
            </w:r>
          </w:p>
        </w:tc>
      </w:tr>
      <w:tr w:rsidR="00251C84" w14:paraId="717617C0" w14:textId="77777777" w:rsidTr="00251C84">
        <w:tc>
          <w:tcPr>
            <w:tcW w:w="1369" w:type="dxa"/>
          </w:tcPr>
          <w:p w14:paraId="629675A3" w14:textId="71329DE9" w:rsidR="00251C84" w:rsidRDefault="00251C84" w:rsidP="00525413">
            <w:pPr>
              <w:rPr>
                <w:lang w:val="en-GB"/>
              </w:rPr>
            </w:pPr>
            <w:r>
              <w:rPr>
                <w:lang w:val="en-GB"/>
              </w:rPr>
              <w:t>CATT</w:t>
            </w:r>
          </w:p>
        </w:tc>
        <w:tc>
          <w:tcPr>
            <w:tcW w:w="914" w:type="dxa"/>
            <w:shd w:val="clear" w:color="auto" w:fill="FFFFFF" w:themeFill="background1"/>
          </w:tcPr>
          <w:p w14:paraId="412BCE46" w14:textId="469DA91F" w:rsidR="00251C84" w:rsidRDefault="000528C1" w:rsidP="000528C1">
            <w:pPr>
              <w:jc w:val="center"/>
              <w:rPr>
                <w:lang w:val="en-GB"/>
              </w:rPr>
            </w:pPr>
            <w:r>
              <w:rPr>
                <w:lang w:val="en-GB"/>
              </w:rPr>
              <w:t>FFS</w:t>
            </w:r>
          </w:p>
        </w:tc>
        <w:tc>
          <w:tcPr>
            <w:tcW w:w="831" w:type="dxa"/>
            <w:shd w:val="clear" w:color="auto" w:fill="FFFFFF" w:themeFill="background1"/>
          </w:tcPr>
          <w:p w14:paraId="48952806" w14:textId="7648C7FF" w:rsidR="00251C84" w:rsidRDefault="00251C84" w:rsidP="00525413">
            <w:pPr>
              <w:jc w:val="center"/>
              <w:rPr>
                <w:lang w:val="en-GB"/>
              </w:rPr>
            </w:pPr>
            <w:r>
              <w:rPr>
                <w:lang w:val="en-GB"/>
              </w:rPr>
              <w:t>Yes</w:t>
            </w:r>
          </w:p>
        </w:tc>
        <w:tc>
          <w:tcPr>
            <w:tcW w:w="956" w:type="dxa"/>
            <w:shd w:val="clear" w:color="auto" w:fill="FFFFFF" w:themeFill="background1"/>
          </w:tcPr>
          <w:p w14:paraId="1D2D4ACB" w14:textId="3BFFBA54" w:rsidR="00251C84" w:rsidRDefault="000528C1" w:rsidP="000528C1">
            <w:pPr>
              <w:jc w:val="center"/>
              <w:rPr>
                <w:lang w:val="en-GB"/>
              </w:rPr>
            </w:pPr>
            <w:r>
              <w:rPr>
                <w:lang w:val="en-GB"/>
              </w:rPr>
              <w:t>FFS</w:t>
            </w:r>
          </w:p>
        </w:tc>
        <w:tc>
          <w:tcPr>
            <w:tcW w:w="5785" w:type="dxa"/>
          </w:tcPr>
          <w:p w14:paraId="6D9B14B3" w14:textId="266E2E60" w:rsidR="00251C84" w:rsidRDefault="00251C84" w:rsidP="00525413">
            <w:pPr>
              <w:rPr>
                <w:lang w:val="en-GB"/>
              </w:rPr>
            </w:pPr>
            <w:r>
              <w:rPr>
                <w:lang w:val="en-GB"/>
              </w:rPr>
              <w:t xml:space="preserve">Normative text should explicitly capture the RAN2 agreement. In </w:t>
            </w:r>
            <w:proofErr w:type="gramStart"/>
            <w:r>
              <w:rPr>
                <w:lang w:val="en-GB"/>
              </w:rPr>
              <w:t>addition</w:t>
            </w:r>
            <w:proofErr w:type="gramEnd"/>
            <w:r>
              <w:rPr>
                <w:lang w:val="en-GB"/>
              </w:rPr>
              <w:t xml:space="preserve"> a table could help summarizing all cases, although this is not typical usage in specifications. </w:t>
            </w:r>
            <w:proofErr w:type="gramStart"/>
            <w:r>
              <w:rPr>
                <w:lang w:val="en-GB"/>
              </w:rPr>
              <w:t>However</w:t>
            </w:r>
            <w:proofErr w:type="gramEnd"/>
            <w:r>
              <w:rPr>
                <w:lang w:val="en-GB"/>
              </w:rPr>
              <w:t xml:space="preserve"> we find the above table unclear as it mixes DRX and eDRX configurations in 4</w:t>
            </w:r>
            <w:r w:rsidRPr="00E86EEE">
              <w:rPr>
                <w:vertAlign w:val="superscript"/>
                <w:lang w:val="en-GB"/>
              </w:rPr>
              <w:t>th</w:t>
            </w:r>
            <w:r>
              <w:rPr>
                <w:lang w:val="en-GB"/>
              </w:rPr>
              <w:t xml:space="preserve"> and 5</w:t>
            </w:r>
            <w:r w:rsidRPr="00E86EEE">
              <w:rPr>
                <w:vertAlign w:val="superscript"/>
                <w:lang w:val="en-GB"/>
              </w:rPr>
              <w:t>th</w:t>
            </w:r>
            <w:r>
              <w:rPr>
                <w:lang w:val="en-GB"/>
              </w:rPr>
              <w:t xml:space="preserve"> columns.</w:t>
            </w:r>
          </w:p>
        </w:tc>
      </w:tr>
      <w:tr w:rsidR="000A1868" w14:paraId="469CE61C" w14:textId="77777777" w:rsidTr="00251C84">
        <w:tc>
          <w:tcPr>
            <w:tcW w:w="1369" w:type="dxa"/>
          </w:tcPr>
          <w:p w14:paraId="4FB0DF92" w14:textId="02A4CA92" w:rsidR="000A1868" w:rsidRDefault="000A1868" w:rsidP="000A1868">
            <w:pPr>
              <w:rPr>
                <w:lang w:val="en-GB"/>
              </w:rPr>
            </w:pPr>
            <w:r>
              <w:rPr>
                <w:lang w:val="en-GB"/>
              </w:rPr>
              <w:t>ZTE</w:t>
            </w:r>
          </w:p>
        </w:tc>
        <w:tc>
          <w:tcPr>
            <w:tcW w:w="914" w:type="dxa"/>
            <w:shd w:val="clear" w:color="auto" w:fill="FFFFFF" w:themeFill="background1"/>
          </w:tcPr>
          <w:p w14:paraId="4F7DB4E3" w14:textId="06FBE642" w:rsidR="000A1868" w:rsidRDefault="000A1868" w:rsidP="000A1868">
            <w:pPr>
              <w:jc w:val="center"/>
              <w:rPr>
                <w:lang w:val="en-GB"/>
              </w:rPr>
            </w:pPr>
            <w:r>
              <w:rPr>
                <w:lang w:val="en-GB"/>
              </w:rPr>
              <w:t>No</w:t>
            </w:r>
          </w:p>
        </w:tc>
        <w:tc>
          <w:tcPr>
            <w:tcW w:w="831" w:type="dxa"/>
            <w:shd w:val="clear" w:color="auto" w:fill="FFFFFF" w:themeFill="background1"/>
          </w:tcPr>
          <w:p w14:paraId="249141EE" w14:textId="08BD33B2" w:rsidR="000A1868" w:rsidRDefault="000A1868" w:rsidP="000A1868">
            <w:pPr>
              <w:jc w:val="center"/>
              <w:rPr>
                <w:lang w:val="en-GB"/>
              </w:rPr>
            </w:pPr>
            <w:r>
              <w:rPr>
                <w:lang w:val="en-GB"/>
              </w:rPr>
              <w:t>Yes</w:t>
            </w:r>
          </w:p>
        </w:tc>
        <w:tc>
          <w:tcPr>
            <w:tcW w:w="956" w:type="dxa"/>
            <w:shd w:val="clear" w:color="auto" w:fill="FFFFFF" w:themeFill="background1"/>
          </w:tcPr>
          <w:p w14:paraId="739B1CA7" w14:textId="5D74E33C" w:rsidR="000A1868" w:rsidRDefault="000A1868" w:rsidP="000A1868">
            <w:pPr>
              <w:jc w:val="center"/>
              <w:rPr>
                <w:lang w:val="en-GB"/>
              </w:rPr>
            </w:pPr>
            <w:r>
              <w:rPr>
                <w:lang w:val="en-GB"/>
              </w:rPr>
              <w:t>No</w:t>
            </w:r>
          </w:p>
        </w:tc>
        <w:tc>
          <w:tcPr>
            <w:tcW w:w="5785" w:type="dxa"/>
          </w:tcPr>
          <w:p w14:paraId="683E4C7D" w14:textId="77777777" w:rsidR="000A1868" w:rsidRDefault="000A1868" w:rsidP="000A1868">
            <w:r>
              <w:rPr>
                <w:rFonts w:hint="eastAsia"/>
              </w:rPr>
              <w:t>The configuration restrictions can be captured either in 38.300 or in field description in 38.331.</w:t>
            </w:r>
          </w:p>
          <w:p w14:paraId="20A720AA" w14:textId="39094C99" w:rsidR="000A1868" w:rsidRDefault="000A1868" w:rsidP="000A1868">
            <w:pPr>
              <w:rPr>
                <w:lang w:val="en-GB"/>
              </w:rPr>
            </w:pPr>
            <w:r>
              <w:t xml:space="preserve">Regarding the </w:t>
            </w:r>
            <w:r>
              <w:rPr>
                <w:rFonts w:hint="eastAsia"/>
              </w:rPr>
              <w:t xml:space="preserve">table, we think it is not </w:t>
            </w:r>
            <w:r>
              <w:t xml:space="preserve">needed and may be hard to maintain. We prefer to describe different cases in normal text in 38.304. </w:t>
            </w:r>
          </w:p>
        </w:tc>
      </w:tr>
      <w:tr w:rsidR="003A4840" w14:paraId="589297CE" w14:textId="77777777" w:rsidTr="00251C84">
        <w:tc>
          <w:tcPr>
            <w:tcW w:w="1369" w:type="dxa"/>
          </w:tcPr>
          <w:p w14:paraId="02F50C78" w14:textId="5EC1B2D7" w:rsidR="003A4840" w:rsidRDefault="003A4840" w:rsidP="003A4840">
            <w:pPr>
              <w:rPr>
                <w:lang w:val="en-GB"/>
              </w:rPr>
            </w:pPr>
            <w:r>
              <w:rPr>
                <w:lang w:val="en-GB"/>
              </w:rPr>
              <w:t>Qualcomm</w:t>
            </w:r>
          </w:p>
        </w:tc>
        <w:tc>
          <w:tcPr>
            <w:tcW w:w="914" w:type="dxa"/>
            <w:shd w:val="clear" w:color="auto" w:fill="FFFFFF" w:themeFill="background1"/>
          </w:tcPr>
          <w:p w14:paraId="0DEC1C88" w14:textId="47F6DC03" w:rsidR="003A4840" w:rsidRDefault="003A4840" w:rsidP="003A4840">
            <w:pPr>
              <w:jc w:val="center"/>
              <w:rPr>
                <w:lang w:val="en-GB"/>
              </w:rPr>
            </w:pPr>
            <w:r>
              <w:rPr>
                <w:lang w:val="en-GB"/>
              </w:rPr>
              <w:t>No</w:t>
            </w:r>
          </w:p>
        </w:tc>
        <w:tc>
          <w:tcPr>
            <w:tcW w:w="831" w:type="dxa"/>
            <w:shd w:val="clear" w:color="auto" w:fill="FFFFFF" w:themeFill="background1"/>
          </w:tcPr>
          <w:p w14:paraId="360F4515" w14:textId="64634D3C" w:rsidR="003A4840" w:rsidRDefault="003A4840" w:rsidP="003A4840">
            <w:pPr>
              <w:jc w:val="center"/>
              <w:rPr>
                <w:lang w:val="en-GB"/>
              </w:rPr>
            </w:pPr>
            <w:r>
              <w:rPr>
                <w:lang w:val="en-GB"/>
              </w:rPr>
              <w:t>Yes</w:t>
            </w:r>
          </w:p>
        </w:tc>
        <w:tc>
          <w:tcPr>
            <w:tcW w:w="956" w:type="dxa"/>
            <w:shd w:val="clear" w:color="auto" w:fill="FFFFFF" w:themeFill="background1"/>
          </w:tcPr>
          <w:p w14:paraId="02D9FF8A" w14:textId="5096D116" w:rsidR="003A4840" w:rsidRDefault="003A4840" w:rsidP="003A4840">
            <w:pPr>
              <w:jc w:val="center"/>
              <w:rPr>
                <w:lang w:val="en-GB"/>
              </w:rPr>
            </w:pPr>
            <w:r>
              <w:rPr>
                <w:lang w:val="en-GB"/>
              </w:rPr>
              <w:t>No</w:t>
            </w:r>
          </w:p>
        </w:tc>
        <w:tc>
          <w:tcPr>
            <w:tcW w:w="5785" w:type="dxa"/>
          </w:tcPr>
          <w:p w14:paraId="44E00E1C" w14:textId="77777777" w:rsidR="003A4840" w:rsidRDefault="003A4840" w:rsidP="003A4840">
            <w:pPr>
              <w:rPr>
                <w:lang w:val="en-GB"/>
              </w:rPr>
            </w:pPr>
            <w:r w:rsidRPr="00B71CE1">
              <w:rPr>
                <w:lang w:val="en-GB"/>
              </w:rPr>
              <w:t xml:space="preserve">We think </w:t>
            </w:r>
            <w:r>
              <w:rPr>
                <w:lang w:val="en-GB"/>
              </w:rPr>
              <w:t xml:space="preserve">that for 38.304, </w:t>
            </w:r>
            <w:r w:rsidRPr="00B71CE1">
              <w:rPr>
                <w:lang w:val="en-GB"/>
              </w:rPr>
              <w:t xml:space="preserve">it </w:t>
            </w:r>
            <w:r>
              <w:rPr>
                <w:lang w:val="en-GB"/>
              </w:rPr>
              <w:t>is better</w:t>
            </w:r>
            <w:r w:rsidRPr="00B71CE1">
              <w:rPr>
                <w:lang w:val="en-GB"/>
              </w:rPr>
              <w:t xml:space="preserve"> </w:t>
            </w:r>
            <w:r>
              <w:rPr>
                <w:lang w:val="en-GB"/>
              </w:rPr>
              <w:t xml:space="preserve">to </w:t>
            </w:r>
            <w:r w:rsidRPr="00B71CE1">
              <w:rPr>
                <w:lang w:val="en-GB"/>
              </w:rPr>
              <w:t>capture</w:t>
            </w:r>
            <w:r>
              <w:rPr>
                <w:lang w:val="en-GB"/>
              </w:rPr>
              <w:t xml:space="preserve"> different combinations of configurations in text, which typically can be made more precise than entries in a table. Maybe such a table can be considered for 38.300? </w:t>
            </w:r>
          </w:p>
          <w:p w14:paraId="002CFA7F" w14:textId="628A2F32" w:rsidR="003A4840" w:rsidRDefault="003A4840" w:rsidP="003A4840">
            <w:r>
              <w:rPr>
                <w:lang w:val="en-GB"/>
              </w:rPr>
              <w:lastRenderedPageBreak/>
              <w:t xml:space="preserve">We prefer to capture </w:t>
            </w:r>
            <w:r w:rsidRPr="00B71CE1">
              <w:rPr>
                <w:lang w:val="en-GB"/>
              </w:rPr>
              <w:t xml:space="preserve">the configuration restrictions as notes </w:t>
            </w:r>
            <w:r>
              <w:rPr>
                <w:lang w:val="en-GB"/>
              </w:rPr>
              <w:t>in 38.304</w:t>
            </w:r>
            <w:r w:rsidRPr="00B71CE1">
              <w:rPr>
                <w:lang w:val="en-GB"/>
              </w:rPr>
              <w:t>.</w:t>
            </w:r>
          </w:p>
        </w:tc>
      </w:tr>
      <w:tr w:rsidR="002B757F" w14:paraId="7081563E" w14:textId="77777777" w:rsidTr="00251C84">
        <w:tc>
          <w:tcPr>
            <w:tcW w:w="1369" w:type="dxa"/>
          </w:tcPr>
          <w:p w14:paraId="69DA5A43" w14:textId="2548B2AF" w:rsidR="002B757F" w:rsidRDefault="002B757F" w:rsidP="002B757F">
            <w:pPr>
              <w:rPr>
                <w:lang w:val="en-GB"/>
              </w:rPr>
            </w:pPr>
            <w:r>
              <w:rPr>
                <w:lang w:val="en-GB"/>
              </w:rPr>
              <w:lastRenderedPageBreak/>
              <w:t>Intel</w:t>
            </w:r>
          </w:p>
        </w:tc>
        <w:tc>
          <w:tcPr>
            <w:tcW w:w="914" w:type="dxa"/>
            <w:shd w:val="clear" w:color="auto" w:fill="FFFFFF" w:themeFill="background1"/>
          </w:tcPr>
          <w:p w14:paraId="78C5BF03" w14:textId="70FB986F" w:rsidR="002B757F" w:rsidRDefault="002B757F" w:rsidP="002B757F">
            <w:pPr>
              <w:jc w:val="center"/>
              <w:rPr>
                <w:lang w:val="en-GB"/>
              </w:rPr>
            </w:pPr>
            <w:r>
              <w:rPr>
                <w:lang w:val="en-GB"/>
              </w:rPr>
              <w:t>Yes</w:t>
            </w:r>
          </w:p>
        </w:tc>
        <w:tc>
          <w:tcPr>
            <w:tcW w:w="831" w:type="dxa"/>
            <w:shd w:val="clear" w:color="auto" w:fill="FFFFFF" w:themeFill="background1"/>
          </w:tcPr>
          <w:p w14:paraId="553DCDE6" w14:textId="7F13CD00" w:rsidR="002B757F" w:rsidRDefault="002B757F" w:rsidP="002B757F">
            <w:pPr>
              <w:jc w:val="center"/>
              <w:rPr>
                <w:lang w:val="en-GB"/>
              </w:rPr>
            </w:pPr>
            <w:r>
              <w:rPr>
                <w:lang w:val="en-GB"/>
              </w:rPr>
              <w:t>See comment</w:t>
            </w:r>
          </w:p>
        </w:tc>
        <w:tc>
          <w:tcPr>
            <w:tcW w:w="956" w:type="dxa"/>
            <w:shd w:val="clear" w:color="auto" w:fill="FFFFFF" w:themeFill="background1"/>
          </w:tcPr>
          <w:p w14:paraId="3F10DB7A" w14:textId="35AC662C" w:rsidR="002B757F" w:rsidRDefault="002B757F" w:rsidP="002B757F">
            <w:pPr>
              <w:jc w:val="center"/>
              <w:rPr>
                <w:lang w:val="en-GB"/>
              </w:rPr>
            </w:pPr>
            <w:r>
              <w:rPr>
                <w:lang w:val="en-GB"/>
              </w:rPr>
              <w:t>See comment</w:t>
            </w:r>
          </w:p>
        </w:tc>
        <w:tc>
          <w:tcPr>
            <w:tcW w:w="5785" w:type="dxa"/>
          </w:tcPr>
          <w:p w14:paraId="31D8727D" w14:textId="77777777" w:rsidR="002B757F" w:rsidRDefault="002B757F" w:rsidP="002B757F">
            <w:pPr>
              <w:rPr>
                <w:lang w:val="en-GB"/>
              </w:rPr>
            </w:pPr>
            <w:r>
              <w:rPr>
                <w:lang w:val="en-GB"/>
              </w:rPr>
              <w:t xml:space="preserve">We understand that it would be helpful if </w:t>
            </w:r>
            <w:r w:rsidRPr="00B54664">
              <w:rPr>
                <w:lang w:val="en-GB"/>
              </w:rPr>
              <w:t>TS 38.304 include</w:t>
            </w:r>
            <w:r>
              <w:rPr>
                <w:lang w:val="en-GB"/>
              </w:rPr>
              <w:t>s</w:t>
            </w:r>
            <w:r w:rsidRPr="00B54664">
              <w:rPr>
                <w:lang w:val="en-GB"/>
              </w:rPr>
              <w:t xml:space="preserve"> a table summarizing how T is determine for a UE in RRC_IDLE and RRC_INACTIVE depending on whether </w:t>
            </w:r>
            <w:proofErr w:type="spellStart"/>
            <w:r w:rsidRPr="00B54664">
              <w:rPr>
                <w:lang w:val="en-GB"/>
              </w:rPr>
              <w:t>eDRX</w:t>
            </w:r>
            <w:proofErr w:type="spellEnd"/>
            <w:r w:rsidRPr="00B54664">
              <w:rPr>
                <w:lang w:val="en-GB"/>
              </w:rPr>
              <w:t xml:space="preserve"> cycle is configured and whether UE is monitoring paging inside or outside the CN configured PTW (</w:t>
            </w:r>
            <w:proofErr w:type="gramStart"/>
            <w:r w:rsidRPr="00B54664">
              <w:rPr>
                <w:lang w:val="en-GB"/>
              </w:rPr>
              <w:t>e.g.</w:t>
            </w:r>
            <w:proofErr w:type="gramEnd"/>
            <w:r w:rsidRPr="00B54664">
              <w:rPr>
                <w:lang w:val="en-GB"/>
              </w:rPr>
              <w:t xml:space="preserve"> as shown in </w:t>
            </w:r>
            <w:r>
              <w:rPr>
                <w:lang w:val="en-GB"/>
              </w:rPr>
              <w:t xml:space="preserve">above </w:t>
            </w:r>
            <w:r w:rsidRPr="00B54664">
              <w:rPr>
                <w:lang w:val="en-GB"/>
              </w:rPr>
              <w:t xml:space="preserve">Table </w:t>
            </w:r>
            <w:r>
              <w:rPr>
                <w:lang w:val="en-GB"/>
              </w:rPr>
              <w:t>or other kind of summary table</w:t>
            </w:r>
            <w:r w:rsidRPr="00B54664">
              <w:rPr>
                <w:lang w:val="en-GB"/>
              </w:rPr>
              <w:t xml:space="preserve">). </w:t>
            </w:r>
          </w:p>
          <w:p w14:paraId="04C0B8E2" w14:textId="57ACEA58" w:rsidR="002B757F" w:rsidRPr="00B71CE1" w:rsidRDefault="002B757F" w:rsidP="002B757F">
            <w:pPr>
              <w:rPr>
                <w:lang w:val="en-GB"/>
              </w:rPr>
            </w:pPr>
            <w:r>
              <w:rPr>
                <w:lang w:val="en-GB"/>
              </w:rPr>
              <w:t>In addition, t</w:t>
            </w:r>
            <w:r w:rsidRPr="00B54664">
              <w:rPr>
                <w:lang w:val="en-GB"/>
              </w:rPr>
              <w:t xml:space="preserve">his table </w:t>
            </w:r>
            <w:r>
              <w:rPr>
                <w:lang w:val="en-GB"/>
              </w:rPr>
              <w:t xml:space="preserve">could describe </w:t>
            </w:r>
            <w:r w:rsidRPr="00B54664">
              <w:rPr>
                <w:lang w:val="en-GB"/>
              </w:rPr>
              <w:t xml:space="preserve">the combination of </w:t>
            </w:r>
            <w:proofErr w:type="spellStart"/>
            <w:r w:rsidRPr="00B54664">
              <w:rPr>
                <w:lang w:val="en-GB"/>
              </w:rPr>
              <w:t>eDRX</w:t>
            </w:r>
            <w:proofErr w:type="spellEnd"/>
            <w:r w:rsidRPr="00B54664">
              <w:rPr>
                <w:lang w:val="en-GB"/>
              </w:rPr>
              <w:t xml:space="preserve"> configurations not expected by the UE (</w:t>
            </w:r>
            <w:proofErr w:type="gramStart"/>
            <w:r w:rsidRPr="00B54664">
              <w:rPr>
                <w:lang w:val="en-GB"/>
              </w:rPr>
              <w:t>i.e.</w:t>
            </w:r>
            <w:proofErr w:type="gramEnd"/>
            <w:r w:rsidRPr="00B54664">
              <w:rPr>
                <w:lang w:val="en-GB"/>
              </w:rPr>
              <w:t xml:space="preserve"> those not allowed or not supported for Rel-17).</w:t>
            </w:r>
            <w:r>
              <w:rPr>
                <w:lang w:val="en-GB"/>
              </w:rPr>
              <w:t xml:space="preserve"> </w:t>
            </w:r>
            <w:proofErr w:type="gramStart"/>
            <w:r>
              <w:rPr>
                <w:lang w:val="en-GB"/>
              </w:rPr>
              <w:t>However</w:t>
            </w:r>
            <w:proofErr w:type="gramEnd"/>
            <w:r>
              <w:rPr>
                <w:lang w:val="en-GB"/>
              </w:rPr>
              <w:t xml:space="preserve"> we do not think that corresponding restriction needs to be defined in TS 38.331.</w:t>
            </w:r>
          </w:p>
        </w:tc>
      </w:tr>
    </w:tbl>
    <w:p w14:paraId="09038CE6" w14:textId="77777777" w:rsidR="00954417" w:rsidRDefault="00954417" w:rsidP="00736CD0">
      <w:pPr>
        <w:rPr>
          <w:lang w:val="en-GB"/>
        </w:rPr>
      </w:pPr>
    </w:p>
    <w:p w14:paraId="54A8CA62" w14:textId="6A370301" w:rsidR="00456E39" w:rsidRDefault="00456E39" w:rsidP="00456E39">
      <w:pPr>
        <w:pStyle w:val="Heading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xml:space="preserve">) mod T = (T div </w:t>
      </w:r>
      <w:proofErr w:type="gramStart"/>
      <w:r>
        <w:rPr>
          <w:i/>
          <w:iCs/>
          <w:sz w:val="21"/>
          <w:szCs w:val="21"/>
        </w:rPr>
        <w:t>N)*</w:t>
      </w:r>
      <w:proofErr w:type="gramEnd"/>
      <w:r>
        <w:rPr>
          <w:i/>
          <w:iCs/>
          <w:sz w:val="21"/>
          <w:szCs w:val="21"/>
        </w:rPr>
        <w:t>(UE_ID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TableGrid"/>
        <w:tblW w:w="0" w:type="auto"/>
        <w:tblLook w:val="04A0" w:firstRow="1" w:lastRow="0" w:firstColumn="1" w:lastColumn="0" w:noHBand="0" w:noVBand="1"/>
      </w:tblPr>
      <w:tblGrid>
        <w:gridCol w:w="9855"/>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R2-2109077 Solution 2 (</w:t>
            </w:r>
            <w:proofErr w:type="gramStart"/>
            <w:r>
              <w:rPr>
                <w:rFonts w:eastAsia="MS Mincho"/>
                <w:b/>
              </w:rPr>
              <w:t>i.e.</w:t>
            </w:r>
            <w:proofErr w:type="gramEnd"/>
            <w:r>
              <w:rPr>
                <w:rFonts w:eastAsia="MS Mincho"/>
                <w:b/>
              </w:rPr>
              <w:t xml:space="preserv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proofErr w:type="gramStart"/>
      <w:r>
        <w:rPr>
          <w:b/>
          <w:bCs/>
          <w:szCs w:val="21"/>
        </w:rPr>
        <w:lastRenderedPageBreak/>
        <w:t xml:space="preserve">3.4 </w:t>
      </w:r>
      <w:r>
        <w:rPr>
          <w:rFonts w:hint="eastAsia"/>
          <w:b/>
          <w:bCs/>
          <w:szCs w:val="21"/>
        </w:rPr>
        <w:t>:</w:t>
      </w:r>
      <w:proofErr w:type="gramEnd"/>
      <w:r>
        <w:rPr>
          <w:rFonts w:hint="eastAsia"/>
          <w:b/>
          <w:bCs/>
          <w:szCs w:val="21"/>
        </w:rPr>
        <w:t xml:space="preserve">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TableGrid"/>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BodyText"/>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BodyText"/>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BodyText"/>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r>
              <w:rPr>
                <w:lang w:val="en-GB"/>
              </w:rPr>
              <w:t>Sequans</w:t>
            </w:r>
          </w:p>
        </w:tc>
        <w:tc>
          <w:tcPr>
            <w:tcW w:w="596" w:type="dxa"/>
            <w:shd w:val="clear" w:color="auto" w:fill="FFFFFF" w:themeFill="background1"/>
          </w:tcPr>
          <w:p w14:paraId="437B4152" w14:textId="04FA6E2A" w:rsidR="00646C62" w:rsidRDefault="00646C62" w:rsidP="00646C62">
            <w:pPr>
              <w:jc w:val="center"/>
              <w:rPr>
                <w:lang w:val="en-GB"/>
              </w:rPr>
            </w:pPr>
            <w:r>
              <w:rPr>
                <w:rFonts w:eastAsia="Malgun Gothic"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Malgun Gothic"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Malgun Gothic"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Malgun Gothic" w:hint="eastAsia"/>
                <w:lang w:val="en-GB" w:eastAsia="ko-KR"/>
              </w:rPr>
              <w:t>Y</w:t>
            </w:r>
          </w:p>
        </w:tc>
        <w:tc>
          <w:tcPr>
            <w:tcW w:w="720" w:type="dxa"/>
          </w:tcPr>
          <w:p w14:paraId="7A8797AE" w14:textId="202DFD27" w:rsidR="00646C62" w:rsidRDefault="00646C62" w:rsidP="00646C62">
            <w:pPr>
              <w:rPr>
                <w:lang w:val="en-GB"/>
              </w:rPr>
            </w:pPr>
            <w:r>
              <w:rPr>
                <w:rFonts w:eastAsia="Malgun Gothic" w:hint="eastAsia"/>
                <w:lang w:val="en-GB" w:eastAsia="ko-KR"/>
              </w:rPr>
              <w:t>Y</w:t>
            </w:r>
          </w:p>
        </w:tc>
        <w:tc>
          <w:tcPr>
            <w:tcW w:w="5044" w:type="dxa"/>
          </w:tcPr>
          <w:p w14:paraId="3ED2D53D" w14:textId="77777777" w:rsidR="00646C62" w:rsidRDefault="00646C62" w:rsidP="00646C62">
            <w:pPr>
              <w:rPr>
                <w:lang w:val="en-GB"/>
              </w:rPr>
            </w:pPr>
          </w:p>
        </w:tc>
      </w:tr>
      <w:tr w:rsidR="00E00C59" w14:paraId="603624B4" w14:textId="77777777" w:rsidTr="00E00C59">
        <w:tc>
          <w:tcPr>
            <w:tcW w:w="1358" w:type="dxa"/>
          </w:tcPr>
          <w:p w14:paraId="3A41ED2E" w14:textId="77777777" w:rsidR="00E00C59" w:rsidRDefault="00E00C59" w:rsidP="00093BEB">
            <w:pPr>
              <w:rPr>
                <w:lang w:val="en-GB"/>
              </w:rPr>
            </w:pPr>
            <w:r>
              <w:rPr>
                <w:rFonts w:hint="eastAsia"/>
                <w:lang w:val="en-GB"/>
              </w:rPr>
              <w:t>v</w:t>
            </w:r>
            <w:r>
              <w:rPr>
                <w:lang w:val="en-GB"/>
              </w:rPr>
              <w:t>ivo</w:t>
            </w:r>
          </w:p>
        </w:tc>
        <w:tc>
          <w:tcPr>
            <w:tcW w:w="596" w:type="dxa"/>
          </w:tcPr>
          <w:p w14:paraId="0E34D767" w14:textId="77777777" w:rsidR="00E00C59" w:rsidRDefault="00E00C59" w:rsidP="00093BEB">
            <w:pPr>
              <w:jc w:val="center"/>
              <w:rPr>
                <w:lang w:val="en-GB"/>
              </w:rPr>
            </w:pPr>
            <w:r>
              <w:rPr>
                <w:rFonts w:hint="eastAsia"/>
                <w:lang w:val="en-GB"/>
              </w:rPr>
              <w:t>Y</w:t>
            </w:r>
          </w:p>
        </w:tc>
        <w:tc>
          <w:tcPr>
            <w:tcW w:w="646" w:type="dxa"/>
          </w:tcPr>
          <w:p w14:paraId="1C384E28" w14:textId="77777777" w:rsidR="00E00C59" w:rsidRDefault="00E00C59" w:rsidP="00093BEB">
            <w:pPr>
              <w:jc w:val="center"/>
              <w:rPr>
                <w:lang w:val="en-GB"/>
              </w:rPr>
            </w:pPr>
            <w:r>
              <w:rPr>
                <w:rFonts w:hint="eastAsia"/>
                <w:lang w:val="en-GB"/>
              </w:rPr>
              <w:t>Y</w:t>
            </w:r>
          </w:p>
        </w:tc>
        <w:tc>
          <w:tcPr>
            <w:tcW w:w="635" w:type="dxa"/>
          </w:tcPr>
          <w:p w14:paraId="371B0FCD" w14:textId="77777777" w:rsidR="00E00C59" w:rsidRDefault="00E00C59" w:rsidP="00093BEB">
            <w:pPr>
              <w:jc w:val="center"/>
              <w:rPr>
                <w:lang w:val="en-GB"/>
              </w:rPr>
            </w:pPr>
            <w:r>
              <w:rPr>
                <w:rFonts w:hint="eastAsia"/>
                <w:lang w:val="en-GB"/>
              </w:rPr>
              <w:t>Y</w:t>
            </w:r>
          </w:p>
        </w:tc>
        <w:tc>
          <w:tcPr>
            <w:tcW w:w="630" w:type="dxa"/>
          </w:tcPr>
          <w:p w14:paraId="2439F8F3" w14:textId="77777777" w:rsidR="00E00C59" w:rsidRDefault="00E00C59" w:rsidP="00093BEB">
            <w:pPr>
              <w:jc w:val="center"/>
              <w:rPr>
                <w:lang w:val="en-GB"/>
              </w:rPr>
            </w:pPr>
            <w:r>
              <w:rPr>
                <w:rFonts w:hint="eastAsia"/>
                <w:lang w:val="en-GB"/>
              </w:rPr>
              <w:t>Y</w:t>
            </w:r>
          </w:p>
        </w:tc>
        <w:tc>
          <w:tcPr>
            <w:tcW w:w="720" w:type="dxa"/>
          </w:tcPr>
          <w:p w14:paraId="5F105512" w14:textId="77777777" w:rsidR="00E00C59" w:rsidRDefault="00E00C59" w:rsidP="00093BEB">
            <w:pPr>
              <w:rPr>
                <w:lang w:val="en-GB"/>
              </w:rPr>
            </w:pPr>
            <w:r>
              <w:rPr>
                <w:rFonts w:hint="eastAsia"/>
                <w:lang w:val="en-GB"/>
              </w:rPr>
              <w:t>Y</w:t>
            </w:r>
          </w:p>
        </w:tc>
        <w:tc>
          <w:tcPr>
            <w:tcW w:w="5044" w:type="dxa"/>
          </w:tcPr>
          <w:p w14:paraId="109C88BB" w14:textId="77777777" w:rsidR="00E00C59" w:rsidRDefault="00E00C59" w:rsidP="00093BEB">
            <w:pPr>
              <w:rPr>
                <w:lang w:val="en-GB"/>
              </w:rPr>
            </w:pPr>
            <w:r>
              <w:rPr>
                <w:rFonts w:hint="eastAsia"/>
                <w:lang w:val="en-GB"/>
              </w:rPr>
              <w:t>W</w:t>
            </w:r>
            <w:r>
              <w:rPr>
                <w:lang w:val="en-GB"/>
              </w:rPr>
              <w:t xml:space="preserve">e agree </w:t>
            </w:r>
            <w:r w:rsidRPr="00E21694">
              <w:rPr>
                <w:lang w:val="en-GB"/>
              </w:rPr>
              <w:t>the PO determination for non-overlapping CN/RN case is also valid</w:t>
            </w:r>
            <w:r>
              <w:rPr>
                <w:lang w:val="en-GB"/>
              </w:rPr>
              <w:t xml:space="preserve">. </w:t>
            </w:r>
          </w:p>
        </w:tc>
      </w:tr>
      <w:tr w:rsidR="009444F2" w14:paraId="21EE5A22" w14:textId="77777777" w:rsidTr="00E00C59">
        <w:tc>
          <w:tcPr>
            <w:tcW w:w="1358" w:type="dxa"/>
          </w:tcPr>
          <w:p w14:paraId="501ABB1C" w14:textId="33A95A4B" w:rsidR="009444F2" w:rsidRDefault="009444F2" w:rsidP="00093BEB">
            <w:pPr>
              <w:rPr>
                <w:lang w:val="en-GB"/>
              </w:rPr>
            </w:pPr>
            <w:r>
              <w:rPr>
                <w:lang w:val="en-GB"/>
              </w:rPr>
              <w:t>CATT</w:t>
            </w:r>
          </w:p>
        </w:tc>
        <w:tc>
          <w:tcPr>
            <w:tcW w:w="596" w:type="dxa"/>
          </w:tcPr>
          <w:p w14:paraId="2C890042" w14:textId="02F9CE8F" w:rsidR="009444F2" w:rsidRDefault="009444F2" w:rsidP="00093BEB">
            <w:pPr>
              <w:jc w:val="center"/>
              <w:rPr>
                <w:lang w:val="en-GB"/>
              </w:rPr>
            </w:pPr>
            <w:r>
              <w:rPr>
                <w:lang w:val="en-GB"/>
              </w:rPr>
              <w:t>Yes</w:t>
            </w:r>
          </w:p>
        </w:tc>
        <w:tc>
          <w:tcPr>
            <w:tcW w:w="646" w:type="dxa"/>
          </w:tcPr>
          <w:p w14:paraId="1EDBAAB6" w14:textId="4475F939" w:rsidR="009444F2" w:rsidRDefault="009444F2" w:rsidP="00093BEB">
            <w:pPr>
              <w:jc w:val="center"/>
              <w:rPr>
                <w:lang w:val="en-GB"/>
              </w:rPr>
            </w:pPr>
            <w:r>
              <w:rPr>
                <w:lang w:val="en-GB"/>
              </w:rPr>
              <w:t>Yes</w:t>
            </w:r>
          </w:p>
        </w:tc>
        <w:tc>
          <w:tcPr>
            <w:tcW w:w="635" w:type="dxa"/>
          </w:tcPr>
          <w:p w14:paraId="6C30CD93" w14:textId="7CE6DF2A" w:rsidR="009444F2" w:rsidRDefault="009444F2" w:rsidP="00093BEB">
            <w:pPr>
              <w:jc w:val="center"/>
              <w:rPr>
                <w:lang w:val="en-GB"/>
              </w:rPr>
            </w:pPr>
            <w:r>
              <w:rPr>
                <w:lang w:val="en-GB"/>
              </w:rPr>
              <w:t>Yes</w:t>
            </w:r>
          </w:p>
        </w:tc>
        <w:tc>
          <w:tcPr>
            <w:tcW w:w="630" w:type="dxa"/>
          </w:tcPr>
          <w:p w14:paraId="274B68DB" w14:textId="400C4ED6" w:rsidR="009444F2" w:rsidRDefault="009444F2" w:rsidP="00093BEB">
            <w:pPr>
              <w:jc w:val="center"/>
              <w:rPr>
                <w:lang w:val="en-GB"/>
              </w:rPr>
            </w:pPr>
            <w:r>
              <w:rPr>
                <w:lang w:val="en-GB"/>
              </w:rPr>
              <w:t>Yes</w:t>
            </w:r>
          </w:p>
        </w:tc>
        <w:tc>
          <w:tcPr>
            <w:tcW w:w="720" w:type="dxa"/>
          </w:tcPr>
          <w:p w14:paraId="13025521" w14:textId="333935E5" w:rsidR="009444F2" w:rsidRDefault="009444F2" w:rsidP="00093BEB">
            <w:pPr>
              <w:rPr>
                <w:lang w:val="en-GB"/>
              </w:rPr>
            </w:pPr>
            <w:r>
              <w:rPr>
                <w:lang w:val="en-GB"/>
              </w:rPr>
              <w:t>Yes</w:t>
            </w:r>
          </w:p>
        </w:tc>
        <w:tc>
          <w:tcPr>
            <w:tcW w:w="5044" w:type="dxa"/>
          </w:tcPr>
          <w:p w14:paraId="5B8895F9" w14:textId="34D556FA" w:rsidR="009444F2" w:rsidRDefault="009444F2" w:rsidP="00093BEB">
            <w:pPr>
              <w:rPr>
                <w:lang w:val="en-GB"/>
              </w:rPr>
            </w:pPr>
            <w:r>
              <w:rPr>
                <w:lang w:val="en-GB"/>
              </w:rPr>
              <w:t>The issue indeed exists and can be addressed by the proposed solutions</w:t>
            </w:r>
          </w:p>
        </w:tc>
      </w:tr>
      <w:tr w:rsidR="000A1868" w14:paraId="6BD5B755" w14:textId="77777777" w:rsidTr="00E00C59">
        <w:tc>
          <w:tcPr>
            <w:tcW w:w="1358" w:type="dxa"/>
          </w:tcPr>
          <w:p w14:paraId="5491AB57" w14:textId="0A5B7D0E" w:rsidR="000A1868" w:rsidRDefault="000A1868" w:rsidP="000A1868">
            <w:pPr>
              <w:rPr>
                <w:lang w:val="en-GB"/>
              </w:rPr>
            </w:pPr>
            <w:r>
              <w:rPr>
                <w:lang w:val="en-GB"/>
              </w:rPr>
              <w:t>ZTE</w:t>
            </w:r>
          </w:p>
        </w:tc>
        <w:tc>
          <w:tcPr>
            <w:tcW w:w="596" w:type="dxa"/>
          </w:tcPr>
          <w:p w14:paraId="73671386" w14:textId="72D92E11" w:rsidR="000A1868" w:rsidRDefault="000A1868" w:rsidP="000A1868">
            <w:pPr>
              <w:jc w:val="center"/>
              <w:rPr>
                <w:lang w:val="en-GB"/>
              </w:rPr>
            </w:pPr>
            <w:r>
              <w:rPr>
                <w:rFonts w:eastAsia="Malgun Gothic"/>
                <w:lang w:val="en-GB" w:eastAsia="ko-KR"/>
              </w:rPr>
              <w:t>Y</w:t>
            </w:r>
          </w:p>
        </w:tc>
        <w:tc>
          <w:tcPr>
            <w:tcW w:w="646" w:type="dxa"/>
          </w:tcPr>
          <w:p w14:paraId="54650399" w14:textId="10C933EC" w:rsidR="000A1868" w:rsidRDefault="000A1868" w:rsidP="000A1868">
            <w:pPr>
              <w:jc w:val="center"/>
              <w:rPr>
                <w:lang w:val="en-GB"/>
              </w:rPr>
            </w:pPr>
            <w:r>
              <w:rPr>
                <w:rFonts w:eastAsia="Malgun Gothic"/>
                <w:lang w:val="en-GB" w:eastAsia="ko-KR"/>
              </w:rPr>
              <w:t>Y</w:t>
            </w:r>
          </w:p>
        </w:tc>
        <w:tc>
          <w:tcPr>
            <w:tcW w:w="635" w:type="dxa"/>
          </w:tcPr>
          <w:p w14:paraId="4247F19A" w14:textId="11D98E06" w:rsidR="000A1868" w:rsidRDefault="000A1868" w:rsidP="000A1868">
            <w:pPr>
              <w:jc w:val="center"/>
              <w:rPr>
                <w:lang w:val="en-GB"/>
              </w:rPr>
            </w:pPr>
            <w:r>
              <w:rPr>
                <w:rFonts w:eastAsia="Malgun Gothic"/>
                <w:lang w:val="en-GB" w:eastAsia="ko-KR"/>
              </w:rPr>
              <w:t>Y</w:t>
            </w:r>
          </w:p>
        </w:tc>
        <w:tc>
          <w:tcPr>
            <w:tcW w:w="630" w:type="dxa"/>
          </w:tcPr>
          <w:p w14:paraId="5D0C85CC" w14:textId="622A32E0" w:rsidR="000A1868" w:rsidRDefault="000A1868" w:rsidP="000A1868">
            <w:pPr>
              <w:jc w:val="center"/>
              <w:rPr>
                <w:lang w:val="en-GB"/>
              </w:rPr>
            </w:pPr>
            <w:r>
              <w:rPr>
                <w:rFonts w:eastAsia="Malgun Gothic"/>
                <w:lang w:val="en-GB" w:eastAsia="ko-KR"/>
              </w:rPr>
              <w:t>Y</w:t>
            </w:r>
          </w:p>
        </w:tc>
        <w:tc>
          <w:tcPr>
            <w:tcW w:w="720" w:type="dxa"/>
          </w:tcPr>
          <w:p w14:paraId="4475CFAE" w14:textId="07EEAC25" w:rsidR="000A1868" w:rsidRDefault="000A1868" w:rsidP="000A1868">
            <w:pPr>
              <w:rPr>
                <w:lang w:val="en-GB"/>
              </w:rPr>
            </w:pPr>
            <w:r>
              <w:rPr>
                <w:rFonts w:eastAsia="Malgun Gothic"/>
                <w:lang w:val="en-GB" w:eastAsia="ko-KR"/>
              </w:rPr>
              <w:t>Y</w:t>
            </w:r>
          </w:p>
        </w:tc>
        <w:tc>
          <w:tcPr>
            <w:tcW w:w="5044" w:type="dxa"/>
          </w:tcPr>
          <w:p w14:paraId="76AD279D" w14:textId="6A4EC914" w:rsidR="000A1868" w:rsidRDefault="000A1868" w:rsidP="000A1868">
            <w:pPr>
              <w:rPr>
                <w:lang w:val="en-GB"/>
              </w:rPr>
            </w:pPr>
            <w:r>
              <w:rPr>
                <w:rFonts w:hint="eastAsia"/>
              </w:rPr>
              <w:t>The CN and RAN paging PO non-overlapping issue also exists in the listed eDRX configurations. We think the same solution for non-eDRX configuration should be reused for eDRX cases.</w:t>
            </w:r>
          </w:p>
        </w:tc>
      </w:tr>
      <w:tr w:rsidR="000E51E8" w14:paraId="701F6698" w14:textId="77777777" w:rsidTr="00FF38AF">
        <w:tc>
          <w:tcPr>
            <w:tcW w:w="1358" w:type="dxa"/>
          </w:tcPr>
          <w:p w14:paraId="7E9FF8AF" w14:textId="5B553C1E" w:rsidR="000E51E8" w:rsidRDefault="000E51E8" w:rsidP="000E51E8">
            <w:pPr>
              <w:rPr>
                <w:lang w:val="en-GB"/>
              </w:rPr>
            </w:pPr>
            <w:r>
              <w:rPr>
                <w:lang w:val="en-GB"/>
              </w:rPr>
              <w:t>Qualcomm</w:t>
            </w:r>
          </w:p>
        </w:tc>
        <w:tc>
          <w:tcPr>
            <w:tcW w:w="596" w:type="dxa"/>
            <w:shd w:val="clear" w:color="auto" w:fill="FFFFFF" w:themeFill="background1"/>
          </w:tcPr>
          <w:p w14:paraId="5A144988" w14:textId="6FF03B4A" w:rsidR="000E51E8" w:rsidRDefault="000E51E8" w:rsidP="000E51E8">
            <w:pPr>
              <w:jc w:val="center"/>
              <w:rPr>
                <w:rFonts w:eastAsia="Malgun Gothic"/>
                <w:lang w:val="en-GB" w:eastAsia="ko-KR"/>
              </w:rPr>
            </w:pPr>
            <w:r>
              <w:rPr>
                <w:lang w:val="en-GB"/>
              </w:rPr>
              <w:t>Yes</w:t>
            </w:r>
          </w:p>
        </w:tc>
        <w:tc>
          <w:tcPr>
            <w:tcW w:w="646" w:type="dxa"/>
            <w:shd w:val="clear" w:color="auto" w:fill="FFFFFF" w:themeFill="background1"/>
          </w:tcPr>
          <w:p w14:paraId="5755DF44" w14:textId="6E1F7167" w:rsidR="000E51E8" w:rsidRDefault="000E51E8" w:rsidP="000E51E8">
            <w:pPr>
              <w:jc w:val="center"/>
              <w:rPr>
                <w:rFonts w:eastAsia="Malgun Gothic"/>
                <w:lang w:val="en-GB" w:eastAsia="ko-KR"/>
              </w:rPr>
            </w:pPr>
            <w:r>
              <w:rPr>
                <w:lang w:val="en-GB"/>
              </w:rPr>
              <w:t>Yes</w:t>
            </w:r>
          </w:p>
        </w:tc>
        <w:tc>
          <w:tcPr>
            <w:tcW w:w="635" w:type="dxa"/>
            <w:shd w:val="clear" w:color="auto" w:fill="FFFFFF" w:themeFill="background1"/>
          </w:tcPr>
          <w:p w14:paraId="14630D05" w14:textId="474E6F6F" w:rsidR="000E51E8" w:rsidRDefault="000E51E8" w:rsidP="000E51E8">
            <w:pPr>
              <w:jc w:val="center"/>
              <w:rPr>
                <w:rFonts w:eastAsia="Malgun Gothic"/>
                <w:lang w:val="en-GB" w:eastAsia="ko-KR"/>
              </w:rPr>
            </w:pPr>
            <w:r>
              <w:rPr>
                <w:lang w:val="en-GB"/>
              </w:rPr>
              <w:t>Yes</w:t>
            </w:r>
          </w:p>
        </w:tc>
        <w:tc>
          <w:tcPr>
            <w:tcW w:w="630" w:type="dxa"/>
            <w:shd w:val="clear" w:color="auto" w:fill="FFFFFF" w:themeFill="background1"/>
          </w:tcPr>
          <w:p w14:paraId="36F74013" w14:textId="2715C846" w:rsidR="000E51E8" w:rsidRDefault="000E51E8" w:rsidP="000E51E8">
            <w:pPr>
              <w:jc w:val="center"/>
              <w:rPr>
                <w:rFonts w:eastAsia="Malgun Gothic"/>
                <w:lang w:val="en-GB" w:eastAsia="ko-KR"/>
              </w:rPr>
            </w:pPr>
            <w:r>
              <w:rPr>
                <w:lang w:val="en-GB"/>
              </w:rPr>
              <w:t>Yes</w:t>
            </w:r>
          </w:p>
        </w:tc>
        <w:tc>
          <w:tcPr>
            <w:tcW w:w="720" w:type="dxa"/>
          </w:tcPr>
          <w:p w14:paraId="4661E8C7" w14:textId="09B0DBD5" w:rsidR="000E51E8" w:rsidRDefault="000E51E8" w:rsidP="000E51E8">
            <w:pPr>
              <w:rPr>
                <w:rFonts w:eastAsia="Malgun Gothic"/>
                <w:lang w:val="en-GB" w:eastAsia="ko-KR"/>
              </w:rPr>
            </w:pPr>
            <w:r>
              <w:rPr>
                <w:lang w:val="en-GB"/>
              </w:rPr>
              <w:t>Yes</w:t>
            </w:r>
          </w:p>
        </w:tc>
        <w:tc>
          <w:tcPr>
            <w:tcW w:w="5044" w:type="dxa"/>
          </w:tcPr>
          <w:p w14:paraId="352BE5E6" w14:textId="77777777" w:rsidR="000E51E8" w:rsidRDefault="000E51E8" w:rsidP="000E51E8"/>
        </w:tc>
      </w:tr>
      <w:tr w:rsidR="00271DD6" w14:paraId="5FCDC21F" w14:textId="77777777" w:rsidTr="00FF38AF">
        <w:tc>
          <w:tcPr>
            <w:tcW w:w="1358" w:type="dxa"/>
          </w:tcPr>
          <w:p w14:paraId="576D8DC8" w14:textId="2698C79C" w:rsidR="00271DD6" w:rsidRDefault="00271DD6" w:rsidP="00271DD6">
            <w:pPr>
              <w:rPr>
                <w:lang w:val="en-GB"/>
              </w:rPr>
            </w:pPr>
            <w:r>
              <w:rPr>
                <w:lang w:val="en-GB"/>
              </w:rPr>
              <w:t>Intel</w:t>
            </w:r>
          </w:p>
        </w:tc>
        <w:tc>
          <w:tcPr>
            <w:tcW w:w="596" w:type="dxa"/>
            <w:shd w:val="clear" w:color="auto" w:fill="FFFFFF" w:themeFill="background1"/>
          </w:tcPr>
          <w:p w14:paraId="20E5201A" w14:textId="4E2E6DD5" w:rsidR="00271DD6" w:rsidRDefault="00271DD6" w:rsidP="00271DD6">
            <w:pPr>
              <w:jc w:val="center"/>
              <w:rPr>
                <w:lang w:val="en-GB"/>
              </w:rPr>
            </w:pPr>
            <w:r>
              <w:rPr>
                <w:rFonts w:eastAsia="Malgun Gothic"/>
                <w:lang w:val="en-GB" w:eastAsia="ko-KR"/>
              </w:rPr>
              <w:t>Y</w:t>
            </w:r>
          </w:p>
        </w:tc>
        <w:tc>
          <w:tcPr>
            <w:tcW w:w="646" w:type="dxa"/>
            <w:shd w:val="clear" w:color="auto" w:fill="FFFFFF" w:themeFill="background1"/>
          </w:tcPr>
          <w:p w14:paraId="110D553F" w14:textId="66386D20" w:rsidR="00271DD6" w:rsidRDefault="00271DD6" w:rsidP="00271DD6">
            <w:pPr>
              <w:jc w:val="center"/>
              <w:rPr>
                <w:lang w:val="en-GB"/>
              </w:rPr>
            </w:pPr>
            <w:r>
              <w:rPr>
                <w:rFonts w:eastAsia="Malgun Gothic"/>
                <w:lang w:val="en-GB" w:eastAsia="ko-KR"/>
              </w:rPr>
              <w:t>Y</w:t>
            </w:r>
          </w:p>
        </w:tc>
        <w:tc>
          <w:tcPr>
            <w:tcW w:w="635" w:type="dxa"/>
            <w:shd w:val="clear" w:color="auto" w:fill="FFFFFF" w:themeFill="background1"/>
          </w:tcPr>
          <w:p w14:paraId="478C1685" w14:textId="1DBF6248" w:rsidR="00271DD6" w:rsidRDefault="00271DD6" w:rsidP="00271DD6">
            <w:pPr>
              <w:jc w:val="center"/>
              <w:rPr>
                <w:lang w:val="en-GB"/>
              </w:rPr>
            </w:pPr>
            <w:r>
              <w:rPr>
                <w:rFonts w:eastAsia="Malgun Gothic"/>
                <w:lang w:val="en-GB" w:eastAsia="ko-KR"/>
              </w:rPr>
              <w:t>Y</w:t>
            </w:r>
          </w:p>
        </w:tc>
        <w:tc>
          <w:tcPr>
            <w:tcW w:w="630" w:type="dxa"/>
            <w:shd w:val="clear" w:color="auto" w:fill="FFFFFF" w:themeFill="background1"/>
          </w:tcPr>
          <w:p w14:paraId="6448D4D7" w14:textId="522A2F15" w:rsidR="00271DD6" w:rsidRDefault="00271DD6" w:rsidP="00271DD6">
            <w:pPr>
              <w:jc w:val="center"/>
              <w:rPr>
                <w:lang w:val="en-GB"/>
              </w:rPr>
            </w:pPr>
            <w:r>
              <w:rPr>
                <w:rFonts w:eastAsia="Malgun Gothic"/>
                <w:lang w:val="en-GB" w:eastAsia="ko-KR"/>
              </w:rPr>
              <w:t>Y</w:t>
            </w:r>
          </w:p>
        </w:tc>
        <w:tc>
          <w:tcPr>
            <w:tcW w:w="720" w:type="dxa"/>
          </w:tcPr>
          <w:p w14:paraId="591A24DB" w14:textId="375D2B0C" w:rsidR="00271DD6" w:rsidRDefault="00271DD6" w:rsidP="00271DD6">
            <w:pPr>
              <w:rPr>
                <w:lang w:val="en-GB"/>
              </w:rPr>
            </w:pPr>
            <w:r>
              <w:rPr>
                <w:rFonts w:eastAsia="Malgun Gothic"/>
                <w:lang w:val="en-GB" w:eastAsia="ko-KR"/>
              </w:rPr>
              <w:t>Y</w:t>
            </w:r>
          </w:p>
        </w:tc>
        <w:tc>
          <w:tcPr>
            <w:tcW w:w="5044" w:type="dxa"/>
          </w:tcPr>
          <w:p w14:paraId="5B04BCD9" w14:textId="77777777" w:rsidR="00271DD6" w:rsidRDefault="00271DD6" w:rsidP="00271DD6"/>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r w:rsidR="00514698">
        <w:rPr>
          <w:b/>
          <w:bCs/>
          <w:szCs w:val="21"/>
        </w:rPr>
        <w:t xml:space="preserve">Pls </w:t>
      </w:r>
      <w:proofErr w:type="gramStart"/>
      <w:r w:rsidR="00514698">
        <w:rPr>
          <w:b/>
          <w:bCs/>
          <w:szCs w:val="21"/>
        </w:rPr>
        <w:t>note:</w:t>
      </w:r>
      <w:proofErr w:type="gramEnd"/>
      <w:r w:rsidR="00514698">
        <w:rPr>
          <w:b/>
          <w:bCs/>
          <w:szCs w:val="21"/>
        </w:rPr>
        <w:t xml:space="preserve"> there is no explicit capability (so far) for eDRX support in RAN.</w:t>
      </w:r>
    </w:p>
    <w:p w14:paraId="53E67B06" w14:textId="2C74CC5C" w:rsidR="006E5AF2" w:rsidRDefault="006E5AF2" w:rsidP="00736CD0">
      <w:pPr>
        <w:rPr>
          <w:lang w:val="en-GB"/>
        </w:rPr>
      </w:pPr>
    </w:p>
    <w:tbl>
      <w:tblPr>
        <w:tblStyle w:val="TableGrid"/>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BodyText"/>
              <w:rPr>
                <w:b/>
                <w:bCs/>
                <w:lang w:val="en-US"/>
              </w:rPr>
            </w:pPr>
            <w:r w:rsidRPr="00280C32">
              <w:rPr>
                <w:b/>
                <w:bCs/>
                <w:lang w:val="en-US"/>
              </w:rPr>
              <w:lastRenderedPageBreak/>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We agree with the intention that eDRX UEs support the new PO determination.</w:t>
            </w:r>
          </w:p>
          <w:p w14:paraId="44E0BAB0" w14:textId="702FF837" w:rsidR="00722B3A" w:rsidRDefault="00722B3A" w:rsidP="00722B3A">
            <w:pPr>
              <w:rPr>
                <w:lang w:val="en-GB"/>
              </w:rPr>
            </w:pPr>
            <w:r>
              <w:rPr>
                <w:lang w:val="en-GB"/>
              </w:rPr>
              <w:t xml:space="preserve">Now, since eDRX is a new feature in R17, we prefer that the new PO determination is a </w:t>
            </w:r>
            <w:r>
              <w:t>fundamental part of</w:t>
            </w:r>
            <w:r w:rsidRPr="00B76A7D">
              <w:rPr>
                <w:lang w:val="en-GB"/>
              </w:rPr>
              <w:t xml:space="preserve"> eDRX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eDRX supporting UEs</w:t>
            </w:r>
            <w:r>
              <w:rPr>
                <w:bCs/>
                <w:szCs w:val="21"/>
              </w:rPr>
              <w:t>. It is implicit by the support of eDRX</w:t>
            </w:r>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r>
              <w:rPr>
                <w:lang w:val="en-GB"/>
              </w:rPr>
              <w:t>Sequans</w:t>
            </w:r>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r w:rsidR="00E00C59" w14:paraId="043445A8" w14:textId="77777777" w:rsidTr="00E00C59">
        <w:tc>
          <w:tcPr>
            <w:tcW w:w="1413" w:type="dxa"/>
          </w:tcPr>
          <w:p w14:paraId="7CCFF6F5" w14:textId="77777777" w:rsidR="00E00C59" w:rsidRDefault="00E00C59" w:rsidP="00093BEB">
            <w:pPr>
              <w:rPr>
                <w:lang w:val="en-GB"/>
              </w:rPr>
            </w:pPr>
            <w:r>
              <w:rPr>
                <w:rFonts w:hint="eastAsia"/>
                <w:lang w:val="en-GB"/>
              </w:rPr>
              <w:t>v</w:t>
            </w:r>
            <w:r>
              <w:rPr>
                <w:lang w:val="en-GB"/>
              </w:rPr>
              <w:t>ivo</w:t>
            </w:r>
          </w:p>
        </w:tc>
        <w:tc>
          <w:tcPr>
            <w:tcW w:w="1552" w:type="dxa"/>
          </w:tcPr>
          <w:p w14:paraId="51421009" w14:textId="77777777" w:rsidR="00E00C59" w:rsidRDefault="00E00C59" w:rsidP="00093BEB">
            <w:pPr>
              <w:jc w:val="center"/>
              <w:rPr>
                <w:lang w:val="en-GB"/>
              </w:rPr>
            </w:pPr>
            <w:r>
              <w:rPr>
                <w:rFonts w:hint="eastAsia"/>
                <w:lang w:val="en-GB"/>
              </w:rPr>
              <w:t>N</w:t>
            </w:r>
          </w:p>
        </w:tc>
        <w:tc>
          <w:tcPr>
            <w:tcW w:w="1708" w:type="dxa"/>
          </w:tcPr>
          <w:p w14:paraId="6E6E0CFF" w14:textId="77777777" w:rsidR="00E00C59" w:rsidRDefault="00E00C59" w:rsidP="00093BEB">
            <w:pPr>
              <w:jc w:val="center"/>
              <w:rPr>
                <w:lang w:val="en-GB"/>
              </w:rPr>
            </w:pPr>
            <w:r>
              <w:rPr>
                <w:rFonts w:hint="eastAsia"/>
                <w:lang w:val="en-GB"/>
              </w:rPr>
              <w:t>N</w:t>
            </w:r>
          </w:p>
        </w:tc>
        <w:tc>
          <w:tcPr>
            <w:tcW w:w="4956" w:type="dxa"/>
          </w:tcPr>
          <w:p w14:paraId="0EF589C7" w14:textId="77777777" w:rsidR="00E00C59" w:rsidRDefault="00E00C59" w:rsidP="00093BEB">
            <w:pPr>
              <w:rPr>
                <w:lang w:val="en-GB"/>
              </w:rPr>
            </w:pPr>
            <w:r>
              <w:rPr>
                <w:lang w:val="en-GB"/>
              </w:rPr>
              <w:t xml:space="preserve">In our view, the UE supports eDRX cycle and the capability on PO determination for </w:t>
            </w:r>
            <w:proofErr w:type="spellStart"/>
            <w:r>
              <w:rPr>
                <w:lang w:val="en-GB"/>
              </w:rPr>
              <w:t>non overlapping</w:t>
            </w:r>
            <w:proofErr w:type="spellEnd"/>
            <w:r>
              <w:rPr>
                <w:lang w:val="en-GB"/>
              </w:rPr>
              <w:t xml:space="preserve"> CN/RN case are two separate aspects for a UE, i.e., if a UE supports PO adjustment for </w:t>
            </w:r>
            <w:proofErr w:type="spellStart"/>
            <w:r>
              <w:rPr>
                <w:lang w:val="en-GB"/>
              </w:rPr>
              <w:t>non overlapping</w:t>
            </w:r>
            <w:proofErr w:type="spellEnd"/>
            <w:r>
              <w:rPr>
                <w:lang w:val="en-GB"/>
              </w:rPr>
              <w:t xml:space="preserve"> CN/RN case, then no matter it works in DRX mode or eDRX mode, it can deal with the </w:t>
            </w:r>
            <w:proofErr w:type="spellStart"/>
            <w:r>
              <w:rPr>
                <w:lang w:val="en-GB"/>
              </w:rPr>
              <w:t>non overlapping</w:t>
            </w:r>
            <w:proofErr w:type="spellEnd"/>
            <w:r>
              <w:rPr>
                <w:lang w:val="en-GB"/>
              </w:rPr>
              <w:t xml:space="preserve"> issue.</w:t>
            </w:r>
          </w:p>
          <w:p w14:paraId="7CB34392" w14:textId="77777777" w:rsidR="00E00C59" w:rsidRDefault="00E00C59" w:rsidP="00093BEB">
            <w:pPr>
              <w:rPr>
                <w:lang w:val="en-GB"/>
              </w:rPr>
            </w:pPr>
            <w:r>
              <w:rPr>
                <w:lang w:val="en-GB"/>
              </w:rPr>
              <w:t xml:space="preserve">Besides, we also think there is no need to introduce explicit capability signalling on whether UE supports eDRX as in LTE. When UE and the CN </w:t>
            </w:r>
            <w:r w:rsidRPr="00A06171">
              <w:rPr>
                <w:lang w:val="en-GB"/>
              </w:rPr>
              <w:t>negotiat</w:t>
            </w:r>
            <w:r>
              <w:rPr>
                <w:lang w:val="en-GB"/>
              </w:rPr>
              <w:t xml:space="preserve">e the eDRX cycle with NAS signalling, the UE </w:t>
            </w:r>
            <w:r w:rsidRPr="00A06171">
              <w:rPr>
                <w:lang w:val="en-GB"/>
              </w:rPr>
              <w:t>includes an extended idle mode DRX parameters information element in the Registration Request message</w:t>
            </w:r>
            <w:r>
              <w:rPr>
                <w:lang w:val="en-GB"/>
              </w:rPr>
              <w:t xml:space="preserve"> to</w:t>
            </w:r>
            <w:r>
              <w:t xml:space="preserve"> </w:t>
            </w:r>
            <w:r w:rsidRPr="003A3E79">
              <w:rPr>
                <w:lang w:val="en-GB"/>
              </w:rPr>
              <w:t>implicitly</w:t>
            </w:r>
            <w:r>
              <w:rPr>
                <w:lang w:val="en-GB"/>
              </w:rPr>
              <w:t xml:space="preserve"> inform CN it supports eDRX. </w:t>
            </w:r>
          </w:p>
        </w:tc>
      </w:tr>
      <w:tr w:rsidR="004D6F3F" w14:paraId="2A87513C" w14:textId="77777777" w:rsidTr="00E00C59">
        <w:tc>
          <w:tcPr>
            <w:tcW w:w="1413" w:type="dxa"/>
          </w:tcPr>
          <w:p w14:paraId="4AA36457" w14:textId="28DCD2FD" w:rsidR="004D6F3F" w:rsidRDefault="004D6F3F" w:rsidP="00093BEB">
            <w:pPr>
              <w:rPr>
                <w:lang w:val="en-GB"/>
              </w:rPr>
            </w:pPr>
            <w:r>
              <w:rPr>
                <w:lang w:val="en-GB"/>
              </w:rPr>
              <w:t>CATT</w:t>
            </w:r>
          </w:p>
        </w:tc>
        <w:tc>
          <w:tcPr>
            <w:tcW w:w="1552" w:type="dxa"/>
          </w:tcPr>
          <w:p w14:paraId="794D496D" w14:textId="3A96FEC4" w:rsidR="004D6F3F" w:rsidRDefault="004D6F3F" w:rsidP="00093BEB">
            <w:pPr>
              <w:jc w:val="center"/>
              <w:rPr>
                <w:lang w:val="en-GB"/>
              </w:rPr>
            </w:pPr>
            <w:r>
              <w:rPr>
                <w:lang w:val="en-GB"/>
              </w:rPr>
              <w:t>Yes</w:t>
            </w:r>
          </w:p>
        </w:tc>
        <w:tc>
          <w:tcPr>
            <w:tcW w:w="1708" w:type="dxa"/>
          </w:tcPr>
          <w:p w14:paraId="2506C30D" w14:textId="4DB86A49" w:rsidR="004D6F3F" w:rsidRDefault="004D6F3F" w:rsidP="00093BEB">
            <w:pPr>
              <w:jc w:val="center"/>
              <w:rPr>
                <w:lang w:val="en-GB"/>
              </w:rPr>
            </w:pPr>
            <w:r>
              <w:rPr>
                <w:lang w:val="en-GB"/>
              </w:rPr>
              <w:t>Yes</w:t>
            </w:r>
          </w:p>
        </w:tc>
        <w:tc>
          <w:tcPr>
            <w:tcW w:w="4956" w:type="dxa"/>
          </w:tcPr>
          <w:p w14:paraId="0F75854B" w14:textId="77777777" w:rsidR="004D6F3F" w:rsidRDefault="004D6F3F" w:rsidP="00093BEB">
            <w:pPr>
              <w:rPr>
                <w:lang w:val="en-GB"/>
              </w:rPr>
            </w:pPr>
          </w:p>
        </w:tc>
      </w:tr>
      <w:tr w:rsidR="000A1868" w14:paraId="1C373700" w14:textId="77777777" w:rsidTr="00E00C59">
        <w:tc>
          <w:tcPr>
            <w:tcW w:w="1413" w:type="dxa"/>
          </w:tcPr>
          <w:p w14:paraId="18EA2D30" w14:textId="141E2FCA" w:rsidR="000A1868" w:rsidRDefault="000A1868" w:rsidP="000A1868">
            <w:pPr>
              <w:rPr>
                <w:lang w:val="en-GB"/>
              </w:rPr>
            </w:pPr>
            <w:r>
              <w:rPr>
                <w:lang w:val="en-GB"/>
              </w:rPr>
              <w:t>ZTE</w:t>
            </w:r>
          </w:p>
        </w:tc>
        <w:tc>
          <w:tcPr>
            <w:tcW w:w="1552" w:type="dxa"/>
          </w:tcPr>
          <w:p w14:paraId="6AD44015" w14:textId="651C16CC" w:rsidR="000A1868" w:rsidRDefault="000A1868" w:rsidP="000A1868">
            <w:pPr>
              <w:jc w:val="center"/>
              <w:rPr>
                <w:lang w:val="en-GB"/>
              </w:rPr>
            </w:pPr>
            <w:r>
              <w:rPr>
                <w:lang w:val="en-GB"/>
              </w:rPr>
              <w:t>Y</w:t>
            </w:r>
          </w:p>
        </w:tc>
        <w:tc>
          <w:tcPr>
            <w:tcW w:w="1708" w:type="dxa"/>
          </w:tcPr>
          <w:p w14:paraId="6BAB67ED" w14:textId="01A375B7" w:rsidR="000A1868" w:rsidRDefault="000A1868" w:rsidP="000A1868">
            <w:pPr>
              <w:jc w:val="center"/>
              <w:rPr>
                <w:lang w:val="en-GB"/>
              </w:rPr>
            </w:pPr>
            <w:r>
              <w:rPr>
                <w:lang w:val="en-GB"/>
              </w:rPr>
              <w:t>Y</w:t>
            </w:r>
          </w:p>
        </w:tc>
        <w:tc>
          <w:tcPr>
            <w:tcW w:w="4956" w:type="dxa"/>
          </w:tcPr>
          <w:p w14:paraId="29BEEA82" w14:textId="76E7ACA4" w:rsidR="000A1868" w:rsidRDefault="000A1868" w:rsidP="000A1868">
            <w:pPr>
              <w:rPr>
                <w:lang w:val="en-GB"/>
              </w:rPr>
            </w:pPr>
            <w:r>
              <w:t>For eDRX, t</w:t>
            </w:r>
            <w:r>
              <w:rPr>
                <w:rFonts w:hint="eastAsia"/>
              </w:rPr>
              <w:t xml:space="preserve">here is no mismatching issue before R17. </w:t>
            </w:r>
            <w:proofErr w:type="gramStart"/>
            <w:r>
              <w:t>So</w:t>
            </w:r>
            <w:proofErr w:type="gramEnd"/>
            <w:r>
              <w:rPr>
                <w:rFonts w:hint="eastAsia"/>
              </w:rPr>
              <w:t xml:space="preserve"> we can assume </w:t>
            </w:r>
            <w:r>
              <w:t xml:space="preserve">a </w:t>
            </w:r>
            <w:r>
              <w:rPr>
                <w:rFonts w:hint="eastAsia"/>
              </w:rPr>
              <w:t>UE support</w:t>
            </w:r>
            <w:r>
              <w:t>ing</w:t>
            </w:r>
            <w:r>
              <w:rPr>
                <w:rFonts w:hint="eastAsia"/>
              </w:rPr>
              <w:t xml:space="preserve"> eDRX also support</w:t>
            </w:r>
            <w:r>
              <w:t>s</w:t>
            </w:r>
            <w:r>
              <w:rPr>
                <w:rFonts w:hint="eastAsia"/>
              </w:rPr>
              <w:t xml:space="preserve"> the new PO determination in RRC_INACTIVE stat</w:t>
            </w:r>
            <w:r>
              <w:t>e, and separate capability is not needed.</w:t>
            </w:r>
          </w:p>
        </w:tc>
      </w:tr>
      <w:tr w:rsidR="004704DF" w14:paraId="7EA71C3F" w14:textId="77777777" w:rsidTr="00C07382">
        <w:tc>
          <w:tcPr>
            <w:tcW w:w="1413" w:type="dxa"/>
          </w:tcPr>
          <w:p w14:paraId="1B38C6DB" w14:textId="068A9F65" w:rsidR="004704DF" w:rsidRDefault="004704DF" w:rsidP="004704DF">
            <w:pPr>
              <w:rPr>
                <w:lang w:val="en-GB"/>
              </w:rPr>
            </w:pPr>
            <w:r>
              <w:rPr>
                <w:lang w:val="en-GB"/>
              </w:rPr>
              <w:t>Qualcomm</w:t>
            </w:r>
          </w:p>
        </w:tc>
        <w:tc>
          <w:tcPr>
            <w:tcW w:w="1552" w:type="dxa"/>
            <w:shd w:val="clear" w:color="auto" w:fill="FFFFFF" w:themeFill="background1"/>
          </w:tcPr>
          <w:p w14:paraId="6C318E3B" w14:textId="0F11999F" w:rsidR="004704DF" w:rsidRDefault="004704DF" w:rsidP="004704DF">
            <w:pPr>
              <w:jc w:val="center"/>
              <w:rPr>
                <w:lang w:val="en-GB"/>
              </w:rPr>
            </w:pPr>
            <w:r>
              <w:rPr>
                <w:lang w:val="en-GB"/>
              </w:rPr>
              <w:t>Yes</w:t>
            </w:r>
          </w:p>
        </w:tc>
        <w:tc>
          <w:tcPr>
            <w:tcW w:w="1708" w:type="dxa"/>
            <w:shd w:val="clear" w:color="auto" w:fill="FFFFFF" w:themeFill="background1"/>
          </w:tcPr>
          <w:p w14:paraId="442A62FF" w14:textId="313F1785" w:rsidR="004704DF" w:rsidRDefault="004704DF" w:rsidP="004704DF">
            <w:pPr>
              <w:jc w:val="center"/>
              <w:rPr>
                <w:lang w:val="en-GB"/>
              </w:rPr>
            </w:pPr>
            <w:r>
              <w:rPr>
                <w:lang w:val="en-GB"/>
              </w:rPr>
              <w:t>Yes</w:t>
            </w:r>
          </w:p>
        </w:tc>
        <w:tc>
          <w:tcPr>
            <w:tcW w:w="4956" w:type="dxa"/>
          </w:tcPr>
          <w:p w14:paraId="2924AA54" w14:textId="77777777" w:rsidR="004704DF" w:rsidRDefault="004704DF" w:rsidP="004704DF"/>
        </w:tc>
      </w:tr>
      <w:tr w:rsidR="00AC6557" w14:paraId="2F5C9D48" w14:textId="77777777" w:rsidTr="00C07382">
        <w:tc>
          <w:tcPr>
            <w:tcW w:w="1413" w:type="dxa"/>
          </w:tcPr>
          <w:p w14:paraId="491F10CC" w14:textId="055C0952" w:rsidR="00AC6557" w:rsidRDefault="00AC6557" w:rsidP="00AC6557">
            <w:pPr>
              <w:rPr>
                <w:lang w:val="en-GB"/>
              </w:rPr>
            </w:pPr>
            <w:r>
              <w:rPr>
                <w:lang w:val="en-GB"/>
              </w:rPr>
              <w:t>Intel</w:t>
            </w:r>
          </w:p>
        </w:tc>
        <w:tc>
          <w:tcPr>
            <w:tcW w:w="1552" w:type="dxa"/>
            <w:shd w:val="clear" w:color="auto" w:fill="FFFFFF" w:themeFill="background1"/>
          </w:tcPr>
          <w:p w14:paraId="47D42F5C" w14:textId="36DE33E1" w:rsidR="00AC6557" w:rsidRDefault="00AC6557" w:rsidP="00AC6557">
            <w:pPr>
              <w:jc w:val="center"/>
              <w:rPr>
                <w:lang w:val="en-GB"/>
              </w:rPr>
            </w:pPr>
            <w:r>
              <w:rPr>
                <w:lang w:val="en-GB"/>
              </w:rPr>
              <w:t>See comment</w:t>
            </w:r>
          </w:p>
        </w:tc>
        <w:tc>
          <w:tcPr>
            <w:tcW w:w="1708" w:type="dxa"/>
            <w:shd w:val="clear" w:color="auto" w:fill="FFFFFF" w:themeFill="background1"/>
          </w:tcPr>
          <w:p w14:paraId="3229C0AD" w14:textId="05791536" w:rsidR="00AC6557" w:rsidRDefault="00AC6557" w:rsidP="00AC6557">
            <w:pPr>
              <w:jc w:val="center"/>
              <w:rPr>
                <w:lang w:val="en-GB"/>
              </w:rPr>
            </w:pPr>
            <w:r>
              <w:rPr>
                <w:lang w:val="en-GB"/>
              </w:rPr>
              <w:t>See comment</w:t>
            </w:r>
          </w:p>
        </w:tc>
        <w:tc>
          <w:tcPr>
            <w:tcW w:w="4956" w:type="dxa"/>
          </w:tcPr>
          <w:p w14:paraId="06D1880A" w14:textId="112F5D43" w:rsidR="00AC6557" w:rsidRDefault="00AC6557" w:rsidP="00AC6557">
            <w:r>
              <w:rPr>
                <w:lang w:val="en-GB"/>
              </w:rPr>
              <w:t xml:space="preserve">Our understanding is that UE would require signaling its capability support for </w:t>
            </w:r>
            <w:proofErr w:type="spellStart"/>
            <w:r>
              <w:rPr>
                <w:lang w:val="en-GB"/>
              </w:rPr>
              <w:t>eDRX</w:t>
            </w:r>
            <w:proofErr w:type="spellEnd"/>
            <w:r>
              <w:rPr>
                <w:lang w:val="en-GB"/>
              </w:rPr>
              <w:t xml:space="preserve"> in RRC_IDLE and/or RRC_INACTIVE.</w:t>
            </w:r>
          </w:p>
        </w:tc>
      </w:tr>
    </w:tbl>
    <w:p w14:paraId="17D0BDEA" w14:textId="77777777" w:rsidR="001C09E0" w:rsidRPr="001F64B3" w:rsidRDefault="001C09E0" w:rsidP="00736CD0">
      <w:pPr>
        <w:rPr>
          <w:lang w:val="en-GB"/>
        </w:rPr>
      </w:pPr>
    </w:p>
    <w:p w14:paraId="4BFED113" w14:textId="6F4890EA" w:rsidR="00865F64" w:rsidRDefault="00B56396" w:rsidP="00865F64">
      <w:pPr>
        <w:pStyle w:val="Heading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w:t>
      </w:r>
      <w:r w:rsidRPr="003B67EF">
        <w:rPr>
          <w:rFonts w:eastAsia="DengXian"/>
          <w:kern w:val="2"/>
          <w:lang w:val="en-GB"/>
        </w:rPr>
        <w:lastRenderedPageBreak/>
        <w:t xml:space="preserve">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BodyText"/>
              <w:outlineLvl w:val="2"/>
              <w:rPr>
                <w:rFonts w:eastAsia="DengXian"/>
                <w:b/>
                <w:bCs/>
              </w:rPr>
            </w:pPr>
            <w:r>
              <w:rPr>
                <w:rFonts w:eastAsia="DengXian"/>
                <w:b/>
                <w:bCs/>
              </w:rPr>
              <w:t>Working Assumption:</w:t>
            </w:r>
          </w:p>
          <w:p w14:paraId="5AD7C54E" w14:textId="77777777" w:rsidR="00B56396" w:rsidRDefault="00B56396" w:rsidP="00136722">
            <w:pPr>
              <w:pStyle w:val="BodyText"/>
              <w:numPr>
                <w:ilvl w:val="0"/>
                <w:numId w:val="24"/>
              </w:numPr>
              <w:overflowPunct/>
              <w:autoSpaceDE/>
              <w:autoSpaceDN/>
              <w:adjustRightInd/>
              <w:ind w:left="357" w:hanging="357"/>
              <w:textAlignment w:val="auto"/>
              <w:outlineLvl w:val="2"/>
              <w:rPr>
                <w:rFonts w:eastAsia="DengXian"/>
              </w:rPr>
            </w:pPr>
            <w:r>
              <w:rPr>
                <w:rFonts w:eastAsia="DengXian"/>
              </w:rPr>
              <w:t xml:space="preserve">When IDLE eDRX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BodyText"/>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BodyText"/>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BodyText"/>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w:t>
            </w:r>
            <w:proofErr w:type="gramStart"/>
            <w:r>
              <w:rPr>
                <w:rFonts w:eastAsia="DengXian"/>
              </w:rPr>
              <w:t>floor(</w:t>
            </w:r>
            <w:proofErr w:type="gramEnd"/>
            <w:r>
              <w:rPr>
                <w:rFonts w:eastAsia="DengXian"/>
              </w:rPr>
              <w:t>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BodyText"/>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TableGrid"/>
        <w:tblW w:w="0" w:type="auto"/>
        <w:tblLayout w:type="fixed"/>
        <w:tblLook w:val="04A0" w:firstRow="1" w:lastRow="0" w:firstColumn="1" w:lastColumn="0" w:noHBand="0" w:noVBand="1"/>
        <w:tblPrChange w:id="7" w:author="OPPO" w:date="2021-11-02T21:50:00Z">
          <w:tblPr>
            <w:tblStyle w:val="TableGrid"/>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BodyText"/>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BodyText"/>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BodyText"/>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 xml:space="preserve">On 5.5, fine to add more </w:t>
            </w:r>
            <w:r>
              <w:rPr>
                <w:rFonts w:eastAsiaTheme="minorEastAsia" w:hint="eastAsia"/>
                <w:lang w:val="en-GB" w:eastAsia="ja-JP"/>
              </w:rPr>
              <w:lastRenderedPageBreak/>
              <w:t>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lastRenderedPageBreak/>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For a RedC</w:t>
            </w:r>
            <w:r w:rsidRPr="00E04949">
              <w:rPr>
                <w:rFonts w:eastAsia="SimSun" w:hint="eastAsia"/>
                <w:b w:val="0"/>
                <w:bCs w:val="0"/>
                <w:lang w:val="en-GB" w:eastAsia="zh-CN"/>
              </w:rPr>
              <w:t>a</w:t>
            </w:r>
            <w:r w:rsidRPr="00E04949">
              <w:rPr>
                <w:rFonts w:eastAsia="SimSun"/>
                <w:b w:val="0"/>
                <w:bCs w:val="0"/>
                <w:lang w:val="en-GB" w:eastAsia="zh-CN"/>
              </w:rPr>
              <w:t>p UE configured with an eDRX cycle longer than 10.24</w:t>
            </w:r>
            <w:r w:rsidRPr="00E04949">
              <w:rPr>
                <w:rFonts w:eastAsia="SimSun" w:hint="eastAsia"/>
                <w:b w:val="0"/>
                <w:bCs w:val="0"/>
                <w:lang w:val="en-GB" w:eastAsia="zh-CN"/>
              </w:rPr>
              <w:t>s</w:t>
            </w:r>
            <w:r w:rsidRPr="00E04949">
              <w:rPr>
                <w:rFonts w:eastAsia="SimSun"/>
                <w:b w:val="0"/>
                <w:bCs w:val="0"/>
                <w:lang w:val="en-GB" w:eastAsia="zh-CN"/>
              </w:rPr>
              <w:t>, CN should be aware of UE’s PTW start so that CN could send paging just before the occurrence of the start of PTW or during PTW to avoid storing paging messages in gNB.</w:t>
            </w:r>
            <w:r>
              <w:rPr>
                <w:rFonts w:eastAsia="SimSun" w:hint="eastAsia"/>
                <w:b w:val="0"/>
                <w:bCs w:val="0"/>
                <w:lang w:val="en-GB" w:eastAsia="zh-CN"/>
              </w:rPr>
              <w:t xml:space="preserve"> </w:t>
            </w:r>
            <w:r w:rsidRPr="00E04949">
              <w:rPr>
                <w:rFonts w:eastAsia="SimSun"/>
                <w:b w:val="0"/>
                <w:bCs w:val="0"/>
                <w:lang w:val="en-GB" w:eastAsia="zh-CN"/>
              </w:rPr>
              <w:t xml:space="preserve">If N is determined by gNB, we might have different N values to be used in different cells, meaning a UE configured with eDRX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implementation complexity or gNB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proofErr w:type="gramStart"/>
            <w:r>
              <w:rPr>
                <w:rFonts w:eastAsia="SimSun"/>
                <w:b w:val="0"/>
                <w:bCs w:val="0"/>
                <w:lang w:val="en-GB" w:eastAsia="zh-CN"/>
              </w:rPr>
              <w:t>So</w:t>
            </w:r>
            <w:proofErr w:type="gramEnd"/>
            <w:r>
              <w:rPr>
                <w:rFonts w:eastAsia="SimSun"/>
                <w:b w:val="0"/>
                <w:bCs w:val="0"/>
                <w:lang w:val="en-GB" w:eastAsia="zh-CN"/>
              </w:rPr>
              <w:t xml:space="preserve">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 xml:space="preserve">Huawei, </w:t>
            </w:r>
            <w:proofErr w:type="spellStart"/>
            <w:r>
              <w:rPr>
                <w:rFonts w:hint="eastAsia"/>
                <w:lang w:val="en-GB"/>
              </w:rPr>
              <w:t>Hisilicon</w:t>
            </w:r>
            <w:proofErr w:type="spellEnd"/>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 xml:space="preserve">We think that only a small portion of UEs will be configured with a PTW </w:t>
            </w:r>
            <w:r>
              <w:lastRenderedPageBreak/>
              <w:t>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We cannot agree with a configurable value as this will impact all parts of the system, CN, gNB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lastRenderedPageBreak/>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r>
              <w:rPr>
                <w:lang w:val="en-GB"/>
              </w:rPr>
              <w:t>Sequans</w:t>
            </w:r>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ins w:id="24" w:author="OPPO" w:date="2021-11-02T21:49:00Z"/>
                <w:lang w:val="en-GB"/>
              </w:rPr>
            </w:pPr>
          </w:p>
        </w:tc>
        <w:tc>
          <w:tcPr>
            <w:tcW w:w="2688" w:type="dxa"/>
          </w:tcPr>
          <w:p w14:paraId="671FB367" w14:textId="5B19FE24" w:rsidR="00646C62" w:rsidRDefault="00646C62" w:rsidP="00646C62">
            <w:pPr>
              <w:rPr>
                <w:lang w:val="en-GB"/>
              </w:rPr>
            </w:pPr>
            <w:r>
              <w:rPr>
                <w:lang w:val="en-GB"/>
              </w:rPr>
              <w:t>Prefer fixed N=8, it has only benefits. Configurable N, has many complications and little actual benefit, even if configured by CN (which would probably be the lesser evil in that case).</w:t>
            </w:r>
          </w:p>
        </w:tc>
      </w:tr>
      <w:tr w:rsidR="0030310B" w14:paraId="1C60C45B" w14:textId="77777777" w:rsidTr="00E04949">
        <w:tc>
          <w:tcPr>
            <w:tcW w:w="1270" w:type="dxa"/>
          </w:tcPr>
          <w:p w14:paraId="4BA95EE3" w14:textId="7FF2F9F3" w:rsidR="0030310B" w:rsidRDefault="0030310B" w:rsidP="0030310B">
            <w:pPr>
              <w:rPr>
                <w:lang w:val="en-GB"/>
              </w:rPr>
            </w:pPr>
            <w:r>
              <w:rPr>
                <w:rFonts w:hint="eastAsia"/>
                <w:lang w:val="en-GB"/>
              </w:rPr>
              <w:t>v</w:t>
            </w:r>
            <w:r>
              <w:rPr>
                <w:lang w:val="en-GB"/>
              </w:rPr>
              <w:t>ivo</w:t>
            </w:r>
          </w:p>
        </w:tc>
        <w:tc>
          <w:tcPr>
            <w:tcW w:w="791" w:type="dxa"/>
            <w:shd w:val="clear" w:color="auto" w:fill="FFFFFF" w:themeFill="background1"/>
          </w:tcPr>
          <w:p w14:paraId="3BAA01C2" w14:textId="276BE5C7" w:rsidR="0030310B" w:rsidRDefault="0030310B" w:rsidP="0030310B">
            <w:pPr>
              <w:jc w:val="center"/>
              <w:rPr>
                <w:lang w:val="en-GB"/>
              </w:rPr>
            </w:pPr>
            <w:r>
              <w:rPr>
                <w:rFonts w:hint="eastAsia"/>
                <w:lang w:val="en-GB"/>
              </w:rPr>
              <w:t>N</w:t>
            </w:r>
          </w:p>
        </w:tc>
        <w:tc>
          <w:tcPr>
            <w:tcW w:w="567" w:type="dxa"/>
            <w:shd w:val="clear" w:color="auto" w:fill="FFFFFF" w:themeFill="background1"/>
          </w:tcPr>
          <w:p w14:paraId="04123A69" w14:textId="715AB890" w:rsidR="0030310B" w:rsidRDefault="0030310B" w:rsidP="0030310B">
            <w:pPr>
              <w:jc w:val="center"/>
              <w:rPr>
                <w:lang w:val="en-GB"/>
              </w:rPr>
            </w:pPr>
            <w:r>
              <w:rPr>
                <w:rFonts w:hint="eastAsia"/>
                <w:lang w:val="en-GB"/>
              </w:rPr>
              <w:t>N</w:t>
            </w:r>
          </w:p>
        </w:tc>
        <w:tc>
          <w:tcPr>
            <w:tcW w:w="567" w:type="dxa"/>
            <w:shd w:val="clear" w:color="auto" w:fill="FFFFFF" w:themeFill="background1"/>
          </w:tcPr>
          <w:p w14:paraId="4A5773D5" w14:textId="40677222" w:rsidR="0030310B" w:rsidRDefault="0030310B" w:rsidP="0030310B">
            <w:pPr>
              <w:jc w:val="center"/>
              <w:rPr>
                <w:lang w:val="en-GB"/>
              </w:rPr>
            </w:pPr>
            <w:r>
              <w:rPr>
                <w:rFonts w:hint="eastAsia"/>
                <w:lang w:val="en-GB"/>
              </w:rPr>
              <w:t>Y</w:t>
            </w:r>
          </w:p>
        </w:tc>
        <w:tc>
          <w:tcPr>
            <w:tcW w:w="769" w:type="dxa"/>
            <w:shd w:val="clear" w:color="auto" w:fill="FFFFFF" w:themeFill="background1"/>
          </w:tcPr>
          <w:p w14:paraId="18039A3B" w14:textId="5B926C13" w:rsidR="0030310B" w:rsidRDefault="0030310B" w:rsidP="0030310B">
            <w:pPr>
              <w:jc w:val="center"/>
              <w:rPr>
                <w:lang w:val="en-GB"/>
              </w:rPr>
            </w:pPr>
            <w:r>
              <w:rPr>
                <w:rFonts w:hint="eastAsia"/>
                <w:lang w:val="en-GB"/>
              </w:rPr>
              <w:t>N</w:t>
            </w:r>
          </w:p>
        </w:tc>
        <w:tc>
          <w:tcPr>
            <w:tcW w:w="993" w:type="dxa"/>
          </w:tcPr>
          <w:p w14:paraId="5D4099D5" w14:textId="1B48FA0F" w:rsidR="0030310B" w:rsidRDefault="0030310B" w:rsidP="0030310B">
            <w:pPr>
              <w:rPr>
                <w:lang w:val="en-GB"/>
              </w:rPr>
            </w:pPr>
            <w:r>
              <w:rPr>
                <w:rFonts w:hint="eastAsia"/>
                <w:lang w:val="en-GB"/>
              </w:rPr>
              <w:t>N</w:t>
            </w:r>
          </w:p>
        </w:tc>
        <w:tc>
          <w:tcPr>
            <w:tcW w:w="992" w:type="dxa"/>
          </w:tcPr>
          <w:p w14:paraId="125A5666" w14:textId="59ADCD2A" w:rsidR="0030310B" w:rsidRDefault="0030310B" w:rsidP="0030310B">
            <w:pPr>
              <w:rPr>
                <w:lang w:val="en-GB"/>
              </w:rPr>
            </w:pPr>
            <w:r>
              <w:rPr>
                <w:rFonts w:hint="eastAsia"/>
                <w:lang w:val="en-GB"/>
              </w:rPr>
              <w:t>N</w:t>
            </w:r>
          </w:p>
        </w:tc>
        <w:tc>
          <w:tcPr>
            <w:tcW w:w="992" w:type="dxa"/>
          </w:tcPr>
          <w:p w14:paraId="2EB14E9D" w14:textId="0B1FECF7" w:rsidR="0030310B" w:rsidRDefault="0030310B" w:rsidP="0030310B">
            <w:pPr>
              <w:rPr>
                <w:lang w:val="en-GB"/>
              </w:rPr>
            </w:pPr>
          </w:p>
        </w:tc>
        <w:tc>
          <w:tcPr>
            <w:tcW w:w="2688" w:type="dxa"/>
          </w:tcPr>
          <w:p w14:paraId="0BF0D682" w14:textId="77777777" w:rsidR="0030310B" w:rsidRDefault="0030310B" w:rsidP="0030310B">
            <w:pPr>
              <w:rPr>
                <w:lang w:val="en-GB"/>
              </w:rPr>
            </w:pPr>
            <w:r>
              <w:rPr>
                <w:lang w:val="en-GB"/>
              </w:rPr>
              <w:t xml:space="preserve">We don’t see the need to make N configurable by RAN </w:t>
            </w:r>
            <w:r>
              <w:rPr>
                <w:rFonts w:hint="eastAsia"/>
                <w:lang w:val="en-GB"/>
              </w:rPr>
              <w:t>or</w:t>
            </w:r>
            <w:r>
              <w:rPr>
                <w:lang w:val="en-GB"/>
              </w:rPr>
              <w:t xml:space="preserve"> CN.</w:t>
            </w:r>
          </w:p>
          <w:p w14:paraId="6321A26B" w14:textId="3161E30A" w:rsidR="0030310B" w:rsidRDefault="0030310B" w:rsidP="0030310B">
            <w:pPr>
              <w:rPr>
                <w:lang w:val="en-GB"/>
              </w:rPr>
            </w:pPr>
            <w:r>
              <w:rPr>
                <w:rFonts w:eastAsia="DengXian" w:cs="Arial"/>
              </w:rPr>
              <w:t xml:space="preserve">In our understanding, the easiest way is to make N is a static number, </w:t>
            </w:r>
            <w:r>
              <w:t xml:space="preserve">since the minimum PTW length is 1.28s, N=8 is reasonable. </w:t>
            </w:r>
          </w:p>
        </w:tc>
      </w:tr>
      <w:tr w:rsidR="00DB7C4C" w14:paraId="0D48F0FB" w14:textId="77777777" w:rsidTr="00E04949">
        <w:tc>
          <w:tcPr>
            <w:tcW w:w="1270" w:type="dxa"/>
          </w:tcPr>
          <w:p w14:paraId="4595EDB3" w14:textId="16F15155" w:rsidR="00DB7C4C" w:rsidRDefault="00DB7C4C" w:rsidP="0030310B">
            <w:pPr>
              <w:rPr>
                <w:lang w:val="en-GB"/>
              </w:rPr>
            </w:pPr>
            <w:r>
              <w:rPr>
                <w:lang w:val="en-GB"/>
              </w:rPr>
              <w:t>CATT</w:t>
            </w:r>
          </w:p>
        </w:tc>
        <w:tc>
          <w:tcPr>
            <w:tcW w:w="791" w:type="dxa"/>
            <w:shd w:val="clear" w:color="auto" w:fill="FFFFFF" w:themeFill="background1"/>
          </w:tcPr>
          <w:p w14:paraId="23CCD17B" w14:textId="42C9F0FC" w:rsidR="00DB7C4C" w:rsidRDefault="00DB7C4C" w:rsidP="0030310B">
            <w:pPr>
              <w:jc w:val="center"/>
              <w:rPr>
                <w:lang w:val="en-GB"/>
              </w:rPr>
            </w:pPr>
            <w:r>
              <w:rPr>
                <w:lang w:val="en-GB"/>
              </w:rPr>
              <w:t>N</w:t>
            </w:r>
          </w:p>
        </w:tc>
        <w:tc>
          <w:tcPr>
            <w:tcW w:w="567" w:type="dxa"/>
            <w:shd w:val="clear" w:color="auto" w:fill="FFFFFF" w:themeFill="background1"/>
          </w:tcPr>
          <w:p w14:paraId="038D3347" w14:textId="582EDBD9" w:rsidR="00DB7C4C" w:rsidRDefault="00DB7C4C" w:rsidP="0030310B">
            <w:pPr>
              <w:jc w:val="center"/>
              <w:rPr>
                <w:lang w:val="en-GB"/>
              </w:rPr>
            </w:pPr>
            <w:r>
              <w:rPr>
                <w:lang w:val="en-GB"/>
              </w:rPr>
              <w:t>N</w:t>
            </w:r>
          </w:p>
        </w:tc>
        <w:tc>
          <w:tcPr>
            <w:tcW w:w="567" w:type="dxa"/>
            <w:shd w:val="clear" w:color="auto" w:fill="FFFFFF" w:themeFill="background1"/>
          </w:tcPr>
          <w:p w14:paraId="5AF4EB3B" w14:textId="18B4E7AE" w:rsidR="00DB7C4C" w:rsidRDefault="00DB7C4C" w:rsidP="0030310B">
            <w:pPr>
              <w:jc w:val="center"/>
              <w:rPr>
                <w:lang w:val="en-GB"/>
              </w:rPr>
            </w:pPr>
            <w:r>
              <w:rPr>
                <w:lang w:val="en-GB"/>
              </w:rPr>
              <w:t>N</w:t>
            </w:r>
          </w:p>
        </w:tc>
        <w:tc>
          <w:tcPr>
            <w:tcW w:w="769" w:type="dxa"/>
            <w:shd w:val="clear" w:color="auto" w:fill="FFFFFF" w:themeFill="background1"/>
          </w:tcPr>
          <w:p w14:paraId="00F1185E" w14:textId="6F28BB80" w:rsidR="00DB7C4C" w:rsidRDefault="00DB7C4C" w:rsidP="0030310B">
            <w:pPr>
              <w:jc w:val="center"/>
              <w:rPr>
                <w:lang w:val="en-GB"/>
              </w:rPr>
            </w:pPr>
            <w:r>
              <w:rPr>
                <w:lang w:val="en-GB"/>
              </w:rPr>
              <w:t>Y</w:t>
            </w:r>
          </w:p>
        </w:tc>
        <w:tc>
          <w:tcPr>
            <w:tcW w:w="993" w:type="dxa"/>
          </w:tcPr>
          <w:p w14:paraId="3C409123" w14:textId="08AE0DAC" w:rsidR="00DB7C4C" w:rsidRDefault="00DB7C4C" w:rsidP="0030310B">
            <w:pPr>
              <w:rPr>
                <w:lang w:val="en-GB"/>
              </w:rPr>
            </w:pPr>
            <w:r>
              <w:rPr>
                <w:lang w:val="en-GB"/>
              </w:rPr>
              <w:t>N</w:t>
            </w:r>
          </w:p>
        </w:tc>
        <w:tc>
          <w:tcPr>
            <w:tcW w:w="992" w:type="dxa"/>
          </w:tcPr>
          <w:p w14:paraId="140CAE08" w14:textId="184F2FD1" w:rsidR="00DB7C4C" w:rsidRDefault="00DB7C4C" w:rsidP="0030310B">
            <w:pPr>
              <w:rPr>
                <w:lang w:val="en-GB"/>
              </w:rPr>
            </w:pPr>
            <w:r>
              <w:rPr>
                <w:lang w:val="en-GB"/>
              </w:rPr>
              <w:t>N</w:t>
            </w:r>
          </w:p>
        </w:tc>
        <w:tc>
          <w:tcPr>
            <w:tcW w:w="992" w:type="dxa"/>
          </w:tcPr>
          <w:p w14:paraId="457D1E55" w14:textId="30EA1E79" w:rsidR="00DB7C4C" w:rsidRDefault="00DB7C4C" w:rsidP="0030310B">
            <w:pPr>
              <w:rPr>
                <w:lang w:val="en-GB"/>
              </w:rPr>
            </w:pPr>
            <w:r>
              <w:rPr>
                <w:lang w:val="en-GB"/>
              </w:rPr>
              <w:t>N</w:t>
            </w:r>
          </w:p>
        </w:tc>
        <w:tc>
          <w:tcPr>
            <w:tcW w:w="2688" w:type="dxa"/>
          </w:tcPr>
          <w:p w14:paraId="6C0169E9" w14:textId="517CA70C" w:rsidR="00DB7C4C" w:rsidRDefault="00B555F6" w:rsidP="00DB35B5">
            <w:pPr>
              <w:rPr>
                <w:lang w:val="en-GB"/>
              </w:rPr>
            </w:pPr>
            <w:r>
              <w:rPr>
                <w:lang w:val="en-GB"/>
              </w:rPr>
              <w:t xml:space="preserve">Having it configurable provides </w:t>
            </w:r>
            <w:r w:rsidR="00DB35B5">
              <w:rPr>
                <w:lang w:val="en-GB"/>
              </w:rPr>
              <w:t>RAN</w:t>
            </w:r>
            <w:r>
              <w:rPr>
                <w:lang w:val="en-GB"/>
              </w:rPr>
              <w:t xml:space="preserve"> flexibility to either fill all time resources or to stick to legacy (LTE) configuration</w:t>
            </w:r>
          </w:p>
        </w:tc>
      </w:tr>
      <w:tr w:rsidR="000A1868" w14:paraId="7C9D4293" w14:textId="77777777" w:rsidTr="00E04949">
        <w:tc>
          <w:tcPr>
            <w:tcW w:w="1270" w:type="dxa"/>
          </w:tcPr>
          <w:p w14:paraId="1686F598" w14:textId="2ABDA035" w:rsidR="000A1868" w:rsidRDefault="000A1868" w:rsidP="000A1868">
            <w:pPr>
              <w:rPr>
                <w:lang w:val="en-GB"/>
              </w:rPr>
            </w:pPr>
            <w:r>
              <w:rPr>
                <w:lang w:val="en-GB"/>
              </w:rPr>
              <w:t>ZTE</w:t>
            </w:r>
          </w:p>
        </w:tc>
        <w:tc>
          <w:tcPr>
            <w:tcW w:w="791" w:type="dxa"/>
            <w:shd w:val="clear" w:color="auto" w:fill="FFFFFF" w:themeFill="background1"/>
          </w:tcPr>
          <w:p w14:paraId="528878FF" w14:textId="47B7CB19" w:rsidR="000A1868" w:rsidRDefault="000A1868" w:rsidP="000A1868">
            <w:pPr>
              <w:jc w:val="center"/>
              <w:rPr>
                <w:lang w:val="en-GB"/>
              </w:rPr>
            </w:pPr>
            <w:r>
              <w:rPr>
                <w:lang w:val="en-GB"/>
              </w:rPr>
              <w:t>No</w:t>
            </w:r>
          </w:p>
        </w:tc>
        <w:tc>
          <w:tcPr>
            <w:tcW w:w="567" w:type="dxa"/>
            <w:shd w:val="clear" w:color="auto" w:fill="FFFFFF" w:themeFill="background1"/>
          </w:tcPr>
          <w:p w14:paraId="5896B1FE" w14:textId="70F7609C" w:rsidR="000A1868" w:rsidRDefault="000A1868" w:rsidP="000A1868">
            <w:pPr>
              <w:jc w:val="center"/>
              <w:rPr>
                <w:lang w:val="en-GB"/>
              </w:rPr>
            </w:pPr>
            <w:r>
              <w:rPr>
                <w:lang w:val="en-GB"/>
              </w:rPr>
              <w:t>See comments</w:t>
            </w:r>
          </w:p>
        </w:tc>
        <w:tc>
          <w:tcPr>
            <w:tcW w:w="567" w:type="dxa"/>
            <w:shd w:val="clear" w:color="auto" w:fill="FFFFFF" w:themeFill="background1"/>
          </w:tcPr>
          <w:p w14:paraId="28373192" w14:textId="5D423B67" w:rsidR="000A1868" w:rsidRDefault="000A1868" w:rsidP="000A1868">
            <w:pPr>
              <w:jc w:val="center"/>
              <w:rPr>
                <w:lang w:val="en-GB"/>
              </w:rPr>
            </w:pPr>
            <w:r>
              <w:rPr>
                <w:lang w:val="en-GB"/>
              </w:rPr>
              <w:t>Yes</w:t>
            </w:r>
          </w:p>
        </w:tc>
        <w:tc>
          <w:tcPr>
            <w:tcW w:w="769" w:type="dxa"/>
            <w:shd w:val="clear" w:color="auto" w:fill="FFFFFF" w:themeFill="background1"/>
          </w:tcPr>
          <w:p w14:paraId="68756EC6" w14:textId="50EDCCA3" w:rsidR="000A1868" w:rsidRDefault="000A1868" w:rsidP="000A1868">
            <w:pPr>
              <w:jc w:val="center"/>
              <w:rPr>
                <w:lang w:val="en-GB"/>
              </w:rPr>
            </w:pPr>
            <w:r>
              <w:rPr>
                <w:lang w:val="en-GB"/>
              </w:rPr>
              <w:t>No</w:t>
            </w:r>
          </w:p>
        </w:tc>
        <w:tc>
          <w:tcPr>
            <w:tcW w:w="993" w:type="dxa"/>
          </w:tcPr>
          <w:p w14:paraId="7C279FBB" w14:textId="4DD06A79" w:rsidR="000A1868" w:rsidRDefault="000A1868" w:rsidP="000A1868">
            <w:pPr>
              <w:rPr>
                <w:lang w:val="en-GB"/>
              </w:rPr>
            </w:pPr>
            <w:r>
              <w:rPr>
                <w:lang w:val="en-GB"/>
              </w:rPr>
              <w:t>No</w:t>
            </w:r>
          </w:p>
        </w:tc>
        <w:tc>
          <w:tcPr>
            <w:tcW w:w="992" w:type="dxa"/>
          </w:tcPr>
          <w:p w14:paraId="1727C82A" w14:textId="4F9174F4" w:rsidR="000A1868" w:rsidRDefault="000A1868" w:rsidP="000A1868">
            <w:pPr>
              <w:rPr>
                <w:lang w:val="en-GB"/>
              </w:rPr>
            </w:pPr>
            <w:r>
              <w:rPr>
                <w:lang w:val="en-GB"/>
              </w:rPr>
              <w:t>No</w:t>
            </w:r>
          </w:p>
        </w:tc>
        <w:tc>
          <w:tcPr>
            <w:tcW w:w="992" w:type="dxa"/>
          </w:tcPr>
          <w:p w14:paraId="6C36B737" w14:textId="1A409C0B" w:rsidR="000A1868" w:rsidRDefault="000A1868" w:rsidP="000A1868">
            <w:pPr>
              <w:rPr>
                <w:lang w:val="en-GB"/>
              </w:rPr>
            </w:pPr>
            <w:r>
              <w:rPr>
                <w:lang w:val="en-GB"/>
              </w:rPr>
              <w:t>No</w:t>
            </w:r>
          </w:p>
        </w:tc>
        <w:tc>
          <w:tcPr>
            <w:tcW w:w="2688" w:type="dxa"/>
          </w:tcPr>
          <w:p w14:paraId="3BAF1EF3" w14:textId="77777777" w:rsidR="000A1868" w:rsidRDefault="000A1868" w:rsidP="000A1868">
            <w:r>
              <w:t xml:space="preserve">In LTE, the minimum PTW length is 2.56s, so N=4; But in NR, we have agreed the minimum PTW length is 1.28s, that is why N=8 should be considered. </w:t>
            </w:r>
          </w:p>
          <w:p w14:paraId="484318A8" w14:textId="77777777" w:rsidR="000A1868" w:rsidRDefault="000A1868" w:rsidP="000A1868">
            <w:r>
              <w:t>N=4 will cause gaps between PTWs, but if majority companies agree with N=4, we are fine.</w:t>
            </w:r>
          </w:p>
          <w:p w14:paraId="0A1FAF85" w14:textId="5115D0B4" w:rsidR="000A1868" w:rsidRDefault="000A1868" w:rsidP="000A1868">
            <w:pPr>
              <w:rPr>
                <w:lang w:val="en-GB"/>
              </w:rPr>
            </w:pPr>
            <w:r>
              <w:t xml:space="preserve">However, </w:t>
            </w:r>
            <w:r>
              <w:rPr>
                <w:rFonts w:hint="eastAsia"/>
              </w:rPr>
              <w:t xml:space="preserve">we </w:t>
            </w:r>
            <w:r>
              <w:t>did not</w:t>
            </w:r>
            <w:r>
              <w:rPr>
                <w:rFonts w:hint="eastAsia"/>
              </w:rPr>
              <w:t xml:space="preserve"> see benefits in solutions (5.4, 5.5, 5.6). </w:t>
            </w:r>
            <w:r>
              <w:t xml:space="preserve">Making it </w:t>
            </w:r>
            <w:r>
              <w:rPr>
                <w:rFonts w:hint="eastAsia"/>
              </w:rPr>
              <w:t>configurable requires coordination between CN and RAN</w:t>
            </w:r>
            <w:r>
              <w:t xml:space="preserve"> </w:t>
            </w:r>
            <w:proofErr w:type="gramStart"/>
            <w:r>
              <w:t>in order</w:t>
            </w:r>
            <w:r>
              <w:rPr>
                <w:rFonts w:hint="eastAsia"/>
              </w:rPr>
              <w:t xml:space="preserve"> to</w:t>
            </w:r>
            <w:proofErr w:type="gramEnd"/>
            <w:r>
              <w:rPr>
                <w:rFonts w:hint="eastAsia"/>
              </w:rPr>
              <w:t xml:space="preserve"> have </w:t>
            </w:r>
            <w:r>
              <w:t xml:space="preserve">the </w:t>
            </w:r>
            <w:r>
              <w:rPr>
                <w:rFonts w:hint="eastAsia"/>
              </w:rPr>
              <w:t>same PTW start among gNBs, which brings more complexity.</w:t>
            </w:r>
          </w:p>
        </w:tc>
      </w:tr>
      <w:tr w:rsidR="008931AD" w14:paraId="3F54B90D" w14:textId="77777777" w:rsidTr="00E04949">
        <w:tc>
          <w:tcPr>
            <w:tcW w:w="1270" w:type="dxa"/>
          </w:tcPr>
          <w:p w14:paraId="5FE77DE9" w14:textId="533BCDA6" w:rsidR="008931AD" w:rsidRDefault="008931AD" w:rsidP="008931AD">
            <w:pPr>
              <w:rPr>
                <w:lang w:val="en-GB"/>
              </w:rPr>
            </w:pPr>
            <w:r>
              <w:rPr>
                <w:lang w:val="en-GB"/>
              </w:rPr>
              <w:t>Qualcomm</w:t>
            </w:r>
          </w:p>
        </w:tc>
        <w:tc>
          <w:tcPr>
            <w:tcW w:w="791" w:type="dxa"/>
            <w:shd w:val="clear" w:color="auto" w:fill="FFFFFF" w:themeFill="background1"/>
          </w:tcPr>
          <w:p w14:paraId="4ED6459C" w14:textId="384D4A4C" w:rsidR="008931AD" w:rsidRDefault="008931AD" w:rsidP="008931AD">
            <w:pPr>
              <w:jc w:val="center"/>
              <w:rPr>
                <w:lang w:val="en-GB"/>
              </w:rPr>
            </w:pPr>
            <w:r>
              <w:rPr>
                <w:lang w:val="en-GB"/>
              </w:rPr>
              <w:t>No</w:t>
            </w:r>
          </w:p>
        </w:tc>
        <w:tc>
          <w:tcPr>
            <w:tcW w:w="567" w:type="dxa"/>
            <w:shd w:val="clear" w:color="auto" w:fill="FFFFFF" w:themeFill="background1"/>
          </w:tcPr>
          <w:p w14:paraId="0D395614" w14:textId="6A62D39F" w:rsidR="008931AD" w:rsidRDefault="008931AD" w:rsidP="008931AD">
            <w:pPr>
              <w:jc w:val="center"/>
              <w:rPr>
                <w:lang w:val="en-GB"/>
              </w:rPr>
            </w:pPr>
          </w:p>
        </w:tc>
        <w:tc>
          <w:tcPr>
            <w:tcW w:w="567" w:type="dxa"/>
            <w:shd w:val="clear" w:color="auto" w:fill="FFFFFF" w:themeFill="background1"/>
          </w:tcPr>
          <w:p w14:paraId="6BA80006" w14:textId="69F58B84" w:rsidR="008931AD" w:rsidRDefault="00B05BE9" w:rsidP="008931AD">
            <w:pPr>
              <w:jc w:val="center"/>
              <w:rPr>
                <w:lang w:val="en-GB"/>
              </w:rPr>
            </w:pPr>
            <w:r>
              <w:rPr>
                <w:lang w:val="en-GB"/>
              </w:rPr>
              <w:t>Yes</w:t>
            </w:r>
          </w:p>
        </w:tc>
        <w:tc>
          <w:tcPr>
            <w:tcW w:w="769" w:type="dxa"/>
            <w:shd w:val="clear" w:color="auto" w:fill="FFFFFF" w:themeFill="background1"/>
          </w:tcPr>
          <w:p w14:paraId="2715E051" w14:textId="77777777" w:rsidR="008931AD" w:rsidRDefault="008931AD" w:rsidP="008931AD">
            <w:pPr>
              <w:jc w:val="center"/>
              <w:rPr>
                <w:lang w:val="en-GB"/>
              </w:rPr>
            </w:pPr>
          </w:p>
        </w:tc>
        <w:tc>
          <w:tcPr>
            <w:tcW w:w="993" w:type="dxa"/>
          </w:tcPr>
          <w:p w14:paraId="0D4B39E7" w14:textId="77777777" w:rsidR="008931AD" w:rsidRDefault="008931AD" w:rsidP="008931AD">
            <w:pPr>
              <w:rPr>
                <w:lang w:val="en-GB"/>
              </w:rPr>
            </w:pPr>
          </w:p>
        </w:tc>
        <w:tc>
          <w:tcPr>
            <w:tcW w:w="992" w:type="dxa"/>
          </w:tcPr>
          <w:p w14:paraId="19F9086B" w14:textId="77777777" w:rsidR="008931AD" w:rsidRDefault="008931AD" w:rsidP="008931AD">
            <w:pPr>
              <w:rPr>
                <w:lang w:val="en-GB"/>
              </w:rPr>
            </w:pPr>
          </w:p>
        </w:tc>
        <w:tc>
          <w:tcPr>
            <w:tcW w:w="992" w:type="dxa"/>
          </w:tcPr>
          <w:p w14:paraId="01C4BEE0" w14:textId="77777777" w:rsidR="008931AD" w:rsidRDefault="008931AD" w:rsidP="008931AD">
            <w:pPr>
              <w:rPr>
                <w:lang w:val="en-GB"/>
              </w:rPr>
            </w:pPr>
          </w:p>
        </w:tc>
        <w:tc>
          <w:tcPr>
            <w:tcW w:w="2688" w:type="dxa"/>
          </w:tcPr>
          <w:p w14:paraId="73DB4E38" w14:textId="7E1C1DA2" w:rsidR="008931AD" w:rsidRDefault="008931AD" w:rsidP="008931AD">
            <w:r>
              <w:rPr>
                <w:lang w:val="en-GB"/>
              </w:rPr>
              <w:t xml:space="preserve">We share the same view as </w:t>
            </w:r>
            <w:r w:rsidR="00B05BE9">
              <w:rPr>
                <w:lang w:val="en-GB"/>
              </w:rPr>
              <w:t>ZTE</w:t>
            </w:r>
          </w:p>
        </w:tc>
      </w:tr>
      <w:tr w:rsidR="003F675D" w14:paraId="70EE3AF6" w14:textId="77777777" w:rsidTr="00E04949">
        <w:tc>
          <w:tcPr>
            <w:tcW w:w="1270" w:type="dxa"/>
          </w:tcPr>
          <w:p w14:paraId="4F850E7E" w14:textId="4C8B4ABD" w:rsidR="003F675D" w:rsidRDefault="003F675D" w:rsidP="008931AD">
            <w:pPr>
              <w:rPr>
                <w:lang w:val="en-GB"/>
              </w:rPr>
            </w:pPr>
            <w:r>
              <w:rPr>
                <w:lang w:val="en-GB"/>
              </w:rPr>
              <w:t>Intel</w:t>
            </w:r>
          </w:p>
        </w:tc>
        <w:tc>
          <w:tcPr>
            <w:tcW w:w="791" w:type="dxa"/>
            <w:shd w:val="clear" w:color="auto" w:fill="FFFFFF" w:themeFill="background1"/>
          </w:tcPr>
          <w:p w14:paraId="3E89DF66" w14:textId="77777777" w:rsidR="003F675D" w:rsidRDefault="003F675D" w:rsidP="008931AD">
            <w:pPr>
              <w:jc w:val="center"/>
              <w:rPr>
                <w:lang w:val="en-GB"/>
              </w:rPr>
            </w:pPr>
          </w:p>
        </w:tc>
        <w:tc>
          <w:tcPr>
            <w:tcW w:w="567" w:type="dxa"/>
            <w:shd w:val="clear" w:color="auto" w:fill="FFFFFF" w:themeFill="background1"/>
          </w:tcPr>
          <w:p w14:paraId="4A4C2DE9" w14:textId="77777777" w:rsidR="003F675D" w:rsidRDefault="003F675D" w:rsidP="008931AD">
            <w:pPr>
              <w:jc w:val="center"/>
              <w:rPr>
                <w:lang w:val="en-GB"/>
              </w:rPr>
            </w:pPr>
          </w:p>
        </w:tc>
        <w:tc>
          <w:tcPr>
            <w:tcW w:w="567" w:type="dxa"/>
            <w:shd w:val="clear" w:color="auto" w:fill="FFFFFF" w:themeFill="background1"/>
          </w:tcPr>
          <w:p w14:paraId="678A2606" w14:textId="16BF0549" w:rsidR="003F675D" w:rsidRDefault="003F675D" w:rsidP="008931AD">
            <w:pPr>
              <w:jc w:val="center"/>
              <w:rPr>
                <w:lang w:val="en-GB"/>
              </w:rPr>
            </w:pPr>
            <w:r>
              <w:rPr>
                <w:lang w:val="en-GB"/>
              </w:rPr>
              <w:t>y</w:t>
            </w:r>
          </w:p>
        </w:tc>
        <w:tc>
          <w:tcPr>
            <w:tcW w:w="769" w:type="dxa"/>
            <w:shd w:val="clear" w:color="auto" w:fill="FFFFFF" w:themeFill="background1"/>
          </w:tcPr>
          <w:p w14:paraId="39E1A0FA" w14:textId="393A8614" w:rsidR="003F675D" w:rsidRDefault="003F675D" w:rsidP="008931AD">
            <w:pPr>
              <w:jc w:val="center"/>
              <w:rPr>
                <w:lang w:val="en-GB"/>
              </w:rPr>
            </w:pPr>
            <w:r>
              <w:rPr>
                <w:lang w:val="en-GB"/>
              </w:rPr>
              <w:t>y</w:t>
            </w:r>
          </w:p>
        </w:tc>
        <w:tc>
          <w:tcPr>
            <w:tcW w:w="993" w:type="dxa"/>
          </w:tcPr>
          <w:p w14:paraId="1FE966C5" w14:textId="77777777" w:rsidR="003F675D" w:rsidRDefault="003F675D" w:rsidP="008931AD">
            <w:pPr>
              <w:rPr>
                <w:lang w:val="en-GB"/>
              </w:rPr>
            </w:pPr>
          </w:p>
        </w:tc>
        <w:tc>
          <w:tcPr>
            <w:tcW w:w="992" w:type="dxa"/>
          </w:tcPr>
          <w:p w14:paraId="58186623" w14:textId="6C5FD3EF" w:rsidR="003F675D" w:rsidRDefault="003F675D" w:rsidP="008931AD">
            <w:pPr>
              <w:rPr>
                <w:lang w:val="en-GB"/>
              </w:rPr>
            </w:pPr>
            <w:r>
              <w:rPr>
                <w:lang w:val="en-GB"/>
              </w:rPr>
              <w:t>See comment</w:t>
            </w:r>
          </w:p>
        </w:tc>
        <w:tc>
          <w:tcPr>
            <w:tcW w:w="992" w:type="dxa"/>
          </w:tcPr>
          <w:p w14:paraId="3B132D00" w14:textId="77777777" w:rsidR="003F675D" w:rsidRDefault="003F675D" w:rsidP="008931AD">
            <w:pPr>
              <w:rPr>
                <w:lang w:val="en-GB"/>
              </w:rPr>
            </w:pPr>
          </w:p>
        </w:tc>
        <w:tc>
          <w:tcPr>
            <w:tcW w:w="2688" w:type="dxa"/>
          </w:tcPr>
          <w:p w14:paraId="260E8C65" w14:textId="77777777" w:rsidR="00E858C5" w:rsidRDefault="00E858C5" w:rsidP="00E858C5">
            <w:pPr>
              <w:rPr>
                <w:lang w:val="en-GB"/>
              </w:rPr>
            </w:pPr>
            <w:r>
              <w:rPr>
                <w:lang w:val="en-GB"/>
              </w:rPr>
              <w:t xml:space="preserve">Q5.1 is a little confusing. We are ok with WA although we have slightly preference towards option </w:t>
            </w:r>
            <w:r>
              <w:rPr>
                <w:lang w:val="en-GB"/>
              </w:rPr>
              <w:lastRenderedPageBreak/>
              <w:t>5.3 or 5.4</w:t>
            </w:r>
          </w:p>
          <w:p w14:paraId="69B21C22" w14:textId="172CC307" w:rsidR="003F675D" w:rsidRDefault="00E858C5" w:rsidP="00E858C5">
            <w:pPr>
              <w:rPr>
                <w:lang w:val="en-GB"/>
              </w:rPr>
            </w:pPr>
            <w:r>
              <w:rPr>
                <w:lang w:val="en-GB"/>
              </w:rPr>
              <w:t>If 5.4. is agreed, RAN2 could inform SA2/CT1 about its agreement and ask whether this information needs to be provided from RAN to CN.</w:t>
            </w:r>
          </w:p>
        </w:tc>
      </w:tr>
    </w:tbl>
    <w:p w14:paraId="75EAA28A" w14:textId="77777777" w:rsidR="00865F64" w:rsidRPr="001F64B3" w:rsidRDefault="00865F64" w:rsidP="008302AA">
      <w:pPr>
        <w:rPr>
          <w:lang w:val="en-GB"/>
        </w:rPr>
      </w:pPr>
    </w:p>
    <w:p w14:paraId="5F74B16B" w14:textId="3E948DFD" w:rsidR="0089574A" w:rsidRDefault="0089574A" w:rsidP="0089574A">
      <w:pPr>
        <w:pStyle w:val="Heading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proofErr w:type="gramStart"/>
      <w:r>
        <w:rPr>
          <w:b/>
          <w:bCs/>
          <w:szCs w:val="21"/>
        </w:rPr>
        <w:t>6.2 :</w:t>
      </w:r>
      <w:proofErr w:type="gramEnd"/>
      <w:r>
        <w:rPr>
          <w:b/>
          <w:bCs/>
          <w:szCs w:val="21"/>
        </w:rPr>
        <w:t xml:space="preserve">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TableGrid"/>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eDRX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r>
              <w:rPr>
                <w:lang w:val="en-GB"/>
              </w:rPr>
              <w:t>Sequans</w:t>
            </w:r>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E95209" w14:paraId="2569A9CC" w14:textId="77777777" w:rsidTr="00D64626">
        <w:tc>
          <w:tcPr>
            <w:tcW w:w="1413" w:type="dxa"/>
          </w:tcPr>
          <w:p w14:paraId="4D1BAC94" w14:textId="0879025F" w:rsidR="00E95209" w:rsidRDefault="00E95209" w:rsidP="00E95209">
            <w:pPr>
              <w:rPr>
                <w:lang w:val="en-GB"/>
              </w:rPr>
            </w:pPr>
            <w:r>
              <w:rPr>
                <w:rFonts w:hint="eastAsia"/>
                <w:lang w:val="en-GB"/>
              </w:rPr>
              <w:t>v</w:t>
            </w:r>
            <w:r>
              <w:rPr>
                <w:lang w:val="en-GB"/>
              </w:rPr>
              <w:t>ivo</w:t>
            </w:r>
          </w:p>
        </w:tc>
        <w:tc>
          <w:tcPr>
            <w:tcW w:w="1552" w:type="dxa"/>
            <w:shd w:val="clear" w:color="auto" w:fill="FFFFFF" w:themeFill="background1"/>
          </w:tcPr>
          <w:p w14:paraId="39B890F1" w14:textId="255CB05C" w:rsidR="00E95209" w:rsidRDefault="00E95209" w:rsidP="00E95209">
            <w:pPr>
              <w:jc w:val="center"/>
              <w:rPr>
                <w:lang w:val="en-GB"/>
              </w:rPr>
            </w:pPr>
            <w:r>
              <w:rPr>
                <w:rFonts w:hint="eastAsia"/>
                <w:lang w:val="en-GB"/>
              </w:rPr>
              <w:t>Y</w:t>
            </w:r>
          </w:p>
        </w:tc>
        <w:tc>
          <w:tcPr>
            <w:tcW w:w="1708" w:type="dxa"/>
            <w:shd w:val="clear" w:color="auto" w:fill="FFFFFF" w:themeFill="background1"/>
          </w:tcPr>
          <w:p w14:paraId="789D4BF5" w14:textId="6FE67596" w:rsidR="00E95209" w:rsidRDefault="00E95209" w:rsidP="00E95209">
            <w:pPr>
              <w:jc w:val="center"/>
              <w:rPr>
                <w:lang w:val="en-GB"/>
              </w:rPr>
            </w:pPr>
            <w:r>
              <w:rPr>
                <w:rFonts w:hint="eastAsia"/>
                <w:lang w:val="en-GB"/>
              </w:rPr>
              <w:t>N</w:t>
            </w:r>
          </w:p>
        </w:tc>
        <w:tc>
          <w:tcPr>
            <w:tcW w:w="4956" w:type="dxa"/>
          </w:tcPr>
          <w:p w14:paraId="7739F639" w14:textId="77777777" w:rsidR="00E95209" w:rsidRDefault="00E95209" w:rsidP="00E95209">
            <w:pPr>
              <w:rPr>
                <w:szCs w:val="21"/>
              </w:rPr>
            </w:pPr>
            <w:r>
              <w:rPr>
                <w:szCs w:val="21"/>
              </w:rPr>
              <w:t>We agree to use the</w:t>
            </w:r>
            <w:r w:rsidRPr="003F1D95">
              <w:rPr>
                <w:szCs w:val="21"/>
              </w:rPr>
              <w:t xml:space="preserve"> same LTE hashed UE_ID calculation for </w:t>
            </w:r>
            <w:r w:rsidRPr="003F1D95">
              <w:rPr>
                <w:szCs w:val="21"/>
                <w:highlight w:val="yellow"/>
              </w:rPr>
              <w:t>UE_ID_H</w:t>
            </w:r>
            <w:r w:rsidRPr="003F1D95">
              <w:rPr>
                <w:szCs w:val="21"/>
              </w:rPr>
              <w:t xml:space="preserve"> for NR</w:t>
            </w:r>
            <w:r>
              <w:rPr>
                <w:szCs w:val="21"/>
              </w:rPr>
              <w:t>.</w:t>
            </w:r>
          </w:p>
          <w:p w14:paraId="05A7D6EE" w14:textId="77777777" w:rsidR="00E95209" w:rsidRDefault="00E95209" w:rsidP="00E95209">
            <w:r>
              <w:rPr>
                <w:lang w:val="en-GB"/>
              </w:rPr>
              <w:t>Regarding the proposal,</w:t>
            </w:r>
            <w:r w:rsidRPr="003F1D95">
              <w:rPr>
                <w:szCs w:val="21"/>
              </w:rPr>
              <w:t xml:space="preserve"> </w:t>
            </w:r>
            <w:r>
              <w:rPr>
                <w:szCs w:val="21"/>
              </w:rPr>
              <w:t>“</w:t>
            </w:r>
            <w:r w:rsidRPr="003F1D95">
              <w:t>for extended DRX, the UE_ID is given by 5G-S-TMSI mod 4096</w:t>
            </w:r>
            <w:r>
              <w:t xml:space="preserve">”, we agree there is a problem that all UEs configured 1024 rf as eDRX cycle are </w:t>
            </w:r>
            <w:r w:rsidRPr="003F1D95">
              <w:t>aggregated</w:t>
            </w:r>
            <w:r>
              <w:t xml:space="preserve"> in the first PO of PF. However, we don’t think the issue is severe, as the number of UEs configured with 1024 rf eDRX cycle won’t be huge and they could be </w:t>
            </w:r>
            <w:r w:rsidRPr="00FA3E06">
              <w:t>equally distributed</w:t>
            </w:r>
            <w:r>
              <w:t xml:space="preserve"> among different PFs</w:t>
            </w:r>
            <w:r>
              <w:rPr>
                <w:rFonts w:hint="eastAsia"/>
              </w:rPr>
              <w:t xml:space="preserve">. </w:t>
            </w:r>
            <w:r>
              <w:t xml:space="preserve">Besides, the same problem will occur in LTE, </w:t>
            </w:r>
            <w:proofErr w:type="spellStart"/>
            <w:r>
              <w:t>i.e</w:t>
            </w:r>
            <w:proofErr w:type="spellEnd"/>
            <w:r>
              <w:t xml:space="preserve">, when both </w:t>
            </w:r>
            <w:proofErr w:type="spellStart"/>
            <w:r>
              <w:t>eDRX</w:t>
            </w:r>
            <w:proofErr w:type="spellEnd"/>
            <w:r>
              <w:t xml:space="preserve"> cycle configured by CN and RRC are 10.24s, then UE in RRC_INACTIVE will monitor PO outside the CN </w:t>
            </w:r>
            <w:r>
              <w:lastRenderedPageBreak/>
              <w:t>PTW with T equal to 10.24s.</w:t>
            </w:r>
          </w:p>
          <w:p w14:paraId="4577F11C" w14:textId="77777777" w:rsidR="00E95209" w:rsidRDefault="00E95209" w:rsidP="00E95209">
            <w:pPr>
              <w:rPr>
                <w:lang w:val="en-GB"/>
              </w:rPr>
            </w:pPr>
          </w:p>
        </w:tc>
      </w:tr>
      <w:tr w:rsidR="002A2640" w14:paraId="6D93C75A" w14:textId="77777777" w:rsidTr="00D64626">
        <w:tc>
          <w:tcPr>
            <w:tcW w:w="1413" w:type="dxa"/>
          </w:tcPr>
          <w:p w14:paraId="0A349A97" w14:textId="2C05D409" w:rsidR="002A2640" w:rsidRDefault="002A2640" w:rsidP="00E95209">
            <w:pPr>
              <w:rPr>
                <w:lang w:val="en-GB"/>
              </w:rPr>
            </w:pPr>
            <w:r>
              <w:rPr>
                <w:lang w:val="en-GB"/>
              </w:rPr>
              <w:lastRenderedPageBreak/>
              <w:t>CATT</w:t>
            </w:r>
          </w:p>
        </w:tc>
        <w:tc>
          <w:tcPr>
            <w:tcW w:w="1552" w:type="dxa"/>
            <w:shd w:val="clear" w:color="auto" w:fill="FFFFFF" w:themeFill="background1"/>
          </w:tcPr>
          <w:p w14:paraId="1F1B3BFE" w14:textId="76A42CEA" w:rsidR="002A2640" w:rsidRDefault="002A2640" w:rsidP="00E95209">
            <w:pPr>
              <w:jc w:val="center"/>
              <w:rPr>
                <w:lang w:val="en-GB"/>
              </w:rPr>
            </w:pPr>
            <w:r>
              <w:rPr>
                <w:lang w:val="en-GB"/>
              </w:rPr>
              <w:t>Yes</w:t>
            </w:r>
          </w:p>
        </w:tc>
        <w:tc>
          <w:tcPr>
            <w:tcW w:w="1708" w:type="dxa"/>
            <w:shd w:val="clear" w:color="auto" w:fill="FFFFFF" w:themeFill="background1"/>
          </w:tcPr>
          <w:p w14:paraId="72D94E65" w14:textId="135C106F" w:rsidR="002A2640" w:rsidRDefault="002A2640" w:rsidP="00E95209">
            <w:pPr>
              <w:jc w:val="center"/>
              <w:rPr>
                <w:lang w:val="en-GB"/>
              </w:rPr>
            </w:pPr>
            <w:r>
              <w:rPr>
                <w:lang w:val="en-GB"/>
              </w:rPr>
              <w:t>FFS</w:t>
            </w:r>
          </w:p>
        </w:tc>
        <w:tc>
          <w:tcPr>
            <w:tcW w:w="4956" w:type="dxa"/>
          </w:tcPr>
          <w:p w14:paraId="15A171B4" w14:textId="4DEF3CE1" w:rsidR="002A2640" w:rsidRDefault="002A2640" w:rsidP="00E95209">
            <w:pPr>
              <w:rPr>
                <w:szCs w:val="21"/>
              </w:rPr>
            </w:pPr>
            <w:r w:rsidRPr="00044BC9">
              <w:rPr>
                <w:lang w:val="en-GB"/>
              </w:rPr>
              <w:t>W</w:t>
            </w:r>
            <w:r w:rsidRPr="00044BC9">
              <w:rPr>
                <w:rFonts w:hint="eastAsia"/>
                <w:lang w:val="en-GB"/>
              </w:rPr>
              <w:t xml:space="preserve">e think </w:t>
            </w:r>
            <w:r w:rsidRPr="00044BC9">
              <w:rPr>
                <w:lang w:val="en-GB"/>
              </w:rPr>
              <w:t>t</w:t>
            </w:r>
            <w:r w:rsidRPr="00044BC9">
              <w:rPr>
                <w:rFonts w:hint="eastAsia"/>
                <w:lang w:val="en-GB"/>
              </w:rPr>
              <w:t>he issue exist</w:t>
            </w:r>
            <w:r w:rsidRPr="00044BC9">
              <w:rPr>
                <w:lang w:val="en-GB"/>
              </w:rPr>
              <w:t>s</w:t>
            </w:r>
            <w:r w:rsidRPr="00044BC9">
              <w:rPr>
                <w:rFonts w:hint="eastAsia"/>
                <w:lang w:val="en-GB"/>
              </w:rPr>
              <w:t xml:space="preserve">, especially when eDRX=10.24s. </w:t>
            </w:r>
            <w:r w:rsidRPr="00044BC9">
              <w:rPr>
                <w:lang w:val="en-GB"/>
              </w:rPr>
              <w:t>A</w:t>
            </w:r>
            <w:r w:rsidRPr="00044BC9">
              <w:rPr>
                <w:rFonts w:hint="eastAsia"/>
                <w:lang w:val="en-GB"/>
              </w:rPr>
              <w:t>nd th</w:t>
            </w:r>
            <w:r w:rsidRPr="00044BC9">
              <w:rPr>
                <w:lang w:val="en-GB"/>
              </w:rPr>
              <w:t>is</w:t>
            </w:r>
            <w:r w:rsidRPr="00044BC9">
              <w:rPr>
                <w:rFonts w:hint="eastAsia"/>
                <w:lang w:val="en-GB"/>
              </w:rPr>
              <w:t xml:space="preserve"> option can solve the problem. </w:t>
            </w:r>
            <w:r w:rsidRPr="00044BC9">
              <w:rPr>
                <w:lang w:val="en-GB"/>
              </w:rPr>
              <w:t>B</w:t>
            </w:r>
            <w:r w:rsidRPr="00044BC9">
              <w:rPr>
                <w:rFonts w:hint="eastAsia"/>
                <w:lang w:val="en-GB"/>
              </w:rPr>
              <w:t xml:space="preserve">ut for the case when </w:t>
            </w:r>
            <w:r>
              <w:rPr>
                <w:lang w:val="en-GB"/>
              </w:rPr>
              <w:t xml:space="preserve">CN </w:t>
            </w:r>
            <w:r w:rsidRPr="00044BC9">
              <w:rPr>
                <w:rFonts w:hint="eastAsia"/>
                <w:lang w:val="en-GB"/>
              </w:rPr>
              <w:t>eDRX&gt;10.</w:t>
            </w:r>
            <w:proofErr w:type="gramStart"/>
            <w:r w:rsidRPr="00044BC9">
              <w:rPr>
                <w:rFonts w:hint="eastAsia"/>
                <w:lang w:val="en-GB"/>
              </w:rPr>
              <w:t>24s, and</w:t>
            </w:r>
            <w:proofErr w:type="gramEnd"/>
            <w:r w:rsidRPr="00044BC9">
              <w:rPr>
                <w:rFonts w:hint="eastAsia"/>
                <w:lang w:val="en-GB"/>
              </w:rPr>
              <w:t xml:space="preserve"> RAN eDRX&lt;10.24s or not configured, it doesn</w:t>
            </w:r>
            <w:r w:rsidRPr="00044BC9">
              <w:rPr>
                <w:lang w:val="en-GB"/>
              </w:rPr>
              <w:t>’</w:t>
            </w:r>
            <w:r w:rsidRPr="00044BC9">
              <w:rPr>
                <w:rFonts w:hint="eastAsia"/>
                <w:lang w:val="en-GB"/>
              </w:rPr>
              <w:t xml:space="preserve">t need to use the UE ID by </w:t>
            </w:r>
            <w:r w:rsidRPr="00044BC9">
              <w:rPr>
                <w:lang w:val="en-GB"/>
              </w:rPr>
              <w:t>5G-S-TMSI mod 4096</w:t>
            </w:r>
            <w:r w:rsidRPr="00044BC9">
              <w:rPr>
                <w:rFonts w:hint="eastAsia"/>
                <w:lang w:val="en-GB"/>
              </w:rPr>
              <w:t xml:space="preserve">. </w:t>
            </w:r>
          </w:p>
        </w:tc>
      </w:tr>
      <w:tr w:rsidR="000A1868" w14:paraId="0A4DC836" w14:textId="77777777" w:rsidTr="00D64626">
        <w:tc>
          <w:tcPr>
            <w:tcW w:w="1413" w:type="dxa"/>
          </w:tcPr>
          <w:p w14:paraId="5FE72017" w14:textId="066D8856" w:rsidR="000A1868" w:rsidRDefault="000A1868" w:rsidP="000A1868">
            <w:pPr>
              <w:rPr>
                <w:lang w:val="en-GB"/>
              </w:rPr>
            </w:pPr>
            <w:r>
              <w:rPr>
                <w:lang w:val="en-GB"/>
              </w:rPr>
              <w:t>ZTE</w:t>
            </w:r>
          </w:p>
        </w:tc>
        <w:tc>
          <w:tcPr>
            <w:tcW w:w="1552" w:type="dxa"/>
            <w:shd w:val="clear" w:color="auto" w:fill="FFFFFF" w:themeFill="background1"/>
          </w:tcPr>
          <w:p w14:paraId="40C6F7E2" w14:textId="3313F341" w:rsidR="000A1868" w:rsidRDefault="000A1868" w:rsidP="000A1868">
            <w:pPr>
              <w:jc w:val="center"/>
              <w:rPr>
                <w:lang w:val="en-GB"/>
              </w:rPr>
            </w:pPr>
            <w:r>
              <w:rPr>
                <w:lang w:val="en-GB"/>
              </w:rPr>
              <w:t>Yes</w:t>
            </w:r>
          </w:p>
        </w:tc>
        <w:tc>
          <w:tcPr>
            <w:tcW w:w="1708" w:type="dxa"/>
            <w:shd w:val="clear" w:color="auto" w:fill="FFFFFF" w:themeFill="background1"/>
          </w:tcPr>
          <w:p w14:paraId="2C2077AA" w14:textId="1F67DE4E" w:rsidR="000A1868" w:rsidRDefault="000A1868" w:rsidP="000A1868">
            <w:pPr>
              <w:jc w:val="center"/>
              <w:rPr>
                <w:lang w:val="en-GB"/>
              </w:rPr>
            </w:pPr>
            <w:r>
              <w:rPr>
                <w:lang w:val="en-GB"/>
              </w:rPr>
              <w:t>Yes</w:t>
            </w:r>
          </w:p>
        </w:tc>
        <w:tc>
          <w:tcPr>
            <w:tcW w:w="4956" w:type="dxa"/>
          </w:tcPr>
          <w:p w14:paraId="749B7112" w14:textId="77777777" w:rsidR="000A1868" w:rsidRPr="00044BC9" w:rsidRDefault="000A1868" w:rsidP="000A1868">
            <w:pPr>
              <w:rPr>
                <w:lang w:val="en-GB"/>
              </w:rPr>
            </w:pPr>
          </w:p>
        </w:tc>
      </w:tr>
      <w:tr w:rsidR="004F5EEF" w14:paraId="19A4F5A7" w14:textId="77777777" w:rsidTr="00D64626">
        <w:tc>
          <w:tcPr>
            <w:tcW w:w="1413" w:type="dxa"/>
          </w:tcPr>
          <w:p w14:paraId="340FD353" w14:textId="76436A81" w:rsidR="004F5EEF" w:rsidRDefault="004F5EEF" w:rsidP="004F5EEF">
            <w:pPr>
              <w:rPr>
                <w:lang w:val="en-GB"/>
              </w:rPr>
            </w:pPr>
            <w:r>
              <w:rPr>
                <w:lang w:val="en-GB"/>
              </w:rPr>
              <w:t>Qualcomm</w:t>
            </w:r>
          </w:p>
        </w:tc>
        <w:tc>
          <w:tcPr>
            <w:tcW w:w="1552" w:type="dxa"/>
            <w:shd w:val="clear" w:color="auto" w:fill="FFFFFF" w:themeFill="background1"/>
          </w:tcPr>
          <w:p w14:paraId="5E2AF8C8" w14:textId="1359D5DF" w:rsidR="004F5EEF" w:rsidRDefault="004F5EEF" w:rsidP="004F5EEF">
            <w:pPr>
              <w:jc w:val="center"/>
              <w:rPr>
                <w:lang w:val="en-GB"/>
              </w:rPr>
            </w:pPr>
            <w:r>
              <w:rPr>
                <w:lang w:val="en-GB"/>
              </w:rPr>
              <w:t>Yes</w:t>
            </w:r>
          </w:p>
        </w:tc>
        <w:tc>
          <w:tcPr>
            <w:tcW w:w="1708" w:type="dxa"/>
            <w:shd w:val="clear" w:color="auto" w:fill="FFFFFF" w:themeFill="background1"/>
          </w:tcPr>
          <w:p w14:paraId="3197047F" w14:textId="786E7AFD" w:rsidR="004F5EEF" w:rsidRDefault="004F5EEF" w:rsidP="004F5EEF">
            <w:pPr>
              <w:jc w:val="center"/>
              <w:rPr>
                <w:lang w:val="en-GB"/>
              </w:rPr>
            </w:pPr>
            <w:r>
              <w:rPr>
                <w:lang w:val="en-GB"/>
              </w:rPr>
              <w:t>Yes</w:t>
            </w:r>
          </w:p>
        </w:tc>
        <w:tc>
          <w:tcPr>
            <w:tcW w:w="4956" w:type="dxa"/>
          </w:tcPr>
          <w:p w14:paraId="09944EF0" w14:textId="77777777" w:rsidR="004F5EEF" w:rsidRPr="00044BC9" w:rsidRDefault="004F5EEF" w:rsidP="004F5EEF">
            <w:pPr>
              <w:rPr>
                <w:lang w:val="en-GB"/>
              </w:rPr>
            </w:pPr>
          </w:p>
        </w:tc>
      </w:tr>
      <w:tr w:rsidR="009003CA" w14:paraId="0A2419F6" w14:textId="77777777" w:rsidTr="00D64626">
        <w:tc>
          <w:tcPr>
            <w:tcW w:w="1413" w:type="dxa"/>
          </w:tcPr>
          <w:p w14:paraId="4EFF3DBB" w14:textId="7598DC9B" w:rsidR="009003CA" w:rsidRDefault="009003CA" w:rsidP="009003CA">
            <w:pPr>
              <w:rPr>
                <w:lang w:val="en-GB"/>
              </w:rPr>
            </w:pPr>
            <w:r>
              <w:rPr>
                <w:lang w:val="en-GB"/>
              </w:rPr>
              <w:t>Intel</w:t>
            </w:r>
          </w:p>
        </w:tc>
        <w:tc>
          <w:tcPr>
            <w:tcW w:w="1552" w:type="dxa"/>
            <w:shd w:val="clear" w:color="auto" w:fill="FFFFFF" w:themeFill="background1"/>
          </w:tcPr>
          <w:p w14:paraId="30F01B6E" w14:textId="04540FBD" w:rsidR="009003CA" w:rsidRDefault="009003CA" w:rsidP="009003CA">
            <w:pPr>
              <w:jc w:val="center"/>
              <w:rPr>
                <w:lang w:val="en-GB"/>
              </w:rPr>
            </w:pPr>
            <w:r>
              <w:rPr>
                <w:lang w:val="en-GB"/>
              </w:rPr>
              <w:t>Yes</w:t>
            </w:r>
          </w:p>
        </w:tc>
        <w:tc>
          <w:tcPr>
            <w:tcW w:w="1708" w:type="dxa"/>
            <w:shd w:val="clear" w:color="auto" w:fill="FFFFFF" w:themeFill="background1"/>
          </w:tcPr>
          <w:p w14:paraId="06592567" w14:textId="27EC68A7" w:rsidR="009003CA" w:rsidRDefault="009003CA" w:rsidP="009003CA">
            <w:pPr>
              <w:jc w:val="center"/>
              <w:rPr>
                <w:lang w:val="en-GB"/>
              </w:rPr>
            </w:pPr>
            <w:r>
              <w:rPr>
                <w:lang w:val="en-GB"/>
              </w:rPr>
              <w:t>Maybe</w:t>
            </w:r>
          </w:p>
        </w:tc>
        <w:tc>
          <w:tcPr>
            <w:tcW w:w="4956" w:type="dxa"/>
          </w:tcPr>
          <w:p w14:paraId="24FC9D1D" w14:textId="3377A1D7" w:rsidR="009003CA" w:rsidRPr="00044BC9" w:rsidRDefault="009003CA" w:rsidP="009003CA">
            <w:pPr>
              <w:rPr>
                <w:lang w:val="en-GB"/>
              </w:rPr>
            </w:pPr>
            <w:r>
              <w:rPr>
                <w:lang w:val="en-GB"/>
              </w:rPr>
              <w:t>We do not have strong view on this but considering that RAN2 agreed that t</w:t>
            </w:r>
            <w:r w:rsidRPr="004A3DF3">
              <w:rPr>
                <w:lang w:val="en-GB"/>
              </w:rPr>
              <w:t xml:space="preserve">he maximum PTW length is 40.96s when IDLE </w:t>
            </w:r>
            <w:proofErr w:type="spellStart"/>
            <w:r w:rsidRPr="004A3DF3">
              <w:rPr>
                <w:lang w:val="en-GB"/>
              </w:rPr>
              <w:t>eDRX</w:t>
            </w:r>
            <w:proofErr w:type="spellEnd"/>
            <w:r w:rsidRPr="004A3DF3">
              <w:rPr>
                <w:lang w:val="en-GB"/>
              </w:rPr>
              <w:t xml:space="preserve"> cycle is longer than 10.24s</w:t>
            </w:r>
            <w:r>
              <w:rPr>
                <w:lang w:val="en-GB"/>
              </w:rPr>
              <w:t xml:space="preserve"> (like in NB-IoT), it seems reasonable to do MOD 4096 instead to better spread UE’s.</w:t>
            </w: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Heading2"/>
        <w:ind w:left="578" w:hanging="578"/>
        <w:jc w:val="both"/>
      </w:pPr>
      <w:r>
        <w:t>System Information Related</w:t>
      </w:r>
    </w:p>
    <w:p w14:paraId="6F591439" w14:textId="11AE56AC" w:rsidR="00B51836" w:rsidRDefault="00061EE2" w:rsidP="00B51836">
      <w:pPr>
        <w:pStyle w:val="Heading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w:t>
      </w:r>
      <w:proofErr w:type="gramStart"/>
      <w:r>
        <w:t>i.e.</w:t>
      </w:r>
      <w:proofErr w:type="gramEnd"/>
      <w:r>
        <w:t xml:space="preserve"> by using an eDRX acquisition period and a flag to indicate SI modification for eDRX in Short Message (e.g. </w:t>
      </w:r>
      <w:proofErr w:type="spellStart"/>
      <w:r>
        <w:t>systemInfoModification-eDRX</w:t>
      </w:r>
      <w:proofErr w:type="spellEnd"/>
      <w:r>
        <w:t>)</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w:t>
      </w:r>
      <w:proofErr w:type="spellStart"/>
      <w:r>
        <w:rPr>
          <w:lang w:val="en-GB"/>
        </w:rPr>
        <w:t>esp</w:t>
      </w:r>
      <w:proofErr w:type="spell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2 :</w:t>
      </w:r>
      <w:proofErr w:type="gramEnd"/>
      <w:r>
        <w:rPr>
          <w:b/>
          <w:bCs/>
          <w:szCs w:val="21"/>
        </w:rPr>
        <w:t xml:space="preserve"> CN eDRX for RRC_IDLE, and RAN eDRX if configured for RRC_INACTIVE (</w:t>
      </w:r>
      <w:proofErr w:type="spellStart"/>
      <w:r>
        <w:rPr>
          <w:b/>
          <w:bCs/>
          <w:szCs w:val="21"/>
        </w:rPr>
        <w:t>CN_eDRX</w:t>
      </w:r>
      <w:proofErr w:type="spellEnd"/>
      <w:r>
        <w:rPr>
          <w:b/>
          <w:bCs/>
          <w:szCs w:val="21"/>
        </w:rPr>
        <w:t xml:space="preserve"> in RAN </w:t>
      </w:r>
      <w:proofErr w:type="spellStart"/>
      <w:r>
        <w:rPr>
          <w:b/>
          <w:bCs/>
          <w:szCs w:val="21"/>
        </w:rPr>
        <w:t>eDRX</w:t>
      </w:r>
      <w:proofErr w:type="spellEnd"/>
      <w:r>
        <w:rPr>
          <w:b/>
          <w:bCs/>
          <w:szCs w:val="21"/>
        </w:rPr>
        <w:t xml:space="preserve"> is not configured)</w:t>
      </w:r>
    </w:p>
    <w:p w14:paraId="7488D32B" w14:textId="1630DBC5" w:rsidR="00061EE2" w:rsidRDefault="00061EE2" w:rsidP="00EA606D">
      <w:pPr>
        <w:rPr>
          <w:lang w:val="en-GB"/>
        </w:rPr>
      </w:pPr>
    </w:p>
    <w:tbl>
      <w:tblPr>
        <w:tblStyle w:val="TableGrid"/>
        <w:tblW w:w="0" w:type="auto"/>
        <w:tblLook w:val="04A0" w:firstRow="1" w:lastRow="0" w:firstColumn="1" w:lastColumn="0" w:noHBand="0" w:noVBand="1"/>
      </w:tblPr>
      <w:tblGrid>
        <w:gridCol w:w="1388"/>
        <w:gridCol w:w="1026"/>
        <w:gridCol w:w="1139"/>
        <w:gridCol w:w="2207"/>
        <w:gridCol w:w="4095"/>
      </w:tblGrid>
      <w:tr w:rsidR="007A4C42" w14:paraId="77E4B5B3" w14:textId="77777777" w:rsidTr="004D43BF">
        <w:trPr>
          <w:trHeight w:val="179"/>
        </w:trPr>
        <w:tc>
          <w:tcPr>
            <w:tcW w:w="1388" w:type="dxa"/>
            <w:vMerge w:val="restart"/>
            <w:shd w:val="clear" w:color="auto" w:fill="BFBFBF" w:themeFill="background1" w:themeFillShade="BF"/>
          </w:tcPr>
          <w:p w14:paraId="1BAE08E4" w14:textId="77777777" w:rsidR="007A4C42" w:rsidRPr="00280C32" w:rsidRDefault="007A4C42" w:rsidP="00D64626">
            <w:pPr>
              <w:pStyle w:val="BodyText"/>
              <w:rPr>
                <w:b/>
                <w:bCs/>
                <w:lang w:val="en-US"/>
              </w:rPr>
            </w:pPr>
            <w:r w:rsidRPr="00280C32">
              <w:rPr>
                <w:b/>
                <w:bCs/>
                <w:lang w:val="en-US"/>
              </w:rPr>
              <w:t>Company’s name</w:t>
            </w:r>
          </w:p>
        </w:tc>
        <w:tc>
          <w:tcPr>
            <w:tcW w:w="4372" w:type="dxa"/>
            <w:gridSpan w:val="3"/>
            <w:shd w:val="clear" w:color="auto" w:fill="BFBFBF" w:themeFill="background1" w:themeFillShade="BF"/>
          </w:tcPr>
          <w:p w14:paraId="7E97C135" w14:textId="77777777" w:rsidR="007A4C42" w:rsidRPr="00280C32" w:rsidRDefault="007A4C42" w:rsidP="00D64626">
            <w:pPr>
              <w:pStyle w:val="BodyText"/>
              <w:rPr>
                <w:b/>
                <w:bCs/>
                <w:lang w:val="en-US"/>
              </w:rPr>
            </w:pPr>
            <w:r>
              <w:rPr>
                <w:b/>
                <w:bCs/>
                <w:lang w:val="en-US"/>
              </w:rPr>
              <w:t>Do companies agree to</w:t>
            </w:r>
          </w:p>
        </w:tc>
        <w:tc>
          <w:tcPr>
            <w:tcW w:w="4095" w:type="dxa"/>
            <w:vMerge w:val="restart"/>
            <w:shd w:val="clear" w:color="auto" w:fill="BFBFBF" w:themeFill="background1" w:themeFillShade="BF"/>
          </w:tcPr>
          <w:p w14:paraId="1EDBF8CE" w14:textId="77777777" w:rsidR="007A4C42" w:rsidRPr="00280C32" w:rsidRDefault="007A4C42"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4D43BF">
        <w:trPr>
          <w:trHeight w:val="114"/>
        </w:trPr>
        <w:tc>
          <w:tcPr>
            <w:tcW w:w="1388"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26"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1139"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2207"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095"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4D43BF">
        <w:tc>
          <w:tcPr>
            <w:tcW w:w="1388" w:type="dxa"/>
          </w:tcPr>
          <w:p w14:paraId="17AF5252" w14:textId="5B792668" w:rsidR="007A4C42" w:rsidRDefault="00D64626" w:rsidP="00D64626">
            <w:pPr>
              <w:rPr>
                <w:lang w:val="en-GB"/>
              </w:rPr>
            </w:pPr>
            <w:r>
              <w:rPr>
                <w:lang w:val="en-GB"/>
              </w:rPr>
              <w:t>MediaTek</w:t>
            </w:r>
          </w:p>
        </w:tc>
        <w:tc>
          <w:tcPr>
            <w:tcW w:w="1026" w:type="dxa"/>
            <w:shd w:val="clear" w:color="auto" w:fill="FFFFFF" w:themeFill="background1"/>
          </w:tcPr>
          <w:p w14:paraId="3BF5BFD9" w14:textId="77777777" w:rsidR="007A4C42" w:rsidRDefault="007A4C42" w:rsidP="00D64626">
            <w:pPr>
              <w:jc w:val="center"/>
              <w:rPr>
                <w:lang w:val="en-GB"/>
              </w:rPr>
            </w:pPr>
          </w:p>
        </w:tc>
        <w:tc>
          <w:tcPr>
            <w:tcW w:w="1139"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2207" w:type="dxa"/>
            <w:shd w:val="clear" w:color="auto" w:fill="FFFFFF" w:themeFill="background1"/>
          </w:tcPr>
          <w:p w14:paraId="386C4217" w14:textId="77777777" w:rsidR="007A4C42" w:rsidRDefault="007A4C42" w:rsidP="00D64626">
            <w:pPr>
              <w:jc w:val="center"/>
              <w:rPr>
                <w:lang w:val="en-GB"/>
              </w:rPr>
            </w:pPr>
          </w:p>
        </w:tc>
        <w:tc>
          <w:tcPr>
            <w:tcW w:w="4095"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w:t>
            </w:r>
            <w:r>
              <w:rPr>
                <w:lang w:val="en-GB"/>
              </w:rPr>
              <w:lastRenderedPageBreak/>
              <w:t xml:space="preserve">critical issues. </w:t>
            </w:r>
          </w:p>
        </w:tc>
      </w:tr>
      <w:tr w:rsidR="00BF6ABA" w14:paraId="041C2620" w14:textId="77777777" w:rsidTr="004D43BF">
        <w:tc>
          <w:tcPr>
            <w:tcW w:w="1388" w:type="dxa"/>
          </w:tcPr>
          <w:p w14:paraId="12E77F39" w14:textId="441AAE9F" w:rsidR="00BF6ABA" w:rsidRDefault="00BF6ABA" w:rsidP="00BF6ABA">
            <w:pPr>
              <w:rPr>
                <w:lang w:val="en-GB"/>
              </w:rPr>
            </w:pPr>
            <w:r>
              <w:rPr>
                <w:rFonts w:eastAsiaTheme="minorEastAsia" w:hint="eastAsia"/>
                <w:lang w:val="en-GB" w:eastAsia="ja-JP"/>
              </w:rPr>
              <w:lastRenderedPageBreak/>
              <w:t>DENSO</w:t>
            </w:r>
          </w:p>
        </w:tc>
        <w:tc>
          <w:tcPr>
            <w:tcW w:w="1026"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1139"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2207" w:type="dxa"/>
            <w:shd w:val="clear" w:color="auto" w:fill="FFFFFF" w:themeFill="background1"/>
          </w:tcPr>
          <w:p w14:paraId="1A759835" w14:textId="77777777" w:rsidR="00BF6ABA" w:rsidRDefault="00BF6ABA" w:rsidP="00BF6ABA">
            <w:pPr>
              <w:jc w:val="center"/>
              <w:rPr>
                <w:lang w:val="en-GB"/>
              </w:rPr>
            </w:pPr>
          </w:p>
        </w:tc>
        <w:tc>
          <w:tcPr>
            <w:tcW w:w="4095"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4D43BF">
        <w:tc>
          <w:tcPr>
            <w:tcW w:w="1388" w:type="dxa"/>
          </w:tcPr>
          <w:p w14:paraId="46EF39C5" w14:textId="20A23B28" w:rsidR="00BF6ABA" w:rsidRDefault="001E62BD" w:rsidP="00BF6ABA">
            <w:pPr>
              <w:rPr>
                <w:lang w:val="en-GB"/>
              </w:rPr>
            </w:pPr>
            <w:r>
              <w:rPr>
                <w:rFonts w:hint="eastAsia"/>
                <w:lang w:val="en-GB"/>
              </w:rPr>
              <w:t>X</w:t>
            </w:r>
            <w:r>
              <w:rPr>
                <w:lang w:val="en-GB"/>
              </w:rPr>
              <w:t>iaomi</w:t>
            </w:r>
          </w:p>
        </w:tc>
        <w:tc>
          <w:tcPr>
            <w:tcW w:w="1026"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1139" w:type="dxa"/>
            <w:shd w:val="clear" w:color="auto" w:fill="FFFFFF" w:themeFill="background1"/>
          </w:tcPr>
          <w:p w14:paraId="19139080" w14:textId="77777777" w:rsidR="00BF6ABA" w:rsidRDefault="00BF6ABA" w:rsidP="00BF6ABA">
            <w:pPr>
              <w:jc w:val="center"/>
              <w:rPr>
                <w:lang w:val="en-GB"/>
              </w:rPr>
            </w:pPr>
          </w:p>
        </w:tc>
        <w:tc>
          <w:tcPr>
            <w:tcW w:w="2207" w:type="dxa"/>
            <w:shd w:val="clear" w:color="auto" w:fill="FFFFFF" w:themeFill="background1"/>
          </w:tcPr>
          <w:p w14:paraId="1E9B38CC" w14:textId="77777777" w:rsidR="00BF6ABA" w:rsidRDefault="00BF6ABA" w:rsidP="00BF6ABA">
            <w:pPr>
              <w:jc w:val="center"/>
              <w:rPr>
                <w:lang w:val="en-GB"/>
              </w:rPr>
            </w:pPr>
          </w:p>
        </w:tc>
        <w:tc>
          <w:tcPr>
            <w:tcW w:w="4095"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4D43BF">
        <w:tc>
          <w:tcPr>
            <w:tcW w:w="1388" w:type="dxa"/>
          </w:tcPr>
          <w:p w14:paraId="436F07EF" w14:textId="4C9D88EE" w:rsidR="00BF6ABA" w:rsidRDefault="00E04949" w:rsidP="00BF6ABA">
            <w:pPr>
              <w:rPr>
                <w:lang w:val="en-GB"/>
              </w:rPr>
            </w:pPr>
            <w:r>
              <w:rPr>
                <w:rFonts w:hint="eastAsia"/>
                <w:lang w:val="en-GB"/>
              </w:rPr>
              <w:t>O</w:t>
            </w:r>
            <w:r>
              <w:rPr>
                <w:lang w:val="en-GB"/>
              </w:rPr>
              <w:t>PPO</w:t>
            </w:r>
          </w:p>
        </w:tc>
        <w:tc>
          <w:tcPr>
            <w:tcW w:w="1026"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1139"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2207"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095"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4D43BF">
        <w:tc>
          <w:tcPr>
            <w:tcW w:w="1388"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26"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1139" w:type="dxa"/>
            <w:shd w:val="clear" w:color="auto" w:fill="FFFFFF" w:themeFill="background1"/>
          </w:tcPr>
          <w:p w14:paraId="78A55601" w14:textId="77777777" w:rsidR="00BF6ABA" w:rsidRDefault="00BF6ABA" w:rsidP="00BF6ABA">
            <w:pPr>
              <w:jc w:val="center"/>
              <w:rPr>
                <w:lang w:val="en-GB"/>
              </w:rPr>
            </w:pPr>
          </w:p>
        </w:tc>
        <w:tc>
          <w:tcPr>
            <w:tcW w:w="2207" w:type="dxa"/>
            <w:shd w:val="clear" w:color="auto" w:fill="FFFFFF" w:themeFill="background1"/>
          </w:tcPr>
          <w:p w14:paraId="79E15BB9" w14:textId="77777777" w:rsidR="00BF6ABA" w:rsidRDefault="00BF6ABA" w:rsidP="00BF6ABA">
            <w:pPr>
              <w:jc w:val="center"/>
              <w:rPr>
                <w:lang w:val="en-GB"/>
              </w:rPr>
            </w:pPr>
          </w:p>
        </w:tc>
        <w:tc>
          <w:tcPr>
            <w:tcW w:w="4095" w:type="dxa"/>
          </w:tcPr>
          <w:p w14:paraId="5588AFAF" w14:textId="77777777" w:rsidR="00BF6ABA" w:rsidRDefault="00BF6ABA" w:rsidP="00BF6ABA">
            <w:pPr>
              <w:rPr>
                <w:lang w:val="en-GB"/>
              </w:rPr>
            </w:pPr>
          </w:p>
        </w:tc>
      </w:tr>
      <w:tr w:rsidR="00722B3A" w14:paraId="5260DC8C" w14:textId="77777777" w:rsidTr="004D43BF">
        <w:tc>
          <w:tcPr>
            <w:tcW w:w="1388" w:type="dxa"/>
          </w:tcPr>
          <w:p w14:paraId="66C4CC44" w14:textId="0D57E8B4"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026" w:type="dxa"/>
            <w:shd w:val="clear" w:color="auto" w:fill="FFFFFF" w:themeFill="background1"/>
          </w:tcPr>
          <w:p w14:paraId="26DD34A1" w14:textId="0086F8C4" w:rsidR="00722B3A" w:rsidRDefault="00722B3A" w:rsidP="00722B3A">
            <w:pPr>
              <w:jc w:val="center"/>
              <w:rPr>
                <w:lang w:val="en-GB"/>
              </w:rPr>
            </w:pPr>
          </w:p>
        </w:tc>
        <w:tc>
          <w:tcPr>
            <w:tcW w:w="1139"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2207" w:type="dxa"/>
            <w:shd w:val="clear" w:color="auto" w:fill="FFFFFF" w:themeFill="background1"/>
          </w:tcPr>
          <w:p w14:paraId="13573275" w14:textId="77777777" w:rsidR="00722B3A" w:rsidRDefault="00722B3A" w:rsidP="00722B3A">
            <w:pPr>
              <w:jc w:val="center"/>
              <w:rPr>
                <w:lang w:val="en-GB"/>
              </w:rPr>
            </w:pPr>
          </w:p>
        </w:tc>
        <w:tc>
          <w:tcPr>
            <w:tcW w:w="4095" w:type="dxa"/>
          </w:tcPr>
          <w:p w14:paraId="102B1558" w14:textId="77777777" w:rsidR="00722B3A" w:rsidRDefault="00722B3A" w:rsidP="00722B3A">
            <w:r>
              <w:rPr>
                <w:lang w:eastAsia="ja-JP"/>
              </w:rPr>
              <w:t>In the case of</w:t>
            </w:r>
            <w:r>
              <w:t xml:space="preserve"> IDLE eDRX being longer than MP and INACTIVE eDRX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eDRX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proofErr w:type="gramStart"/>
            <w:r>
              <w:t>So</w:t>
            </w:r>
            <w:proofErr w:type="gramEnd"/>
            <w:r>
              <w:t xml:space="preserve"> for RRC INACTIVE UE, the RAN eDRX if configured shall be used to compare with MP.</w:t>
            </w:r>
          </w:p>
        </w:tc>
      </w:tr>
      <w:tr w:rsidR="00722B3A" w14:paraId="422E47E0" w14:textId="77777777" w:rsidTr="004D43BF">
        <w:tc>
          <w:tcPr>
            <w:tcW w:w="1388" w:type="dxa"/>
          </w:tcPr>
          <w:p w14:paraId="68F9DA19" w14:textId="058D458C" w:rsidR="00722B3A" w:rsidRDefault="000F7A81" w:rsidP="00722B3A">
            <w:pPr>
              <w:rPr>
                <w:lang w:val="en-GB"/>
              </w:rPr>
            </w:pPr>
            <w:r>
              <w:rPr>
                <w:lang w:val="en-GB"/>
              </w:rPr>
              <w:t>Apple</w:t>
            </w:r>
          </w:p>
        </w:tc>
        <w:tc>
          <w:tcPr>
            <w:tcW w:w="1026"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1139" w:type="dxa"/>
            <w:shd w:val="clear" w:color="auto" w:fill="FFFFFF" w:themeFill="background1"/>
          </w:tcPr>
          <w:p w14:paraId="70FC3959" w14:textId="735FA1C0" w:rsidR="00722B3A" w:rsidRDefault="000F7A81" w:rsidP="00722B3A">
            <w:pPr>
              <w:jc w:val="center"/>
              <w:rPr>
                <w:lang w:val="en-GB"/>
              </w:rPr>
            </w:pPr>
            <w:r>
              <w:rPr>
                <w:lang w:val="en-GB"/>
              </w:rPr>
              <w:t>N</w:t>
            </w:r>
          </w:p>
        </w:tc>
        <w:tc>
          <w:tcPr>
            <w:tcW w:w="2207" w:type="dxa"/>
            <w:shd w:val="clear" w:color="auto" w:fill="FFFFFF" w:themeFill="background1"/>
          </w:tcPr>
          <w:p w14:paraId="17310BD6" w14:textId="77777777" w:rsidR="00722B3A" w:rsidRDefault="00722B3A" w:rsidP="00722B3A">
            <w:pPr>
              <w:jc w:val="center"/>
              <w:rPr>
                <w:lang w:val="en-GB"/>
              </w:rPr>
            </w:pPr>
          </w:p>
        </w:tc>
        <w:tc>
          <w:tcPr>
            <w:tcW w:w="4095" w:type="dxa"/>
          </w:tcPr>
          <w:p w14:paraId="4F9FD800" w14:textId="4ED5B0B8" w:rsidR="00722B3A" w:rsidRDefault="000F7A81" w:rsidP="00722B3A">
            <w:pPr>
              <w:rPr>
                <w:lang w:val="en-GB"/>
              </w:rPr>
            </w:pPr>
            <w:r>
              <w:rPr>
                <w:lang w:val="en-GB"/>
              </w:rPr>
              <w:t>Prefer LTE style</w:t>
            </w:r>
          </w:p>
        </w:tc>
      </w:tr>
      <w:tr w:rsidR="00646C62" w14:paraId="1A094B98" w14:textId="77777777" w:rsidTr="004D43BF">
        <w:tc>
          <w:tcPr>
            <w:tcW w:w="1388" w:type="dxa"/>
          </w:tcPr>
          <w:p w14:paraId="048827FB" w14:textId="49E3B84E" w:rsidR="00646C62" w:rsidRDefault="00646C62" w:rsidP="00646C62">
            <w:pPr>
              <w:rPr>
                <w:lang w:val="en-GB"/>
              </w:rPr>
            </w:pPr>
            <w:r>
              <w:rPr>
                <w:lang w:val="en-GB"/>
              </w:rPr>
              <w:t>Sequans</w:t>
            </w:r>
          </w:p>
        </w:tc>
        <w:tc>
          <w:tcPr>
            <w:tcW w:w="1026" w:type="dxa"/>
            <w:shd w:val="clear" w:color="auto" w:fill="FFFFFF" w:themeFill="background1"/>
          </w:tcPr>
          <w:p w14:paraId="76728639" w14:textId="77777777" w:rsidR="00646C62" w:rsidRDefault="00646C62" w:rsidP="00646C62">
            <w:pPr>
              <w:jc w:val="center"/>
              <w:rPr>
                <w:lang w:val="en-GB"/>
              </w:rPr>
            </w:pPr>
          </w:p>
        </w:tc>
        <w:tc>
          <w:tcPr>
            <w:tcW w:w="1139"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2207" w:type="dxa"/>
            <w:shd w:val="clear" w:color="auto" w:fill="FFFFFF" w:themeFill="background1"/>
          </w:tcPr>
          <w:p w14:paraId="27E2BC3A" w14:textId="77777777" w:rsidR="00646C62" w:rsidRDefault="00646C62" w:rsidP="00646C62">
            <w:pPr>
              <w:jc w:val="center"/>
              <w:rPr>
                <w:lang w:val="en-GB"/>
              </w:rPr>
            </w:pPr>
          </w:p>
        </w:tc>
        <w:tc>
          <w:tcPr>
            <w:tcW w:w="4095" w:type="dxa"/>
          </w:tcPr>
          <w:p w14:paraId="405BBA5D" w14:textId="00E0F840" w:rsidR="00646C62" w:rsidRDefault="00646C62" w:rsidP="00646C62">
            <w:pPr>
              <w:rPr>
                <w:lang w:val="en-GB"/>
              </w:rPr>
            </w:pPr>
            <w:r>
              <w:rPr>
                <w:lang w:val="en-GB"/>
              </w:rPr>
              <w:t>Agree with HW</w:t>
            </w:r>
          </w:p>
        </w:tc>
      </w:tr>
      <w:tr w:rsidR="00CC48CB" w14:paraId="5BBAFD6C" w14:textId="77777777" w:rsidTr="004D43BF">
        <w:tc>
          <w:tcPr>
            <w:tcW w:w="1388" w:type="dxa"/>
          </w:tcPr>
          <w:p w14:paraId="379EFAF6" w14:textId="77777777" w:rsidR="00CC48CB" w:rsidRDefault="00CC48CB" w:rsidP="00093BEB">
            <w:pPr>
              <w:rPr>
                <w:lang w:val="en-GB"/>
              </w:rPr>
            </w:pPr>
            <w:r>
              <w:rPr>
                <w:rFonts w:hint="eastAsia"/>
                <w:lang w:val="en-GB"/>
              </w:rPr>
              <w:t>v</w:t>
            </w:r>
            <w:r>
              <w:rPr>
                <w:lang w:val="en-GB"/>
              </w:rPr>
              <w:t>ivo</w:t>
            </w:r>
          </w:p>
        </w:tc>
        <w:tc>
          <w:tcPr>
            <w:tcW w:w="1026" w:type="dxa"/>
          </w:tcPr>
          <w:p w14:paraId="690E750C" w14:textId="77777777" w:rsidR="00CC48CB" w:rsidRDefault="00CC48CB" w:rsidP="00093BEB">
            <w:pPr>
              <w:jc w:val="center"/>
              <w:rPr>
                <w:lang w:val="en-GB"/>
              </w:rPr>
            </w:pPr>
            <w:r>
              <w:rPr>
                <w:rFonts w:hint="eastAsia"/>
                <w:lang w:val="en-GB"/>
              </w:rPr>
              <w:t>N</w:t>
            </w:r>
          </w:p>
        </w:tc>
        <w:tc>
          <w:tcPr>
            <w:tcW w:w="1139" w:type="dxa"/>
          </w:tcPr>
          <w:p w14:paraId="6AAD4AB6" w14:textId="77777777" w:rsidR="00CC48CB" w:rsidRDefault="00CC48CB" w:rsidP="00093BEB">
            <w:pPr>
              <w:jc w:val="center"/>
              <w:rPr>
                <w:lang w:val="en-GB"/>
              </w:rPr>
            </w:pPr>
            <w:r>
              <w:rPr>
                <w:rFonts w:hint="eastAsia"/>
                <w:lang w:val="en-GB"/>
              </w:rPr>
              <w:t>N</w:t>
            </w:r>
          </w:p>
        </w:tc>
        <w:tc>
          <w:tcPr>
            <w:tcW w:w="2207" w:type="dxa"/>
          </w:tcPr>
          <w:p w14:paraId="151823E7" w14:textId="77777777" w:rsidR="00CC48CB" w:rsidRDefault="00CC48CB" w:rsidP="00093BEB">
            <w:pPr>
              <w:jc w:val="center"/>
              <w:rPr>
                <w:lang w:val="en-GB"/>
              </w:rPr>
            </w:pPr>
            <w:r>
              <w:rPr>
                <w:b/>
                <w:bCs/>
                <w:szCs w:val="21"/>
              </w:rPr>
              <w:t>CN eDRX for RRC_IDLE, and RAN eDRX if configured for RRC_INACTIVE</w:t>
            </w:r>
          </w:p>
        </w:tc>
        <w:tc>
          <w:tcPr>
            <w:tcW w:w="4095" w:type="dxa"/>
          </w:tcPr>
          <w:p w14:paraId="5A260B17" w14:textId="77777777" w:rsidR="00CC48CB" w:rsidRDefault="00CC48CB" w:rsidP="00093BEB">
            <w:pPr>
              <w:rPr>
                <w:lang w:val="en-GB"/>
              </w:rPr>
            </w:pPr>
            <w:r>
              <w:rPr>
                <w:lang w:val="en-GB"/>
              </w:rPr>
              <w:t>We assume there is a typo in Op7.</w:t>
            </w:r>
            <w:proofErr w:type="gramStart"/>
            <w:r>
              <w:rPr>
                <w:lang w:val="en-GB"/>
              </w:rPr>
              <w:t>2 ”</w:t>
            </w:r>
            <w:r>
              <w:rPr>
                <w:b/>
                <w:bCs/>
                <w:szCs w:val="21"/>
              </w:rPr>
              <w:t>CN</w:t>
            </w:r>
            <w:proofErr w:type="gramEnd"/>
            <w:r>
              <w:rPr>
                <w:b/>
                <w:bCs/>
                <w:szCs w:val="21"/>
              </w:rPr>
              <w:t xml:space="preserve"> eDRX for RRC_IDLE, and RAN eDRX if configured for RRC_INACTIVE (</w:t>
            </w:r>
            <w:proofErr w:type="spellStart"/>
            <w:r>
              <w:rPr>
                <w:b/>
                <w:bCs/>
                <w:szCs w:val="21"/>
              </w:rPr>
              <w:t>CN_eDRX</w:t>
            </w:r>
            <w:proofErr w:type="spellEnd"/>
            <w:r>
              <w:rPr>
                <w:b/>
                <w:bCs/>
                <w:szCs w:val="21"/>
              </w:rPr>
              <w:t xml:space="preserve"> </w:t>
            </w:r>
            <w:r w:rsidRPr="00896E96">
              <w:rPr>
                <w:b/>
                <w:bCs/>
                <w:color w:val="FF0000"/>
                <w:szCs w:val="21"/>
                <w:highlight w:val="yellow"/>
              </w:rPr>
              <w:t>if</w:t>
            </w:r>
            <w:r>
              <w:rPr>
                <w:b/>
                <w:bCs/>
                <w:szCs w:val="21"/>
              </w:rPr>
              <w:t xml:space="preserve"> RAN </w:t>
            </w:r>
            <w:proofErr w:type="spellStart"/>
            <w:r>
              <w:rPr>
                <w:b/>
                <w:bCs/>
                <w:szCs w:val="21"/>
              </w:rPr>
              <w:t>eDRX</w:t>
            </w:r>
            <w:proofErr w:type="spellEnd"/>
            <w:r>
              <w:rPr>
                <w:b/>
                <w:bCs/>
                <w:szCs w:val="21"/>
              </w:rPr>
              <w:t xml:space="preserve"> is not configured)</w:t>
            </w:r>
            <w:r>
              <w:rPr>
                <w:lang w:val="en-GB"/>
              </w:rPr>
              <w:t>”</w:t>
            </w:r>
          </w:p>
          <w:p w14:paraId="008457B6" w14:textId="77777777" w:rsidR="00CC48CB" w:rsidRDefault="00CC48CB" w:rsidP="00093BEB">
            <w:pPr>
              <w:rPr>
                <w:lang w:val="en-GB"/>
              </w:rPr>
            </w:pPr>
            <w:r>
              <w:rPr>
                <w:rFonts w:hint="eastAsia"/>
                <w:lang w:val="en-GB"/>
              </w:rPr>
              <w:t>I</w:t>
            </w:r>
            <w:r>
              <w:rPr>
                <w:lang w:val="en-GB"/>
              </w:rPr>
              <w:t>n our view, for RRC_INACTIVE, if RAN eDRX cycle is not configured, the UE won’t miss the SI change notification:</w:t>
            </w:r>
          </w:p>
          <w:p w14:paraId="7025993C"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not configured, UE in RRC_INACTIVE monitors PO based on T= minimum {UE specific DRX cycle if configured, RAN paging cycle, default paging cycle}</w:t>
            </w:r>
          </w:p>
          <w:p w14:paraId="6D7494DF"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no longer than 10.24s, UE in RRC_INACTIVE monitors PO based on T= minimum {CN eDRX cycle, RAN paging cycle, default paging cycle}</w:t>
            </w:r>
          </w:p>
          <w:p w14:paraId="2C8020FB"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eDRX is longer than 10.24s, UE in RRC_INACTIVE monitors PO outside PTW based on T= minimum {RAN paging cycle, </w:t>
            </w:r>
            <w:r w:rsidRPr="00A70C4A">
              <w:rPr>
                <w:color w:val="FF0000"/>
                <w:lang w:val="en-GB" w:eastAsia="zh-CN"/>
              </w:rPr>
              <w:t>default paging cycle</w:t>
            </w:r>
            <w:r>
              <w:rPr>
                <w:color w:val="FF0000"/>
                <w:lang w:val="en-GB" w:eastAsia="zh-CN"/>
              </w:rPr>
              <w:t>(ffs)</w:t>
            </w:r>
            <w:r>
              <w:rPr>
                <w:lang w:val="en-GB" w:eastAsia="zh-CN"/>
              </w:rPr>
              <w:t>}</w:t>
            </w:r>
          </w:p>
          <w:p w14:paraId="4A7DFB4D" w14:textId="77777777" w:rsidR="00CC48CB" w:rsidRDefault="00CC48CB" w:rsidP="00093BEB">
            <w:pPr>
              <w:rPr>
                <w:lang w:val="en-GB"/>
              </w:rPr>
            </w:pPr>
            <w:r>
              <w:rPr>
                <w:lang w:val="en-GB"/>
              </w:rPr>
              <w:t xml:space="preserve">T is obviously no longer than the modification period </w:t>
            </w:r>
            <w:r>
              <w:rPr>
                <w:rFonts w:hint="eastAsia"/>
                <w:lang w:val="en-GB"/>
              </w:rPr>
              <w:t>in</w:t>
            </w:r>
            <w:r>
              <w:rPr>
                <w:lang w:val="en-GB"/>
              </w:rPr>
              <w:t xml:space="preserve"> </w:t>
            </w:r>
            <w:r>
              <w:rPr>
                <w:rFonts w:hint="eastAsia"/>
                <w:lang w:val="en-GB"/>
              </w:rPr>
              <w:t>above</w:t>
            </w:r>
            <w:r>
              <w:rPr>
                <w:lang w:val="en-GB"/>
              </w:rPr>
              <w:t xml:space="preserve"> </w:t>
            </w:r>
            <w:r>
              <w:rPr>
                <w:rFonts w:hint="eastAsia"/>
                <w:lang w:val="en-GB"/>
              </w:rPr>
              <w:t>cases</w:t>
            </w:r>
            <w:r>
              <w:rPr>
                <w:lang w:val="en-GB"/>
              </w:rPr>
              <w:t xml:space="preserve">. Hence there is no need using eDRX acquisition </w:t>
            </w:r>
            <w:r>
              <w:rPr>
                <w:lang w:val="en-GB"/>
              </w:rPr>
              <w:lastRenderedPageBreak/>
              <w:t xml:space="preserve">period. </w:t>
            </w:r>
          </w:p>
          <w:p w14:paraId="5E1E82B3" w14:textId="77777777" w:rsidR="00CC48CB" w:rsidRDefault="00CC48CB" w:rsidP="00093BEB">
            <w:pPr>
              <w:rPr>
                <w:lang w:val="en-GB"/>
              </w:rPr>
            </w:pPr>
            <w:r>
              <w:rPr>
                <w:lang w:val="en-GB"/>
              </w:rPr>
              <w:t>And if RAN eDRX cycle is configured and no longer than modification period</w:t>
            </w:r>
            <w:r>
              <w:rPr>
                <w:rFonts w:hint="eastAsia"/>
                <w:lang w:val="en-GB"/>
              </w:rPr>
              <w:t>：</w:t>
            </w:r>
          </w:p>
          <w:p w14:paraId="5389030A"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eDRX is no longer than 10.24s, UE in RRC_INACTIVE monitors PO based on T= minimum {CN eDRX cycle, RAN </w:t>
            </w:r>
            <w:r>
              <w:rPr>
                <w:rFonts w:hint="eastAsia"/>
                <w:lang w:val="en-GB" w:eastAsia="zh-CN"/>
              </w:rPr>
              <w:t>eDRX</w:t>
            </w:r>
            <w:r>
              <w:rPr>
                <w:lang w:val="en-GB" w:eastAsia="zh-CN"/>
              </w:rPr>
              <w:t xml:space="preserve"> </w:t>
            </w:r>
            <w:r>
              <w:rPr>
                <w:rFonts w:hint="eastAsia"/>
                <w:lang w:val="en-GB" w:eastAsia="zh-CN"/>
              </w:rPr>
              <w:t>cycle</w:t>
            </w:r>
            <w:r>
              <w:rPr>
                <w:lang w:val="en-GB" w:eastAsia="zh-CN"/>
              </w:rPr>
              <w:t>}</w:t>
            </w:r>
          </w:p>
          <w:p w14:paraId="4A4673B2"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longer than 10.24s, UE in RRC_INACTIVE monitors PO outside PTW based on T= RAN eDRX cycle.</w:t>
            </w:r>
          </w:p>
          <w:p w14:paraId="0BD13E12" w14:textId="77777777" w:rsidR="00CC48CB" w:rsidRDefault="00CC48CB" w:rsidP="00093BEB">
            <w:pPr>
              <w:rPr>
                <w:lang w:val="en-GB"/>
              </w:rPr>
            </w:pPr>
            <w:r>
              <w:rPr>
                <w:lang w:val="en-GB"/>
              </w:rPr>
              <w:t>In the two cases, we think only when RAN eDRX cycle is longer than 10.24s, the eDRX acquisition period will be used.</w:t>
            </w:r>
          </w:p>
          <w:p w14:paraId="7546FA2C" w14:textId="77777777" w:rsidR="00CC48CB" w:rsidRDefault="00CC48CB" w:rsidP="00093BEB">
            <w:pPr>
              <w:rPr>
                <w:lang w:val="en-GB"/>
              </w:rPr>
            </w:pPr>
            <w:r>
              <w:rPr>
                <w:lang w:val="en-GB"/>
              </w:rPr>
              <w:t>In summary, we support that:</w:t>
            </w:r>
          </w:p>
          <w:p w14:paraId="3EF86EAF" w14:textId="77777777" w:rsidR="00CC48CB" w:rsidRDefault="00CC48CB" w:rsidP="00093BEB">
            <w:pPr>
              <w:spacing w:before="120"/>
              <w:ind w:leftChars="200" w:left="400" w:right="-96"/>
              <w:jc w:val="left"/>
              <w:rPr>
                <w:lang w:val="en-GB"/>
              </w:rPr>
            </w:pPr>
            <w:r>
              <w:rPr>
                <w:b/>
                <w:bCs/>
                <w:szCs w:val="21"/>
              </w:rPr>
              <w:t xml:space="preserve">CN eDRX for RRC_IDLE, and RAN eDRX if configured for RRC_INACTIVE </w:t>
            </w:r>
            <w:r w:rsidRPr="00A06C7C">
              <w:rPr>
                <w:b/>
                <w:bCs/>
                <w:strike/>
                <w:color w:val="FF0000"/>
                <w:szCs w:val="21"/>
              </w:rPr>
              <w:t>(</w:t>
            </w:r>
            <w:proofErr w:type="spellStart"/>
            <w:r w:rsidRPr="00A06C7C">
              <w:rPr>
                <w:b/>
                <w:bCs/>
                <w:strike/>
                <w:color w:val="FF0000"/>
                <w:szCs w:val="21"/>
              </w:rPr>
              <w:t>CN_eDRX</w:t>
            </w:r>
            <w:proofErr w:type="spellEnd"/>
            <w:r w:rsidRPr="00A06C7C">
              <w:rPr>
                <w:b/>
                <w:bCs/>
                <w:strike/>
                <w:color w:val="FF0000"/>
                <w:szCs w:val="21"/>
              </w:rPr>
              <w:t xml:space="preserve"> in RAN </w:t>
            </w:r>
            <w:proofErr w:type="spellStart"/>
            <w:r w:rsidRPr="00A06C7C">
              <w:rPr>
                <w:b/>
                <w:bCs/>
                <w:strike/>
                <w:color w:val="FF0000"/>
                <w:szCs w:val="21"/>
              </w:rPr>
              <w:t>eDRX</w:t>
            </w:r>
            <w:proofErr w:type="spellEnd"/>
            <w:r w:rsidRPr="00A06C7C">
              <w:rPr>
                <w:b/>
                <w:bCs/>
                <w:strike/>
                <w:color w:val="FF0000"/>
                <w:szCs w:val="21"/>
              </w:rPr>
              <w:t xml:space="preserve"> is not configured)</w:t>
            </w:r>
          </w:p>
        </w:tc>
      </w:tr>
      <w:tr w:rsidR="00380C54" w14:paraId="33802400" w14:textId="77777777" w:rsidTr="004D43BF">
        <w:tc>
          <w:tcPr>
            <w:tcW w:w="1388" w:type="dxa"/>
          </w:tcPr>
          <w:p w14:paraId="317F24B8" w14:textId="144BA23F" w:rsidR="00380C54" w:rsidRDefault="00380C54" w:rsidP="00093BEB">
            <w:pPr>
              <w:rPr>
                <w:lang w:val="en-GB"/>
              </w:rPr>
            </w:pPr>
            <w:r>
              <w:rPr>
                <w:lang w:val="en-GB"/>
              </w:rPr>
              <w:lastRenderedPageBreak/>
              <w:t>CATT</w:t>
            </w:r>
          </w:p>
        </w:tc>
        <w:tc>
          <w:tcPr>
            <w:tcW w:w="1026" w:type="dxa"/>
          </w:tcPr>
          <w:p w14:paraId="75B07B83" w14:textId="37B32BBF" w:rsidR="00380C54" w:rsidRDefault="003C5229" w:rsidP="00093BEB">
            <w:pPr>
              <w:jc w:val="center"/>
              <w:rPr>
                <w:lang w:val="en-GB"/>
              </w:rPr>
            </w:pPr>
            <w:r>
              <w:rPr>
                <w:lang w:val="en-GB"/>
              </w:rPr>
              <w:t>Y</w:t>
            </w:r>
          </w:p>
        </w:tc>
        <w:tc>
          <w:tcPr>
            <w:tcW w:w="1139" w:type="dxa"/>
          </w:tcPr>
          <w:p w14:paraId="0E7F342C" w14:textId="6FA1FD8C" w:rsidR="00380C54" w:rsidRDefault="003C5229" w:rsidP="00093BEB">
            <w:pPr>
              <w:jc w:val="center"/>
              <w:rPr>
                <w:lang w:val="en-GB"/>
              </w:rPr>
            </w:pPr>
            <w:r>
              <w:rPr>
                <w:lang w:val="en-GB"/>
              </w:rPr>
              <w:t>N</w:t>
            </w:r>
          </w:p>
        </w:tc>
        <w:tc>
          <w:tcPr>
            <w:tcW w:w="2207" w:type="dxa"/>
          </w:tcPr>
          <w:p w14:paraId="41013EE5" w14:textId="77777777" w:rsidR="00380C54" w:rsidRDefault="00380C54" w:rsidP="00093BEB">
            <w:pPr>
              <w:jc w:val="center"/>
              <w:rPr>
                <w:b/>
                <w:bCs/>
                <w:szCs w:val="21"/>
              </w:rPr>
            </w:pPr>
          </w:p>
        </w:tc>
        <w:tc>
          <w:tcPr>
            <w:tcW w:w="4095" w:type="dxa"/>
          </w:tcPr>
          <w:p w14:paraId="67D6B8E5" w14:textId="63511B3A" w:rsidR="00380C54" w:rsidRDefault="00380C54" w:rsidP="00093BEB">
            <w:pPr>
              <w:rPr>
                <w:lang w:val="en-GB"/>
              </w:rPr>
            </w:pPr>
            <w:r>
              <w:rPr>
                <w:rFonts w:hint="eastAsia"/>
                <w:lang w:val="en-GB"/>
              </w:rPr>
              <w:t xml:space="preserve">SI modification is applicable to both inactive UE and idle UE, so one common eDRX </w:t>
            </w:r>
            <w:r>
              <w:rPr>
                <w:lang w:val="en-GB"/>
              </w:rPr>
              <w:t>acquisition</w:t>
            </w:r>
            <w:r>
              <w:rPr>
                <w:rFonts w:hint="eastAsia"/>
                <w:lang w:val="en-GB"/>
              </w:rPr>
              <w:t xml:space="preserve"> period should be used for idle UE and inactive UE. </w:t>
            </w:r>
            <w:r>
              <w:rPr>
                <w:lang w:val="en-GB"/>
              </w:rPr>
              <w:t>T</w:t>
            </w:r>
            <w:r>
              <w:rPr>
                <w:rFonts w:hint="eastAsia"/>
                <w:lang w:val="en-GB"/>
              </w:rPr>
              <w:t>ak</w:t>
            </w:r>
            <w:r>
              <w:rPr>
                <w:lang w:val="en-GB"/>
              </w:rPr>
              <w:t>ing</w:t>
            </w:r>
            <w:r>
              <w:rPr>
                <w:rFonts w:hint="eastAsia"/>
                <w:lang w:val="en-GB"/>
              </w:rPr>
              <w:t xml:space="preserve"> this into consider</w:t>
            </w:r>
            <w:r>
              <w:rPr>
                <w:lang w:val="en-GB"/>
              </w:rPr>
              <w:t>ation</w:t>
            </w:r>
            <w:r>
              <w:rPr>
                <w:rFonts w:hint="eastAsia"/>
                <w:lang w:val="en-GB"/>
              </w:rPr>
              <w:t xml:space="preserve">, for inactive UE configured with CN eDRX with/without RAN eDRX, one common DRX cycle used to compare SI modification period should be adopted. </w:t>
            </w:r>
            <w:proofErr w:type="gramStart"/>
            <w:r>
              <w:rPr>
                <w:rFonts w:hint="eastAsia"/>
                <w:lang w:val="en-GB"/>
              </w:rPr>
              <w:t>i.e.</w:t>
            </w:r>
            <w:proofErr w:type="gramEnd"/>
            <w:r>
              <w:rPr>
                <w:rFonts w:hint="eastAsia"/>
                <w:lang w:val="en-GB"/>
              </w:rPr>
              <w:t xml:space="preserve"> CN eDRX. </w:t>
            </w:r>
          </w:p>
        </w:tc>
      </w:tr>
      <w:tr w:rsidR="000A1868" w14:paraId="144DBE07" w14:textId="77777777" w:rsidTr="004D43BF">
        <w:tc>
          <w:tcPr>
            <w:tcW w:w="1388" w:type="dxa"/>
          </w:tcPr>
          <w:p w14:paraId="5EC060CF" w14:textId="4EB2AA84" w:rsidR="000A1868" w:rsidRDefault="000A1868" w:rsidP="000A1868">
            <w:pPr>
              <w:rPr>
                <w:lang w:val="en-GB"/>
              </w:rPr>
            </w:pPr>
            <w:r>
              <w:rPr>
                <w:lang w:val="en-GB"/>
              </w:rPr>
              <w:t>ZTE</w:t>
            </w:r>
          </w:p>
        </w:tc>
        <w:tc>
          <w:tcPr>
            <w:tcW w:w="1026" w:type="dxa"/>
          </w:tcPr>
          <w:p w14:paraId="154EC662" w14:textId="77777777" w:rsidR="000A1868" w:rsidRDefault="000A1868" w:rsidP="000A1868">
            <w:pPr>
              <w:jc w:val="center"/>
              <w:rPr>
                <w:lang w:val="en-GB"/>
              </w:rPr>
            </w:pPr>
          </w:p>
        </w:tc>
        <w:tc>
          <w:tcPr>
            <w:tcW w:w="1139" w:type="dxa"/>
          </w:tcPr>
          <w:p w14:paraId="0A1D67A2" w14:textId="37447973" w:rsidR="000A1868" w:rsidRDefault="000A1868" w:rsidP="000A1868">
            <w:pPr>
              <w:jc w:val="center"/>
              <w:rPr>
                <w:lang w:val="en-GB"/>
              </w:rPr>
            </w:pPr>
            <w:r>
              <w:rPr>
                <w:lang w:val="en-GB"/>
              </w:rPr>
              <w:t>See comments</w:t>
            </w:r>
          </w:p>
        </w:tc>
        <w:tc>
          <w:tcPr>
            <w:tcW w:w="2207" w:type="dxa"/>
          </w:tcPr>
          <w:p w14:paraId="251D7703" w14:textId="77777777" w:rsidR="000A1868" w:rsidRDefault="000A1868" w:rsidP="000A1868">
            <w:pPr>
              <w:jc w:val="center"/>
              <w:rPr>
                <w:b/>
                <w:bCs/>
                <w:szCs w:val="21"/>
              </w:rPr>
            </w:pPr>
          </w:p>
        </w:tc>
        <w:tc>
          <w:tcPr>
            <w:tcW w:w="4095" w:type="dxa"/>
          </w:tcPr>
          <w:p w14:paraId="58F3EF0B" w14:textId="77777777" w:rsidR="000A1868" w:rsidRDefault="000A1868" w:rsidP="000A1868">
            <w:r>
              <w:t>Considering the smallest</w:t>
            </w:r>
            <w:r>
              <w:rPr>
                <w:rFonts w:hint="eastAsia"/>
              </w:rPr>
              <w:t xml:space="preserve"> RAN eDRX cycle is 2.56s, it is possible </w:t>
            </w:r>
            <w:r>
              <w:t>CN</w:t>
            </w:r>
            <w:r>
              <w:rPr>
                <w:rFonts w:hint="eastAsia"/>
              </w:rPr>
              <w:t xml:space="preserve"> eDRX cycle is longer than SI modification period </w:t>
            </w:r>
            <w:r>
              <w:t>but RAN</w:t>
            </w:r>
            <w:r>
              <w:rPr>
                <w:rFonts w:hint="eastAsia"/>
              </w:rPr>
              <w:t xml:space="preserve"> eDRX cycle is</w:t>
            </w:r>
            <w:r>
              <w:t xml:space="preserve"> not</w:t>
            </w:r>
            <w:r>
              <w:rPr>
                <w:rFonts w:hint="eastAsia"/>
              </w:rPr>
              <w:t>. In this case, it is reasonable to apply legacy SI update mechanism.</w:t>
            </w:r>
          </w:p>
          <w:p w14:paraId="212650AA" w14:textId="77777777" w:rsidR="000A1868" w:rsidRDefault="000A1868" w:rsidP="000A1868">
            <w:r>
              <w:t>I</w:t>
            </w:r>
            <w:r>
              <w:rPr>
                <w:rFonts w:hint="eastAsia"/>
              </w:rPr>
              <w:t>n</w:t>
            </w:r>
            <w:r>
              <w:t xml:space="preserve"> addition</w:t>
            </w:r>
            <w:r>
              <w:rPr>
                <w:rFonts w:hint="eastAsia"/>
              </w:rPr>
              <w:t xml:space="preserve">, if RAN eDRX is not configured, but CN eDRX cycle and RAN paging cycle are longer than SI modification period, the UE may miss SI change notification too. In this case, the UE </w:t>
            </w:r>
            <w:r w:rsidRPr="00B25972">
              <w:rPr>
                <w:rFonts w:hint="eastAsia"/>
              </w:rPr>
              <w:t>should</w:t>
            </w:r>
            <w:r>
              <w:rPr>
                <w:rFonts w:hint="eastAsia"/>
              </w:rPr>
              <w:t xml:space="preserve"> also apply eDRX acquisition period mechanism.</w:t>
            </w:r>
          </w:p>
          <w:p w14:paraId="55F1512A" w14:textId="77777777" w:rsidR="000A1868" w:rsidRDefault="000A1868" w:rsidP="000A1868">
            <w:pPr>
              <w:spacing w:before="120"/>
              <w:ind w:right="-96"/>
              <w:jc w:val="left"/>
            </w:pPr>
            <w:r>
              <w:t>So</w:t>
            </w:r>
            <w:r>
              <w:rPr>
                <w:rFonts w:hint="eastAsia"/>
              </w:rPr>
              <w:t>,</w:t>
            </w:r>
            <w:r>
              <w:t xml:space="preserve"> we think </w:t>
            </w:r>
            <w:r>
              <w:rPr>
                <w:rFonts w:hint="eastAsia"/>
              </w:rPr>
              <w:t>Op7.2 should be</w:t>
            </w:r>
            <w:r>
              <w:t xml:space="preserve"> revised to</w:t>
            </w:r>
            <w:r>
              <w:rPr>
                <w:rFonts w:hint="eastAsia"/>
              </w:rPr>
              <w:t>:</w:t>
            </w:r>
          </w:p>
          <w:p w14:paraId="766B7AAA" w14:textId="25C39612" w:rsidR="000A1868" w:rsidRDefault="000A1868" w:rsidP="000A1868">
            <w:pPr>
              <w:rPr>
                <w:lang w:val="en-GB"/>
              </w:rPr>
            </w:pPr>
            <w:r>
              <w:rPr>
                <w:rFonts w:hint="eastAsia"/>
              </w:rPr>
              <w:t xml:space="preserve"> </w:t>
            </w:r>
            <w:r>
              <w:rPr>
                <w:b/>
                <w:bCs/>
                <w:szCs w:val="21"/>
              </w:rPr>
              <w:t>Op7.</w:t>
            </w:r>
            <w:proofErr w:type="gramStart"/>
            <w:r>
              <w:rPr>
                <w:b/>
                <w:bCs/>
                <w:szCs w:val="21"/>
              </w:rPr>
              <w:t>2 :</w:t>
            </w:r>
            <w:proofErr w:type="gramEnd"/>
            <w:r>
              <w:rPr>
                <w:b/>
                <w:bCs/>
                <w:szCs w:val="21"/>
              </w:rPr>
              <w:t xml:space="preserve"> CN eDRX for RRC_IDLE, and RAN eDRX if configured for RRC_INACTIVE (</w:t>
            </w:r>
            <w:proofErr w:type="spellStart"/>
            <w:r>
              <w:rPr>
                <w:b/>
                <w:bCs/>
                <w:strike/>
                <w:color w:val="FF0000"/>
                <w:szCs w:val="21"/>
              </w:rPr>
              <w:t>CN_eDRX</w:t>
            </w:r>
            <w:proofErr w:type="spellEnd"/>
            <w:r>
              <w:rPr>
                <w:b/>
                <w:bCs/>
                <w:color w:val="FF0000"/>
                <w:szCs w:val="21"/>
              </w:rPr>
              <w:t xml:space="preserve"> </w:t>
            </w:r>
            <w:r>
              <w:rPr>
                <w:rFonts w:hint="eastAsia"/>
                <w:b/>
                <w:bCs/>
                <w:color w:val="FF0000"/>
                <w:szCs w:val="21"/>
              </w:rPr>
              <w:t>RAN paging cycle</w:t>
            </w:r>
            <w:r>
              <w:rPr>
                <w:rFonts w:hint="eastAsia"/>
                <w:b/>
                <w:bCs/>
                <w:szCs w:val="21"/>
              </w:rPr>
              <w:t xml:space="preserve"> </w:t>
            </w:r>
            <w:r>
              <w:rPr>
                <w:b/>
                <w:bCs/>
                <w:szCs w:val="21"/>
              </w:rPr>
              <w:t>i</w:t>
            </w:r>
            <w:r>
              <w:rPr>
                <w:rFonts w:hint="eastAsia"/>
                <w:b/>
                <w:bCs/>
                <w:szCs w:val="21"/>
              </w:rPr>
              <w:t>f</w:t>
            </w:r>
            <w:r>
              <w:rPr>
                <w:b/>
                <w:bCs/>
                <w:szCs w:val="21"/>
              </w:rPr>
              <w:t xml:space="preserve"> RAN eDRX is not configured)</w:t>
            </w:r>
          </w:p>
        </w:tc>
      </w:tr>
      <w:tr w:rsidR="004D43BF" w14:paraId="18BA0BB1" w14:textId="77777777" w:rsidTr="004D43BF">
        <w:tc>
          <w:tcPr>
            <w:tcW w:w="1388" w:type="dxa"/>
          </w:tcPr>
          <w:p w14:paraId="73981F52" w14:textId="1BE2A1CB" w:rsidR="004D43BF" w:rsidRDefault="004D43BF" w:rsidP="004D43BF">
            <w:pPr>
              <w:rPr>
                <w:lang w:val="en-GB"/>
              </w:rPr>
            </w:pPr>
            <w:r>
              <w:rPr>
                <w:lang w:val="en-GB"/>
              </w:rPr>
              <w:t>Qualcomm</w:t>
            </w:r>
          </w:p>
        </w:tc>
        <w:tc>
          <w:tcPr>
            <w:tcW w:w="1026" w:type="dxa"/>
            <w:shd w:val="clear" w:color="auto" w:fill="FFFFFF" w:themeFill="background1"/>
          </w:tcPr>
          <w:p w14:paraId="2DF6782A" w14:textId="77777777" w:rsidR="004D43BF" w:rsidRDefault="004D43BF" w:rsidP="004D43BF">
            <w:pPr>
              <w:jc w:val="center"/>
              <w:rPr>
                <w:lang w:val="en-GB"/>
              </w:rPr>
            </w:pPr>
          </w:p>
        </w:tc>
        <w:tc>
          <w:tcPr>
            <w:tcW w:w="1139" w:type="dxa"/>
            <w:shd w:val="clear" w:color="auto" w:fill="FFFFFF" w:themeFill="background1"/>
          </w:tcPr>
          <w:p w14:paraId="636CA1F9" w14:textId="60659F11" w:rsidR="004D43BF" w:rsidRDefault="004D43BF" w:rsidP="004D43BF">
            <w:pPr>
              <w:jc w:val="center"/>
              <w:rPr>
                <w:lang w:val="en-GB"/>
              </w:rPr>
            </w:pPr>
            <w:r>
              <w:rPr>
                <w:lang w:val="en-GB"/>
              </w:rPr>
              <w:t>Yes</w:t>
            </w:r>
          </w:p>
        </w:tc>
        <w:tc>
          <w:tcPr>
            <w:tcW w:w="2207" w:type="dxa"/>
            <w:shd w:val="clear" w:color="auto" w:fill="FFFFFF" w:themeFill="background1"/>
          </w:tcPr>
          <w:p w14:paraId="598EA892" w14:textId="77777777" w:rsidR="004D43BF" w:rsidRDefault="004D43BF" w:rsidP="004D43BF">
            <w:pPr>
              <w:jc w:val="center"/>
              <w:rPr>
                <w:b/>
                <w:bCs/>
                <w:szCs w:val="21"/>
              </w:rPr>
            </w:pPr>
          </w:p>
        </w:tc>
        <w:tc>
          <w:tcPr>
            <w:tcW w:w="4095" w:type="dxa"/>
          </w:tcPr>
          <w:p w14:paraId="50E5BE15" w14:textId="77777777" w:rsidR="004D43BF" w:rsidRDefault="004D43BF" w:rsidP="004D43BF"/>
        </w:tc>
      </w:tr>
      <w:tr w:rsidR="00CA378A" w14:paraId="35812E90" w14:textId="77777777" w:rsidTr="004D43BF">
        <w:tc>
          <w:tcPr>
            <w:tcW w:w="1388" w:type="dxa"/>
          </w:tcPr>
          <w:p w14:paraId="52305A34" w14:textId="45DA43A9" w:rsidR="00CA378A" w:rsidRDefault="00CA378A" w:rsidP="00CA378A">
            <w:pPr>
              <w:rPr>
                <w:lang w:val="en-GB"/>
              </w:rPr>
            </w:pPr>
            <w:r>
              <w:rPr>
                <w:lang w:val="en-GB"/>
              </w:rPr>
              <w:t>Intel</w:t>
            </w:r>
          </w:p>
        </w:tc>
        <w:tc>
          <w:tcPr>
            <w:tcW w:w="1026" w:type="dxa"/>
            <w:shd w:val="clear" w:color="auto" w:fill="FFFFFF" w:themeFill="background1"/>
          </w:tcPr>
          <w:p w14:paraId="24016664" w14:textId="77777777" w:rsidR="00CA378A" w:rsidRDefault="00CA378A" w:rsidP="00CA378A">
            <w:pPr>
              <w:jc w:val="center"/>
              <w:rPr>
                <w:lang w:val="en-GB"/>
              </w:rPr>
            </w:pPr>
          </w:p>
        </w:tc>
        <w:tc>
          <w:tcPr>
            <w:tcW w:w="1139" w:type="dxa"/>
            <w:shd w:val="clear" w:color="auto" w:fill="FFFFFF" w:themeFill="background1"/>
          </w:tcPr>
          <w:p w14:paraId="64C1DA93" w14:textId="77777777" w:rsidR="00CA378A" w:rsidRDefault="00CA378A" w:rsidP="00CA378A">
            <w:pPr>
              <w:jc w:val="center"/>
              <w:rPr>
                <w:lang w:val="en-GB"/>
              </w:rPr>
            </w:pPr>
          </w:p>
        </w:tc>
        <w:tc>
          <w:tcPr>
            <w:tcW w:w="2207" w:type="dxa"/>
            <w:shd w:val="clear" w:color="auto" w:fill="FFFFFF" w:themeFill="background1"/>
          </w:tcPr>
          <w:p w14:paraId="7BEB27D8" w14:textId="61628BBA" w:rsidR="00CA378A" w:rsidRDefault="00CA378A" w:rsidP="00CA378A">
            <w:pPr>
              <w:jc w:val="center"/>
              <w:rPr>
                <w:b/>
                <w:bCs/>
                <w:szCs w:val="21"/>
              </w:rPr>
            </w:pPr>
            <w:r w:rsidRPr="00833E99">
              <w:rPr>
                <w:szCs w:val="21"/>
              </w:rPr>
              <w:t>See comment</w:t>
            </w:r>
          </w:p>
        </w:tc>
        <w:tc>
          <w:tcPr>
            <w:tcW w:w="4095" w:type="dxa"/>
          </w:tcPr>
          <w:p w14:paraId="07647FA2" w14:textId="1C97368A" w:rsidR="00CA378A" w:rsidRDefault="00CA378A" w:rsidP="00CA378A">
            <w:proofErr w:type="spellStart"/>
            <w:r>
              <w:rPr>
                <w:lang w:val="en-GB"/>
              </w:rPr>
              <w:t>eDRX</w:t>
            </w:r>
            <w:proofErr w:type="spellEnd"/>
            <w:r>
              <w:rPr>
                <w:lang w:val="en-GB"/>
              </w:rPr>
              <w:t xml:space="preserve"> SI indication and modification period feature is critical when </w:t>
            </w:r>
            <w:proofErr w:type="spellStart"/>
            <w:r>
              <w:rPr>
                <w:lang w:val="en-GB"/>
              </w:rPr>
              <w:t>eDRX</w:t>
            </w:r>
            <w:proofErr w:type="spellEnd"/>
            <w:r>
              <w:rPr>
                <w:lang w:val="en-GB"/>
              </w:rPr>
              <w:t xml:space="preserve"> cycle is longer than BCCH modification period. Therefore option 7.2 seems preferable. However, it was agreed that “</w:t>
            </w:r>
            <w:r w:rsidRPr="00897941">
              <w:rPr>
                <w:i/>
                <w:iCs/>
                <w:lang w:val="en-GB"/>
              </w:rPr>
              <w:t xml:space="preserve">RAN2 considers the configuration as invalid case, where INACTIVE </w:t>
            </w:r>
            <w:proofErr w:type="spellStart"/>
            <w:r w:rsidRPr="00897941">
              <w:rPr>
                <w:i/>
                <w:iCs/>
                <w:lang w:val="en-GB"/>
              </w:rPr>
              <w:t>eDRX</w:t>
            </w:r>
            <w:proofErr w:type="spellEnd"/>
            <w:r w:rsidRPr="00897941">
              <w:rPr>
                <w:i/>
                <w:iCs/>
                <w:lang w:val="en-GB"/>
              </w:rPr>
              <w:t xml:space="preserve"> cycle is longer than IDLE </w:t>
            </w:r>
            <w:proofErr w:type="spellStart"/>
            <w:r w:rsidRPr="00897941">
              <w:rPr>
                <w:i/>
                <w:iCs/>
                <w:lang w:val="en-GB"/>
              </w:rPr>
              <w:t>eDRX</w:t>
            </w:r>
            <w:proofErr w:type="spellEnd"/>
            <w:r w:rsidRPr="00897941">
              <w:rPr>
                <w:i/>
                <w:iCs/>
                <w:lang w:val="en-GB"/>
              </w:rPr>
              <w:t xml:space="preserve"> cycle</w:t>
            </w:r>
            <w:r>
              <w:rPr>
                <w:lang w:val="en-GB"/>
              </w:rPr>
              <w:t xml:space="preserve">”. </w:t>
            </w:r>
            <w:proofErr w:type="gramStart"/>
            <w:r>
              <w:rPr>
                <w:lang w:val="en-GB"/>
              </w:rPr>
              <w:t>Therefore</w:t>
            </w:r>
            <w:proofErr w:type="gramEnd"/>
            <w:r>
              <w:rPr>
                <w:lang w:val="en-GB"/>
              </w:rPr>
              <w:t xml:space="preserve"> it seems sufficient with option 7.1 assuming that UEs </w:t>
            </w:r>
            <w:r>
              <w:rPr>
                <w:lang w:val="en-GB"/>
              </w:rPr>
              <w:lastRenderedPageBreak/>
              <w:t xml:space="preserve">configured with INACTIVE </w:t>
            </w:r>
            <w:proofErr w:type="spellStart"/>
            <w:r>
              <w:rPr>
                <w:lang w:val="en-GB"/>
              </w:rPr>
              <w:t>eDRX</w:t>
            </w:r>
            <w:proofErr w:type="spellEnd"/>
            <w:r>
              <w:rPr>
                <w:lang w:val="en-GB"/>
              </w:rPr>
              <w:t xml:space="preserve"> can tolerate similar SI notification delays as UEs configured with IDLE </w:t>
            </w:r>
            <w:proofErr w:type="spellStart"/>
            <w:r>
              <w:rPr>
                <w:lang w:val="en-GB"/>
              </w:rPr>
              <w:t>eDRX</w:t>
            </w:r>
            <w:proofErr w:type="spellEnd"/>
            <w:r>
              <w:rPr>
                <w:lang w:val="en-GB"/>
              </w:rPr>
              <w:t>.</w:t>
            </w:r>
          </w:p>
        </w:tc>
      </w:tr>
    </w:tbl>
    <w:p w14:paraId="6B6BD7ED" w14:textId="77777777" w:rsidR="00061EE2" w:rsidRDefault="00061EE2" w:rsidP="00EA606D">
      <w:pPr>
        <w:rPr>
          <w:lang w:val="en-GB"/>
        </w:rPr>
      </w:pPr>
    </w:p>
    <w:p w14:paraId="23E436CA" w14:textId="0B347E32" w:rsidR="00F55A70" w:rsidRDefault="00F55A70" w:rsidP="00F55A70">
      <w:pPr>
        <w:pStyle w:val="Heading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w:t>
      </w:r>
      <w:proofErr w:type="gramStart"/>
      <w:r w:rsidR="006D3C0D">
        <w:rPr>
          <w:bCs/>
          <w:color w:val="000000"/>
        </w:rPr>
        <w:t>an</w:t>
      </w:r>
      <w:proofErr w:type="gramEnd"/>
      <w:r w:rsidR="006D3C0D">
        <w:rPr>
          <w:bCs/>
          <w:color w:val="000000"/>
        </w:rPr>
        <w:t xml:space="preserve">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w:t>
            </w:r>
            <w:proofErr w:type="gramStart"/>
            <w:r>
              <w:rPr>
                <w:lang w:val="en-GB"/>
              </w:rPr>
              <w:t>e.g.</w:t>
            </w:r>
            <w:proofErr w:type="gramEnd"/>
            <w:r>
              <w:rPr>
                <w:lang w:val="en-GB"/>
              </w:rPr>
              <w:t xml:space="preserve"> eDRX acquisition period)</w:t>
            </w:r>
            <w:r w:rsidRPr="00982319">
              <w:rPr>
                <w:lang w:val="en-GB"/>
              </w:rPr>
              <w:t xml:space="preserve"> if the Inactive eDRX cycle is longer than </w:t>
            </w:r>
            <w:r>
              <w:rPr>
                <w:lang w:val="en-GB"/>
              </w:rPr>
              <w:t>the existing SI 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 xml:space="preserve">e prefer </w:t>
            </w:r>
            <w:proofErr w:type="gramStart"/>
            <w:r>
              <w:rPr>
                <w:lang w:val="en-GB"/>
              </w:rPr>
              <w:t>reuse</w:t>
            </w:r>
            <w:proofErr w:type="gramEnd"/>
            <w:r>
              <w:rPr>
                <w:lang w:val="en-GB"/>
              </w:rPr>
              <w:t xml:space="preserve"> the LTE principle.</w:t>
            </w:r>
          </w:p>
          <w:p w14:paraId="340520A1" w14:textId="4585B211" w:rsidR="00722B3A" w:rsidRDefault="00722B3A" w:rsidP="00722B3A">
            <w:pPr>
              <w:rPr>
                <w:lang w:val="en-GB"/>
              </w:rPr>
            </w:pPr>
            <w:r>
              <w:rPr>
                <w:lang w:val="en-GB"/>
              </w:rPr>
              <w:t xml:space="preserve">About Op 8.2, if different indications are applied, we wonder what changes would apply only to RRC </w:t>
            </w:r>
            <w:r>
              <w:rPr>
                <w:lang w:val="en-GB"/>
              </w:rPr>
              <w:lastRenderedPageBreak/>
              <w:t>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lastRenderedPageBreak/>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r>
              <w:rPr>
                <w:lang w:val="en-GB"/>
              </w:rPr>
              <w:t>Sequans</w:t>
            </w:r>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r w:rsidR="00721D67" w14:paraId="5A94CDB3" w14:textId="77777777" w:rsidTr="00721D67">
        <w:tc>
          <w:tcPr>
            <w:tcW w:w="1413" w:type="dxa"/>
          </w:tcPr>
          <w:p w14:paraId="02CA9D79" w14:textId="77777777" w:rsidR="00721D67" w:rsidRDefault="00721D67" w:rsidP="00093BEB">
            <w:pPr>
              <w:rPr>
                <w:lang w:val="en-GB"/>
              </w:rPr>
            </w:pPr>
            <w:r>
              <w:rPr>
                <w:rFonts w:hint="eastAsia"/>
                <w:lang w:val="en-GB"/>
              </w:rPr>
              <w:t>v</w:t>
            </w:r>
            <w:r>
              <w:rPr>
                <w:lang w:val="en-GB"/>
              </w:rPr>
              <w:t>ivo</w:t>
            </w:r>
          </w:p>
        </w:tc>
        <w:tc>
          <w:tcPr>
            <w:tcW w:w="1102" w:type="dxa"/>
          </w:tcPr>
          <w:p w14:paraId="3207CD33" w14:textId="77777777" w:rsidR="00721D67" w:rsidRDefault="00721D67" w:rsidP="00093BEB">
            <w:pPr>
              <w:jc w:val="center"/>
              <w:rPr>
                <w:lang w:val="en-GB"/>
              </w:rPr>
            </w:pPr>
            <w:r>
              <w:rPr>
                <w:rFonts w:hint="eastAsia"/>
                <w:lang w:val="en-GB"/>
              </w:rPr>
              <w:t>N</w:t>
            </w:r>
          </w:p>
        </w:tc>
        <w:tc>
          <w:tcPr>
            <w:tcW w:w="990" w:type="dxa"/>
          </w:tcPr>
          <w:p w14:paraId="7057F7BE" w14:textId="77777777" w:rsidR="00721D67" w:rsidRDefault="00721D67" w:rsidP="00093BEB">
            <w:pPr>
              <w:jc w:val="center"/>
              <w:rPr>
                <w:lang w:val="en-GB"/>
              </w:rPr>
            </w:pPr>
            <w:r>
              <w:rPr>
                <w:rFonts w:hint="eastAsia"/>
                <w:lang w:val="en-GB"/>
              </w:rPr>
              <w:t>Y</w:t>
            </w:r>
          </w:p>
        </w:tc>
        <w:tc>
          <w:tcPr>
            <w:tcW w:w="1168" w:type="dxa"/>
          </w:tcPr>
          <w:p w14:paraId="79C8192C" w14:textId="77777777" w:rsidR="00721D67" w:rsidRDefault="00721D67" w:rsidP="00093BEB">
            <w:pPr>
              <w:jc w:val="center"/>
              <w:rPr>
                <w:lang w:val="en-GB"/>
              </w:rPr>
            </w:pPr>
          </w:p>
        </w:tc>
        <w:tc>
          <w:tcPr>
            <w:tcW w:w="4956" w:type="dxa"/>
          </w:tcPr>
          <w:p w14:paraId="0C7AB595" w14:textId="77777777" w:rsidR="00721D67" w:rsidRDefault="00721D67" w:rsidP="00093BEB">
            <w:pPr>
              <w:rPr>
                <w:lang w:val="en-GB"/>
              </w:rPr>
            </w:pPr>
            <w:r>
              <w:rPr>
                <w:lang w:val="en-GB"/>
              </w:rPr>
              <w:t>Considering the upper bound of eDRX for RRC_IDLE and RRC_INACTIVE are 10485.76s and 10.24s,</w:t>
            </w:r>
            <w:r>
              <w:rPr>
                <w:rFonts w:hint="eastAsia"/>
                <w:lang w:val="en-GB"/>
              </w:rPr>
              <w:t xml:space="preserve"> </w:t>
            </w:r>
            <w:r>
              <w:rPr>
                <w:lang w:val="en-GB"/>
              </w:rPr>
              <w:t xml:space="preserve">we think for RRC_IDLE, </w:t>
            </w:r>
            <w:r w:rsidRPr="006D1B7A">
              <w:rPr>
                <w:bCs/>
                <w:color w:val="000000"/>
              </w:rPr>
              <w:t>the boundaries of the eDRX acquisition period are determined by H-SFN values for which H-SFN mod 1024 =0</w:t>
            </w:r>
            <w:r>
              <w:rPr>
                <w:bCs/>
                <w:color w:val="000000"/>
              </w:rPr>
              <w:t xml:space="preserve">, and for RRC_INACTIVE, </w:t>
            </w:r>
            <w:r w:rsidRPr="006D1B7A">
              <w:rPr>
                <w:bCs/>
                <w:color w:val="000000"/>
              </w:rPr>
              <w:t>the boundaries of the eDRX acquisition period are determined by SFN values for which SFN mod 1024 =0</w:t>
            </w:r>
            <w:r>
              <w:rPr>
                <w:bCs/>
                <w:color w:val="000000"/>
              </w:rPr>
              <w:t xml:space="preserve">. </w:t>
            </w:r>
          </w:p>
        </w:tc>
      </w:tr>
      <w:tr w:rsidR="007C6564" w14:paraId="7B450128" w14:textId="77777777" w:rsidTr="00721D67">
        <w:tc>
          <w:tcPr>
            <w:tcW w:w="1413" w:type="dxa"/>
          </w:tcPr>
          <w:p w14:paraId="7B4ED938" w14:textId="31DA3861" w:rsidR="007C6564" w:rsidRDefault="007C6564" w:rsidP="00093BEB">
            <w:pPr>
              <w:rPr>
                <w:lang w:val="en-GB"/>
              </w:rPr>
            </w:pPr>
            <w:r>
              <w:rPr>
                <w:lang w:val="en-GB"/>
              </w:rPr>
              <w:t>CATT</w:t>
            </w:r>
          </w:p>
        </w:tc>
        <w:tc>
          <w:tcPr>
            <w:tcW w:w="1102" w:type="dxa"/>
          </w:tcPr>
          <w:p w14:paraId="1AF03295" w14:textId="3F6621BD" w:rsidR="007C6564" w:rsidRDefault="007C6564" w:rsidP="00093BEB">
            <w:pPr>
              <w:jc w:val="center"/>
              <w:rPr>
                <w:lang w:val="en-GB"/>
              </w:rPr>
            </w:pPr>
            <w:r>
              <w:rPr>
                <w:lang w:val="en-GB"/>
              </w:rPr>
              <w:t>Y</w:t>
            </w:r>
          </w:p>
        </w:tc>
        <w:tc>
          <w:tcPr>
            <w:tcW w:w="990" w:type="dxa"/>
          </w:tcPr>
          <w:p w14:paraId="0BD12DB6" w14:textId="4C291D83" w:rsidR="007C6564" w:rsidRDefault="007C6564" w:rsidP="00093BEB">
            <w:pPr>
              <w:jc w:val="center"/>
              <w:rPr>
                <w:lang w:val="en-GB"/>
              </w:rPr>
            </w:pPr>
            <w:r>
              <w:rPr>
                <w:lang w:val="en-GB"/>
              </w:rPr>
              <w:t>N</w:t>
            </w:r>
          </w:p>
        </w:tc>
        <w:tc>
          <w:tcPr>
            <w:tcW w:w="1168" w:type="dxa"/>
          </w:tcPr>
          <w:p w14:paraId="72D35FB4" w14:textId="77777777" w:rsidR="007C6564" w:rsidRDefault="007C6564" w:rsidP="00093BEB">
            <w:pPr>
              <w:jc w:val="center"/>
              <w:rPr>
                <w:lang w:val="en-GB"/>
              </w:rPr>
            </w:pPr>
          </w:p>
        </w:tc>
        <w:tc>
          <w:tcPr>
            <w:tcW w:w="4956" w:type="dxa"/>
          </w:tcPr>
          <w:p w14:paraId="320B6C42" w14:textId="0A8B5527" w:rsidR="007C6564" w:rsidRDefault="007C6564" w:rsidP="00093BEB">
            <w:pPr>
              <w:rPr>
                <w:lang w:val="en-GB"/>
              </w:rPr>
            </w:pPr>
            <w:r>
              <w:rPr>
                <w:lang w:val="en-GB"/>
              </w:rPr>
              <w:t>We don’t think the additional complexity of 8.2 is justified. There is not much difference SI-wise between Idle and Inactive states, so the system works fine with 8.1.</w:t>
            </w:r>
          </w:p>
        </w:tc>
      </w:tr>
      <w:tr w:rsidR="000A1868" w14:paraId="090001CB" w14:textId="77777777" w:rsidTr="00721D67">
        <w:tc>
          <w:tcPr>
            <w:tcW w:w="1413" w:type="dxa"/>
          </w:tcPr>
          <w:p w14:paraId="0DC1BFDC" w14:textId="4A9FA8BA" w:rsidR="000A1868" w:rsidRDefault="000A1868" w:rsidP="000A1868">
            <w:pPr>
              <w:rPr>
                <w:lang w:val="en-GB"/>
              </w:rPr>
            </w:pPr>
            <w:r>
              <w:rPr>
                <w:lang w:val="en-GB"/>
              </w:rPr>
              <w:t>ZTE</w:t>
            </w:r>
          </w:p>
        </w:tc>
        <w:tc>
          <w:tcPr>
            <w:tcW w:w="1102" w:type="dxa"/>
          </w:tcPr>
          <w:p w14:paraId="5CEA1238" w14:textId="6A18BFFC" w:rsidR="000A1868" w:rsidRDefault="000A1868" w:rsidP="000A1868">
            <w:pPr>
              <w:jc w:val="center"/>
              <w:rPr>
                <w:lang w:val="en-GB"/>
              </w:rPr>
            </w:pPr>
            <w:r>
              <w:rPr>
                <w:lang w:val="en-GB"/>
              </w:rPr>
              <w:t xml:space="preserve">Yes </w:t>
            </w:r>
          </w:p>
        </w:tc>
        <w:tc>
          <w:tcPr>
            <w:tcW w:w="990" w:type="dxa"/>
          </w:tcPr>
          <w:p w14:paraId="1AC9CA22" w14:textId="528A0D46" w:rsidR="000A1868" w:rsidRDefault="000A1868" w:rsidP="000A1868">
            <w:pPr>
              <w:jc w:val="center"/>
              <w:rPr>
                <w:lang w:val="en-GB"/>
              </w:rPr>
            </w:pPr>
            <w:r>
              <w:rPr>
                <w:lang w:val="en-GB"/>
              </w:rPr>
              <w:t>No</w:t>
            </w:r>
          </w:p>
        </w:tc>
        <w:tc>
          <w:tcPr>
            <w:tcW w:w="1168" w:type="dxa"/>
          </w:tcPr>
          <w:p w14:paraId="4A5C4162" w14:textId="77777777" w:rsidR="000A1868" w:rsidRDefault="000A1868" w:rsidP="000A1868">
            <w:pPr>
              <w:jc w:val="center"/>
              <w:rPr>
                <w:lang w:val="en-GB"/>
              </w:rPr>
            </w:pPr>
          </w:p>
        </w:tc>
        <w:tc>
          <w:tcPr>
            <w:tcW w:w="4956" w:type="dxa"/>
          </w:tcPr>
          <w:p w14:paraId="50452DEF" w14:textId="152C1165" w:rsidR="000A1868" w:rsidRDefault="000A1868" w:rsidP="000A1868">
            <w:pPr>
              <w:rPr>
                <w:lang w:val="en-GB"/>
              </w:rPr>
            </w:pPr>
            <w:r>
              <w:rPr>
                <w:lang w:val="en-GB"/>
              </w:rPr>
              <w:t xml:space="preserve">For 8.2, separate eDRX acquisition periods imply the system information update timing will be different for UEs in RRC_IDLE and RRC_INACTVIE, this brings more complexity to network side.  </w:t>
            </w:r>
          </w:p>
        </w:tc>
      </w:tr>
      <w:tr w:rsidR="000E549C" w14:paraId="556590F7" w14:textId="77777777" w:rsidTr="00D203A0">
        <w:tc>
          <w:tcPr>
            <w:tcW w:w="1413" w:type="dxa"/>
          </w:tcPr>
          <w:p w14:paraId="50C51F35" w14:textId="2DBCF960" w:rsidR="000E549C" w:rsidRDefault="000E549C" w:rsidP="000E549C">
            <w:pPr>
              <w:rPr>
                <w:lang w:val="en-GB"/>
              </w:rPr>
            </w:pPr>
            <w:r>
              <w:rPr>
                <w:lang w:val="en-GB"/>
              </w:rPr>
              <w:t>Qualcomm</w:t>
            </w:r>
          </w:p>
        </w:tc>
        <w:tc>
          <w:tcPr>
            <w:tcW w:w="1102" w:type="dxa"/>
            <w:shd w:val="clear" w:color="auto" w:fill="FFFFFF" w:themeFill="background1"/>
          </w:tcPr>
          <w:p w14:paraId="354B13B7" w14:textId="45B7A26E" w:rsidR="000E549C" w:rsidRDefault="000E549C" w:rsidP="000E549C">
            <w:pPr>
              <w:jc w:val="center"/>
              <w:rPr>
                <w:lang w:val="en-GB"/>
              </w:rPr>
            </w:pPr>
            <w:r>
              <w:rPr>
                <w:lang w:val="en-GB"/>
              </w:rPr>
              <w:t>Yes</w:t>
            </w:r>
          </w:p>
        </w:tc>
        <w:tc>
          <w:tcPr>
            <w:tcW w:w="990" w:type="dxa"/>
            <w:shd w:val="clear" w:color="auto" w:fill="FFFFFF" w:themeFill="background1"/>
          </w:tcPr>
          <w:p w14:paraId="1C4016B2" w14:textId="77777777" w:rsidR="000E549C" w:rsidRDefault="000E549C" w:rsidP="000E549C">
            <w:pPr>
              <w:jc w:val="center"/>
              <w:rPr>
                <w:lang w:val="en-GB"/>
              </w:rPr>
            </w:pPr>
          </w:p>
        </w:tc>
        <w:tc>
          <w:tcPr>
            <w:tcW w:w="1168" w:type="dxa"/>
            <w:shd w:val="clear" w:color="auto" w:fill="FFFFFF" w:themeFill="background1"/>
          </w:tcPr>
          <w:p w14:paraId="61B35B84" w14:textId="77777777" w:rsidR="000E549C" w:rsidRDefault="000E549C" w:rsidP="000E549C">
            <w:pPr>
              <w:jc w:val="center"/>
              <w:rPr>
                <w:lang w:val="en-GB"/>
              </w:rPr>
            </w:pPr>
          </w:p>
        </w:tc>
        <w:tc>
          <w:tcPr>
            <w:tcW w:w="4956" w:type="dxa"/>
          </w:tcPr>
          <w:p w14:paraId="38CAC147" w14:textId="77777777" w:rsidR="000E549C" w:rsidRDefault="000E549C" w:rsidP="000E549C">
            <w:pPr>
              <w:rPr>
                <w:lang w:val="en-GB"/>
              </w:rPr>
            </w:pPr>
          </w:p>
        </w:tc>
      </w:tr>
      <w:tr w:rsidR="00FB07D6" w14:paraId="57ED9810" w14:textId="77777777" w:rsidTr="00D203A0">
        <w:tc>
          <w:tcPr>
            <w:tcW w:w="1413" w:type="dxa"/>
          </w:tcPr>
          <w:p w14:paraId="69502364" w14:textId="6AC90B22" w:rsidR="00FB07D6" w:rsidRDefault="00FB07D6" w:rsidP="00FB07D6">
            <w:pPr>
              <w:rPr>
                <w:lang w:val="en-GB"/>
              </w:rPr>
            </w:pPr>
            <w:r>
              <w:rPr>
                <w:lang w:val="en-GB"/>
              </w:rPr>
              <w:t>Intel</w:t>
            </w:r>
          </w:p>
        </w:tc>
        <w:tc>
          <w:tcPr>
            <w:tcW w:w="1102" w:type="dxa"/>
            <w:shd w:val="clear" w:color="auto" w:fill="FFFFFF" w:themeFill="background1"/>
          </w:tcPr>
          <w:p w14:paraId="426AA55F" w14:textId="3DBD0F9D" w:rsidR="00FB07D6" w:rsidRDefault="00FB07D6" w:rsidP="00FB07D6">
            <w:pPr>
              <w:jc w:val="center"/>
              <w:rPr>
                <w:lang w:val="en-GB"/>
              </w:rPr>
            </w:pPr>
            <w:r>
              <w:rPr>
                <w:lang w:val="en-GB"/>
              </w:rPr>
              <w:t>Yes</w:t>
            </w:r>
          </w:p>
        </w:tc>
        <w:tc>
          <w:tcPr>
            <w:tcW w:w="990" w:type="dxa"/>
            <w:shd w:val="clear" w:color="auto" w:fill="FFFFFF" w:themeFill="background1"/>
          </w:tcPr>
          <w:p w14:paraId="1056F286" w14:textId="190CC20B" w:rsidR="00FB07D6" w:rsidRDefault="00FB07D6" w:rsidP="00FB07D6">
            <w:pPr>
              <w:jc w:val="center"/>
              <w:rPr>
                <w:lang w:val="en-GB"/>
              </w:rPr>
            </w:pPr>
            <w:r w:rsidRPr="007416E8">
              <w:rPr>
                <w:lang w:val="en-GB"/>
              </w:rPr>
              <w:t>No</w:t>
            </w:r>
          </w:p>
        </w:tc>
        <w:tc>
          <w:tcPr>
            <w:tcW w:w="1168" w:type="dxa"/>
            <w:shd w:val="clear" w:color="auto" w:fill="FFFFFF" w:themeFill="background1"/>
          </w:tcPr>
          <w:p w14:paraId="72A2BD51" w14:textId="77777777" w:rsidR="00FB07D6" w:rsidRDefault="00FB07D6" w:rsidP="00FB07D6">
            <w:pPr>
              <w:jc w:val="center"/>
              <w:rPr>
                <w:lang w:val="en-GB"/>
              </w:rPr>
            </w:pPr>
          </w:p>
        </w:tc>
        <w:tc>
          <w:tcPr>
            <w:tcW w:w="4956" w:type="dxa"/>
          </w:tcPr>
          <w:p w14:paraId="6845C6EE" w14:textId="197CE8D4" w:rsidR="00FB07D6" w:rsidRDefault="00FB07D6" w:rsidP="00FB07D6">
            <w:pPr>
              <w:rPr>
                <w:lang w:val="en-GB"/>
              </w:rPr>
            </w:pPr>
            <w:r>
              <w:rPr>
                <w:lang w:val="en-GB"/>
              </w:rPr>
              <w:t xml:space="preserve">We support option 8.1 understanding that this follows legacy LTE </w:t>
            </w:r>
            <w:proofErr w:type="spellStart"/>
            <w:r>
              <w:rPr>
                <w:lang w:val="en-GB"/>
              </w:rPr>
              <w:t>eDRX</w:t>
            </w:r>
            <w:proofErr w:type="spellEnd"/>
            <w:r>
              <w:rPr>
                <w:lang w:val="en-GB"/>
              </w:rPr>
              <w:t xml:space="preserve"> definition for this.</w:t>
            </w:r>
          </w:p>
        </w:tc>
      </w:tr>
    </w:tbl>
    <w:p w14:paraId="5F93444A" w14:textId="2565623C" w:rsidR="00FF6B4B" w:rsidRPr="00046E97"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Heading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BodyText"/>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BodyText"/>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BodyText"/>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BodyText"/>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BodyText"/>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BodyText"/>
              <w:rPr>
                <w:rFonts w:eastAsia="SimSun"/>
                <w:lang w:val="en-US"/>
              </w:rPr>
            </w:pPr>
            <w:r>
              <w:rPr>
                <w:rFonts w:eastAsia="SimSun"/>
                <w:lang w:val="en-US"/>
              </w:rPr>
              <w:t xml:space="preserve">Whether on-demand SI request can also be used needs further </w:t>
            </w:r>
            <w:proofErr w:type="gramStart"/>
            <w:r>
              <w:rPr>
                <w:rFonts w:eastAsia="SimSun"/>
                <w:lang w:val="en-US"/>
              </w:rPr>
              <w:t>discussion, and</w:t>
            </w:r>
            <w:proofErr w:type="gramEnd"/>
            <w:r>
              <w:rPr>
                <w:rFonts w:eastAsia="SimSun"/>
                <w:lang w:val="en-US"/>
              </w:rPr>
              <w:t xml:space="preserve">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BodyText"/>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BodyText"/>
              <w:rPr>
                <w:rFonts w:eastAsia="SimSun"/>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BodyText"/>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BodyText"/>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BodyText"/>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BodyText"/>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BodyText"/>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BodyText"/>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BodyText"/>
              <w:rPr>
                <w:rFonts w:eastAsia="SimSun"/>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BodyText"/>
              <w:rPr>
                <w:rFonts w:eastAsia="SimSun"/>
                <w:lang w:val="en-US"/>
              </w:rPr>
            </w:pPr>
            <w:r>
              <w:rPr>
                <w:rFonts w:eastAsia="Malgun Gothic" w:hint="eastAsia"/>
                <w:lang w:val="en-US" w:eastAsia="ko-KR"/>
              </w:rPr>
              <w:t>We think SI acquisition wouldn</w:t>
            </w:r>
            <w:r>
              <w:rPr>
                <w:rFonts w:eastAsia="Malgun Gothic"/>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BodyText"/>
              <w:rPr>
                <w:rFonts w:eastAsia="Malgun Gothic"/>
                <w:bCs/>
                <w:lang w:val="en-US" w:eastAsia="ko-KR"/>
              </w:rPr>
            </w:pPr>
            <w:r>
              <w:rPr>
                <w:rFonts w:hint="eastAsia"/>
              </w:rPr>
              <w:t xml:space="preserve">Huawei, </w:t>
            </w:r>
            <w:proofErr w:type="spellStart"/>
            <w:r>
              <w:rPr>
                <w:rFonts w:hint="eastAsia"/>
              </w:rPr>
              <w:t>Hisilicon</w:t>
            </w:r>
            <w:proofErr w:type="spellEnd"/>
          </w:p>
        </w:tc>
        <w:tc>
          <w:tcPr>
            <w:tcW w:w="2127" w:type="dxa"/>
          </w:tcPr>
          <w:p w14:paraId="47445052" w14:textId="33DBA186"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BodyText"/>
              <w:rPr>
                <w:rFonts w:eastAsia="SimSun"/>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BodyText"/>
              <w:rPr>
                <w:rFonts w:eastAsia="Malgun Gothic"/>
                <w:bCs/>
                <w:lang w:val="en-US" w:eastAsia="ko-KR"/>
              </w:rPr>
            </w:pPr>
            <w:r>
              <w:rPr>
                <w:rFonts w:eastAsia="Malgun Gothic"/>
                <w:bCs/>
                <w:lang w:val="en-US" w:eastAsia="ko-KR"/>
              </w:rPr>
              <w:lastRenderedPageBreak/>
              <w:t>Apple</w:t>
            </w:r>
          </w:p>
        </w:tc>
        <w:tc>
          <w:tcPr>
            <w:tcW w:w="2127" w:type="dxa"/>
          </w:tcPr>
          <w:p w14:paraId="58EABA5F" w14:textId="4F3E8996" w:rsidR="00722B3A" w:rsidRPr="00F85A5B" w:rsidRDefault="00931232" w:rsidP="00722B3A">
            <w:pPr>
              <w:pStyle w:val="BodyText"/>
              <w:rPr>
                <w:rFonts w:eastAsia="SimSun"/>
                <w:lang w:val="en-US"/>
              </w:rPr>
            </w:pPr>
            <w:r>
              <w:rPr>
                <w:rFonts w:eastAsia="SimSun"/>
                <w:lang w:val="en-US"/>
              </w:rPr>
              <w:t>No</w:t>
            </w:r>
          </w:p>
        </w:tc>
        <w:tc>
          <w:tcPr>
            <w:tcW w:w="5811" w:type="dxa"/>
          </w:tcPr>
          <w:p w14:paraId="3FFCA966" w14:textId="644B0663" w:rsidR="00722B3A" w:rsidRPr="00F85A5B" w:rsidRDefault="00931232" w:rsidP="00722B3A">
            <w:pPr>
              <w:pStyle w:val="BodyText"/>
              <w:rPr>
                <w:rFonts w:eastAsia="SimSun"/>
                <w:lang w:val="en-US"/>
              </w:rPr>
            </w:pPr>
            <w:r>
              <w:rPr>
                <w:rFonts w:eastAsia="SimSun"/>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BodyText"/>
              <w:rPr>
                <w:rFonts w:eastAsia="Malgun Gothic"/>
                <w:bCs/>
                <w:lang w:val="en-US" w:eastAsia="ko-KR"/>
              </w:rPr>
            </w:pPr>
            <w:r>
              <w:rPr>
                <w:rFonts w:eastAsia="Malgun Gothic"/>
                <w:bCs/>
                <w:lang w:val="en-US" w:eastAsia="ko-KR"/>
              </w:rPr>
              <w:t>Sequans</w:t>
            </w:r>
          </w:p>
        </w:tc>
        <w:tc>
          <w:tcPr>
            <w:tcW w:w="2127" w:type="dxa"/>
          </w:tcPr>
          <w:p w14:paraId="21FD3833" w14:textId="31568A7D" w:rsidR="00646C62" w:rsidRPr="00F85A5B" w:rsidRDefault="00646C62" w:rsidP="00646C62">
            <w:pPr>
              <w:pStyle w:val="BodyText"/>
              <w:rPr>
                <w:rFonts w:eastAsia="SimSun"/>
                <w:lang w:val="en-US"/>
              </w:rPr>
            </w:pPr>
            <w:r>
              <w:rPr>
                <w:rFonts w:eastAsia="SimSun"/>
                <w:lang w:val="en-US"/>
              </w:rPr>
              <w:t>No</w:t>
            </w:r>
          </w:p>
        </w:tc>
        <w:tc>
          <w:tcPr>
            <w:tcW w:w="5811" w:type="dxa"/>
          </w:tcPr>
          <w:p w14:paraId="0A61BD58" w14:textId="600B9AED" w:rsidR="00646C62" w:rsidRPr="00F85A5B" w:rsidRDefault="00646C62" w:rsidP="00646C62">
            <w:pPr>
              <w:pStyle w:val="BodyText"/>
              <w:rPr>
                <w:rFonts w:eastAsia="SimSun"/>
                <w:lang w:val="en-US"/>
              </w:rPr>
            </w:pPr>
            <w:r>
              <w:rPr>
                <w:rFonts w:eastAsia="SimSun"/>
                <w:lang w:val="en-US"/>
              </w:rPr>
              <w:t>Agree with DENSO</w:t>
            </w:r>
          </w:p>
        </w:tc>
      </w:tr>
      <w:tr w:rsidR="00046E97" w:rsidRPr="00F85A5B" w14:paraId="09054D0E" w14:textId="77777777" w:rsidTr="00046E97">
        <w:tc>
          <w:tcPr>
            <w:tcW w:w="1696" w:type="dxa"/>
          </w:tcPr>
          <w:p w14:paraId="2F068623" w14:textId="77777777" w:rsidR="00046E97" w:rsidRPr="00F85A5B" w:rsidRDefault="00046E97" w:rsidP="00093BEB">
            <w:pPr>
              <w:pStyle w:val="BodyText"/>
              <w:rPr>
                <w:rFonts w:eastAsia="Malgun Gothic"/>
                <w:bCs/>
                <w:lang w:val="en-US" w:eastAsia="ko-KR"/>
              </w:rPr>
            </w:pPr>
            <w:r>
              <w:rPr>
                <w:rFonts w:eastAsia="DengXian" w:hint="eastAsia"/>
                <w:bCs/>
                <w:lang w:val="en-US"/>
              </w:rPr>
              <w:t>v</w:t>
            </w:r>
            <w:r>
              <w:rPr>
                <w:rFonts w:eastAsia="DengXian"/>
                <w:bCs/>
                <w:lang w:val="en-US"/>
              </w:rPr>
              <w:t>ivo</w:t>
            </w:r>
          </w:p>
        </w:tc>
        <w:tc>
          <w:tcPr>
            <w:tcW w:w="2127" w:type="dxa"/>
          </w:tcPr>
          <w:p w14:paraId="2854BDDD" w14:textId="77777777" w:rsidR="00046E97" w:rsidRPr="00F85A5B" w:rsidRDefault="00046E97" w:rsidP="00093BEB">
            <w:pPr>
              <w:pStyle w:val="BodyText"/>
              <w:rPr>
                <w:rFonts w:eastAsia="SimSun"/>
                <w:lang w:val="en-US"/>
              </w:rPr>
            </w:pPr>
            <w:r>
              <w:rPr>
                <w:rFonts w:eastAsia="SimSun" w:hint="eastAsia"/>
                <w:lang w:val="en-US"/>
              </w:rPr>
              <w:t>N</w:t>
            </w:r>
          </w:p>
        </w:tc>
        <w:tc>
          <w:tcPr>
            <w:tcW w:w="5811" w:type="dxa"/>
          </w:tcPr>
          <w:p w14:paraId="56049642" w14:textId="77777777" w:rsidR="00046E97" w:rsidRPr="00F85A5B" w:rsidRDefault="00046E97" w:rsidP="00093BEB">
            <w:pPr>
              <w:pStyle w:val="BodyText"/>
              <w:rPr>
                <w:rFonts w:eastAsia="SimSun"/>
                <w:lang w:val="en-US"/>
              </w:rPr>
            </w:pPr>
            <w:r>
              <w:rPr>
                <w:rFonts w:eastAsia="SimSun"/>
                <w:lang w:val="en-US"/>
              </w:rPr>
              <w:t xml:space="preserve">We don’t think the SI change notification is </w:t>
            </w:r>
            <w:r w:rsidRPr="00310E61">
              <w:rPr>
                <w:rFonts w:eastAsia="SimSun"/>
                <w:lang w:val="en-US"/>
              </w:rPr>
              <w:t>urgent</w:t>
            </w:r>
            <w:r>
              <w:rPr>
                <w:rFonts w:eastAsia="SimSun"/>
                <w:lang w:val="en-US"/>
              </w:rPr>
              <w:t>, to guarantee all UEs receive the notification,</w:t>
            </w:r>
            <w:r>
              <w:rPr>
                <w:rFonts w:eastAsia="SimSun" w:hint="eastAsia"/>
                <w:lang w:val="en-US"/>
              </w:rPr>
              <w:t xml:space="preserve"> </w:t>
            </w:r>
            <w:r>
              <w:rPr>
                <w:rFonts w:eastAsia="SimSun"/>
                <w:lang w:val="en-US"/>
              </w:rPr>
              <w:t xml:space="preserve">the latency of the new SI transmission </w:t>
            </w:r>
            <w:r w:rsidRPr="00A54DBC">
              <w:rPr>
                <w:rFonts w:eastAsia="SimSun"/>
                <w:lang w:val="en-US"/>
              </w:rPr>
              <w:t>inevitably</w:t>
            </w:r>
            <w:r>
              <w:rPr>
                <w:rFonts w:eastAsia="SimSun"/>
                <w:lang w:val="en-US"/>
              </w:rPr>
              <w:t xml:space="preserve"> will be longer. Introducing the enhancement will bring other problems, </w:t>
            </w:r>
            <w:proofErr w:type="gramStart"/>
            <w:r>
              <w:rPr>
                <w:rFonts w:eastAsia="SimSun"/>
                <w:lang w:val="en-US"/>
              </w:rPr>
              <w:t>e.g.</w:t>
            </w:r>
            <w:proofErr w:type="gramEnd"/>
            <w:r>
              <w:rPr>
                <w:rFonts w:eastAsia="SimSun"/>
                <w:lang w:val="en-US"/>
              </w:rPr>
              <w:t xml:space="preserve"> the network overhead. Hence, we think the enhancement is not needed. </w:t>
            </w:r>
          </w:p>
        </w:tc>
      </w:tr>
      <w:tr w:rsidR="00A60B4E" w:rsidRPr="00F85A5B" w14:paraId="736507EF" w14:textId="77777777" w:rsidTr="00046E97">
        <w:tc>
          <w:tcPr>
            <w:tcW w:w="1696" w:type="dxa"/>
          </w:tcPr>
          <w:p w14:paraId="34216352" w14:textId="0C1D3F00" w:rsidR="00A60B4E" w:rsidRDefault="00A60B4E" w:rsidP="00093BEB">
            <w:pPr>
              <w:pStyle w:val="BodyText"/>
              <w:rPr>
                <w:rFonts w:eastAsia="DengXian"/>
                <w:bCs/>
                <w:lang w:val="en-US"/>
              </w:rPr>
            </w:pPr>
            <w:r>
              <w:rPr>
                <w:rFonts w:eastAsia="DengXian"/>
                <w:bCs/>
                <w:lang w:val="en-US"/>
              </w:rPr>
              <w:t>CATT</w:t>
            </w:r>
          </w:p>
        </w:tc>
        <w:tc>
          <w:tcPr>
            <w:tcW w:w="2127" w:type="dxa"/>
          </w:tcPr>
          <w:p w14:paraId="7FEC21D1" w14:textId="59068F0E" w:rsidR="00A60B4E" w:rsidRDefault="00A60B4E" w:rsidP="00093BEB">
            <w:pPr>
              <w:pStyle w:val="BodyText"/>
              <w:rPr>
                <w:rFonts w:eastAsia="SimSun"/>
                <w:lang w:val="en-US"/>
              </w:rPr>
            </w:pPr>
            <w:r>
              <w:rPr>
                <w:rFonts w:eastAsia="SimSun"/>
                <w:lang w:val="en-US"/>
              </w:rPr>
              <w:t>No</w:t>
            </w:r>
          </w:p>
        </w:tc>
        <w:tc>
          <w:tcPr>
            <w:tcW w:w="5811" w:type="dxa"/>
          </w:tcPr>
          <w:p w14:paraId="20DA57BF" w14:textId="6BAB04CB" w:rsidR="00A60B4E" w:rsidRDefault="00A60B4E" w:rsidP="00093BEB">
            <w:pPr>
              <w:pStyle w:val="BodyText"/>
              <w:rPr>
                <w:rFonts w:eastAsia="SimSun"/>
                <w:lang w:val="en-US"/>
              </w:rPr>
            </w:pPr>
            <w:r>
              <w:rPr>
                <w:rFonts w:eastAsia="SimSun"/>
                <w:lang w:val="en-US"/>
              </w:rPr>
              <w:t xml:space="preserve">Assuming </w:t>
            </w:r>
            <w:r w:rsidRPr="001E6221">
              <w:rPr>
                <w:rFonts w:eastAsia="SimSun"/>
                <w:lang w:val="en-US"/>
              </w:rPr>
              <w:t>the LTE mechanism that UE should acquire SI always before trigger</w:t>
            </w:r>
            <w:r>
              <w:rPr>
                <w:rFonts w:eastAsia="SimSun"/>
                <w:lang w:val="en-US"/>
              </w:rPr>
              <w:t>ing</w:t>
            </w:r>
            <w:r w:rsidRPr="001E6221">
              <w:rPr>
                <w:rFonts w:eastAsia="SimSun"/>
                <w:lang w:val="en-US"/>
              </w:rPr>
              <w:t xml:space="preserve"> the RRC establishment</w:t>
            </w:r>
            <w:r>
              <w:rPr>
                <w:rFonts w:eastAsia="SimSun"/>
                <w:lang w:val="en-US"/>
              </w:rPr>
              <w:t xml:space="preserve"> is reused (which is the most critical issue in our view)</w:t>
            </w:r>
            <w:r w:rsidRPr="001E6221">
              <w:rPr>
                <w:rFonts w:eastAsia="SimSun"/>
                <w:lang w:val="en-US"/>
              </w:rPr>
              <w:t xml:space="preserve">, </w:t>
            </w:r>
            <w:r>
              <w:rPr>
                <w:rFonts w:eastAsia="SimSun"/>
                <w:lang w:val="en-US"/>
              </w:rPr>
              <w:t xml:space="preserve">then there seems no need for using on-demand SI. </w:t>
            </w:r>
          </w:p>
        </w:tc>
      </w:tr>
      <w:tr w:rsidR="000A1868" w:rsidRPr="00F85A5B" w14:paraId="0420D7E9" w14:textId="77777777" w:rsidTr="00046E97">
        <w:tc>
          <w:tcPr>
            <w:tcW w:w="1696" w:type="dxa"/>
          </w:tcPr>
          <w:p w14:paraId="48CDAAA7" w14:textId="50F2B1DA" w:rsidR="000A1868" w:rsidRDefault="000A1868" w:rsidP="000A1868">
            <w:pPr>
              <w:pStyle w:val="BodyText"/>
              <w:rPr>
                <w:rFonts w:eastAsia="DengXian"/>
                <w:bCs/>
                <w:lang w:val="en-US"/>
              </w:rPr>
            </w:pPr>
            <w:r>
              <w:rPr>
                <w:rFonts w:eastAsia="Malgun Gothic"/>
                <w:bCs/>
                <w:lang w:val="en-US" w:eastAsia="ko-KR"/>
              </w:rPr>
              <w:t>ZTE</w:t>
            </w:r>
          </w:p>
        </w:tc>
        <w:tc>
          <w:tcPr>
            <w:tcW w:w="2127" w:type="dxa"/>
          </w:tcPr>
          <w:p w14:paraId="1518B3AB" w14:textId="099DC7FF" w:rsidR="000A1868" w:rsidRDefault="000A1868" w:rsidP="000A1868">
            <w:pPr>
              <w:pStyle w:val="BodyText"/>
              <w:rPr>
                <w:rFonts w:eastAsia="SimSun"/>
                <w:lang w:val="en-US"/>
              </w:rPr>
            </w:pPr>
            <w:r>
              <w:rPr>
                <w:rFonts w:eastAsia="SimSun"/>
                <w:lang w:val="en-US"/>
              </w:rPr>
              <w:t>No</w:t>
            </w:r>
          </w:p>
        </w:tc>
        <w:tc>
          <w:tcPr>
            <w:tcW w:w="5811" w:type="dxa"/>
          </w:tcPr>
          <w:p w14:paraId="6FB16948" w14:textId="050E4646" w:rsidR="000A1868" w:rsidRDefault="000A1868" w:rsidP="000A1868">
            <w:pPr>
              <w:pStyle w:val="BodyText"/>
              <w:rPr>
                <w:rFonts w:eastAsia="SimSun"/>
                <w:lang w:val="en-US"/>
              </w:rPr>
            </w:pPr>
            <w:r>
              <w:rPr>
                <w:rFonts w:eastAsia="SimSun"/>
                <w:lang w:val="en-US"/>
              </w:rPr>
              <w:t xml:space="preserve">Not all SIs are on-demand SI, the solution requires the UE to update some SI according to eDRX acquisition period, while to update other SI upon receiving the short message with </w:t>
            </w:r>
            <w:proofErr w:type="spellStart"/>
            <w:r w:rsidRPr="008260ED">
              <w:rPr>
                <w:rFonts w:eastAsia="SimSun"/>
                <w:i/>
                <w:lang w:val="en-US"/>
              </w:rPr>
              <w:t>systemInfoModification-eDRX</w:t>
            </w:r>
            <w:proofErr w:type="spellEnd"/>
            <w:r>
              <w:rPr>
                <w:rFonts w:eastAsia="SimSun"/>
                <w:lang w:val="en-US"/>
              </w:rPr>
              <w:t xml:space="preserve"> (as proposed in [3]), this causes more complexity. </w:t>
            </w:r>
          </w:p>
        </w:tc>
      </w:tr>
      <w:tr w:rsidR="00AF4D85" w:rsidRPr="00F85A5B" w14:paraId="4E419677" w14:textId="77777777" w:rsidTr="00046E97">
        <w:tc>
          <w:tcPr>
            <w:tcW w:w="1696" w:type="dxa"/>
          </w:tcPr>
          <w:p w14:paraId="33B37A83" w14:textId="61CF2CFA" w:rsidR="00AF4D85" w:rsidRDefault="00AF4D85" w:rsidP="00AF4D85">
            <w:pPr>
              <w:pStyle w:val="BodyText"/>
              <w:rPr>
                <w:rFonts w:eastAsia="Malgun Gothic"/>
                <w:bCs/>
                <w:lang w:val="en-US" w:eastAsia="ko-KR"/>
              </w:rPr>
            </w:pPr>
            <w:r>
              <w:rPr>
                <w:rFonts w:eastAsia="Malgun Gothic"/>
                <w:bCs/>
                <w:lang w:val="en-US" w:eastAsia="ko-KR"/>
              </w:rPr>
              <w:t>Qualcomm</w:t>
            </w:r>
          </w:p>
        </w:tc>
        <w:tc>
          <w:tcPr>
            <w:tcW w:w="2127" w:type="dxa"/>
          </w:tcPr>
          <w:p w14:paraId="076FB5FB" w14:textId="63FD5580" w:rsidR="00AF4D85" w:rsidRDefault="00AF4D85" w:rsidP="00AF4D85">
            <w:pPr>
              <w:pStyle w:val="BodyText"/>
              <w:rPr>
                <w:rFonts w:eastAsia="SimSun"/>
                <w:lang w:val="en-US"/>
              </w:rPr>
            </w:pPr>
            <w:r>
              <w:rPr>
                <w:rFonts w:eastAsia="SimSun"/>
                <w:lang w:val="en-US"/>
              </w:rPr>
              <w:t>See comment</w:t>
            </w:r>
          </w:p>
        </w:tc>
        <w:tc>
          <w:tcPr>
            <w:tcW w:w="5811" w:type="dxa"/>
          </w:tcPr>
          <w:p w14:paraId="63A50F1C" w14:textId="08C5F1CF" w:rsidR="00AF4D85" w:rsidRDefault="00AF4D85" w:rsidP="00AF4D85">
            <w:pPr>
              <w:pStyle w:val="BodyText"/>
              <w:rPr>
                <w:rFonts w:eastAsia="SimSun"/>
                <w:lang w:val="en-US"/>
              </w:rPr>
            </w:pPr>
            <w:r>
              <w:rPr>
                <w:rFonts w:eastAsia="SimSun"/>
                <w:lang w:val="en-US"/>
              </w:rPr>
              <w:t>LTE’s behavior can be used as baseline. Whether to use on-demand SI can be left to UE implementation.</w:t>
            </w:r>
          </w:p>
        </w:tc>
      </w:tr>
      <w:tr w:rsidR="00D35017" w:rsidRPr="00F85A5B" w14:paraId="237B2CD9" w14:textId="77777777" w:rsidTr="00046E97">
        <w:tc>
          <w:tcPr>
            <w:tcW w:w="1696" w:type="dxa"/>
          </w:tcPr>
          <w:p w14:paraId="14437D78" w14:textId="695CBF19" w:rsidR="00D35017" w:rsidRDefault="00D35017" w:rsidP="00D35017">
            <w:pPr>
              <w:pStyle w:val="BodyText"/>
              <w:rPr>
                <w:rFonts w:eastAsia="Malgun Gothic"/>
                <w:bCs/>
                <w:lang w:val="en-US" w:eastAsia="ko-KR"/>
              </w:rPr>
            </w:pPr>
            <w:r>
              <w:rPr>
                <w:rFonts w:eastAsia="Malgun Gothic"/>
                <w:bCs/>
                <w:lang w:val="en-US" w:eastAsia="ko-KR"/>
              </w:rPr>
              <w:t>Intel</w:t>
            </w:r>
          </w:p>
        </w:tc>
        <w:tc>
          <w:tcPr>
            <w:tcW w:w="2127" w:type="dxa"/>
          </w:tcPr>
          <w:p w14:paraId="7C311DC3" w14:textId="261C16F9" w:rsidR="00D35017" w:rsidRDefault="00D35017" w:rsidP="00D35017">
            <w:pPr>
              <w:pStyle w:val="BodyText"/>
              <w:rPr>
                <w:rFonts w:eastAsia="SimSun"/>
                <w:lang w:val="en-US"/>
              </w:rPr>
            </w:pPr>
            <w:r>
              <w:rPr>
                <w:rFonts w:eastAsia="SimSun"/>
                <w:lang w:val="en-US"/>
              </w:rPr>
              <w:t>Same as legacy</w:t>
            </w:r>
          </w:p>
        </w:tc>
        <w:tc>
          <w:tcPr>
            <w:tcW w:w="5811" w:type="dxa"/>
          </w:tcPr>
          <w:p w14:paraId="034FB263" w14:textId="1EAA0FB9" w:rsidR="00D35017" w:rsidRDefault="00D35017" w:rsidP="00D35017">
            <w:pPr>
              <w:pStyle w:val="BodyText"/>
              <w:rPr>
                <w:rFonts w:eastAsia="SimSun"/>
                <w:lang w:val="en-US"/>
              </w:rPr>
            </w:pPr>
            <w:r w:rsidRPr="00F5324E">
              <w:rPr>
                <w:rFonts w:eastAsia="SimSun"/>
                <w:lang w:val="en-US"/>
              </w:rPr>
              <w:t xml:space="preserve">We would like that proponent companies explain why </w:t>
            </w:r>
            <w:proofErr w:type="spellStart"/>
            <w:r w:rsidRPr="00F5324E">
              <w:rPr>
                <w:rFonts w:eastAsia="SimSun"/>
                <w:lang w:val="en-US"/>
              </w:rPr>
              <w:t>eDRX</w:t>
            </w:r>
            <w:proofErr w:type="spellEnd"/>
            <w:r w:rsidRPr="00F5324E">
              <w:rPr>
                <w:rFonts w:eastAsia="SimSun"/>
                <w:lang w:val="en-US"/>
              </w:rPr>
              <w:t xml:space="preserve"> scenario would require different operation/specification than for a legacy UE in RRC_IDLE or RRC_INACTIVE on this regard. We believe that the features could be supported together unless specified otherwise</w:t>
            </w:r>
          </w:p>
        </w:tc>
      </w:tr>
    </w:tbl>
    <w:p w14:paraId="1D8B671D" w14:textId="77777777" w:rsidR="00783EB3" w:rsidRDefault="00783EB3" w:rsidP="00783EB3">
      <w:pPr>
        <w:rPr>
          <w:lang w:val="en-GB"/>
        </w:rPr>
      </w:pPr>
    </w:p>
    <w:p w14:paraId="08C7B248" w14:textId="141F1494" w:rsidR="00183ACC" w:rsidRPr="00AD632E" w:rsidRDefault="008D42A0" w:rsidP="00DF0D1E">
      <w:pPr>
        <w:pStyle w:val="Heading2"/>
        <w:ind w:left="578" w:hanging="578"/>
        <w:rPr>
          <w:rFonts w:eastAsia="SimSun"/>
          <w:lang w:val="en-US"/>
        </w:rPr>
      </w:pPr>
      <w:bookmarkStart w:id="25" w:name="_Hlk79838466"/>
      <w:r>
        <w:t xml:space="preserve">DRX (T) cycle determination for the FFS case </w:t>
      </w:r>
    </w:p>
    <w:bookmarkEnd w:id="25"/>
    <w:p w14:paraId="52CBC571" w14:textId="77777777" w:rsidR="00E720D5" w:rsidRDefault="008D42A0" w:rsidP="00BD5DDA">
      <w:r>
        <w:t xml:space="preserve">And </w:t>
      </w:r>
      <w:proofErr w:type="gramStart"/>
      <w:r>
        <w:t>finally</w:t>
      </w:r>
      <w:proofErr w:type="gramEnd"/>
      <w:r>
        <w:t xml:space="preserve">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ListParagraph"/>
        <w:numPr>
          <w:ilvl w:val="0"/>
          <w:numId w:val="25"/>
        </w:numPr>
      </w:pPr>
      <w:r>
        <w:t xml:space="preserve">The eDRX support is optional for the gNB (meaning there could be gNBs that support and configure to RedCap UEs, but do not support eDRX – so would NOT configure eDRX for INACTIVE) </w:t>
      </w:r>
    </w:p>
    <w:p w14:paraId="218F5328" w14:textId="11CFAEDF" w:rsidR="008D42A0" w:rsidRPr="008D42A0" w:rsidRDefault="008D42A0" w:rsidP="00136722">
      <w:pPr>
        <w:pStyle w:val="ListParagraph"/>
        <w:numPr>
          <w:ilvl w:val="0"/>
          <w:numId w:val="25"/>
        </w:numPr>
      </w:pPr>
      <w:r>
        <w:rPr>
          <w:lang w:val="en-US"/>
        </w:rPr>
        <w:t>We can have non RedCap UE supporting eDRX (this is not precluded as of now) and these UEs could be handle by gNBs that do not support RedCap (as well as gNBs that do).</w:t>
      </w:r>
    </w:p>
    <w:p w14:paraId="6774656B" w14:textId="0599D146" w:rsidR="008D42A0" w:rsidRPr="00E720D5" w:rsidRDefault="008D42A0" w:rsidP="00136722">
      <w:pPr>
        <w:pStyle w:val="ListParagraph"/>
        <w:numPr>
          <w:ilvl w:val="0"/>
          <w:numId w:val="25"/>
        </w:numPr>
      </w:pPr>
      <w:r>
        <w:rPr>
          <w:lang w:val="en-US"/>
        </w:rPr>
        <w:t xml:space="preserve">Forcing the UE to include ‘default paging cycle’ into the determination of T implies that SI change update is important for the UE (redcap or non-redcap with eDRX support) and important enough to have the UE also monitor the default paging cycle outside of PTW: In </w:t>
      </w:r>
      <w:r>
        <w:rPr>
          <w:lang w:val="en-US"/>
        </w:rPr>
        <w:lastRenderedPageBreak/>
        <w:t xml:space="preserve">other words, if the NW allowed the UE to operate in CN-eDRX mode, is the SI update critical for the UE during RAN inactive (while it isn’t during RAN eDRX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ListParagraph"/>
        <w:numPr>
          <w:ilvl w:val="0"/>
          <w:numId w:val="25"/>
        </w:numPr>
      </w:pPr>
      <w:proofErr w:type="gramStart"/>
      <w:r>
        <w:rPr>
          <w:lang w:val="en-US"/>
        </w:rPr>
        <w:t>Also</w:t>
      </w:r>
      <w:proofErr w:type="gramEnd"/>
      <w:r>
        <w:rPr>
          <w:lang w:val="en-US"/>
        </w:rPr>
        <w:t xml:space="preserve">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TableGrid"/>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BodyText"/>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BodyText"/>
              <w:rPr>
                <w:b/>
                <w:bCs/>
                <w:lang w:val="en-US"/>
              </w:rPr>
            </w:pPr>
            <w:r>
              <w:rPr>
                <w:b/>
                <w:bCs/>
                <w:lang w:val="en-US"/>
              </w:rPr>
              <w:t xml:space="preserve">Which option do companies prefer? (pls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BodyText"/>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RRC_INACTIVE without eDRX, 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t xml:space="preserve">Option for RRC_INACTIVE without eDRX, 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 xml:space="preserve">To avoid missing SI change </w:t>
            </w:r>
            <w:proofErr w:type="gramStart"/>
            <w:r>
              <w:rPr>
                <w:lang w:val="en-GB"/>
              </w:rPr>
              <w:t>indication( and</w:t>
            </w:r>
            <w:proofErr w:type="gramEnd"/>
            <w:r>
              <w:rPr>
                <w:lang w:val="en-GB"/>
              </w:rPr>
              <w:t xml:space="preserve">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lastRenderedPageBreak/>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r>
              <w:rPr>
                <w:lang w:val="en-GB"/>
              </w:rPr>
              <w:t>Sequans</w:t>
            </w:r>
          </w:p>
        </w:tc>
        <w:tc>
          <w:tcPr>
            <w:tcW w:w="1750" w:type="dxa"/>
            <w:shd w:val="clear" w:color="auto" w:fill="FFFFFF" w:themeFill="background1"/>
          </w:tcPr>
          <w:p w14:paraId="51FDEB21" w14:textId="344716A9" w:rsidR="00646C62" w:rsidRDefault="00646C62" w:rsidP="00646C62">
            <w:pPr>
              <w:jc w:val="center"/>
              <w:rPr>
                <w:lang w:val="en-GB"/>
              </w:rPr>
            </w:pPr>
            <w:proofErr w:type="spellStart"/>
            <w:r>
              <w:rPr>
                <w:lang w:val="en-GB"/>
              </w:rPr>
              <w:t>Opt</w:t>
            </w:r>
            <w:proofErr w:type="spellEnd"/>
            <w:r>
              <w:rPr>
                <w:lang w:val="en-GB"/>
              </w:rPr>
              <w:t xml:space="preserve"> 1</w:t>
            </w:r>
          </w:p>
        </w:tc>
        <w:tc>
          <w:tcPr>
            <w:tcW w:w="1750" w:type="dxa"/>
            <w:shd w:val="clear" w:color="auto" w:fill="FFFFFF" w:themeFill="background1"/>
          </w:tcPr>
          <w:p w14:paraId="15322908" w14:textId="263D2FCE" w:rsidR="00646C62" w:rsidRDefault="00646C62" w:rsidP="00646C62">
            <w:pPr>
              <w:jc w:val="center"/>
              <w:rPr>
                <w:lang w:val="en-GB"/>
              </w:rPr>
            </w:pPr>
            <w:proofErr w:type="spellStart"/>
            <w:r>
              <w:rPr>
                <w:lang w:val="en-GB"/>
              </w:rPr>
              <w:t>Opt</w:t>
            </w:r>
            <w:proofErr w:type="spellEnd"/>
            <w:r>
              <w:rPr>
                <w:lang w:val="en-GB"/>
              </w:rPr>
              <w:t xml:space="preserve"> 1</w:t>
            </w:r>
          </w:p>
        </w:tc>
        <w:tc>
          <w:tcPr>
            <w:tcW w:w="4723" w:type="dxa"/>
          </w:tcPr>
          <w:p w14:paraId="405CDBCB" w14:textId="145FC695" w:rsidR="00646C62" w:rsidRDefault="00646C62" w:rsidP="00646C62">
            <w:pPr>
              <w:rPr>
                <w:lang w:val="en-GB"/>
              </w:rPr>
            </w:pPr>
            <w:r>
              <w:rPr>
                <w:lang w:val="en-GB"/>
              </w:rPr>
              <w:t>Agree with HW</w:t>
            </w:r>
          </w:p>
        </w:tc>
      </w:tr>
      <w:tr w:rsidR="004F3D8F" w14:paraId="1B460620" w14:textId="77777777" w:rsidTr="004F3D8F">
        <w:tc>
          <w:tcPr>
            <w:tcW w:w="1406" w:type="dxa"/>
          </w:tcPr>
          <w:p w14:paraId="61E86A8D" w14:textId="77777777" w:rsidR="004F3D8F" w:rsidRDefault="004F3D8F" w:rsidP="00093BEB">
            <w:pPr>
              <w:rPr>
                <w:lang w:val="en-GB"/>
              </w:rPr>
            </w:pPr>
            <w:r>
              <w:rPr>
                <w:rFonts w:hint="eastAsia"/>
                <w:lang w:val="en-GB"/>
              </w:rPr>
              <w:t>v</w:t>
            </w:r>
            <w:r>
              <w:rPr>
                <w:lang w:val="en-GB"/>
              </w:rPr>
              <w:t>ivo</w:t>
            </w:r>
          </w:p>
        </w:tc>
        <w:tc>
          <w:tcPr>
            <w:tcW w:w="1750" w:type="dxa"/>
          </w:tcPr>
          <w:p w14:paraId="2C4C89BA" w14:textId="77777777" w:rsidR="004F3D8F" w:rsidRDefault="004F3D8F" w:rsidP="00093BEB">
            <w:pPr>
              <w:jc w:val="center"/>
              <w:rPr>
                <w:lang w:val="en-GB"/>
              </w:rPr>
            </w:pPr>
            <w:r>
              <w:rPr>
                <w:lang w:val="en-GB"/>
              </w:rPr>
              <w:t>Op2</w:t>
            </w:r>
          </w:p>
        </w:tc>
        <w:tc>
          <w:tcPr>
            <w:tcW w:w="1750" w:type="dxa"/>
          </w:tcPr>
          <w:p w14:paraId="0F4C6AA2" w14:textId="77777777" w:rsidR="004F3D8F" w:rsidRDefault="004F3D8F" w:rsidP="00093BEB">
            <w:pPr>
              <w:jc w:val="center"/>
              <w:rPr>
                <w:lang w:val="en-GB"/>
              </w:rPr>
            </w:pPr>
            <w:r>
              <w:rPr>
                <w:lang w:val="en-GB"/>
              </w:rPr>
              <w:t>Op2</w:t>
            </w:r>
          </w:p>
        </w:tc>
        <w:tc>
          <w:tcPr>
            <w:tcW w:w="4723" w:type="dxa"/>
          </w:tcPr>
          <w:p w14:paraId="01A375F6" w14:textId="77777777" w:rsidR="004F3D8F" w:rsidRDefault="004F3D8F" w:rsidP="00093BEB">
            <w:pPr>
              <w:rPr>
                <w:lang w:val="en-GB"/>
              </w:rPr>
            </w:pPr>
            <w:r>
              <w:rPr>
                <w:lang w:val="en-GB"/>
              </w:rPr>
              <w:t xml:space="preserve">The difference between the two options only occurs when RAN paging cycle is longer than default paging cycle. In this case, option 1 means T=default paging cycle and option 2 means T= RAN paging cycle. It is true that if the UE monitors PO as in option2, it may miss some PO when the SI change occurs. However, it is not a big issue as the SI change notification will repeat in modification period. </w:t>
            </w:r>
          </w:p>
          <w:p w14:paraId="76F11F2D" w14:textId="77777777" w:rsidR="004F3D8F" w:rsidRDefault="004F3D8F" w:rsidP="00093BEB">
            <w:pPr>
              <w:rPr>
                <w:lang w:val="en-GB"/>
              </w:rPr>
            </w:pPr>
            <w:r>
              <w:rPr>
                <w:lang w:val="en-GB"/>
              </w:rPr>
              <w:t xml:space="preserve">Thus, we think reusing LTE principle is </w:t>
            </w:r>
            <w:r w:rsidRPr="000606A1">
              <w:rPr>
                <w:lang w:val="en-GB"/>
              </w:rPr>
              <w:t>straightforward</w:t>
            </w:r>
            <w:r>
              <w:rPr>
                <w:lang w:val="en-GB"/>
              </w:rPr>
              <w:t xml:space="preserve">. </w:t>
            </w:r>
          </w:p>
        </w:tc>
      </w:tr>
      <w:tr w:rsidR="002C5F34" w14:paraId="1BB5B58C" w14:textId="77777777" w:rsidTr="004F3D8F">
        <w:tc>
          <w:tcPr>
            <w:tcW w:w="1406" w:type="dxa"/>
          </w:tcPr>
          <w:p w14:paraId="435816C5" w14:textId="697271B9" w:rsidR="002C5F34" w:rsidRDefault="002C5F34" w:rsidP="00093BEB">
            <w:pPr>
              <w:rPr>
                <w:lang w:val="en-GB"/>
              </w:rPr>
            </w:pPr>
            <w:r>
              <w:rPr>
                <w:lang w:val="en-GB"/>
              </w:rPr>
              <w:t>CATT</w:t>
            </w:r>
          </w:p>
        </w:tc>
        <w:tc>
          <w:tcPr>
            <w:tcW w:w="1750" w:type="dxa"/>
          </w:tcPr>
          <w:p w14:paraId="256E65E0" w14:textId="6681C61C" w:rsidR="002C5F34" w:rsidRDefault="002C5F34" w:rsidP="00093BEB">
            <w:pPr>
              <w:jc w:val="center"/>
              <w:rPr>
                <w:lang w:val="en-GB"/>
              </w:rPr>
            </w:pPr>
            <w:r>
              <w:rPr>
                <w:lang w:val="en-GB"/>
              </w:rPr>
              <w:t>Opt2</w:t>
            </w:r>
          </w:p>
        </w:tc>
        <w:tc>
          <w:tcPr>
            <w:tcW w:w="1750" w:type="dxa"/>
          </w:tcPr>
          <w:p w14:paraId="174701D8" w14:textId="1B99FC56" w:rsidR="002C5F34" w:rsidRDefault="002C5F34" w:rsidP="00093BEB">
            <w:pPr>
              <w:jc w:val="center"/>
              <w:rPr>
                <w:lang w:val="en-GB"/>
              </w:rPr>
            </w:pPr>
            <w:r>
              <w:rPr>
                <w:lang w:val="en-GB"/>
              </w:rPr>
              <w:t>Opt2</w:t>
            </w:r>
          </w:p>
        </w:tc>
        <w:tc>
          <w:tcPr>
            <w:tcW w:w="4723" w:type="dxa"/>
          </w:tcPr>
          <w:p w14:paraId="1A1E692D" w14:textId="7D7232C0" w:rsidR="002C5F34" w:rsidRDefault="002C5F34" w:rsidP="00093BEB">
            <w:pPr>
              <w:rPr>
                <w:lang w:val="en-GB"/>
              </w:rPr>
            </w:pPr>
            <w:r>
              <w:rPr>
                <w:lang w:val="en-GB"/>
              </w:rPr>
              <w:t>SI update mechanism is primarily governed by the SI modification and eDRX acquisition periods, rather than default paging cycle.</w:t>
            </w:r>
          </w:p>
        </w:tc>
      </w:tr>
      <w:tr w:rsidR="000A1868" w14:paraId="604140D6" w14:textId="77777777" w:rsidTr="004F3D8F">
        <w:tc>
          <w:tcPr>
            <w:tcW w:w="1406" w:type="dxa"/>
          </w:tcPr>
          <w:p w14:paraId="203C3B86" w14:textId="11C3513A" w:rsidR="000A1868" w:rsidRDefault="000A1868" w:rsidP="000A1868">
            <w:pPr>
              <w:rPr>
                <w:lang w:val="en-GB"/>
              </w:rPr>
            </w:pPr>
            <w:r>
              <w:rPr>
                <w:lang w:val="en-GB"/>
              </w:rPr>
              <w:t>ZTE</w:t>
            </w:r>
          </w:p>
        </w:tc>
        <w:tc>
          <w:tcPr>
            <w:tcW w:w="1750" w:type="dxa"/>
          </w:tcPr>
          <w:p w14:paraId="41C44385" w14:textId="0D0FCDA7" w:rsidR="000A1868" w:rsidRDefault="000A1868" w:rsidP="000A1868">
            <w:pPr>
              <w:jc w:val="center"/>
              <w:rPr>
                <w:lang w:val="en-GB"/>
              </w:rPr>
            </w:pPr>
            <w:r>
              <w:rPr>
                <w:lang w:val="en-GB"/>
              </w:rPr>
              <w:t>Op2</w:t>
            </w:r>
          </w:p>
        </w:tc>
        <w:tc>
          <w:tcPr>
            <w:tcW w:w="1750" w:type="dxa"/>
          </w:tcPr>
          <w:p w14:paraId="215F15DE" w14:textId="32514042" w:rsidR="000A1868" w:rsidRDefault="000A1868" w:rsidP="000A1868">
            <w:pPr>
              <w:jc w:val="center"/>
              <w:rPr>
                <w:lang w:val="en-GB"/>
              </w:rPr>
            </w:pPr>
            <w:r>
              <w:rPr>
                <w:lang w:val="en-GB"/>
              </w:rPr>
              <w:t>Op2</w:t>
            </w:r>
          </w:p>
        </w:tc>
        <w:tc>
          <w:tcPr>
            <w:tcW w:w="4723" w:type="dxa"/>
          </w:tcPr>
          <w:p w14:paraId="57D6A33D" w14:textId="721AED7A" w:rsidR="000A1868" w:rsidRDefault="000A1868" w:rsidP="000A1868">
            <w:pPr>
              <w:rPr>
                <w:lang w:val="en-GB"/>
              </w:rPr>
            </w:pPr>
            <w:r>
              <w:rPr>
                <w:lang w:val="en-GB"/>
              </w:rPr>
              <w:t>Same view as MediaTek</w:t>
            </w:r>
          </w:p>
        </w:tc>
      </w:tr>
      <w:tr w:rsidR="00AD71FF" w14:paraId="37BE553F" w14:textId="77777777" w:rsidTr="00600FEF">
        <w:tc>
          <w:tcPr>
            <w:tcW w:w="1406" w:type="dxa"/>
          </w:tcPr>
          <w:p w14:paraId="32863F58" w14:textId="032C2B55" w:rsidR="00AD71FF" w:rsidRDefault="00AD71FF" w:rsidP="00AD71FF">
            <w:pPr>
              <w:rPr>
                <w:lang w:val="en-GB"/>
              </w:rPr>
            </w:pPr>
            <w:r>
              <w:rPr>
                <w:lang w:val="en-GB"/>
              </w:rPr>
              <w:t>Qualcomm</w:t>
            </w:r>
          </w:p>
        </w:tc>
        <w:tc>
          <w:tcPr>
            <w:tcW w:w="1750" w:type="dxa"/>
            <w:shd w:val="clear" w:color="auto" w:fill="FFFFFF" w:themeFill="background1"/>
          </w:tcPr>
          <w:p w14:paraId="6338E77C" w14:textId="50871F50" w:rsidR="00AD71FF" w:rsidRDefault="00AD71FF" w:rsidP="00AD71FF">
            <w:pPr>
              <w:jc w:val="center"/>
              <w:rPr>
                <w:lang w:val="en-GB"/>
              </w:rPr>
            </w:pPr>
            <w:r>
              <w:rPr>
                <w:lang w:val="en-GB"/>
              </w:rPr>
              <w:t>Op1</w:t>
            </w:r>
          </w:p>
        </w:tc>
        <w:tc>
          <w:tcPr>
            <w:tcW w:w="1750" w:type="dxa"/>
            <w:shd w:val="clear" w:color="auto" w:fill="FFFFFF" w:themeFill="background1"/>
          </w:tcPr>
          <w:p w14:paraId="19157C0E" w14:textId="6AC92C2F" w:rsidR="00AD71FF" w:rsidRDefault="00AD71FF" w:rsidP="00AD71FF">
            <w:pPr>
              <w:jc w:val="center"/>
              <w:rPr>
                <w:lang w:val="en-GB"/>
              </w:rPr>
            </w:pPr>
            <w:r>
              <w:rPr>
                <w:lang w:val="en-GB"/>
              </w:rPr>
              <w:t>Op1</w:t>
            </w:r>
          </w:p>
        </w:tc>
        <w:tc>
          <w:tcPr>
            <w:tcW w:w="4723" w:type="dxa"/>
          </w:tcPr>
          <w:p w14:paraId="6844F029" w14:textId="42B0FC0A" w:rsidR="00AD71FF" w:rsidRDefault="00AD71FF" w:rsidP="00AD71FF">
            <w:pPr>
              <w:rPr>
                <w:lang w:val="en-GB"/>
              </w:rPr>
            </w:pPr>
            <w:r>
              <w:rPr>
                <w:lang w:val="en-GB"/>
              </w:rPr>
              <w:t>If UE is in RRC Inactive and it is not configured with eDRX for RAN paging, it means network wants UE to monitor SI update per default paging cycle. Otherwise, it would have configured eDRX for RRC Inactive.</w:t>
            </w:r>
          </w:p>
        </w:tc>
      </w:tr>
      <w:tr w:rsidR="000E10DA" w14:paraId="41B72376" w14:textId="77777777" w:rsidTr="00600FEF">
        <w:tc>
          <w:tcPr>
            <w:tcW w:w="1406" w:type="dxa"/>
          </w:tcPr>
          <w:p w14:paraId="17A363D7" w14:textId="5E490750" w:rsidR="000E10DA" w:rsidRDefault="000E10DA" w:rsidP="000E10DA">
            <w:pPr>
              <w:rPr>
                <w:lang w:val="en-GB"/>
              </w:rPr>
            </w:pPr>
            <w:r>
              <w:rPr>
                <w:lang w:val="en-GB"/>
              </w:rPr>
              <w:t>Intel</w:t>
            </w:r>
          </w:p>
        </w:tc>
        <w:tc>
          <w:tcPr>
            <w:tcW w:w="1750" w:type="dxa"/>
            <w:shd w:val="clear" w:color="auto" w:fill="FFFFFF" w:themeFill="background1"/>
          </w:tcPr>
          <w:p w14:paraId="7239EF8B" w14:textId="32AA619A" w:rsidR="000E10DA" w:rsidRDefault="000E10DA" w:rsidP="000E10DA">
            <w:pPr>
              <w:jc w:val="center"/>
              <w:rPr>
                <w:lang w:val="en-GB"/>
              </w:rPr>
            </w:pPr>
            <w:r>
              <w:rPr>
                <w:lang w:val="en-GB"/>
              </w:rPr>
              <w:t>Option 1</w:t>
            </w:r>
          </w:p>
        </w:tc>
        <w:tc>
          <w:tcPr>
            <w:tcW w:w="1750" w:type="dxa"/>
            <w:shd w:val="clear" w:color="auto" w:fill="FFFFFF" w:themeFill="background1"/>
          </w:tcPr>
          <w:p w14:paraId="33A7896E" w14:textId="4D6F2D1B" w:rsidR="000E10DA" w:rsidRDefault="000E10DA" w:rsidP="000E10DA">
            <w:pPr>
              <w:jc w:val="center"/>
              <w:rPr>
                <w:lang w:val="en-GB"/>
              </w:rPr>
            </w:pPr>
            <w:r>
              <w:rPr>
                <w:lang w:val="en-GB"/>
              </w:rPr>
              <w:t>Option 1</w:t>
            </w:r>
          </w:p>
        </w:tc>
        <w:tc>
          <w:tcPr>
            <w:tcW w:w="4723" w:type="dxa"/>
          </w:tcPr>
          <w:p w14:paraId="3D500406" w14:textId="3D224EAF" w:rsidR="000E10DA" w:rsidRDefault="000E10DA" w:rsidP="000E10DA">
            <w:pPr>
              <w:rPr>
                <w:lang w:val="en-GB"/>
              </w:rPr>
            </w:pPr>
            <w:r>
              <w:rPr>
                <w:lang w:val="en-GB"/>
              </w:rPr>
              <w:t xml:space="preserve">We understand that during this time a UE behaves same as legacy UE in RRC_INACTIVE in which case UE monitors the shortest of all the configured/applicable DRX cycles (including default paging cycle) </w:t>
            </w:r>
          </w:p>
        </w:tc>
      </w:tr>
    </w:tbl>
    <w:p w14:paraId="73EF4A42" w14:textId="77777777" w:rsidR="00BD5DDA" w:rsidRDefault="00BD5DDA" w:rsidP="00BD5DDA">
      <w:pPr>
        <w:rPr>
          <w:b/>
          <w:bCs/>
        </w:rPr>
      </w:pPr>
    </w:p>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BodyText"/>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BodyText"/>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BodyText"/>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gNB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gNB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BodyText"/>
            </w:pPr>
          </w:p>
        </w:tc>
        <w:tc>
          <w:tcPr>
            <w:tcW w:w="6354" w:type="dxa"/>
          </w:tcPr>
          <w:p w14:paraId="2B286F53" w14:textId="77777777" w:rsidR="00B73623" w:rsidRDefault="00B73623" w:rsidP="006833C2">
            <w:pPr>
              <w:pStyle w:val="BodyText"/>
            </w:pPr>
          </w:p>
        </w:tc>
      </w:tr>
      <w:tr w:rsidR="00B73623" w14:paraId="7347DE83" w14:textId="77777777" w:rsidTr="006833C2">
        <w:tc>
          <w:tcPr>
            <w:tcW w:w="1368" w:type="dxa"/>
          </w:tcPr>
          <w:p w14:paraId="3E7AF585" w14:textId="77777777" w:rsidR="00B73623" w:rsidRDefault="00B73623" w:rsidP="006833C2">
            <w:pPr>
              <w:pStyle w:val="BodyText"/>
            </w:pPr>
          </w:p>
        </w:tc>
        <w:tc>
          <w:tcPr>
            <w:tcW w:w="6354" w:type="dxa"/>
          </w:tcPr>
          <w:p w14:paraId="0E29C3C4" w14:textId="77777777" w:rsidR="00B73623" w:rsidRDefault="00B73623" w:rsidP="006833C2">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6"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lastRenderedPageBreak/>
        <w:t>References</w:t>
      </w:r>
    </w:p>
    <w:bookmarkEnd w:id="0"/>
    <w:bookmarkEnd w:id="1"/>
    <w:bookmarkEnd w:id="26"/>
    <w:p w14:paraId="7FB90053" w14:textId="77777777" w:rsidR="009E3A35" w:rsidRPr="009E3A35" w:rsidRDefault="009E3A35" w:rsidP="009E3A35">
      <w:pPr>
        <w:pStyle w:val="Reference"/>
        <w:numPr>
          <w:ilvl w:val="0"/>
          <w:numId w:val="0"/>
        </w:numPr>
        <w:ind w:left="567"/>
        <w:rPr>
          <w:rStyle w:val="Hyperlink"/>
          <w:color w:val="auto"/>
          <w:u w:val="none"/>
        </w:rPr>
      </w:pPr>
    </w:p>
    <w:p w14:paraId="7378E242" w14:textId="77777777" w:rsidR="009E3A35" w:rsidRDefault="009E3A35" w:rsidP="009E3A35">
      <w:pPr>
        <w:pStyle w:val="Reference"/>
      </w:pPr>
      <w:r>
        <w:t>R2-2109449</w:t>
      </w:r>
      <w:r>
        <w:tab/>
        <w:t xml:space="preserve">Remaining issues on </w:t>
      </w:r>
      <w:proofErr w:type="spellStart"/>
      <w:r>
        <w:t>eDRX</w:t>
      </w:r>
      <w:proofErr w:type="spellEnd"/>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 xml:space="preserve">Discussion on </w:t>
      </w:r>
      <w:proofErr w:type="spellStart"/>
      <w:r>
        <w:t>eDRX</w:t>
      </w:r>
      <w:proofErr w:type="spellEnd"/>
      <w:r>
        <w:t xml:space="preserve"> for </w:t>
      </w:r>
      <w:proofErr w:type="spellStart"/>
      <w:r>
        <w:t>RedCap</w:t>
      </w:r>
      <w:proofErr w:type="spellEnd"/>
      <w:r>
        <w:t xml:space="preserve">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t>eDRX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 xml:space="preserve">Further 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 xml:space="preserve">Discussion on </w:t>
      </w:r>
      <w:proofErr w:type="spellStart"/>
      <w:proofErr w:type="gramStart"/>
      <w:r>
        <w:t>eDRX</w:t>
      </w:r>
      <w:proofErr w:type="spellEnd"/>
      <w:r>
        <w:t xml:space="preserve">  for</w:t>
      </w:r>
      <w:proofErr w:type="gramEnd"/>
      <w:r>
        <w:t xml:space="preserve"> </w:t>
      </w:r>
      <w:proofErr w:type="spellStart"/>
      <w:r>
        <w:t>RedCap</w:t>
      </w:r>
      <w:proofErr w:type="spellEnd"/>
      <w:r>
        <w:t xml:space="preserve">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Discussion on eDRX for RedCap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6A2C" w14:textId="77777777" w:rsidR="00796348" w:rsidRDefault="00796348" w:rsidP="00796430">
      <w:r>
        <w:separator/>
      </w:r>
    </w:p>
  </w:endnote>
  <w:endnote w:type="continuationSeparator" w:id="0">
    <w:p w14:paraId="0DB89733" w14:textId="77777777" w:rsidR="00796348" w:rsidRDefault="00796348" w:rsidP="00796430">
      <w:r>
        <w:continuationSeparator/>
      </w:r>
    </w:p>
  </w:endnote>
  <w:endnote w:type="continuationNotice" w:id="1">
    <w:p w14:paraId="2C3B26ED" w14:textId="77777777" w:rsidR="00796348" w:rsidRDefault="007963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KaiTi_GB2312">
    <w:altName w:val="KaiTi"/>
    <w:charset w:val="86"/>
    <w:family w:val="modern"/>
    <w:pitch w:val="fixed"/>
    <w:sig w:usb0="00000000" w:usb1="080E0000" w:usb2="00000010" w:usb3="00000000" w:csb0="00040000" w:csb1="00000000"/>
  </w:font>
  <w:font w:name="Dotum">
    <w:altName w:val="Dotum"/>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4C1D" w14:textId="77777777" w:rsidR="000A1868" w:rsidRDefault="000A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0528BDCF" w:rsidR="00355588" w:rsidRDefault="003555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A1868">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A1868">
      <w:rPr>
        <w:rStyle w:val="PageNumber"/>
      </w:rPr>
      <w:t>19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3DB2" w14:textId="77777777" w:rsidR="000A1868" w:rsidRDefault="000A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6EAB" w14:textId="77777777" w:rsidR="00796348" w:rsidRDefault="00796348" w:rsidP="00796430">
      <w:r>
        <w:separator/>
      </w:r>
    </w:p>
  </w:footnote>
  <w:footnote w:type="continuationSeparator" w:id="0">
    <w:p w14:paraId="6F39BFA7" w14:textId="77777777" w:rsidR="00796348" w:rsidRDefault="00796348" w:rsidP="00796430">
      <w:r>
        <w:continuationSeparator/>
      </w:r>
    </w:p>
  </w:footnote>
  <w:footnote w:type="continuationNotice" w:id="1">
    <w:p w14:paraId="11DDDCF9" w14:textId="77777777" w:rsidR="00796348" w:rsidRDefault="007963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 xml:space="preserve">Draft </w:t>
    </w:r>
    <w:r>
      <w:t>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684B" w14:textId="77777777" w:rsidR="000A1868" w:rsidRDefault="000A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82FA" w14:textId="77777777" w:rsidR="000A1868" w:rsidRDefault="000A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A2E581E"/>
    <w:multiLevelType w:val="hybridMultilevel"/>
    <w:tmpl w:val="9C2A999E"/>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3"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48B0453A"/>
    <w:multiLevelType w:val="multilevel"/>
    <w:tmpl w:val="281E86BE"/>
    <w:numStyleLink w:val="Recommendation"/>
  </w:abstractNum>
  <w:abstractNum w:abstractNumId="15"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5"/>
  </w:num>
  <w:num w:numId="3">
    <w:abstractNumId w:val="12"/>
  </w:num>
  <w:num w:numId="4">
    <w:abstractNumId w:val="10"/>
  </w:num>
  <w:num w:numId="5">
    <w:abstractNumId w:val="20"/>
  </w:num>
  <w:num w:numId="6">
    <w:abstractNumId w:val="11"/>
  </w:num>
  <w:num w:numId="7">
    <w:abstractNumId w:val="3"/>
  </w:num>
  <w:num w:numId="8">
    <w:abstractNumId w:val="16"/>
  </w:num>
  <w:num w:numId="9">
    <w:abstractNumId w:val="18"/>
    <w:lvlOverride w:ilvl="0">
      <w:startOverride w:val="1"/>
    </w:lvlOverride>
  </w:num>
  <w:num w:numId="10">
    <w:abstractNumId w:val="2"/>
  </w:num>
  <w:num w:numId="11">
    <w:abstractNumId w:val="14"/>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17"/>
  </w:num>
  <w:num w:numId="16">
    <w:abstractNumId w:val="19"/>
  </w:num>
  <w:num w:numId="17">
    <w:abstractNumId w:val="9"/>
  </w:num>
  <w:num w:numId="18">
    <w:abstractNumId w:val="22"/>
  </w:num>
  <w:num w:numId="19">
    <w:abstractNumId w:val="6"/>
  </w:num>
  <w:num w:numId="20">
    <w:abstractNumId w:val="23"/>
  </w:num>
  <w:num w:numId="21">
    <w:abstractNumId w:val="0"/>
  </w:num>
  <w:num w:numId="22">
    <w:abstractNumId w:val="4"/>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43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62F"/>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6E97"/>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8C1"/>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55"/>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0DA"/>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1E8"/>
    <w:rsid w:val="000E549C"/>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521"/>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4B3"/>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84"/>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DD6"/>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640"/>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57F"/>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34"/>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10B"/>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0C54"/>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4840"/>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29"/>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75D"/>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4DF"/>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3BF"/>
    <w:rsid w:val="004D440D"/>
    <w:rsid w:val="004D4859"/>
    <w:rsid w:val="004D4B20"/>
    <w:rsid w:val="004D5088"/>
    <w:rsid w:val="004D5733"/>
    <w:rsid w:val="004D5B8A"/>
    <w:rsid w:val="004D5EC4"/>
    <w:rsid w:val="004D6416"/>
    <w:rsid w:val="004D6739"/>
    <w:rsid w:val="004D6E8D"/>
    <w:rsid w:val="004D6F3F"/>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D8F"/>
    <w:rsid w:val="004F3F7F"/>
    <w:rsid w:val="004F4233"/>
    <w:rsid w:val="004F4379"/>
    <w:rsid w:val="004F4B8A"/>
    <w:rsid w:val="004F4C92"/>
    <w:rsid w:val="004F4E6C"/>
    <w:rsid w:val="004F4EDB"/>
    <w:rsid w:val="004F5E9A"/>
    <w:rsid w:val="004F5EEF"/>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413"/>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67"/>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3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38"/>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64"/>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1AD"/>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AEA"/>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3CA"/>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4F2"/>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9F4"/>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B4E"/>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8E6"/>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557"/>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1FF"/>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D85"/>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BE9"/>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5F6"/>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98"/>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204"/>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ECB"/>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78A"/>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8CB"/>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4E2B"/>
    <w:rsid w:val="00D35017"/>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5B5"/>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B7C4C"/>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8F6"/>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0C59"/>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58C5"/>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209"/>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31"/>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7D6"/>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v:textbox inset="5.85pt,.7pt,5.85pt,.7pt"/>
    </o:shapedefaults>
    <o:shapelayout v:ext="edit">
      <o:idmap v:ext="edit" data="1"/>
    </o:shapelayout>
  </w:shapeDefaults>
  <w:decimalSymbol w:val="."/>
  <w:listSeparator w:val=","/>
  <w14:docId w14:val="018C1A09"/>
  <w15:docId w15:val="{6A672BF8-16B4-49A8-AF3B-281BD294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リスト段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4E161BA4-5ACA-4765-99C0-70A400D19A61}">
  <ds:schemaRefs>
    <ds:schemaRef ds:uri="http://schemas.openxmlformats.org/officeDocument/2006/bibliography"/>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6224</Words>
  <Characters>35479</Characters>
  <Application>Microsoft Office Word</Application>
  <DocSecurity>0</DocSecurity>
  <Lines>295</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41620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Intel</cp:lastModifiedBy>
  <cp:revision>44</cp:revision>
  <cp:lastPrinted>2016-09-19T16:11:00Z</cp:lastPrinted>
  <dcterms:created xsi:type="dcterms:W3CDTF">2021-11-02T17:26:00Z</dcterms:created>
  <dcterms:modified xsi:type="dcterms:W3CDTF">2021-11-02T18:33:00Z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