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w:t>
      </w:r>
      <w:proofErr w:type="gramStart"/>
      <w:r w:rsidR="00BF71CA" w:rsidRPr="00BF71CA">
        <w:rPr>
          <w:bCs/>
          <w:sz w:val="22"/>
        </w:rPr>
        <w:t>105][</w:t>
      </w:r>
      <w:proofErr w:type="gramEnd"/>
      <w:r w:rsidR="00BF71CA" w:rsidRPr="00BF71CA">
        <w:rPr>
          <w:bCs/>
          <w:sz w:val="22"/>
        </w:rPr>
        <w:t>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proofErr w:type="gramStart"/>
      <w:r w:rsidR="00776561">
        <w:t>105</w:t>
      </w:r>
      <w:r>
        <w:t>][</w:t>
      </w:r>
      <w:proofErr w:type="gramEnd"/>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9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Pr="00C31ECB" w:rsidRDefault="00055864" w:rsidP="006833C2">
            <w:pPr>
              <w:spacing w:after="0"/>
            </w:pPr>
            <w:r w:rsidRPr="00C31ECB">
              <w:t>Pradeep Jose (</w:t>
            </w:r>
            <w:proofErr w:type="spellStart"/>
            <w:r w:rsidRPr="00C31ECB">
              <w:t>pradeep</w:t>
            </w:r>
            <w:proofErr w:type="spellEnd"/>
            <w:r w:rsidRPr="00C31ECB">
              <w:t xml:space="preserve"> dot </w:t>
            </w:r>
            <w:proofErr w:type="spellStart"/>
            <w:r w:rsidRPr="00C31ECB">
              <w:t>jose</w:t>
            </w:r>
            <w:proofErr w:type="spellEnd"/>
            <w:r w:rsidRPr="00C31ECB">
              <w:t xml:space="preserve"> at </w:t>
            </w:r>
            <w:proofErr w:type="spellStart"/>
            <w:r w:rsidRPr="00C31ECB">
              <w:t>mediatek</w:t>
            </w:r>
            <w:proofErr w:type="spellEnd"/>
            <w:r w:rsidRPr="00C31ECB">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31ECB" w:rsidRDefault="00567CEA" w:rsidP="00567CEA">
            <w:pPr>
              <w:spacing w:after="0"/>
              <w:rPr>
                <w:rFonts w:eastAsiaTheme="minorEastAsia"/>
              </w:rPr>
            </w:pPr>
            <w:proofErr w:type="spellStart"/>
            <w:r w:rsidRPr="00C31ECB">
              <w:rPr>
                <w:rFonts w:eastAsia="Malgun Gothic"/>
                <w:lang w:eastAsia="ko-KR"/>
              </w:rPr>
              <w:t>HyunJung</w:t>
            </w:r>
            <w:proofErr w:type="spellEnd"/>
            <w:r w:rsidRPr="00C31ECB">
              <w:rPr>
                <w:rFonts w:eastAsia="Malgun Gothic"/>
                <w:lang w:eastAsia="ko-KR"/>
              </w:rPr>
              <w:t xml:space="preserve"> (stella</w:t>
            </w:r>
            <w:r w:rsidRPr="00C31ECB">
              <w:rPr>
                <w:rFonts w:eastAsia="Malgun Gothic" w:hint="eastAsia"/>
                <w:lang w:eastAsia="ko-KR"/>
              </w:rPr>
              <w:t>.</w:t>
            </w:r>
            <w:r w:rsidRPr="00C31ECB">
              <w:rPr>
                <w:rFonts w:eastAsia="Malgun Gothic"/>
                <w:lang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r w:rsidRPr="004C6F4A">
              <w:t xml:space="preserve">Odile </w:t>
            </w:r>
            <w:proofErr w:type="spellStart"/>
            <w:r w:rsidRPr="004C6F4A">
              <w:t>Rollinger</w:t>
            </w:r>
            <w:proofErr w:type="spellEnd"/>
            <w:r w:rsidRPr="004C6F4A">
              <w:t xml:space="preserve"> (odile.rollinger@huawei.com)</w:t>
            </w:r>
          </w:p>
        </w:tc>
      </w:tr>
      <w:tr w:rsidR="00722B3A" w:rsidRPr="00C31EC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proofErr w:type="spellStart"/>
            <w:r>
              <w:rPr>
                <w:lang w:val="fr-FR"/>
              </w:rPr>
              <w:t>Sequans</w:t>
            </w:r>
            <w:proofErr w:type="spellEnd"/>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 xml:space="preserve">Noam </w:t>
            </w:r>
            <w:proofErr w:type="spellStart"/>
            <w:r w:rsidRPr="00C31ECB">
              <w:rPr>
                <w:rFonts w:eastAsiaTheme="minorEastAsia"/>
              </w:rPr>
              <w:t>Cayron</w:t>
            </w:r>
            <w:proofErr w:type="spellEnd"/>
            <w:r w:rsidRPr="00C31ECB">
              <w:rPr>
                <w:rFonts w:eastAsiaTheme="minorEastAsia"/>
              </w:rPr>
              <w:t xml:space="preserve">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9939F4"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0A1868" w:rsidRPr="009939F4" w14:paraId="49BCF7F4" w14:textId="77777777" w:rsidTr="006833C2">
        <w:trPr>
          <w:trHeight w:val="144"/>
        </w:trPr>
        <w:tc>
          <w:tcPr>
            <w:tcW w:w="793" w:type="pct"/>
          </w:tcPr>
          <w:p w14:paraId="3AE012D9" w14:textId="42F97F63" w:rsidR="000A1868" w:rsidRPr="0099705B" w:rsidRDefault="000A1868" w:rsidP="000A1868">
            <w:pPr>
              <w:spacing w:after="0"/>
              <w:rPr>
                <w:rFonts w:eastAsiaTheme="minorEastAsia"/>
                <w:lang w:val="fr-FR"/>
              </w:rPr>
            </w:pPr>
            <w:r>
              <w:rPr>
                <w:lang w:val="fr-FR"/>
              </w:rPr>
              <w:t>ZTE</w:t>
            </w:r>
          </w:p>
        </w:tc>
        <w:tc>
          <w:tcPr>
            <w:tcW w:w="4207" w:type="pct"/>
          </w:tcPr>
          <w:p w14:paraId="413FDAE2" w14:textId="7898D8F2" w:rsidR="000A1868" w:rsidRDefault="000A1868" w:rsidP="000A1868">
            <w:pPr>
              <w:spacing w:after="0"/>
              <w:rPr>
                <w:rFonts w:eastAsiaTheme="minorEastAsia"/>
                <w:lang w:val="fr-FR"/>
              </w:rPr>
            </w:pPr>
            <w:proofErr w:type="spellStart"/>
            <w:r>
              <w:rPr>
                <w:rFonts w:eastAsiaTheme="minorEastAsia"/>
                <w:lang w:val="fr-FR"/>
              </w:rPr>
              <w:t>LiuJing</w:t>
            </w:r>
            <w:proofErr w:type="spellEnd"/>
            <w:r>
              <w:rPr>
                <w:rFonts w:eastAsiaTheme="minorEastAsia"/>
                <w:lang w:val="fr-FR"/>
              </w:rPr>
              <w:t xml:space="preserve"> (liu.jing30@</w:t>
            </w:r>
            <w:r>
              <w:rPr>
                <w:rFonts w:eastAsiaTheme="minorEastAsia" w:hint="eastAsia"/>
                <w:lang w:val="fr-FR"/>
              </w:rPr>
              <w:t>zte</w:t>
            </w:r>
            <w:r>
              <w:rPr>
                <w:rFonts w:eastAsiaTheme="minorEastAsia"/>
                <w:lang w:val="fr-FR"/>
              </w:rPr>
              <w:t>.com.cn)</w:t>
            </w:r>
          </w:p>
        </w:tc>
      </w:tr>
      <w:tr w:rsidR="00002434" w:rsidRPr="009939F4" w14:paraId="6403AB39" w14:textId="77777777" w:rsidTr="006833C2">
        <w:trPr>
          <w:trHeight w:val="144"/>
        </w:trPr>
        <w:tc>
          <w:tcPr>
            <w:tcW w:w="793" w:type="pct"/>
          </w:tcPr>
          <w:p w14:paraId="71811C09" w14:textId="4F6CA651" w:rsidR="00002434" w:rsidRDefault="00002434" w:rsidP="00002434">
            <w:pPr>
              <w:spacing w:after="0"/>
              <w:rPr>
                <w:rFonts w:eastAsiaTheme="minorEastAsia"/>
                <w:lang w:val="fr-FR"/>
              </w:rPr>
            </w:pPr>
            <w:r>
              <w:rPr>
                <w:lang w:val="fr-FR"/>
              </w:rPr>
              <w:t>Qualcomm</w:t>
            </w:r>
          </w:p>
        </w:tc>
        <w:tc>
          <w:tcPr>
            <w:tcW w:w="4207" w:type="pct"/>
          </w:tcPr>
          <w:p w14:paraId="011D81A8" w14:textId="16353FA7" w:rsidR="00002434" w:rsidRDefault="00002434" w:rsidP="00002434">
            <w:pPr>
              <w:spacing w:after="0"/>
              <w:rPr>
                <w:rFonts w:eastAsiaTheme="minorEastAsia"/>
                <w:lang w:val="fr-FR"/>
              </w:rPr>
            </w:pPr>
            <w:r>
              <w:rPr>
                <w:rFonts w:eastAsiaTheme="minorEastAsia"/>
                <w:lang w:val="fr-FR"/>
              </w:rPr>
              <w:t>Linhai He (linhaihe@qti.qualcomm.com)</w:t>
            </w:r>
          </w:p>
        </w:tc>
      </w:tr>
      <w:tr w:rsidR="00002434" w:rsidRPr="009939F4" w14:paraId="5D6EDA07" w14:textId="77777777" w:rsidTr="006833C2">
        <w:trPr>
          <w:trHeight w:val="144"/>
        </w:trPr>
        <w:tc>
          <w:tcPr>
            <w:tcW w:w="793" w:type="pct"/>
          </w:tcPr>
          <w:p w14:paraId="7BCC9574" w14:textId="77777777" w:rsidR="00002434" w:rsidRDefault="00002434" w:rsidP="00002434">
            <w:pPr>
              <w:spacing w:after="0"/>
              <w:rPr>
                <w:lang w:val="fr-FR"/>
              </w:rPr>
            </w:pPr>
          </w:p>
        </w:tc>
        <w:tc>
          <w:tcPr>
            <w:tcW w:w="4207" w:type="pct"/>
          </w:tcPr>
          <w:p w14:paraId="728E7015" w14:textId="77777777" w:rsidR="00002434" w:rsidRPr="00EC3369" w:rsidRDefault="00002434" w:rsidP="00002434">
            <w:pPr>
              <w:spacing w:after="0"/>
              <w:rPr>
                <w:rFonts w:eastAsiaTheme="minorEastAsia"/>
                <w:lang w:val="fr-FR"/>
              </w:rPr>
            </w:pPr>
          </w:p>
        </w:tc>
      </w:tr>
      <w:tr w:rsidR="00002434" w:rsidRPr="009939F4" w14:paraId="21ECC602" w14:textId="77777777" w:rsidTr="006833C2">
        <w:trPr>
          <w:trHeight w:val="144"/>
        </w:trPr>
        <w:tc>
          <w:tcPr>
            <w:tcW w:w="793" w:type="pct"/>
          </w:tcPr>
          <w:p w14:paraId="00AF16E3" w14:textId="77777777" w:rsidR="00002434" w:rsidRDefault="00002434" w:rsidP="00002434">
            <w:pPr>
              <w:spacing w:after="0"/>
              <w:rPr>
                <w:lang w:val="fr-FR"/>
              </w:rPr>
            </w:pPr>
          </w:p>
        </w:tc>
        <w:tc>
          <w:tcPr>
            <w:tcW w:w="4207" w:type="pct"/>
          </w:tcPr>
          <w:p w14:paraId="580DBBDC" w14:textId="77777777" w:rsidR="00002434" w:rsidRDefault="00002434" w:rsidP="00002434">
            <w:pPr>
              <w:spacing w:after="0"/>
              <w:rPr>
                <w:rFonts w:eastAsiaTheme="minorEastAsia"/>
                <w:lang w:val="fr-FR"/>
              </w:rPr>
            </w:pPr>
          </w:p>
        </w:tc>
      </w:tr>
      <w:tr w:rsidR="00002434" w:rsidRPr="009939F4" w14:paraId="4A118EE0" w14:textId="77777777" w:rsidTr="006833C2">
        <w:trPr>
          <w:trHeight w:val="144"/>
        </w:trPr>
        <w:tc>
          <w:tcPr>
            <w:tcW w:w="793" w:type="pct"/>
          </w:tcPr>
          <w:p w14:paraId="13750CED" w14:textId="77777777" w:rsidR="00002434" w:rsidRPr="008C09EE" w:rsidRDefault="00002434" w:rsidP="00002434">
            <w:pPr>
              <w:spacing w:after="0"/>
              <w:rPr>
                <w:lang w:val="fr-FR"/>
              </w:rPr>
            </w:pPr>
          </w:p>
        </w:tc>
        <w:tc>
          <w:tcPr>
            <w:tcW w:w="4207" w:type="pct"/>
          </w:tcPr>
          <w:p w14:paraId="0C7D9D8B" w14:textId="77777777" w:rsidR="00002434" w:rsidRPr="00EC3369" w:rsidRDefault="00002434" w:rsidP="00002434">
            <w:pPr>
              <w:spacing w:after="0"/>
              <w:rPr>
                <w:lang w:val="fr-FR"/>
              </w:rPr>
            </w:pPr>
          </w:p>
        </w:tc>
      </w:tr>
      <w:tr w:rsidR="00002434" w:rsidRPr="009939F4" w14:paraId="4EA9D2C9" w14:textId="77777777" w:rsidTr="006833C2">
        <w:trPr>
          <w:trHeight w:val="144"/>
        </w:trPr>
        <w:tc>
          <w:tcPr>
            <w:tcW w:w="793" w:type="pct"/>
          </w:tcPr>
          <w:p w14:paraId="1EA2F5C1" w14:textId="77777777" w:rsidR="00002434" w:rsidRPr="008C09EE" w:rsidRDefault="00002434" w:rsidP="00002434">
            <w:pPr>
              <w:spacing w:after="0"/>
              <w:rPr>
                <w:lang w:val="fr-FR"/>
              </w:rPr>
            </w:pPr>
          </w:p>
        </w:tc>
        <w:tc>
          <w:tcPr>
            <w:tcW w:w="4207" w:type="pct"/>
          </w:tcPr>
          <w:p w14:paraId="6CBAA070" w14:textId="77777777" w:rsidR="00002434" w:rsidRPr="00EC3369" w:rsidRDefault="00002434" w:rsidP="00002434">
            <w:pPr>
              <w:spacing w:after="0"/>
              <w:rPr>
                <w:lang w:val="fr-FR"/>
              </w:rPr>
            </w:pPr>
          </w:p>
        </w:tc>
      </w:tr>
      <w:tr w:rsidR="00002434" w:rsidRPr="009939F4" w14:paraId="0107C35A" w14:textId="77777777" w:rsidTr="006833C2">
        <w:trPr>
          <w:trHeight w:val="144"/>
        </w:trPr>
        <w:tc>
          <w:tcPr>
            <w:tcW w:w="793" w:type="pct"/>
          </w:tcPr>
          <w:p w14:paraId="038AFE92" w14:textId="77777777" w:rsidR="00002434" w:rsidRPr="008C09EE" w:rsidRDefault="00002434" w:rsidP="00002434">
            <w:pPr>
              <w:spacing w:after="0"/>
              <w:rPr>
                <w:lang w:val="fr-FR"/>
              </w:rPr>
            </w:pPr>
          </w:p>
        </w:tc>
        <w:tc>
          <w:tcPr>
            <w:tcW w:w="4207" w:type="pct"/>
          </w:tcPr>
          <w:p w14:paraId="0654DF50" w14:textId="77777777" w:rsidR="00002434" w:rsidRPr="00EC3369" w:rsidRDefault="00002434" w:rsidP="00002434">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 xml:space="preserve">Huawei, </w:t>
            </w:r>
            <w:proofErr w:type="spellStart"/>
            <w:r>
              <w:rPr>
                <w:rFonts w:eastAsia="DengXian" w:hint="eastAsia"/>
                <w:bCs/>
                <w:lang w:val="en-US"/>
              </w:rPr>
              <w:t>Hisilicon</w:t>
            </w:r>
            <w:proofErr w:type="spellEnd"/>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r w:rsidR="00525413" w:rsidRPr="00F85A5B" w14:paraId="158496DA" w14:textId="77777777" w:rsidTr="00D64626">
        <w:tc>
          <w:tcPr>
            <w:tcW w:w="1696" w:type="dxa"/>
          </w:tcPr>
          <w:p w14:paraId="2CEBCA59" w14:textId="65628FE7" w:rsidR="00525413" w:rsidRDefault="00525413" w:rsidP="00722B3A">
            <w:pPr>
              <w:pStyle w:val="BodyText"/>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63FDAA8C" w14:textId="77777777" w:rsidR="00525413" w:rsidRPr="00F85A5B" w:rsidRDefault="00525413" w:rsidP="00722B3A">
            <w:pPr>
              <w:pStyle w:val="BodyText"/>
              <w:rPr>
                <w:rFonts w:eastAsia="SimSun"/>
                <w:lang w:val="en-US"/>
              </w:rPr>
            </w:pPr>
          </w:p>
        </w:tc>
      </w:tr>
      <w:tr w:rsidR="0001462F" w:rsidRPr="00F85A5B" w14:paraId="7ED8EECC" w14:textId="77777777" w:rsidTr="00D64626">
        <w:tc>
          <w:tcPr>
            <w:tcW w:w="1696" w:type="dxa"/>
          </w:tcPr>
          <w:p w14:paraId="60F3D14A" w14:textId="634E15CC" w:rsidR="0001462F" w:rsidRDefault="0001462F" w:rsidP="00722B3A">
            <w:pPr>
              <w:pStyle w:val="BodyText"/>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BodyText"/>
              <w:rPr>
                <w:rFonts w:eastAsia="SimSun"/>
                <w:lang w:val="en-US"/>
              </w:rPr>
            </w:pPr>
            <w:r>
              <w:rPr>
                <w:rFonts w:eastAsia="SimSun"/>
                <w:lang w:val="en-US"/>
              </w:rPr>
              <w:t>Yes</w:t>
            </w:r>
          </w:p>
        </w:tc>
        <w:tc>
          <w:tcPr>
            <w:tcW w:w="5811" w:type="dxa"/>
          </w:tcPr>
          <w:p w14:paraId="10F76B38" w14:textId="77777777" w:rsidR="0001462F" w:rsidRPr="00F85A5B" w:rsidRDefault="0001462F" w:rsidP="00722B3A">
            <w:pPr>
              <w:pStyle w:val="BodyText"/>
              <w:rPr>
                <w:rFonts w:eastAsia="SimSun"/>
                <w:lang w:val="en-US"/>
              </w:rPr>
            </w:pPr>
          </w:p>
        </w:tc>
      </w:tr>
      <w:tr w:rsidR="000A1868" w:rsidRPr="00F85A5B" w14:paraId="345D9AFD" w14:textId="77777777" w:rsidTr="00D64626">
        <w:tc>
          <w:tcPr>
            <w:tcW w:w="1696" w:type="dxa"/>
          </w:tcPr>
          <w:p w14:paraId="4EA67223" w14:textId="5C7091FC" w:rsidR="000A1868" w:rsidRDefault="000A1868" w:rsidP="000A1868">
            <w:pPr>
              <w:pStyle w:val="BodyText"/>
              <w:rPr>
                <w:rFonts w:eastAsia="Malgun Gothic"/>
                <w:bCs/>
                <w:lang w:val="en-US"/>
              </w:rPr>
            </w:pPr>
            <w:r>
              <w:rPr>
                <w:rFonts w:eastAsia="Malgun Gothic"/>
                <w:bCs/>
                <w:lang w:val="en-US" w:eastAsia="ko-KR"/>
              </w:rPr>
              <w:t>ZTE</w:t>
            </w:r>
          </w:p>
        </w:tc>
        <w:tc>
          <w:tcPr>
            <w:tcW w:w="2127" w:type="dxa"/>
          </w:tcPr>
          <w:p w14:paraId="6275980E" w14:textId="659D4FB4" w:rsidR="000A1868" w:rsidRDefault="000A1868" w:rsidP="000A1868">
            <w:pPr>
              <w:pStyle w:val="BodyText"/>
              <w:rPr>
                <w:rFonts w:eastAsia="SimSun"/>
                <w:lang w:val="en-US"/>
              </w:rPr>
            </w:pPr>
            <w:r>
              <w:rPr>
                <w:rFonts w:eastAsia="SimSun"/>
                <w:lang w:val="en-US"/>
              </w:rPr>
              <w:t>Yes</w:t>
            </w:r>
          </w:p>
        </w:tc>
        <w:tc>
          <w:tcPr>
            <w:tcW w:w="5811" w:type="dxa"/>
          </w:tcPr>
          <w:p w14:paraId="54574E24" w14:textId="77777777" w:rsidR="000A1868" w:rsidRPr="00F85A5B" w:rsidRDefault="000A1868" w:rsidP="000A1868">
            <w:pPr>
              <w:pStyle w:val="BodyText"/>
              <w:rPr>
                <w:rFonts w:eastAsia="SimSun"/>
                <w:lang w:val="en-US"/>
              </w:rPr>
            </w:pPr>
          </w:p>
        </w:tc>
      </w:tr>
      <w:tr w:rsidR="008E0AEA" w:rsidRPr="00F85A5B" w14:paraId="5BAA0004" w14:textId="77777777" w:rsidTr="00D64626">
        <w:tc>
          <w:tcPr>
            <w:tcW w:w="1696" w:type="dxa"/>
          </w:tcPr>
          <w:p w14:paraId="4A1FB5EF" w14:textId="33C7CBFB" w:rsidR="008E0AEA" w:rsidRDefault="008E0AEA" w:rsidP="008E0AEA">
            <w:pPr>
              <w:pStyle w:val="BodyText"/>
              <w:rPr>
                <w:rFonts w:eastAsia="Malgun Gothic"/>
                <w:bCs/>
                <w:lang w:val="en-US" w:eastAsia="ko-KR"/>
              </w:rPr>
            </w:pPr>
            <w:r>
              <w:rPr>
                <w:rFonts w:eastAsia="Malgun Gothic"/>
                <w:bCs/>
                <w:lang w:val="en-US" w:eastAsia="ko-KR"/>
              </w:rPr>
              <w:t>Qualcomm</w:t>
            </w:r>
          </w:p>
        </w:tc>
        <w:tc>
          <w:tcPr>
            <w:tcW w:w="2127" w:type="dxa"/>
          </w:tcPr>
          <w:p w14:paraId="3D937E65" w14:textId="12E9252B" w:rsidR="008E0AEA" w:rsidRDefault="008E0AEA" w:rsidP="008E0AEA">
            <w:pPr>
              <w:pStyle w:val="BodyText"/>
              <w:rPr>
                <w:rFonts w:eastAsia="SimSun"/>
                <w:lang w:val="en-US"/>
              </w:rPr>
            </w:pPr>
            <w:r>
              <w:rPr>
                <w:rFonts w:eastAsia="SimSun"/>
                <w:lang w:val="en-US"/>
              </w:rPr>
              <w:t>Yes</w:t>
            </w:r>
          </w:p>
        </w:tc>
        <w:tc>
          <w:tcPr>
            <w:tcW w:w="5811" w:type="dxa"/>
          </w:tcPr>
          <w:p w14:paraId="5E64CA19" w14:textId="77777777" w:rsidR="008E0AEA" w:rsidRPr="00F85A5B" w:rsidRDefault="008E0AEA" w:rsidP="008E0AEA">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21"/>
        <w:gridCol w:w="1511"/>
        <w:gridCol w:w="1511"/>
        <w:gridCol w:w="2117"/>
        <w:gridCol w:w="2117"/>
        <w:gridCol w:w="2117"/>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lastRenderedPageBreak/>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369"/>
        <w:gridCol w:w="914"/>
        <w:gridCol w:w="831"/>
        <w:gridCol w:w="956"/>
        <w:gridCol w:w="5785"/>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r>
              <w:rPr>
                <w:lang w:val="en-GB"/>
              </w:rPr>
              <w:t>MediaTek</w:t>
            </w:r>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 xml:space="preserve">Support to capture the table, </w:t>
            </w:r>
            <w:proofErr w:type="gramStart"/>
            <w:r>
              <w:rPr>
                <w:rFonts w:eastAsiaTheme="minorEastAsia"/>
                <w:lang w:val="en-GB" w:eastAsia="ja-JP"/>
              </w:rPr>
              <w:t>e.g.</w:t>
            </w:r>
            <w:proofErr w:type="gramEnd"/>
            <w:r>
              <w:rPr>
                <w:rFonts w:eastAsiaTheme="minorEastAsia"/>
                <w:lang w:val="en-GB" w:eastAsia="ja-JP"/>
              </w:rPr>
              <w:t xml:space="preserve"> in the Annex section to see the whole picture of possible eDRX configurations.</w:t>
            </w:r>
          </w:p>
        </w:tc>
      </w:tr>
      <w:tr w:rsidR="00BF6ABA" w14:paraId="733AD1CB" w14:textId="77777777" w:rsidTr="00251C84">
        <w:tc>
          <w:tcPr>
            <w:tcW w:w="1369" w:type="dxa"/>
          </w:tcPr>
          <w:p w14:paraId="3E4AC035" w14:textId="1D338F73" w:rsidR="00BF6ABA" w:rsidRDefault="00A96852" w:rsidP="00BF6ABA">
            <w:pPr>
              <w:rPr>
                <w:lang w:val="en-GB"/>
              </w:rPr>
            </w:pPr>
            <w:r>
              <w:rPr>
                <w:rFonts w:hint="eastAsia"/>
                <w:lang w:val="en-GB"/>
              </w:rPr>
              <w:t>X</w:t>
            </w:r>
            <w:r>
              <w:rPr>
                <w:lang w:val="en-GB"/>
              </w:rPr>
              <w:t>iaomi</w:t>
            </w:r>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lastRenderedPageBreak/>
              <w:t xml:space="preserve">Huawei, </w:t>
            </w:r>
            <w:proofErr w:type="spellStart"/>
            <w:r>
              <w:rPr>
                <w:rFonts w:hint="eastAsia"/>
                <w:lang w:val="en-GB"/>
              </w:rPr>
              <w:t>Hisilicon</w:t>
            </w:r>
            <w:proofErr w:type="spellEnd"/>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the table could be simplified </w:t>
            </w:r>
            <w:proofErr w:type="gramStart"/>
            <w:r>
              <w:t>e.g.</w:t>
            </w:r>
            <w:proofErr w:type="gramEnd"/>
            <w:r>
              <w:t xml:space="preserve"> the three columns could be merged in one, giving the definition of T within and outside the 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r>
              <w:rPr>
                <w:lang w:val="en-GB"/>
              </w:rPr>
              <w:t>Sequans</w:t>
            </w:r>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TableGrid"/>
              <w:tblW w:w="5559" w:type="dxa"/>
              <w:tblLook w:val="04A0" w:firstRow="1" w:lastRow="0" w:firstColumn="1" w:lastColumn="0" w:noHBand="0" w:noVBand="1"/>
            </w:tblPr>
            <w:tblGrid>
              <w:gridCol w:w="1547"/>
              <w:gridCol w:w="1146"/>
              <w:gridCol w:w="1146"/>
              <w:gridCol w:w="1720"/>
            </w:tblGrid>
            <w:tr w:rsidR="00525413" w:rsidRPr="00CE7035" w14:paraId="62D0861B" w14:textId="77777777" w:rsidTr="00093BEB">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proofErr w:type="spellStart"/>
                  <w:r>
                    <w:rPr>
                      <w:rFonts w:eastAsia="DengXian" w:hint="eastAsia"/>
                      <w:b/>
                      <w:bCs/>
                      <w:sz w:val="18"/>
                      <w:szCs w:val="18"/>
                      <w:lang w:eastAsia="zh-CN"/>
                    </w:rPr>
                    <w:t>U</w:t>
                  </w:r>
                  <w:r>
                    <w:rPr>
                      <w:rFonts w:eastAsia="DengXian"/>
                      <w:b/>
                      <w:bCs/>
                      <w:sz w:val="18"/>
                      <w:szCs w:val="18"/>
                      <w:lang w:eastAsia="zh-CN"/>
                    </w:rPr>
                    <w:t>E_in</w:t>
                  </w:r>
                  <w:proofErr w:type="spellEnd"/>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093BEB">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lang w:val="en-GB"/>
              </w:rPr>
            </w:pPr>
            <w:r>
              <w:rPr>
                <w:lang w:val="en-GB"/>
              </w:rPr>
              <w:t>FFS</w:t>
            </w:r>
          </w:p>
        </w:tc>
        <w:tc>
          <w:tcPr>
            <w:tcW w:w="5785" w:type="dxa"/>
          </w:tcPr>
          <w:p w14:paraId="6D9B14B3" w14:textId="266E2E60" w:rsidR="00251C84" w:rsidRDefault="00251C84" w:rsidP="00525413">
            <w:pPr>
              <w:rPr>
                <w:lang w:val="en-GB"/>
              </w:rPr>
            </w:pPr>
            <w:r>
              <w:rPr>
                <w:lang w:val="en-GB"/>
              </w:rPr>
              <w:t xml:space="preserve">Normative text should explicitly capture the RAN2 agreement. In </w:t>
            </w:r>
            <w:proofErr w:type="gramStart"/>
            <w:r>
              <w:rPr>
                <w:lang w:val="en-GB"/>
              </w:rPr>
              <w:t>addition</w:t>
            </w:r>
            <w:proofErr w:type="gramEnd"/>
            <w:r>
              <w:rPr>
                <w:lang w:val="en-GB"/>
              </w:rPr>
              <w:t xml:space="preserve"> a table could help summarizing all cases, although this is not typical usage in specifications. </w:t>
            </w:r>
            <w:proofErr w:type="gramStart"/>
            <w:r>
              <w:rPr>
                <w:lang w:val="en-GB"/>
              </w:rPr>
              <w:t>However</w:t>
            </w:r>
            <w:proofErr w:type="gramEnd"/>
            <w:r>
              <w:rPr>
                <w:lang w:val="en-GB"/>
              </w:rPr>
              <w:t xml:space="preserve"> we find the above table unclear as it mixes DRX and eDRX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r w:rsidR="000A1868" w14:paraId="469CE61C" w14:textId="77777777" w:rsidTr="00251C84">
        <w:tc>
          <w:tcPr>
            <w:tcW w:w="1369" w:type="dxa"/>
          </w:tcPr>
          <w:p w14:paraId="4FB0DF92" w14:textId="02A4CA92" w:rsidR="000A1868" w:rsidRDefault="000A1868" w:rsidP="000A1868">
            <w:pPr>
              <w:rPr>
                <w:lang w:val="en-GB"/>
              </w:rPr>
            </w:pPr>
            <w:r>
              <w:rPr>
                <w:lang w:val="en-GB"/>
              </w:rPr>
              <w:t>ZTE</w:t>
            </w:r>
          </w:p>
        </w:tc>
        <w:tc>
          <w:tcPr>
            <w:tcW w:w="914" w:type="dxa"/>
            <w:shd w:val="clear" w:color="auto" w:fill="FFFFFF" w:themeFill="background1"/>
          </w:tcPr>
          <w:p w14:paraId="4F7DB4E3" w14:textId="06FBE642" w:rsidR="000A1868" w:rsidRDefault="000A1868" w:rsidP="000A1868">
            <w:pPr>
              <w:jc w:val="center"/>
              <w:rPr>
                <w:lang w:val="en-GB"/>
              </w:rPr>
            </w:pPr>
            <w:r>
              <w:rPr>
                <w:lang w:val="en-GB"/>
              </w:rPr>
              <w:t>No</w:t>
            </w:r>
          </w:p>
        </w:tc>
        <w:tc>
          <w:tcPr>
            <w:tcW w:w="831" w:type="dxa"/>
            <w:shd w:val="clear" w:color="auto" w:fill="FFFFFF" w:themeFill="background1"/>
          </w:tcPr>
          <w:p w14:paraId="249141EE" w14:textId="08BD33B2" w:rsidR="000A1868" w:rsidRDefault="000A1868" w:rsidP="000A1868">
            <w:pPr>
              <w:jc w:val="center"/>
              <w:rPr>
                <w:lang w:val="en-GB"/>
              </w:rPr>
            </w:pPr>
            <w:r>
              <w:rPr>
                <w:lang w:val="en-GB"/>
              </w:rPr>
              <w:t>Yes</w:t>
            </w:r>
          </w:p>
        </w:tc>
        <w:tc>
          <w:tcPr>
            <w:tcW w:w="956" w:type="dxa"/>
            <w:shd w:val="clear" w:color="auto" w:fill="FFFFFF" w:themeFill="background1"/>
          </w:tcPr>
          <w:p w14:paraId="739B1CA7" w14:textId="5D74E33C" w:rsidR="000A1868" w:rsidRDefault="000A1868" w:rsidP="000A1868">
            <w:pPr>
              <w:jc w:val="center"/>
              <w:rPr>
                <w:lang w:val="en-GB"/>
              </w:rPr>
            </w:pPr>
            <w:r>
              <w:rPr>
                <w:lang w:val="en-GB"/>
              </w:rPr>
              <w:t>No</w:t>
            </w:r>
          </w:p>
        </w:tc>
        <w:tc>
          <w:tcPr>
            <w:tcW w:w="5785" w:type="dxa"/>
          </w:tcPr>
          <w:p w14:paraId="683E4C7D" w14:textId="77777777" w:rsidR="000A1868" w:rsidRDefault="000A1868" w:rsidP="000A1868">
            <w:r>
              <w:rPr>
                <w:rFonts w:hint="eastAsia"/>
              </w:rPr>
              <w:t>The configuration restrictions can be captured either in 38.300 or in field description in 38.331.</w:t>
            </w:r>
          </w:p>
          <w:p w14:paraId="20A720AA" w14:textId="39094C99" w:rsidR="000A1868" w:rsidRDefault="000A1868" w:rsidP="000A1868">
            <w:pPr>
              <w:rPr>
                <w:lang w:val="en-GB"/>
              </w:rPr>
            </w:pPr>
            <w:r>
              <w:t xml:space="preserve">Regarding the </w:t>
            </w:r>
            <w:r>
              <w:rPr>
                <w:rFonts w:hint="eastAsia"/>
              </w:rPr>
              <w:t xml:space="preserve">table, we think it is not </w:t>
            </w:r>
            <w:r>
              <w:t xml:space="preserve">needed and may be hard to maintain. We prefer to describe different cases in normal text in 38.304. </w:t>
            </w:r>
          </w:p>
        </w:tc>
      </w:tr>
      <w:tr w:rsidR="003A4840" w14:paraId="589297CE" w14:textId="77777777" w:rsidTr="00251C84">
        <w:tc>
          <w:tcPr>
            <w:tcW w:w="1369" w:type="dxa"/>
          </w:tcPr>
          <w:p w14:paraId="02F50C78" w14:textId="5EC1B2D7" w:rsidR="003A4840" w:rsidRDefault="003A4840" w:rsidP="003A4840">
            <w:pPr>
              <w:rPr>
                <w:lang w:val="en-GB"/>
              </w:rPr>
            </w:pPr>
            <w:r>
              <w:rPr>
                <w:lang w:val="en-GB"/>
              </w:rPr>
              <w:t>Qualcomm</w:t>
            </w:r>
          </w:p>
        </w:tc>
        <w:tc>
          <w:tcPr>
            <w:tcW w:w="914" w:type="dxa"/>
            <w:shd w:val="clear" w:color="auto" w:fill="FFFFFF" w:themeFill="background1"/>
          </w:tcPr>
          <w:p w14:paraId="0DEC1C88" w14:textId="47F6DC03" w:rsidR="003A4840" w:rsidRDefault="003A4840" w:rsidP="003A4840">
            <w:pPr>
              <w:jc w:val="center"/>
              <w:rPr>
                <w:lang w:val="en-GB"/>
              </w:rPr>
            </w:pPr>
            <w:r>
              <w:rPr>
                <w:lang w:val="en-GB"/>
              </w:rPr>
              <w:t>No</w:t>
            </w:r>
          </w:p>
        </w:tc>
        <w:tc>
          <w:tcPr>
            <w:tcW w:w="831" w:type="dxa"/>
            <w:shd w:val="clear" w:color="auto" w:fill="FFFFFF" w:themeFill="background1"/>
          </w:tcPr>
          <w:p w14:paraId="360F4515" w14:textId="64634D3C" w:rsidR="003A4840" w:rsidRDefault="003A4840" w:rsidP="003A4840">
            <w:pPr>
              <w:jc w:val="center"/>
              <w:rPr>
                <w:lang w:val="en-GB"/>
              </w:rPr>
            </w:pPr>
            <w:r>
              <w:rPr>
                <w:lang w:val="en-GB"/>
              </w:rPr>
              <w:t>Yes</w:t>
            </w:r>
          </w:p>
        </w:tc>
        <w:tc>
          <w:tcPr>
            <w:tcW w:w="956" w:type="dxa"/>
            <w:shd w:val="clear" w:color="auto" w:fill="FFFFFF" w:themeFill="background1"/>
          </w:tcPr>
          <w:p w14:paraId="02D9FF8A" w14:textId="5096D116" w:rsidR="003A4840" w:rsidRDefault="003A4840" w:rsidP="003A4840">
            <w:pPr>
              <w:jc w:val="center"/>
              <w:rPr>
                <w:lang w:val="en-GB"/>
              </w:rPr>
            </w:pPr>
            <w:r>
              <w:rPr>
                <w:lang w:val="en-GB"/>
              </w:rPr>
              <w:t>No</w:t>
            </w:r>
          </w:p>
        </w:tc>
        <w:tc>
          <w:tcPr>
            <w:tcW w:w="5785" w:type="dxa"/>
          </w:tcPr>
          <w:p w14:paraId="44E00E1C" w14:textId="77777777" w:rsidR="003A4840" w:rsidRDefault="003A4840" w:rsidP="003A4840">
            <w:pPr>
              <w:rPr>
                <w:lang w:val="en-GB"/>
              </w:rPr>
            </w:pPr>
            <w:r w:rsidRPr="00B71CE1">
              <w:rPr>
                <w:lang w:val="en-GB"/>
              </w:rPr>
              <w:t xml:space="preserve">We think </w:t>
            </w:r>
            <w:r>
              <w:rPr>
                <w:lang w:val="en-GB"/>
              </w:rPr>
              <w:t xml:space="preserve">that for 38.304, </w:t>
            </w:r>
            <w:r w:rsidRPr="00B71CE1">
              <w:rPr>
                <w:lang w:val="en-GB"/>
              </w:rPr>
              <w:t xml:space="preserve">it </w:t>
            </w:r>
            <w:r>
              <w:rPr>
                <w:lang w:val="en-GB"/>
              </w:rPr>
              <w:t>is better</w:t>
            </w:r>
            <w:r w:rsidRPr="00B71CE1">
              <w:rPr>
                <w:lang w:val="en-GB"/>
              </w:rPr>
              <w:t xml:space="preserve"> </w:t>
            </w:r>
            <w:r>
              <w:rPr>
                <w:lang w:val="en-GB"/>
              </w:rPr>
              <w:t xml:space="preserve">to </w:t>
            </w:r>
            <w:r w:rsidRPr="00B71CE1">
              <w:rPr>
                <w:lang w:val="en-GB"/>
              </w:rPr>
              <w:t>capture</w:t>
            </w:r>
            <w:r>
              <w:rPr>
                <w:lang w:val="en-GB"/>
              </w:rPr>
              <w:t xml:space="preserve"> different combinations of configurations in text, which typically can be made more precise than entries in a table. Maybe such a table can be considered for 38.300? </w:t>
            </w:r>
          </w:p>
          <w:p w14:paraId="002CFA7F" w14:textId="628A2F32" w:rsidR="003A4840" w:rsidRDefault="003A4840" w:rsidP="003A4840">
            <w:pPr>
              <w:rPr>
                <w:rFonts w:hint="eastAsia"/>
              </w:rPr>
            </w:pPr>
            <w:r>
              <w:rPr>
                <w:lang w:val="en-GB"/>
              </w:rPr>
              <w:t xml:space="preserve">We prefer to capture </w:t>
            </w:r>
            <w:r w:rsidRPr="00B71CE1">
              <w:rPr>
                <w:lang w:val="en-GB"/>
              </w:rPr>
              <w:t xml:space="preserve">the configuration restrictions as notes </w:t>
            </w:r>
            <w:r>
              <w:rPr>
                <w:lang w:val="en-GB"/>
              </w:rPr>
              <w:t>in 38.304</w:t>
            </w:r>
            <w:r w:rsidRPr="00B71CE1">
              <w:rPr>
                <w:lang w:val="en-GB"/>
              </w:rPr>
              <w:t>.</w:t>
            </w: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xml:space="preserve">) mod T = (T div </w:t>
      </w:r>
      <w:proofErr w:type="gramStart"/>
      <w:r>
        <w:rPr>
          <w:i/>
          <w:iCs/>
          <w:sz w:val="21"/>
          <w:szCs w:val="21"/>
        </w:rPr>
        <w:t>N)*</w:t>
      </w:r>
      <w:proofErr w:type="gramEnd"/>
      <w:r>
        <w:rPr>
          <w:i/>
          <w:iCs/>
          <w:sz w:val="21"/>
          <w:szCs w:val="21"/>
        </w:rPr>
        <w:t>(UE_ID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855"/>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w:t>
            </w:r>
            <w:proofErr w:type="gramStart"/>
            <w:r>
              <w:rPr>
                <w:rFonts w:eastAsia="MS Mincho"/>
                <w:b/>
              </w:rPr>
              <w:t>i.e.</w:t>
            </w:r>
            <w:proofErr w:type="gramEnd"/>
            <w:r>
              <w:rPr>
                <w:rFonts w:eastAsia="MS Mincho"/>
                <w:b/>
              </w:rPr>
              <w:t xml:space="preserv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proofErr w:type="gramStart"/>
      <w:r>
        <w:rPr>
          <w:b/>
          <w:bCs/>
          <w:szCs w:val="21"/>
        </w:rPr>
        <w:t xml:space="preserve">3.4 </w:t>
      </w:r>
      <w:r>
        <w:rPr>
          <w:rFonts w:hint="eastAsia"/>
          <w:b/>
          <w:bCs/>
          <w:szCs w:val="21"/>
        </w:rPr>
        <w:t>:</w:t>
      </w:r>
      <w:proofErr w:type="gramEnd"/>
      <w:r>
        <w:rPr>
          <w:rFonts w:hint="eastAsia"/>
          <w:b/>
          <w:bCs/>
          <w:szCs w:val="21"/>
        </w:rPr>
        <w:t xml:space="preserve">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lastRenderedPageBreak/>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093BEB">
            <w:pPr>
              <w:rPr>
                <w:lang w:val="en-GB"/>
              </w:rPr>
            </w:pPr>
            <w:r>
              <w:rPr>
                <w:rFonts w:hint="eastAsia"/>
                <w:lang w:val="en-GB"/>
              </w:rPr>
              <w:t>v</w:t>
            </w:r>
            <w:r>
              <w:rPr>
                <w:lang w:val="en-GB"/>
              </w:rPr>
              <w:t>ivo</w:t>
            </w:r>
          </w:p>
        </w:tc>
        <w:tc>
          <w:tcPr>
            <w:tcW w:w="596" w:type="dxa"/>
          </w:tcPr>
          <w:p w14:paraId="0E34D767" w14:textId="77777777" w:rsidR="00E00C59" w:rsidRDefault="00E00C59" w:rsidP="00093BEB">
            <w:pPr>
              <w:jc w:val="center"/>
              <w:rPr>
                <w:lang w:val="en-GB"/>
              </w:rPr>
            </w:pPr>
            <w:r>
              <w:rPr>
                <w:rFonts w:hint="eastAsia"/>
                <w:lang w:val="en-GB"/>
              </w:rPr>
              <w:t>Y</w:t>
            </w:r>
          </w:p>
        </w:tc>
        <w:tc>
          <w:tcPr>
            <w:tcW w:w="646" w:type="dxa"/>
          </w:tcPr>
          <w:p w14:paraId="1C384E28" w14:textId="77777777" w:rsidR="00E00C59" w:rsidRDefault="00E00C59" w:rsidP="00093BEB">
            <w:pPr>
              <w:jc w:val="center"/>
              <w:rPr>
                <w:lang w:val="en-GB"/>
              </w:rPr>
            </w:pPr>
            <w:r>
              <w:rPr>
                <w:rFonts w:hint="eastAsia"/>
                <w:lang w:val="en-GB"/>
              </w:rPr>
              <w:t>Y</w:t>
            </w:r>
          </w:p>
        </w:tc>
        <w:tc>
          <w:tcPr>
            <w:tcW w:w="635" w:type="dxa"/>
          </w:tcPr>
          <w:p w14:paraId="371B0FCD" w14:textId="77777777" w:rsidR="00E00C59" w:rsidRDefault="00E00C59" w:rsidP="00093BEB">
            <w:pPr>
              <w:jc w:val="center"/>
              <w:rPr>
                <w:lang w:val="en-GB"/>
              </w:rPr>
            </w:pPr>
            <w:r>
              <w:rPr>
                <w:rFonts w:hint="eastAsia"/>
                <w:lang w:val="en-GB"/>
              </w:rPr>
              <w:t>Y</w:t>
            </w:r>
          </w:p>
        </w:tc>
        <w:tc>
          <w:tcPr>
            <w:tcW w:w="630" w:type="dxa"/>
          </w:tcPr>
          <w:p w14:paraId="2439F8F3" w14:textId="77777777" w:rsidR="00E00C59" w:rsidRDefault="00E00C59" w:rsidP="00093BEB">
            <w:pPr>
              <w:jc w:val="center"/>
              <w:rPr>
                <w:lang w:val="en-GB"/>
              </w:rPr>
            </w:pPr>
            <w:r>
              <w:rPr>
                <w:rFonts w:hint="eastAsia"/>
                <w:lang w:val="en-GB"/>
              </w:rPr>
              <w:t>Y</w:t>
            </w:r>
          </w:p>
        </w:tc>
        <w:tc>
          <w:tcPr>
            <w:tcW w:w="720" w:type="dxa"/>
          </w:tcPr>
          <w:p w14:paraId="5F105512" w14:textId="77777777" w:rsidR="00E00C59" w:rsidRDefault="00E00C59" w:rsidP="00093BEB">
            <w:pPr>
              <w:rPr>
                <w:lang w:val="en-GB"/>
              </w:rPr>
            </w:pPr>
            <w:r>
              <w:rPr>
                <w:rFonts w:hint="eastAsia"/>
                <w:lang w:val="en-GB"/>
              </w:rPr>
              <w:t>Y</w:t>
            </w:r>
          </w:p>
        </w:tc>
        <w:tc>
          <w:tcPr>
            <w:tcW w:w="5044" w:type="dxa"/>
          </w:tcPr>
          <w:p w14:paraId="109C88BB" w14:textId="77777777" w:rsidR="00E00C59" w:rsidRDefault="00E00C59" w:rsidP="00093BEB">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093BEB">
            <w:pPr>
              <w:rPr>
                <w:lang w:val="en-GB"/>
              </w:rPr>
            </w:pPr>
            <w:r>
              <w:rPr>
                <w:lang w:val="en-GB"/>
              </w:rPr>
              <w:t>CATT</w:t>
            </w:r>
          </w:p>
        </w:tc>
        <w:tc>
          <w:tcPr>
            <w:tcW w:w="596" w:type="dxa"/>
          </w:tcPr>
          <w:p w14:paraId="2C890042" w14:textId="02F9CE8F" w:rsidR="009444F2" w:rsidRDefault="009444F2" w:rsidP="00093BEB">
            <w:pPr>
              <w:jc w:val="center"/>
              <w:rPr>
                <w:lang w:val="en-GB"/>
              </w:rPr>
            </w:pPr>
            <w:r>
              <w:rPr>
                <w:lang w:val="en-GB"/>
              </w:rPr>
              <w:t>Yes</w:t>
            </w:r>
          </w:p>
        </w:tc>
        <w:tc>
          <w:tcPr>
            <w:tcW w:w="646" w:type="dxa"/>
          </w:tcPr>
          <w:p w14:paraId="1EDBAAB6" w14:textId="4475F939" w:rsidR="009444F2" w:rsidRDefault="009444F2" w:rsidP="00093BEB">
            <w:pPr>
              <w:jc w:val="center"/>
              <w:rPr>
                <w:lang w:val="en-GB"/>
              </w:rPr>
            </w:pPr>
            <w:r>
              <w:rPr>
                <w:lang w:val="en-GB"/>
              </w:rPr>
              <w:t>Yes</w:t>
            </w:r>
          </w:p>
        </w:tc>
        <w:tc>
          <w:tcPr>
            <w:tcW w:w="635" w:type="dxa"/>
          </w:tcPr>
          <w:p w14:paraId="6C30CD93" w14:textId="7CE6DF2A" w:rsidR="009444F2" w:rsidRDefault="009444F2" w:rsidP="00093BEB">
            <w:pPr>
              <w:jc w:val="center"/>
              <w:rPr>
                <w:lang w:val="en-GB"/>
              </w:rPr>
            </w:pPr>
            <w:r>
              <w:rPr>
                <w:lang w:val="en-GB"/>
              </w:rPr>
              <w:t>Yes</w:t>
            </w:r>
          </w:p>
        </w:tc>
        <w:tc>
          <w:tcPr>
            <w:tcW w:w="630" w:type="dxa"/>
          </w:tcPr>
          <w:p w14:paraId="274B68DB" w14:textId="400C4ED6" w:rsidR="009444F2" w:rsidRDefault="009444F2" w:rsidP="00093BEB">
            <w:pPr>
              <w:jc w:val="center"/>
              <w:rPr>
                <w:lang w:val="en-GB"/>
              </w:rPr>
            </w:pPr>
            <w:r>
              <w:rPr>
                <w:lang w:val="en-GB"/>
              </w:rPr>
              <w:t>Yes</w:t>
            </w:r>
          </w:p>
        </w:tc>
        <w:tc>
          <w:tcPr>
            <w:tcW w:w="720" w:type="dxa"/>
          </w:tcPr>
          <w:p w14:paraId="13025521" w14:textId="333935E5" w:rsidR="009444F2" w:rsidRDefault="009444F2" w:rsidP="00093BEB">
            <w:pPr>
              <w:rPr>
                <w:lang w:val="en-GB"/>
              </w:rPr>
            </w:pPr>
            <w:r>
              <w:rPr>
                <w:lang w:val="en-GB"/>
              </w:rPr>
              <w:t>Yes</w:t>
            </w:r>
          </w:p>
        </w:tc>
        <w:tc>
          <w:tcPr>
            <w:tcW w:w="5044" w:type="dxa"/>
          </w:tcPr>
          <w:p w14:paraId="5B8895F9" w14:textId="34D556FA" w:rsidR="009444F2" w:rsidRDefault="009444F2" w:rsidP="00093BEB">
            <w:pPr>
              <w:rPr>
                <w:lang w:val="en-GB"/>
              </w:rPr>
            </w:pPr>
            <w:r>
              <w:rPr>
                <w:lang w:val="en-GB"/>
              </w:rPr>
              <w:t>The issue indeed exists and can be addressed by the proposed solutions</w:t>
            </w:r>
          </w:p>
        </w:tc>
      </w:tr>
      <w:tr w:rsidR="000A1868" w14:paraId="6BD5B755" w14:textId="77777777" w:rsidTr="00E00C59">
        <w:tc>
          <w:tcPr>
            <w:tcW w:w="1358" w:type="dxa"/>
          </w:tcPr>
          <w:p w14:paraId="5491AB57" w14:textId="0A5B7D0E" w:rsidR="000A1868" w:rsidRDefault="000A1868" w:rsidP="000A1868">
            <w:pPr>
              <w:rPr>
                <w:lang w:val="en-GB"/>
              </w:rPr>
            </w:pPr>
            <w:r>
              <w:rPr>
                <w:lang w:val="en-GB"/>
              </w:rPr>
              <w:t>ZTE</w:t>
            </w:r>
          </w:p>
        </w:tc>
        <w:tc>
          <w:tcPr>
            <w:tcW w:w="596" w:type="dxa"/>
          </w:tcPr>
          <w:p w14:paraId="73671386" w14:textId="72D92E11" w:rsidR="000A1868" w:rsidRDefault="000A1868" w:rsidP="000A1868">
            <w:pPr>
              <w:jc w:val="center"/>
              <w:rPr>
                <w:lang w:val="en-GB"/>
              </w:rPr>
            </w:pPr>
            <w:r>
              <w:rPr>
                <w:rFonts w:eastAsia="Malgun Gothic"/>
                <w:lang w:val="en-GB" w:eastAsia="ko-KR"/>
              </w:rPr>
              <w:t>Y</w:t>
            </w:r>
          </w:p>
        </w:tc>
        <w:tc>
          <w:tcPr>
            <w:tcW w:w="646" w:type="dxa"/>
          </w:tcPr>
          <w:p w14:paraId="54650399" w14:textId="10C933EC" w:rsidR="000A1868" w:rsidRDefault="000A1868" w:rsidP="000A1868">
            <w:pPr>
              <w:jc w:val="center"/>
              <w:rPr>
                <w:lang w:val="en-GB"/>
              </w:rPr>
            </w:pPr>
            <w:r>
              <w:rPr>
                <w:rFonts w:eastAsia="Malgun Gothic"/>
                <w:lang w:val="en-GB" w:eastAsia="ko-KR"/>
              </w:rPr>
              <w:t>Y</w:t>
            </w:r>
          </w:p>
        </w:tc>
        <w:tc>
          <w:tcPr>
            <w:tcW w:w="635" w:type="dxa"/>
          </w:tcPr>
          <w:p w14:paraId="4247F19A" w14:textId="11D98E06" w:rsidR="000A1868" w:rsidRDefault="000A1868" w:rsidP="000A1868">
            <w:pPr>
              <w:jc w:val="center"/>
              <w:rPr>
                <w:lang w:val="en-GB"/>
              </w:rPr>
            </w:pPr>
            <w:r>
              <w:rPr>
                <w:rFonts w:eastAsia="Malgun Gothic"/>
                <w:lang w:val="en-GB" w:eastAsia="ko-KR"/>
              </w:rPr>
              <w:t>Y</w:t>
            </w:r>
          </w:p>
        </w:tc>
        <w:tc>
          <w:tcPr>
            <w:tcW w:w="630" w:type="dxa"/>
          </w:tcPr>
          <w:p w14:paraId="5D0C85CC" w14:textId="622A32E0" w:rsidR="000A1868" w:rsidRDefault="000A1868" w:rsidP="000A1868">
            <w:pPr>
              <w:jc w:val="center"/>
              <w:rPr>
                <w:lang w:val="en-GB"/>
              </w:rPr>
            </w:pPr>
            <w:r>
              <w:rPr>
                <w:rFonts w:eastAsia="Malgun Gothic"/>
                <w:lang w:val="en-GB" w:eastAsia="ko-KR"/>
              </w:rPr>
              <w:t>Y</w:t>
            </w:r>
          </w:p>
        </w:tc>
        <w:tc>
          <w:tcPr>
            <w:tcW w:w="720" w:type="dxa"/>
          </w:tcPr>
          <w:p w14:paraId="4475CFAE" w14:textId="07EEAC25" w:rsidR="000A1868" w:rsidRDefault="000A1868" w:rsidP="000A1868">
            <w:pPr>
              <w:rPr>
                <w:lang w:val="en-GB"/>
              </w:rPr>
            </w:pPr>
            <w:r>
              <w:rPr>
                <w:rFonts w:eastAsia="Malgun Gothic"/>
                <w:lang w:val="en-GB" w:eastAsia="ko-KR"/>
              </w:rPr>
              <w:t>Y</w:t>
            </w:r>
          </w:p>
        </w:tc>
        <w:tc>
          <w:tcPr>
            <w:tcW w:w="5044" w:type="dxa"/>
          </w:tcPr>
          <w:p w14:paraId="76AD279D" w14:textId="6A4EC914" w:rsidR="000A1868" w:rsidRDefault="000A1868" w:rsidP="000A1868">
            <w:pPr>
              <w:rPr>
                <w:lang w:val="en-GB"/>
              </w:rPr>
            </w:pPr>
            <w:r>
              <w:rPr>
                <w:rFonts w:hint="eastAsia"/>
              </w:rPr>
              <w:t>The CN and RAN paging PO non-overlapping issue also exists in the listed eDRX configurations. We think the same solution for non-eDRX configuration should be reused for eDRX cases.</w:t>
            </w:r>
          </w:p>
        </w:tc>
      </w:tr>
      <w:tr w:rsidR="000E51E8" w14:paraId="701F6698" w14:textId="77777777" w:rsidTr="00FF38AF">
        <w:tc>
          <w:tcPr>
            <w:tcW w:w="1358" w:type="dxa"/>
          </w:tcPr>
          <w:p w14:paraId="7E9FF8AF" w14:textId="5B553C1E" w:rsidR="000E51E8" w:rsidRDefault="000E51E8" w:rsidP="000E51E8">
            <w:pPr>
              <w:rPr>
                <w:lang w:val="en-GB"/>
              </w:rPr>
            </w:pPr>
            <w:r>
              <w:rPr>
                <w:lang w:val="en-GB"/>
              </w:rPr>
              <w:t>Qualcomm</w:t>
            </w:r>
          </w:p>
        </w:tc>
        <w:tc>
          <w:tcPr>
            <w:tcW w:w="596" w:type="dxa"/>
            <w:shd w:val="clear" w:color="auto" w:fill="FFFFFF" w:themeFill="background1"/>
          </w:tcPr>
          <w:p w14:paraId="5A144988" w14:textId="6FF03B4A" w:rsidR="000E51E8" w:rsidRDefault="000E51E8" w:rsidP="000E51E8">
            <w:pPr>
              <w:jc w:val="center"/>
              <w:rPr>
                <w:rFonts w:eastAsia="Malgun Gothic"/>
                <w:lang w:val="en-GB" w:eastAsia="ko-KR"/>
              </w:rPr>
            </w:pPr>
            <w:r>
              <w:rPr>
                <w:lang w:val="en-GB"/>
              </w:rPr>
              <w:t>Yes</w:t>
            </w:r>
          </w:p>
        </w:tc>
        <w:tc>
          <w:tcPr>
            <w:tcW w:w="646" w:type="dxa"/>
            <w:shd w:val="clear" w:color="auto" w:fill="FFFFFF" w:themeFill="background1"/>
          </w:tcPr>
          <w:p w14:paraId="5755DF44" w14:textId="6E1F7167" w:rsidR="000E51E8" w:rsidRDefault="000E51E8" w:rsidP="000E51E8">
            <w:pPr>
              <w:jc w:val="center"/>
              <w:rPr>
                <w:rFonts w:eastAsia="Malgun Gothic"/>
                <w:lang w:val="en-GB" w:eastAsia="ko-KR"/>
              </w:rPr>
            </w:pPr>
            <w:r>
              <w:rPr>
                <w:lang w:val="en-GB"/>
              </w:rPr>
              <w:t>Yes</w:t>
            </w:r>
          </w:p>
        </w:tc>
        <w:tc>
          <w:tcPr>
            <w:tcW w:w="635" w:type="dxa"/>
            <w:shd w:val="clear" w:color="auto" w:fill="FFFFFF" w:themeFill="background1"/>
          </w:tcPr>
          <w:p w14:paraId="14630D05" w14:textId="474E6F6F" w:rsidR="000E51E8" w:rsidRDefault="000E51E8" w:rsidP="000E51E8">
            <w:pPr>
              <w:jc w:val="center"/>
              <w:rPr>
                <w:rFonts w:eastAsia="Malgun Gothic"/>
                <w:lang w:val="en-GB" w:eastAsia="ko-KR"/>
              </w:rPr>
            </w:pPr>
            <w:r>
              <w:rPr>
                <w:lang w:val="en-GB"/>
              </w:rPr>
              <w:t>Yes</w:t>
            </w:r>
          </w:p>
        </w:tc>
        <w:tc>
          <w:tcPr>
            <w:tcW w:w="630" w:type="dxa"/>
            <w:shd w:val="clear" w:color="auto" w:fill="FFFFFF" w:themeFill="background1"/>
          </w:tcPr>
          <w:p w14:paraId="36F74013" w14:textId="2715C846" w:rsidR="000E51E8" w:rsidRDefault="000E51E8" w:rsidP="000E51E8">
            <w:pPr>
              <w:jc w:val="center"/>
              <w:rPr>
                <w:rFonts w:eastAsia="Malgun Gothic"/>
                <w:lang w:val="en-GB" w:eastAsia="ko-KR"/>
              </w:rPr>
            </w:pPr>
            <w:r>
              <w:rPr>
                <w:lang w:val="en-GB"/>
              </w:rPr>
              <w:t>Yes</w:t>
            </w:r>
          </w:p>
        </w:tc>
        <w:tc>
          <w:tcPr>
            <w:tcW w:w="720" w:type="dxa"/>
          </w:tcPr>
          <w:p w14:paraId="4661E8C7" w14:textId="09B0DBD5" w:rsidR="000E51E8" w:rsidRDefault="000E51E8" w:rsidP="000E51E8">
            <w:pPr>
              <w:rPr>
                <w:rFonts w:eastAsia="Malgun Gothic"/>
                <w:lang w:val="en-GB" w:eastAsia="ko-KR"/>
              </w:rPr>
            </w:pPr>
            <w:r>
              <w:rPr>
                <w:lang w:val="en-GB"/>
              </w:rPr>
              <w:t>Yes</w:t>
            </w:r>
          </w:p>
        </w:tc>
        <w:tc>
          <w:tcPr>
            <w:tcW w:w="5044" w:type="dxa"/>
          </w:tcPr>
          <w:p w14:paraId="352BE5E6" w14:textId="77777777" w:rsidR="000E51E8" w:rsidRDefault="000E51E8" w:rsidP="000E51E8">
            <w:pPr>
              <w:rPr>
                <w:rFonts w:hint="eastAsia"/>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 xml:space="preserve">Pls </w:t>
      </w:r>
      <w:proofErr w:type="gramStart"/>
      <w:r w:rsidR="00514698">
        <w:rPr>
          <w:b/>
          <w:bCs/>
          <w:szCs w:val="21"/>
        </w:rPr>
        <w:t>note:</w:t>
      </w:r>
      <w:proofErr w:type="gramEnd"/>
      <w:r w:rsidR="00514698">
        <w:rPr>
          <w:b/>
          <w:bCs/>
          <w:szCs w:val="21"/>
        </w:rPr>
        <w:t xml:space="preserve"> there is no explicit capability (so far) for eDRX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lastRenderedPageBreak/>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093BEB">
            <w:pPr>
              <w:rPr>
                <w:lang w:val="en-GB"/>
              </w:rPr>
            </w:pPr>
            <w:r>
              <w:rPr>
                <w:rFonts w:hint="eastAsia"/>
                <w:lang w:val="en-GB"/>
              </w:rPr>
              <w:t>v</w:t>
            </w:r>
            <w:r>
              <w:rPr>
                <w:lang w:val="en-GB"/>
              </w:rPr>
              <w:t>ivo</w:t>
            </w:r>
          </w:p>
        </w:tc>
        <w:tc>
          <w:tcPr>
            <w:tcW w:w="1552" w:type="dxa"/>
          </w:tcPr>
          <w:p w14:paraId="51421009" w14:textId="77777777" w:rsidR="00E00C59" w:rsidRDefault="00E00C59" w:rsidP="00093BEB">
            <w:pPr>
              <w:jc w:val="center"/>
              <w:rPr>
                <w:lang w:val="en-GB"/>
              </w:rPr>
            </w:pPr>
            <w:r>
              <w:rPr>
                <w:rFonts w:hint="eastAsia"/>
                <w:lang w:val="en-GB"/>
              </w:rPr>
              <w:t>N</w:t>
            </w:r>
          </w:p>
        </w:tc>
        <w:tc>
          <w:tcPr>
            <w:tcW w:w="1708" w:type="dxa"/>
          </w:tcPr>
          <w:p w14:paraId="6E6E0CFF" w14:textId="77777777" w:rsidR="00E00C59" w:rsidRDefault="00E00C59" w:rsidP="00093BEB">
            <w:pPr>
              <w:jc w:val="center"/>
              <w:rPr>
                <w:lang w:val="en-GB"/>
              </w:rPr>
            </w:pPr>
            <w:r>
              <w:rPr>
                <w:rFonts w:hint="eastAsia"/>
                <w:lang w:val="en-GB"/>
              </w:rPr>
              <w:t>N</w:t>
            </w:r>
          </w:p>
        </w:tc>
        <w:tc>
          <w:tcPr>
            <w:tcW w:w="4956" w:type="dxa"/>
          </w:tcPr>
          <w:p w14:paraId="0EF589C7" w14:textId="77777777" w:rsidR="00E00C59" w:rsidRDefault="00E00C59" w:rsidP="00093BEB">
            <w:pPr>
              <w:rPr>
                <w:lang w:val="en-GB"/>
              </w:rPr>
            </w:pPr>
            <w:r>
              <w:rPr>
                <w:lang w:val="en-GB"/>
              </w:rPr>
              <w:t xml:space="preserve">In our view, the UE supports eDRX cycle and the capability on PO determination for </w:t>
            </w:r>
            <w:proofErr w:type="spellStart"/>
            <w:r>
              <w:rPr>
                <w:lang w:val="en-GB"/>
              </w:rPr>
              <w:t>non overlapping</w:t>
            </w:r>
            <w:proofErr w:type="spellEnd"/>
            <w:r>
              <w:rPr>
                <w:lang w:val="en-GB"/>
              </w:rPr>
              <w:t xml:space="preserve"> CN/RN case are two separate aspects for a UE, i.e., if a UE supports PO adjustment for </w:t>
            </w:r>
            <w:proofErr w:type="spellStart"/>
            <w:r>
              <w:rPr>
                <w:lang w:val="en-GB"/>
              </w:rPr>
              <w:t>non overlapping</w:t>
            </w:r>
            <w:proofErr w:type="spellEnd"/>
            <w:r>
              <w:rPr>
                <w:lang w:val="en-GB"/>
              </w:rPr>
              <w:t xml:space="preserve"> CN/RN case, then no matter it works in DRX mode or eDRX mode, it can deal with the </w:t>
            </w:r>
            <w:proofErr w:type="spellStart"/>
            <w:r>
              <w:rPr>
                <w:lang w:val="en-GB"/>
              </w:rPr>
              <w:t>non overlapping</w:t>
            </w:r>
            <w:proofErr w:type="spellEnd"/>
            <w:r>
              <w:rPr>
                <w:lang w:val="en-GB"/>
              </w:rPr>
              <w:t xml:space="preserve"> issue.</w:t>
            </w:r>
          </w:p>
          <w:p w14:paraId="7CB34392" w14:textId="77777777" w:rsidR="00E00C59" w:rsidRDefault="00E00C59" w:rsidP="00093BEB">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r w:rsidR="004D6F3F" w14:paraId="2A87513C" w14:textId="77777777" w:rsidTr="00E00C59">
        <w:tc>
          <w:tcPr>
            <w:tcW w:w="1413" w:type="dxa"/>
          </w:tcPr>
          <w:p w14:paraId="4AA36457" w14:textId="28DCD2FD" w:rsidR="004D6F3F" w:rsidRDefault="004D6F3F" w:rsidP="00093BEB">
            <w:pPr>
              <w:rPr>
                <w:lang w:val="en-GB"/>
              </w:rPr>
            </w:pPr>
            <w:r>
              <w:rPr>
                <w:lang w:val="en-GB"/>
              </w:rPr>
              <w:t>CATT</w:t>
            </w:r>
          </w:p>
        </w:tc>
        <w:tc>
          <w:tcPr>
            <w:tcW w:w="1552" w:type="dxa"/>
          </w:tcPr>
          <w:p w14:paraId="794D496D" w14:textId="3A96FEC4" w:rsidR="004D6F3F" w:rsidRDefault="004D6F3F" w:rsidP="00093BEB">
            <w:pPr>
              <w:jc w:val="center"/>
              <w:rPr>
                <w:lang w:val="en-GB"/>
              </w:rPr>
            </w:pPr>
            <w:r>
              <w:rPr>
                <w:lang w:val="en-GB"/>
              </w:rPr>
              <w:t>Yes</w:t>
            </w:r>
          </w:p>
        </w:tc>
        <w:tc>
          <w:tcPr>
            <w:tcW w:w="1708" w:type="dxa"/>
          </w:tcPr>
          <w:p w14:paraId="2506C30D" w14:textId="4DB86A49" w:rsidR="004D6F3F" w:rsidRDefault="004D6F3F" w:rsidP="00093BEB">
            <w:pPr>
              <w:jc w:val="center"/>
              <w:rPr>
                <w:lang w:val="en-GB"/>
              </w:rPr>
            </w:pPr>
            <w:r>
              <w:rPr>
                <w:lang w:val="en-GB"/>
              </w:rPr>
              <w:t>Yes</w:t>
            </w:r>
          </w:p>
        </w:tc>
        <w:tc>
          <w:tcPr>
            <w:tcW w:w="4956" w:type="dxa"/>
          </w:tcPr>
          <w:p w14:paraId="0F75854B" w14:textId="77777777" w:rsidR="004D6F3F" w:rsidRDefault="004D6F3F" w:rsidP="00093BEB">
            <w:pPr>
              <w:rPr>
                <w:lang w:val="en-GB"/>
              </w:rPr>
            </w:pPr>
          </w:p>
        </w:tc>
      </w:tr>
      <w:tr w:rsidR="000A1868" w14:paraId="1C373700" w14:textId="77777777" w:rsidTr="00E00C59">
        <w:tc>
          <w:tcPr>
            <w:tcW w:w="1413" w:type="dxa"/>
          </w:tcPr>
          <w:p w14:paraId="18EA2D30" w14:textId="141E2FCA" w:rsidR="000A1868" w:rsidRDefault="000A1868" w:rsidP="000A1868">
            <w:pPr>
              <w:rPr>
                <w:lang w:val="en-GB"/>
              </w:rPr>
            </w:pPr>
            <w:r>
              <w:rPr>
                <w:lang w:val="en-GB"/>
              </w:rPr>
              <w:t>ZTE</w:t>
            </w:r>
          </w:p>
        </w:tc>
        <w:tc>
          <w:tcPr>
            <w:tcW w:w="1552" w:type="dxa"/>
          </w:tcPr>
          <w:p w14:paraId="6AD44015" w14:textId="651C16CC" w:rsidR="000A1868" w:rsidRDefault="000A1868" w:rsidP="000A1868">
            <w:pPr>
              <w:jc w:val="center"/>
              <w:rPr>
                <w:lang w:val="en-GB"/>
              </w:rPr>
            </w:pPr>
            <w:r>
              <w:rPr>
                <w:lang w:val="en-GB"/>
              </w:rPr>
              <w:t>Y</w:t>
            </w:r>
          </w:p>
        </w:tc>
        <w:tc>
          <w:tcPr>
            <w:tcW w:w="1708" w:type="dxa"/>
          </w:tcPr>
          <w:p w14:paraId="6BAB67ED" w14:textId="01A375B7" w:rsidR="000A1868" w:rsidRDefault="000A1868" w:rsidP="000A1868">
            <w:pPr>
              <w:jc w:val="center"/>
              <w:rPr>
                <w:lang w:val="en-GB"/>
              </w:rPr>
            </w:pPr>
            <w:r>
              <w:rPr>
                <w:lang w:val="en-GB"/>
              </w:rPr>
              <w:t>Y</w:t>
            </w:r>
          </w:p>
        </w:tc>
        <w:tc>
          <w:tcPr>
            <w:tcW w:w="4956" w:type="dxa"/>
          </w:tcPr>
          <w:p w14:paraId="29BEEA82" w14:textId="76E7ACA4" w:rsidR="000A1868" w:rsidRDefault="000A1868" w:rsidP="000A1868">
            <w:pPr>
              <w:rPr>
                <w:lang w:val="en-GB"/>
              </w:rPr>
            </w:pPr>
            <w:r>
              <w:t>For eDRX, t</w:t>
            </w:r>
            <w:r>
              <w:rPr>
                <w:rFonts w:hint="eastAsia"/>
              </w:rPr>
              <w:t xml:space="preserve">here is no mismatching issue before R17. </w:t>
            </w:r>
            <w:proofErr w:type="gramStart"/>
            <w:r>
              <w:t>So</w:t>
            </w:r>
            <w:proofErr w:type="gramEnd"/>
            <w:r>
              <w:rPr>
                <w:rFonts w:hint="eastAsia"/>
              </w:rPr>
              <w:t xml:space="preserve"> we can assume </w:t>
            </w:r>
            <w:r>
              <w:t xml:space="preserve">a </w:t>
            </w:r>
            <w:r>
              <w:rPr>
                <w:rFonts w:hint="eastAsia"/>
              </w:rPr>
              <w:t>UE support</w:t>
            </w:r>
            <w:r>
              <w:t>ing</w:t>
            </w:r>
            <w:r>
              <w:rPr>
                <w:rFonts w:hint="eastAsia"/>
              </w:rPr>
              <w:t xml:space="preserve"> eDRX also support</w:t>
            </w:r>
            <w:r>
              <w:t>s</w:t>
            </w:r>
            <w:r>
              <w:rPr>
                <w:rFonts w:hint="eastAsia"/>
              </w:rPr>
              <w:t xml:space="preserve"> the new PO determination in RRC_INACTIVE stat</w:t>
            </w:r>
            <w:r>
              <w:t>e, and separate capability is not needed.</w:t>
            </w:r>
          </w:p>
        </w:tc>
      </w:tr>
      <w:tr w:rsidR="004704DF" w14:paraId="7EA71C3F" w14:textId="77777777" w:rsidTr="00C07382">
        <w:tc>
          <w:tcPr>
            <w:tcW w:w="1413" w:type="dxa"/>
          </w:tcPr>
          <w:p w14:paraId="1B38C6DB" w14:textId="068A9F65" w:rsidR="004704DF" w:rsidRDefault="004704DF" w:rsidP="004704DF">
            <w:pPr>
              <w:rPr>
                <w:lang w:val="en-GB"/>
              </w:rPr>
            </w:pPr>
            <w:r>
              <w:rPr>
                <w:lang w:val="en-GB"/>
              </w:rPr>
              <w:t>Qualcomm</w:t>
            </w:r>
          </w:p>
        </w:tc>
        <w:tc>
          <w:tcPr>
            <w:tcW w:w="1552" w:type="dxa"/>
            <w:shd w:val="clear" w:color="auto" w:fill="FFFFFF" w:themeFill="background1"/>
          </w:tcPr>
          <w:p w14:paraId="6C318E3B" w14:textId="0F11999F" w:rsidR="004704DF" w:rsidRDefault="004704DF" w:rsidP="004704DF">
            <w:pPr>
              <w:jc w:val="center"/>
              <w:rPr>
                <w:lang w:val="en-GB"/>
              </w:rPr>
            </w:pPr>
            <w:r>
              <w:rPr>
                <w:lang w:val="en-GB"/>
              </w:rPr>
              <w:t>Yes</w:t>
            </w:r>
          </w:p>
        </w:tc>
        <w:tc>
          <w:tcPr>
            <w:tcW w:w="1708" w:type="dxa"/>
            <w:shd w:val="clear" w:color="auto" w:fill="FFFFFF" w:themeFill="background1"/>
          </w:tcPr>
          <w:p w14:paraId="442A62FF" w14:textId="313F1785" w:rsidR="004704DF" w:rsidRDefault="004704DF" w:rsidP="004704DF">
            <w:pPr>
              <w:jc w:val="center"/>
              <w:rPr>
                <w:lang w:val="en-GB"/>
              </w:rPr>
            </w:pPr>
            <w:r>
              <w:rPr>
                <w:lang w:val="en-GB"/>
              </w:rPr>
              <w:t>Yes</w:t>
            </w:r>
          </w:p>
        </w:tc>
        <w:tc>
          <w:tcPr>
            <w:tcW w:w="4956" w:type="dxa"/>
          </w:tcPr>
          <w:p w14:paraId="2924AA54" w14:textId="77777777" w:rsidR="004704DF" w:rsidRDefault="004704DF" w:rsidP="004704DF"/>
        </w:tc>
      </w:tr>
    </w:tbl>
    <w:p w14:paraId="17D0BDEA" w14:textId="77777777" w:rsidR="001C09E0" w:rsidRPr="001F64B3"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w:t>
            </w:r>
            <w:proofErr w:type="gramStart"/>
            <w:r>
              <w:rPr>
                <w:rFonts w:eastAsia="DengXian"/>
              </w:rPr>
              <w:t>floor(</w:t>
            </w:r>
            <w:proofErr w:type="gramEnd"/>
            <w:r>
              <w:rPr>
                <w:rFonts w:eastAsia="DengXian"/>
              </w:rPr>
              <w:t>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lastRenderedPageBreak/>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 xml:space="preserve">It seems our proposal from </w:t>
            </w:r>
            <w:r>
              <w:rPr>
                <w:lang w:val="en-GB"/>
              </w:rPr>
              <w:lastRenderedPageBreak/>
              <w:t>[2]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CN should be aware of UE’s PTW start so that CN could send paging just before the occurrence of the start of PTW or during PTW to avoid storing paging messages in gNB.</w:t>
            </w:r>
            <w:r>
              <w:rPr>
                <w:rFonts w:eastAsia="SimSun" w:hint="eastAsia"/>
                <w:b w:val="0"/>
                <w:bCs w:val="0"/>
                <w:lang w:val="en-GB" w:eastAsia="zh-CN"/>
              </w:rPr>
              <w:t xml:space="preserve"> </w:t>
            </w:r>
            <w:r w:rsidRPr="00E04949">
              <w:rPr>
                <w:rFonts w:eastAsia="SimSun"/>
                <w:b w:val="0"/>
                <w:bCs w:val="0"/>
                <w:lang w:val="en-GB" w:eastAsia="zh-CN"/>
              </w:rPr>
              <w:t xml:space="preserve">If N is determined by gNB, we might have different N values to be used in different cells, meaning a 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gNB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proofErr w:type="gramStart"/>
            <w:r>
              <w:rPr>
                <w:rFonts w:eastAsia="SimSun"/>
                <w:b w:val="0"/>
                <w:bCs w:val="0"/>
                <w:lang w:val="en-GB" w:eastAsia="zh-CN"/>
              </w:rPr>
              <w:t>So</w:t>
            </w:r>
            <w:proofErr w:type="gramEnd"/>
            <w:r>
              <w:rPr>
                <w:rFonts w:eastAsia="SimSun"/>
                <w:b w:val="0"/>
                <w:bCs w:val="0"/>
                <w:lang w:val="en-GB" w:eastAsia="zh-CN"/>
              </w:rPr>
              <w:t xml:space="preserve">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 xml:space="preserve">Huawei, </w:t>
            </w:r>
            <w:proofErr w:type="spellStart"/>
            <w:r>
              <w:rPr>
                <w:rFonts w:hint="eastAsia"/>
                <w:lang w:val="en-GB"/>
              </w:rPr>
              <w:t>Hisilicon</w:t>
            </w:r>
            <w:proofErr w:type="spellEnd"/>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 xml:space="preserve">Prefer fixed N=8, it has only benefits. Configurable N, has many complications and little actual benefit, even if configured by CN (which would probably be </w:t>
            </w:r>
            <w:r>
              <w:rPr>
                <w:lang w:val="en-GB"/>
              </w:rPr>
              <w:lastRenderedPageBreak/>
              <w:t>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lastRenderedPageBreak/>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lang w:val="en-GB"/>
              </w:rPr>
            </w:pPr>
            <w:r>
              <w:rPr>
                <w:lang w:val="en-GB"/>
              </w:rPr>
              <w:t>Y</w:t>
            </w:r>
          </w:p>
        </w:tc>
        <w:tc>
          <w:tcPr>
            <w:tcW w:w="993" w:type="dxa"/>
          </w:tcPr>
          <w:p w14:paraId="3C409123" w14:textId="08AE0DAC" w:rsidR="00DB7C4C" w:rsidRDefault="00DB7C4C" w:rsidP="0030310B">
            <w:pPr>
              <w:rPr>
                <w:lang w:val="en-GB"/>
              </w:rPr>
            </w:pPr>
            <w:r>
              <w:rPr>
                <w:lang w:val="en-GB"/>
              </w:rPr>
              <w:t>N</w:t>
            </w:r>
          </w:p>
        </w:tc>
        <w:tc>
          <w:tcPr>
            <w:tcW w:w="992" w:type="dxa"/>
          </w:tcPr>
          <w:p w14:paraId="140CAE08" w14:textId="184F2FD1" w:rsidR="00DB7C4C" w:rsidRDefault="00DB7C4C" w:rsidP="0030310B">
            <w:pPr>
              <w:rPr>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r w:rsidR="000A1868" w14:paraId="7C9D4293" w14:textId="77777777" w:rsidTr="00E04949">
        <w:tc>
          <w:tcPr>
            <w:tcW w:w="1270" w:type="dxa"/>
          </w:tcPr>
          <w:p w14:paraId="1686F598" w14:textId="2ABDA035" w:rsidR="000A1868" w:rsidRDefault="000A1868" w:rsidP="000A1868">
            <w:pPr>
              <w:rPr>
                <w:lang w:val="en-GB"/>
              </w:rPr>
            </w:pPr>
            <w:r>
              <w:rPr>
                <w:lang w:val="en-GB"/>
              </w:rPr>
              <w:t>ZTE</w:t>
            </w:r>
          </w:p>
        </w:tc>
        <w:tc>
          <w:tcPr>
            <w:tcW w:w="791" w:type="dxa"/>
            <w:shd w:val="clear" w:color="auto" w:fill="FFFFFF" w:themeFill="background1"/>
          </w:tcPr>
          <w:p w14:paraId="528878FF" w14:textId="47B7CB19" w:rsidR="000A1868" w:rsidRDefault="000A1868" w:rsidP="000A1868">
            <w:pPr>
              <w:jc w:val="center"/>
              <w:rPr>
                <w:lang w:val="en-GB"/>
              </w:rPr>
            </w:pPr>
            <w:r>
              <w:rPr>
                <w:lang w:val="en-GB"/>
              </w:rPr>
              <w:t>No</w:t>
            </w:r>
          </w:p>
        </w:tc>
        <w:tc>
          <w:tcPr>
            <w:tcW w:w="567" w:type="dxa"/>
            <w:shd w:val="clear" w:color="auto" w:fill="FFFFFF" w:themeFill="background1"/>
          </w:tcPr>
          <w:p w14:paraId="5896B1FE" w14:textId="70F7609C" w:rsidR="000A1868" w:rsidRDefault="000A1868" w:rsidP="000A1868">
            <w:pPr>
              <w:jc w:val="center"/>
              <w:rPr>
                <w:lang w:val="en-GB"/>
              </w:rPr>
            </w:pPr>
            <w:r>
              <w:rPr>
                <w:lang w:val="en-GB"/>
              </w:rPr>
              <w:t>See comments</w:t>
            </w:r>
          </w:p>
        </w:tc>
        <w:tc>
          <w:tcPr>
            <w:tcW w:w="567" w:type="dxa"/>
            <w:shd w:val="clear" w:color="auto" w:fill="FFFFFF" w:themeFill="background1"/>
          </w:tcPr>
          <w:p w14:paraId="28373192" w14:textId="5D423B67" w:rsidR="000A1868" w:rsidRDefault="000A1868" w:rsidP="000A1868">
            <w:pPr>
              <w:jc w:val="center"/>
              <w:rPr>
                <w:lang w:val="en-GB"/>
              </w:rPr>
            </w:pPr>
            <w:r>
              <w:rPr>
                <w:lang w:val="en-GB"/>
              </w:rPr>
              <w:t>Yes</w:t>
            </w:r>
          </w:p>
        </w:tc>
        <w:tc>
          <w:tcPr>
            <w:tcW w:w="769" w:type="dxa"/>
            <w:shd w:val="clear" w:color="auto" w:fill="FFFFFF" w:themeFill="background1"/>
          </w:tcPr>
          <w:p w14:paraId="68756EC6" w14:textId="50EDCCA3" w:rsidR="000A1868" w:rsidRDefault="000A1868" w:rsidP="000A1868">
            <w:pPr>
              <w:jc w:val="center"/>
              <w:rPr>
                <w:lang w:val="en-GB"/>
              </w:rPr>
            </w:pPr>
            <w:r>
              <w:rPr>
                <w:lang w:val="en-GB"/>
              </w:rPr>
              <w:t>No</w:t>
            </w:r>
          </w:p>
        </w:tc>
        <w:tc>
          <w:tcPr>
            <w:tcW w:w="993" w:type="dxa"/>
          </w:tcPr>
          <w:p w14:paraId="7C279FBB" w14:textId="4DD06A79" w:rsidR="000A1868" w:rsidRDefault="000A1868" w:rsidP="000A1868">
            <w:pPr>
              <w:rPr>
                <w:lang w:val="en-GB"/>
              </w:rPr>
            </w:pPr>
            <w:r>
              <w:rPr>
                <w:lang w:val="en-GB"/>
              </w:rPr>
              <w:t>No</w:t>
            </w:r>
          </w:p>
        </w:tc>
        <w:tc>
          <w:tcPr>
            <w:tcW w:w="992" w:type="dxa"/>
          </w:tcPr>
          <w:p w14:paraId="1727C82A" w14:textId="4F9174F4" w:rsidR="000A1868" w:rsidRDefault="000A1868" w:rsidP="000A1868">
            <w:pPr>
              <w:rPr>
                <w:lang w:val="en-GB"/>
              </w:rPr>
            </w:pPr>
            <w:r>
              <w:rPr>
                <w:lang w:val="en-GB"/>
              </w:rPr>
              <w:t>No</w:t>
            </w:r>
          </w:p>
        </w:tc>
        <w:tc>
          <w:tcPr>
            <w:tcW w:w="992" w:type="dxa"/>
          </w:tcPr>
          <w:p w14:paraId="6C36B737" w14:textId="1A409C0B" w:rsidR="000A1868" w:rsidRDefault="000A1868" w:rsidP="000A1868">
            <w:pPr>
              <w:rPr>
                <w:lang w:val="en-GB"/>
              </w:rPr>
            </w:pPr>
            <w:r>
              <w:rPr>
                <w:lang w:val="en-GB"/>
              </w:rPr>
              <w:t>No</w:t>
            </w:r>
          </w:p>
        </w:tc>
        <w:tc>
          <w:tcPr>
            <w:tcW w:w="2688" w:type="dxa"/>
          </w:tcPr>
          <w:p w14:paraId="3BAF1EF3" w14:textId="77777777" w:rsidR="000A1868" w:rsidRDefault="000A1868" w:rsidP="000A1868">
            <w:r>
              <w:t xml:space="preserve">In LTE, the minimum PTW length is 2.56s, so N=4; But in NR, we have agreed the minimum PTW length is 1.28s, that is why N=8 should be considered. </w:t>
            </w:r>
          </w:p>
          <w:p w14:paraId="484318A8" w14:textId="77777777" w:rsidR="000A1868" w:rsidRDefault="000A1868" w:rsidP="000A1868">
            <w:r>
              <w:t>N=4 will cause gaps between PTWs, but if majority companies agree with N=4, we are fine.</w:t>
            </w:r>
          </w:p>
          <w:p w14:paraId="0A1FAF85" w14:textId="5115D0B4" w:rsidR="000A1868" w:rsidRDefault="000A1868" w:rsidP="000A1868">
            <w:pPr>
              <w:rPr>
                <w:lang w:val="en-GB"/>
              </w:rPr>
            </w:pPr>
            <w:r>
              <w:t xml:space="preserve">However, </w:t>
            </w:r>
            <w:r>
              <w:rPr>
                <w:rFonts w:hint="eastAsia"/>
              </w:rPr>
              <w:t xml:space="preserve">we </w:t>
            </w:r>
            <w:r>
              <w:t>did not</w:t>
            </w:r>
            <w:r>
              <w:rPr>
                <w:rFonts w:hint="eastAsia"/>
              </w:rPr>
              <w:t xml:space="preserve"> see benefits in solutions (5.4, 5.5, 5.6). </w:t>
            </w:r>
            <w:r>
              <w:t xml:space="preserve">Making it </w:t>
            </w:r>
            <w:r>
              <w:rPr>
                <w:rFonts w:hint="eastAsia"/>
              </w:rPr>
              <w:t>configurable requires coordination between CN and RAN</w:t>
            </w:r>
            <w:r>
              <w:t xml:space="preserve"> </w:t>
            </w:r>
            <w:proofErr w:type="gramStart"/>
            <w:r>
              <w:t>in order</w:t>
            </w:r>
            <w:r>
              <w:rPr>
                <w:rFonts w:hint="eastAsia"/>
              </w:rPr>
              <w:t xml:space="preserve"> to</w:t>
            </w:r>
            <w:proofErr w:type="gramEnd"/>
            <w:r>
              <w:rPr>
                <w:rFonts w:hint="eastAsia"/>
              </w:rPr>
              <w:t xml:space="preserve"> have </w:t>
            </w:r>
            <w:r>
              <w:t xml:space="preserve">the </w:t>
            </w:r>
            <w:r>
              <w:rPr>
                <w:rFonts w:hint="eastAsia"/>
              </w:rPr>
              <w:t>same PTW start among gNBs, which brings more complexity.</w:t>
            </w:r>
          </w:p>
        </w:tc>
      </w:tr>
      <w:tr w:rsidR="008931AD" w14:paraId="3F54B90D" w14:textId="77777777" w:rsidTr="00E04949">
        <w:tc>
          <w:tcPr>
            <w:tcW w:w="1270" w:type="dxa"/>
          </w:tcPr>
          <w:p w14:paraId="5FE77DE9" w14:textId="533BCDA6" w:rsidR="008931AD" w:rsidRDefault="008931AD" w:rsidP="008931AD">
            <w:pPr>
              <w:rPr>
                <w:lang w:val="en-GB"/>
              </w:rPr>
            </w:pPr>
            <w:r>
              <w:rPr>
                <w:lang w:val="en-GB"/>
              </w:rPr>
              <w:t>Qualcomm</w:t>
            </w:r>
          </w:p>
        </w:tc>
        <w:tc>
          <w:tcPr>
            <w:tcW w:w="791" w:type="dxa"/>
            <w:shd w:val="clear" w:color="auto" w:fill="FFFFFF" w:themeFill="background1"/>
          </w:tcPr>
          <w:p w14:paraId="4ED6459C" w14:textId="384D4A4C" w:rsidR="008931AD" w:rsidRDefault="008931AD" w:rsidP="008931AD">
            <w:pPr>
              <w:jc w:val="center"/>
              <w:rPr>
                <w:lang w:val="en-GB"/>
              </w:rPr>
            </w:pPr>
            <w:r>
              <w:rPr>
                <w:lang w:val="en-GB"/>
              </w:rPr>
              <w:t>No</w:t>
            </w:r>
          </w:p>
        </w:tc>
        <w:tc>
          <w:tcPr>
            <w:tcW w:w="567" w:type="dxa"/>
            <w:shd w:val="clear" w:color="auto" w:fill="FFFFFF" w:themeFill="background1"/>
          </w:tcPr>
          <w:p w14:paraId="0D395614" w14:textId="6A62D39F" w:rsidR="008931AD" w:rsidRDefault="008931AD" w:rsidP="008931AD">
            <w:pPr>
              <w:jc w:val="center"/>
              <w:rPr>
                <w:lang w:val="en-GB"/>
              </w:rPr>
            </w:pPr>
          </w:p>
        </w:tc>
        <w:tc>
          <w:tcPr>
            <w:tcW w:w="567" w:type="dxa"/>
            <w:shd w:val="clear" w:color="auto" w:fill="FFFFFF" w:themeFill="background1"/>
          </w:tcPr>
          <w:p w14:paraId="6BA80006" w14:textId="69F58B84" w:rsidR="008931AD" w:rsidRDefault="00B05BE9" w:rsidP="008931AD">
            <w:pPr>
              <w:jc w:val="center"/>
              <w:rPr>
                <w:lang w:val="en-GB"/>
              </w:rPr>
            </w:pPr>
            <w:r>
              <w:rPr>
                <w:lang w:val="en-GB"/>
              </w:rPr>
              <w:t>Yes</w:t>
            </w:r>
          </w:p>
        </w:tc>
        <w:tc>
          <w:tcPr>
            <w:tcW w:w="769" w:type="dxa"/>
            <w:shd w:val="clear" w:color="auto" w:fill="FFFFFF" w:themeFill="background1"/>
          </w:tcPr>
          <w:p w14:paraId="2715E051" w14:textId="77777777" w:rsidR="008931AD" w:rsidRDefault="008931AD" w:rsidP="008931AD">
            <w:pPr>
              <w:jc w:val="center"/>
              <w:rPr>
                <w:lang w:val="en-GB"/>
              </w:rPr>
            </w:pPr>
          </w:p>
        </w:tc>
        <w:tc>
          <w:tcPr>
            <w:tcW w:w="993" w:type="dxa"/>
          </w:tcPr>
          <w:p w14:paraId="0D4B39E7" w14:textId="77777777" w:rsidR="008931AD" w:rsidRDefault="008931AD" w:rsidP="008931AD">
            <w:pPr>
              <w:rPr>
                <w:lang w:val="en-GB"/>
              </w:rPr>
            </w:pPr>
          </w:p>
        </w:tc>
        <w:tc>
          <w:tcPr>
            <w:tcW w:w="992" w:type="dxa"/>
          </w:tcPr>
          <w:p w14:paraId="19F9086B" w14:textId="77777777" w:rsidR="008931AD" w:rsidRDefault="008931AD" w:rsidP="008931AD">
            <w:pPr>
              <w:rPr>
                <w:lang w:val="en-GB"/>
              </w:rPr>
            </w:pPr>
          </w:p>
        </w:tc>
        <w:tc>
          <w:tcPr>
            <w:tcW w:w="992" w:type="dxa"/>
          </w:tcPr>
          <w:p w14:paraId="01C4BEE0" w14:textId="77777777" w:rsidR="008931AD" w:rsidRDefault="008931AD" w:rsidP="008931AD">
            <w:pPr>
              <w:rPr>
                <w:lang w:val="en-GB"/>
              </w:rPr>
            </w:pPr>
          </w:p>
        </w:tc>
        <w:tc>
          <w:tcPr>
            <w:tcW w:w="2688" w:type="dxa"/>
          </w:tcPr>
          <w:p w14:paraId="73DB4E38" w14:textId="7E1C1DA2" w:rsidR="008931AD" w:rsidRDefault="008931AD" w:rsidP="008931AD">
            <w:r>
              <w:rPr>
                <w:lang w:val="en-GB"/>
              </w:rPr>
              <w:t xml:space="preserve">We share the same view as </w:t>
            </w:r>
            <w:r w:rsidR="00B05BE9">
              <w:rPr>
                <w:lang w:val="en-GB"/>
              </w:rPr>
              <w:t>ZTE</w:t>
            </w:r>
          </w:p>
        </w:tc>
      </w:tr>
    </w:tbl>
    <w:p w14:paraId="75EAA28A" w14:textId="77777777" w:rsidR="00865F64" w:rsidRPr="001F64B3"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proofErr w:type="gramStart"/>
      <w:r>
        <w:rPr>
          <w:b/>
          <w:bCs/>
          <w:szCs w:val="21"/>
        </w:rPr>
        <w:t>6.2 :</w:t>
      </w:r>
      <w:proofErr w:type="gramEnd"/>
      <w:r>
        <w:rPr>
          <w:b/>
          <w:bCs/>
          <w:szCs w:val="21"/>
        </w:rPr>
        <w:t xml:space="preserve">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lastRenderedPageBreak/>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 xml:space="preserve">Besides, the same problem will occur in LTE, </w:t>
            </w:r>
            <w:proofErr w:type="spellStart"/>
            <w:r>
              <w:t>i.e</w:t>
            </w:r>
            <w:proofErr w:type="spellEnd"/>
            <w:r>
              <w:t>, when both eDRX cycle configured by CN and RRC are 10.24s, then UE in RRC_INACTIVE will monitor PO outside the CN 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lang w:val="en-GB"/>
              </w:rPr>
            </w:pPr>
            <w:r>
              <w:rPr>
                <w:lang w:val="en-GB"/>
              </w:rPr>
              <w:t>CATT</w:t>
            </w:r>
          </w:p>
        </w:tc>
        <w:tc>
          <w:tcPr>
            <w:tcW w:w="1552" w:type="dxa"/>
            <w:shd w:val="clear" w:color="auto" w:fill="FFFFFF" w:themeFill="background1"/>
          </w:tcPr>
          <w:p w14:paraId="1F1B3BFE" w14:textId="76A42CEA" w:rsidR="002A2640" w:rsidRDefault="002A2640" w:rsidP="00E95209">
            <w:pPr>
              <w:jc w:val="center"/>
              <w:rPr>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eDRX=10.24s.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r w:rsidRPr="00044BC9">
              <w:rPr>
                <w:rFonts w:hint="eastAsia"/>
                <w:lang w:val="en-GB"/>
              </w:rPr>
              <w:t>eDRX&gt;10.</w:t>
            </w:r>
            <w:proofErr w:type="gramStart"/>
            <w:r w:rsidRPr="00044BC9">
              <w:rPr>
                <w:rFonts w:hint="eastAsia"/>
                <w:lang w:val="en-GB"/>
              </w:rPr>
              <w:t>24s, and</w:t>
            </w:r>
            <w:proofErr w:type="gramEnd"/>
            <w:r w:rsidRPr="00044BC9">
              <w:rPr>
                <w:rFonts w:hint="eastAsia"/>
                <w:lang w:val="en-GB"/>
              </w:rPr>
              <w:t xml:space="preserve"> RAN eDRX&lt;10.24s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r w:rsidR="000A1868" w14:paraId="0A4DC836" w14:textId="77777777" w:rsidTr="00D64626">
        <w:tc>
          <w:tcPr>
            <w:tcW w:w="1413" w:type="dxa"/>
          </w:tcPr>
          <w:p w14:paraId="5FE72017" w14:textId="066D8856" w:rsidR="000A1868" w:rsidRDefault="000A1868" w:rsidP="000A1868">
            <w:pPr>
              <w:rPr>
                <w:lang w:val="en-GB"/>
              </w:rPr>
            </w:pPr>
            <w:r>
              <w:rPr>
                <w:lang w:val="en-GB"/>
              </w:rPr>
              <w:t>ZTE</w:t>
            </w:r>
          </w:p>
        </w:tc>
        <w:tc>
          <w:tcPr>
            <w:tcW w:w="1552" w:type="dxa"/>
            <w:shd w:val="clear" w:color="auto" w:fill="FFFFFF" w:themeFill="background1"/>
          </w:tcPr>
          <w:p w14:paraId="40C6F7E2" w14:textId="3313F341" w:rsidR="000A1868" w:rsidRDefault="000A1868" w:rsidP="000A1868">
            <w:pPr>
              <w:jc w:val="center"/>
              <w:rPr>
                <w:lang w:val="en-GB"/>
              </w:rPr>
            </w:pPr>
            <w:r>
              <w:rPr>
                <w:lang w:val="en-GB"/>
              </w:rPr>
              <w:t>Yes</w:t>
            </w:r>
          </w:p>
        </w:tc>
        <w:tc>
          <w:tcPr>
            <w:tcW w:w="1708" w:type="dxa"/>
            <w:shd w:val="clear" w:color="auto" w:fill="FFFFFF" w:themeFill="background1"/>
          </w:tcPr>
          <w:p w14:paraId="2C2077AA" w14:textId="1F67DE4E" w:rsidR="000A1868" w:rsidRDefault="000A1868" w:rsidP="000A1868">
            <w:pPr>
              <w:jc w:val="center"/>
              <w:rPr>
                <w:lang w:val="en-GB"/>
              </w:rPr>
            </w:pPr>
            <w:r>
              <w:rPr>
                <w:lang w:val="en-GB"/>
              </w:rPr>
              <w:t>Yes</w:t>
            </w:r>
          </w:p>
        </w:tc>
        <w:tc>
          <w:tcPr>
            <w:tcW w:w="4956" w:type="dxa"/>
          </w:tcPr>
          <w:p w14:paraId="749B7112" w14:textId="77777777" w:rsidR="000A1868" w:rsidRPr="00044BC9" w:rsidRDefault="000A1868" w:rsidP="000A1868">
            <w:pPr>
              <w:rPr>
                <w:lang w:val="en-GB"/>
              </w:rPr>
            </w:pPr>
          </w:p>
        </w:tc>
      </w:tr>
      <w:tr w:rsidR="004F5EEF" w14:paraId="19A4F5A7" w14:textId="77777777" w:rsidTr="00D64626">
        <w:tc>
          <w:tcPr>
            <w:tcW w:w="1413" w:type="dxa"/>
          </w:tcPr>
          <w:p w14:paraId="340FD353" w14:textId="76436A81" w:rsidR="004F5EEF" w:rsidRDefault="004F5EEF" w:rsidP="004F5EEF">
            <w:pPr>
              <w:rPr>
                <w:lang w:val="en-GB"/>
              </w:rPr>
            </w:pPr>
            <w:r>
              <w:rPr>
                <w:lang w:val="en-GB"/>
              </w:rPr>
              <w:t>Qualcomm</w:t>
            </w:r>
          </w:p>
        </w:tc>
        <w:tc>
          <w:tcPr>
            <w:tcW w:w="1552" w:type="dxa"/>
            <w:shd w:val="clear" w:color="auto" w:fill="FFFFFF" w:themeFill="background1"/>
          </w:tcPr>
          <w:p w14:paraId="5E2AF8C8" w14:textId="1359D5DF" w:rsidR="004F5EEF" w:rsidRDefault="004F5EEF" w:rsidP="004F5EEF">
            <w:pPr>
              <w:jc w:val="center"/>
              <w:rPr>
                <w:lang w:val="en-GB"/>
              </w:rPr>
            </w:pPr>
            <w:r>
              <w:rPr>
                <w:lang w:val="en-GB"/>
              </w:rPr>
              <w:t>Yes</w:t>
            </w:r>
          </w:p>
        </w:tc>
        <w:tc>
          <w:tcPr>
            <w:tcW w:w="1708" w:type="dxa"/>
            <w:shd w:val="clear" w:color="auto" w:fill="FFFFFF" w:themeFill="background1"/>
          </w:tcPr>
          <w:p w14:paraId="3197047F" w14:textId="786E7AFD" w:rsidR="004F5EEF" w:rsidRDefault="004F5EEF" w:rsidP="004F5EEF">
            <w:pPr>
              <w:jc w:val="center"/>
              <w:rPr>
                <w:lang w:val="en-GB"/>
              </w:rPr>
            </w:pPr>
            <w:r>
              <w:rPr>
                <w:lang w:val="en-GB"/>
              </w:rPr>
              <w:t>Yes</w:t>
            </w:r>
          </w:p>
        </w:tc>
        <w:tc>
          <w:tcPr>
            <w:tcW w:w="4956" w:type="dxa"/>
          </w:tcPr>
          <w:p w14:paraId="09944EF0" w14:textId="77777777" w:rsidR="004F5EEF" w:rsidRPr="00044BC9" w:rsidRDefault="004F5EEF" w:rsidP="004F5EEF">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w:t>
      </w:r>
      <w:proofErr w:type="gramStart"/>
      <w:r>
        <w:t>i.e.</w:t>
      </w:r>
      <w:proofErr w:type="gramEnd"/>
      <w:r>
        <w:t xml:space="preserve"> by using an eDRX acquisition period and a flag to indicate SI modification for eDRX in Short Message (e.g. </w:t>
      </w:r>
      <w:proofErr w:type="spellStart"/>
      <w:r>
        <w:t>systemInfoModification</w:t>
      </w:r>
      <w:proofErr w:type="spellEnd"/>
      <w:r>
        <w:t>-eDRX)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lastRenderedPageBreak/>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eDRX for RRC_IDLE, and RAN eDRX if configured for RRC_INACTIVE (</w:t>
      </w:r>
      <w:proofErr w:type="spellStart"/>
      <w:r>
        <w:rPr>
          <w:b/>
          <w:bCs/>
          <w:szCs w:val="21"/>
        </w:rPr>
        <w:t>CN_eDRX</w:t>
      </w:r>
      <w:proofErr w:type="spellEnd"/>
      <w:r>
        <w:rPr>
          <w:b/>
          <w:bCs/>
          <w:szCs w:val="21"/>
        </w:rPr>
        <w:t xml:space="preserve"> in RAN eDRX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388"/>
        <w:gridCol w:w="1026"/>
        <w:gridCol w:w="1139"/>
        <w:gridCol w:w="2207"/>
        <w:gridCol w:w="4095"/>
      </w:tblGrid>
      <w:tr w:rsidR="007A4C42" w14:paraId="77E4B5B3" w14:textId="77777777" w:rsidTr="004D43BF">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4372"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095"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4D43BF">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6"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11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7"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095"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4D43BF">
        <w:tc>
          <w:tcPr>
            <w:tcW w:w="1388" w:type="dxa"/>
          </w:tcPr>
          <w:p w14:paraId="17AF5252" w14:textId="5B792668" w:rsidR="007A4C42" w:rsidRDefault="00D64626" w:rsidP="00D64626">
            <w:pPr>
              <w:rPr>
                <w:lang w:val="en-GB"/>
              </w:rPr>
            </w:pPr>
            <w:r>
              <w:rPr>
                <w:lang w:val="en-GB"/>
              </w:rPr>
              <w:t>MediaTek</w:t>
            </w:r>
          </w:p>
        </w:tc>
        <w:tc>
          <w:tcPr>
            <w:tcW w:w="1026" w:type="dxa"/>
            <w:shd w:val="clear" w:color="auto" w:fill="FFFFFF" w:themeFill="background1"/>
          </w:tcPr>
          <w:p w14:paraId="3BF5BFD9" w14:textId="77777777" w:rsidR="007A4C42" w:rsidRDefault="007A4C42" w:rsidP="00D64626">
            <w:pPr>
              <w:jc w:val="center"/>
              <w:rPr>
                <w:lang w:val="en-GB"/>
              </w:rPr>
            </w:pPr>
          </w:p>
        </w:tc>
        <w:tc>
          <w:tcPr>
            <w:tcW w:w="11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7" w:type="dxa"/>
            <w:shd w:val="clear" w:color="auto" w:fill="FFFFFF" w:themeFill="background1"/>
          </w:tcPr>
          <w:p w14:paraId="386C4217" w14:textId="77777777" w:rsidR="007A4C42" w:rsidRDefault="007A4C42" w:rsidP="00D64626">
            <w:pPr>
              <w:jc w:val="center"/>
              <w:rPr>
                <w:lang w:val="en-GB"/>
              </w:rPr>
            </w:pPr>
          </w:p>
        </w:tc>
        <w:tc>
          <w:tcPr>
            <w:tcW w:w="4095"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4D43BF">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6"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11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7" w:type="dxa"/>
            <w:shd w:val="clear" w:color="auto" w:fill="FFFFFF" w:themeFill="background1"/>
          </w:tcPr>
          <w:p w14:paraId="1A759835" w14:textId="77777777" w:rsidR="00BF6ABA" w:rsidRDefault="00BF6ABA" w:rsidP="00BF6ABA">
            <w:pPr>
              <w:jc w:val="center"/>
              <w:rPr>
                <w:lang w:val="en-GB"/>
              </w:rPr>
            </w:pPr>
          </w:p>
        </w:tc>
        <w:tc>
          <w:tcPr>
            <w:tcW w:w="4095"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4D43BF">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6"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1139" w:type="dxa"/>
            <w:shd w:val="clear" w:color="auto" w:fill="FFFFFF" w:themeFill="background1"/>
          </w:tcPr>
          <w:p w14:paraId="19139080" w14:textId="77777777" w:rsidR="00BF6ABA" w:rsidRDefault="00BF6ABA" w:rsidP="00BF6ABA">
            <w:pPr>
              <w:jc w:val="center"/>
              <w:rPr>
                <w:lang w:val="en-GB"/>
              </w:rPr>
            </w:pPr>
          </w:p>
        </w:tc>
        <w:tc>
          <w:tcPr>
            <w:tcW w:w="2207" w:type="dxa"/>
            <w:shd w:val="clear" w:color="auto" w:fill="FFFFFF" w:themeFill="background1"/>
          </w:tcPr>
          <w:p w14:paraId="1E9B38CC" w14:textId="77777777" w:rsidR="00BF6ABA" w:rsidRDefault="00BF6ABA" w:rsidP="00BF6ABA">
            <w:pPr>
              <w:jc w:val="center"/>
              <w:rPr>
                <w:lang w:val="en-GB"/>
              </w:rPr>
            </w:pPr>
          </w:p>
        </w:tc>
        <w:tc>
          <w:tcPr>
            <w:tcW w:w="4095"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4D43BF">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6"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11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7"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095"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4D43BF">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6"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1139" w:type="dxa"/>
            <w:shd w:val="clear" w:color="auto" w:fill="FFFFFF" w:themeFill="background1"/>
          </w:tcPr>
          <w:p w14:paraId="78A55601" w14:textId="77777777" w:rsidR="00BF6ABA" w:rsidRDefault="00BF6ABA" w:rsidP="00BF6ABA">
            <w:pPr>
              <w:jc w:val="center"/>
              <w:rPr>
                <w:lang w:val="en-GB"/>
              </w:rPr>
            </w:pPr>
          </w:p>
        </w:tc>
        <w:tc>
          <w:tcPr>
            <w:tcW w:w="2207" w:type="dxa"/>
            <w:shd w:val="clear" w:color="auto" w:fill="FFFFFF" w:themeFill="background1"/>
          </w:tcPr>
          <w:p w14:paraId="79E15BB9" w14:textId="77777777" w:rsidR="00BF6ABA" w:rsidRDefault="00BF6ABA" w:rsidP="00BF6ABA">
            <w:pPr>
              <w:jc w:val="center"/>
              <w:rPr>
                <w:lang w:val="en-GB"/>
              </w:rPr>
            </w:pPr>
          </w:p>
        </w:tc>
        <w:tc>
          <w:tcPr>
            <w:tcW w:w="4095" w:type="dxa"/>
          </w:tcPr>
          <w:p w14:paraId="5588AFAF" w14:textId="77777777" w:rsidR="00BF6ABA" w:rsidRDefault="00BF6ABA" w:rsidP="00BF6ABA">
            <w:pPr>
              <w:rPr>
                <w:lang w:val="en-GB"/>
              </w:rPr>
            </w:pPr>
          </w:p>
        </w:tc>
      </w:tr>
      <w:tr w:rsidR="00722B3A" w14:paraId="5260DC8C" w14:textId="77777777" w:rsidTr="004D43BF">
        <w:tc>
          <w:tcPr>
            <w:tcW w:w="1388" w:type="dxa"/>
          </w:tcPr>
          <w:p w14:paraId="66C4CC44" w14:textId="0D57E8B4"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026" w:type="dxa"/>
            <w:shd w:val="clear" w:color="auto" w:fill="FFFFFF" w:themeFill="background1"/>
          </w:tcPr>
          <w:p w14:paraId="26DD34A1" w14:textId="0086F8C4" w:rsidR="00722B3A" w:rsidRDefault="00722B3A" w:rsidP="00722B3A">
            <w:pPr>
              <w:jc w:val="center"/>
              <w:rPr>
                <w:lang w:val="en-GB"/>
              </w:rPr>
            </w:pPr>
          </w:p>
        </w:tc>
        <w:tc>
          <w:tcPr>
            <w:tcW w:w="11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7" w:type="dxa"/>
            <w:shd w:val="clear" w:color="auto" w:fill="FFFFFF" w:themeFill="background1"/>
          </w:tcPr>
          <w:p w14:paraId="13573275" w14:textId="77777777" w:rsidR="00722B3A" w:rsidRDefault="00722B3A" w:rsidP="00722B3A">
            <w:pPr>
              <w:jc w:val="center"/>
              <w:rPr>
                <w:lang w:val="en-GB"/>
              </w:rPr>
            </w:pPr>
          </w:p>
        </w:tc>
        <w:tc>
          <w:tcPr>
            <w:tcW w:w="4095"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proofErr w:type="gramStart"/>
            <w:r>
              <w:t>So</w:t>
            </w:r>
            <w:proofErr w:type="gramEnd"/>
            <w:r>
              <w:t xml:space="preserve"> for RRC INACTIVE UE, the RAN eDRX if configured shall be used to compare with MP.</w:t>
            </w:r>
          </w:p>
        </w:tc>
      </w:tr>
      <w:tr w:rsidR="00722B3A" w14:paraId="422E47E0" w14:textId="77777777" w:rsidTr="004D43BF">
        <w:tc>
          <w:tcPr>
            <w:tcW w:w="1388" w:type="dxa"/>
          </w:tcPr>
          <w:p w14:paraId="68F9DA19" w14:textId="058D458C" w:rsidR="00722B3A" w:rsidRDefault="000F7A81" w:rsidP="00722B3A">
            <w:pPr>
              <w:rPr>
                <w:lang w:val="en-GB"/>
              </w:rPr>
            </w:pPr>
            <w:r>
              <w:rPr>
                <w:lang w:val="en-GB"/>
              </w:rPr>
              <w:t>Apple</w:t>
            </w:r>
          </w:p>
        </w:tc>
        <w:tc>
          <w:tcPr>
            <w:tcW w:w="1026"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11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7" w:type="dxa"/>
            <w:shd w:val="clear" w:color="auto" w:fill="FFFFFF" w:themeFill="background1"/>
          </w:tcPr>
          <w:p w14:paraId="17310BD6" w14:textId="77777777" w:rsidR="00722B3A" w:rsidRDefault="00722B3A" w:rsidP="00722B3A">
            <w:pPr>
              <w:jc w:val="center"/>
              <w:rPr>
                <w:lang w:val="en-GB"/>
              </w:rPr>
            </w:pPr>
          </w:p>
        </w:tc>
        <w:tc>
          <w:tcPr>
            <w:tcW w:w="4095" w:type="dxa"/>
          </w:tcPr>
          <w:p w14:paraId="4F9FD800" w14:textId="4ED5B0B8" w:rsidR="00722B3A" w:rsidRDefault="000F7A81" w:rsidP="00722B3A">
            <w:pPr>
              <w:rPr>
                <w:lang w:val="en-GB"/>
              </w:rPr>
            </w:pPr>
            <w:r>
              <w:rPr>
                <w:lang w:val="en-GB"/>
              </w:rPr>
              <w:t>Prefer LTE style</w:t>
            </w:r>
          </w:p>
        </w:tc>
      </w:tr>
      <w:tr w:rsidR="00646C62" w14:paraId="1A094B98" w14:textId="77777777" w:rsidTr="004D43BF">
        <w:tc>
          <w:tcPr>
            <w:tcW w:w="1388" w:type="dxa"/>
          </w:tcPr>
          <w:p w14:paraId="048827FB" w14:textId="49E3B84E" w:rsidR="00646C62" w:rsidRDefault="00646C62" w:rsidP="00646C62">
            <w:pPr>
              <w:rPr>
                <w:lang w:val="en-GB"/>
              </w:rPr>
            </w:pPr>
            <w:r>
              <w:rPr>
                <w:lang w:val="en-GB"/>
              </w:rPr>
              <w:t>Sequans</w:t>
            </w:r>
          </w:p>
        </w:tc>
        <w:tc>
          <w:tcPr>
            <w:tcW w:w="1026" w:type="dxa"/>
            <w:shd w:val="clear" w:color="auto" w:fill="FFFFFF" w:themeFill="background1"/>
          </w:tcPr>
          <w:p w14:paraId="76728639" w14:textId="77777777" w:rsidR="00646C62" w:rsidRDefault="00646C62" w:rsidP="00646C62">
            <w:pPr>
              <w:jc w:val="center"/>
              <w:rPr>
                <w:lang w:val="en-GB"/>
              </w:rPr>
            </w:pPr>
          </w:p>
        </w:tc>
        <w:tc>
          <w:tcPr>
            <w:tcW w:w="11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7" w:type="dxa"/>
            <w:shd w:val="clear" w:color="auto" w:fill="FFFFFF" w:themeFill="background1"/>
          </w:tcPr>
          <w:p w14:paraId="27E2BC3A" w14:textId="77777777" w:rsidR="00646C62" w:rsidRDefault="00646C62" w:rsidP="00646C62">
            <w:pPr>
              <w:jc w:val="center"/>
              <w:rPr>
                <w:lang w:val="en-GB"/>
              </w:rPr>
            </w:pPr>
          </w:p>
        </w:tc>
        <w:tc>
          <w:tcPr>
            <w:tcW w:w="4095" w:type="dxa"/>
          </w:tcPr>
          <w:p w14:paraId="405BBA5D" w14:textId="00E0F840" w:rsidR="00646C62" w:rsidRDefault="00646C62" w:rsidP="00646C62">
            <w:pPr>
              <w:rPr>
                <w:lang w:val="en-GB"/>
              </w:rPr>
            </w:pPr>
            <w:r>
              <w:rPr>
                <w:lang w:val="en-GB"/>
              </w:rPr>
              <w:t>Agree with HW</w:t>
            </w:r>
          </w:p>
        </w:tc>
      </w:tr>
      <w:tr w:rsidR="00CC48CB" w14:paraId="5BBAFD6C" w14:textId="77777777" w:rsidTr="004D43BF">
        <w:tc>
          <w:tcPr>
            <w:tcW w:w="1388" w:type="dxa"/>
          </w:tcPr>
          <w:p w14:paraId="379EFAF6" w14:textId="77777777" w:rsidR="00CC48CB" w:rsidRDefault="00CC48CB" w:rsidP="00093BEB">
            <w:pPr>
              <w:rPr>
                <w:lang w:val="en-GB"/>
              </w:rPr>
            </w:pPr>
            <w:r>
              <w:rPr>
                <w:rFonts w:hint="eastAsia"/>
                <w:lang w:val="en-GB"/>
              </w:rPr>
              <w:t>v</w:t>
            </w:r>
            <w:r>
              <w:rPr>
                <w:lang w:val="en-GB"/>
              </w:rPr>
              <w:t>ivo</w:t>
            </w:r>
          </w:p>
        </w:tc>
        <w:tc>
          <w:tcPr>
            <w:tcW w:w="1026" w:type="dxa"/>
          </w:tcPr>
          <w:p w14:paraId="690E750C" w14:textId="77777777" w:rsidR="00CC48CB" w:rsidRDefault="00CC48CB" w:rsidP="00093BEB">
            <w:pPr>
              <w:jc w:val="center"/>
              <w:rPr>
                <w:lang w:val="en-GB"/>
              </w:rPr>
            </w:pPr>
            <w:r>
              <w:rPr>
                <w:rFonts w:hint="eastAsia"/>
                <w:lang w:val="en-GB"/>
              </w:rPr>
              <w:t>N</w:t>
            </w:r>
          </w:p>
        </w:tc>
        <w:tc>
          <w:tcPr>
            <w:tcW w:w="1139" w:type="dxa"/>
          </w:tcPr>
          <w:p w14:paraId="6AAD4AB6" w14:textId="77777777" w:rsidR="00CC48CB" w:rsidRDefault="00CC48CB" w:rsidP="00093BEB">
            <w:pPr>
              <w:jc w:val="center"/>
              <w:rPr>
                <w:lang w:val="en-GB"/>
              </w:rPr>
            </w:pPr>
            <w:r>
              <w:rPr>
                <w:rFonts w:hint="eastAsia"/>
                <w:lang w:val="en-GB"/>
              </w:rPr>
              <w:t>N</w:t>
            </w:r>
          </w:p>
        </w:tc>
        <w:tc>
          <w:tcPr>
            <w:tcW w:w="2207" w:type="dxa"/>
          </w:tcPr>
          <w:p w14:paraId="151823E7" w14:textId="77777777" w:rsidR="00CC48CB" w:rsidRDefault="00CC48CB" w:rsidP="00093BEB">
            <w:pPr>
              <w:jc w:val="center"/>
              <w:rPr>
                <w:lang w:val="en-GB"/>
              </w:rPr>
            </w:pPr>
            <w:r>
              <w:rPr>
                <w:b/>
                <w:bCs/>
                <w:szCs w:val="21"/>
              </w:rPr>
              <w:t xml:space="preserve">CN eDRX for RRC_IDLE, and RAN eDRX if configured </w:t>
            </w:r>
            <w:r>
              <w:rPr>
                <w:b/>
                <w:bCs/>
                <w:szCs w:val="21"/>
              </w:rPr>
              <w:lastRenderedPageBreak/>
              <w:t>for RRC_INACTIVE</w:t>
            </w:r>
          </w:p>
        </w:tc>
        <w:tc>
          <w:tcPr>
            <w:tcW w:w="4095" w:type="dxa"/>
          </w:tcPr>
          <w:p w14:paraId="5A260B17" w14:textId="77777777" w:rsidR="00CC48CB" w:rsidRDefault="00CC48CB" w:rsidP="00093BEB">
            <w:pPr>
              <w:rPr>
                <w:lang w:val="en-GB"/>
              </w:rPr>
            </w:pPr>
            <w:r>
              <w:rPr>
                <w:lang w:val="en-GB"/>
              </w:rPr>
              <w:lastRenderedPageBreak/>
              <w:t>We assume there is a typo in Op7.</w:t>
            </w:r>
            <w:proofErr w:type="gramStart"/>
            <w:r>
              <w:rPr>
                <w:lang w:val="en-GB"/>
              </w:rPr>
              <w:t>2 ”</w:t>
            </w:r>
            <w:r>
              <w:rPr>
                <w:b/>
                <w:bCs/>
                <w:szCs w:val="21"/>
              </w:rPr>
              <w:t>CN</w:t>
            </w:r>
            <w:proofErr w:type="gramEnd"/>
            <w:r>
              <w:rPr>
                <w:b/>
                <w:bCs/>
                <w:szCs w:val="21"/>
              </w:rPr>
              <w:t xml:space="preserve"> eDRX for RRC_IDLE, and RAN eDRX if configured for RRC_INACTIVE (</w:t>
            </w:r>
            <w:proofErr w:type="spellStart"/>
            <w:r>
              <w:rPr>
                <w:b/>
                <w:bCs/>
                <w:szCs w:val="21"/>
              </w:rPr>
              <w:t>CN_eDRX</w:t>
            </w:r>
            <w:proofErr w:type="spellEnd"/>
            <w:r>
              <w:rPr>
                <w:b/>
                <w:bCs/>
                <w:szCs w:val="21"/>
              </w:rPr>
              <w:t xml:space="preserve"> </w:t>
            </w:r>
            <w:r w:rsidRPr="00896E96">
              <w:rPr>
                <w:b/>
                <w:bCs/>
                <w:color w:val="FF0000"/>
                <w:szCs w:val="21"/>
                <w:highlight w:val="yellow"/>
              </w:rPr>
              <w:t>if</w:t>
            </w:r>
            <w:r>
              <w:rPr>
                <w:b/>
                <w:bCs/>
                <w:szCs w:val="21"/>
              </w:rPr>
              <w:t xml:space="preserve"> RAN eDRX is not </w:t>
            </w:r>
            <w:r>
              <w:rPr>
                <w:b/>
                <w:bCs/>
                <w:szCs w:val="21"/>
              </w:rPr>
              <w:lastRenderedPageBreak/>
              <w:t>configured)</w:t>
            </w:r>
            <w:r>
              <w:rPr>
                <w:lang w:val="en-GB"/>
              </w:rPr>
              <w:t>”</w:t>
            </w:r>
          </w:p>
          <w:p w14:paraId="008457B6" w14:textId="77777777" w:rsidR="00CC48CB" w:rsidRDefault="00CC48CB" w:rsidP="00093BEB">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093BEB">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period. </w:t>
            </w:r>
          </w:p>
          <w:p w14:paraId="5E1E82B3" w14:textId="77777777" w:rsidR="00CC48CB" w:rsidRDefault="00CC48CB" w:rsidP="00093BEB">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093BEB">
            <w:pPr>
              <w:rPr>
                <w:lang w:val="en-GB"/>
              </w:rPr>
            </w:pPr>
            <w:r>
              <w:rPr>
                <w:lang w:val="en-GB"/>
              </w:rPr>
              <w:t>In the two cases, we think only when RAN eDRX cycle is longer than 10.24s, the eDRX acquisition period will be used.</w:t>
            </w:r>
          </w:p>
          <w:p w14:paraId="7546FA2C" w14:textId="77777777" w:rsidR="00CC48CB" w:rsidRDefault="00CC48CB" w:rsidP="00093BEB">
            <w:pPr>
              <w:rPr>
                <w:lang w:val="en-GB"/>
              </w:rPr>
            </w:pPr>
            <w:r>
              <w:rPr>
                <w:lang w:val="en-GB"/>
              </w:rPr>
              <w:t>In summary, we support that:</w:t>
            </w:r>
          </w:p>
          <w:p w14:paraId="3EF86EAF" w14:textId="77777777" w:rsidR="00CC48CB" w:rsidRDefault="00CC48CB" w:rsidP="00093BEB">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w:t>
            </w:r>
            <w:proofErr w:type="spellStart"/>
            <w:r w:rsidRPr="00A06C7C">
              <w:rPr>
                <w:b/>
                <w:bCs/>
                <w:strike/>
                <w:color w:val="FF0000"/>
                <w:szCs w:val="21"/>
              </w:rPr>
              <w:t>CN_eDRX</w:t>
            </w:r>
            <w:proofErr w:type="spellEnd"/>
            <w:r w:rsidRPr="00A06C7C">
              <w:rPr>
                <w:b/>
                <w:bCs/>
                <w:strike/>
                <w:color w:val="FF0000"/>
                <w:szCs w:val="21"/>
              </w:rPr>
              <w:t xml:space="preserve"> in RAN eDRX is not configured)</w:t>
            </w:r>
          </w:p>
        </w:tc>
      </w:tr>
      <w:tr w:rsidR="00380C54" w14:paraId="33802400" w14:textId="77777777" w:rsidTr="004D43BF">
        <w:tc>
          <w:tcPr>
            <w:tcW w:w="1388" w:type="dxa"/>
          </w:tcPr>
          <w:p w14:paraId="317F24B8" w14:textId="144BA23F" w:rsidR="00380C54" w:rsidRDefault="00380C54" w:rsidP="00093BEB">
            <w:pPr>
              <w:rPr>
                <w:lang w:val="en-GB"/>
              </w:rPr>
            </w:pPr>
            <w:r>
              <w:rPr>
                <w:lang w:val="en-GB"/>
              </w:rPr>
              <w:lastRenderedPageBreak/>
              <w:t>CATT</w:t>
            </w:r>
          </w:p>
        </w:tc>
        <w:tc>
          <w:tcPr>
            <w:tcW w:w="1026" w:type="dxa"/>
          </w:tcPr>
          <w:p w14:paraId="75B07B83" w14:textId="37B32BBF" w:rsidR="00380C54" w:rsidRDefault="003C5229" w:rsidP="00093BEB">
            <w:pPr>
              <w:jc w:val="center"/>
              <w:rPr>
                <w:lang w:val="en-GB"/>
              </w:rPr>
            </w:pPr>
            <w:r>
              <w:rPr>
                <w:lang w:val="en-GB"/>
              </w:rPr>
              <w:t>Y</w:t>
            </w:r>
          </w:p>
        </w:tc>
        <w:tc>
          <w:tcPr>
            <w:tcW w:w="1139" w:type="dxa"/>
          </w:tcPr>
          <w:p w14:paraId="0E7F342C" w14:textId="6FA1FD8C" w:rsidR="00380C54" w:rsidRDefault="003C5229" w:rsidP="00093BEB">
            <w:pPr>
              <w:jc w:val="center"/>
              <w:rPr>
                <w:lang w:val="en-GB"/>
              </w:rPr>
            </w:pPr>
            <w:r>
              <w:rPr>
                <w:lang w:val="en-GB"/>
              </w:rPr>
              <w:t>N</w:t>
            </w:r>
          </w:p>
        </w:tc>
        <w:tc>
          <w:tcPr>
            <w:tcW w:w="2207" w:type="dxa"/>
          </w:tcPr>
          <w:p w14:paraId="41013EE5" w14:textId="77777777" w:rsidR="00380C54" w:rsidRDefault="00380C54" w:rsidP="00093BEB">
            <w:pPr>
              <w:jc w:val="center"/>
              <w:rPr>
                <w:b/>
                <w:bCs/>
                <w:szCs w:val="21"/>
              </w:rPr>
            </w:pPr>
          </w:p>
        </w:tc>
        <w:tc>
          <w:tcPr>
            <w:tcW w:w="4095" w:type="dxa"/>
          </w:tcPr>
          <w:p w14:paraId="67D6B8E5" w14:textId="63511B3A" w:rsidR="00380C54" w:rsidRDefault="00380C54" w:rsidP="00093BEB">
            <w:pPr>
              <w:rPr>
                <w:lang w:val="en-GB"/>
              </w:rPr>
            </w:pPr>
            <w:r>
              <w:rPr>
                <w:rFonts w:hint="eastAsia"/>
                <w:lang w:val="en-GB"/>
              </w:rPr>
              <w:t xml:space="preserve">SI modification is applicable to both inactive UE and idle UE, so one common eDRX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eDRX with/without RAN eDRX, one common DRX cycle used to compare SI modification period should be adopted. </w:t>
            </w:r>
            <w:proofErr w:type="gramStart"/>
            <w:r>
              <w:rPr>
                <w:rFonts w:hint="eastAsia"/>
                <w:lang w:val="en-GB"/>
              </w:rPr>
              <w:t>i.e.</w:t>
            </w:r>
            <w:proofErr w:type="gramEnd"/>
            <w:r>
              <w:rPr>
                <w:rFonts w:hint="eastAsia"/>
                <w:lang w:val="en-GB"/>
              </w:rPr>
              <w:t xml:space="preserve"> CN eDRX. </w:t>
            </w:r>
          </w:p>
        </w:tc>
      </w:tr>
      <w:tr w:rsidR="000A1868" w14:paraId="144DBE07" w14:textId="77777777" w:rsidTr="004D43BF">
        <w:tc>
          <w:tcPr>
            <w:tcW w:w="1388" w:type="dxa"/>
          </w:tcPr>
          <w:p w14:paraId="5EC060CF" w14:textId="4EB2AA84" w:rsidR="000A1868" w:rsidRDefault="000A1868" w:rsidP="000A1868">
            <w:pPr>
              <w:rPr>
                <w:lang w:val="en-GB"/>
              </w:rPr>
            </w:pPr>
            <w:r>
              <w:rPr>
                <w:lang w:val="en-GB"/>
              </w:rPr>
              <w:t>ZTE</w:t>
            </w:r>
          </w:p>
        </w:tc>
        <w:tc>
          <w:tcPr>
            <w:tcW w:w="1026" w:type="dxa"/>
          </w:tcPr>
          <w:p w14:paraId="154EC662" w14:textId="77777777" w:rsidR="000A1868" w:rsidRDefault="000A1868" w:rsidP="000A1868">
            <w:pPr>
              <w:jc w:val="center"/>
              <w:rPr>
                <w:lang w:val="en-GB"/>
              </w:rPr>
            </w:pPr>
          </w:p>
        </w:tc>
        <w:tc>
          <w:tcPr>
            <w:tcW w:w="1139" w:type="dxa"/>
          </w:tcPr>
          <w:p w14:paraId="0A1D67A2" w14:textId="37447973" w:rsidR="000A1868" w:rsidRDefault="000A1868" w:rsidP="000A1868">
            <w:pPr>
              <w:jc w:val="center"/>
              <w:rPr>
                <w:lang w:val="en-GB"/>
              </w:rPr>
            </w:pPr>
            <w:r>
              <w:rPr>
                <w:lang w:val="en-GB"/>
              </w:rPr>
              <w:t>See comments</w:t>
            </w:r>
          </w:p>
        </w:tc>
        <w:tc>
          <w:tcPr>
            <w:tcW w:w="2207" w:type="dxa"/>
          </w:tcPr>
          <w:p w14:paraId="251D7703" w14:textId="77777777" w:rsidR="000A1868" w:rsidRDefault="000A1868" w:rsidP="000A1868">
            <w:pPr>
              <w:jc w:val="center"/>
              <w:rPr>
                <w:b/>
                <w:bCs/>
                <w:szCs w:val="21"/>
              </w:rPr>
            </w:pPr>
          </w:p>
        </w:tc>
        <w:tc>
          <w:tcPr>
            <w:tcW w:w="4095" w:type="dxa"/>
          </w:tcPr>
          <w:p w14:paraId="58F3EF0B" w14:textId="77777777" w:rsidR="000A1868" w:rsidRDefault="000A1868" w:rsidP="000A1868">
            <w:r>
              <w:t>Considering the smallest</w:t>
            </w:r>
            <w:r>
              <w:rPr>
                <w:rFonts w:hint="eastAsia"/>
              </w:rPr>
              <w:t xml:space="preserve"> RAN eDRX cycle is 2.56s, it is possible </w:t>
            </w:r>
            <w:r>
              <w:t>CN</w:t>
            </w:r>
            <w:r>
              <w:rPr>
                <w:rFonts w:hint="eastAsia"/>
              </w:rPr>
              <w:t xml:space="preserve"> eDRX cycle is longer than SI modification period </w:t>
            </w:r>
            <w:r>
              <w:t>but RAN</w:t>
            </w:r>
            <w:r>
              <w:rPr>
                <w:rFonts w:hint="eastAsia"/>
              </w:rPr>
              <w:t xml:space="preserve"> eDRX cycle is</w:t>
            </w:r>
            <w:r>
              <w:t xml:space="preserve"> not</w:t>
            </w:r>
            <w:r>
              <w:rPr>
                <w:rFonts w:hint="eastAsia"/>
              </w:rPr>
              <w:t>. In this case, it is reasonable to apply legacy SI update mechanism.</w:t>
            </w:r>
          </w:p>
          <w:p w14:paraId="212650AA" w14:textId="77777777" w:rsidR="000A1868" w:rsidRDefault="000A1868" w:rsidP="000A1868">
            <w:r>
              <w:t>I</w:t>
            </w:r>
            <w:r>
              <w:rPr>
                <w:rFonts w:hint="eastAsia"/>
              </w:rPr>
              <w:t>n</w:t>
            </w:r>
            <w:r>
              <w:t xml:space="preserve"> addition</w:t>
            </w:r>
            <w:r>
              <w:rPr>
                <w:rFonts w:hint="eastAsia"/>
              </w:rPr>
              <w:t xml:space="preserve">, if RAN eDRX is not configured, </w:t>
            </w:r>
            <w:r>
              <w:rPr>
                <w:rFonts w:hint="eastAsia"/>
              </w:rPr>
              <w:lastRenderedPageBreak/>
              <w:t xml:space="preserve">but CN eDRX cycle and RAN paging cycle are longer than SI modification period, the UE may miss SI change notification too. In this case, the UE </w:t>
            </w:r>
            <w:r w:rsidRPr="00B25972">
              <w:rPr>
                <w:rFonts w:hint="eastAsia"/>
              </w:rPr>
              <w:t>should</w:t>
            </w:r>
            <w:r>
              <w:rPr>
                <w:rFonts w:hint="eastAsia"/>
              </w:rPr>
              <w:t xml:space="preserve"> also apply eDRX acquisition period mechanism.</w:t>
            </w:r>
          </w:p>
          <w:p w14:paraId="55F1512A" w14:textId="77777777" w:rsidR="000A1868" w:rsidRDefault="000A1868" w:rsidP="000A1868">
            <w:pPr>
              <w:spacing w:before="120"/>
              <w:ind w:right="-96"/>
              <w:jc w:val="left"/>
            </w:pPr>
            <w:r>
              <w:t>So</w:t>
            </w:r>
            <w:r>
              <w:rPr>
                <w:rFonts w:hint="eastAsia"/>
              </w:rPr>
              <w:t>,</w:t>
            </w:r>
            <w:r>
              <w:t xml:space="preserve"> we think </w:t>
            </w:r>
            <w:r>
              <w:rPr>
                <w:rFonts w:hint="eastAsia"/>
              </w:rPr>
              <w:t>Op7.2 should be</w:t>
            </w:r>
            <w:r>
              <w:t xml:space="preserve"> revised to</w:t>
            </w:r>
            <w:r>
              <w:rPr>
                <w:rFonts w:hint="eastAsia"/>
              </w:rPr>
              <w:t>:</w:t>
            </w:r>
          </w:p>
          <w:p w14:paraId="766B7AAA" w14:textId="25C39612" w:rsidR="000A1868" w:rsidRDefault="000A1868" w:rsidP="000A1868">
            <w:pPr>
              <w:rPr>
                <w:lang w:val="en-GB"/>
              </w:rPr>
            </w:pPr>
            <w:r>
              <w:rPr>
                <w:rFonts w:hint="eastAsia"/>
              </w:rPr>
              <w:t xml:space="preserve"> </w:t>
            </w:r>
            <w:r>
              <w:rPr>
                <w:b/>
                <w:bCs/>
                <w:szCs w:val="21"/>
              </w:rPr>
              <w:t>Op7.</w:t>
            </w:r>
            <w:proofErr w:type="gramStart"/>
            <w:r>
              <w:rPr>
                <w:b/>
                <w:bCs/>
                <w:szCs w:val="21"/>
              </w:rPr>
              <w:t>2 :</w:t>
            </w:r>
            <w:proofErr w:type="gramEnd"/>
            <w:r>
              <w:rPr>
                <w:b/>
                <w:bCs/>
                <w:szCs w:val="21"/>
              </w:rPr>
              <w:t xml:space="preserve"> CN eDRX for RRC_IDLE, and RAN eDRX if configured for RRC_INACTIVE (</w:t>
            </w:r>
            <w:proofErr w:type="spellStart"/>
            <w:r>
              <w:rPr>
                <w:b/>
                <w:bCs/>
                <w:strike/>
                <w:color w:val="FF0000"/>
                <w:szCs w:val="21"/>
              </w:rPr>
              <w:t>CN_eDRX</w:t>
            </w:r>
            <w:proofErr w:type="spellEnd"/>
            <w:r>
              <w:rPr>
                <w:b/>
                <w:bCs/>
                <w:color w:val="FF0000"/>
                <w:szCs w:val="21"/>
              </w:rPr>
              <w:t xml:space="preserve"> </w:t>
            </w:r>
            <w:r>
              <w:rPr>
                <w:rFonts w:hint="eastAsia"/>
                <w:b/>
                <w:bCs/>
                <w:color w:val="FF0000"/>
                <w:szCs w:val="21"/>
              </w:rPr>
              <w:t>RAN paging cycle</w:t>
            </w:r>
            <w:r>
              <w:rPr>
                <w:rFonts w:hint="eastAsia"/>
                <w:b/>
                <w:bCs/>
                <w:szCs w:val="21"/>
              </w:rPr>
              <w:t xml:space="preserve"> </w:t>
            </w:r>
            <w:r>
              <w:rPr>
                <w:b/>
                <w:bCs/>
                <w:szCs w:val="21"/>
              </w:rPr>
              <w:t>i</w:t>
            </w:r>
            <w:r>
              <w:rPr>
                <w:rFonts w:hint="eastAsia"/>
                <w:b/>
                <w:bCs/>
                <w:szCs w:val="21"/>
              </w:rPr>
              <w:t>f</w:t>
            </w:r>
            <w:r>
              <w:rPr>
                <w:b/>
                <w:bCs/>
                <w:szCs w:val="21"/>
              </w:rPr>
              <w:t xml:space="preserve"> RAN eDRX is not configured)</w:t>
            </w:r>
          </w:p>
        </w:tc>
      </w:tr>
      <w:tr w:rsidR="004D43BF" w14:paraId="18BA0BB1" w14:textId="77777777" w:rsidTr="004D43BF">
        <w:tc>
          <w:tcPr>
            <w:tcW w:w="1388" w:type="dxa"/>
          </w:tcPr>
          <w:p w14:paraId="73981F52" w14:textId="1BE2A1CB" w:rsidR="004D43BF" w:rsidRDefault="004D43BF" w:rsidP="004D43BF">
            <w:pPr>
              <w:rPr>
                <w:lang w:val="en-GB"/>
              </w:rPr>
            </w:pPr>
            <w:r>
              <w:rPr>
                <w:lang w:val="en-GB"/>
              </w:rPr>
              <w:lastRenderedPageBreak/>
              <w:t>Qualcomm</w:t>
            </w:r>
          </w:p>
        </w:tc>
        <w:tc>
          <w:tcPr>
            <w:tcW w:w="1026" w:type="dxa"/>
            <w:shd w:val="clear" w:color="auto" w:fill="FFFFFF" w:themeFill="background1"/>
          </w:tcPr>
          <w:p w14:paraId="2DF6782A" w14:textId="77777777" w:rsidR="004D43BF" w:rsidRDefault="004D43BF" w:rsidP="004D43BF">
            <w:pPr>
              <w:jc w:val="center"/>
              <w:rPr>
                <w:lang w:val="en-GB"/>
              </w:rPr>
            </w:pPr>
          </w:p>
        </w:tc>
        <w:tc>
          <w:tcPr>
            <w:tcW w:w="1139" w:type="dxa"/>
            <w:shd w:val="clear" w:color="auto" w:fill="FFFFFF" w:themeFill="background1"/>
          </w:tcPr>
          <w:p w14:paraId="636CA1F9" w14:textId="60659F11" w:rsidR="004D43BF" w:rsidRDefault="004D43BF" w:rsidP="004D43BF">
            <w:pPr>
              <w:jc w:val="center"/>
              <w:rPr>
                <w:lang w:val="en-GB"/>
              </w:rPr>
            </w:pPr>
            <w:r>
              <w:rPr>
                <w:lang w:val="en-GB"/>
              </w:rPr>
              <w:t>Yes</w:t>
            </w:r>
          </w:p>
        </w:tc>
        <w:tc>
          <w:tcPr>
            <w:tcW w:w="2207" w:type="dxa"/>
            <w:shd w:val="clear" w:color="auto" w:fill="FFFFFF" w:themeFill="background1"/>
          </w:tcPr>
          <w:p w14:paraId="598EA892" w14:textId="77777777" w:rsidR="004D43BF" w:rsidRDefault="004D43BF" w:rsidP="004D43BF">
            <w:pPr>
              <w:jc w:val="center"/>
              <w:rPr>
                <w:b/>
                <w:bCs/>
                <w:szCs w:val="21"/>
              </w:rPr>
            </w:pPr>
          </w:p>
        </w:tc>
        <w:tc>
          <w:tcPr>
            <w:tcW w:w="4095" w:type="dxa"/>
          </w:tcPr>
          <w:p w14:paraId="50E5BE15" w14:textId="77777777" w:rsidR="004D43BF" w:rsidRDefault="004D43BF" w:rsidP="004D43BF"/>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w:t>
      </w:r>
      <w:proofErr w:type="gramStart"/>
      <w:r w:rsidR="006D3C0D">
        <w:rPr>
          <w:bCs/>
          <w:color w:val="000000"/>
        </w:rPr>
        <w:t>an</w:t>
      </w:r>
      <w:proofErr w:type="gramEnd"/>
      <w:r w:rsidR="006D3C0D">
        <w:rPr>
          <w:bCs/>
          <w:color w:val="000000"/>
        </w:rPr>
        <w:t xml:space="preserve">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w:t>
            </w:r>
            <w:proofErr w:type="gramStart"/>
            <w:r>
              <w:rPr>
                <w:lang w:val="en-GB"/>
              </w:rPr>
              <w:t>e.g.</w:t>
            </w:r>
            <w:proofErr w:type="gramEnd"/>
            <w:r>
              <w:rPr>
                <w:lang w:val="en-GB"/>
              </w:rPr>
              <w:t xml:space="preserve">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lastRenderedPageBreak/>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lastRenderedPageBreak/>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 xml:space="preserve">e prefer </w:t>
            </w:r>
            <w:proofErr w:type="gramStart"/>
            <w:r>
              <w:rPr>
                <w:lang w:val="en-GB"/>
              </w:rPr>
              <w:t>reuse</w:t>
            </w:r>
            <w:proofErr w:type="gramEnd"/>
            <w:r>
              <w:rPr>
                <w:lang w:val="en-GB"/>
              </w:rPr>
              <w:t xml:space="preserv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093BEB">
            <w:pPr>
              <w:rPr>
                <w:lang w:val="en-GB"/>
              </w:rPr>
            </w:pPr>
            <w:r>
              <w:rPr>
                <w:rFonts w:hint="eastAsia"/>
                <w:lang w:val="en-GB"/>
              </w:rPr>
              <w:t>v</w:t>
            </w:r>
            <w:r>
              <w:rPr>
                <w:lang w:val="en-GB"/>
              </w:rPr>
              <w:t>ivo</w:t>
            </w:r>
          </w:p>
        </w:tc>
        <w:tc>
          <w:tcPr>
            <w:tcW w:w="1102" w:type="dxa"/>
          </w:tcPr>
          <w:p w14:paraId="3207CD33" w14:textId="77777777" w:rsidR="00721D67" w:rsidRDefault="00721D67" w:rsidP="00093BEB">
            <w:pPr>
              <w:jc w:val="center"/>
              <w:rPr>
                <w:lang w:val="en-GB"/>
              </w:rPr>
            </w:pPr>
            <w:r>
              <w:rPr>
                <w:rFonts w:hint="eastAsia"/>
                <w:lang w:val="en-GB"/>
              </w:rPr>
              <w:t>N</w:t>
            </w:r>
          </w:p>
        </w:tc>
        <w:tc>
          <w:tcPr>
            <w:tcW w:w="990" w:type="dxa"/>
          </w:tcPr>
          <w:p w14:paraId="7057F7BE" w14:textId="77777777" w:rsidR="00721D67" w:rsidRDefault="00721D67" w:rsidP="00093BEB">
            <w:pPr>
              <w:jc w:val="center"/>
              <w:rPr>
                <w:lang w:val="en-GB"/>
              </w:rPr>
            </w:pPr>
            <w:r>
              <w:rPr>
                <w:rFonts w:hint="eastAsia"/>
                <w:lang w:val="en-GB"/>
              </w:rPr>
              <w:t>Y</w:t>
            </w:r>
          </w:p>
        </w:tc>
        <w:tc>
          <w:tcPr>
            <w:tcW w:w="1168" w:type="dxa"/>
          </w:tcPr>
          <w:p w14:paraId="79C8192C" w14:textId="77777777" w:rsidR="00721D67" w:rsidRDefault="00721D67" w:rsidP="00093BEB">
            <w:pPr>
              <w:jc w:val="center"/>
              <w:rPr>
                <w:lang w:val="en-GB"/>
              </w:rPr>
            </w:pPr>
          </w:p>
        </w:tc>
        <w:tc>
          <w:tcPr>
            <w:tcW w:w="4956" w:type="dxa"/>
          </w:tcPr>
          <w:p w14:paraId="0C7AB595" w14:textId="77777777" w:rsidR="00721D67" w:rsidRDefault="00721D67" w:rsidP="00093BEB">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the boundaries of the eDRX acquisition period are determined by H-SFN values 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093BEB">
            <w:pPr>
              <w:rPr>
                <w:lang w:val="en-GB"/>
              </w:rPr>
            </w:pPr>
            <w:r>
              <w:rPr>
                <w:lang w:val="en-GB"/>
              </w:rPr>
              <w:t>CATT</w:t>
            </w:r>
          </w:p>
        </w:tc>
        <w:tc>
          <w:tcPr>
            <w:tcW w:w="1102" w:type="dxa"/>
          </w:tcPr>
          <w:p w14:paraId="1AF03295" w14:textId="3F6621BD" w:rsidR="007C6564" w:rsidRDefault="007C6564" w:rsidP="00093BEB">
            <w:pPr>
              <w:jc w:val="center"/>
              <w:rPr>
                <w:lang w:val="en-GB"/>
              </w:rPr>
            </w:pPr>
            <w:r>
              <w:rPr>
                <w:lang w:val="en-GB"/>
              </w:rPr>
              <w:t>Y</w:t>
            </w:r>
          </w:p>
        </w:tc>
        <w:tc>
          <w:tcPr>
            <w:tcW w:w="990" w:type="dxa"/>
          </w:tcPr>
          <w:p w14:paraId="0BD12DB6" w14:textId="4C291D83" w:rsidR="007C6564" w:rsidRDefault="007C6564" w:rsidP="00093BEB">
            <w:pPr>
              <w:jc w:val="center"/>
              <w:rPr>
                <w:lang w:val="en-GB"/>
              </w:rPr>
            </w:pPr>
            <w:r>
              <w:rPr>
                <w:lang w:val="en-GB"/>
              </w:rPr>
              <w:t>N</w:t>
            </w:r>
          </w:p>
        </w:tc>
        <w:tc>
          <w:tcPr>
            <w:tcW w:w="1168" w:type="dxa"/>
          </w:tcPr>
          <w:p w14:paraId="72D35FB4" w14:textId="77777777" w:rsidR="007C6564" w:rsidRDefault="007C6564" w:rsidP="00093BEB">
            <w:pPr>
              <w:jc w:val="center"/>
              <w:rPr>
                <w:lang w:val="en-GB"/>
              </w:rPr>
            </w:pPr>
          </w:p>
        </w:tc>
        <w:tc>
          <w:tcPr>
            <w:tcW w:w="4956" w:type="dxa"/>
          </w:tcPr>
          <w:p w14:paraId="320B6C42" w14:textId="0A8B5527" w:rsidR="007C6564" w:rsidRDefault="007C6564" w:rsidP="00093BEB">
            <w:pPr>
              <w:rPr>
                <w:lang w:val="en-GB"/>
              </w:rPr>
            </w:pPr>
            <w:r>
              <w:rPr>
                <w:lang w:val="en-GB"/>
              </w:rPr>
              <w:t>We don’t think the additional complexity of 8.2 is justified. There is not much difference SI-wise between Idle and Inactive states, so the system works fine with 8.1.</w:t>
            </w:r>
          </w:p>
        </w:tc>
      </w:tr>
      <w:tr w:rsidR="000A1868" w14:paraId="090001CB" w14:textId="77777777" w:rsidTr="00721D67">
        <w:tc>
          <w:tcPr>
            <w:tcW w:w="1413" w:type="dxa"/>
          </w:tcPr>
          <w:p w14:paraId="0DC1BFDC" w14:textId="4A9FA8BA" w:rsidR="000A1868" w:rsidRDefault="000A1868" w:rsidP="000A1868">
            <w:pPr>
              <w:rPr>
                <w:lang w:val="en-GB"/>
              </w:rPr>
            </w:pPr>
            <w:r>
              <w:rPr>
                <w:lang w:val="en-GB"/>
              </w:rPr>
              <w:t>ZTE</w:t>
            </w:r>
          </w:p>
        </w:tc>
        <w:tc>
          <w:tcPr>
            <w:tcW w:w="1102" w:type="dxa"/>
          </w:tcPr>
          <w:p w14:paraId="5CEA1238" w14:textId="6A18BFFC" w:rsidR="000A1868" w:rsidRDefault="000A1868" w:rsidP="000A1868">
            <w:pPr>
              <w:jc w:val="center"/>
              <w:rPr>
                <w:lang w:val="en-GB"/>
              </w:rPr>
            </w:pPr>
            <w:r>
              <w:rPr>
                <w:lang w:val="en-GB"/>
              </w:rPr>
              <w:t xml:space="preserve">Yes </w:t>
            </w:r>
          </w:p>
        </w:tc>
        <w:tc>
          <w:tcPr>
            <w:tcW w:w="990" w:type="dxa"/>
          </w:tcPr>
          <w:p w14:paraId="1AC9CA22" w14:textId="528A0D46" w:rsidR="000A1868" w:rsidRDefault="000A1868" w:rsidP="000A1868">
            <w:pPr>
              <w:jc w:val="center"/>
              <w:rPr>
                <w:lang w:val="en-GB"/>
              </w:rPr>
            </w:pPr>
            <w:r>
              <w:rPr>
                <w:lang w:val="en-GB"/>
              </w:rPr>
              <w:t>No</w:t>
            </w:r>
          </w:p>
        </w:tc>
        <w:tc>
          <w:tcPr>
            <w:tcW w:w="1168" w:type="dxa"/>
          </w:tcPr>
          <w:p w14:paraId="4A5C4162" w14:textId="77777777" w:rsidR="000A1868" w:rsidRDefault="000A1868" w:rsidP="000A1868">
            <w:pPr>
              <w:jc w:val="center"/>
              <w:rPr>
                <w:lang w:val="en-GB"/>
              </w:rPr>
            </w:pPr>
          </w:p>
        </w:tc>
        <w:tc>
          <w:tcPr>
            <w:tcW w:w="4956" w:type="dxa"/>
          </w:tcPr>
          <w:p w14:paraId="50452DEF" w14:textId="152C1165" w:rsidR="000A1868" w:rsidRDefault="000A1868" w:rsidP="000A1868">
            <w:pPr>
              <w:rPr>
                <w:lang w:val="en-GB"/>
              </w:rPr>
            </w:pPr>
            <w:r>
              <w:rPr>
                <w:lang w:val="en-GB"/>
              </w:rPr>
              <w:t xml:space="preserve">For 8.2, separate eDRX acquisition periods imply the system information update timing will be different for UEs in RRC_IDLE and RRC_INACTVIE, this brings more complexity to network side.  </w:t>
            </w:r>
          </w:p>
        </w:tc>
      </w:tr>
      <w:tr w:rsidR="000E549C" w14:paraId="556590F7" w14:textId="77777777" w:rsidTr="00D203A0">
        <w:tc>
          <w:tcPr>
            <w:tcW w:w="1413" w:type="dxa"/>
          </w:tcPr>
          <w:p w14:paraId="50C51F35" w14:textId="2DBCF960" w:rsidR="000E549C" w:rsidRDefault="000E549C" w:rsidP="000E549C">
            <w:pPr>
              <w:rPr>
                <w:lang w:val="en-GB"/>
              </w:rPr>
            </w:pPr>
            <w:r>
              <w:rPr>
                <w:lang w:val="en-GB"/>
              </w:rPr>
              <w:t>Qualcomm</w:t>
            </w:r>
          </w:p>
        </w:tc>
        <w:tc>
          <w:tcPr>
            <w:tcW w:w="1102" w:type="dxa"/>
            <w:shd w:val="clear" w:color="auto" w:fill="FFFFFF" w:themeFill="background1"/>
          </w:tcPr>
          <w:p w14:paraId="354B13B7" w14:textId="45B7A26E" w:rsidR="000E549C" w:rsidRDefault="000E549C" w:rsidP="000E549C">
            <w:pPr>
              <w:jc w:val="center"/>
              <w:rPr>
                <w:lang w:val="en-GB"/>
              </w:rPr>
            </w:pPr>
            <w:r>
              <w:rPr>
                <w:lang w:val="en-GB"/>
              </w:rPr>
              <w:t>Yes</w:t>
            </w:r>
          </w:p>
        </w:tc>
        <w:tc>
          <w:tcPr>
            <w:tcW w:w="990" w:type="dxa"/>
            <w:shd w:val="clear" w:color="auto" w:fill="FFFFFF" w:themeFill="background1"/>
          </w:tcPr>
          <w:p w14:paraId="1C4016B2" w14:textId="77777777" w:rsidR="000E549C" w:rsidRDefault="000E549C" w:rsidP="000E549C">
            <w:pPr>
              <w:jc w:val="center"/>
              <w:rPr>
                <w:lang w:val="en-GB"/>
              </w:rPr>
            </w:pPr>
          </w:p>
        </w:tc>
        <w:tc>
          <w:tcPr>
            <w:tcW w:w="1168" w:type="dxa"/>
            <w:shd w:val="clear" w:color="auto" w:fill="FFFFFF" w:themeFill="background1"/>
          </w:tcPr>
          <w:p w14:paraId="61B35B84" w14:textId="77777777" w:rsidR="000E549C" w:rsidRDefault="000E549C" w:rsidP="000E549C">
            <w:pPr>
              <w:jc w:val="center"/>
              <w:rPr>
                <w:lang w:val="en-GB"/>
              </w:rPr>
            </w:pPr>
          </w:p>
        </w:tc>
        <w:tc>
          <w:tcPr>
            <w:tcW w:w="4956" w:type="dxa"/>
          </w:tcPr>
          <w:p w14:paraId="38CAC147" w14:textId="77777777" w:rsidR="000E549C" w:rsidRDefault="000E549C" w:rsidP="000E549C">
            <w:pPr>
              <w:rPr>
                <w:lang w:val="en-GB"/>
              </w:rPr>
            </w:pP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 xml:space="preserve">Whether on-demand SI request can also be used needs further </w:t>
            </w:r>
            <w:proofErr w:type="gramStart"/>
            <w:r>
              <w:rPr>
                <w:rFonts w:eastAsia="SimSun"/>
                <w:lang w:val="en-US"/>
              </w:rPr>
              <w:t>discussion, and</w:t>
            </w:r>
            <w:proofErr w:type="gramEnd"/>
            <w:r>
              <w:rPr>
                <w:rFonts w:eastAsia="SimSun"/>
                <w:lang w:val="en-US"/>
              </w:rPr>
              <w:t xml:space="preserve">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lastRenderedPageBreak/>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 xml:space="preserve">Huawei, </w:t>
            </w:r>
            <w:proofErr w:type="spellStart"/>
            <w:r>
              <w:rPr>
                <w:rFonts w:hint="eastAsia"/>
              </w:rPr>
              <w:t>Hisilicon</w:t>
            </w:r>
            <w:proofErr w:type="spellEnd"/>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093BEB">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093BEB">
            <w:pPr>
              <w:pStyle w:val="BodyText"/>
              <w:rPr>
                <w:rFonts w:eastAsia="SimSun"/>
                <w:lang w:val="en-US"/>
              </w:rPr>
            </w:pPr>
            <w:r>
              <w:rPr>
                <w:rFonts w:eastAsia="SimSun" w:hint="eastAsia"/>
                <w:lang w:val="en-US"/>
              </w:rPr>
              <w:t>N</w:t>
            </w:r>
          </w:p>
        </w:tc>
        <w:tc>
          <w:tcPr>
            <w:tcW w:w="5811" w:type="dxa"/>
          </w:tcPr>
          <w:p w14:paraId="56049642" w14:textId="77777777" w:rsidR="00046E97" w:rsidRPr="00F85A5B" w:rsidRDefault="00046E97" w:rsidP="00093BEB">
            <w:pPr>
              <w:pStyle w:val="BodyText"/>
              <w:rPr>
                <w:rFonts w:eastAsia="SimSun"/>
                <w:lang w:val="en-US"/>
              </w:rPr>
            </w:pPr>
            <w:r>
              <w:rPr>
                <w:rFonts w:eastAsia="SimSun"/>
                <w:lang w:val="en-US"/>
              </w:rPr>
              <w:t xml:space="preserve">We don’t think the SI change notification is </w:t>
            </w:r>
            <w:r w:rsidRPr="00310E61">
              <w:rPr>
                <w:rFonts w:eastAsia="SimSun"/>
                <w:lang w:val="en-US"/>
              </w:rPr>
              <w:t>urgent</w:t>
            </w:r>
            <w:r>
              <w:rPr>
                <w:rFonts w:eastAsia="SimSun"/>
                <w:lang w:val="en-US"/>
              </w:rPr>
              <w:t>, to guarantee all UEs receive the notification,</w:t>
            </w:r>
            <w:r>
              <w:rPr>
                <w:rFonts w:eastAsia="SimSun" w:hint="eastAsia"/>
                <w:lang w:val="en-US"/>
              </w:rPr>
              <w:t xml:space="preserve"> </w:t>
            </w:r>
            <w:r>
              <w:rPr>
                <w:rFonts w:eastAsia="SimSun"/>
                <w:lang w:val="en-US"/>
              </w:rPr>
              <w:t xml:space="preserve">the latency of the new SI transmission </w:t>
            </w:r>
            <w:r w:rsidRPr="00A54DBC">
              <w:rPr>
                <w:rFonts w:eastAsia="SimSun"/>
                <w:lang w:val="en-US"/>
              </w:rPr>
              <w:t>inevitably</w:t>
            </w:r>
            <w:r>
              <w:rPr>
                <w:rFonts w:eastAsia="SimSun"/>
                <w:lang w:val="en-US"/>
              </w:rPr>
              <w:t xml:space="preserve"> will be longer. Introducing the enhancement will bring other problems, </w:t>
            </w:r>
            <w:proofErr w:type="gramStart"/>
            <w:r>
              <w:rPr>
                <w:rFonts w:eastAsia="SimSun"/>
                <w:lang w:val="en-US"/>
              </w:rPr>
              <w:t>e.g.</w:t>
            </w:r>
            <w:proofErr w:type="gramEnd"/>
            <w:r>
              <w:rPr>
                <w:rFonts w:eastAsia="SimSun"/>
                <w:lang w:val="en-US"/>
              </w:rPr>
              <w:t xml:space="preserve">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093BEB">
            <w:pPr>
              <w:pStyle w:val="BodyText"/>
              <w:rPr>
                <w:rFonts w:eastAsia="DengXian"/>
                <w:bCs/>
                <w:lang w:val="en-US"/>
              </w:rPr>
            </w:pPr>
            <w:r>
              <w:rPr>
                <w:rFonts w:eastAsia="DengXian"/>
                <w:bCs/>
                <w:lang w:val="en-US"/>
              </w:rPr>
              <w:t>CATT</w:t>
            </w:r>
          </w:p>
        </w:tc>
        <w:tc>
          <w:tcPr>
            <w:tcW w:w="2127" w:type="dxa"/>
          </w:tcPr>
          <w:p w14:paraId="7FEC21D1" w14:textId="59068F0E" w:rsidR="00A60B4E" w:rsidRDefault="00A60B4E" w:rsidP="00093BEB">
            <w:pPr>
              <w:pStyle w:val="BodyText"/>
              <w:rPr>
                <w:rFonts w:eastAsia="SimSun"/>
                <w:lang w:val="en-US"/>
              </w:rPr>
            </w:pPr>
            <w:r>
              <w:rPr>
                <w:rFonts w:eastAsia="SimSun"/>
                <w:lang w:val="en-US"/>
              </w:rPr>
              <w:t>No</w:t>
            </w:r>
          </w:p>
        </w:tc>
        <w:tc>
          <w:tcPr>
            <w:tcW w:w="5811" w:type="dxa"/>
          </w:tcPr>
          <w:p w14:paraId="20DA57BF" w14:textId="6BAB04CB" w:rsidR="00A60B4E" w:rsidRDefault="00A60B4E" w:rsidP="00093BEB">
            <w:pPr>
              <w:pStyle w:val="BodyText"/>
              <w:rPr>
                <w:rFonts w:eastAsia="SimSun"/>
                <w:lang w:val="en-US"/>
              </w:rPr>
            </w:pPr>
            <w:r>
              <w:rPr>
                <w:rFonts w:eastAsia="SimSun"/>
                <w:lang w:val="en-US"/>
              </w:rPr>
              <w:t xml:space="preserve">Assuming </w:t>
            </w:r>
            <w:r w:rsidRPr="001E6221">
              <w:rPr>
                <w:rFonts w:eastAsia="SimSun"/>
                <w:lang w:val="en-US"/>
              </w:rPr>
              <w:t>the LTE mechanism that UE should acquire SI always before trigger</w:t>
            </w:r>
            <w:r>
              <w:rPr>
                <w:rFonts w:eastAsia="SimSun"/>
                <w:lang w:val="en-US"/>
              </w:rPr>
              <w:t>ing</w:t>
            </w:r>
            <w:r w:rsidRPr="001E6221">
              <w:rPr>
                <w:rFonts w:eastAsia="SimSun"/>
                <w:lang w:val="en-US"/>
              </w:rPr>
              <w:t xml:space="preserve"> the RRC establishment</w:t>
            </w:r>
            <w:r>
              <w:rPr>
                <w:rFonts w:eastAsia="SimSun"/>
                <w:lang w:val="en-US"/>
              </w:rPr>
              <w:t xml:space="preserve"> is reused (which is the most critical issue in our view)</w:t>
            </w:r>
            <w:r w:rsidRPr="001E6221">
              <w:rPr>
                <w:rFonts w:eastAsia="SimSun"/>
                <w:lang w:val="en-US"/>
              </w:rPr>
              <w:t xml:space="preserve">, </w:t>
            </w:r>
            <w:r>
              <w:rPr>
                <w:rFonts w:eastAsia="SimSun"/>
                <w:lang w:val="en-US"/>
              </w:rPr>
              <w:t xml:space="preserve">then there seems no need for using on-demand SI. </w:t>
            </w:r>
          </w:p>
        </w:tc>
      </w:tr>
      <w:tr w:rsidR="000A1868" w:rsidRPr="00F85A5B" w14:paraId="0420D7E9" w14:textId="77777777" w:rsidTr="00046E97">
        <w:tc>
          <w:tcPr>
            <w:tcW w:w="1696" w:type="dxa"/>
          </w:tcPr>
          <w:p w14:paraId="48CDAAA7" w14:textId="50F2B1DA" w:rsidR="000A1868" w:rsidRDefault="000A1868" w:rsidP="000A1868">
            <w:pPr>
              <w:pStyle w:val="BodyText"/>
              <w:rPr>
                <w:rFonts w:eastAsia="DengXian"/>
                <w:bCs/>
                <w:lang w:val="en-US"/>
              </w:rPr>
            </w:pPr>
            <w:r>
              <w:rPr>
                <w:rFonts w:eastAsia="Malgun Gothic"/>
                <w:bCs/>
                <w:lang w:val="en-US" w:eastAsia="ko-KR"/>
              </w:rPr>
              <w:t>ZTE</w:t>
            </w:r>
          </w:p>
        </w:tc>
        <w:tc>
          <w:tcPr>
            <w:tcW w:w="2127" w:type="dxa"/>
          </w:tcPr>
          <w:p w14:paraId="1518B3AB" w14:textId="099DC7FF" w:rsidR="000A1868" w:rsidRDefault="000A1868" w:rsidP="000A1868">
            <w:pPr>
              <w:pStyle w:val="BodyText"/>
              <w:rPr>
                <w:rFonts w:eastAsia="SimSun"/>
                <w:lang w:val="en-US"/>
              </w:rPr>
            </w:pPr>
            <w:r>
              <w:rPr>
                <w:rFonts w:eastAsia="SimSun"/>
                <w:lang w:val="en-US"/>
              </w:rPr>
              <w:t>No</w:t>
            </w:r>
          </w:p>
        </w:tc>
        <w:tc>
          <w:tcPr>
            <w:tcW w:w="5811" w:type="dxa"/>
          </w:tcPr>
          <w:p w14:paraId="6FB16948" w14:textId="050E4646" w:rsidR="000A1868" w:rsidRDefault="000A1868" w:rsidP="000A1868">
            <w:pPr>
              <w:pStyle w:val="BodyText"/>
              <w:rPr>
                <w:rFonts w:eastAsia="SimSun"/>
                <w:lang w:val="en-US"/>
              </w:rPr>
            </w:pPr>
            <w:r>
              <w:rPr>
                <w:rFonts w:eastAsia="SimSun"/>
                <w:lang w:val="en-US"/>
              </w:rPr>
              <w:t xml:space="preserve">Not all SIs are on-demand SI, the solution requires the UE to update some SI according to eDRX acquisition period, while to update other SI upon receiving the short message with </w:t>
            </w:r>
            <w:proofErr w:type="spellStart"/>
            <w:r w:rsidRPr="008260ED">
              <w:rPr>
                <w:rFonts w:eastAsia="SimSun"/>
                <w:i/>
                <w:lang w:val="en-US"/>
              </w:rPr>
              <w:t>systemInfoModification</w:t>
            </w:r>
            <w:proofErr w:type="spellEnd"/>
            <w:r w:rsidRPr="008260ED">
              <w:rPr>
                <w:rFonts w:eastAsia="SimSun"/>
                <w:i/>
                <w:lang w:val="en-US"/>
              </w:rPr>
              <w:t>-eDRX</w:t>
            </w:r>
            <w:r>
              <w:rPr>
                <w:rFonts w:eastAsia="SimSun"/>
                <w:lang w:val="en-US"/>
              </w:rPr>
              <w:t xml:space="preserve"> (as proposed in [3]), this causes more complexity. </w:t>
            </w:r>
          </w:p>
        </w:tc>
      </w:tr>
      <w:tr w:rsidR="00AF4D85" w:rsidRPr="00F85A5B" w14:paraId="4E419677" w14:textId="77777777" w:rsidTr="00046E97">
        <w:tc>
          <w:tcPr>
            <w:tcW w:w="1696" w:type="dxa"/>
          </w:tcPr>
          <w:p w14:paraId="33B37A83" w14:textId="61CF2CFA" w:rsidR="00AF4D85" w:rsidRDefault="00AF4D85" w:rsidP="00AF4D85">
            <w:pPr>
              <w:pStyle w:val="BodyText"/>
              <w:rPr>
                <w:rFonts w:eastAsia="Malgun Gothic"/>
                <w:bCs/>
                <w:lang w:val="en-US" w:eastAsia="ko-KR"/>
              </w:rPr>
            </w:pPr>
            <w:r>
              <w:rPr>
                <w:rFonts w:eastAsia="Malgun Gothic"/>
                <w:bCs/>
                <w:lang w:val="en-US" w:eastAsia="ko-KR"/>
              </w:rPr>
              <w:t>Qualcomm</w:t>
            </w:r>
          </w:p>
        </w:tc>
        <w:tc>
          <w:tcPr>
            <w:tcW w:w="2127" w:type="dxa"/>
          </w:tcPr>
          <w:p w14:paraId="076FB5FB" w14:textId="63FD5580" w:rsidR="00AF4D85" w:rsidRDefault="00AF4D85" w:rsidP="00AF4D85">
            <w:pPr>
              <w:pStyle w:val="BodyText"/>
              <w:rPr>
                <w:rFonts w:eastAsia="SimSun"/>
                <w:lang w:val="en-US"/>
              </w:rPr>
            </w:pPr>
            <w:r>
              <w:rPr>
                <w:rFonts w:eastAsia="SimSun"/>
                <w:lang w:val="en-US"/>
              </w:rPr>
              <w:t>See comment</w:t>
            </w:r>
          </w:p>
        </w:tc>
        <w:tc>
          <w:tcPr>
            <w:tcW w:w="5811" w:type="dxa"/>
          </w:tcPr>
          <w:p w14:paraId="63A50F1C" w14:textId="08C5F1CF" w:rsidR="00AF4D85" w:rsidRDefault="00AF4D85" w:rsidP="00AF4D85">
            <w:pPr>
              <w:pStyle w:val="BodyText"/>
              <w:rPr>
                <w:rFonts w:eastAsia="SimSun"/>
                <w:lang w:val="en-US"/>
              </w:rPr>
            </w:pPr>
            <w:r>
              <w:rPr>
                <w:rFonts w:eastAsia="SimSun"/>
                <w:lang w:val="en-US"/>
              </w:rPr>
              <w:t>LTE’s behavior can be used as baseline. Whether to use on-demand SI can be left to UE implementation.</w:t>
            </w: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w:t>
      </w:r>
      <w:proofErr w:type="gramStart"/>
      <w:r>
        <w:t>finally</w:t>
      </w:r>
      <w:proofErr w:type="gramEnd"/>
      <w:r>
        <w:t xml:space="preserve">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ListParagraph"/>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eDRX support) and </w:t>
      </w:r>
      <w:r>
        <w:rPr>
          <w:lang w:val="en-US"/>
        </w:rPr>
        <w:lastRenderedPageBreak/>
        <w:t xml:space="preserve">important enough to have the UE also monitor the default paging cycle outside of PTW: In other words, if the NW allowed the UE to operate in CN-eDRX mode, is the SI update 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proofErr w:type="gramStart"/>
      <w:r>
        <w:rPr>
          <w:lang w:val="en-US"/>
        </w:rPr>
        <w:t>Also</w:t>
      </w:r>
      <w:proofErr w:type="gramEnd"/>
      <w:r>
        <w:rPr>
          <w:lang w:val="en-US"/>
        </w:rPr>
        <w:t xml:space="preserve">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Which option do companies prefer? (</w:t>
            </w:r>
            <w:proofErr w:type="gramStart"/>
            <w:r>
              <w:rPr>
                <w:b/>
                <w:bCs/>
                <w:lang w:val="en-US"/>
              </w:rPr>
              <w:t>pls</w:t>
            </w:r>
            <w:proofErr w:type="gramEnd"/>
            <w:r>
              <w:rPr>
                <w:b/>
                <w:bCs/>
                <w:lang w:val="en-US"/>
              </w:rPr>
              <w:t xml:space="preserve">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 xml:space="preserve">To avoid missing SI change </w:t>
            </w:r>
            <w:proofErr w:type="gramStart"/>
            <w:r>
              <w:rPr>
                <w:lang w:val="en-GB"/>
              </w:rPr>
              <w:t>indication( and</w:t>
            </w:r>
            <w:proofErr w:type="gramEnd"/>
            <w:r>
              <w:rPr>
                <w:lang w:val="en-GB"/>
              </w:rPr>
              <w:t xml:space="preserve">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lastRenderedPageBreak/>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proofErr w:type="spellStart"/>
            <w:r>
              <w:rPr>
                <w:lang w:val="en-GB"/>
              </w:rPr>
              <w:t>Opt</w:t>
            </w:r>
            <w:proofErr w:type="spellEnd"/>
            <w:r>
              <w:rPr>
                <w:lang w:val="en-GB"/>
              </w:rPr>
              <w:t xml:space="preserve"> 1</w:t>
            </w:r>
          </w:p>
        </w:tc>
        <w:tc>
          <w:tcPr>
            <w:tcW w:w="1750" w:type="dxa"/>
            <w:shd w:val="clear" w:color="auto" w:fill="FFFFFF" w:themeFill="background1"/>
          </w:tcPr>
          <w:p w14:paraId="15322908" w14:textId="263D2FCE" w:rsidR="00646C62" w:rsidRDefault="00646C62" w:rsidP="00646C62">
            <w:pPr>
              <w:jc w:val="center"/>
              <w:rPr>
                <w:lang w:val="en-GB"/>
              </w:rPr>
            </w:pPr>
            <w:proofErr w:type="spellStart"/>
            <w:r>
              <w:rPr>
                <w:lang w:val="en-GB"/>
              </w:rPr>
              <w:t>Opt</w:t>
            </w:r>
            <w:proofErr w:type="spellEnd"/>
            <w:r>
              <w:rPr>
                <w:lang w:val="en-GB"/>
              </w:rPr>
              <w:t xml:space="preserve">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093BEB">
            <w:pPr>
              <w:rPr>
                <w:lang w:val="en-GB"/>
              </w:rPr>
            </w:pPr>
            <w:r>
              <w:rPr>
                <w:rFonts w:hint="eastAsia"/>
                <w:lang w:val="en-GB"/>
              </w:rPr>
              <w:t>v</w:t>
            </w:r>
            <w:r>
              <w:rPr>
                <w:lang w:val="en-GB"/>
              </w:rPr>
              <w:t>ivo</w:t>
            </w:r>
          </w:p>
        </w:tc>
        <w:tc>
          <w:tcPr>
            <w:tcW w:w="1750" w:type="dxa"/>
          </w:tcPr>
          <w:p w14:paraId="2C4C89BA" w14:textId="77777777" w:rsidR="004F3D8F" w:rsidRDefault="004F3D8F" w:rsidP="00093BEB">
            <w:pPr>
              <w:jc w:val="center"/>
              <w:rPr>
                <w:lang w:val="en-GB"/>
              </w:rPr>
            </w:pPr>
            <w:r>
              <w:rPr>
                <w:lang w:val="en-GB"/>
              </w:rPr>
              <w:t>Op2</w:t>
            </w:r>
          </w:p>
        </w:tc>
        <w:tc>
          <w:tcPr>
            <w:tcW w:w="1750" w:type="dxa"/>
          </w:tcPr>
          <w:p w14:paraId="0F4C6AA2" w14:textId="77777777" w:rsidR="004F3D8F" w:rsidRDefault="004F3D8F" w:rsidP="00093BEB">
            <w:pPr>
              <w:jc w:val="center"/>
              <w:rPr>
                <w:lang w:val="en-GB"/>
              </w:rPr>
            </w:pPr>
            <w:r>
              <w:rPr>
                <w:lang w:val="en-GB"/>
              </w:rPr>
              <w:t>Op2</w:t>
            </w:r>
          </w:p>
        </w:tc>
        <w:tc>
          <w:tcPr>
            <w:tcW w:w="4723" w:type="dxa"/>
          </w:tcPr>
          <w:p w14:paraId="01A375F6" w14:textId="77777777" w:rsidR="004F3D8F" w:rsidRDefault="004F3D8F" w:rsidP="00093BEB">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093BEB">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093BEB">
            <w:pPr>
              <w:rPr>
                <w:lang w:val="en-GB"/>
              </w:rPr>
            </w:pPr>
            <w:r>
              <w:rPr>
                <w:lang w:val="en-GB"/>
              </w:rPr>
              <w:t>CATT</w:t>
            </w:r>
          </w:p>
        </w:tc>
        <w:tc>
          <w:tcPr>
            <w:tcW w:w="1750" w:type="dxa"/>
          </w:tcPr>
          <w:p w14:paraId="256E65E0" w14:textId="6681C61C" w:rsidR="002C5F34" w:rsidRDefault="002C5F34" w:rsidP="00093BEB">
            <w:pPr>
              <w:jc w:val="center"/>
              <w:rPr>
                <w:lang w:val="en-GB"/>
              </w:rPr>
            </w:pPr>
            <w:r>
              <w:rPr>
                <w:lang w:val="en-GB"/>
              </w:rPr>
              <w:t>Opt2</w:t>
            </w:r>
          </w:p>
        </w:tc>
        <w:tc>
          <w:tcPr>
            <w:tcW w:w="1750" w:type="dxa"/>
          </w:tcPr>
          <w:p w14:paraId="174701D8" w14:textId="1B99FC56" w:rsidR="002C5F34" w:rsidRDefault="002C5F34" w:rsidP="00093BEB">
            <w:pPr>
              <w:jc w:val="center"/>
              <w:rPr>
                <w:lang w:val="en-GB"/>
              </w:rPr>
            </w:pPr>
            <w:r>
              <w:rPr>
                <w:lang w:val="en-GB"/>
              </w:rPr>
              <w:t>Opt2</w:t>
            </w:r>
          </w:p>
        </w:tc>
        <w:tc>
          <w:tcPr>
            <w:tcW w:w="4723" w:type="dxa"/>
          </w:tcPr>
          <w:p w14:paraId="1A1E692D" w14:textId="7D7232C0" w:rsidR="002C5F34" w:rsidRDefault="002C5F34" w:rsidP="00093BEB">
            <w:pPr>
              <w:rPr>
                <w:lang w:val="en-GB"/>
              </w:rPr>
            </w:pPr>
            <w:r>
              <w:rPr>
                <w:lang w:val="en-GB"/>
              </w:rPr>
              <w:t>SI update mechanism is primarily governed by the SI modification and eDRX acquisition periods, rather than default paging cycle.</w:t>
            </w:r>
          </w:p>
        </w:tc>
      </w:tr>
      <w:tr w:rsidR="000A1868" w14:paraId="604140D6" w14:textId="77777777" w:rsidTr="004F3D8F">
        <w:tc>
          <w:tcPr>
            <w:tcW w:w="1406" w:type="dxa"/>
          </w:tcPr>
          <w:p w14:paraId="203C3B86" w14:textId="11C3513A" w:rsidR="000A1868" w:rsidRDefault="000A1868" w:rsidP="000A1868">
            <w:pPr>
              <w:rPr>
                <w:lang w:val="en-GB"/>
              </w:rPr>
            </w:pPr>
            <w:r>
              <w:rPr>
                <w:lang w:val="en-GB"/>
              </w:rPr>
              <w:t>ZTE</w:t>
            </w:r>
          </w:p>
        </w:tc>
        <w:tc>
          <w:tcPr>
            <w:tcW w:w="1750" w:type="dxa"/>
          </w:tcPr>
          <w:p w14:paraId="41C44385" w14:textId="0D0FCDA7" w:rsidR="000A1868" w:rsidRDefault="000A1868" w:rsidP="000A1868">
            <w:pPr>
              <w:jc w:val="center"/>
              <w:rPr>
                <w:lang w:val="en-GB"/>
              </w:rPr>
            </w:pPr>
            <w:r>
              <w:rPr>
                <w:lang w:val="en-GB"/>
              </w:rPr>
              <w:t>Op2</w:t>
            </w:r>
          </w:p>
        </w:tc>
        <w:tc>
          <w:tcPr>
            <w:tcW w:w="1750" w:type="dxa"/>
          </w:tcPr>
          <w:p w14:paraId="215F15DE" w14:textId="32514042" w:rsidR="000A1868" w:rsidRDefault="000A1868" w:rsidP="000A1868">
            <w:pPr>
              <w:jc w:val="center"/>
              <w:rPr>
                <w:lang w:val="en-GB"/>
              </w:rPr>
            </w:pPr>
            <w:r>
              <w:rPr>
                <w:lang w:val="en-GB"/>
              </w:rPr>
              <w:t>Op2</w:t>
            </w:r>
          </w:p>
        </w:tc>
        <w:tc>
          <w:tcPr>
            <w:tcW w:w="4723" w:type="dxa"/>
          </w:tcPr>
          <w:p w14:paraId="57D6A33D" w14:textId="721AED7A" w:rsidR="000A1868" w:rsidRDefault="000A1868" w:rsidP="000A1868">
            <w:pPr>
              <w:rPr>
                <w:lang w:val="en-GB"/>
              </w:rPr>
            </w:pPr>
            <w:r>
              <w:rPr>
                <w:lang w:val="en-GB"/>
              </w:rPr>
              <w:t>Same view as MediaTek</w:t>
            </w:r>
          </w:p>
        </w:tc>
      </w:tr>
      <w:tr w:rsidR="00AD71FF" w14:paraId="37BE553F" w14:textId="77777777" w:rsidTr="00600FEF">
        <w:tc>
          <w:tcPr>
            <w:tcW w:w="1406" w:type="dxa"/>
          </w:tcPr>
          <w:p w14:paraId="32863F58" w14:textId="032C2B55" w:rsidR="00AD71FF" w:rsidRDefault="00AD71FF" w:rsidP="00AD71FF">
            <w:pPr>
              <w:rPr>
                <w:lang w:val="en-GB"/>
              </w:rPr>
            </w:pPr>
            <w:r>
              <w:rPr>
                <w:lang w:val="en-GB"/>
              </w:rPr>
              <w:t>Qualcomm</w:t>
            </w:r>
          </w:p>
        </w:tc>
        <w:tc>
          <w:tcPr>
            <w:tcW w:w="1750" w:type="dxa"/>
            <w:shd w:val="clear" w:color="auto" w:fill="FFFFFF" w:themeFill="background1"/>
          </w:tcPr>
          <w:p w14:paraId="6338E77C" w14:textId="50871F50" w:rsidR="00AD71FF" w:rsidRDefault="00AD71FF" w:rsidP="00AD71FF">
            <w:pPr>
              <w:jc w:val="center"/>
              <w:rPr>
                <w:lang w:val="en-GB"/>
              </w:rPr>
            </w:pPr>
            <w:r>
              <w:rPr>
                <w:lang w:val="en-GB"/>
              </w:rPr>
              <w:t>Op1</w:t>
            </w:r>
          </w:p>
        </w:tc>
        <w:tc>
          <w:tcPr>
            <w:tcW w:w="1750" w:type="dxa"/>
            <w:shd w:val="clear" w:color="auto" w:fill="FFFFFF" w:themeFill="background1"/>
          </w:tcPr>
          <w:p w14:paraId="19157C0E" w14:textId="6AC92C2F" w:rsidR="00AD71FF" w:rsidRDefault="00AD71FF" w:rsidP="00AD71FF">
            <w:pPr>
              <w:jc w:val="center"/>
              <w:rPr>
                <w:lang w:val="en-GB"/>
              </w:rPr>
            </w:pPr>
            <w:r>
              <w:rPr>
                <w:lang w:val="en-GB"/>
              </w:rPr>
              <w:t>Op1</w:t>
            </w:r>
          </w:p>
        </w:tc>
        <w:tc>
          <w:tcPr>
            <w:tcW w:w="4723" w:type="dxa"/>
          </w:tcPr>
          <w:p w14:paraId="6844F029" w14:textId="42B0FC0A" w:rsidR="00AD71FF" w:rsidRDefault="00AD71FF" w:rsidP="00AD71FF">
            <w:pPr>
              <w:rPr>
                <w:lang w:val="en-GB"/>
              </w:rPr>
            </w:pPr>
            <w:r>
              <w:rPr>
                <w:lang w:val="en-GB"/>
              </w:rPr>
              <w:t>If UE is in RRC Inactive and it is not configured with eDRX for RAN paging, it means network wants UE to monitor SI update per default paging cycle. Otherwise, it would have configured eDRX for RRC Inactive.</w:t>
            </w: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lastRenderedPageBreak/>
        <w:t>R2-2109495</w:t>
      </w:r>
      <w:r>
        <w:tab/>
        <w:t xml:space="preserve">Discussion on eDRX for RedCap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gramStart"/>
      <w:r>
        <w:t>eDRX  for</w:t>
      </w:r>
      <w:proofErr w:type="gramEnd"/>
      <w:r>
        <w:t xml:space="preserve">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A2C" w14:textId="77777777" w:rsidR="00796348" w:rsidRDefault="00796348" w:rsidP="00796430">
      <w:r>
        <w:separator/>
      </w:r>
    </w:p>
  </w:endnote>
  <w:endnote w:type="continuationSeparator" w:id="0">
    <w:p w14:paraId="0DB89733" w14:textId="77777777" w:rsidR="00796348" w:rsidRDefault="00796348" w:rsidP="00796430">
      <w:r>
        <w:continuationSeparator/>
      </w:r>
    </w:p>
  </w:endnote>
  <w:endnote w:type="continuationNotice" w:id="1">
    <w:p w14:paraId="2C3B26ED" w14:textId="77777777" w:rsidR="00796348" w:rsidRDefault="007963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altName w:val="KaiTi"/>
    <w:panose1 w:val="0201060906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C1D" w14:textId="77777777" w:rsidR="000A1868" w:rsidRDefault="000A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0A1868">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A1868">
      <w:rPr>
        <w:rStyle w:val="PageNumber"/>
      </w:rPr>
      <w:t>19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3DB2" w14:textId="77777777" w:rsidR="000A1868" w:rsidRDefault="000A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6EAB" w14:textId="77777777" w:rsidR="00796348" w:rsidRDefault="00796348" w:rsidP="00796430">
      <w:r>
        <w:separator/>
      </w:r>
    </w:p>
  </w:footnote>
  <w:footnote w:type="continuationSeparator" w:id="0">
    <w:p w14:paraId="6F39BFA7" w14:textId="77777777" w:rsidR="00796348" w:rsidRDefault="00796348" w:rsidP="00796430">
      <w:r>
        <w:continuationSeparator/>
      </w:r>
    </w:p>
  </w:footnote>
  <w:footnote w:type="continuationNotice" w:id="1">
    <w:p w14:paraId="11DDDCF9" w14:textId="77777777" w:rsidR="00796348" w:rsidRDefault="007963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684B" w14:textId="77777777" w:rsidR="000A1868" w:rsidRDefault="000A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82FA" w14:textId="77777777" w:rsidR="000A1868" w:rsidRDefault="000A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A2E581E"/>
    <w:multiLevelType w:val="hybridMultilevel"/>
    <w:tmpl w:val="9C2A999E"/>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48B0453A"/>
    <w:multiLevelType w:val="multilevel"/>
    <w:tmpl w:val="281E86BE"/>
    <w:numStyleLink w:val="Recommendation"/>
  </w:abstractNum>
  <w:abstractNum w:abstractNumId="15"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43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1E8"/>
    <w:rsid w:val="000E549C"/>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4840"/>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4DF"/>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3BF"/>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5EEF"/>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3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1AD"/>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AEA"/>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1FF"/>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D85"/>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BE9"/>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98"/>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31"/>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6A672BF8-16B4-49A8-AF3B-281BD294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1BA4-5ACA-4765-99C0-70A400D19A61}">
  <ds:schemaRefs>
    <ds:schemaRef ds:uri="http://schemas.openxmlformats.org/officeDocument/2006/bibliography"/>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5856</Words>
  <Characters>33380</Characters>
  <Application>Microsoft Office Word</Application>
  <DocSecurity>0</DocSecurity>
  <Lines>278</Lines>
  <Paragraphs>78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39158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QC</cp:lastModifiedBy>
  <cp:revision>32</cp:revision>
  <cp:lastPrinted>2016-09-19T16:11:00Z</cp:lastPrinted>
  <dcterms:created xsi:type="dcterms:W3CDTF">2021-11-02T17:26:00Z</dcterms:created>
  <dcterms:modified xsi:type="dcterms:W3CDTF">2021-11-02T18:17:00Z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