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w:t>
      </w:r>
      <w:proofErr w:type="gramStart"/>
      <w:r w:rsidR="00BF71CA" w:rsidRPr="00BF71CA">
        <w:rPr>
          <w:bCs/>
          <w:sz w:val="22"/>
        </w:rPr>
        <w:t>105][</w:t>
      </w:r>
      <w:proofErr w:type="gramEnd"/>
      <w:r w:rsidR="00BF71CA" w:rsidRPr="00BF71CA">
        <w:rPr>
          <w:bCs/>
          <w:sz w:val="22"/>
        </w:rPr>
        <w:t>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proofErr w:type="spellStart"/>
            <w:r>
              <w:rPr>
                <w:lang w:val="fr-FR"/>
              </w:rPr>
              <w:t>Pradeep</w:t>
            </w:r>
            <w:proofErr w:type="spellEnd"/>
            <w:r>
              <w:rPr>
                <w:lang w:val="fr-FR"/>
              </w:rPr>
              <w:t xml:space="preserve"> Jose (</w:t>
            </w:r>
            <w:proofErr w:type="spellStart"/>
            <w:r>
              <w:rPr>
                <w:lang w:val="fr-FR"/>
              </w:rPr>
              <w:t>pradeep</w:t>
            </w:r>
            <w:proofErr w:type="spellEnd"/>
            <w:r>
              <w:rPr>
                <w:lang w:val="fr-FR"/>
              </w:rPr>
              <w:t xml:space="preserve"> dot </w:t>
            </w:r>
            <w:proofErr w:type="spellStart"/>
            <w:r>
              <w:rPr>
                <w:lang w:val="fr-FR"/>
              </w:rPr>
              <w:t>jose</w:t>
            </w:r>
            <w:proofErr w:type="spellEnd"/>
            <w:r>
              <w:rPr>
                <w:lang w:val="fr-FR"/>
              </w:rPr>
              <w:t xml:space="preserve"> at </w:t>
            </w:r>
            <w:proofErr w:type="spellStart"/>
            <w:r>
              <w:rPr>
                <w:lang w:val="fr-FR"/>
              </w:rPr>
              <w:t>mediatek</w:t>
            </w:r>
            <w:proofErr w:type="spellEnd"/>
            <w:r>
              <w:rPr>
                <w:lang w:val="fr-FR"/>
              </w:rPr>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proofErr w:type="spellStart"/>
            <w:r>
              <w:rPr>
                <w:rFonts w:eastAsia="DengXian" w:hint="eastAsia"/>
                <w:lang w:val="fr-FR"/>
              </w:rPr>
              <w:t>Hai</w:t>
            </w:r>
            <w:r>
              <w:rPr>
                <w:rFonts w:eastAsia="DengXian"/>
                <w:lang w:val="fr-FR"/>
              </w:rPr>
              <w:t>tao</w:t>
            </w:r>
            <w:proofErr w:type="spellEnd"/>
            <w:r>
              <w:rPr>
                <w:rFonts w:eastAsia="DengXian"/>
                <w:lang w:val="fr-FR"/>
              </w:rPr>
              <w:t xml:space="preserve">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Default="00567CEA" w:rsidP="00567CEA">
            <w:pPr>
              <w:spacing w:after="0"/>
              <w:rPr>
                <w:rFonts w:eastAsiaTheme="minorEastAsia"/>
                <w:lang w:val="fr-FR"/>
              </w:rPr>
            </w:pPr>
            <w:r>
              <w:rPr>
                <w:rFonts w:eastAsia="Malgun Gothic"/>
                <w:lang w:val="fr-FR" w:eastAsia="ko-KR"/>
              </w:rPr>
              <w:t>HyunJung (stella</w:t>
            </w:r>
            <w:r>
              <w:rPr>
                <w:rFonts w:eastAsia="Malgun Gothic" w:hint="eastAsia"/>
                <w:lang w:val="fr-FR" w:eastAsia="ko-KR"/>
              </w:rPr>
              <w:t>.</w:t>
            </w:r>
            <w:r>
              <w:rPr>
                <w:rFonts w:eastAsia="Malgun Gothic"/>
                <w:lang w:val="fr-FR"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EC3369" w:rsidRDefault="00722B3A" w:rsidP="00722B3A">
            <w:pPr>
              <w:spacing w:after="0"/>
              <w:rPr>
                <w:rFonts w:eastAsiaTheme="minorEastAsia"/>
                <w:lang w:val="fr-FR"/>
              </w:rPr>
            </w:pPr>
            <w:r w:rsidRPr="004C6F4A">
              <w:t>Odile Rollinger (odile.rollinger@huawei.com)</w:t>
            </w:r>
          </w:p>
        </w:tc>
      </w:tr>
      <w:tr w:rsidR="00722B3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r>
              <w:rPr>
                <w:lang w:val="fr-FR"/>
              </w:rPr>
              <w:t>Sequans</w:t>
            </w:r>
          </w:p>
        </w:tc>
        <w:tc>
          <w:tcPr>
            <w:tcW w:w="4207" w:type="pct"/>
          </w:tcPr>
          <w:p w14:paraId="4458CA82" w14:textId="1EC5E19F" w:rsidR="00646C62" w:rsidRPr="00EC3369" w:rsidRDefault="00646C62" w:rsidP="00646C62">
            <w:pPr>
              <w:spacing w:after="0"/>
              <w:rPr>
                <w:rFonts w:eastAsiaTheme="minorEastAsia"/>
                <w:lang w:val="fr-FR"/>
              </w:rPr>
            </w:pPr>
            <w:r>
              <w:rPr>
                <w:rFonts w:eastAsiaTheme="minorEastAsia"/>
                <w:lang w:val="fr-FR"/>
              </w:rPr>
              <w:t>Noam Cayron (noam.cayron@sequans.com)</w:t>
            </w:r>
          </w:p>
        </w:tc>
      </w:tr>
      <w:tr w:rsidR="00646C62" w:rsidRPr="0076517B" w14:paraId="53C20F9D" w14:textId="77777777" w:rsidTr="006833C2">
        <w:trPr>
          <w:trHeight w:val="144"/>
        </w:trPr>
        <w:tc>
          <w:tcPr>
            <w:tcW w:w="793" w:type="pct"/>
          </w:tcPr>
          <w:p w14:paraId="2DFA47B9" w14:textId="77777777" w:rsidR="00646C62" w:rsidRDefault="00646C62" w:rsidP="00646C62">
            <w:pPr>
              <w:spacing w:after="0"/>
              <w:rPr>
                <w:lang w:val="fr-FR"/>
              </w:rPr>
            </w:pPr>
          </w:p>
        </w:tc>
        <w:tc>
          <w:tcPr>
            <w:tcW w:w="4207" w:type="pct"/>
          </w:tcPr>
          <w:p w14:paraId="759E44CB" w14:textId="77777777" w:rsidR="00646C62" w:rsidRPr="00EC3369" w:rsidRDefault="00646C62" w:rsidP="00646C62">
            <w:pPr>
              <w:spacing w:after="0"/>
              <w:rPr>
                <w:rFonts w:eastAsiaTheme="minorEastAsia"/>
                <w:lang w:val="fr-FR"/>
              </w:rPr>
            </w:pPr>
          </w:p>
        </w:tc>
      </w:tr>
      <w:tr w:rsidR="00646C62" w:rsidRPr="0076517B" w14:paraId="7A80D108" w14:textId="77777777" w:rsidTr="006833C2">
        <w:trPr>
          <w:trHeight w:val="144"/>
        </w:trPr>
        <w:tc>
          <w:tcPr>
            <w:tcW w:w="793" w:type="pct"/>
          </w:tcPr>
          <w:p w14:paraId="56DDDB37" w14:textId="77777777" w:rsidR="00646C62" w:rsidRDefault="00646C62" w:rsidP="00646C62">
            <w:pPr>
              <w:spacing w:after="0"/>
              <w:rPr>
                <w:lang w:val="fr-FR"/>
              </w:rPr>
            </w:pPr>
          </w:p>
        </w:tc>
        <w:tc>
          <w:tcPr>
            <w:tcW w:w="4207" w:type="pct"/>
          </w:tcPr>
          <w:p w14:paraId="182FBD60" w14:textId="77777777" w:rsidR="00646C62" w:rsidRPr="00EC3369" w:rsidRDefault="00646C62" w:rsidP="00646C62">
            <w:pPr>
              <w:spacing w:after="0"/>
              <w:rPr>
                <w:rFonts w:eastAsiaTheme="minorEastAsia"/>
                <w:lang w:val="fr-FR"/>
              </w:rPr>
            </w:pPr>
          </w:p>
        </w:tc>
      </w:tr>
      <w:tr w:rsidR="00646C62" w:rsidRPr="0076517B" w14:paraId="49BCF7F4" w14:textId="77777777" w:rsidTr="006833C2">
        <w:trPr>
          <w:trHeight w:val="144"/>
        </w:trPr>
        <w:tc>
          <w:tcPr>
            <w:tcW w:w="793" w:type="pct"/>
          </w:tcPr>
          <w:p w14:paraId="3AE012D9" w14:textId="77777777" w:rsidR="00646C62" w:rsidRPr="0099705B" w:rsidRDefault="00646C62" w:rsidP="00646C62">
            <w:pPr>
              <w:spacing w:after="0"/>
              <w:rPr>
                <w:rFonts w:eastAsiaTheme="minorEastAsia"/>
                <w:lang w:val="fr-FR"/>
              </w:rPr>
            </w:pPr>
          </w:p>
        </w:tc>
        <w:tc>
          <w:tcPr>
            <w:tcW w:w="4207" w:type="pct"/>
          </w:tcPr>
          <w:p w14:paraId="413FDAE2" w14:textId="77777777" w:rsidR="00646C62" w:rsidRDefault="00646C62" w:rsidP="00646C62">
            <w:pPr>
              <w:spacing w:after="0"/>
              <w:rPr>
                <w:rFonts w:eastAsiaTheme="minorEastAsia"/>
                <w:lang w:val="fr-FR"/>
              </w:rPr>
            </w:pPr>
          </w:p>
        </w:tc>
      </w:tr>
      <w:tr w:rsidR="00646C62" w:rsidRPr="0076517B" w14:paraId="6403AB39" w14:textId="77777777" w:rsidTr="006833C2">
        <w:trPr>
          <w:trHeight w:val="144"/>
        </w:trPr>
        <w:tc>
          <w:tcPr>
            <w:tcW w:w="793" w:type="pct"/>
          </w:tcPr>
          <w:p w14:paraId="71811C09" w14:textId="77777777" w:rsidR="00646C62" w:rsidRDefault="00646C62" w:rsidP="00646C62">
            <w:pPr>
              <w:spacing w:after="0"/>
              <w:rPr>
                <w:rFonts w:eastAsiaTheme="minorEastAsia"/>
                <w:lang w:val="fr-FR"/>
              </w:rPr>
            </w:pPr>
          </w:p>
        </w:tc>
        <w:tc>
          <w:tcPr>
            <w:tcW w:w="4207" w:type="pct"/>
          </w:tcPr>
          <w:p w14:paraId="011D81A8" w14:textId="77777777" w:rsidR="00646C62" w:rsidRDefault="00646C62" w:rsidP="00646C62">
            <w:pPr>
              <w:spacing w:after="0"/>
              <w:rPr>
                <w:rFonts w:eastAsiaTheme="minorEastAsia"/>
                <w:lang w:val="fr-FR"/>
              </w:rPr>
            </w:pPr>
          </w:p>
        </w:tc>
      </w:tr>
      <w:tr w:rsidR="00646C62" w:rsidRPr="0076517B" w14:paraId="5D6EDA07" w14:textId="77777777" w:rsidTr="006833C2">
        <w:trPr>
          <w:trHeight w:val="144"/>
        </w:trPr>
        <w:tc>
          <w:tcPr>
            <w:tcW w:w="793" w:type="pct"/>
          </w:tcPr>
          <w:p w14:paraId="7BCC9574" w14:textId="77777777" w:rsidR="00646C62" w:rsidRDefault="00646C62" w:rsidP="00646C62">
            <w:pPr>
              <w:spacing w:after="0"/>
              <w:rPr>
                <w:lang w:val="fr-FR"/>
              </w:rPr>
            </w:pPr>
          </w:p>
        </w:tc>
        <w:tc>
          <w:tcPr>
            <w:tcW w:w="4207" w:type="pct"/>
          </w:tcPr>
          <w:p w14:paraId="728E7015" w14:textId="77777777" w:rsidR="00646C62" w:rsidRPr="00EC3369" w:rsidRDefault="00646C62" w:rsidP="00646C62">
            <w:pPr>
              <w:spacing w:after="0"/>
              <w:rPr>
                <w:rFonts w:eastAsiaTheme="minorEastAsia"/>
                <w:lang w:val="fr-FR"/>
              </w:rPr>
            </w:pPr>
          </w:p>
        </w:tc>
      </w:tr>
      <w:tr w:rsidR="00646C62" w:rsidRPr="0076517B" w14:paraId="21ECC602" w14:textId="77777777" w:rsidTr="006833C2">
        <w:trPr>
          <w:trHeight w:val="144"/>
        </w:trPr>
        <w:tc>
          <w:tcPr>
            <w:tcW w:w="793" w:type="pct"/>
          </w:tcPr>
          <w:p w14:paraId="00AF16E3" w14:textId="77777777" w:rsidR="00646C62" w:rsidRDefault="00646C62" w:rsidP="00646C62">
            <w:pPr>
              <w:spacing w:after="0"/>
              <w:rPr>
                <w:lang w:val="fr-FR"/>
              </w:rPr>
            </w:pPr>
          </w:p>
        </w:tc>
        <w:tc>
          <w:tcPr>
            <w:tcW w:w="4207" w:type="pct"/>
          </w:tcPr>
          <w:p w14:paraId="580DBBDC" w14:textId="77777777" w:rsidR="00646C62" w:rsidRDefault="00646C62" w:rsidP="00646C62">
            <w:pPr>
              <w:spacing w:after="0"/>
              <w:rPr>
                <w:rFonts w:eastAsiaTheme="minorEastAsia"/>
                <w:lang w:val="fr-FR"/>
              </w:rPr>
            </w:pPr>
          </w:p>
        </w:tc>
      </w:tr>
      <w:tr w:rsidR="00646C62" w:rsidRPr="0076517B" w14:paraId="4A118EE0" w14:textId="77777777" w:rsidTr="006833C2">
        <w:trPr>
          <w:trHeight w:val="144"/>
        </w:trPr>
        <w:tc>
          <w:tcPr>
            <w:tcW w:w="793" w:type="pct"/>
          </w:tcPr>
          <w:p w14:paraId="13750CED" w14:textId="77777777" w:rsidR="00646C62" w:rsidRPr="008C09EE" w:rsidRDefault="00646C62" w:rsidP="00646C62">
            <w:pPr>
              <w:spacing w:after="0"/>
              <w:rPr>
                <w:lang w:val="fr-FR"/>
              </w:rPr>
            </w:pPr>
          </w:p>
        </w:tc>
        <w:tc>
          <w:tcPr>
            <w:tcW w:w="4207" w:type="pct"/>
          </w:tcPr>
          <w:p w14:paraId="0C7D9D8B" w14:textId="77777777" w:rsidR="00646C62" w:rsidRPr="00EC3369" w:rsidRDefault="00646C62" w:rsidP="00646C62">
            <w:pPr>
              <w:spacing w:after="0"/>
              <w:rPr>
                <w:lang w:val="fr-FR"/>
              </w:rPr>
            </w:pPr>
          </w:p>
        </w:tc>
      </w:tr>
      <w:tr w:rsidR="00646C62" w:rsidRPr="0076517B" w14:paraId="4EA9D2C9" w14:textId="77777777" w:rsidTr="006833C2">
        <w:trPr>
          <w:trHeight w:val="144"/>
        </w:trPr>
        <w:tc>
          <w:tcPr>
            <w:tcW w:w="793" w:type="pct"/>
          </w:tcPr>
          <w:p w14:paraId="1EA2F5C1" w14:textId="77777777" w:rsidR="00646C62" w:rsidRPr="008C09EE" w:rsidRDefault="00646C62" w:rsidP="00646C62">
            <w:pPr>
              <w:spacing w:after="0"/>
              <w:rPr>
                <w:lang w:val="fr-FR"/>
              </w:rPr>
            </w:pPr>
          </w:p>
        </w:tc>
        <w:tc>
          <w:tcPr>
            <w:tcW w:w="4207" w:type="pct"/>
          </w:tcPr>
          <w:p w14:paraId="6CBAA070" w14:textId="77777777" w:rsidR="00646C62" w:rsidRPr="00EC3369" w:rsidRDefault="00646C62" w:rsidP="00646C62">
            <w:pPr>
              <w:spacing w:after="0"/>
              <w:rPr>
                <w:lang w:val="fr-FR"/>
              </w:rPr>
            </w:pPr>
          </w:p>
        </w:tc>
      </w:tr>
      <w:tr w:rsidR="00646C62" w:rsidRPr="0076517B" w14:paraId="0107C35A" w14:textId="77777777" w:rsidTr="006833C2">
        <w:trPr>
          <w:trHeight w:val="144"/>
        </w:trPr>
        <w:tc>
          <w:tcPr>
            <w:tcW w:w="793" w:type="pct"/>
          </w:tcPr>
          <w:p w14:paraId="038AFE92" w14:textId="77777777" w:rsidR="00646C62" w:rsidRPr="008C09EE" w:rsidRDefault="00646C62" w:rsidP="00646C62">
            <w:pPr>
              <w:spacing w:after="0"/>
              <w:rPr>
                <w:lang w:val="fr-FR"/>
              </w:rPr>
            </w:pPr>
          </w:p>
        </w:tc>
        <w:tc>
          <w:tcPr>
            <w:tcW w:w="4207" w:type="pct"/>
          </w:tcPr>
          <w:p w14:paraId="0654DF50" w14:textId="77777777" w:rsidR="00646C62" w:rsidRPr="00EC3369" w:rsidRDefault="00646C62" w:rsidP="00646C62">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Huawei, Hisilicon</w:t>
            </w:r>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BodyText"/>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BodyText"/>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FFFFFF" w:themeFill="background1"/>
          </w:tcPr>
          <w:p w14:paraId="3E6B8A03" w14:textId="4F36E6EC" w:rsidR="00BF6ABA" w:rsidRDefault="00355588" w:rsidP="00BF6ABA">
            <w:pPr>
              <w:jc w:val="center"/>
              <w:rPr>
                <w:lang w:val="en-GB"/>
              </w:rPr>
            </w:pPr>
            <w:r>
              <w:rPr>
                <w:lang w:val="en-GB"/>
              </w:rPr>
              <w:t>No</w:t>
            </w:r>
          </w:p>
        </w:tc>
        <w:tc>
          <w:tcPr>
            <w:tcW w:w="990"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BE7EAD">
        <w:tc>
          <w:tcPr>
            <w:tcW w:w="1413" w:type="dxa"/>
          </w:tcPr>
          <w:p w14:paraId="195F2CAA" w14:textId="74D13F3A" w:rsidR="00567CEA" w:rsidRDefault="00567CEA" w:rsidP="00567CEA">
            <w:pPr>
              <w:rPr>
                <w:lang w:val="en-GB"/>
              </w:rPr>
            </w:pPr>
            <w:r>
              <w:rPr>
                <w:rFonts w:eastAsia="Malgun Gothic" w:hint="eastAsia"/>
                <w:lang w:val="en-GB" w:eastAsia="ko-KR"/>
              </w:rPr>
              <w:t>LGE</w:t>
            </w:r>
          </w:p>
        </w:tc>
        <w:tc>
          <w:tcPr>
            <w:tcW w:w="1102"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990"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1168"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4956"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BE7EAD">
        <w:tc>
          <w:tcPr>
            <w:tcW w:w="1413" w:type="dxa"/>
          </w:tcPr>
          <w:p w14:paraId="7DC1B9C5" w14:textId="1A6D087D" w:rsidR="00722B3A" w:rsidRDefault="00722B3A" w:rsidP="00722B3A">
            <w:pPr>
              <w:rPr>
                <w:lang w:val="en-GB"/>
              </w:rPr>
            </w:pPr>
            <w:r>
              <w:rPr>
                <w:rFonts w:hint="eastAsia"/>
                <w:lang w:val="en-GB"/>
              </w:rPr>
              <w:t>Huawei, Hisilicon</w:t>
            </w:r>
          </w:p>
        </w:tc>
        <w:tc>
          <w:tcPr>
            <w:tcW w:w="1102"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990"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1168"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4956" w:type="dxa"/>
          </w:tcPr>
          <w:p w14:paraId="67BF9E40" w14:textId="2A9731D0" w:rsidR="00722B3A" w:rsidRDefault="00722B3A" w:rsidP="00722B3A">
            <w:pPr>
              <w:rPr>
                <w:lang w:val="en-GB"/>
              </w:rPr>
            </w:pPr>
            <w:r>
              <w:t xml:space="preserve">We think a table would be helpful to describe the T used by the UE in the different eDRX combination. However, we think the table could be simplified e.g. </w:t>
            </w:r>
            <w:r>
              <w:lastRenderedPageBreak/>
              <w:t>the three columns could be merged in one, giving the definition of T within and outside the PTW</w:t>
            </w:r>
          </w:p>
        </w:tc>
      </w:tr>
      <w:tr w:rsidR="00722B3A" w14:paraId="69308879" w14:textId="77777777" w:rsidTr="00BE7EAD">
        <w:tc>
          <w:tcPr>
            <w:tcW w:w="1413" w:type="dxa"/>
          </w:tcPr>
          <w:p w14:paraId="172D327C" w14:textId="68844CAA" w:rsidR="00722B3A" w:rsidRDefault="006E4686" w:rsidP="00722B3A">
            <w:pPr>
              <w:rPr>
                <w:lang w:val="en-GB"/>
              </w:rPr>
            </w:pPr>
            <w:r>
              <w:rPr>
                <w:lang w:val="en-GB"/>
              </w:rPr>
              <w:lastRenderedPageBreak/>
              <w:t>Apple</w:t>
            </w:r>
          </w:p>
        </w:tc>
        <w:tc>
          <w:tcPr>
            <w:tcW w:w="1102"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990"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1168"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4956"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BE7EAD">
        <w:tc>
          <w:tcPr>
            <w:tcW w:w="1413" w:type="dxa"/>
          </w:tcPr>
          <w:p w14:paraId="05F070FD" w14:textId="66A19538" w:rsidR="00646C62" w:rsidRDefault="00646C62" w:rsidP="00646C62">
            <w:pPr>
              <w:rPr>
                <w:lang w:val="en-GB"/>
              </w:rPr>
            </w:pPr>
            <w:r>
              <w:rPr>
                <w:lang w:val="en-GB"/>
              </w:rPr>
              <w:t>Sequans</w:t>
            </w:r>
          </w:p>
        </w:tc>
        <w:tc>
          <w:tcPr>
            <w:tcW w:w="1102" w:type="dxa"/>
            <w:shd w:val="clear" w:color="auto" w:fill="FFFFFF" w:themeFill="background1"/>
          </w:tcPr>
          <w:p w14:paraId="742B4404" w14:textId="5FE67EBA" w:rsidR="00646C62" w:rsidRDefault="00646C62" w:rsidP="00646C62">
            <w:pPr>
              <w:jc w:val="center"/>
              <w:rPr>
                <w:lang w:val="en-GB"/>
              </w:rPr>
            </w:pPr>
            <w:r>
              <w:rPr>
                <w:lang w:val="en-GB"/>
              </w:rPr>
              <w:t>Y</w:t>
            </w:r>
          </w:p>
        </w:tc>
        <w:tc>
          <w:tcPr>
            <w:tcW w:w="990" w:type="dxa"/>
            <w:shd w:val="clear" w:color="auto" w:fill="FFFFFF" w:themeFill="background1"/>
          </w:tcPr>
          <w:p w14:paraId="3ADD50CE" w14:textId="2898894D" w:rsidR="00646C62" w:rsidRDefault="00646C62" w:rsidP="00646C62">
            <w:pPr>
              <w:jc w:val="center"/>
              <w:rPr>
                <w:lang w:val="en-GB"/>
              </w:rPr>
            </w:pPr>
            <w:r>
              <w:rPr>
                <w:lang w:val="en-GB"/>
              </w:rPr>
              <w:t>Y</w:t>
            </w:r>
          </w:p>
        </w:tc>
        <w:tc>
          <w:tcPr>
            <w:tcW w:w="1168" w:type="dxa"/>
            <w:shd w:val="clear" w:color="auto" w:fill="FFFFFF" w:themeFill="background1"/>
          </w:tcPr>
          <w:p w14:paraId="5771B258" w14:textId="7ED81FBE" w:rsidR="00646C62" w:rsidRDefault="00646C62" w:rsidP="00646C62">
            <w:pPr>
              <w:jc w:val="center"/>
              <w:rPr>
                <w:lang w:val="en-GB"/>
              </w:rPr>
            </w:pPr>
            <w:r>
              <w:rPr>
                <w:lang w:val="en-GB"/>
              </w:rPr>
              <w:t>Y</w:t>
            </w:r>
          </w:p>
        </w:tc>
        <w:tc>
          <w:tcPr>
            <w:tcW w:w="4956"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lastRenderedPageBreak/>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Huawei, Hisilicon</w:t>
            </w:r>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lastRenderedPageBreak/>
              <w:t>Huawei, Hisilicon</w:t>
            </w:r>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bl>
    <w:p w14:paraId="17D0BDEA" w14:textId="77777777" w:rsidR="001C09E0" w:rsidRPr="00736CD0"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floor(UE_ID_H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w:t>
            </w:r>
            <w:r>
              <w:rPr>
                <w:rFonts w:ascii="Times New Roman" w:hAnsi="Times New Roman"/>
                <w:b/>
                <w:bCs/>
                <w:lang w:eastAsia="ja-JP"/>
              </w:rPr>
              <w:lastRenderedPageBreak/>
              <w:t>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lastRenderedPageBreak/>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lastRenderedPageBreak/>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lastRenderedPageBreak/>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lastRenderedPageBreak/>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lastRenderedPageBreak/>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lastRenderedPageBreak/>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lastRenderedPageBreak/>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lastRenderedPageBreak/>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lastRenderedPageBreak/>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lastRenderedPageBreak/>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lastRenderedPageBreak/>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lastRenderedPageBreak/>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xml:space="preserve">, CN should be aware of UE’s PTW start so that CN could send paging just before the occurrence of the start of PTW or during PTW to avoid storing paging messages in </w:t>
            </w:r>
            <w:proofErr w:type="spellStart"/>
            <w:r w:rsidRPr="00E04949">
              <w:rPr>
                <w:rFonts w:eastAsia="SimSun"/>
                <w:b w:val="0"/>
                <w:bCs w:val="0"/>
                <w:lang w:val="en-GB" w:eastAsia="zh-CN"/>
              </w:rPr>
              <w:t>gNB</w:t>
            </w:r>
            <w:proofErr w:type="spellEnd"/>
            <w:r w:rsidRPr="00E04949">
              <w:rPr>
                <w:rFonts w:eastAsia="SimSun"/>
                <w:b w:val="0"/>
                <w:bCs w:val="0"/>
                <w:lang w:val="en-GB" w:eastAsia="zh-CN"/>
              </w:rPr>
              <w:t>.</w:t>
            </w:r>
            <w:r>
              <w:rPr>
                <w:rFonts w:eastAsia="SimSun" w:hint="eastAsia"/>
                <w:b w:val="0"/>
                <w:bCs w:val="0"/>
                <w:lang w:val="en-GB" w:eastAsia="zh-CN"/>
              </w:rPr>
              <w:t xml:space="preserve"> </w:t>
            </w:r>
            <w:r w:rsidRPr="00E04949">
              <w:rPr>
                <w:rFonts w:eastAsia="SimSun"/>
                <w:b w:val="0"/>
                <w:bCs w:val="0"/>
                <w:lang w:val="en-GB" w:eastAsia="zh-CN"/>
              </w:rPr>
              <w:t xml:space="preserve">If N is determined by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we might have different N values to be used in different cells, meaning a UE configured with eDRX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 xml:space="preserve">when CN needs </w:t>
            </w:r>
            <w:r w:rsidRPr="00E04949">
              <w:rPr>
                <w:rFonts w:eastAsia="SimSun"/>
                <w:b w:val="0"/>
                <w:bCs w:val="0"/>
                <w:lang w:val="en-GB" w:eastAsia="zh-CN"/>
              </w:rPr>
              <w:lastRenderedPageBreak/>
              <w:t>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Huawei, Hisilicon</w:t>
            </w:r>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 xml:space="preserve">We cannot agree with a configurable value as this will impact all parts of the system, CN, </w:t>
            </w:r>
            <w:proofErr w:type="spellStart"/>
            <w:r>
              <w:t>gNB</w:t>
            </w:r>
            <w:proofErr w:type="spellEnd"/>
            <w:r>
              <w:t xml:space="preserve">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bl>
    <w:p w14:paraId="75EAA28A" w14:textId="77777777" w:rsidR="00865F64"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lastRenderedPageBreak/>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lastRenderedPageBreak/>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Huawei, Hisilicon</w:t>
            </w:r>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646C62" w14:paraId="2569A9CC" w14:textId="77777777" w:rsidTr="00D64626">
        <w:tc>
          <w:tcPr>
            <w:tcW w:w="1413" w:type="dxa"/>
          </w:tcPr>
          <w:p w14:paraId="4D1BAC94" w14:textId="2A8449D5" w:rsidR="00646C62" w:rsidRDefault="00646C62" w:rsidP="00646C62">
            <w:pPr>
              <w:rPr>
                <w:lang w:val="en-GB"/>
              </w:rPr>
            </w:pPr>
          </w:p>
        </w:tc>
        <w:tc>
          <w:tcPr>
            <w:tcW w:w="1552" w:type="dxa"/>
            <w:shd w:val="clear" w:color="auto" w:fill="FFFFFF" w:themeFill="background1"/>
          </w:tcPr>
          <w:p w14:paraId="39B890F1" w14:textId="0F04141D" w:rsidR="00646C62" w:rsidRDefault="00646C62" w:rsidP="00646C62">
            <w:pPr>
              <w:jc w:val="center"/>
              <w:rPr>
                <w:lang w:val="en-GB"/>
              </w:rPr>
            </w:pPr>
          </w:p>
        </w:tc>
        <w:tc>
          <w:tcPr>
            <w:tcW w:w="1708" w:type="dxa"/>
            <w:shd w:val="clear" w:color="auto" w:fill="FFFFFF" w:themeFill="background1"/>
          </w:tcPr>
          <w:p w14:paraId="789D4BF5" w14:textId="0CBECE7C" w:rsidR="00646C62" w:rsidRDefault="00646C62" w:rsidP="00646C62">
            <w:pPr>
              <w:jc w:val="center"/>
              <w:rPr>
                <w:lang w:val="en-GB"/>
              </w:rPr>
            </w:pPr>
          </w:p>
        </w:tc>
        <w:tc>
          <w:tcPr>
            <w:tcW w:w="4956" w:type="dxa"/>
          </w:tcPr>
          <w:p w14:paraId="4577F11C" w14:textId="77777777" w:rsidR="00646C62" w:rsidRDefault="00646C62" w:rsidP="00646C62">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i.e. by using an eDRX acquisition period and a flag to indicate SI modification for eDRX in Short Message (e.g. </w:t>
      </w:r>
      <w:proofErr w:type="spellStart"/>
      <w:r>
        <w:t>systemInfoModification</w:t>
      </w:r>
      <w:proofErr w:type="spellEnd"/>
      <w:r>
        <w:t>-eDRX)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2 :</w:t>
      </w:r>
      <w:proofErr w:type="gramEnd"/>
      <w:r>
        <w:rPr>
          <w:b/>
          <w:bCs/>
          <w:szCs w:val="21"/>
        </w:rPr>
        <w:t xml:space="preserve"> CN eDRX for RRC_IDLE, and RAN eDRX if configured for RRC_INACTIVE (</w:t>
      </w:r>
      <w:proofErr w:type="spellStart"/>
      <w:r>
        <w:rPr>
          <w:b/>
          <w:bCs/>
          <w:szCs w:val="21"/>
        </w:rPr>
        <w:t>CN_eDRX</w:t>
      </w:r>
      <w:proofErr w:type="spellEnd"/>
      <w:r>
        <w:rPr>
          <w:b/>
          <w:bCs/>
          <w:szCs w:val="21"/>
        </w:rPr>
        <w:t xml:space="preserve"> in RAN eDRX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400"/>
        <w:gridCol w:w="1038"/>
        <w:gridCol w:w="939"/>
        <w:gridCol w:w="1683"/>
        <w:gridCol w:w="4569"/>
      </w:tblGrid>
      <w:tr w:rsidR="007A4C42" w14:paraId="77E4B5B3" w14:textId="77777777" w:rsidTr="00722B3A">
        <w:trPr>
          <w:trHeight w:val="179"/>
        </w:trPr>
        <w:tc>
          <w:tcPr>
            <w:tcW w:w="1400"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3660"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569"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722B3A">
        <w:trPr>
          <w:trHeight w:val="114"/>
        </w:trPr>
        <w:tc>
          <w:tcPr>
            <w:tcW w:w="1400"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3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683"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569"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722B3A">
        <w:tc>
          <w:tcPr>
            <w:tcW w:w="1400" w:type="dxa"/>
          </w:tcPr>
          <w:p w14:paraId="17AF5252" w14:textId="5B792668" w:rsidR="007A4C42" w:rsidRDefault="00D64626" w:rsidP="00D64626">
            <w:pPr>
              <w:rPr>
                <w:lang w:val="en-GB"/>
              </w:rPr>
            </w:pPr>
            <w:r>
              <w:rPr>
                <w:lang w:val="en-GB"/>
              </w:rPr>
              <w:t>MediaTek</w:t>
            </w:r>
          </w:p>
        </w:tc>
        <w:tc>
          <w:tcPr>
            <w:tcW w:w="1038" w:type="dxa"/>
            <w:shd w:val="clear" w:color="auto" w:fill="FFFFFF" w:themeFill="background1"/>
          </w:tcPr>
          <w:p w14:paraId="3BF5BFD9" w14:textId="77777777" w:rsidR="007A4C42" w:rsidRDefault="007A4C42" w:rsidP="00D64626">
            <w:pPr>
              <w:jc w:val="center"/>
              <w:rPr>
                <w:lang w:val="en-GB"/>
              </w:rPr>
            </w:pPr>
          </w:p>
        </w:tc>
        <w:tc>
          <w:tcPr>
            <w:tcW w:w="9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1683" w:type="dxa"/>
            <w:shd w:val="clear" w:color="auto" w:fill="FFFFFF" w:themeFill="background1"/>
          </w:tcPr>
          <w:p w14:paraId="386C4217" w14:textId="77777777" w:rsidR="007A4C42" w:rsidRDefault="007A4C42" w:rsidP="00D64626">
            <w:pPr>
              <w:jc w:val="center"/>
              <w:rPr>
                <w:lang w:val="en-GB"/>
              </w:rPr>
            </w:pPr>
          </w:p>
        </w:tc>
        <w:tc>
          <w:tcPr>
            <w:tcW w:w="4569"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722B3A">
        <w:tc>
          <w:tcPr>
            <w:tcW w:w="1400" w:type="dxa"/>
          </w:tcPr>
          <w:p w14:paraId="12E77F39" w14:textId="441AAE9F" w:rsidR="00BF6ABA" w:rsidRDefault="00BF6ABA" w:rsidP="00BF6ABA">
            <w:pPr>
              <w:rPr>
                <w:lang w:val="en-GB"/>
              </w:rPr>
            </w:pPr>
            <w:r>
              <w:rPr>
                <w:rFonts w:eastAsiaTheme="minorEastAsia" w:hint="eastAsia"/>
                <w:lang w:val="en-GB" w:eastAsia="ja-JP"/>
              </w:rPr>
              <w:lastRenderedPageBreak/>
              <w:t>DENSO</w:t>
            </w:r>
          </w:p>
        </w:tc>
        <w:tc>
          <w:tcPr>
            <w:tcW w:w="103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683" w:type="dxa"/>
            <w:shd w:val="clear" w:color="auto" w:fill="FFFFFF" w:themeFill="background1"/>
          </w:tcPr>
          <w:p w14:paraId="1A759835" w14:textId="77777777" w:rsidR="00BF6ABA" w:rsidRDefault="00BF6ABA" w:rsidP="00BF6ABA">
            <w:pPr>
              <w:jc w:val="center"/>
              <w:rPr>
                <w:lang w:val="en-GB"/>
              </w:rPr>
            </w:pPr>
          </w:p>
        </w:tc>
        <w:tc>
          <w:tcPr>
            <w:tcW w:w="4569"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722B3A">
        <w:tc>
          <w:tcPr>
            <w:tcW w:w="1400" w:type="dxa"/>
          </w:tcPr>
          <w:p w14:paraId="46EF39C5" w14:textId="20A23B28" w:rsidR="00BF6ABA" w:rsidRDefault="001E62BD" w:rsidP="00BF6ABA">
            <w:pPr>
              <w:rPr>
                <w:lang w:val="en-GB"/>
              </w:rPr>
            </w:pPr>
            <w:r>
              <w:rPr>
                <w:rFonts w:hint="eastAsia"/>
                <w:lang w:val="en-GB"/>
              </w:rPr>
              <w:t>X</w:t>
            </w:r>
            <w:r>
              <w:rPr>
                <w:lang w:val="en-GB"/>
              </w:rPr>
              <w:t>iaomi</w:t>
            </w:r>
          </w:p>
        </w:tc>
        <w:tc>
          <w:tcPr>
            <w:tcW w:w="103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39" w:type="dxa"/>
            <w:shd w:val="clear" w:color="auto" w:fill="FFFFFF" w:themeFill="background1"/>
          </w:tcPr>
          <w:p w14:paraId="19139080" w14:textId="77777777" w:rsidR="00BF6ABA" w:rsidRDefault="00BF6ABA" w:rsidP="00BF6ABA">
            <w:pPr>
              <w:jc w:val="center"/>
              <w:rPr>
                <w:lang w:val="en-GB"/>
              </w:rPr>
            </w:pPr>
          </w:p>
        </w:tc>
        <w:tc>
          <w:tcPr>
            <w:tcW w:w="1683" w:type="dxa"/>
            <w:shd w:val="clear" w:color="auto" w:fill="FFFFFF" w:themeFill="background1"/>
          </w:tcPr>
          <w:p w14:paraId="1E9B38CC" w14:textId="77777777" w:rsidR="00BF6ABA" w:rsidRDefault="00BF6ABA" w:rsidP="00BF6ABA">
            <w:pPr>
              <w:jc w:val="center"/>
              <w:rPr>
                <w:lang w:val="en-GB"/>
              </w:rPr>
            </w:pPr>
          </w:p>
        </w:tc>
        <w:tc>
          <w:tcPr>
            <w:tcW w:w="4569"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722B3A">
        <w:tc>
          <w:tcPr>
            <w:tcW w:w="1400" w:type="dxa"/>
          </w:tcPr>
          <w:p w14:paraId="436F07EF" w14:textId="4C9D88EE" w:rsidR="00BF6ABA" w:rsidRDefault="00E04949" w:rsidP="00BF6ABA">
            <w:pPr>
              <w:rPr>
                <w:lang w:val="en-GB"/>
              </w:rPr>
            </w:pPr>
            <w:r>
              <w:rPr>
                <w:rFonts w:hint="eastAsia"/>
                <w:lang w:val="en-GB"/>
              </w:rPr>
              <w:t>O</w:t>
            </w:r>
            <w:r>
              <w:rPr>
                <w:lang w:val="en-GB"/>
              </w:rPr>
              <w:t>PPO</w:t>
            </w:r>
          </w:p>
        </w:tc>
        <w:tc>
          <w:tcPr>
            <w:tcW w:w="103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1683"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569"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722B3A">
        <w:tc>
          <w:tcPr>
            <w:tcW w:w="1400"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38"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939" w:type="dxa"/>
            <w:shd w:val="clear" w:color="auto" w:fill="FFFFFF" w:themeFill="background1"/>
          </w:tcPr>
          <w:p w14:paraId="78A55601" w14:textId="77777777" w:rsidR="00BF6ABA" w:rsidRDefault="00BF6ABA" w:rsidP="00BF6ABA">
            <w:pPr>
              <w:jc w:val="center"/>
              <w:rPr>
                <w:lang w:val="en-GB"/>
              </w:rPr>
            </w:pPr>
          </w:p>
        </w:tc>
        <w:tc>
          <w:tcPr>
            <w:tcW w:w="1683" w:type="dxa"/>
            <w:shd w:val="clear" w:color="auto" w:fill="FFFFFF" w:themeFill="background1"/>
          </w:tcPr>
          <w:p w14:paraId="79E15BB9" w14:textId="77777777" w:rsidR="00BF6ABA" w:rsidRDefault="00BF6ABA" w:rsidP="00BF6ABA">
            <w:pPr>
              <w:jc w:val="center"/>
              <w:rPr>
                <w:lang w:val="en-GB"/>
              </w:rPr>
            </w:pPr>
          </w:p>
        </w:tc>
        <w:tc>
          <w:tcPr>
            <w:tcW w:w="4569" w:type="dxa"/>
          </w:tcPr>
          <w:p w14:paraId="5588AFAF" w14:textId="77777777" w:rsidR="00BF6ABA" w:rsidRDefault="00BF6ABA" w:rsidP="00BF6ABA">
            <w:pPr>
              <w:rPr>
                <w:lang w:val="en-GB"/>
              </w:rPr>
            </w:pPr>
          </w:p>
        </w:tc>
      </w:tr>
      <w:tr w:rsidR="00722B3A" w14:paraId="5260DC8C" w14:textId="77777777" w:rsidTr="00722B3A">
        <w:tc>
          <w:tcPr>
            <w:tcW w:w="1400" w:type="dxa"/>
          </w:tcPr>
          <w:p w14:paraId="66C4CC44" w14:textId="0D57E8B4" w:rsidR="00722B3A" w:rsidRDefault="00722B3A" w:rsidP="00722B3A">
            <w:pPr>
              <w:rPr>
                <w:lang w:val="en-GB"/>
              </w:rPr>
            </w:pPr>
            <w:r>
              <w:rPr>
                <w:rFonts w:hint="eastAsia"/>
                <w:lang w:val="en-GB"/>
              </w:rPr>
              <w:t>Huawei, Hisilicon</w:t>
            </w:r>
          </w:p>
        </w:tc>
        <w:tc>
          <w:tcPr>
            <w:tcW w:w="1038" w:type="dxa"/>
            <w:shd w:val="clear" w:color="auto" w:fill="FFFFFF" w:themeFill="background1"/>
          </w:tcPr>
          <w:p w14:paraId="26DD34A1" w14:textId="0086F8C4" w:rsidR="00722B3A" w:rsidRDefault="00722B3A" w:rsidP="00722B3A">
            <w:pPr>
              <w:jc w:val="center"/>
              <w:rPr>
                <w:lang w:val="en-GB"/>
              </w:rPr>
            </w:pPr>
          </w:p>
        </w:tc>
        <w:tc>
          <w:tcPr>
            <w:tcW w:w="9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1683" w:type="dxa"/>
            <w:shd w:val="clear" w:color="auto" w:fill="FFFFFF" w:themeFill="background1"/>
          </w:tcPr>
          <w:p w14:paraId="13573275" w14:textId="77777777" w:rsidR="00722B3A" w:rsidRDefault="00722B3A" w:rsidP="00722B3A">
            <w:pPr>
              <w:jc w:val="center"/>
              <w:rPr>
                <w:lang w:val="en-GB"/>
              </w:rPr>
            </w:pPr>
          </w:p>
        </w:tc>
        <w:tc>
          <w:tcPr>
            <w:tcW w:w="4569"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r>
              <w:t>So for RRC INACTIVE UE, the RAN eDRX if configured shall be used to compare with MP.</w:t>
            </w:r>
          </w:p>
        </w:tc>
      </w:tr>
      <w:tr w:rsidR="00722B3A" w14:paraId="422E47E0" w14:textId="77777777" w:rsidTr="00722B3A">
        <w:tc>
          <w:tcPr>
            <w:tcW w:w="1400" w:type="dxa"/>
          </w:tcPr>
          <w:p w14:paraId="68F9DA19" w14:textId="058D458C" w:rsidR="00722B3A" w:rsidRDefault="000F7A81" w:rsidP="00722B3A">
            <w:pPr>
              <w:rPr>
                <w:lang w:val="en-GB"/>
              </w:rPr>
            </w:pPr>
            <w:r>
              <w:rPr>
                <w:lang w:val="en-GB"/>
              </w:rPr>
              <w:t>Apple</w:t>
            </w:r>
          </w:p>
        </w:tc>
        <w:tc>
          <w:tcPr>
            <w:tcW w:w="1038"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9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1683" w:type="dxa"/>
            <w:shd w:val="clear" w:color="auto" w:fill="FFFFFF" w:themeFill="background1"/>
          </w:tcPr>
          <w:p w14:paraId="17310BD6" w14:textId="77777777" w:rsidR="00722B3A" w:rsidRDefault="00722B3A" w:rsidP="00722B3A">
            <w:pPr>
              <w:jc w:val="center"/>
              <w:rPr>
                <w:lang w:val="en-GB"/>
              </w:rPr>
            </w:pPr>
          </w:p>
        </w:tc>
        <w:tc>
          <w:tcPr>
            <w:tcW w:w="4569" w:type="dxa"/>
          </w:tcPr>
          <w:p w14:paraId="4F9FD800" w14:textId="4ED5B0B8" w:rsidR="00722B3A" w:rsidRDefault="000F7A81" w:rsidP="00722B3A">
            <w:pPr>
              <w:rPr>
                <w:lang w:val="en-GB"/>
              </w:rPr>
            </w:pPr>
            <w:r>
              <w:rPr>
                <w:lang w:val="en-GB"/>
              </w:rPr>
              <w:t>Prefer LTE style</w:t>
            </w:r>
          </w:p>
        </w:tc>
      </w:tr>
      <w:tr w:rsidR="00646C62" w14:paraId="1A094B98" w14:textId="77777777" w:rsidTr="00722B3A">
        <w:tc>
          <w:tcPr>
            <w:tcW w:w="1400" w:type="dxa"/>
          </w:tcPr>
          <w:p w14:paraId="048827FB" w14:textId="49E3B84E" w:rsidR="00646C62" w:rsidRDefault="00646C62" w:rsidP="00646C62">
            <w:pPr>
              <w:rPr>
                <w:lang w:val="en-GB"/>
              </w:rPr>
            </w:pPr>
            <w:r>
              <w:rPr>
                <w:lang w:val="en-GB"/>
              </w:rPr>
              <w:t>Sequans</w:t>
            </w:r>
          </w:p>
        </w:tc>
        <w:tc>
          <w:tcPr>
            <w:tcW w:w="1038" w:type="dxa"/>
            <w:shd w:val="clear" w:color="auto" w:fill="FFFFFF" w:themeFill="background1"/>
          </w:tcPr>
          <w:p w14:paraId="76728639" w14:textId="77777777" w:rsidR="00646C62" w:rsidRDefault="00646C62" w:rsidP="00646C62">
            <w:pPr>
              <w:jc w:val="center"/>
              <w:rPr>
                <w:lang w:val="en-GB"/>
              </w:rPr>
            </w:pPr>
          </w:p>
        </w:tc>
        <w:tc>
          <w:tcPr>
            <w:tcW w:w="939"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1683" w:type="dxa"/>
            <w:shd w:val="clear" w:color="auto" w:fill="FFFFFF" w:themeFill="background1"/>
          </w:tcPr>
          <w:p w14:paraId="27E2BC3A" w14:textId="77777777" w:rsidR="00646C62" w:rsidRDefault="00646C62" w:rsidP="00646C62">
            <w:pPr>
              <w:jc w:val="center"/>
              <w:rPr>
                <w:lang w:val="en-GB"/>
              </w:rPr>
            </w:pPr>
          </w:p>
        </w:tc>
        <w:tc>
          <w:tcPr>
            <w:tcW w:w="4569" w:type="dxa"/>
          </w:tcPr>
          <w:p w14:paraId="405BBA5D" w14:textId="00E0F840" w:rsidR="00646C62" w:rsidRDefault="00646C62" w:rsidP="00646C62">
            <w:pPr>
              <w:rPr>
                <w:lang w:val="en-GB"/>
              </w:rPr>
            </w:pPr>
            <w:r>
              <w:rPr>
                <w:lang w:val="en-GB"/>
              </w:rPr>
              <w:t>Agree with HW</w:t>
            </w:r>
          </w:p>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 xml:space="preserve">the existing SI </w:t>
            </w:r>
            <w:r>
              <w:rPr>
                <w:lang w:val="en-GB"/>
              </w:rPr>
              <w:lastRenderedPageBreak/>
              <w:t>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lastRenderedPageBreak/>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Huawei, Hisilicon</w:t>
            </w:r>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Whether on-demand SI request can also be used needs further discussion, and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lastRenderedPageBreak/>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Huawei, Hisilicon</w:t>
            </w:r>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BodyText"/>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BodyText"/>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BodyText"/>
              <w:rPr>
                <w:rFonts w:eastAsia="SimSun"/>
                <w:lang w:val="en-US"/>
              </w:rPr>
            </w:pPr>
            <w:r>
              <w:rPr>
                <w:rFonts w:eastAsia="SimSun"/>
                <w:lang w:val="en-US"/>
              </w:rPr>
              <w:t>Agree with DENSO</w:t>
            </w: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eDRX support is optional for the </w:t>
      </w:r>
      <w:proofErr w:type="spellStart"/>
      <w:r>
        <w:t>gNB</w:t>
      </w:r>
      <w:proofErr w:type="spellEnd"/>
      <w:r>
        <w:t xml:space="preserve"> (meaning there could be </w:t>
      </w:r>
      <w:proofErr w:type="spellStart"/>
      <w:r>
        <w:t>gNBs</w:t>
      </w:r>
      <w:proofErr w:type="spellEnd"/>
      <w:r>
        <w:t xml:space="preserve"> that support and configure to RedCap UEs, but do not support eDRX – so would NOT configure eDRX for INACTIVE) </w:t>
      </w:r>
    </w:p>
    <w:p w14:paraId="218F5328" w14:textId="11CFAEDF" w:rsidR="008D42A0" w:rsidRPr="008D42A0" w:rsidRDefault="008D42A0" w:rsidP="00136722">
      <w:pPr>
        <w:pStyle w:val="ListParagraph"/>
        <w:numPr>
          <w:ilvl w:val="0"/>
          <w:numId w:val="25"/>
        </w:numPr>
      </w:pPr>
      <w:r>
        <w:rPr>
          <w:lang w:val="en-US"/>
        </w:rPr>
        <w:t xml:space="preserve">We can have non RedCap UE supporting eDRX (this is not precluded as of now) and these UEs could be handle by </w:t>
      </w:r>
      <w:proofErr w:type="spellStart"/>
      <w:r>
        <w:rPr>
          <w:lang w:val="en-US"/>
        </w:rPr>
        <w:t>gNBs</w:t>
      </w:r>
      <w:proofErr w:type="spellEnd"/>
      <w:r>
        <w:rPr>
          <w:lang w:val="en-US"/>
        </w:rPr>
        <w:t xml:space="preserve"> that do not support RedCap (as well as </w:t>
      </w:r>
      <w:proofErr w:type="spellStart"/>
      <w:r>
        <w:rPr>
          <w:lang w:val="en-US"/>
        </w:rPr>
        <w:t>gNBs</w:t>
      </w:r>
      <w:proofErr w:type="spellEnd"/>
      <w:r>
        <w:rPr>
          <w:lang w:val="en-US"/>
        </w:rPr>
        <w:t xml:space="preserve">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 xml:space="preserve">Which option do companies prefer? (pls justify if the same </w:t>
            </w:r>
            <w:proofErr w:type="gramStart"/>
            <w:r>
              <w:rPr>
                <w:b/>
                <w:bCs/>
                <w:lang w:val="en-US"/>
              </w:rPr>
              <w:t>option</w:t>
            </w:r>
            <w:proofErr w:type="gramEnd"/>
            <w:r>
              <w:rPr>
                <w:b/>
                <w:bCs/>
                <w:lang w:val="en-US"/>
              </w:rPr>
              <w:t xml:space="preserve">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without eDRX, </w:t>
            </w:r>
            <w:r w:rsidR="00AA1EAD">
              <w:rPr>
                <w:rFonts w:ascii="Times New Roman" w:hAnsi="Times New Roman"/>
                <w:b/>
                <w:bCs/>
                <w:lang w:eastAsia="ja-JP"/>
              </w:rPr>
              <w:lastRenderedPageBreak/>
              <w:t>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eDRX, </w:t>
            </w:r>
            <w:r>
              <w:rPr>
                <w:rFonts w:ascii="Times New Roman" w:hAnsi="Times New Roman"/>
                <w:b/>
                <w:bCs/>
                <w:lang w:eastAsia="ja-JP"/>
              </w:rPr>
              <w:lastRenderedPageBreak/>
              <w:t xml:space="preserve">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Huawei, Hisilicon</w:t>
            </w:r>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proofErr w:type="spellStart"/>
            <w:r>
              <w:rPr>
                <w:lang w:val="en-GB"/>
              </w:rPr>
              <w:t>Opt</w:t>
            </w:r>
            <w:proofErr w:type="spellEnd"/>
            <w:r>
              <w:rPr>
                <w:lang w:val="en-GB"/>
              </w:rPr>
              <w:t xml:space="preserve"> 1</w:t>
            </w:r>
          </w:p>
        </w:tc>
        <w:tc>
          <w:tcPr>
            <w:tcW w:w="1750" w:type="dxa"/>
            <w:shd w:val="clear" w:color="auto" w:fill="FFFFFF" w:themeFill="background1"/>
          </w:tcPr>
          <w:p w14:paraId="15322908" w14:textId="263D2FCE" w:rsidR="00646C62" w:rsidRDefault="00646C62" w:rsidP="00646C62">
            <w:pPr>
              <w:jc w:val="center"/>
              <w:rPr>
                <w:lang w:val="en-GB"/>
              </w:rPr>
            </w:pPr>
            <w:proofErr w:type="spellStart"/>
            <w:r>
              <w:rPr>
                <w:lang w:val="en-GB"/>
              </w:rPr>
              <w:t>Opt</w:t>
            </w:r>
            <w:proofErr w:type="spellEnd"/>
            <w:r>
              <w:rPr>
                <w:lang w:val="en-GB"/>
              </w:rPr>
              <w:t xml:space="preserve"> 1</w:t>
            </w:r>
          </w:p>
        </w:tc>
        <w:tc>
          <w:tcPr>
            <w:tcW w:w="4723" w:type="dxa"/>
          </w:tcPr>
          <w:p w14:paraId="405CDBCB" w14:textId="145FC695" w:rsidR="00646C62" w:rsidRDefault="00646C62" w:rsidP="00646C62">
            <w:pPr>
              <w:rPr>
                <w:lang w:val="en-GB"/>
              </w:rPr>
            </w:pPr>
            <w:r>
              <w:rPr>
                <w:lang w:val="en-GB"/>
              </w:rPr>
              <w:t>Agree with HW</w:t>
            </w:r>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6"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26"/>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eDRX for RedCap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Discussion on eDRX  for RedCap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Discussion on eDRX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DBC7" w14:textId="77777777" w:rsidR="000A7A07" w:rsidRDefault="000A7A07" w:rsidP="00796430">
      <w:r>
        <w:separator/>
      </w:r>
    </w:p>
  </w:endnote>
  <w:endnote w:type="continuationSeparator" w:id="0">
    <w:p w14:paraId="6503A9C7" w14:textId="77777777" w:rsidR="000A7A07" w:rsidRDefault="000A7A07" w:rsidP="00796430">
      <w:r>
        <w:continuationSeparator/>
      </w:r>
    </w:p>
  </w:endnote>
  <w:endnote w:type="continuationNotice" w:id="1">
    <w:p w14:paraId="6C8AD6D2" w14:textId="77777777" w:rsidR="000A7A07" w:rsidRDefault="000A7A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KaiTi_GB2312">
    <w:altName w:val="KaiTi"/>
    <w:panose1 w:val="02010609060101010101"/>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433F">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433F">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56D4" w14:textId="77777777" w:rsidR="000A7A07" w:rsidRDefault="000A7A07" w:rsidP="00796430">
      <w:r>
        <w:separator/>
      </w:r>
    </w:p>
  </w:footnote>
  <w:footnote w:type="continuationSeparator" w:id="0">
    <w:p w14:paraId="02A02FD3" w14:textId="77777777" w:rsidR="000A7A07" w:rsidRDefault="000A7A07" w:rsidP="00796430">
      <w:r>
        <w:continuationSeparator/>
      </w:r>
    </w:p>
  </w:footnote>
  <w:footnote w:type="continuationNotice" w:id="1">
    <w:p w14:paraId="7225B0C8" w14:textId="77777777" w:rsidR="000A7A07" w:rsidRDefault="000A7A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2"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48B0453A"/>
    <w:multiLevelType w:val="multilevel"/>
    <w:tmpl w:val="281E86BE"/>
    <w:numStyleLink w:val="Recommendation"/>
  </w:abstractNum>
  <w:abstractNum w:abstractNumId="1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4"/>
  </w:num>
  <w:num w:numId="3">
    <w:abstractNumId w:val="11"/>
  </w:num>
  <w:num w:numId="4">
    <w:abstractNumId w:val="9"/>
  </w:num>
  <w:num w:numId="5">
    <w:abstractNumId w:val="19"/>
  </w:num>
  <w:num w:numId="6">
    <w:abstractNumId w:val="10"/>
  </w:num>
  <w:num w:numId="7">
    <w:abstractNumId w:val="3"/>
  </w:num>
  <w:num w:numId="8">
    <w:abstractNumId w:val="15"/>
  </w:num>
  <w:num w:numId="9">
    <w:abstractNumId w:val="17"/>
    <w:lvlOverride w:ilvl="0">
      <w:startOverride w:val="1"/>
    </w:lvlOverride>
  </w:num>
  <w:num w:numId="10">
    <w:abstractNumId w:val="2"/>
  </w:num>
  <w:num w:numId="11">
    <w:abstractNumId w:val="13"/>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8"/>
  </w:num>
  <w:num w:numId="17">
    <w:abstractNumId w:val="8"/>
  </w:num>
  <w:num w:numId="18">
    <w:abstractNumId w:val="21"/>
  </w:num>
  <w:num w:numId="19">
    <w:abstractNumId w:val="6"/>
  </w:num>
  <w:num w:numId="20">
    <w:abstractNumId w:val="22"/>
  </w:num>
  <w:num w:numId="21">
    <w:abstractNumId w:val="0"/>
  </w:num>
  <w:num w:numId="22">
    <w:abstractNumId w:val="4"/>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F1E51-961A-4CCE-A618-0030696FC9EC}">
  <ds:schemaRefs>
    <ds:schemaRef ds:uri="http://schemas.openxmlformats.org/officeDocument/2006/bibliography"/>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4363</Words>
  <Characters>24871</Characters>
  <Application>Microsoft Office Word</Application>
  <DocSecurity>0</DocSecurity>
  <Lines>207</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Sequans</cp:lastModifiedBy>
  <cp:revision>13</cp:revision>
  <cp:lastPrinted>2016-09-19T16:11:00Z</cp:lastPrinted>
  <dcterms:created xsi:type="dcterms:W3CDTF">2021-11-02T15:24:00Z</dcterms:created>
  <dcterms:modified xsi:type="dcterms:W3CDTF">2021-11-02T16:35:00Z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