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7F0AE" w14:textId="2A2B8E70"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2321">
        <w:rPr>
          <w:sz w:val="22"/>
          <w:szCs w:val="22"/>
        </w:rPr>
        <w:t>ABCD</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Header"/>
        <w:tabs>
          <w:tab w:val="right" w:pos="9630"/>
        </w:tabs>
        <w:spacing w:after="120"/>
        <w:rPr>
          <w:rFonts w:eastAsia="SimSun" w:cs="SimHei"/>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-e</w:t>
      </w:r>
      <w:proofErr w:type="gramStart"/>
      <w:r w:rsidR="00691084" w:rsidRPr="00955470">
        <w:rPr>
          <w:sz w:val="22"/>
        </w:rPr>
        <w:t>]</w:t>
      </w:r>
      <w:r w:rsidR="00BF71CA" w:rsidRPr="00BF71CA">
        <w:rPr>
          <w:bCs/>
          <w:sz w:val="22"/>
        </w:rPr>
        <w:t>[</w:t>
      </w:r>
      <w:proofErr w:type="gramEnd"/>
      <w:r w:rsidR="00BF71CA" w:rsidRPr="00BF71CA">
        <w:rPr>
          <w:bCs/>
          <w:sz w:val="22"/>
        </w:rPr>
        <w:t>105][</w:t>
      </w:r>
      <w:proofErr w:type="spellStart"/>
      <w:r w:rsidR="00BF71CA" w:rsidRPr="00BF71CA">
        <w:rPr>
          <w:bCs/>
          <w:sz w:val="22"/>
        </w:rPr>
        <w:t>RedCap</w:t>
      </w:r>
      <w:proofErr w:type="spellEnd"/>
      <w:r w:rsidR="00BF71CA" w:rsidRPr="00BF71CA">
        <w:rPr>
          <w:bCs/>
          <w:sz w:val="22"/>
        </w:rPr>
        <w:t xml:space="preserve">] </w:t>
      </w:r>
      <w:proofErr w:type="spellStart"/>
      <w:r w:rsidR="00BF71CA" w:rsidRPr="00BF71CA">
        <w:rPr>
          <w:bCs/>
          <w:sz w:val="22"/>
        </w:rPr>
        <w:t>eDRX</w:t>
      </w:r>
      <w:proofErr w:type="spellEnd"/>
      <w:r w:rsidR="00BF71CA" w:rsidRPr="00BF71CA">
        <w:rPr>
          <w:bCs/>
          <w:sz w:val="22"/>
        </w:rPr>
        <w:t xml:space="preserve">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Heading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r w:rsidR="00776561">
        <w:t>105</w:t>
      </w:r>
      <w:r>
        <w:t>][</w:t>
      </w:r>
      <w:proofErr w:type="spellStart"/>
      <w:r>
        <w:t>RedCap</w:t>
      </w:r>
      <w:proofErr w:type="spellEnd"/>
      <w:r>
        <w:t xml:space="preserve">] </w:t>
      </w:r>
      <w:proofErr w:type="spellStart"/>
      <w:r>
        <w:t>eDRX</w:t>
      </w:r>
      <w:proofErr w:type="spellEnd"/>
      <w:r>
        <w:t xml:space="preserve">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 xml:space="preserve">Initial scope: Discuss proposals in AI 8.12.3.1 (skipping those on INACTIVE </w:t>
      </w:r>
      <w:proofErr w:type="spellStart"/>
      <w:r w:rsidRPr="00267600">
        <w:rPr>
          <w:lang w:val="en-US"/>
        </w:rPr>
        <w:t>eDRX</w:t>
      </w:r>
      <w:proofErr w:type="spellEnd"/>
      <w:r w:rsidRPr="00267600">
        <w:rPr>
          <w:lang w:val="en-US"/>
        </w:rPr>
        <w:t xml:space="preserve">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r w:rsidRPr="00267600">
        <w:rPr>
          <w:lang w:val="en-US"/>
        </w:rPr>
        <w:t>§</w:t>
      </w:r>
      <w:proofErr w:type="gramStart"/>
      <w:r w:rsidRPr="00267600">
        <w:rPr>
          <w:lang w:val="en-US"/>
        </w:rPr>
        <w:t>  List</w:t>
      </w:r>
      <w:proofErr w:type="gramEnd"/>
      <w:r w:rsidRPr="00267600">
        <w:rPr>
          <w:lang w:val="en-US"/>
        </w:rPr>
        <w:t xml:space="preserve"> of proposals for agreement (if any)</w:t>
      </w:r>
    </w:p>
    <w:p w14:paraId="3AD0F93D" w14:textId="77777777" w:rsidR="00267600" w:rsidRPr="00267600" w:rsidRDefault="00267600" w:rsidP="00267600">
      <w:pPr>
        <w:pStyle w:val="EmailDiscussion2"/>
        <w:ind w:left="1619"/>
        <w:rPr>
          <w:lang w:val="en-US"/>
        </w:rPr>
      </w:pPr>
      <w:r w:rsidRPr="00267600">
        <w:rPr>
          <w:lang w:val="en-US"/>
        </w:rPr>
        <w:t>§</w:t>
      </w:r>
      <w:proofErr w:type="gramStart"/>
      <w:r w:rsidRPr="00267600">
        <w:rPr>
          <w:lang w:val="en-US"/>
        </w:rPr>
        <w:t>  List</w:t>
      </w:r>
      <w:proofErr w:type="gramEnd"/>
      <w:r w:rsidRPr="00267600">
        <w:rPr>
          <w:lang w:val="en-US"/>
        </w:rPr>
        <w:t xml:space="preserve"> of proposals that require online discussions</w:t>
      </w:r>
    </w:p>
    <w:p w14:paraId="7DF67CE3" w14:textId="77777777" w:rsidR="00267600" w:rsidRPr="00267600" w:rsidRDefault="00267600" w:rsidP="00267600">
      <w:pPr>
        <w:pStyle w:val="EmailDiscussion2"/>
        <w:ind w:left="1619"/>
        <w:rPr>
          <w:lang w:val="en-US"/>
        </w:rPr>
      </w:pPr>
      <w:r w:rsidRPr="00267600">
        <w:rPr>
          <w:lang w:val="en-US"/>
        </w:rPr>
        <w:t>§</w:t>
      </w:r>
      <w:proofErr w:type="gramStart"/>
      <w:r w:rsidRPr="00267600">
        <w:rPr>
          <w:lang w:val="en-US"/>
        </w:rPr>
        <w:t>  List</w:t>
      </w:r>
      <w:proofErr w:type="gramEnd"/>
      <w:r w:rsidRPr="00267600">
        <w:rPr>
          <w:lang w:val="en-US"/>
        </w:rPr>
        <w:t xml:space="preserve">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Heading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proofErr w:type="spellStart"/>
            <w:r>
              <w:rPr>
                <w:rFonts w:eastAsiaTheme="minorEastAsia"/>
              </w:rPr>
              <w:t>MediaTek</w:t>
            </w:r>
            <w:proofErr w:type="spellEnd"/>
          </w:p>
        </w:tc>
        <w:tc>
          <w:tcPr>
            <w:tcW w:w="4207" w:type="pct"/>
            <w:tcBorders>
              <w:top w:val="single" w:sz="4" w:space="0" w:color="auto"/>
            </w:tcBorders>
          </w:tcPr>
          <w:p w14:paraId="66689977" w14:textId="5F1E6DB3" w:rsidR="00F8081A" w:rsidRDefault="00055864" w:rsidP="006833C2">
            <w:pPr>
              <w:spacing w:after="0"/>
              <w:rPr>
                <w:lang w:val="fr-FR"/>
              </w:rPr>
            </w:pPr>
            <w:r>
              <w:rPr>
                <w:lang w:val="fr-FR"/>
              </w:rPr>
              <w:t>Pradeep Jose (</w:t>
            </w:r>
            <w:proofErr w:type="spellStart"/>
            <w:r>
              <w:rPr>
                <w:lang w:val="fr-FR"/>
              </w:rPr>
              <w:t>pradeep</w:t>
            </w:r>
            <w:proofErr w:type="spellEnd"/>
            <w:r>
              <w:rPr>
                <w:lang w:val="fr-FR"/>
              </w:rPr>
              <w:t xml:space="preserve"> dot </w:t>
            </w:r>
            <w:proofErr w:type="spellStart"/>
            <w:r>
              <w:rPr>
                <w:lang w:val="fr-FR"/>
              </w:rPr>
              <w:t>jose</w:t>
            </w:r>
            <w:proofErr w:type="spellEnd"/>
            <w:r>
              <w:rPr>
                <w:lang w:val="fr-FR"/>
              </w:rPr>
              <w:t xml:space="preserve"> at </w:t>
            </w:r>
            <w:proofErr w:type="spellStart"/>
            <w:r>
              <w:rPr>
                <w:lang w:val="fr-FR"/>
              </w:rPr>
              <w:t>mediatek</w:t>
            </w:r>
            <w:proofErr w:type="spellEnd"/>
            <w:r>
              <w:rPr>
                <w:lang w:val="fr-FR"/>
              </w:rPr>
              <w:t xml:space="preserve"> dot </w:t>
            </w:r>
            <w:proofErr w:type="spellStart"/>
            <w:r>
              <w:rPr>
                <w:lang w:val="fr-FR"/>
              </w:rPr>
              <w:t>com</w:t>
            </w:r>
            <w:proofErr w:type="spellEnd"/>
            <w:r>
              <w:rPr>
                <w:lang w:val="fr-FR"/>
              </w:rPr>
              <w:t>)</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BF6ABA" w:rsidRDefault="00BF6ABA" w:rsidP="006833C2">
            <w:pPr>
              <w:spacing w:after="0"/>
              <w:rPr>
                <w:rFonts w:eastAsiaTheme="minorEastAsia"/>
                <w:lang w:val="fr-FR" w:eastAsia="ja-JP"/>
              </w:rPr>
            </w:pPr>
            <w:r>
              <w:rPr>
                <w:rFonts w:eastAsiaTheme="minorEastAsia"/>
                <w:lang w:val="fr-FR" w:eastAsia="ja-JP"/>
              </w:rPr>
              <w:t>H</w:t>
            </w:r>
            <w:r>
              <w:rPr>
                <w:rFonts w:eastAsiaTheme="minorEastAsia" w:hint="eastAsia"/>
                <w:lang w:val="fr-FR" w:eastAsia="ja-JP"/>
              </w:rPr>
              <w:t>aruhiko.</w:t>
            </w:r>
            <w:r>
              <w:rPr>
                <w:rFonts w:eastAsiaTheme="minorEastAsia"/>
                <w:lang w:val="fr-FR" w:eastAsia="ja-JP"/>
              </w:rPr>
              <w:t>sogabe.j4r@jp.denso.com</w:t>
            </w:r>
          </w:p>
        </w:tc>
      </w:tr>
      <w:tr w:rsidR="00F8081A" w:rsidRPr="00FF1BD3" w14:paraId="54A25180" w14:textId="77777777" w:rsidTr="006833C2">
        <w:trPr>
          <w:trHeight w:val="144"/>
        </w:trPr>
        <w:tc>
          <w:tcPr>
            <w:tcW w:w="793" w:type="pct"/>
          </w:tcPr>
          <w:p w14:paraId="25D2C3A5" w14:textId="7A349FEC" w:rsidR="00F8081A" w:rsidRDefault="002B3384" w:rsidP="006833C2">
            <w:pPr>
              <w:spacing w:after="0"/>
              <w:rPr>
                <w:lang w:val="fr-FR"/>
              </w:rPr>
            </w:pPr>
            <w:proofErr w:type="spellStart"/>
            <w:r>
              <w:rPr>
                <w:rFonts w:hint="eastAsia"/>
                <w:lang w:val="fr-FR"/>
              </w:rPr>
              <w:t>X</w:t>
            </w:r>
            <w:r>
              <w:rPr>
                <w:lang w:val="fr-FR"/>
              </w:rPr>
              <w:t>iaomi</w:t>
            </w:r>
            <w:proofErr w:type="spellEnd"/>
          </w:p>
        </w:tc>
        <w:tc>
          <w:tcPr>
            <w:tcW w:w="4207" w:type="pct"/>
          </w:tcPr>
          <w:p w14:paraId="21A867C9" w14:textId="1C65AF41" w:rsidR="00F8081A" w:rsidRPr="00EC3369" w:rsidRDefault="002B3384" w:rsidP="006833C2">
            <w:pPr>
              <w:spacing w:after="0"/>
              <w:rPr>
                <w:lang w:val="fr-FR"/>
              </w:rPr>
            </w:pPr>
            <w:r>
              <w:rPr>
                <w:lang w:val="fr-FR"/>
              </w:rPr>
              <w:t>Liyanhua1@xiaomi.com</w:t>
            </w:r>
          </w:p>
        </w:tc>
      </w:tr>
      <w:tr w:rsidR="00F8081A" w:rsidRPr="0076517B" w14:paraId="51A84D38" w14:textId="77777777" w:rsidTr="006833C2">
        <w:trPr>
          <w:trHeight w:val="144"/>
        </w:trPr>
        <w:tc>
          <w:tcPr>
            <w:tcW w:w="793" w:type="pct"/>
          </w:tcPr>
          <w:p w14:paraId="721D8047" w14:textId="34B316A5" w:rsidR="00F8081A" w:rsidRPr="00355588" w:rsidRDefault="00355588" w:rsidP="006833C2">
            <w:pPr>
              <w:spacing w:after="0"/>
              <w:rPr>
                <w:rFonts w:eastAsia="DengXian"/>
                <w:lang w:val="fr-FR"/>
              </w:rPr>
            </w:pPr>
            <w:r>
              <w:rPr>
                <w:rFonts w:eastAsia="DengXian" w:hint="eastAsia"/>
                <w:lang w:val="fr-FR"/>
              </w:rPr>
              <w:t>O</w:t>
            </w:r>
            <w:r>
              <w:rPr>
                <w:rFonts w:eastAsia="DengXian"/>
                <w:lang w:val="fr-FR"/>
              </w:rPr>
              <w:t>PPO</w:t>
            </w:r>
          </w:p>
        </w:tc>
        <w:tc>
          <w:tcPr>
            <w:tcW w:w="4207" w:type="pct"/>
          </w:tcPr>
          <w:p w14:paraId="70CF0965" w14:textId="2718C324" w:rsidR="00F8081A" w:rsidRPr="00355588" w:rsidRDefault="00355588" w:rsidP="006833C2">
            <w:pPr>
              <w:spacing w:after="0"/>
              <w:rPr>
                <w:rFonts w:eastAsia="DengXian"/>
                <w:lang w:val="fr-FR"/>
              </w:rPr>
            </w:pPr>
            <w:proofErr w:type="spellStart"/>
            <w:r>
              <w:rPr>
                <w:rFonts w:eastAsia="DengXian" w:hint="eastAsia"/>
                <w:lang w:val="fr-FR"/>
              </w:rPr>
              <w:t>Hai</w:t>
            </w:r>
            <w:r>
              <w:rPr>
                <w:rFonts w:eastAsia="DengXian"/>
                <w:lang w:val="fr-FR"/>
              </w:rPr>
              <w:t>tao</w:t>
            </w:r>
            <w:proofErr w:type="spellEnd"/>
            <w:r>
              <w:rPr>
                <w:rFonts w:eastAsia="DengXian"/>
                <w:lang w:val="fr-FR"/>
              </w:rPr>
              <w:t xml:space="preserve"> Li (lihaitao@oppo.com)</w:t>
            </w:r>
          </w:p>
        </w:tc>
      </w:tr>
      <w:tr w:rsidR="00567CEA" w:rsidRPr="0076517B" w14:paraId="35880CC8" w14:textId="77777777" w:rsidTr="006833C2">
        <w:trPr>
          <w:trHeight w:val="144"/>
        </w:trPr>
        <w:tc>
          <w:tcPr>
            <w:tcW w:w="793" w:type="pct"/>
          </w:tcPr>
          <w:p w14:paraId="40A73BFA" w14:textId="5CD49354" w:rsidR="00567CEA" w:rsidRPr="00567CEA" w:rsidRDefault="00567CEA" w:rsidP="00567CEA">
            <w:pPr>
              <w:spacing w:after="0"/>
            </w:pPr>
            <w:r>
              <w:rPr>
                <w:rFonts w:eastAsia="Malgun Gothic" w:hint="eastAsia"/>
                <w:lang w:val="fr-FR" w:eastAsia="ko-KR"/>
              </w:rPr>
              <w:t>LGE</w:t>
            </w:r>
          </w:p>
        </w:tc>
        <w:tc>
          <w:tcPr>
            <w:tcW w:w="4207" w:type="pct"/>
          </w:tcPr>
          <w:p w14:paraId="6AB4CF78" w14:textId="6224DF99" w:rsidR="00567CEA" w:rsidRDefault="00567CEA" w:rsidP="00567CEA">
            <w:pPr>
              <w:spacing w:after="0"/>
              <w:rPr>
                <w:rFonts w:eastAsiaTheme="minorEastAsia"/>
                <w:lang w:val="fr-FR"/>
              </w:rPr>
            </w:pPr>
            <w:proofErr w:type="spellStart"/>
            <w:r>
              <w:rPr>
                <w:rFonts w:eastAsia="Malgun Gothic"/>
                <w:lang w:val="fr-FR" w:eastAsia="ko-KR"/>
              </w:rPr>
              <w:t>HyunJung</w:t>
            </w:r>
            <w:proofErr w:type="spellEnd"/>
            <w:r>
              <w:rPr>
                <w:rFonts w:eastAsia="Malgun Gothic"/>
                <w:lang w:val="fr-FR" w:eastAsia="ko-KR"/>
              </w:rPr>
              <w:t xml:space="preserve"> (stella</w:t>
            </w:r>
            <w:r>
              <w:rPr>
                <w:rFonts w:eastAsia="Malgun Gothic" w:hint="eastAsia"/>
                <w:lang w:val="fr-FR" w:eastAsia="ko-KR"/>
              </w:rPr>
              <w:t>.</w:t>
            </w:r>
            <w:r>
              <w:rPr>
                <w:rFonts w:eastAsia="Malgun Gothic"/>
                <w:lang w:val="fr-FR" w:eastAsia="ko-KR"/>
              </w:rPr>
              <w:t>choe@lge.com)</w:t>
            </w:r>
          </w:p>
        </w:tc>
      </w:tr>
      <w:tr w:rsidR="00722B3A" w:rsidRPr="0076517B" w14:paraId="0F334988" w14:textId="77777777" w:rsidTr="006B3BE0">
        <w:trPr>
          <w:trHeight w:val="144"/>
        </w:trPr>
        <w:tc>
          <w:tcPr>
            <w:tcW w:w="793" w:type="pct"/>
            <w:tcBorders>
              <w:top w:val="single" w:sz="4" w:space="0" w:color="auto"/>
            </w:tcBorders>
          </w:tcPr>
          <w:p w14:paraId="3F5F147F" w14:textId="3D6F50EE" w:rsidR="00722B3A" w:rsidRDefault="00722B3A" w:rsidP="00722B3A">
            <w:pPr>
              <w:spacing w:after="0"/>
              <w:rPr>
                <w:lang w:val="fr-FR"/>
              </w:rPr>
            </w:pPr>
            <w:r w:rsidRPr="004C6F4A">
              <w:t xml:space="preserve">Huawei, </w:t>
            </w:r>
            <w:proofErr w:type="spellStart"/>
            <w:r w:rsidRPr="004C6F4A">
              <w:t>HiSilicon</w:t>
            </w:r>
            <w:proofErr w:type="spellEnd"/>
          </w:p>
        </w:tc>
        <w:tc>
          <w:tcPr>
            <w:tcW w:w="4207" w:type="pct"/>
            <w:tcBorders>
              <w:top w:val="single" w:sz="4" w:space="0" w:color="auto"/>
            </w:tcBorders>
          </w:tcPr>
          <w:p w14:paraId="3DA21CAF" w14:textId="72808D54" w:rsidR="00722B3A" w:rsidRPr="00EC3369" w:rsidRDefault="00722B3A" w:rsidP="00722B3A">
            <w:pPr>
              <w:spacing w:after="0"/>
              <w:rPr>
                <w:rFonts w:eastAsiaTheme="minorEastAsia"/>
                <w:lang w:val="fr-FR"/>
              </w:rPr>
            </w:pPr>
            <w:r w:rsidRPr="004C6F4A">
              <w:t>Odile Rollinger (odile.rollinger@huawei.com)</w:t>
            </w:r>
          </w:p>
        </w:tc>
      </w:tr>
      <w:tr w:rsidR="00722B3A" w:rsidRPr="0076517B"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7777777" w:rsidR="00722B3A" w:rsidRDefault="00722B3A" w:rsidP="00722B3A">
            <w:pPr>
              <w:spacing w:after="0"/>
              <w:rPr>
                <w:lang w:val="fr-FR"/>
              </w:rPr>
            </w:pPr>
          </w:p>
        </w:tc>
        <w:tc>
          <w:tcPr>
            <w:tcW w:w="4207" w:type="pct"/>
            <w:tcBorders>
              <w:top w:val="single" w:sz="4" w:space="0" w:color="auto"/>
              <w:left w:val="single" w:sz="4" w:space="0" w:color="auto"/>
              <w:bottom w:val="single" w:sz="4" w:space="0" w:color="auto"/>
              <w:right w:val="single" w:sz="4" w:space="0" w:color="auto"/>
            </w:tcBorders>
          </w:tcPr>
          <w:p w14:paraId="241A7058" w14:textId="77777777" w:rsidR="00722B3A" w:rsidRDefault="00722B3A" w:rsidP="00722B3A">
            <w:pPr>
              <w:spacing w:after="0"/>
              <w:rPr>
                <w:rFonts w:eastAsiaTheme="minorEastAsia"/>
                <w:lang w:val="fr-FR"/>
              </w:rPr>
            </w:pPr>
          </w:p>
        </w:tc>
      </w:tr>
      <w:tr w:rsidR="00722B3A" w:rsidRPr="0076517B" w14:paraId="1D5DAE74" w14:textId="77777777" w:rsidTr="006833C2">
        <w:trPr>
          <w:trHeight w:val="144"/>
        </w:trPr>
        <w:tc>
          <w:tcPr>
            <w:tcW w:w="793" w:type="pct"/>
          </w:tcPr>
          <w:p w14:paraId="38C04D0D" w14:textId="77777777" w:rsidR="00722B3A" w:rsidRDefault="00722B3A" w:rsidP="00722B3A">
            <w:pPr>
              <w:spacing w:after="0"/>
              <w:rPr>
                <w:lang w:val="fr-FR"/>
              </w:rPr>
            </w:pPr>
          </w:p>
        </w:tc>
        <w:tc>
          <w:tcPr>
            <w:tcW w:w="4207" w:type="pct"/>
          </w:tcPr>
          <w:p w14:paraId="4458CA82" w14:textId="77777777" w:rsidR="00722B3A" w:rsidRPr="00EC3369" w:rsidRDefault="00722B3A" w:rsidP="00722B3A">
            <w:pPr>
              <w:spacing w:after="0"/>
              <w:rPr>
                <w:rFonts w:eastAsiaTheme="minorEastAsia"/>
                <w:lang w:val="fr-FR"/>
              </w:rPr>
            </w:pPr>
          </w:p>
        </w:tc>
      </w:tr>
      <w:tr w:rsidR="00722B3A" w:rsidRPr="0076517B" w14:paraId="53C20F9D" w14:textId="77777777" w:rsidTr="006833C2">
        <w:trPr>
          <w:trHeight w:val="144"/>
        </w:trPr>
        <w:tc>
          <w:tcPr>
            <w:tcW w:w="793" w:type="pct"/>
          </w:tcPr>
          <w:p w14:paraId="2DFA47B9" w14:textId="77777777" w:rsidR="00722B3A" w:rsidRDefault="00722B3A" w:rsidP="00722B3A">
            <w:pPr>
              <w:spacing w:after="0"/>
              <w:rPr>
                <w:lang w:val="fr-FR"/>
              </w:rPr>
            </w:pPr>
          </w:p>
        </w:tc>
        <w:tc>
          <w:tcPr>
            <w:tcW w:w="4207" w:type="pct"/>
          </w:tcPr>
          <w:p w14:paraId="759E44CB" w14:textId="77777777" w:rsidR="00722B3A" w:rsidRPr="00EC3369" w:rsidRDefault="00722B3A" w:rsidP="00722B3A">
            <w:pPr>
              <w:spacing w:after="0"/>
              <w:rPr>
                <w:rFonts w:eastAsiaTheme="minorEastAsia"/>
                <w:lang w:val="fr-FR"/>
              </w:rPr>
            </w:pPr>
          </w:p>
        </w:tc>
      </w:tr>
      <w:tr w:rsidR="00722B3A" w:rsidRPr="0076517B" w14:paraId="7A80D108" w14:textId="77777777" w:rsidTr="006833C2">
        <w:trPr>
          <w:trHeight w:val="144"/>
        </w:trPr>
        <w:tc>
          <w:tcPr>
            <w:tcW w:w="793" w:type="pct"/>
          </w:tcPr>
          <w:p w14:paraId="56DDDB37" w14:textId="77777777" w:rsidR="00722B3A" w:rsidRDefault="00722B3A" w:rsidP="00722B3A">
            <w:pPr>
              <w:spacing w:after="0"/>
              <w:rPr>
                <w:lang w:val="fr-FR"/>
              </w:rPr>
            </w:pPr>
          </w:p>
        </w:tc>
        <w:tc>
          <w:tcPr>
            <w:tcW w:w="4207" w:type="pct"/>
          </w:tcPr>
          <w:p w14:paraId="182FBD60" w14:textId="77777777" w:rsidR="00722B3A" w:rsidRPr="00EC3369" w:rsidRDefault="00722B3A" w:rsidP="00722B3A">
            <w:pPr>
              <w:spacing w:after="0"/>
              <w:rPr>
                <w:rFonts w:eastAsiaTheme="minorEastAsia"/>
                <w:lang w:val="fr-FR"/>
              </w:rPr>
            </w:pPr>
          </w:p>
        </w:tc>
      </w:tr>
      <w:tr w:rsidR="00722B3A" w:rsidRPr="0076517B" w14:paraId="49BCF7F4" w14:textId="77777777" w:rsidTr="006833C2">
        <w:trPr>
          <w:trHeight w:val="144"/>
        </w:trPr>
        <w:tc>
          <w:tcPr>
            <w:tcW w:w="793" w:type="pct"/>
          </w:tcPr>
          <w:p w14:paraId="3AE012D9" w14:textId="77777777" w:rsidR="00722B3A" w:rsidRPr="0099705B" w:rsidRDefault="00722B3A" w:rsidP="00722B3A">
            <w:pPr>
              <w:spacing w:after="0"/>
              <w:rPr>
                <w:rFonts w:eastAsiaTheme="minorEastAsia"/>
                <w:lang w:val="fr-FR"/>
              </w:rPr>
            </w:pPr>
          </w:p>
        </w:tc>
        <w:tc>
          <w:tcPr>
            <w:tcW w:w="4207" w:type="pct"/>
          </w:tcPr>
          <w:p w14:paraId="413FDAE2" w14:textId="77777777" w:rsidR="00722B3A" w:rsidRDefault="00722B3A" w:rsidP="00722B3A">
            <w:pPr>
              <w:spacing w:after="0"/>
              <w:rPr>
                <w:rFonts w:eastAsiaTheme="minorEastAsia"/>
                <w:lang w:val="fr-FR"/>
              </w:rPr>
            </w:pPr>
          </w:p>
        </w:tc>
      </w:tr>
      <w:tr w:rsidR="00722B3A" w:rsidRPr="0076517B" w14:paraId="6403AB39" w14:textId="77777777" w:rsidTr="006833C2">
        <w:trPr>
          <w:trHeight w:val="144"/>
        </w:trPr>
        <w:tc>
          <w:tcPr>
            <w:tcW w:w="793" w:type="pct"/>
          </w:tcPr>
          <w:p w14:paraId="71811C09" w14:textId="77777777" w:rsidR="00722B3A" w:rsidRDefault="00722B3A" w:rsidP="00722B3A">
            <w:pPr>
              <w:spacing w:after="0"/>
              <w:rPr>
                <w:rFonts w:eastAsiaTheme="minorEastAsia"/>
                <w:lang w:val="fr-FR"/>
              </w:rPr>
            </w:pPr>
          </w:p>
        </w:tc>
        <w:tc>
          <w:tcPr>
            <w:tcW w:w="4207" w:type="pct"/>
          </w:tcPr>
          <w:p w14:paraId="011D81A8" w14:textId="77777777" w:rsidR="00722B3A" w:rsidRDefault="00722B3A" w:rsidP="00722B3A">
            <w:pPr>
              <w:spacing w:after="0"/>
              <w:rPr>
                <w:rFonts w:eastAsiaTheme="minorEastAsia"/>
                <w:lang w:val="fr-FR"/>
              </w:rPr>
            </w:pPr>
          </w:p>
        </w:tc>
      </w:tr>
      <w:tr w:rsidR="00722B3A" w:rsidRPr="0076517B" w14:paraId="5D6EDA07" w14:textId="77777777" w:rsidTr="006833C2">
        <w:trPr>
          <w:trHeight w:val="144"/>
        </w:trPr>
        <w:tc>
          <w:tcPr>
            <w:tcW w:w="793" w:type="pct"/>
          </w:tcPr>
          <w:p w14:paraId="7BCC9574" w14:textId="77777777" w:rsidR="00722B3A" w:rsidRDefault="00722B3A" w:rsidP="00722B3A">
            <w:pPr>
              <w:spacing w:after="0"/>
              <w:rPr>
                <w:lang w:val="fr-FR"/>
              </w:rPr>
            </w:pPr>
          </w:p>
        </w:tc>
        <w:tc>
          <w:tcPr>
            <w:tcW w:w="4207" w:type="pct"/>
          </w:tcPr>
          <w:p w14:paraId="728E7015" w14:textId="77777777" w:rsidR="00722B3A" w:rsidRPr="00EC3369" w:rsidRDefault="00722B3A" w:rsidP="00722B3A">
            <w:pPr>
              <w:spacing w:after="0"/>
              <w:rPr>
                <w:rFonts w:eastAsiaTheme="minorEastAsia"/>
                <w:lang w:val="fr-FR"/>
              </w:rPr>
            </w:pPr>
          </w:p>
        </w:tc>
      </w:tr>
      <w:tr w:rsidR="00722B3A" w:rsidRPr="0076517B" w14:paraId="21ECC602" w14:textId="77777777" w:rsidTr="006833C2">
        <w:trPr>
          <w:trHeight w:val="144"/>
        </w:trPr>
        <w:tc>
          <w:tcPr>
            <w:tcW w:w="793" w:type="pct"/>
          </w:tcPr>
          <w:p w14:paraId="00AF16E3" w14:textId="77777777" w:rsidR="00722B3A" w:rsidRDefault="00722B3A" w:rsidP="00722B3A">
            <w:pPr>
              <w:spacing w:after="0"/>
              <w:rPr>
                <w:lang w:val="fr-FR"/>
              </w:rPr>
            </w:pPr>
          </w:p>
        </w:tc>
        <w:tc>
          <w:tcPr>
            <w:tcW w:w="4207" w:type="pct"/>
          </w:tcPr>
          <w:p w14:paraId="580DBBDC" w14:textId="77777777" w:rsidR="00722B3A" w:rsidRDefault="00722B3A" w:rsidP="00722B3A">
            <w:pPr>
              <w:spacing w:after="0"/>
              <w:rPr>
                <w:rFonts w:eastAsiaTheme="minorEastAsia"/>
                <w:lang w:val="fr-FR"/>
              </w:rPr>
            </w:pPr>
          </w:p>
        </w:tc>
      </w:tr>
      <w:tr w:rsidR="00722B3A" w:rsidRPr="0076517B" w14:paraId="4A118EE0" w14:textId="77777777" w:rsidTr="006833C2">
        <w:trPr>
          <w:trHeight w:val="144"/>
        </w:trPr>
        <w:tc>
          <w:tcPr>
            <w:tcW w:w="793" w:type="pct"/>
          </w:tcPr>
          <w:p w14:paraId="13750CED" w14:textId="77777777" w:rsidR="00722B3A" w:rsidRPr="008C09EE" w:rsidRDefault="00722B3A" w:rsidP="00722B3A">
            <w:pPr>
              <w:spacing w:after="0"/>
              <w:rPr>
                <w:lang w:val="fr-FR"/>
              </w:rPr>
            </w:pPr>
          </w:p>
        </w:tc>
        <w:tc>
          <w:tcPr>
            <w:tcW w:w="4207" w:type="pct"/>
          </w:tcPr>
          <w:p w14:paraId="0C7D9D8B" w14:textId="77777777" w:rsidR="00722B3A" w:rsidRPr="00EC3369" w:rsidRDefault="00722B3A" w:rsidP="00722B3A">
            <w:pPr>
              <w:spacing w:after="0"/>
              <w:rPr>
                <w:lang w:val="fr-FR"/>
              </w:rPr>
            </w:pPr>
          </w:p>
        </w:tc>
      </w:tr>
      <w:tr w:rsidR="00722B3A" w:rsidRPr="0076517B" w14:paraId="4EA9D2C9" w14:textId="77777777" w:rsidTr="006833C2">
        <w:trPr>
          <w:trHeight w:val="144"/>
        </w:trPr>
        <w:tc>
          <w:tcPr>
            <w:tcW w:w="793" w:type="pct"/>
          </w:tcPr>
          <w:p w14:paraId="1EA2F5C1" w14:textId="77777777" w:rsidR="00722B3A" w:rsidRPr="008C09EE" w:rsidRDefault="00722B3A" w:rsidP="00722B3A">
            <w:pPr>
              <w:spacing w:after="0"/>
              <w:rPr>
                <w:lang w:val="fr-FR"/>
              </w:rPr>
            </w:pPr>
          </w:p>
        </w:tc>
        <w:tc>
          <w:tcPr>
            <w:tcW w:w="4207" w:type="pct"/>
          </w:tcPr>
          <w:p w14:paraId="6CBAA070" w14:textId="77777777" w:rsidR="00722B3A" w:rsidRPr="00EC3369" w:rsidRDefault="00722B3A" w:rsidP="00722B3A">
            <w:pPr>
              <w:spacing w:after="0"/>
              <w:rPr>
                <w:lang w:val="fr-FR"/>
              </w:rPr>
            </w:pPr>
          </w:p>
        </w:tc>
      </w:tr>
      <w:tr w:rsidR="00722B3A" w:rsidRPr="0076517B" w14:paraId="0107C35A" w14:textId="77777777" w:rsidTr="006833C2">
        <w:trPr>
          <w:trHeight w:val="144"/>
        </w:trPr>
        <w:tc>
          <w:tcPr>
            <w:tcW w:w="793" w:type="pct"/>
          </w:tcPr>
          <w:p w14:paraId="038AFE92" w14:textId="77777777" w:rsidR="00722B3A" w:rsidRPr="008C09EE" w:rsidRDefault="00722B3A" w:rsidP="00722B3A">
            <w:pPr>
              <w:spacing w:after="0"/>
              <w:rPr>
                <w:lang w:val="fr-FR"/>
              </w:rPr>
            </w:pPr>
          </w:p>
        </w:tc>
        <w:tc>
          <w:tcPr>
            <w:tcW w:w="4207" w:type="pct"/>
          </w:tcPr>
          <w:p w14:paraId="0654DF50" w14:textId="77777777" w:rsidR="00722B3A" w:rsidRPr="00EC3369" w:rsidRDefault="00722B3A" w:rsidP="00722B3A">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Heading1"/>
        <w:tabs>
          <w:tab w:val="num" w:pos="567"/>
        </w:tabs>
        <w:rPr>
          <w:lang w:val="en-US"/>
        </w:rPr>
      </w:pPr>
      <w:r>
        <w:rPr>
          <w:lang w:val="en-US"/>
        </w:rPr>
        <w:lastRenderedPageBreak/>
        <w:t>Discussion</w:t>
      </w:r>
    </w:p>
    <w:p w14:paraId="6097D739" w14:textId="1EE514EE" w:rsidR="00B1474D" w:rsidRDefault="00736CD0" w:rsidP="00DF0D1E">
      <w:pPr>
        <w:pStyle w:val="Heading2"/>
        <w:ind w:left="578" w:hanging="578"/>
        <w:jc w:val="both"/>
      </w:pPr>
      <w:r>
        <w:t>Topics that are likely to have consensus</w:t>
      </w:r>
    </w:p>
    <w:p w14:paraId="1CE146C6" w14:textId="1793BFD8" w:rsidR="00736CD0" w:rsidRDefault="0045473A" w:rsidP="00954417">
      <w:pPr>
        <w:pStyle w:val="Heading4"/>
        <w:numPr>
          <w:ilvl w:val="2"/>
          <w:numId w:val="1"/>
        </w:numPr>
      </w:pPr>
      <w:r>
        <w:t xml:space="preserve">Max </w:t>
      </w:r>
      <w:proofErr w:type="spellStart"/>
      <w:r>
        <w:t>eDRX</w:t>
      </w:r>
      <w:proofErr w:type="spellEnd"/>
      <w:r>
        <w:t xml:space="preserve"> cycle length</w:t>
      </w:r>
      <w:r w:rsidR="007C4D93">
        <w:t xml:space="preserve"> for INACTIVE</w:t>
      </w:r>
    </w:p>
    <w:p w14:paraId="5560C0E2" w14:textId="2420F8C5" w:rsidR="00736CD0" w:rsidRDefault="0045473A" w:rsidP="00736CD0">
      <w:pPr>
        <w:rPr>
          <w:lang w:val="en-GB"/>
        </w:rPr>
      </w:pPr>
      <w:r>
        <w:rPr>
          <w:lang w:val="en-GB"/>
        </w:rPr>
        <w:t>As noted in [1</w:t>
      </w:r>
      <w:proofErr w:type="gramStart"/>
      <w:r>
        <w:rPr>
          <w:lang w:val="en-GB"/>
        </w:rPr>
        <w:t>]</w:t>
      </w:r>
      <w:r w:rsidR="00C87B73">
        <w:rPr>
          <w:lang w:val="en-GB"/>
        </w:rPr>
        <w:t>[</w:t>
      </w:r>
      <w:proofErr w:type="gramEnd"/>
      <w:r w:rsidR="00C87B73">
        <w:rPr>
          <w:lang w:val="en-GB"/>
        </w:rPr>
        <w:t>6][8][12]</w:t>
      </w:r>
      <w:r>
        <w:rPr>
          <w:lang w:val="en-GB"/>
        </w:rPr>
        <w:t xml:space="preserve">, SA2 confirmed that </w:t>
      </w:r>
      <w:proofErr w:type="spellStart"/>
      <w:r>
        <w:rPr>
          <w:lang w:val="en-GB"/>
        </w:rPr>
        <w:t>eDRX</w:t>
      </w:r>
      <w:proofErr w:type="spellEnd"/>
      <w:r>
        <w:rPr>
          <w:lang w:val="en-GB"/>
        </w:rPr>
        <w:t xml:space="preserve"> cycle length of &gt;10.24sec is not considered for Rel-17.</w:t>
      </w:r>
    </w:p>
    <w:p w14:paraId="339381E2" w14:textId="77777777" w:rsidR="0045473A" w:rsidRDefault="0045473A" w:rsidP="0045473A">
      <w:pPr>
        <w:spacing w:after="240"/>
      </w:pPr>
      <w:r>
        <w:t>In SA2’s LS to RAN2 (</w:t>
      </w:r>
      <w:r w:rsidRPr="000721DD">
        <w:t>S2-2106978</w:t>
      </w:r>
      <w:r>
        <w:t xml:space="preserve">), SA2 provided their agreements on </w:t>
      </w:r>
      <w:proofErr w:type="spellStart"/>
      <w:r>
        <w:t>eDRX</w:t>
      </w:r>
      <w:proofErr w:type="spellEnd"/>
      <w:r>
        <w:t xml:space="preserve"> for RRC Inactive:</w:t>
      </w:r>
    </w:p>
    <w:tbl>
      <w:tblPr>
        <w:tblStyle w:val="TableGrid"/>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136722">
            <w:pPr>
              <w:numPr>
                <w:ilvl w:val="0"/>
                <w:numId w:val="20"/>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 xml:space="preserve">For RRC Inactive, SA2 agreed to support </w:t>
            </w:r>
            <w:proofErr w:type="spellStart"/>
            <w:r w:rsidRPr="005C002F">
              <w:rPr>
                <w:rFonts w:eastAsia="PMingLiU" w:cs="Arial"/>
                <w:lang w:val="en-GB" w:eastAsia="en-US"/>
              </w:rPr>
              <w:t>eDRX</w:t>
            </w:r>
            <w:proofErr w:type="spellEnd"/>
            <w:r w:rsidRPr="005C002F">
              <w:rPr>
                <w:rFonts w:eastAsia="PMingLiU" w:cs="Arial"/>
                <w:lang w:val="en-GB" w:eastAsia="en-US"/>
              </w:rPr>
              <w:t xml:space="preserve"> of up to 10.24s.</w:t>
            </w:r>
          </w:p>
          <w:p w14:paraId="09FFA5AA" w14:textId="77777777" w:rsidR="0045473A" w:rsidRPr="005C002F" w:rsidRDefault="0045473A" w:rsidP="00136722">
            <w:pPr>
              <w:numPr>
                <w:ilvl w:val="0"/>
                <w:numId w:val="20"/>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w:t>
            </w:r>
            <w:proofErr w:type="spellStart"/>
            <w:r w:rsidRPr="005C002F">
              <w:rPr>
                <w:rFonts w:eastAsia="PMingLiU" w:cs="Arial"/>
                <w:lang w:val="en-GB" w:eastAsia="en-US"/>
              </w:rPr>
              <w:t>eDRX</w:t>
            </w:r>
            <w:proofErr w:type="spellEnd"/>
            <w:r w:rsidRPr="005C002F">
              <w:rPr>
                <w:rFonts w:eastAsia="PMingLiU" w:cs="Arial"/>
                <w:lang w:val="en-GB" w:eastAsia="en-US"/>
              </w:rPr>
              <w:t xml:space="preserve">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136722">
      <w:pPr>
        <w:numPr>
          <w:ilvl w:val="0"/>
          <w:numId w:val="18"/>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 xml:space="preserve">max </w:t>
      </w:r>
      <w:proofErr w:type="spellStart"/>
      <w:r w:rsidR="00D26545" w:rsidRPr="00D26545">
        <w:rPr>
          <w:bCs/>
          <w:color w:val="000000"/>
        </w:rPr>
        <w:t>eDRX</w:t>
      </w:r>
      <w:proofErr w:type="spellEnd"/>
      <w:r w:rsidR="00D26545" w:rsidRPr="00D26545">
        <w:rPr>
          <w:bCs/>
          <w:color w:val="000000"/>
        </w:rPr>
        <w:t xml:space="preserve">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BodyText"/>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BodyText"/>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BodyText"/>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BodyText"/>
              <w:rPr>
                <w:rFonts w:eastAsia="DengXian"/>
                <w:bCs/>
                <w:lang w:val="en-US"/>
              </w:rPr>
            </w:pPr>
            <w:proofErr w:type="spellStart"/>
            <w:r>
              <w:rPr>
                <w:rFonts w:eastAsia="DengXian"/>
                <w:bCs/>
                <w:lang w:val="en-US"/>
              </w:rPr>
              <w:t>MediaTek</w:t>
            </w:r>
            <w:proofErr w:type="spellEnd"/>
          </w:p>
        </w:tc>
        <w:tc>
          <w:tcPr>
            <w:tcW w:w="2127" w:type="dxa"/>
          </w:tcPr>
          <w:p w14:paraId="793C353E" w14:textId="5EEB832E" w:rsidR="00D26545" w:rsidRPr="00F85A5B" w:rsidRDefault="00055864" w:rsidP="00D64626">
            <w:pPr>
              <w:pStyle w:val="BodyText"/>
              <w:rPr>
                <w:rFonts w:eastAsia="SimSun"/>
                <w:lang w:val="en-US"/>
              </w:rPr>
            </w:pPr>
            <w:r>
              <w:rPr>
                <w:rFonts w:eastAsia="SimSun"/>
                <w:lang w:val="en-US"/>
              </w:rPr>
              <w:t>Yes</w:t>
            </w:r>
          </w:p>
        </w:tc>
        <w:tc>
          <w:tcPr>
            <w:tcW w:w="5811" w:type="dxa"/>
          </w:tcPr>
          <w:p w14:paraId="15D38609" w14:textId="458BB055" w:rsidR="00D26545" w:rsidRPr="00F85A5B" w:rsidRDefault="00D26545" w:rsidP="00D64626">
            <w:pPr>
              <w:pStyle w:val="BodyText"/>
              <w:rPr>
                <w:rFonts w:eastAsia="SimSun"/>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BodyText"/>
              <w:rPr>
                <w:rFonts w:eastAsia="SimSun"/>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BodyText"/>
              <w:rPr>
                <w:rFonts w:eastAsia="SimSun"/>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BodyText"/>
              <w:rPr>
                <w:rFonts w:eastAsia="Malgun Gothic"/>
                <w:bCs/>
                <w:lang w:val="en-US" w:eastAsia="ko-KR"/>
              </w:rPr>
            </w:pPr>
            <w:r>
              <w:rPr>
                <w:rFonts w:eastAsia="Malgun Gothic"/>
                <w:bCs/>
                <w:lang w:val="en-US" w:eastAsia="ko-KR"/>
              </w:rPr>
              <w:t>Xiaomi</w:t>
            </w:r>
          </w:p>
        </w:tc>
        <w:tc>
          <w:tcPr>
            <w:tcW w:w="2127" w:type="dxa"/>
          </w:tcPr>
          <w:p w14:paraId="53182266" w14:textId="4C62CB2E" w:rsidR="00BF6ABA" w:rsidRPr="00F85A5B" w:rsidRDefault="00A96852" w:rsidP="00BF6ABA">
            <w:pPr>
              <w:pStyle w:val="BodyText"/>
              <w:rPr>
                <w:rFonts w:eastAsia="SimSun"/>
                <w:lang w:val="en-US"/>
              </w:rPr>
            </w:pPr>
            <w:r>
              <w:rPr>
                <w:rFonts w:eastAsia="SimSun"/>
                <w:lang w:val="en-US"/>
              </w:rPr>
              <w:t>Yes</w:t>
            </w:r>
          </w:p>
        </w:tc>
        <w:tc>
          <w:tcPr>
            <w:tcW w:w="5811" w:type="dxa"/>
          </w:tcPr>
          <w:p w14:paraId="5FEC8E80" w14:textId="39608FE9" w:rsidR="00BF6ABA" w:rsidRPr="00F85A5B" w:rsidRDefault="00A96852" w:rsidP="00BF6ABA">
            <w:pPr>
              <w:pStyle w:val="BodyText"/>
              <w:rPr>
                <w:rFonts w:eastAsia="SimSun"/>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560ADECC" w:rsidR="00BF6ABA" w:rsidRPr="00355588" w:rsidRDefault="00355588"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2B2B33B9" w14:textId="4CC23BF2" w:rsidR="00BF6ABA" w:rsidRPr="00F85A5B" w:rsidRDefault="00355588" w:rsidP="00BF6ABA">
            <w:pPr>
              <w:pStyle w:val="BodyText"/>
              <w:rPr>
                <w:rFonts w:eastAsia="SimSun"/>
                <w:lang w:val="en-US"/>
              </w:rPr>
            </w:pPr>
            <w:r>
              <w:rPr>
                <w:rFonts w:eastAsia="SimSun" w:hint="eastAsia"/>
                <w:lang w:val="en-US"/>
              </w:rPr>
              <w:t>Y</w:t>
            </w:r>
            <w:r>
              <w:rPr>
                <w:rFonts w:eastAsia="SimSun"/>
                <w:lang w:val="en-US"/>
              </w:rPr>
              <w:t>es</w:t>
            </w:r>
          </w:p>
        </w:tc>
        <w:tc>
          <w:tcPr>
            <w:tcW w:w="5811" w:type="dxa"/>
          </w:tcPr>
          <w:p w14:paraId="336C1C5F" w14:textId="77777777" w:rsidR="00BF6ABA" w:rsidRPr="00F85A5B" w:rsidRDefault="00BF6ABA" w:rsidP="00BF6ABA">
            <w:pPr>
              <w:pStyle w:val="BodyText"/>
              <w:rPr>
                <w:rFonts w:eastAsia="SimSun"/>
                <w:lang w:val="en-US"/>
              </w:rPr>
            </w:pPr>
          </w:p>
        </w:tc>
      </w:tr>
      <w:tr w:rsidR="00BF6ABA" w:rsidRPr="00F85A5B" w14:paraId="601AFC36" w14:textId="77777777" w:rsidTr="00D64626">
        <w:tc>
          <w:tcPr>
            <w:tcW w:w="1696" w:type="dxa"/>
          </w:tcPr>
          <w:p w14:paraId="0A6AAEE9" w14:textId="3BA2D882" w:rsidR="00BF6ABA" w:rsidRPr="00F85A5B" w:rsidRDefault="00567CEA" w:rsidP="00BF6ABA">
            <w:pPr>
              <w:pStyle w:val="BodyText"/>
              <w:rPr>
                <w:rFonts w:eastAsia="Malgun Gothic"/>
                <w:bCs/>
                <w:lang w:val="en-US" w:eastAsia="ko-KR"/>
              </w:rPr>
            </w:pPr>
            <w:r>
              <w:rPr>
                <w:rFonts w:eastAsia="Malgun Gothic" w:hint="eastAsia"/>
                <w:bCs/>
                <w:lang w:val="en-US" w:eastAsia="ko-KR"/>
              </w:rPr>
              <w:t>LGE</w:t>
            </w:r>
          </w:p>
        </w:tc>
        <w:tc>
          <w:tcPr>
            <w:tcW w:w="2127" w:type="dxa"/>
          </w:tcPr>
          <w:p w14:paraId="39C4D41F" w14:textId="7660FB1D" w:rsidR="00BF6ABA" w:rsidRPr="00567CEA" w:rsidRDefault="00567CEA" w:rsidP="00BF6ABA">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5811" w:type="dxa"/>
          </w:tcPr>
          <w:p w14:paraId="4F0A7AEF" w14:textId="77777777" w:rsidR="00BF6ABA" w:rsidRPr="00F85A5B" w:rsidRDefault="00BF6ABA" w:rsidP="00BF6ABA">
            <w:pPr>
              <w:pStyle w:val="BodyText"/>
              <w:rPr>
                <w:rFonts w:eastAsia="SimSun"/>
                <w:lang w:val="en-US"/>
              </w:rPr>
            </w:pPr>
          </w:p>
        </w:tc>
      </w:tr>
      <w:tr w:rsidR="00722B3A" w:rsidRPr="00F85A5B" w14:paraId="247FEF6D" w14:textId="77777777" w:rsidTr="00D64626">
        <w:tc>
          <w:tcPr>
            <w:tcW w:w="1696" w:type="dxa"/>
          </w:tcPr>
          <w:p w14:paraId="064A9836" w14:textId="7139DB0E" w:rsidR="00722B3A" w:rsidRPr="00F85A5B" w:rsidRDefault="00722B3A" w:rsidP="00722B3A">
            <w:pPr>
              <w:pStyle w:val="BodyText"/>
              <w:rPr>
                <w:rFonts w:eastAsia="Malgun Gothic"/>
                <w:bCs/>
                <w:lang w:val="en-US" w:eastAsia="ko-KR"/>
              </w:rPr>
            </w:pPr>
            <w:r>
              <w:rPr>
                <w:rFonts w:eastAsia="DengXian" w:hint="eastAsia"/>
                <w:bCs/>
                <w:lang w:val="en-US"/>
              </w:rPr>
              <w:t>Huawei, Hisilicon</w:t>
            </w:r>
          </w:p>
        </w:tc>
        <w:tc>
          <w:tcPr>
            <w:tcW w:w="2127" w:type="dxa"/>
          </w:tcPr>
          <w:p w14:paraId="76BDF501" w14:textId="5395A597"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706D19B4" w14:textId="77777777" w:rsidR="00722B3A" w:rsidRPr="00F85A5B" w:rsidRDefault="00722B3A" w:rsidP="00722B3A">
            <w:pPr>
              <w:pStyle w:val="BodyText"/>
              <w:rPr>
                <w:rFonts w:eastAsia="SimSun"/>
                <w:lang w:val="en-US"/>
              </w:rPr>
            </w:pPr>
          </w:p>
        </w:tc>
      </w:tr>
      <w:tr w:rsidR="00722B3A" w:rsidRPr="00F85A5B" w14:paraId="0FADB77F" w14:textId="77777777" w:rsidTr="00D64626">
        <w:tc>
          <w:tcPr>
            <w:tcW w:w="1696" w:type="dxa"/>
          </w:tcPr>
          <w:p w14:paraId="5B10E4C4" w14:textId="77777777" w:rsidR="00722B3A" w:rsidRPr="00F85A5B" w:rsidRDefault="00722B3A" w:rsidP="00722B3A">
            <w:pPr>
              <w:pStyle w:val="BodyText"/>
              <w:rPr>
                <w:rFonts w:eastAsia="Malgun Gothic"/>
                <w:bCs/>
                <w:lang w:val="en-US" w:eastAsia="ko-KR"/>
              </w:rPr>
            </w:pPr>
          </w:p>
        </w:tc>
        <w:tc>
          <w:tcPr>
            <w:tcW w:w="2127" w:type="dxa"/>
          </w:tcPr>
          <w:p w14:paraId="32250793" w14:textId="77777777" w:rsidR="00722B3A" w:rsidRPr="00F85A5B" w:rsidRDefault="00722B3A" w:rsidP="00722B3A">
            <w:pPr>
              <w:pStyle w:val="BodyText"/>
              <w:rPr>
                <w:rFonts w:eastAsia="SimSun"/>
                <w:lang w:val="en-US"/>
              </w:rPr>
            </w:pPr>
          </w:p>
        </w:tc>
        <w:tc>
          <w:tcPr>
            <w:tcW w:w="5811" w:type="dxa"/>
          </w:tcPr>
          <w:p w14:paraId="51A05A1C" w14:textId="77777777" w:rsidR="00722B3A" w:rsidRPr="00F85A5B" w:rsidRDefault="00722B3A" w:rsidP="00722B3A">
            <w:pPr>
              <w:pStyle w:val="BodyText"/>
              <w:rPr>
                <w:rFonts w:eastAsia="SimSun"/>
                <w:lang w:val="en-US"/>
              </w:rPr>
            </w:pPr>
          </w:p>
        </w:tc>
      </w:tr>
      <w:tr w:rsidR="00722B3A" w:rsidRPr="00F85A5B" w14:paraId="1DD6730C" w14:textId="77777777" w:rsidTr="00D64626">
        <w:tc>
          <w:tcPr>
            <w:tcW w:w="1696" w:type="dxa"/>
          </w:tcPr>
          <w:p w14:paraId="16653604" w14:textId="77777777" w:rsidR="00722B3A" w:rsidRPr="00F85A5B" w:rsidRDefault="00722B3A" w:rsidP="00722B3A">
            <w:pPr>
              <w:pStyle w:val="BodyText"/>
              <w:rPr>
                <w:rFonts w:eastAsia="Malgun Gothic"/>
                <w:bCs/>
                <w:lang w:val="en-US" w:eastAsia="ko-KR"/>
              </w:rPr>
            </w:pPr>
          </w:p>
        </w:tc>
        <w:tc>
          <w:tcPr>
            <w:tcW w:w="2127" w:type="dxa"/>
          </w:tcPr>
          <w:p w14:paraId="43D5F7BE" w14:textId="77777777" w:rsidR="00722B3A" w:rsidRPr="00F85A5B" w:rsidRDefault="00722B3A" w:rsidP="00722B3A">
            <w:pPr>
              <w:pStyle w:val="BodyText"/>
              <w:rPr>
                <w:rFonts w:eastAsia="SimSun"/>
                <w:lang w:val="en-US"/>
              </w:rPr>
            </w:pPr>
          </w:p>
        </w:tc>
        <w:tc>
          <w:tcPr>
            <w:tcW w:w="5811" w:type="dxa"/>
          </w:tcPr>
          <w:p w14:paraId="028E0806" w14:textId="77777777" w:rsidR="00722B3A" w:rsidRPr="00F85A5B" w:rsidRDefault="00722B3A" w:rsidP="00722B3A">
            <w:pPr>
              <w:pStyle w:val="BodyText"/>
              <w:rPr>
                <w:rFonts w:eastAsia="SimSun"/>
                <w:lang w:val="en-US"/>
              </w:rPr>
            </w:pPr>
          </w:p>
        </w:tc>
      </w:tr>
    </w:tbl>
    <w:p w14:paraId="24C5B9A2" w14:textId="77777777" w:rsidR="00D26545" w:rsidRDefault="00D26545" w:rsidP="00D26545">
      <w:pPr>
        <w:contextualSpacing/>
        <w:textAlignment w:val="auto"/>
        <w:rPr>
          <w:rFonts w:cs="Arial"/>
          <w:lang w:eastAsia="en-US"/>
        </w:rPr>
      </w:pPr>
    </w:p>
    <w:p w14:paraId="1F97A37B" w14:textId="1EE152A0" w:rsidR="007378A2" w:rsidRDefault="00704783" w:rsidP="007378A2">
      <w:pPr>
        <w:pStyle w:val="Heading4"/>
        <w:numPr>
          <w:ilvl w:val="2"/>
          <w:numId w:val="1"/>
        </w:numPr>
      </w:pPr>
      <w:r>
        <w:t>Relation between</w:t>
      </w:r>
      <w:r w:rsidR="007378A2">
        <w:t xml:space="preserve"> INACTIVE</w:t>
      </w:r>
      <w:r>
        <w:t xml:space="preserve"> and IDLE </w:t>
      </w:r>
      <w:proofErr w:type="spellStart"/>
      <w:r>
        <w:t>eDRX</w:t>
      </w:r>
      <w:proofErr w:type="spellEnd"/>
      <w:r>
        <w:t xml:space="preserve">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 xml:space="preserve">RAN2 considers the configuration as an invalid case, where INACTIVE </w:t>
      </w:r>
      <w:proofErr w:type="spellStart"/>
      <w:r>
        <w:rPr>
          <w:rFonts w:eastAsia="MS Mincho"/>
          <w:lang w:val="en-GB" w:eastAsia="en-GB"/>
        </w:rPr>
        <w:t>eDRX</w:t>
      </w:r>
      <w:proofErr w:type="spellEnd"/>
      <w:r>
        <w:rPr>
          <w:rFonts w:eastAsia="MS Mincho"/>
          <w:lang w:val="en-GB" w:eastAsia="en-GB"/>
        </w:rPr>
        <w:t xml:space="preserve"> cycle is configured but IDLE </w:t>
      </w:r>
      <w:proofErr w:type="spellStart"/>
      <w:r>
        <w:rPr>
          <w:rFonts w:eastAsia="MS Mincho"/>
          <w:lang w:val="en-GB" w:eastAsia="en-GB"/>
        </w:rPr>
        <w:t>eDRX</w:t>
      </w:r>
      <w:proofErr w:type="spellEnd"/>
      <w:r>
        <w:rPr>
          <w:rFonts w:eastAsia="MS Mincho"/>
          <w:lang w:val="en-GB" w:eastAsia="en-GB"/>
        </w:rPr>
        <w:t xml:space="preserve"> cycle is not configured. FFS whether to capture this restriction in RAN2 spec.</w:t>
      </w:r>
    </w:p>
    <w:p w14:paraId="3B4ECC2D"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t xml:space="preserve">RAN2 considers the configuration as invalid case, where INACTIVE </w:t>
      </w:r>
      <w:proofErr w:type="spellStart"/>
      <w:r>
        <w:rPr>
          <w:rFonts w:eastAsia="MS Mincho"/>
          <w:lang w:val="en-GB" w:eastAsia="en-GB"/>
        </w:rPr>
        <w:t>eDRX</w:t>
      </w:r>
      <w:proofErr w:type="spellEnd"/>
      <w:r>
        <w:rPr>
          <w:rFonts w:eastAsia="MS Mincho"/>
          <w:lang w:val="en-GB" w:eastAsia="en-GB"/>
        </w:rPr>
        <w:t xml:space="preserve"> cycle is longer than IDLE </w:t>
      </w:r>
      <w:proofErr w:type="spellStart"/>
      <w:r>
        <w:rPr>
          <w:rFonts w:eastAsia="MS Mincho"/>
          <w:lang w:val="en-GB" w:eastAsia="en-GB"/>
        </w:rPr>
        <w:t>eDRX</w:t>
      </w:r>
      <w:proofErr w:type="spellEnd"/>
      <w:r>
        <w:rPr>
          <w:rFonts w:eastAsia="MS Mincho"/>
          <w:lang w:val="en-GB" w:eastAsia="en-GB"/>
        </w:rPr>
        <w:t xml:space="preserve">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TableGrid"/>
        <w:tblW w:w="5020" w:type="pct"/>
        <w:tblLook w:val="04A0" w:firstRow="1" w:lastRow="0" w:firstColumn="1" w:lastColumn="0" w:noHBand="0" w:noVBand="1"/>
      </w:tblPr>
      <w:tblGrid>
        <w:gridCol w:w="510"/>
        <w:gridCol w:w="1476"/>
        <w:gridCol w:w="1475"/>
        <w:gridCol w:w="2069"/>
        <w:gridCol w:w="2069"/>
        <w:gridCol w:w="2069"/>
      </w:tblGrid>
      <w:tr w:rsidR="004A1D64" w:rsidRPr="004C6933" w14:paraId="60EDF259" w14:textId="77777777" w:rsidTr="00D64626">
        <w:trPr>
          <w:cantSplit/>
          <w:trHeight w:val="20"/>
        </w:trPr>
        <w:tc>
          <w:tcPr>
            <w:tcW w:w="263" w:type="pct"/>
            <w:shd w:val="clear" w:color="auto" w:fill="BFBFBF"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BFBFBF"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proofErr w:type="spellStart"/>
            <w:r w:rsidRPr="004C6933">
              <w:rPr>
                <w:b/>
                <w:bCs/>
                <w:sz w:val="18"/>
                <w:szCs w:val="18"/>
                <w:lang w:eastAsia="ko-KR"/>
              </w:rPr>
              <w:t>eDRX</w:t>
            </w:r>
            <w:proofErr w:type="spellEnd"/>
            <w:r w:rsidRPr="004C6933">
              <w:rPr>
                <w:b/>
                <w:bCs/>
                <w:sz w:val="18"/>
                <w:szCs w:val="18"/>
                <w:lang w:eastAsia="ko-KR"/>
              </w:rPr>
              <w:t xml:space="preserve"> configured by upper layer</w:t>
            </w:r>
          </w:p>
        </w:tc>
        <w:tc>
          <w:tcPr>
            <w:tcW w:w="763" w:type="pct"/>
            <w:shd w:val="clear" w:color="auto" w:fill="BFBFBF"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proofErr w:type="spellStart"/>
            <w:r w:rsidRPr="004C6933">
              <w:rPr>
                <w:b/>
                <w:bCs/>
                <w:sz w:val="18"/>
                <w:szCs w:val="18"/>
                <w:lang w:eastAsia="ko-KR"/>
              </w:rPr>
              <w:t>eDRX</w:t>
            </w:r>
            <w:proofErr w:type="spellEnd"/>
            <w:r w:rsidRPr="004C6933">
              <w:rPr>
                <w:b/>
                <w:bCs/>
                <w:sz w:val="18"/>
                <w:szCs w:val="18"/>
                <w:lang w:eastAsia="ko-KR"/>
              </w:rPr>
              <w:t xml:space="preserve"> configured by RRC layer</w:t>
            </w:r>
          </w:p>
        </w:tc>
        <w:tc>
          <w:tcPr>
            <w:tcW w:w="1070" w:type="pct"/>
            <w:shd w:val="clear" w:color="auto" w:fill="BFBFBF"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BFBFBF"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BFBFBF"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BFBFBF"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t>RRC_IDLE</w:t>
            </w:r>
          </w:p>
        </w:tc>
        <w:tc>
          <w:tcPr>
            <w:tcW w:w="763" w:type="pct"/>
            <w:shd w:val="clear" w:color="auto" w:fill="F2F2F2"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BFBFBF"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 xml:space="preserve">Less or equal to 1024 </w:t>
            </w:r>
            <w:proofErr w:type="spellStart"/>
            <w:r w:rsidRPr="004C6933">
              <w:rPr>
                <w:rFonts w:eastAsia="MS Mincho"/>
                <w:b/>
                <w:bCs/>
                <w:sz w:val="18"/>
                <w:szCs w:val="18"/>
                <w:lang w:eastAsia="ko-KR"/>
              </w:rPr>
              <w:t>rf</w:t>
            </w:r>
            <w:proofErr w:type="spellEnd"/>
          </w:p>
        </w:tc>
        <w:tc>
          <w:tcPr>
            <w:tcW w:w="763" w:type="pct"/>
            <w:shd w:val="clear" w:color="auto" w:fill="F2F2F2"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BFBFBF"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 xml:space="preserve">More than 1024 </w:t>
            </w:r>
            <w:proofErr w:type="spellStart"/>
            <w:r w:rsidRPr="004C6933">
              <w:rPr>
                <w:b/>
                <w:bCs/>
                <w:sz w:val="18"/>
                <w:szCs w:val="18"/>
                <w:lang w:eastAsia="ko-KR"/>
              </w:rPr>
              <w:t>rf</w:t>
            </w:r>
            <w:proofErr w:type="spellEnd"/>
          </w:p>
        </w:tc>
        <w:tc>
          <w:tcPr>
            <w:tcW w:w="763" w:type="pct"/>
            <w:shd w:val="clear" w:color="auto" w:fill="F2F2F2"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r>
      <w:tr w:rsidR="004A1D64" w:rsidRPr="004C6933" w14:paraId="07E3370B" w14:textId="77777777" w:rsidTr="00D64626">
        <w:trPr>
          <w:trHeight w:val="20"/>
        </w:trPr>
        <w:tc>
          <w:tcPr>
            <w:tcW w:w="263" w:type="pct"/>
            <w:vMerge w:val="restart"/>
            <w:shd w:val="clear" w:color="auto" w:fill="BFBFBF"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t>RRC_INACIVE</w:t>
            </w:r>
          </w:p>
        </w:tc>
        <w:tc>
          <w:tcPr>
            <w:tcW w:w="763" w:type="pct"/>
            <w:shd w:val="clear" w:color="auto" w:fill="F2F2F2"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BFBFBF"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 xml:space="preserve">Less or equal to 1024 </w:t>
            </w:r>
            <w:proofErr w:type="spellStart"/>
            <w:r w:rsidRPr="004C6933">
              <w:rPr>
                <w:rFonts w:eastAsia="MS Mincho"/>
                <w:b/>
                <w:bCs/>
                <w:sz w:val="18"/>
                <w:szCs w:val="18"/>
                <w:lang w:eastAsia="ko-KR"/>
              </w:rPr>
              <w:t>rf</w:t>
            </w:r>
            <w:proofErr w:type="spellEnd"/>
          </w:p>
        </w:tc>
        <w:tc>
          <w:tcPr>
            <w:tcW w:w="763" w:type="pct"/>
            <w:shd w:val="clear" w:color="auto" w:fill="F2F2F2"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BFBFBF"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 xml:space="preserve">Less or equal to 1024 </w:t>
            </w:r>
            <w:proofErr w:type="spellStart"/>
            <w:r w:rsidRPr="004C6933">
              <w:rPr>
                <w:rFonts w:eastAsia="MS Mincho"/>
                <w:b/>
                <w:bCs/>
                <w:sz w:val="18"/>
                <w:szCs w:val="18"/>
                <w:lang w:eastAsia="ko-KR"/>
              </w:rPr>
              <w:t>rf</w:t>
            </w:r>
            <w:proofErr w:type="spellEnd"/>
          </w:p>
        </w:tc>
        <w:tc>
          <w:tcPr>
            <w:tcW w:w="763" w:type="pct"/>
            <w:shd w:val="clear" w:color="auto" w:fill="F2F2F2"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 xml:space="preserve">Less or equal to 1024 </w:t>
            </w:r>
            <w:proofErr w:type="spellStart"/>
            <w:r w:rsidRPr="004C6933">
              <w:rPr>
                <w:rFonts w:eastAsia="MS Mincho"/>
                <w:b/>
                <w:bCs/>
                <w:sz w:val="18"/>
                <w:szCs w:val="18"/>
                <w:lang w:eastAsia="ko-KR"/>
              </w:rPr>
              <w:t>rf</w:t>
            </w:r>
            <w:proofErr w:type="spellEnd"/>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BFBFBF"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 xml:space="preserve">Less or equal to 1024 </w:t>
            </w:r>
            <w:proofErr w:type="spellStart"/>
            <w:r w:rsidRPr="004C6933">
              <w:rPr>
                <w:rFonts w:eastAsia="MS Mincho"/>
                <w:b/>
                <w:bCs/>
                <w:sz w:val="18"/>
                <w:szCs w:val="18"/>
                <w:lang w:eastAsia="ko-KR"/>
              </w:rPr>
              <w:t>rf</w:t>
            </w:r>
            <w:proofErr w:type="spellEnd"/>
          </w:p>
        </w:tc>
        <w:tc>
          <w:tcPr>
            <w:tcW w:w="763" w:type="pct"/>
            <w:shd w:val="clear" w:color="auto" w:fill="F2F2F2"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 xml:space="preserve">More than 1024 </w:t>
            </w:r>
            <w:proofErr w:type="spellStart"/>
            <w:r w:rsidRPr="004C6933">
              <w:rPr>
                <w:b/>
                <w:bCs/>
                <w:sz w:val="18"/>
                <w:szCs w:val="18"/>
                <w:lang w:eastAsia="ko-KR"/>
              </w:rPr>
              <w:t>rf</w:t>
            </w:r>
            <w:proofErr w:type="spellEnd"/>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BFBFBF"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 xml:space="preserve">More than 1024 </w:t>
            </w:r>
            <w:proofErr w:type="spellStart"/>
            <w:r w:rsidRPr="004C6933">
              <w:rPr>
                <w:b/>
                <w:bCs/>
                <w:sz w:val="18"/>
                <w:szCs w:val="18"/>
                <w:lang w:eastAsia="ko-KR"/>
              </w:rPr>
              <w:t>rf</w:t>
            </w:r>
            <w:proofErr w:type="spellEnd"/>
          </w:p>
        </w:tc>
        <w:tc>
          <w:tcPr>
            <w:tcW w:w="763" w:type="pct"/>
            <w:shd w:val="clear" w:color="auto" w:fill="F2F2F2"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BFBFBF"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 xml:space="preserve">More than 1024 </w:t>
            </w:r>
            <w:proofErr w:type="spellStart"/>
            <w:r w:rsidRPr="004C6933">
              <w:rPr>
                <w:b/>
                <w:bCs/>
                <w:sz w:val="18"/>
                <w:szCs w:val="18"/>
                <w:lang w:eastAsia="ko-KR"/>
              </w:rPr>
              <w:t>rf</w:t>
            </w:r>
            <w:proofErr w:type="spellEnd"/>
          </w:p>
        </w:tc>
        <w:tc>
          <w:tcPr>
            <w:tcW w:w="763" w:type="pct"/>
            <w:shd w:val="clear" w:color="auto" w:fill="F2F2F2"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 xml:space="preserve">Less or equal to 1024 </w:t>
            </w:r>
            <w:proofErr w:type="spellStart"/>
            <w:r w:rsidRPr="004C6933">
              <w:rPr>
                <w:rFonts w:eastAsia="MS Mincho"/>
                <w:b/>
                <w:bCs/>
                <w:sz w:val="18"/>
                <w:szCs w:val="18"/>
                <w:lang w:eastAsia="ko-KR"/>
              </w:rPr>
              <w:t>rf</w:t>
            </w:r>
            <w:proofErr w:type="spellEnd"/>
          </w:p>
        </w:tc>
        <w:tc>
          <w:tcPr>
            <w:tcW w:w="1070" w:type="pct"/>
          </w:tcPr>
          <w:p w14:paraId="3EFFA20D"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applies </w:t>
            </w:r>
            <w:proofErr w:type="spellStart"/>
            <w:r w:rsidRPr="004C6933">
              <w:rPr>
                <w:sz w:val="18"/>
                <w:szCs w:val="18"/>
                <w:lang w:eastAsia="ko-KR"/>
              </w:rPr>
              <w:t>eDRX</w:t>
            </w:r>
            <w:proofErr w:type="spellEnd"/>
            <w:r w:rsidRPr="004C6933">
              <w:rPr>
                <w:sz w:val="18"/>
                <w:szCs w:val="18"/>
                <w:lang w:eastAsia="ko-KR"/>
              </w:rPr>
              <w:t xml:space="preserve"> one</w:t>
            </w:r>
          </w:p>
        </w:tc>
        <w:tc>
          <w:tcPr>
            <w:tcW w:w="1070" w:type="pct"/>
          </w:tcPr>
          <w:p w14:paraId="47BF7C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BFBFBF"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 xml:space="preserve">More than 1024 </w:t>
            </w:r>
            <w:proofErr w:type="spellStart"/>
            <w:r w:rsidRPr="004C6933">
              <w:rPr>
                <w:b/>
                <w:bCs/>
                <w:sz w:val="18"/>
                <w:szCs w:val="18"/>
                <w:lang w:eastAsia="ko-KR"/>
              </w:rPr>
              <w:t>rf</w:t>
            </w:r>
            <w:proofErr w:type="spellEnd"/>
          </w:p>
        </w:tc>
        <w:tc>
          <w:tcPr>
            <w:tcW w:w="763" w:type="pct"/>
            <w:shd w:val="clear" w:color="auto" w:fill="F2F2F2"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 xml:space="preserve">More than 1024 </w:t>
            </w:r>
            <w:proofErr w:type="spellStart"/>
            <w:r w:rsidRPr="004C6933">
              <w:rPr>
                <w:b/>
                <w:bCs/>
                <w:sz w:val="18"/>
                <w:szCs w:val="18"/>
                <w:lang w:eastAsia="ko-KR"/>
              </w:rPr>
              <w:t>rf</w:t>
            </w:r>
            <w:proofErr w:type="spellEnd"/>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w:t>
      </w:r>
      <w:proofErr w:type="spellStart"/>
      <w:r>
        <w:rPr>
          <w:rFonts w:eastAsia="MS Mincho"/>
          <w:lang w:val="en-GB" w:eastAsia="en-GB"/>
        </w:rPr>
        <w:t>eDRX</w:t>
      </w:r>
      <w:proofErr w:type="spellEnd"/>
      <w:r>
        <w:rPr>
          <w:rFonts w:eastAsia="MS Mincho"/>
          <w:lang w:val="en-GB" w:eastAsia="en-GB"/>
        </w:rPr>
        <w:t xml:space="preserve"> cycle is configured but IDLE </w:t>
      </w:r>
      <w:proofErr w:type="spellStart"/>
      <w:r>
        <w:rPr>
          <w:rFonts w:eastAsia="MS Mincho"/>
          <w:lang w:val="en-GB" w:eastAsia="en-GB"/>
        </w:rPr>
        <w:t>eDRX</w:t>
      </w:r>
      <w:proofErr w:type="spellEnd"/>
      <w:r>
        <w:rPr>
          <w:rFonts w:eastAsia="MS Mincho"/>
          <w:lang w:val="en-GB" w:eastAsia="en-GB"/>
        </w:rPr>
        <w:t xml:space="preserve">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w:t>
      </w:r>
      <w:proofErr w:type="spellStart"/>
      <w:r>
        <w:rPr>
          <w:rFonts w:eastAsia="MS Mincho"/>
          <w:lang w:val="en-GB" w:eastAsia="en-GB"/>
        </w:rPr>
        <w:t>eDRX</w:t>
      </w:r>
      <w:proofErr w:type="spellEnd"/>
      <w:r>
        <w:rPr>
          <w:rFonts w:eastAsia="MS Mincho"/>
          <w:lang w:val="en-GB" w:eastAsia="en-GB"/>
        </w:rPr>
        <w:t xml:space="preserve"> cycle is longer than IDLE </w:t>
      </w:r>
      <w:proofErr w:type="spellStart"/>
      <w:r>
        <w:rPr>
          <w:rFonts w:eastAsia="MS Mincho"/>
          <w:lang w:val="en-GB" w:eastAsia="en-GB"/>
        </w:rPr>
        <w:t>eDRX</w:t>
      </w:r>
      <w:proofErr w:type="spellEnd"/>
      <w:r>
        <w:rPr>
          <w:rFonts w:eastAsia="MS Mincho"/>
          <w:lang w:val="en-GB" w:eastAsia="en-GB"/>
        </w:rPr>
        <w:t xml:space="preserve">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TableGrid"/>
        <w:tblW w:w="0" w:type="auto"/>
        <w:tblLook w:val="04A0" w:firstRow="1" w:lastRow="0" w:firstColumn="1" w:lastColumn="0" w:noHBand="0" w:noVBand="1"/>
      </w:tblPr>
      <w:tblGrid>
        <w:gridCol w:w="1413"/>
        <w:gridCol w:w="1102"/>
        <w:gridCol w:w="990"/>
        <w:gridCol w:w="1168"/>
        <w:gridCol w:w="4956"/>
      </w:tblGrid>
      <w:tr w:rsidR="00E67497" w14:paraId="16E57C14" w14:textId="77777777" w:rsidTr="00D64626">
        <w:trPr>
          <w:trHeight w:val="179"/>
        </w:trPr>
        <w:tc>
          <w:tcPr>
            <w:tcW w:w="1413" w:type="dxa"/>
            <w:vMerge w:val="restart"/>
            <w:shd w:val="clear" w:color="auto" w:fill="BFBFBF" w:themeFill="background1" w:themeFillShade="BF"/>
          </w:tcPr>
          <w:p w14:paraId="70719C4C" w14:textId="77777777" w:rsidR="00E67497" w:rsidRPr="00280C32" w:rsidRDefault="00E67497" w:rsidP="00D64626">
            <w:pPr>
              <w:pStyle w:val="BodyText"/>
              <w:rPr>
                <w:b/>
                <w:bCs/>
                <w:lang w:val="en-US"/>
              </w:rPr>
            </w:pPr>
            <w:r w:rsidRPr="00280C32">
              <w:rPr>
                <w:b/>
                <w:bCs/>
                <w:lang w:val="en-US"/>
              </w:rPr>
              <w:t>Company’s name</w:t>
            </w:r>
          </w:p>
        </w:tc>
        <w:tc>
          <w:tcPr>
            <w:tcW w:w="3260" w:type="dxa"/>
            <w:gridSpan w:val="3"/>
            <w:shd w:val="clear" w:color="auto" w:fill="BFBFBF" w:themeFill="background1" w:themeFillShade="BF"/>
          </w:tcPr>
          <w:p w14:paraId="5185F92F" w14:textId="76F29C0A" w:rsidR="00E67497" w:rsidRPr="00280C32" w:rsidRDefault="00E67497"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1BB5575E" w14:textId="26854CBD" w:rsidR="00E67497" w:rsidRPr="00280C32" w:rsidRDefault="00E67497"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BE7EAD">
        <w:trPr>
          <w:trHeight w:val="114"/>
        </w:trPr>
        <w:tc>
          <w:tcPr>
            <w:tcW w:w="1413" w:type="dxa"/>
            <w:vMerge/>
            <w:shd w:val="clear" w:color="auto" w:fill="BFBFBF"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1102" w:type="dxa"/>
            <w:shd w:val="clear" w:color="auto" w:fill="BFBFBF"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990" w:type="dxa"/>
            <w:shd w:val="clear" w:color="auto" w:fill="BFBFBF"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1168" w:type="dxa"/>
            <w:shd w:val="clear" w:color="auto" w:fill="BFBFBF"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4956" w:type="dxa"/>
            <w:vMerge/>
            <w:shd w:val="clear" w:color="auto" w:fill="BFBFBF" w:themeFill="background1" w:themeFillShade="BF"/>
          </w:tcPr>
          <w:p w14:paraId="14192C5E" w14:textId="77777777" w:rsidR="00BE7EAD" w:rsidRDefault="00BE7EAD" w:rsidP="00D64626">
            <w:pPr>
              <w:rPr>
                <w:lang w:val="en-GB"/>
              </w:rPr>
            </w:pPr>
          </w:p>
        </w:tc>
      </w:tr>
      <w:tr w:rsidR="00BE7EAD" w14:paraId="53F9BCA5" w14:textId="77777777" w:rsidTr="00BE7EAD">
        <w:tc>
          <w:tcPr>
            <w:tcW w:w="1413" w:type="dxa"/>
          </w:tcPr>
          <w:p w14:paraId="0B501E0D" w14:textId="4DCBE103" w:rsidR="00BE7EAD" w:rsidRDefault="00055864" w:rsidP="00D64626">
            <w:pPr>
              <w:rPr>
                <w:lang w:val="en-GB"/>
              </w:rPr>
            </w:pPr>
            <w:proofErr w:type="spellStart"/>
            <w:r>
              <w:rPr>
                <w:lang w:val="en-GB"/>
              </w:rPr>
              <w:t>MediaTek</w:t>
            </w:r>
            <w:proofErr w:type="spellEnd"/>
          </w:p>
        </w:tc>
        <w:tc>
          <w:tcPr>
            <w:tcW w:w="1102" w:type="dxa"/>
            <w:shd w:val="clear" w:color="auto" w:fill="FFFFFF" w:themeFill="background1"/>
          </w:tcPr>
          <w:p w14:paraId="1B9D94AB" w14:textId="4E9A2E13" w:rsidR="00BE7EAD" w:rsidRDefault="00982319" w:rsidP="00D64626">
            <w:pPr>
              <w:jc w:val="center"/>
              <w:rPr>
                <w:lang w:val="en-GB"/>
              </w:rPr>
            </w:pPr>
            <w:r>
              <w:rPr>
                <w:lang w:val="en-GB"/>
              </w:rPr>
              <w:t>No</w:t>
            </w:r>
          </w:p>
        </w:tc>
        <w:tc>
          <w:tcPr>
            <w:tcW w:w="990" w:type="dxa"/>
            <w:shd w:val="clear" w:color="auto" w:fill="FFFFFF" w:themeFill="background1"/>
          </w:tcPr>
          <w:p w14:paraId="075D2397" w14:textId="5689C75F" w:rsidR="00BE7EAD" w:rsidRDefault="00055864" w:rsidP="00D64626">
            <w:pPr>
              <w:jc w:val="center"/>
              <w:rPr>
                <w:lang w:val="en-GB"/>
              </w:rPr>
            </w:pPr>
            <w:r>
              <w:rPr>
                <w:lang w:val="en-GB"/>
              </w:rPr>
              <w:t>Yes</w:t>
            </w:r>
          </w:p>
        </w:tc>
        <w:tc>
          <w:tcPr>
            <w:tcW w:w="1168" w:type="dxa"/>
            <w:shd w:val="clear" w:color="auto" w:fill="FFFFFF" w:themeFill="background1"/>
          </w:tcPr>
          <w:p w14:paraId="5C813782" w14:textId="7B0FA61B" w:rsidR="00BE7EAD" w:rsidRDefault="00982319" w:rsidP="00D64626">
            <w:pPr>
              <w:jc w:val="center"/>
              <w:rPr>
                <w:lang w:val="en-GB"/>
              </w:rPr>
            </w:pPr>
            <w:r>
              <w:rPr>
                <w:lang w:val="en-GB"/>
              </w:rPr>
              <w:t>No</w:t>
            </w:r>
          </w:p>
        </w:tc>
        <w:tc>
          <w:tcPr>
            <w:tcW w:w="4956"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BE7EAD">
        <w:tc>
          <w:tcPr>
            <w:tcW w:w="1413" w:type="dxa"/>
          </w:tcPr>
          <w:p w14:paraId="2EC6FAAE" w14:textId="410D0788"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1168" w:type="dxa"/>
            <w:shd w:val="clear" w:color="auto" w:fill="FFFFFF"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4956" w:type="dxa"/>
          </w:tcPr>
          <w:p w14:paraId="2127D493" w14:textId="0091F4E6" w:rsidR="00BF6ABA" w:rsidRDefault="00BF6ABA" w:rsidP="00BF6ABA">
            <w:pPr>
              <w:rPr>
                <w:lang w:val="en-GB"/>
              </w:rPr>
            </w:pPr>
            <w:r>
              <w:rPr>
                <w:rFonts w:eastAsiaTheme="minorEastAsia"/>
                <w:lang w:val="en-GB" w:eastAsia="ja-JP"/>
              </w:rPr>
              <w:t xml:space="preserve">Support to capture the table, e.g. in the Annex section to see the whole picture of possible </w:t>
            </w:r>
            <w:proofErr w:type="spellStart"/>
            <w:r>
              <w:rPr>
                <w:rFonts w:eastAsiaTheme="minorEastAsia"/>
                <w:lang w:val="en-GB" w:eastAsia="ja-JP"/>
              </w:rPr>
              <w:t>eDRX</w:t>
            </w:r>
            <w:proofErr w:type="spellEnd"/>
            <w:r>
              <w:rPr>
                <w:rFonts w:eastAsiaTheme="minorEastAsia"/>
                <w:lang w:val="en-GB" w:eastAsia="ja-JP"/>
              </w:rPr>
              <w:t xml:space="preserve"> configurations.</w:t>
            </w:r>
          </w:p>
        </w:tc>
      </w:tr>
      <w:tr w:rsidR="00BF6ABA" w14:paraId="733AD1CB" w14:textId="77777777" w:rsidTr="00BE7EAD">
        <w:tc>
          <w:tcPr>
            <w:tcW w:w="1413" w:type="dxa"/>
          </w:tcPr>
          <w:p w14:paraId="3E4AC035" w14:textId="1D338F73" w:rsidR="00BF6ABA" w:rsidRDefault="00A96852" w:rsidP="00BF6ABA">
            <w:pPr>
              <w:rPr>
                <w:lang w:val="en-GB"/>
              </w:rPr>
            </w:pPr>
            <w:r>
              <w:rPr>
                <w:rFonts w:hint="eastAsia"/>
                <w:lang w:val="en-GB"/>
              </w:rPr>
              <w:t>X</w:t>
            </w:r>
            <w:r>
              <w:rPr>
                <w:lang w:val="en-GB"/>
              </w:rPr>
              <w:t>iaomi</w:t>
            </w:r>
          </w:p>
        </w:tc>
        <w:tc>
          <w:tcPr>
            <w:tcW w:w="1102" w:type="dxa"/>
            <w:shd w:val="clear" w:color="auto" w:fill="FFFFFF"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990" w:type="dxa"/>
            <w:shd w:val="clear" w:color="auto" w:fill="FFFFFF"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1168" w:type="dxa"/>
            <w:shd w:val="clear" w:color="auto" w:fill="FFFFFF"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4956"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BE7EAD">
        <w:tc>
          <w:tcPr>
            <w:tcW w:w="1413" w:type="dxa"/>
          </w:tcPr>
          <w:p w14:paraId="328F4C36" w14:textId="6BE15DB0" w:rsidR="00BF6ABA" w:rsidRDefault="00355588" w:rsidP="00BF6ABA">
            <w:pPr>
              <w:rPr>
                <w:lang w:val="en-GB"/>
              </w:rPr>
            </w:pPr>
            <w:r>
              <w:rPr>
                <w:rFonts w:hint="eastAsia"/>
                <w:lang w:val="en-GB"/>
              </w:rPr>
              <w:t>O</w:t>
            </w:r>
            <w:r>
              <w:rPr>
                <w:lang w:val="en-GB"/>
              </w:rPr>
              <w:t>PPO</w:t>
            </w:r>
          </w:p>
        </w:tc>
        <w:tc>
          <w:tcPr>
            <w:tcW w:w="1102" w:type="dxa"/>
            <w:shd w:val="clear" w:color="auto" w:fill="FFFFFF" w:themeFill="background1"/>
          </w:tcPr>
          <w:p w14:paraId="3E6B8A03" w14:textId="4F36E6EC" w:rsidR="00BF6ABA" w:rsidRDefault="00355588" w:rsidP="00BF6ABA">
            <w:pPr>
              <w:jc w:val="center"/>
              <w:rPr>
                <w:lang w:val="en-GB"/>
              </w:rPr>
            </w:pPr>
            <w:r>
              <w:rPr>
                <w:lang w:val="en-GB"/>
              </w:rPr>
              <w:t>No</w:t>
            </w:r>
          </w:p>
        </w:tc>
        <w:tc>
          <w:tcPr>
            <w:tcW w:w="990" w:type="dxa"/>
            <w:shd w:val="clear" w:color="auto" w:fill="FFFFFF" w:themeFill="background1"/>
          </w:tcPr>
          <w:p w14:paraId="3E9A5920" w14:textId="0CE4F45E" w:rsidR="00BF6ABA" w:rsidRDefault="00355588" w:rsidP="00BF6ABA">
            <w:pPr>
              <w:jc w:val="center"/>
              <w:rPr>
                <w:lang w:val="en-GB"/>
              </w:rPr>
            </w:pPr>
            <w:r>
              <w:rPr>
                <w:rFonts w:hint="eastAsia"/>
                <w:lang w:val="en-GB"/>
              </w:rPr>
              <w:t>Y</w:t>
            </w:r>
            <w:r>
              <w:rPr>
                <w:lang w:val="en-GB"/>
              </w:rPr>
              <w:t>es</w:t>
            </w:r>
          </w:p>
        </w:tc>
        <w:tc>
          <w:tcPr>
            <w:tcW w:w="1168" w:type="dxa"/>
            <w:shd w:val="clear" w:color="auto" w:fill="FFFFFF" w:themeFill="background1"/>
          </w:tcPr>
          <w:p w14:paraId="1082FD90" w14:textId="08EC2E6B" w:rsidR="00BF6ABA" w:rsidRDefault="00355588" w:rsidP="00BF6ABA">
            <w:pPr>
              <w:jc w:val="center"/>
              <w:rPr>
                <w:lang w:val="en-GB"/>
              </w:rPr>
            </w:pPr>
            <w:r>
              <w:rPr>
                <w:lang w:val="en-GB"/>
              </w:rPr>
              <w:t>No</w:t>
            </w:r>
          </w:p>
        </w:tc>
        <w:tc>
          <w:tcPr>
            <w:tcW w:w="4956" w:type="dxa"/>
          </w:tcPr>
          <w:p w14:paraId="0C462B3F" w14:textId="11662054" w:rsidR="00BF6ABA" w:rsidRDefault="00355588" w:rsidP="00355588">
            <w:pPr>
              <w:rPr>
                <w:lang w:val="en-GB"/>
              </w:rPr>
            </w:pPr>
            <w:r>
              <w:rPr>
                <w:lang w:val="en-GB"/>
              </w:rPr>
              <w:t xml:space="preserve">We think it would be sufficient to capture t </w:t>
            </w:r>
            <w:r>
              <w:t>he configuration restrictions as notes in the spec.</w:t>
            </w:r>
          </w:p>
        </w:tc>
      </w:tr>
      <w:tr w:rsidR="00567CEA" w14:paraId="1A4C5767" w14:textId="77777777" w:rsidTr="00BE7EAD">
        <w:tc>
          <w:tcPr>
            <w:tcW w:w="1413" w:type="dxa"/>
          </w:tcPr>
          <w:p w14:paraId="195F2CAA" w14:textId="74D13F3A" w:rsidR="00567CEA" w:rsidRDefault="00567CEA" w:rsidP="00567CEA">
            <w:pPr>
              <w:rPr>
                <w:lang w:val="en-GB"/>
              </w:rPr>
            </w:pPr>
            <w:r>
              <w:rPr>
                <w:rFonts w:eastAsia="Malgun Gothic" w:hint="eastAsia"/>
                <w:lang w:val="en-GB" w:eastAsia="ko-KR"/>
              </w:rPr>
              <w:t>LGE</w:t>
            </w:r>
          </w:p>
        </w:tc>
        <w:tc>
          <w:tcPr>
            <w:tcW w:w="1102" w:type="dxa"/>
            <w:shd w:val="clear" w:color="auto" w:fill="FFFFFF" w:themeFill="background1"/>
          </w:tcPr>
          <w:p w14:paraId="73414302" w14:textId="1A739ADE" w:rsidR="00567CEA" w:rsidRDefault="00567CEA" w:rsidP="00567CEA">
            <w:pPr>
              <w:jc w:val="center"/>
              <w:rPr>
                <w:lang w:val="en-GB"/>
              </w:rPr>
            </w:pPr>
            <w:r>
              <w:rPr>
                <w:rFonts w:eastAsia="Malgun Gothic" w:hint="eastAsia"/>
                <w:lang w:val="en-GB" w:eastAsia="ko-KR"/>
              </w:rPr>
              <w:t>No</w:t>
            </w:r>
          </w:p>
        </w:tc>
        <w:tc>
          <w:tcPr>
            <w:tcW w:w="990" w:type="dxa"/>
            <w:shd w:val="clear" w:color="auto" w:fill="FFFFFF" w:themeFill="background1"/>
          </w:tcPr>
          <w:p w14:paraId="29B487FB" w14:textId="600907CB" w:rsidR="00567CEA" w:rsidRDefault="00567CEA" w:rsidP="00567CEA">
            <w:pPr>
              <w:jc w:val="center"/>
              <w:rPr>
                <w:lang w:val="en-GB"/>
              </w:rPr>
            </w:pPr>
            <w:r>
              <w:rPr>
                <w:rFonts w:eastAsia="Malgun Gothic" w:hint="eastAsia"/>
                <w:lang w:val="en-GB" w:eastAsia="ko-KR"/>
              </w:rPr>
              <w:t>Yes</w:t>
            </w:r>
          </w:p>
        </w:tc>
        <w:tc>
          <w:tcPr>
            <w:tcW w:w="1168" w:type="dxa"/>
            <w:shd w:val="clear" w:color="auto" w:fill="FFFFFF" w:themeFill="background1"/>
          </w:tcPr>
          <w:p w14:paraId="0DD18386" w14:textId="557CEC15" w:rsidR="00567CEA" w:rsidRDefault="00567CEA" w:rsidP="00567CEA">
            <w:pPr>
              <w:jc w:val="center"/>
              <w:rPr>
                <w:lang w:val="en-GB"/>
              </w:rPr>
            </w:pPr>
            <w:r>
              <w:rPr>
                <w:rFonts w:eastAsia="Malgun Gothic" w:hint="eastAsia"/>
                <w:lang w:val="en-GB" w:eastAsia="ko-KR"/>
              </w:rPr>
              <w:t>No</w:t>
            </w:r>
          </w:p>
        </w:tc>
        <w:tc>
          <w:tcPr>
            <w:tcW w:w="4956" w:type="dxa"/>
          </w:tcPr>
          <w:p w14:paraId="39AF6F44" w14:textId="3479CCB4" w:rsidR="00567CEA" w:rsidRDefault="00567CEA" w:rsidP="00567CEA">
            <w:pPr>
              <w:rPr>
                <w:lang w:val="en-GB"/>
              </w:rPr>
            </w:pPr>
            <w:r>
              <w:rPr>
                <w:rFonts w:eastAsia="Malgun Gothic" w:hint="eastAsia"/>
                <w:lang w:val="en-GB" w:eastAsia="ko-KR"/>
              </w:rPr>
              <w:t>We think simple description to reflect the agreements is enough.</w:t>
            </w:r>
          </w:p>
        </w:tc>
      </w:tr>
      <w:tr w:rsidR="00722B3A" w14:paraId="3D26DE5C" w14:textId="77777777" w:rsidTr="00BE7EAD">
        <w:tc>
          <w:tcPr>
            <w:tcW w:w="1413" w:type="dxa"/>
          </w:tcPr>
          <w:p w14:paraId="7DC1B9C5" w14:textId="1A6D087D" w:rsidR="00722B3A" w:rsidRDefault="00722B3A" w:rsidP="00722B3A">
            <w:pPr>
              <w:rPr>
                <w:lang w:val="en-GB"/>
              </w:rPr>
            </w:pPr>
            <w:r>
              <w:rPr>
                <w:rFonts w:hint="eastAsia"/>
                <w:lang w:val="en-GB"/>
              </w:rPr>
              <w:t>Huawei, Hisilicon</w:t>
            </w:r>
          </w:p>
        </w:tc>
        <w:tc>
          <w:tcPr>
            <w:tcW w:w="1102" w:type="dxa"/>
            <w:shd w:val="clear" w:color="auto" w:fill="FFFFFF" w:themeFill="background1"/>
          </w:tcPr>
          <w:p w14:paraId="0C00B2FB" w14:textId="63EB6126" w:rsidR="00722B3A" w:rsidRDefault="00722B3A" w:rsidP="00722B3A">
            <w:pPr>
              <w:jc w:val="center"/>
              <w:rPr>
                <w:lang w:val="en-GB"/>
              </w:rPr>
            </w:pPr>
            <w:r>
              <w:rPr>
                <w:rFonts w:hint="eastAsia"/>
                <w:lang w:val="en-GB"/>
              </w:rPr>
              <w:t>FFS</w:t>
            </w:r>
          </w:p>
        </w:tc>
        <w:tc>
          <w:tcPr>
            <w:tcW w:w="990" w:type="dxa"/>
            <w:shd w:val="clear" w:color="auto" w:fill="FFFFFF" w:themeFill="background1"/>
          </w:tcPr>
          <w:p w14:paraId="11DEF6C4" w14:textId="57FAE26B" w:rsidR="00722B3A" w:rsidRDefault="00722B3A" w:rsidP="00722B3A">
            <w:pPr>
              <w:jc w:val="center"/>
              <w:rPr>
                <w:lang w:val="en-GB"/>
              </w:rPr>
            </w:pPr>
            <w:r>
              <w:rPr>
                <w:rFonts w:hint="eastAsia"/>
                <w:lang w:val="en-GB"/>
              </w:rPr>
              <w:t>Y</w:t>
            </w:r>
            <w:r>
              <w:rPr>
                <w:lang w:val="en-GB"/>
              </w:rPr>
              <w:t>es</w:t>
            </w:r>
          </w:p>
        </w:tc>
        <w:tc>
          <w:tcPr>
            <w:tcW w:w="1168" w:type="dxa"/>
            <w:shd w:val="clear" w:color="auto" w:fill="FFFFFF" w:themeFill="background1"/>
          </w:tcPr>
          <w:p w14:paraId="31AD7DCB" w14:textId="4ECD0720" w:rsidR="00722B3A" w:rsidRDefault="00722B3A" w:rsidP="00722B3A">
            <w:pPr>
              <w:jc w:val="center"/>
              <w:rPr>
                <w:lang w:val="en-GB"/>
              </w:rPr>
            </w:pPr>
            <w:r>
              <w:rPr>
                <w:lang w:val="en-GB"/>
              </w:rPr>
              <w:t>FFS</w:t>
            </w:r>
          </w:p>
        </w:tc>
        <w:tc>
          <w:tcPr>
            <w:tcW w:w="4956" w:type="dxa"/>
          </w:tcPr>
          <w:p w14:paraId="67BF9E40" w14:textId="2A9731D0" w:rsidR="00722B3A" w:rsidRDefault="00722B3A" w:rsidP="00722B3A">
            <w:pPr>
              <w:rPr>
                <w:lang w:val="en-GB"/>
              </w:rPr>
            </w:pPr>
            <w:r>
              <w:t xml:space="preserve">We think a table would be helpful to describe the T used by the UE in the different </w:t>
            </w:r>
            <w:proofErr w:type="spellStart"/>
            <w:r>
              <w:t>eDRX</w:t>
            </w:r>
            <w:proofErr w:type="spellEnd"/>
            <w:r>
              <w:t xml:space="preserve"> combination. However, we think the table could be simplified e.g. </w:t>
            </w:r>
            <w:r>
              <w:lastRenderedPageBreak/>
              <w:t>the three columns could be merged in one, giving the definition of T within and outside the PTW</w:t>
            </w:r>
          </w:p>
        </w:tc>
      </w:tr>
      <w:tr w:rsidR="00722B3A" w14:paraId="69308879" w14:textId="77777777" w:rsidTr="00BE7EAD">
        <w:tc>
          <w:tcPr>
            <w:tcW w:w="1413" w:type="dxa"/>
          </w:tcPr>
          <w:p w14:paraId="172D327C" w14:textId="77777777" w:rsidR="00722B3A" w:rsidRDefault="00722B3A" w:rsidP="00722B3A">
            <w:pPr>
              <w:rPr>
                <w:lang w:val="en-GB"/>
              </w:rPr>
            </w:pPr>
          </w:p>
        </w:tc>
        <w:tc>
          <w:tcPr>
            <w:tcW w:w="1102" w:type="dxa"/>
            <w:shd w:val="clear" w:color="auto" w:fill="FFFFFF" w:themeFill="background1"/>
          </w:tcPr>
          <w:p w14:paraId="3BF68854" w14:textId="77777777" w:rsidR="00722B3A" w:rsidRDefault="00722B3A" w:rsidP="00722B3A">
            <w:pPr>
              <w:jc w:val="center"/>
              <w:rPr>
                <w:lang w:val="en-GB"/>
              </w:rPr>
            </w:pPr>
          </w:p>
        </w:tc>
        <w:tc>
          <w:tcPr>
            <w:tcW w:w="990" w:type="dxa"/>
            <w:shd w:val="clear" w:color="auto" w:fill="FFFFFF" w:themeFill="background1"/>
          </w:tcPr>
          <w:p w14:paraId="7BD8CAB7" w14:textId="77777777" w:rsidR="00722B3A" w:rsidRDefault="00722B3A" w:rsidP="00722B3A">
            <w:pPr>
              <w:jc w:val="center"/>
              <w:rPr>
                <w:lang w:val="en-GB"/>
              </w:rPr>
            </w:pPr>
          </w:p>
        </w:tc>
        <w:tc>
          <w:tcPr>
            <w:tcW w:w="1168" w:type="dxa"/>
            <w:shd w:val="clear" w:color="auto" w:fill="FFFFFF" w:themeFill="background1"/>
          </w:tcPr>
          <w:p w14:paraId="46E5C445" w14:textId="77777777" w:rsidR="00722B3A" w:rsidRDefault="00722B3A" w:rsidP="00722B3A">
            <w:pPr>
              <w:jc w:val="center"/>
              <w:rPr>
                <w:lang w:val="en-GB"/>
              </w:rPr>
            </w:pPr>
          </w:p>
        </w:tc>
        <w:tc>
          <w:tcPr>
            <w:tcW w:w="4956" w:type="dxa"/>
          </w:tcPr>
          <w:p w14:paraId="77A75338" w14:textId="77777777" w:rsidR="00722B3A" w:rsidRDefault="00722B3A" w:rsidP="00722B3A">
            <w:pPr>
              <w:rPr>
                <w:lang w:val="en-GB"/>
              </w:rPr>
            </w:pPr>
          </w:p>
        </w:tc>
      </w:tr>
      <w:tr w:rsidR="00722B3A" w14:paraId="3B6E924A" w14:textId="77777777" w:rsidTr="00BE7EAD">
        <w:tc>
          <w:tcPr>
            <w:tcW w:w="1413" w:type="dxa"/>
          </w:tcPr>
          <w:p w14:paraId="05F070FD" w14:textId="77777777" w:rsidR="00722B3A" w:rsidRDefault="00722B3A" w:rsidP="00722B3A">
            <w:pPr>
              <w:rPr>
                <w:lang w:val="en-GB"/>
              </w:rPr>
            </w:pPr>
          </w:p>
        </w:tc>
        <w:tc>
          <w:tcPr>
            <w:tcW w:w="1102" w:type="dxa"/>
            <w:shd w:val="clear" w:color="auto" w:fill="FFFFFF" w:themeFill="background1"/>
          </w:tcPr>
          <w:p w14:paraId="742B4404" w14:textId="77777777" w:rsidR="00722B3A" w:rsidRDefault="00722B3A" w:rsidP="00722B3A">
            <w:pPr>
              <w:jc w:val="center"/>
              <w:rPr>
                <w:lang w:val="en-GB"/>
              </w:rPr>
            </w:pPr>
          </w:p>
        </w:tc>
        <w:tc>
          <w:tcPr>
            <w:tcW w:w="990" w:type="dxa"/>
            <w:shd w:val="clear" w:color="auto" w:fill="FFFFFF" w:themeFill="background1"/>
          </w:tcPr>
          <w:p w14:paraId="3ADD50CE" w14:textId="77777777" w:rsidR="00722B3A" w:rsidRDefault="00722B3A" w:rsidP="00722B3A">
            <w:pPr>
              <w:jc w:val="center"/>
              <w:rPr>
                <w:lang w:val="en-GB"/>
              </w:rPr>
            </w:pPr>
          </w:p>
        </w:tc>
        <w:tc>
          <w:tcPr>
            <w:tcW w:w="1168" w:type="dxa"/>
            <w:shd w:val="clear" w:color="auto" w:fill="FFFFFF" w:themeFill="background1"/>
          </w:tcPr>
          <w:p w14:paraId="5771B258" w14:textId="77777777" w:rsidR="00722B3A" w:rsidRDefault="00722B3A" w:rsidP="00722B3A">
            <w:pPr>
              <w:jc w:val="center"/>
              <w:rPr>
                <w:lang w:val="en-GB"/>
              </w:rPr>
            </w:pPr>
          </w:p>
        </w:tc>
        <w:tc>
          <w:tcPr>
            <w:tcW w:w="4956" w:type="dxa"/>
          </w:tcPr>
          <w:p w14:paraId="3FD3CD0F" w14:textId="77777777" w:rsidR="00722B3A" w:rsidRDefault="00722B3A" w:rsidP="00722B3A">
            <w:pPr>
              <w:rPr>
                <w:lang w:val="en-GB"/>
              </w:rPr>
            </w:pPr>
          </w:p>
        </w:tc>
      </w:tr>
    </w:tbl>
    <w:p w14:paraId="09038CE6" w14:textId="77777777" w:rsidR="00954417" w:rsidRDefault="00954417" w:rsidP="00736CD0">
      <w:pPr>
        <w:rPr>
          <w:lang w:val="en-GB"/>
        </w:rPr>
      </w:pPr>
    </w:p>
    <w:p w14:paraId="54A8CA62" w14:textId="6A370301" w:rsidR="00456E39" w:rsidRDefault="00456E39" w:rsidP="00456E39">
      <w:pPr>
        <w:pStyle w:val="Heading4"/>
        <w:numPr>
          <w:ilvl w:val="2"/>
          <w:numId w:val="1"/>
        </w:numPr>
      </w:pPr>
      <w:r>
        <w:rPr>
          <w:rFonts w:eastAsia="SimSun" w:hint="eastAsia"/>
          <w:szCs w:val="21"/>
        </w:rPr>
        <w:t xml:space="preserve">RAN and CN paging PO non-overlap </w:t>
      </w:r>
      <w:r>
        <w:rPr>
          <w:rFonts w:eastAsia="SimSun"/>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t>SFN for the PF is determined by:</w:t>
      </w:r>
    </w:p>
    <w:p w14:paraId="5400690D" w14:textId="77777777" w:rsidR="00090E1F" w:rsidRDefault="00090E1F" w:rsidP="00090E1F">
      <w:pPr>
        <w:pStyle w:val="B2"/>
        <w:ind w:leftChars="400" w:left="1220" w:hanging="420"/>
        <w:rPr>
          <w:i/>
          <w:iCs/>
          <w:sz w:val="21"/>
          <w:szCs w:val="21"/>
        </w:rPr>
      </w:pPr>
      <w:r>
        <w:rPr>
          <w:i/>
          <w:iCs/>
          <w:sz w:val="21"/>
          <w:szCs w:val="21"/>
        </w:rPr>
        <w:t xml:space="preserve">(SFN + </w:t>
      </w:r>
      <w:proofErr w:type="spellStart"/>
      <w:r>
        <w:rPr>
          <w:i/>
          <w:iCs/>
          <w:sz w:val="21"/>
          <w:szCs w:val="21"/>
        </w:rPr>
        <w:t>PF_offset</w:t>
      </w:r>
      <w:proofErr w:type="spellEnd"/>
      <w:r>
        <w:rPr>
          <w:i/>
          <w:iCs/>
          <w:sz w:val="21"/>
          <w:szCs w:val="21"/>
        </w:rPr>
        <w:t>) mod T = (T div N)*(UE_ID mod N)</w:t>
      </w:r>
    </w:p>
    <w:p w14:paraId="2ECAEEDE" w14:textId="77777777" w:rsidR="00090E1F" w:rsidRDefault="00090E1F" w:rsidP="00090E1F">
      <w:pPr>
        <w:pStyle w:val="B1"/>
        <w:ind w:leftChars="200" w:left="400" w:firstLine="0"/>
        <w:rPr>
          <w:i/>
          <w:iCs/>
          <w:sz w:val="21"/>
          <w:szCs w:val="21"/>
        </w:rPr>
      </w:pPr>
      <w:r>
        <w:rPr>
          <w:i/>
          <w:iCs/>
          <w:sz w:val="21"/>
          <w:szCs w:val="21"/>
        </w:rPr>
        <w:t>Index (</w:t>
      </w:r>
      <w:proofErr w:type="spellStart"/>
      <w:r>
        <w:rPr>
          <w:i/>
          <w:iCs/>
          <w:sz w:val="21"/>
          <w:szCs w:val="21"/>
        </w:rPr>
        <w:t>i_s</w:t>
      </w:r>
      <w:proofErr w:type="spellEnd"/>
      <w:r>
        <w:rPr>
          <w:i/>
          <w:iCs/>
          <w:sz w:val="21"/>
          <w:szCs w:val="21"/>
        </w:rPr>
        <w:t>), indicating the index of the PO is determined by:</w:t>
      </w:r>
    </w:p>
    <w:p w14:paraId="3A3A77A4" w14:textId="77777777" w:rsidR="00090E1F" w:rsidRDefault="00090E1F" w:rsidP="00090E1F">
      <w:pPr>
        <w:pStyle w:val="B2"/>
        <w:ind w:leftChars="400" w:left="1220" w:hanging="420"/>
        <w:rPr>
          <w:i/>
          <w:iCs/>
          <w:sz w:val="21"/>
          <w:szCs w:val="21"/>
        </w:rPr>
      </w:pPr>
      <w:proofErr w:type="spellStart"/>
      <w:r>
        <w:rPr>
          <w:i/>
          <w:iCs/>
          <w:sz w:val="21"/>
          <w:szCs w:val="21"/>
        </w:rPr>
        <w:t>i_s</w:t>
      </w:r>
      <w:proofErr w:type="spellEnd"/>
      <w:r>
        <w:rPr>
          <w:i/>
          <w:iCs/>
          <w:sz w:val="21"/>
          <w:szCs w:val="21"/>
        </w:rPr>
        <w:t xml:space="preserve">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r>
        <w:rPr>
          <w:rFonts w:hint="eastAsia"/>
          <w:szCs w:val="21"/>
        </w:rPr>
        <w:t>According to definition of N (the number of total paging frames in T), different T results in different N. Thus, the PO determined for RRC_IDLE and RRC_INACTIVE may be different if Ns is not 1.</w:t>
      </w:r>
    </w:p>
    <w:p w14:paraId="6A9BFDBD" w14:textId="6BEBC409" w:rsidR="00090E1F" w:rsidRDefault="00090E1F" w:rsidP="00090E1F">
      <w:pPr>
        <w:spacing w:before="120"/>
        <w:ind w:right="-96"/>
        <w:jc w:val="left"/>
        <w:rPr>
          <w:szCs w:val="21"/>
        </w:rPr>
      </w:pPr>
      <w:r>
        <w:rPr>
          <w:rFonts w:hint="eastAsia"/>
          <w:szCs w:val="21"/>
        </w:rPr>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 xml:space="preserve">UE in RRC_INACTIVE should use the same </w:t>
      </w:r>
      <w:proofErr w:type="spellStart"/>
      <w:r>
        <w:rPr>
          <w:rFonts w:hint="eastAsia"/>
          <w:b/>
          <w:bCs/>
          <w:szCs w:val="21"/>
        </w:rPr>
        <w:t>i_s</w:t>
      </w:r>
      <w:proofErr w:type="spellEnd"/>
      <w:r>
        <w:rPr>
          <w:rFonts w:hint="eastAsia"/>
          <w:b/>
          <w:bCs/>
          <w:szCs w:val="21"/>
        </w:rPr>
        <w:t xml:space="preserve"> to determine PO as for RRC_IDLE</w:t>
      </w:r>
      <w:r>
        <w:rPr>
          <w:rFonts w:hint="eastAsia"/>
          <w:szCs w:val="21"/>
        </w:rPr>
        <w:t>:</w:t>
      </w:r>
    </w:p>
    <w:tbl>
      <w:tblPr>
        <w:tblStyle w:val="TableGrid"/>
        <w:tblW w:w="0" w:type="auto"/>
        <w:tblLook w:val="04A0" w:firstRow="1" w:lastRow="0" w:firstColumn="1" w:lastColumn="0" w:noHBand="0" w:noVBand="1"/>
      </w:tblPr>
      <w:tblGrid>
        <w:gridCol w:w="9629"/>
      </w:tblGrid>
      <w:tr w:rsidR="00090E1F" w14:paraId="18CE3CD1" w14:textId="77777777" w:rsidTr="00D64626">
        <w:tc>
          <w:tcPr>
            <w:tcW w:w="10296" w:type="dxa"/>
          </w:tcPr>
          <w:p w14:paraId="7D623544" w14:textId="77777777" w:rsidR="00090E1F" w:rsidRDefault="00090E1F" w:rsidP="00136722">
            <w:pPr>
              <w:widowControl w:val="0"/>
              <w:numPr>
                <w:ilvl w:val="0"/>
                <w:numId w:val="23"/>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 xml:space="preserve">R2-2109077 Solution 2 (i.e. UE in RRC _INACTIVE should use the same </w:t>
            </w:r>
            <w:proofErr w:type="spellStart"/>
            <w:r>
              <w:rPr>
                <w:rFonts w:eastAsia="MS Mincho"/>
                <w:b/>
              </w:rPr>
              <w:t>i_s</w:t>
            </w:r>
            <w:proofErr w:type="spellEnd"/>
            <w:r>
              <w:rPr>
                <w:rFonts w:eastAsia="MS Mincho"/>
                <w:b/>
              </w:rPr>
              <w:t xml:space="preserve"> to determine PO as for RRC _IDLE) is supported to address the RAN and CN paging PO non-overlap problem.</w:t>
            </w:r>
          </w:p>
          <w:p w14:paraId="60D6502A"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 xml:space="preserve">UE capability should be introduced to indicate support for using the same </w:t>
            </w:r>
            <w:proofErr w:type="spellStart"/>
            <w:r>
              <w:rPr>
                <w:rFonts w:eastAsia="MS Mincho"/>
                <w:b/>
              </w:rPr>
              <w:t>i_s</w:t>
            </w:r>
            <w:proofErr w:type="spellEnd"/>
            <w:r>
              <w:rPr>
                <w:rFonts w:eastAsia="MS Mincho"/>
                <w:b/>
              </w:rPr>
              <w:t xml:space="preserve">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t xml:space="preserve">In the same paper from [9], the company proposes that for the below 4 cases, the same solution from NR control plane discussion should be applied for </w:t>
      </w:r>
      <w:proofErr w:type="spellStart"/>
      <w:r>
        <w:rPr>
          <w:szCs w:val="21"/>
        </w:rPr>
        <w:t>eDRX</w:t>
      </w:r>
      <w:proofErr w:type="spellEnd"/>
      <w:r>
        <w:rPr>
          <w:szCs w:val="21"/>
        </w:rPr>
        <w:t xml:space="preserve"> as well.</w:t>
      </w:r>
    </w:p>
    <w:p w14:paraId="248D2B15" w14:textId="79219ED7" w:rsidR="00782D64" w:rsidRDefault="00782D64"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proofErr w:type="gramStart"/>
      <w:r w:rsidRPr="00C06BB9">
        <w:rPr>
          <w:b/>
          <w:bCs/>
          <w:szCs w:val="21"/>
          <w:highlight w:val="yellow"/>
        </w:rPr>
        <w:t>3.0</w:t>
      </w:r>
      <w:r>
        <w:rPr>
          <w:b/>
          <w:bCs/>
          <w:szCs w:val="21"/>
        </w:rPr>
        <w:t xml:space="preserve"> </w:t>
      </w:r>
      <w:r>
        <w:rPr>
          <w:rFonts w:hint="eastAsia"/>
          <w:b/>
          <w:bCs/>
          <w:szCs w:val="21"/>
        </w:rPr>
        <w:t>:</w:t>
      </w:r>
      <w:proofErr w:type="gramEnd"/>
      <w:r>
        <w:rPr>
          <w:rFonts w:hint="eastAsia"/>
          <w:b/>
          <w:bCs/>
          <w:szCs w:val="21"/>
        </w:rPr>
        <w:t xml:space="preserve"> </w:t>
      </w:r>
      <w:r w:rsidR="007F4706">
        <w:rPr>
          <w:b/>
          <w:bCs/>
          <w:szCs w:val="21"/>
        </w:rPr>
        <w:t xml:space="preserve">Do companies think that the PO determination for non-overlapping CN/RN case is also valid and should be applied for </w:t>
      </w:r>
      <w:proofErr w:type="spellStart"/>
      <w:r w:rsidR="007F4706">
        <w:rPr>
          <w:b/>
          <w:bCs/>
          <w:szCs w:val="21"/>
        </w:rPr>
        <w:t>eDRX</w:t>
      </w:r>
      <w:proofErr w:type="spellEnd"/>
      <w:r w:rsidR="007F4706">
        <w:rPr>
          <w:b/>
          <w:bCs/>
          <w:szCs w:val="21"/>
        </w:rPr>
        <w:t>?</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proofErr w:type="gramStart"/>
      <w:r>
        <w:rPr>
          <w:b/>
          <w:bCs/>
          <w:szCs w:val="21"/>
        </w:rPr>
        <w:t xml:space="preserve">3.1 </w:t>
      </w:r>
      <w:r>
        <w:rPr>
          <w:rFonts w:hint="eastAsia"/>
          <w:b/>
          <w:bCs/>
          <w:szCs w:val="21"/>
        </w:rPr>
        <w:t>:</w:t>
      </w:r>
      <w:proofErr w:type="gramEnd"/>
      <w:r>
        <w:rPr>
          <w:rFonts w:hint="eastAsia"/>
          <w:b/>
          <w:bCs/>
          <w:szCs w:val="21"/>
        </w:rPr>
        <w:t xml:space="preserve"> When IDLE </w:t>
      </w:r>
      <w:proofErr w:type="spellStart"/>
      <w:r>
        <w:rPr>
          <w:rFonts w:hint="eastAsia"/>
          <w:b/>
          <w:bCs/>
          <w:szCs w:val="21"/>
        </w:rPr>
        <w:t>eDRX</w:t>
      </w:r>
      <w:proofErr w:type="spellEnd"/>
      <w:r>
        <w:rPr>
          <w:rFonts w:hint="eastAsia"/>
          <w:b/>
          <w:bCs/>
          <w:szCs w:val="21"/>
        </w:rPr>
        <w:t xml:space="preserve"> and INACTIVE </w:t>
      </w:r>
      <w:proofErr w:type="spellStart"/>
      <w:r>
        <w:rPr>
          <w:rFonts w:hint="eastAsia"/>
          <w:b/>
          <w:bCs/>
          <w:szCs w:val="21"/>
        </w:rPr>
        <w:t>eDRX</w:t>
      </w:r>
      <w:proofErr w:type="spellEnd"/>
      <w:r>
        <w:rPr>
          <w:rFonts w:hint="eastAsia"/>
          <w:b/>
          <w:bCs/>
          <w:szCs w:val="21"/>
        </w:rPr>
        <w:t xml:space="preserve"> are configured and both cycles are no longer than 10.24s, PO is determined by IDLE </w:t>
      </w:r>
      <w:proofErr w:type="spellStart"/>
      <w:r>
        <w:rPr>
          <w:rFonts w:hint="eastAsia"/>
          <w:b/>
          <w:bCs/>
          <w:szCs w:val="21"/>
        </w:rPr>
        <w:t>eDRX</w:t>
      </w:r>
      <w:proofErr w:type="spellEnd"/>
      <w:r>
        <w:rPr>
          <w:rFonts w:hint="eastAsia"/>
          <w:b/>
          <w:bCs/>
          <w:szCs w:val="21"/>
        </w:rPr>
        <w:t>.</w:t>
      </w:r>
    </w:p>
    <w:p w14:paraId="5E1EDF4A" w14:textId="34660D92" w:rsidR="00782D64" w:rsidRDefault="00782D64" w:rsidP="00782D64">
      <w:pPr>
        <w:spacing w:before="120"/>
        <w:ind w:leftChars="200" w:left="400" w:right="-96"/>
        <w:jc w:val="left"/>
        <w:rPr>
          <w:b/>
          <w:bCs/>
          <w:szCs w:val="21"/>
        </w:rPr>
      </w:pPr>
      <w:proofErr w:type="gramStart"/>
      <w:r>
        <w:rPr>
          <w:b/>
          <w:bCs/>
          <w:szCs w:val="21"/>
        </w:rPr>
        <w:t xml:space="preserve">3.2 </w:t>
      </w:r>
      <w:r>
        <w:rPr>
          <w:rFonts w:hint="eastAsia"/>
          <w:b/>
          <w:bCs/>
          <w:szCs w:val="21"/>
        </w:rPr>
        <w:t>:</w:t>
      </w:r>
      <w:proofErr w:type="gramEnd"/>
      <w:r>
        <w:rPr>
          <w:rFonts w:hint="eastAsia"/>
          <w:b/>
          <w:bCs/>
          <w:szCs w:val="21"/>
        </w:rPr>
        <w:t xml:space="preserve"> When IDLE </w:t>
      </w:r>
      <w:proofErr w:type="spellStart"/>
      <w:r>
        <w:rPr>
          <w:rFonts w:hint="eastAsia"/>
          <w:b/>
          <w:bCs/>
          <w:szCs w:val="21"/>
        </w:rPr>
        <w:t>eDRX</w:t>
      </w:r>
      <w:proofErr w:type="spellEnd"/>
      <w:r>
        <w:rPr>
          <w:rFonts w:hint="eastAsia"/>
          <w:b/>
          <w:bCs/>
          <w:szCs w:val="21"/>
        </w:rPr>
        <w:t xml:space="preserve"> is configured and is no longer than 10.24s, INACITVE </w:t>
      </w:r>
      <w:proofErr w:type="spellStart"/>
      <w:r>
        <w:rPr>
          <w:rFonts w:hint="eastAsia"/>
          <w:b/>
          <w:bCs/>
          <w:szCs w:val="21"/>
        </w:rPr>
        <w:t>eDRX</w:t>
      </w:r>
      <w:proofErr w:type="spellEnd"/>
      <w:r>
        <w:rPr>
          <w:rFonts w:hint="eastAsia"/>
          <w:b/>
          <w:bCs/>
          <w:szCs w:val="21"/>
        </w:rPr>
        <w:t xml:space="preserve"> cycle is not configured, PO is determined by IDLE </w:t>
      </w:r>
      <w:proofErr w:type="spellStart"/>
      <w:r>
        <w:rPr>
          <w:rFonts w:hint="eastAsia"/>
          <w:b/>
          <w:bCs/>
          <w:szCs w:val="21"/>
        </w:rPr>
        <w:t>eDRX</w:t>
      </w:r>
      <w:proofErr w:type="spellEnd"/>
      <w:r>
        <w:rPr>
          <w:rFonts w:hint="eastAsia"/>
          <w:b/>
          <w:bCs/>
          <w:szCs w:val="21"/>
        </w:rPr>
        <w:t>.</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xml:space="preserve">: During CN PTW when IDLE </w:t>
      </w:r>
      <w:proofErr w:type="spellStart"/>
      <w:r>
        <w:rPr>
          <w:rFonts w:hint="eastAsia"/>
          <w:b/>
          <w:bCs/>
          <w:szCs w:val="21"/>
        </w:rPr>
        <w:t>eDRX</w:t>
      </w:r>
      <w:proofErr w:type="spellEnd"/>
      <w:r>
        <w:rPr>
          <w:rFonts w:hint="eastAsia"/>
          <w:b/>
          <w:bCs/>
          <w:szCs w:val="21"/>
        </w:rPr>
        <w:t xml:space="preserve"> is configured and longer than 10.24s, and INACTIVE </w:t>
      </w:r>
      <w:proofErr w:type="spellStart"/>
      <w:r>
        <w:rPr>
          <w:rFonts w:hint="eastAsia"/>
          <w:b/>
          <w:bCs/>
          <w:szCs w:val="21"/>
        </w:rPr>
        <w:t>eDRX</w:t>
      </w:r>
      <w:proofErr w:type="spellEnd"/>
      <w:r>
        <w:rPr>
          <w:rFonts w:hint="eastAsia"/>
          <w:b/>
          <w:bCs/>
          <w:szCs w:val="21"/>
        </w:rPr>
        <w:t xml:space="preserve">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r>
        <w:rPr>
          <w:b/>
          <w:bCs/>
          <w:szCs w:val="21"/>
        </w:rPr>
        <w:t xml:space="preserve">3.4 </w:t>
      </w:r>
      <w:r>
        <w:rPr>
          <w:rFonts w:hint="eastAsia"/>
          <w:b/>
          <w:bCs/>
          <w:szCs w:val="21"/>
        </w:rPr>
        <w:t xml:space="preserve">: During CN PTW when IDLE </w:t>
      </w:r>
      <w:proofErr w:type="spellStart"/>
      <w:r>
        <w:rPr>
          <w:rFonts w:hint="eastAsia"/>
          <w:b/>
          <w:bCs/>
          <w:szCs w:val="21"/>
        </w:rPr>
        <w:t>eDRX</w:t>
      </w:r>
      <w:proofErr w:type="spellEnd"/>
      <w:r>
        <w:rPr>
          <w:rFonts w:hint="eastAsia"/>
          <w:b/>
          <w:bCs/>
          <w:szCs w:val="21"/>
        </w:rPr>
        <w:t xml:space="preserve"> is configure and is longer than 10.24s, INACTIVE </w:t>
      </w:r>
      <w:proofErr w:type="spellStart"/>
      <w:r>
        <w:rPr>
          <w:rFonts w:hint="eastAsia"/>
          <w:b/>
          <w:bCs/>
          <w:szCs w:val="21"/>
        </w:rPr>
        <w:t>eDRX</w:t>
      </w:r>
      <w:proofErr w:type="spellEnd"/>
      <w:r>
        <w:rPr>
          <w:rFonts w:hint="eastAsia"/>
          <w:b/>
          <w:bCs/>
          <w:szCs w:val="21"/>
        </w:rPr>
        <w:t xml:space="preserve">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TableGrid"/>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BFBFBF" w:themeFill="background1" w:themeFillShade="BF"/>
          </w:tcPr>
          <w:p w14:paraId="091B418D" w14:textId="77777777" w:rsidR="00B13996" w:rsidRPr="00280C32" w:rsidRDefault="00B13996" w:rsidP="00D64626">
            <w:pPr>
              <w:pStyle w:val="BodyText"/>
              <w:rPr>
                <w:b/>
                <w:bCs/>
                <w:lang w:val="en-US"/>
              </w:rPr>
            </w:pPr>
            <w:r w:rsidRPr="00280C32">
              <w:rPr>
                <w:b/>
                <w:bCs/>
                <w:lang w:val="en-US"/>
              </w:rPr>
              <w:t>Company’s name</w:t>
            </w:r>
          </w:p>
        </w:tc>
        <w:tc>
          <w:tcPr>
            <w:tcW w:w="3227" w:type="dxa"/>
            <w:gridSpan w:val="5"/>
            <w:shd w:val="clear" w:color="auto" w:fill="BFBFBF" w:themeFill="background1" w:themeFillShade="BF"/>
          </w:tcPr>
          <w:p w14:paraId="4880D58B" w14:textId="744652BC" w:rsidR="00B13996" w:rsidRPr="00280C32" w:rsidRDefault="00B13996" w:rsidP="00D64626">
            <w:pPr>
              <w:pStyle w:val="BodyText"/>
              <w:rPr>
                <w:b/>
                <w:bCs/>
                <w:lang w:val="en-US"/>
              </w:rPr>
            </w:pPr>
            <w:r>
              <w:rPr>
                <w:b/>
                <w:bCs/>
                <w:lang w:val="en-US"/>
              </w:rPr>
              <w:t>Do companies agree to</w:t>
            </w:r>
          </w:p>
        </w:tc>
        <w:tc>
          <w:tcPr>
            <w:tcW w:w="5044" w:type="dxa"/>
            <w:vMerge w:val="restart"/>
            <w:shd w:val="clear" w:color="auto" w:fill="BFBFBF" w:themeFill="background1" w:themeFillShade="BF"/>
          </w:tcPr>
          <w:p w14:paraId="41D0C03E" w14:textId="5CD09213" w:rsidR="00B13996" w:rsidRPr="00280C32" w:rsidRDefault="00B13996" w:rsidP="00D64626">
            <w:pPr>
              <w:pStyle w:val="BodyText"/>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BFBFBF"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BFBFBF"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BFBFBF"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BFBFBF"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BFBFBF"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BFBFBF"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BFBFBF"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proofErr w:type="spellStart"/>
            <w:r>
              <w:rPr>
                <w:lang w:val="en-GB"/>
              </w:rPr>
              <w:lastRenderedPageBreak/>
              <w:t>MediaTek</w:t>
            </w:r>
            <w:proofErr w:type="spellEnd"/>
          </w:p>
        </w:tc>
        <w:tc>
          <w:tcPr>
            <w:tcW w:w="596" w:type="dxa"/>
            <w:shd w:val="clear" w:color="auto" w:fill="FFFFFF" w:themeFill="background1"/>
          </w:tcPr>
          <w:p w14:paraId="6FAA0B5B" w14:textId="2884C759" w:rsidR="00B13996" w:rsidRDefault="00381275" w:rsidP="00B13996">
            <w:pPr>
              <w:jc w:val="center"/>
              <w:rPr>
                <w:lang w:val="en-GB"/>
              </w:rPr>
            </w:pPr>
            <w:r>
              <w:rPr>
                <w:lang w:val="en-GB"/>
              </w:rPr>
              <w:t>Yes</w:t>
            </w:r>
          </w:p>
        </w:tc>
        <w:tc>
          <w:tcPr>
            <w:tcW w:w="646" w:type="dxa"/>
            <w:shd w:val="clear" w:color="auto" w:fill="FFFFFF" w:themeFill="background1"/>
          </w:tcPr>
          <w:p w14:paraId="69828B1B" w14:textId="2424B837" w:rsidR="00B13996" w:rsidRDefault="00381275" w:rsidP="00B13996">
            <w:pPr>
              <w:jc w:val="center"/>
              <w:rPr>
                <w:lang w:val="en-GB"/>
              </w:rPr>
            </w:pPr>
            <w:r>
              <w:rPr>
                <w:lang w:val="en-GB"/>
              </w:rPr>
              <w:t>Yes</w:t>
            </w:r>
          </w:p>
        </w:tc>
        <w:tc>
          <w:tcPr>
            <w:tcW w:w="635" w:type="dxa"/>
            <w:shd w:val="clear" w:color="auto" w:fill="FFFFFF" w:themeFill="background1"/>
          </w:tcPr>
          <w:p w14:paraId="501F7E1F" w14:textId="535191FC" w:rsidR="00B13996" w:rsidRDefault="00381275" w:rsidP="00B13996">
            <w:pPr>
              <w:jc w:val="center"/>
              <w:rPr>
                <w:lang w:val="en-GB"/>
              </w:rPr>
            </w:pPr>
            <w:r>
              <w:rPr>
                <w:lang w:val="en-GB"/>
              </w:rPr>
              <w:t>Yes</w:t>
            </w:r>
          </w:p>
        </w:tc>
        <w:tc>
          <w:tcPr>
            <w:tcW w:w="630" w:type="dxa"/>
            <w:shd w:val="clear" w:color="auto" w:fill="FFFFFF"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 xml:space="preserve">It seems that PO mismatch issue can also exist in some </w:t>
            </w:r>
            <w:proofErr w:type="spellStart"/>
            <w:r>
              <w:rPr>
                <w:lang w:val="en-GB"/>
              </w:rPr>
              <w:t>eDRX</w:t>
            </w:r>
            <w:proofErr w:type="spellEnd"/>
            <w:r>
              <w:rPr>
                <w:lang w:val="en-GB"/>
              </w:rPr>
              <w:t xml:space="preserve">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FFFFFF"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FFFFFF"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FFFFFF"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FFFFFF"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r>
              <w:rPr>
                <w:rFonts w:hint="eastAsia"/>
                <w:lang w:val="en-GB"/>
              </w:rPr>
              <w:t>X</w:t>
            </w:r>
            <w:r>
              <w:rPr>
                <w:lang w:val="en-GB"/>
              </w:rPr>
              <w:t>iaomi</w:t>
            </w:r>
          </w:p>
        </w:tc>
        <w:tc>
          <w:tcPr>
            <w:tcW w:w="596" w:type="dxa"/>
            <w:shd w:val="clear" w:color="auto" w:fill="FFFFFF"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FFFFFF"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FFFFFF"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FFFFFF"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5E4480EA" w:rsidR="00BF6ABA" w:rsidRDefault="00355588" w:rsidP="00BF6ABA">
            <w:pPr>
              <w:rPr>
                <w:lang w:val="en-GB"/>
              </w:rPr>
            </w:pPr>
            <w:r>
              <w:rPr>
                <w:rFonts w:hint="eastAsia"/>
                <w:lang w:val="en-GB"/>
              </w:rPr>
              <w:t>O</w:t>
            </w:r>
            <w:r>
              <w:rPr>
                <w:lang w:val="en-GB"/>
              </w:rPr>
              <w:t>PPO</w:t>
            </w:r>
          </w:p>
        </w:tc>
        <w:tc>
          <w:tcPr>
            <w:tcW w:w="596" w:type="dxa"/>
            <w:shd w:val="clear" w:color="auto" w:fill="FFFFFF" w:themeFill="background1"/>
          </w:tcPr>
          <w:p w14:paraId="406E3623" w14:textId="2CC9339E" w:rsidR="00BF6ABA" w:rsidRDefault="00355588" w:rsidP="00BF6ABA">
            <w:pPr>
              <w:jc w:val="center"/>
              <w:rPr>
                <w:lang w:val="en-GB"/>
              </w:rPr>
            </w:pPr>
            <w:r>
              <w:rPr>
                <w:rFonts w:hint="eastAsia"/>
                <w:lang w:val="en-GB"/>
              </w:rPr>
              <w:t>Y</w:t>
            </w:r>
          </w:p>
        </w:tc>
        <w:tc>
          <w:tcPr>
            <w:tcW w:w="646" w:type="dxa"/>
            <w:shd w:val="clear" w:color="auto" w:fill="FFFFFF" w:themeFill="background1"/>
          </w:tcPr>
          <w:p w14:paraId="5F1FB547" w14:textId="229502FE" w:rsidR="00BF6ABA" w:rsidRDefault="00355588" w:rsidP="00BF6ABA">
            <w:pPr>
              <w:jc w:val="center"/>
              <w:rPr>
                <w:lang w:val="en-GB"/>
              </w:rPr>
            </w:pPr>
            <w:r>
              <w:rPr>
                <w:rFonts w:hint="eastAsia"/>
                <w:lang w:val="en-GB"/>
              </w:rPr>
              <w:t>Y</w:t>
            </w:r>
          </w:p>
        </w:tc>
        <w:tc>
          <w:tcPr>
            <w:tcW w:w="635" w:type="dxa"/>
            <w:shd w:val="clear" w:color="auto" w:fill="FFFFFF" w:themeFill="background1"/>
          </w:tcPr>
          <w:p w14:paraId="5E7A5974" w14:textId="07849AB8" w:rsidR="00BF6ABA" w:rsidRDefault="00355588" w:rsidP="00BF6ABA">
            <w:pPr>
              <w:jc w:val="center"/>
              <w:rPr>
                <w:lang w:val="en-GB"/>
              </w:rPr>
            </w:pPr>
            <w:r>
              <w:rPr>
                <w:rFonts w:hint="eastAsia"/>
                <w:lang w:val="en-GB"/>
              </w:rPr>
              <w:t>Y</w:t>
            </w:r>
          </w:p>
        </w:tc>
        <w:tc>
          <w:tcPr>
            <w:tcW w:w="630" w:type="dxa"/>
            <w:shd w:val="clear" w:color="auto" w:fill="FFFFFF" w:themeFill="background1"/>
          </w:tcPr>
          <w:p w14:paraId="16C6B03A" w14:textId="47F8A0B7" w:rsidR="00BF6ABA" w:rsidRDefault="00355588" w:rsidP="00BF6ABA">
            <w:pPr>
              <w:jc w:val="center"/>
              <w:rPr>
                <w:lang w:val="en-GB"/>
              </w:rPr>
            </w:pPr>
            <w:r>
              <w:rPr>
                <w:rFonts w:hint="eastAsia"/>
                <w:lang w:val="en-GB"/>
              </w:rPr>
              <w:t>Y</w:t>
            </w:r>
          </w:p>
        </w:tc>
        <w:tc>
          <w:tcPr>
            <w:tcW w:w="720" w:type="dxa"/>
          </w:tcPr>
          <w:p w14:paraId="672392B1" w14:textId="45BDC2A8" w:rsidR="00BF6ABA" w:rsidRDefault="00355588" w:rsidP="00BF6ABA">
            <w:pPr>
              <w:rPr>
                <w:lang w:val="en-GB"/>
              </w:rPr>
            </w:pPr>
            <w:r>
              <w:rPr>
                <w:rFonts w:hint="eastAsia"/>
                <w:lang w:val="en-GB"/>
              </w:rPr>
              <w:t>Y</w:t>
            </w:r>
          </w:p>
        </w:tc>
        <w:tc>
          <w:tcPr>
            <w:tcW w:w="5044" w:type="dxa"/>
          </w:tcPr>
          <w:p w14:paraId="5F6368ED" w14:textId="48EF001A" w:rsidR="00BF6ABA" w:rsidRDefault="00355588" w:rsidP="00355588">
            <w:pPr>
              <w:rPr>
                <w:lang w:val="en-GB"/>
              </w:rPr>
            </w:pPr>
            <w:r>
              <w:rPr>
                <w:lang w:val="en-GB"/>
              </w:rPr>
              <w:t xml:space="preserve">RAN2 has reached agreement to address this problem for DRX, we think this is also a value issue for </w:t>
            </w:r>
            <w:proofErr w:type="spellStart"/>
            <w:r>
              <w:rPr>
                <w:lang w:val="en-GB"/>
              </w:rPr>
              <w:t>eDRX</w:t>
            </w:r>
            <w:proofErr w:type="spellEnd"/>
            <w:r>
              <w:rPr>
                <w:lang w:val="en-GB"/>
              </w:rPr>
              <w:t>.</w:t>
            </w:r>
          </w:p>
        </w:tc>
      </w:tr>
      <w:tr w:rsidR="00567CEA" w14:paraId="5A7916EC" w14:textId="77777777" w:rsidTr="007F3429">
        <w:tc>
          <w:tcPr>
            <w:tcW w:w="1358" w:type="dxa"/>
          </w:tcPr>
          <w:p w14:paraId="57A8C9B0" w14:textId="66ADF4D1" w:rsidR="00567CEA" w:rsidRDefault="00567CEA" w:rsidP="00567CEA">
            <w:pPr>
              <w:rPr>
                <w:lang w:val="en-GB"/>
              </w:rPr>
            </w:pPr>
            <w:r>
              <w:rPr>
                <w:rFonts w:eastAsia="Malgun Gothic" w:hint="eastAsia"/>
                <w:lang w:val="en-GB" w:eastAsia="ko-KR"/>
              </w:rPr>
              <w:t>LGE</w:t>
            </w:r>
          </w:p>
        </w:tc>
        <w:tc>
          <w:tcPr>
            <w:tcW w:w="596" w:type="dxa"/>
            <w:shd w:val="clear" w:color="auto" w:fill="FFFFFF" w:themeFill="background1"/>
          </w:tcPr>
          <w:p w14:paraId="014E3796" w14:textId="3A95E50C" w:rsidR="00567CEA" w:rsidRDefault="00567CEA" w:rsidP="00567CEA">
            <w:pPr>
              <w:jc w:val="center"/>
              <w:rPr>
                <w:lang w:val="en-GB"/>
              </w:rPr>
            </w:pPr>
            <w:r>
              <w:rPr>
                <w:rFonts w:eastAsia="Malgun Gothic" w:hint="eastAsia"/>
                <w:lang w:val="en-GB" w:eastAsia="ko-KR"/>
              </w:rPr>
              <w:t>Y</w:t>
            </w:r>
          </w:p>
        </w:tc>
        <w:tc>
          <w:tcPr>
            <w:tcW w:w="646" w:type="dxa"/>
            <w:shd w:val="clear" w:color="auto" w:fill="FFFFFF" w:themeFill="background1"/>
          </w:tcPr>
          <w:p w14:paraId="30B73662" w14:textId="2380BF26" w:rsidR="00567CEA" w:rsidRDefault="00567CEA" w:rsidP="00567CEA">
            <w:pPr>
              <w:jc w:val="center"/>
              <w:rPr>
                <w:lang w:val="en-GB"/>
              </w:rPr>
            </w:pPr>
            <w:r>
              <w:rPr>
                <w:rFonts w:eastAsia="Malgun Gothic" w:hint="eastAsia"/>
                <w:lang w:val="en-GB" w:eastAsia="ko-KR"/>
              </w:rPr>
              <w:t>Y</w:t>
            </w:r>
          </w:p>
        </w:tc>
        <w:tc>
          <w:tcPr>
            <w:tcW w:w="635" w:type="dxa"/>
            <w:shd w:val="clear" w:color="auto" w:fill="FFFFFF" w:themeFill="background1"/>
          </w:tcPr>
          <w:p w14:paraId="7FAE0C9D" w14:textId="1D31DAB7" w:rsidR="00567CEA" w:rsidRDefault="00567CEA" w:rsidP="00567CEA">
            <w:pPr>
              <w:jc w:val="center"/>
              <w:rPr>
                <w:lang w:val="en-GB"/>
              </w:rPr>
            </w:pPr>
            <w:r>
              <w:rPr>
                <w:rFonts w:eastAsia="Malgun Gothic" w:hint="eastAsia"/>
                <w:lang w:val="en-GB" w:eastAsia="ko-KR"/>
              </w:rPr>
              <w:t>Y</w:t>
            </w:r>
          </w:p>
        </w:tc>
        <w:tc>
          <w:tcPr>
            <w:tcW w:w="630" w:type="dxa"/>
            <w:shd w:val="clear" w:color="auto" w:fill="FFFFFF" w:themeFill="background1"/>
          </w:tcPr>
          <w:p w14:paraId="5326E586" w14:textId="1CA06404" w:rsidR="00567CEA" w:rsidRDefault="00567CEA" w:rsidP="00567CEA">
            <w:pPr>
              <w:jc w:val="center"/>
              <w:rPr>
                <w:lang w:val="en-GB"/>
              </w:rPr>
            </w:pPr>
            <w:r>
              <w:rPr>
                <w:rFonts w:eastAsia="Malgun Gothic" w:hint="eastAsia"/>
                <w:lang w:val="en-GB" w:eastAsia="ko-KR"/>
              </w:rPr>
              <w:t>Y</w:t>
            </w:r>
          </w:p>
        </w:tc>
        <w:tc>
          <w:tcPr>
            <w:tcW w:w="720" w:type="dxa"/>
          </w:tcPr>
          <w:p w14:paraId="164018EE" w14:textId="5029B682" w:rsidR="00567CEA" w:rsidRDefault="00567CEA" w:rsidP="00567CEA">
            <w:pPr>
              <w:rPr>
                <w:lang w:val="en-GB"/>
              </w:rPr>
            </w:pPr>
            <w:r>
              <w:rPr>
                <w:rFonts w:eastAsia="Malgun Gothic" w:hint="eastAsia"/>
                <w:lang w:val="en-GB" w:eastAsia="ko-KR"/>
              </w:rPr>
              <w:t>Y</w:t>
            </w:r>
          </w:p>
        </w:tc>
        <w:tc>
          <w:tcPr>
            <w:tcW w:w="5044" w:type="dxa"/>
          </w:tcPr>
          <w:p w14:paraId="34090E5F" w14:textId="77777777" w:rsidR="00567CEA" w:rsidRDefault="00567CEA" w:rsidP="00567CEA">
            <w:pPr>
              <w:rPr>
                <w:lang w:val="en-GB"/>
              </w:rPr>
            </w:pPr>
          </w:p>
        </w:tc>
      </w:tr>
      <w:tr w:rsidR="00722B3A" w14:paraId="56C0CCE7" w14:textId="77777777" w:rsidTr="007F3429">
        <w:tc>
          <w:tcPr>
            <w:tcW w:w="1358" w:type="dxa"/>
          </w:tcPr>
          <w:p w14:paraId="72712F5A" w14:textId="12949092" w:rsidR="00722B3A" w:rsidRDefault="00722B3A" w:rsidP="00722B3A">
            <w:pPr>
              <w:rPr>
                <w:lang w:val="en-GB"/>
              </w:rPr>
            </w:pPr>
            <w:r>
              <w:rPr>
                <w:rFonts w:hint="eastAsia"/>
                <w:lang w:val="en-GB"/>
              </w:rPr>
              <w:t>Huawei, Hisilicon</w:t>
            </w:r>
          </w:p>
        </w:tc>
        <w:tc>
          <w:tcPr>
            <w:tcW w:w="596" w:type="dxa"/>
            <w:shd w:val="clear" w:color="auto" w:fill="FFFFFF" w:themeFill="background1"/>
          </w:tcPr>
          <w:p w14:paraId="7B3284CE" w14:textId="687AE1F7" w:rsidR="00722B3A" w:rsidRDefault="00722B3A" w:rsidP="00722B3A">
            <w:pPr>
              <w:jc w:val="center"/>
              <w:rPr>
                <w:lang w:val="en-GB"/>
              </w:rPr>
            </w:pPr>
            <w:r>
              <w:rPr>
                <w:rFonts w:hint="eastAsia"/>
                <w:lang w:val="en-GB"/>
              </w:rPr>
              <w:t>Y</w:t>
            </w:r>
            <w:r>
              <w:rPr>
                <w:lang w:val="en-GB"/>
              </w:rPr>
              <w:t>es</w:t>
            </w:r>
          </w:p>
        </w:tc>
        <w:tc>
          <w:tcPr>
            <w:tcW w:w="646" w:type="dxa"/>
            <w:shd w:val="clear" w:color="auto" w:fill="FFFFFF" w:themeFill="background1"/>
          </w:tcPr>
          <w:p w14:paraId="5C1DCF71" w14:textId="4D3BB206" w:rsidR="00722B3A" w:rsidRDefault="00722B3A" w:rsidP="00722B3A">
            <w:pPr>
              <w:jc w:val="center"/>
              <w:rPr>
                <w:lang w:val="en-GB"/>
              </w:rPr>
            </w:pPr>
            <w:r w:rsidRPr="00050D8F">
              <w:rPr>
                <w:rFonts w:hint="eastAsia"/>
                <w:lang w:val="en-GB"/>
              </w:rPr>
              <w:t>Y</w:t>
            </w:r>
            <w:r w:rsidRPr="00050D8F">
              <w:rPr>
                <w:lang w:val="en-GB"/>
              </w:rPr>
              <w:t>es</w:t>
            </w:r>
          </w:p>
        </w:tc>
        <w:tc>
          <w:tcPr>
            <w:tcW w:w="635" w:type="dxa"/>
            <w:shd w:val="clear" w:color="auto" w:fill="FFFFFF" w:themeFill="background1"/>
          </w:tcPr>
          <w:p w14:paraId="7EABFE95" w14:textId="06295C3C" w:rsidR="00722B3A" w:rsidRDefault="00722B3A" w:rsidP="00722B3A">
            <w:pPr>
              <w:jc w:val="center"/>
              <w:rPr>
                <w:lang w:val="en-GB"/>
              </w:rPr>
            </w:pPr>
            <w:r w:rsidRPr="00050D8F">
              <w:rPr>
                <w:rFonts w:hint="eastAsia"/>
                <w:lang w:val="en-GB"/>
              </w:rPr>
              <w:t>Y</w:t>
            </w:r>
            <w:r w:rsidRPr="00050D8F">
              <w:rPr>
                <w:lang w:val="en-GB"/>
              </w:rPr>
              <w:t>es</w:t>
            </w:r>
          </w:p>
        </w:tc>
        <w:tc>
          <w:tcPr>
            <w:tcW w:w="630" w:type="dxa"/>
            <w:shd w:val="clear" w:color="auto" w:fill="FFFFFF" w:themeFill="background1"/>
          </w:tcPr>
          <w:p w14:paraId="2752A6D9" w14:textId="70ADBB90" w:rsidR="00722B3A" w:rsidRDefault="00722B3A" w:rsidP="00722B3A">
            <w:pPr>
              <w:jc w:val="center"/>
              <w:rPr>
                <w:lang w:val="en-GB"/>
              </w:rPr>
            </w:pPr>
            <w:r>
              <w:rPr>
                <w:lang w:val="en-GB"/>
              </w:rPr>
              <w:t>yes</w:t>
            </w:r>
          </w:p>
        </w:tc>
        <w:tc>
          <w:tcPr>
            <w:tcW w:w="720" w:type="dxa"/>
          </w:tcPr>
          <w:p w14:paraId="28D78B1B" w14:textId="07B056B0" w:rsidR="00722B3A" w:rsidRDefault="00722B3A" w:rsidP="00722B3A">
            <w:pPr>
              <w:rPr>
                <w:lang w:val="en-GB"/>
              </w:rPr>
            </w:pPr>
            <w:r>
              <w:rPr>
                <w:lang w:val="en-GB"/>
              </w:rPr>
              <w:t>yes</w:t>
            </w:r>
          </w:p>
        </w:tc>
        <w:tc>
          <w:tcPr>
            <w:tcW w:w="5044" w:type="dxa"/>
          </w:tcPr>
          <w:p w14:paraId="0F159078" w14:textId="77777777" w:rsidR="00722B3A" w:rsidRDefault="00722B3A" w:rsidP="00722B3A">
            <w:pPr>
              <w:rPr>
                <w:lang w:val="en-GB"/>
              </w:rPr>
            </w:pPr>
            <w:r>
              <w:rPr>
                <w:rFonts w:hint="eastAsia"/>
                <w:lang w:val="en-GB"/>
              </w:rPr>
              <w:t>W</w:t>
            </w:r>
            <w:r>
              <w:rPr>
                <w:lang w:val="en-GB"/>
              </w:rPr>
              <w:t xml:space="preserve">e agree </w:t>
            </w:r>
            <w:r w:rsidRPr="00715851">
              <w:rPr>
                <w:lang w:val="en-GB"/>
              </w:rPr>
              <w:t>the UE in RRC_INACTIVE use</w:t>
            </w:r>
            <w:r>
              <w:rPr>
                <w:lang w:val="en-GB"/>
              </w:rPr>
              <w:t>s</w:t>
            </w:r>
            <w:r w:rsidRPr="00715851">
              <w:rPr>
                <w:lang w:val="en-GB"/>
              </w:rPr>
              <w:t xml:space="preserve"> the same </w:t>
            </w:r>
            <w:proofErr w:type="spellStart"/>
            <w:r w:rsidRPr="00715851">
              <w:rPr>
                <w:lang w:val="en-GB"/>
              </w:rPr>
              <w:t>i_s</w:t>
            </w:r>
            <w:proofErr w:type="spellEnd"/>
            <w:r w:rsidRPr="00715851">
              <w:rPr>
                <w:lang w:val="en-GB"/>
              </w:rPr>
              <w:t xml:space="preserve"> </w:t>
            </w:r>
            <w:r>
              <w:rPr>
                <w:lang w:val="en-GB"/>
              </w:rPr>
              <w:t>to determine PO as for RRC_IDLE in case of RRC state mismatch.</w:t>
            </w:r>
          </w:p>
          <w:p w14:paraId="70004E17" w14:textId="2F80FEA1" w:rsidR="00722B3A" w:rsidRDefault="00722B3A" w:rsidP="00722B3A">
            <w:pPr>
              <w:rPr>
                <w:lang w:val="en-GB"/>
              </w:rPr>
            </w:pPr>
            <w:r>
              <w:rPr>
                <w:lang w:val="en-GB"/>
              </w:rPr>
              <w:t>To be consistent with agreements in last meeting, the term “</w:t>
            </w:r>
            <w:r w:rsidRPr="00715851">
              <w:rPr>
                <w:lang w:val="en-GB"/>
              </w:rPr>
              <w:t>UE specific paging cycle</w:t>
            </w:r>
            <w:r>
              <w:rPr>
                <w:lang w:val="en-GB"/>
              </w:rPr>
              <w:t xml:space="preserve">” in 3.3 </w:t>
            </w:r>
            <w:r>
              <w:rPr>
                <w:rFonts w:hint="eastAsia"/>
                <w:lang w:val="en-GB"/>
              </w:rPr>
              <w:t>a</w:t>
            </w:r>
            <w:r>
              <w:rPr>
                <w:lang w:val="en-GB"/>
              </w:rPr>
              <w:t>nd 3.4 are suggested to be updated with “</w:t>
            </w:r>
            <w:r w:rsidRPr="00715851">
              <w:rPr>
                <w:lang w:val="en-GB"/>
              </w:rPr>
              <w:t xml:space="preserve">UE specific </w:t>
            </w:r>
            <w:r>
              <w:rPr>
                <w:lang w:val="en-GB"/>
              </w:rPr>
              <w:t>DRX</w:t>
            </w:r>
            <w:r w:rsidRPr="00715851">
              <w:rPr>
                <w:lang w:val="en-GB"/>
              </w:rPr>
              <w:t xml:space="preserve"> cycle</w:t>
            </w:r>
            <w:r>
              <w:rPr>
                <w:lang w:val="en-GB"/>
              </w:rPr>
              <w:t>”</w:t>
            </w:r>
          </w:p>
        </w:tc>
      </w:tr>
      <w:tr w:rsidR="00722B3A" w14:paraId="01544B8F" w14:textId="77777777" w:rsidTr="007F3429">
        <w:tc>
          <w:tcPr>
            <w:tcW w:w="1358" w:type="dxa"/>
          </w:tcPr>
          <w:p w14:paraId="3D81A032" w14:textId="2B5AD9CC" w:rsidR="00722B3A" w:rsidRDefault="00722B3A" w:rsidP="00722B3A">
            <w:pPr>
              <w:rPr>
                <w:lang w:val="en-GB"/>
              </w:rPr>
            </w:pPr>
          </w:p>
        </w:tc>
        <w:tc>
          <w:tcPr>
            <w:tcW w:w="596" w:type="dxa"/>
            <w:shd w:val="clear" w:color="auto" w:fill="FFFFFF" w:themeFill="background1"/>
          </w:tcPr>
          <w:p w14:paraId="30EB75AE" w14:textId="77777777" w:rsidR="00722B3A" w:rsidRDefault="00722B3A" w:rsidP="00722B3A">
            <w:pPr>
              <w:jc w:val="center"/>
              <w:rPr>
                <w:lang w:val="en-GB"/>
              </w:rPr>
            </w:pPr>
          </w:p>
        </w:tc>
        <w:tc>
          <w:tcPr>
            <w:tcW w:w="646" w:type="dxa"/>
            <w:shd w:val="clear" w:color="auto" w:fill="FFFFFF" w:themeFill="background1"/>
          </w:tcPr>
          <w:p w14:paraId="540E740B" w14:textId="77777777" w:rsidR="00722B3A" w:rsidRDefault="00722B3A" w:rsidP="00722B3A">
            <w:pPr>
              <w:jc w:val="center"/>
              <w:rPr>
                <w:lang w:val="en-GB"/>
              </w:rPr>
            </w:pPr>
          </w:p>
        </w:tc>
        <w:tc>
          <w:tcPr>
            <w:tcW w:w="635" w:type="dxa"/>
            <w:shd w:val="clear" w:color="auto" w:fill="FFFFFF" w:themeFill="background1"/>
          </w:tcPr>
          <w:p w14:paraId="4986B00C" w14:textId="77777777" w:rsidR="00722B3A" w:rsidRDefault="00722B3A" w:rsidP="00722B3A">
            <w:pPr>
              <w:jc w:val="center"/>
              <w:rPr>
                <w:lang w:val="en-GB"/>
              </w:rPr>
            </w:pPr>
          </w:p>
        </w:tc>
        <w:tc>
          <w:tcPr>
            <w:tcW w:w="630" w:type="dxa"/>
            <w:shd w:val="clear" w:color="auto" w:fill="FFFFFF" w:themeFill="background1"/>
          </w:tcPr>
          <w:p w14:paraId="4F1CA555" w14:textId="77777777" w:rsidR="00722B3A" w:rsidRDefault="00722B3A" w:rsidP="00722B3A">
            <w:pPr>
              <w:jc w:val="center"/>
              <w:rPr>
                <w:lang w:val="en-GB"/>
              </w:rPr>
            </w:pPr>
          </w:p>
        </w:tc>
        <w:tc>
          <w:tcPr>
            <w:tcW w:w="720" w:type="dxa"/>
          </w:tcPr>
          <w:p w14:paraId="18FF9A14" w14:textId="77777777" w:rsidR="00722B3A" w:rsidRDefault="00722B3A" w:rsidP="00722B3A">
            <w:pPr>
              <w:rPr>
                <w:lang w:val="en-GB"/>
              </w:rPr>
            </w:pPr>
          </w:p>
        </w:tc>
        <w:tc>
          <w:tcPr>
            <w:tcW w:w="5044" w:type="dxa"/>
          </w:tcPr>
          <w:p w14:paraId="20C6AFD5" w14:textId="77777777" w:rsidR="00722B3A" w:rsidRDefault="00722B3A" w:rsidP="00722B3A">
            <w:pPr>
              <w:rPr>
                <w:lang w:val="en-GB"/>
              </w:rPr>
            </w:pPr>
          </w:p>
        </w:tc>
      </w:tr>
      <w:tr w:rsidR="00722B3A" w14:paraId="394B55B5" w14:textId="77777777" w:rsidTr="007F3429">
        <w:tc>
          <w:tcPr>
            <w:tcW w:w="1358" w:type="dxa"/>
          </w:tcPr>
          <w:p w14:paraId="19E363E0" w14:textId="77777777" w:rsidR="00722B3A" w:rsidRDefault="00722B3A" w:rsidP="00722B3A">
            <w:pPr>
              <w:rPr>
                <w:lang w:val="en-GB"/>
              </w:rPr>
            </w:pPr>
          </w:p>
        </w:tc>
        <w:tc>
          <w:tcPr>
            <w:tcW w:w="596" w:type="dxa"/>
            <w:shd w:val="clear" w:color="auto" w:fill="FFFFFF" w:themeFill="background1"/>
          </w:tcPr>
          <w:p w14:paraId="437B4152" w14:textId="77777777" w:rsidR="00722B3A" w:rsidRDefault="00722B3A" w:rsidP="00722B3A">
            <w:pPr>
              <w:jc w:val="center"/>
              <w:rPr>
                <w:lang w:val="en-GB"/>
              </w:rPr>
            </w:pPr>
          </w:p>
        </w:tc>
        <w:tc>
          <w:tcPr>
            <w:tcW w:w="646" w:type="dxa"/>
            <w:shd w:val="clear" w:color="auto" w:fill="FFFFFF" w:themeFill="background1"/>
          </w:tcPr>
          <w:p w14:paraId="6A85CDED" w14:textId="77777777" w:rsidR="00722B3A" w:rsidRDefault="00722B3A" w:rsidP="00722B3A">
            <w:pPr>
              <w:jc w:val="center"/>
              <w:rPr>
                <w:lang w:val="en-GB"/>
              </w:rPr>
            </w:pPr>
          </w:p>
        </w:tc>
        <w:tc>
          <w:tcPr>
            <w:tcW w:w="635" w:type="dxa"/>
            <w:shd w:val="clear" w:color="auto" w:fill="FFFFFF" w:themeFill="background1"/>
          </w:tcPr>
          <w:p w14:paraId="2A39EB3E" w14:textId="77777777" w:rsidR="00722B3A" w:rsidRDefault="00722B3A" w:rsidP="00722B3A">
            <w:pPr>
              <w:jc w:val="center"/>
              <w:rPr>
                <w:lang w:val="en-GB"/>
              </w:rPr>
            </w:pPr>
          </w:p>
        </w:tc>
        <w:tc>
          <w:tcPr>
            <w:tcW w:w="630" w:type="dxa"/>
            <w:shd w:val="clear" w:color="auto" w:fill="FFFFFF" w:themeFill="background1"/>
          </w:tcPr>
          <w:p w14:paraId="0B0283D1" w14:textId="77777777" w:rsidR="00722B3A" w:rsidRDefault="00722B3A" w:rsidP="00722B3A">
            <w:pPr>
              <w:jc w:val="center"/>
              <w:rPr>
                <w:lang w:val="en-GB"/>
              </w:rPr>
            </w:pPr>
          </w:p>
        </w:tc>
        <w:tc>
          <w:tcPr>
            <w:tcW w:w="720" w:type="dxa"/>
          </w:tcPr>
          <w:p w14:paraId="7A8797AE" w14:textId="77777777" w:rsidR="00722B3A" w:rsidRDefault="00722B3A" w:rsidP="00722B3A">
            <w:pPr>
              <w:rPr>
                <w:lang w:val="en-GB"/>
              </w:rPr>
            </w:pPr>
          </w:p>
        </w:tc>
        <w:tc>
          <w:tcPr>
            <w:tcW w:w="5044" w:type="dxa"/>
          </w:tcPr>
          <w:p w14:paraId="3ED2D53D" w14:textId="77777777" w:rsidR="00722B3A" w:rsidRDefault="00722B3A" w:rsidP="00722B3A">
            <w:pPr>
              <w:rPr>
                <w:lang w:val="en-GB"/>
              </w:rPr>
            </w:pPr>
          </w:p>
        </w:tc>
      </w:tr>
    </w:tbl>
    <w:p w14:paraId="0480B2D7" w14:textId="5851C459" w:rsidR="0045473A" w:rsidRDefault="0045473A" w:rsidP="00736CD0">
      <w:pPr>
        <w:rPr>
          <w:lang w:val="en-GB"/>
        </w:rPr>
      </w:pPr>
    </w:p>
    <w:p w14:paraId="4C085082" w14:textId="362FB108" w:rsidR="005D3D18" w:rsidRDefault="005D3D18" w:rsidP="005D3D18">
      <w:pPr>
        <w:spacing w:before="120"/>
        <w:ind w:right="-96"/>
        <w:jc w:val="left"/>
        <w:rPr>
          <w:szCs w:val="21"/>
        </w:rPr>
      </w:pPr>
      <w:r>
        <w:rPr>
          <w:szCs w:val="21"/>
        </w:rPr>
        <w:t xml:space="preserve">In the same paper from [9], the company also proposes a UE capability for both </w:t>
      </w:r>
      <w:proofErr w:type="spellStart"/>
      <w:r>
        <w:rPr>
          <w:szCs w:val="21"/>
        </w:rPr>
        <w:t>eDRX</w:t>
      </w:r>
      <w:proofErr w:type="spellEnd"/>
      <w:r>
        <w:rPr>
          <w:szCs w:val="21"/>
        </w:rPr>
        <w:t xml:space="preserve"> and non </w:t>
      </w:r>
      <w:proofErr w:type="spellStart"/>
      <w:r>
        <w:rPr>
          <w:szCs w:val="21"/>
        </w:rPr>
        <w:t>eDRX</w:t>
      </w:r>
      <w:proofErr w:type="spellEnd"/>
      <w:r>
        <w:rPr>
          <w:szCs w:val="21"/>
        </w:rPr>
        <w:t xml:space="preserve"> supporting UEs. While the moderator thinks that the support for non-</w:t>
      </w:r>
      <w:proofErr w:type="spellStart"/>
      <w:r>
        <w:rPr>
          <w:szCs w:val="21"/>
        </w:rPr>
        <w:t>eDRX</w:t>
      </w:r>
      <w:proofErr w:type="spellEnd"/>
      <w:r>
        <w:rPr>
          <w:szCs w:val="21"/>
        </w:rPr>
        <w:t xml:space="preserve"> supporting UEs might be out of scope of the </w:t>
      </w:r>
      <w:proofErr w:type="spellStart"/>
      <w:r>
        <w:rPr>
          <w:szCs w:val="21"/>
        </w:rPr>
        <w:t>RedCap</w:t>
      </w:r>
      <w:proofErr w:type="spellEnd"/>
      <w:r>
        <w:rPr>
          <w:szCs w:val="21"/>
        </w:rPr>
        <w:t xml:space="preserve"> session, it is wise to get views from companies:</w:t>
      </w:r>
    </w:p>
    <w:p w14:paraId="760573FA" w14:textId="1BB4D687" w:rsidR="005D3D18" w:rsidRDefault="000A3FD3" w:rsidP="00136722">
      <w:pPr>
        <w:numPr>
          <w:ilvl w:val="0"/>
          <w:numId w:val="18"/>
        </w:numPr>
        <w:ind w:left="357" w:hanging="357"/>
        <w:contextualSpacing/>
        <w:textAlignment w:val="auto"/>
        <w:rPr>
          <w:rFonts w:cs="Arial"/>
          <w:lang w:eastAsia="en-US"/>
        </w:rPr>
      </w:pPr>
      <w:r w:rsidRPr="000A3FD3">
        <w:rPr>
          <w:rFonts w:cs="Arial"/>
          <w:highlight w:val="yellow"/>
          <w:lang w:eastAsia="en-US"/>
        </w:rPr>
        <w:t xml:space="preserve">Assuming that </w:t>
      </w:r>
      <w:r w:rsidRPr="000A3FD3">
        <w:rPr>
          <w:szCs w:val="21"/>
          <w:highlight w:val="yellow"/>
        </w:rPr>
        <w:t xml:space="preserve">the PO determination for non-overlapping CN/RN case is also valid and should be applied for </w:t>
      </w:r>
      <w:proofErr w:type="spellStart"/>
      <w:r w:rsidRPr="000A3FD3">
        <w:rPr>
          <w:szCs w:val="21"/>
          <w:highlight w:val="yellow"/>
        </w:rPr>
        <w:t>eDRX</w:t>
      </w:r>
      <w:proofErr w:type="spellEnd"/>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proofErr w:type="gramStart"/>
      <w:r>
        <w:rPr>
          <w:b/>
          <w:bCs/>
          <w:szCs w:val="21"/>
        </w:rPr>
        <w:t>4</w:t>
      </w:r>
      <w:r w:rsidR="005D3D18">
        <w:rPr>
          <w:b/>
          <w:bCs/>
          <w:szCs w:val="21"/>
        </w:rPr>
        <w:t xml:space="preserve">.1 </w:t>
      </w:r>
      <w:r w:rsidR="005D3D18">
        <w:rPr>
          <w:rFonts w:hint="eastAsia"/>
          <w:b/>
          <w:bCs/>
          <w:szCs w:val="21"/>
        </w:rPr>
        <w:t>:</w:t>
      </w:r>
      <w:proofErr w:type="gramEnd"/>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w:t>
      </w:r>
      <w:proofErr w:type="spellStart"/>
      <w:r w:rsidR="008C6166">
        <w:rPr>
          <w:b/>
          <w:bCs/>
          <w:szCs w:val="21"/>
        </w:rPr>
        <w:t>eDRX</w:t>
      </w:r>
      <w:proofErr w:type="spellEnd"/>
      <w:r w:rsidR="008C6166">
        <w:rPr>
          <w:b/>
          <w:bCs/>
          <w:szCs w:val="21"/>
        </w:rPr>
        <w:t xml:space="preserve"> UEs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for </w:t>
      </w:r>
      <w:proofErr w:type="spellStart"/>
      <w:r w:rsidR="008D6EB5">
        <w:rPr>
          <w:b/>
          <w:bCs/>
          <w:szCs w:val="21"/>
        </w:rPr>
        <w:t>eDRX</w:t>
      </w:r>
      <w:proofErr w:type="spellEnd"/>
      <w:r w:rsidR="008D6EB5">
        <w:rPr>
          <w:b/>
          <w:bCs/>
          <w:szCs w:val="21"/>
        </w:rPr>
        <w:t xml:space="preserve">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proofErr w:type="gramStart"/>
      <w:r>
        <w:rPr>
          <w:b/>
          <w:bCs/>
          <w:szCs w:val="21"/>
        </w:rPr>
        <w:t>4</w:t>
      </w:r>
      <w:r w:rsidR="008D6EB5">
        <w:rPr>
          <w:b/>
          <w:bCs/>
          <w:szCs w:val="21"/>
        </w:rPr>
        <w:t>.</w:t>
      </w:r>
      <w:r w:rsidR="008C6166">
        <w:rPr>
          <w:b/>
          <w:bCs/>
          <w:szCs w:val="21"/>
        </w:rPr>
        <w:t>2</w:t>
      </w:r>
      <w:r w:rsidR="008D6EB5">
        <w:rPr>
          <w:b/>
          <w:bCs/>
          <w:szCs w:val="21"/>
        </w:rPr>
        <w:t xml:space="preserve"> :</w:t>
      </w:r>
      <w:proofErr w:type="gramEnd"/>
      <w:r w:rsidR="008D6EB5">
        <w:rPr>
          <w:b/>
          <w:bCs/>
          <w:szCs w:val="21"/>
        </w:rPr>
        <w:t xml:space="preserve"> </w:t>
      </w:r>
      <w:r w:rsidR="008C6166">
        <w:rPr>
          <w:b/>
          <w:bCs/>
          <w:szCs w:val="21"/>
        </w:rPr>
        <w:t xml:space="preserve">(assuming a ‘yes’ for 4.1) </w:t>
      </w:r>
      <w:r w:rsidR="008D6EB5">
        <w:rPr>
          <w:b/>
          <w:bCs/>
          <w:szCs w:val="21"/>
        </w:rPr>
        <w:t xml:space="preserve">the support of </w:t>
      </w:r>
      <w:proofErr w:type="spellStart"/>
      <w:r w:rsidR="008D6EB5">
        <w:rPr>
          <w:b/>
          <w:bCs/>
          <w:szCs w:val="21"/>
        </w:rPr>
        <w:t>eDRX</w:t>
      </w:r>
      <w:proofErr w:type="spellEnd"/>
      <w:r w:rsidR="008D6EB5">
        <w:rPr>
          <w:b/>
          <w:bCs/>
          <w:szCs w:val="21"/>
        </w:rPr>
        <w:t xml:space="preserve"> by the UE also </w:t>
      </w:r>
      <w:r w:rsidR="008C6166">
        <w:rPr>
          <w:b/>
          <w:bCs/>
          <w:szCs w:val="21"/>
        </w:rPr>
        <w:t>indicates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and </w:t>
      </w:r>
      <w:r w:rsidR="008D6EB5" w:rsidRPr="00D238B6">
        <w:rPr>
          <w:b/>
          <w:bCs/>
          <w:szCs w:val="21"/>
          <w:highlight w:val="yellow"/>
        </w:rPr>
        <w:t>no new capability is needed</w:t>
      </w:r>
      <w:r w:rsidR="008D6EB5">
        <w:rPr>
          <w:b/>
          <w:bCs/>
          <w:szCs w:val="21"/>
        </w:rPr>
        <w:t xml:space="preserve">. </w:t>
      </w:r>
      <w:proofErr w:type="spellStart"/>
      <w:r w:rsidR="00514698">
        <w:rPr>
          <w:b/>
          <w:bCs/>
          <w:szCs w:val="21"/>
        </w:rPr>
        <w:t>Pls</w:t>
      </w:r>
      <w:proofErr w:type="spellEnd"/>
      <w:r w:rsidR="00514698">
        <w:rPr>
          <w:b/>
          <w:bCs/>
          <w:szCs w:val="21"/>
        </w:rPr>
        <w:t xml:space="preserve"> note: there is no explicit capability (so far) for </w:t>
      </w:r>
      <w:proofErr w:type="spellStart"/>
      <w:r w:rsidR="00514698">
        <w:rPr>
          <w:b/>
          <w:bCs/>
          <w:szCs w:val="21"/>
        </w:rPr>
        <w:t>eDRX</w:t>
      </w:r>
      <w:proofErr w:type="spellEnd"/>
      <w:r w:rsidR="00514698">
        <w:rPr>
          <w:b/>
          <w:bCs/>
          <w:szCs w:val="21"/>
        </w:rPr>
        <w:t xml:space="preserve"> support in RAN.</w:t>
      </w:r>
    </w:p>
    <w:p w14:paraId="53E67B06" w14:textId="2C74CC5C" w:rsidR="006E5AF2" w:rsidRDefault="006E5AF2" w:rsidP="00736CD0">
      <w:pPr>
        <w:rPr>
          <w:lang w:val="en-GB"/>
        </w:rPr>
      </w:pPr>
    </w:p>
    <w:tbl>
      <w:tblPr>
        <w:tblStyle w:val="TableGrid"/>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BFBFBF" w:themeFill="background1" w:themeFillShade="BF"/>
          </w:tcPr>
          <w:p w14:paraId="0FAC5B78" w14:textId="77777777" w:rsidR="00804E7C" w:rsidRPr="00280C32" w:rsidRDefault="00804E7C"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623DD6CB" w14:textId="77777777" w:rsidR="00804E7C" w:rsidRPr="00280C32" w:rsidRDefault="00804E7C"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79661F88" w14:textId="77777777" w:rsidR="00804E7C" w:rsidRPr="00280C32" w:rsidRDefault="00804E7C"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BFBFBF"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BFBFBF"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BFBFBF"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BFBFBF"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proofErr w:type="spellStart"/>
            <w:r>
              <w:rPr>
                <w:lang w:val="en-GB"/>
              </w:rPr>
              <w:t>MediaTek</w:t>
            </w:r>
            <w:proofErr w:type="spellEnd"/>
          </w:p>
        </w:tc>
        <w:tc>
          <w:tcPr>
            <w:tcW w:w="1552" w:type="dxa"/>
            <w:shd w:val="clear" w:color="auto" w:fill="FFFFFF" w:themeFill="background1"/>
          </w:tcPr>
          <w:p w14:paraId="0E1FBA74" w14:textId="4EBE1F7B" w:rsidR="00811B02" w:rsidRDefault="00C36EA2" w:rsidP="00D64626">
            <w:pPr>
              <w:jc w:val="center"/>
              <w:rPr>
                <w:lang w:val="en-GB"/>
              </w:rPr>
            </w:pPr>
            <w:r>
              <w:rPr>
                <w:lang w:val="en-GB"/>
              </w:rPr>
              <w:t>Yes</w:t>
            </w:r>
          </w:p>
        </w:tc>
        <w:tc>
          <w:tcPr>
            <w:tcW w:w="1708" w:type="dxa"/>
            <w:shd w:val="clear" w:color="auto" w:fill="FFFFFF"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 xml:space="preserve">We assumed that </w:t>
            </w:r>
            <w:proofErr w:type="spellStart"/>
            <w:r>
              <w:rPr>
                <w:lang w:val="en-GB"/>
              </w:rPr>
              <w:t>eDRX</w:t>
            </w:r>
            <w:proofErr w:type="spellEnd"/>
            <w:r>
              <w:rPr>
                <w:lang w:val="en-GB"/>
              </w:rPr>
              <w:t xml:space="preserve"> capability would anyway be introduced in Rel-17. As the PO mismatch problem will not be present for </w:t>
            </w:r>
            <w:proofErr w:type="spellStart"/>
            <w:r>
              <w:rPr>
                <w:lang w:val="en-GB"/>
              </w:rPr>
              <w:t>eDRX</w:t>
            </w:r>
            <w:proofErr w:type="spellEnd"/>
            <w:r>
              <w:rPr>
                <w:lang w:val="en-GB"/>
              </w:rPr>
              <w:t xml:space="preserve"> from the beginning, and all UEs supporting </w:t>
            </w:r>
            <w:proofErr w:type="spellStart"/>
            <w:r>
              <w:rPr>
                <w:lang w:val="en-GB"/>
              </w:rPr>
              <w:t>eDRX</w:t>
            </w:r>
            <w:proofErr w:type="spellEnd"/>
            <w:r>
              <w:rPr>
                <w:lang w:val="en-GB"/>
              </w:rPr>
              <w:t xml:space="preserve">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The new UE capability for non-</w:t>
            </w:r>
            <w:proofErr w:type="spellStart"/>
            <w:r>
              <w:rPr>
                <w:rFonts w:eastAsiaTheme="minorEastAsia" w:hint="eastAsia"/>
                <w:lang w:val="en-GB" w:eastAsia="ja-JP"/>
              </w:rPr>
              <w:t>eDRX</w:t>
            </w:r>
            <w:proofErr w:type="spellEnd"/>
            <w:r>
              <w:rPr>
                <w:rFonts w:eastAsiaTheme="minorEastAsia" w:hint="eastAsia"/>
                <w:lang w:val="en-GB" w:eastAsia="ja-JP"/>
              </w:rPr>
              <w:t xml:space="preserve"> UE together with the </w:t>
            </w:r>
            <w:proofErr w:type="spellStart"/>
            <w:r>
              <w:rPr>
                <w:rFonts w:eastAsiaTheme="minorEastAsia" w:hint="eastAsia"/>
                <w:lang w:val="en-GB" w:eastAsia="ja-JP"/>
              </w:rPr>
              <w:t>eDRX</w:t>
            </w:r>
            <w:proofErr w:type="spellEnd"/>
            <w:r>
              <w:rPr>
                <w:rFonts w:eastAsiaTheme="minorEastAsia" w:hint="eastAsia"/>
                <w:lang w:val="en-GB" w:eastAsia="ja-JP"/>
              </w:rPr>
              <w:t xml:space="preserve"> capability via NAS </w:t>
            </w:r>
            <w:r>
              <w:rPr>
                <w:rFonts w:eastAsiaTheme="minorEastAsia"/>
                <w:lang w:val="en-GB" w:eastAsia="ja-JP"/>
              </w:rPr>
              <w:t xml:space="preserve">can cover the </w:t>
            </w:r>
            <w:proofErr w:type="spellStart"/>
            <w:r>
              <w:rPr>
                <w:rFonts w:eastAsiaTheme="minorEastAsia"/>
                <w:lang w:val="en-GB" w:eastAsia="ja-JP"/>
              </w:rPr>
              <w:t>eDRX</w:t>
            </w:r>
            <w:proofErr w:type="spellEnd"/>
            <w:r>
              <w:rPr>
                <w:rFonts w:eastAsiaTheme="minorEastAsia"/>
                <w:lang w:val="en-GB" w:eastAsia="ja-JP"/>
              </w:rPr>
              <w:t xml:space="preserve">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r>
              <w:rPr>
                <w:rFonts w:hint="eastAsia"/>
                <w:lang w:val="en-GB"/>
              </w:rPr>
              <w:t>X</w:t>
            </w:r>
            <w:r>
              <w:rPr>
                <w:lang w:val="en-GB"/>
              </w:rPr>
              <w:t>iaomi</w:t>
            </w:r>
          </w:p>
        </w:tc>
        <w:tc>
          <w:tcPr>
            <w:tcW w:w="1552" w:type="dxa"/>
            <w:shd w:val="clear" w:color="auto" w:fill="FFFFFF"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FFFFFF"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30DAA15F" w:rsidR="00BF6ABA" w:rsidRDefault="00355588" w:rsidP="00BF6ABA">
            <w:pPr>
              <w:rPr>
                <w:lang w:val="en-GB"/>
              </w:rPr>
            </w:pPr>
            <w:r>
              <w:rPr>
                <w:rFonts w:hint="eastAsia"/>
                <w:lang w:val="en-GB"/>
              </w:rPr>
              <w:t>O</w:t>
            </w:r>
            <w:r>
              <w:rPr>
                <w:lang w:val="en-GB"/>
              </w:rPr>
              <w:t>PPO</w:t>
            </w:r>
          </w:p>
        </w:tc>
        <w:tc>
          <w:tcPr>
            <w:tcW w:w="1552" w:type="dxa"/>
            <w:shd w:val="clear" w:color="auto" w:fill="FFFFFF" w:themeFill="background1"/>
          </w:tcPr>
          <w:p w14:paraId="51593C50" w14:textId="407DBD14" w:rsidR="00BF6ABA" w:rsidRDefault="0035558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A26C921" w14:textId="592D8B77" w:rsidR="00BF6ABA" w:rsidRDefault="00355588" w:rsidP="00BF6ABA">
            <w:pPr>
              <w:jc w:val="center"/>
              <w:rPr>
                <w:lang w:val="en-GB"/>
              </w:rPr>
            </w:pPr>
            <w:r>
              <w:rPr>
                <w:rFonts w:hint="eastAsia"/>
                <w:lang w:val="en-GB"/>
              </w:rPr>
              <w:t>Y</w:t>
            </w:r>
            <w:r>
              <w:rPr>
                <w:lang w:val="en-GB"/>
              </w:rPr>
              <w:t>es</w:t>
            </w:r>
          </w:p>
        </w:tc>
        <w:tc>
          <w:tcPr>
            <w:tcW w:w="4956" w:type="dxa"/>
          </w:tcPr>
          <w:p w14:paraId="2CFED1CE" w14:textId="6D21BEBF" w:rsidR="00BF6ABA" w:rsidRDefault="00E04949" w:rsidP="00BF6ABA">
            <w:pPr>
              <w:rPr>
                <w:lang w:val="en-GB"/>
              </w:rPr>
            </w:pPr>
            <w:r>
              <w:rPr>
                <w:lang w:val="en-GB"/>
              </w:rPr>
              <w:t xml:space="preserve">We share the same view as </w:t>
            </w:r>
            <w:proofErr w:type="spellStart"/>
            <w:r>
              <w:rPr>
                <w:lang w:val="en-GB"/>
              </w:rPr>
              <w:t>MediaTek</w:t>
            </w:r>
            <w:proofErr w:type="spellEnd"/>
            <w:r>
              <w:rPr>
                <w:lang w:val="en-GB"/>
              </w:rPr>
              <w:t>.</w:t>
            </w:r>
          </w:p>
        </w:tc>
      </w:tr>
      <w:tr w:rsidR="00BF6ABA" w14:paraId="6F2C406D" w14:textId="77777777" w:rsidTr="00811B02">
        <w:tc>
          <w:tcPr>
            <w:tcW w:w="1413" w:type="dxa"/>
          </w:tcPr>
          <w:p w14:paraId="7ED77B8A" w14:textId="5D8120DD"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2BAB4EA7" w14:textId="3DD6B13A"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65F51756" w14:textId="7059C9F8"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068D20B4" w14:textId="77777777" w:rsidR="00BF6ABA" w:rsidRDefault="00BF6ABA" w:rsidP="00BF6ABA">
            <w:pPr>
              <w:rPr>
                <w:lang w:val="en-GB"/>
              </w:rPr>
            </w:pPr>
          </w:p>
        </w:tc>
      </w:tr>
      <w:tr w:rsidR="00722B3A" w14:paraId="7C66DB0F" w14:textId="77777777" w:rsidTr="00811B02">
        <w:tc>
          <w:tcPr>
            <w:tcW w:w="1413" w:type="dxa"/>
          </w:tcPr>
          <w:p w14:paraId="0FB087CB" w14:textId="78153439" w:rsidR="00722B3A" w:rsidRDefault="00722B3A" w:rsidP="00722B3A">
            <w:pPr>
              <w:rPr>
                <w:lang w:val="en-GB"/>
              </w:rPr>
            </w:pPr>
            <w:r>
              <w:rPr>
                <w:rFonts w:hint="eastAsia"/>
                <w:lang w:val="en-GB"/>
              </w:rPr>
              <w:t>Huawei, Hisilicon</w:t>
            </w:r>
          </w:p>
        </w:tc>
        <w:tc>
          <w:tcPr>
            <w:tcW w:w="1552" w:type="dxa"/>
            <w:shd w:val="clear" w:color="auto" w:fill="FFFFFF" w:themeFill="background1"/>
          </w:tcPr>
          <w:p w14:paraId="02562355" w14:textId="6081713B" w:rsidR="00722B3A" w:rsidRDefault="00722B3A" w:rsidP="00722B3A">
            <w:pPr>
              <w:jc w:val="center"/>
              <w:rPr>
                <w:lang w:val="en-GB"/>
              </w:rPr>
            </w:pPr>
            <w:r>
              <w:rPr>
                <w:lang w:val="en-GB"/>
              </w:rPr>
              <w:t>FFS</w:t>
            </w:r>
          </w:p>
        </w:tc>
        <w:tc>
          <w:tcPr>
            <w:tcW w:w="1708" w:type="dxa"/>
            <w:shd w:val="clear" w:color="auto" w:fill="FFFFFF" w:themeFill="background1"/>
          </w:tcPr>
          <w:p w14:paraId="3D962A47" w14:textId="60E1CE75" w:rsidR="00722B3A" w:rsidRDefault="00722B3A" w:rsidP="00722B3A">
            <w:pPr>
              <w:jc w:val="center"/>
              <w:rPr>
                <w:lang w:val="en-GB"/>
              </w:rPr>
            </w:pPr>
            <w:r>
              <w:rPr>
                <w:lang w:val="en-GB"/>
              </w:rPr>
              <w:t>FFS</w:t>
            </w:r>
          </w:p>
        </w:tc>
        <w:tc>
          <w:tcPr>
            <w:tcW w:w="4956" w:type="dxa"/>
          </w:tcPr>
          <w:p w14:paraId="51BA392B" w14:textId="77777777" w:rsidR="00722B3A" w:rsidRDefault="00722B3A" w:rsidP="00722B3A">
            <w:pPr>
              <w:rPr>
                <w:lang w:val="en-GB"/>
              </w:rPr>
            </w:pPr>
            <w:r>
              <w:rPr>
                <w:lang w:val="en-GB"/>
              </w:rPr>
              <w:t xml:space="preserve">We agree with the intention that </w:t>
            </w:r>
            <w:proofErr w:type="spellStart"/>
            <w:r>
              <w:rPr>
                <w:lang w:val="en-GB"/>
              </w:rPr>
              <w:t>eDRX</w:t>
            </w:r>
            <w:proofErr w:type="spellEnd"/>
            <w:r>
              <w:rPr>
                <w:lang w:val="en-GB"/>
              </w:rPr>
              <w:t xml:space="preserve"> UEs support the new PO determination.</w:t>
            </w:r>
          </w:p>
          <w:p w14:paraId="44E0BAB0" w14:textId="702FF837" w:rsidR="00722B3A" w:rsidRDefault="00722B3A" w:rsidP="00722B3A">
            <w:pPr>
              <w:rPr>
                <w:lang w:val="en-GB"/>
              </w:rPr>
            </w:pPr>
            <w:r>
              <w:rPr>
                <w:lang w:val="en-GB"/>
              </w:rPr>
              <w:t xml:space="preserve">Now, since </w:t>
            </w:r>
            <w:proofErr w:type="spellStart"/>
            <w:r>
              <w:rPr>
                <w:lang w:val="en-GB"/>
              </w:rPr>
              <w:t>eDRX</w:t>
            </w:r>
            <w:proofErr w:type="spellEnd"/>
            <w:r>
              <w:rPr>
                <w:lang w:val="en-GB"/>
              </w:rPr>
              <w:t xml:space="preserve"> is a new feature in R17, we prefer that the new PO determination is a </w:t>
            </w:r>
            <w:r>
              <w:t xml:space="preserve">fundamental part </w:t>
            </w:r>
            <w:r>
              <w:lastRenderedPageBreak/>
              <w:t>of</w:t>
            </w:r>
            <w:r w:rsidRPr="00B76A7D">
              <w:rPr>
                <w:lang w:val="en-GB"/>
              </w:rPr>
              <w:t xml:space="preserve"> </w:t>
            </w:r>
            <w:proofErr w:type="spellStart"/>
            <w:r w:rsidRPr="00B76A7D">
              <w:rPr>
                <w:lang w:val="en-GB"/>
              </w:rPr>
              <w:t>eDRX</w:t>
            </w:r>
            <w:proofErr w:type="spellEnd"/>
            <w:r w:rsidRPr="00B76A7D">
              <w:rPr>
                <w:lang w:val="en-GB"/>
              </w:rPr>
              <w:t xml:space="preserve"> supporting UEs</w:t>
            </w:r>
            <w:r>
              <w:rPr>
                <w:lang w:val="en-GB"/>
              </w:rPr>
              <w:t xml:space="preserve">. In other words, there is no need for a </w:t>
            </w:r>
            <w:r w:rsidRPr="007058C0">
              <w:rPr>
                <w:lang w:val="en-GB"/>
              </w:rPr>
              <w:t xml:space="preserve">UE capability on PO determination for </w:t>
            </w:r>
            <w:proofErr w:type="spellStart"/>
            <w:r w:rsidRPr="007058C0">
              <w:rPr>
                <w:lang w:val="en-GB"/>
              </w:rPr>
              <w:t>non overlapping</w:t>
            </w:r>
            <w:proofErr w:type="spellEnd"/>
            <w:r w:rsidRPr="007058C0">
              <w:rPr>
                <w:lang w:val="en-GB"/>
              </w:rPr>
              <w:t xml:space="preserve"> CN/R</w:t>
            </w:r>
            <w:r>
              <w:rPr>
                <w:lang w:val="en-GB"/>
              </w:rPr>
              <w:t>A</w:t>
            </w:r>
            <w:r w:rsidRPr="007058C0">
              <w:rPr>
                <w:lang w:val="en-GB"/>
              </w:rPr>
              <w:t xml:space="preserve">N </w:t>
            </w:r>
            <w:r w:rsidRPr="003F5714">
              <w:rPr>
                <w:lang w:val="en-GB"/>
              </w:rPr>
              <w:t>case</w:t>
            </w:r>
            <w:r w:rsidRPr="003F5714">
              <w:rPr>
                <w:bCs/>
                <w:szCs w:val="21"/>
              </w:rPr>
              <w:t xml:space="preserve"> for </w:t>
            </w:r>
            <w:proofErr w:type="spellStart"/>
            <w:r w:rsidRPr="003F5714">
              <w:rPr>
                <w:bCs/>
                <w:szCs w:val="21"/>
              </w:rPr>
              <w:t>eDRX</w:t>
            </w:r>
            <w:proofErr w:type="spellEnd"/>
            <w:r w:rsidRPr="003F5714">
              <w:rPr>
                <w:bCs/>
                <w:szCs w:val="21"/>
              </w:rPr>
              <w:t xml:space="preserve"> supporting UEs</w:t>
            </w:r>
            <w:r>
              <w:rPr>
                <w:bCs/>
                <w:szCs w:val="21"/>
              </w:rPr>
              <w:t xml:space="preserve">. It is implicit by the support of </w:t>
            </w:r>
            <w:proofErr w:type="spellStart"/>
            <w:r>
              <w:rPr>
                <w:bCs/>
                <w:szCs w:val="21"/>
              </w:rPr>
              <w:t>eDRX</w:t>
            </w:r>
            <w:proofErr w:type="spellEnd"/>
            <w:r>
              <w:rPr>
                <w:lang w:val="en-GB"/>
              </w:rPr>
              <w:t>.</w:t>
            </w:r>
          </w:p>
        </w:tc>
      </w:tr>
      <w:tr w:rsidR="00722B3A" w14:paraId="4684B1A1" w14:textId="77777777" w:rsidTr="00811B02">
        <w:tc>
          <w:tcPr>
            <w:tcW w:w="1413" w:type="dxa"/>
          </w:tcPr>
          <w:p w14:paraId="10EEC896" w14:textId="77777777" w:rsidR="00722B3A" w:rsidRDefault="00722B3A" w:rsidP="00722B3A">
            <w:pPr>
              <w:rPr>
                <w:lang w:val="en-GB"/>
              </w:rPr>
            </w:pPr>
          </w:p>
        </w:tc>
        <w:tc>
          <w:tcPr>
            <w:tcW w:w="1552" w:type="dxa"/>
            <w:shd w:val="clear" w:color="auto" w:fill="FFFFFF" w:themeFill="background1"/>
          </w:tcPr>
          <w:p w14:paraId="3391D8F7" w14:textId="77777777" w:rsidR="00722B3A" w:rsidRDefault="00722B3A" w:rsidP="00722B3A">
            <w:pPr>
              <w:jc w:val="center"/>
              <w:rPr>
                <w:lang w:val="en-GB"/>
              </w:rPr>
            </w:pPr>
          </w:p>
        </w:tc>
        <w:tc>
          <w:tcPr>
            <w:tcW w:w="1708" w:type="dxa"/>
            <w:shd w:val="clear" w:color="auto" w:fill="FFFFFF" w:themeFill="background1"/>
          </w:tcPr>
          <w:p w14:paraId="7D3D5797" w14:textId="77777777" w:rsidR="00722B3A" w:rsidRDefault="00722B3A" w:rsidP="00722B3A">
            <w:pPr>
              <w:jc w:val="center"/>
              <w:rPr>
                <w:lang w:val="en-GB"/>
              </w:rPr>
            </w:pPr>
          </w:p>
        </w:tc>
        <w:tc>
          <w:tcPr>
            <w:tcW w:w="4956" w:type="dxa"/>
          </w:tcPr>
          <w:p w14:paraId="35563038" w14:textId="77777777" w:rsidR="00722B3A" w:rsidRDefault="00722B3A" w:rsidP="00722B3A">
            <w:pPr>
              <w:rPr>
                <w:lang w:val="en-GB"/>
              </w:rPr>
            </w:pPr>
          </w:p>
        </w:tc>
      </w:tr>
      <w:tr w:rsidR="00722B3A" w14:paraId="59B42A1A" w14:textId="77777777" w:rsidTr="00811B02">
        <w:tc>
          <w:tcPr>
            <w:tcW w:w="1413" w:type="dxa"/>
          </w:tcPr>
          <w:p w14:paraId="6B9F4CCB" w14:textId="77777777" w:rsidR="00722B3A" w:rsidRDefault="00722B3A" w:rsidP="00722B3A">
            <w:pPr>
              <w:rPr>
                <w:lang w:val="en-GB"/>
              </w:rPr>
            </w:pPr>
          </w:p>
        </w:tc>
        <w:tc>
          <w:tcPr>
            <w:tcW w:w="1552" w:type="dxa"/>
            <w:shd w:val="clear" w:color="auto" w:fill="FFFFFF" w:themeFill="background1"/>
          </w:tcPr>
          <w:p w14:paraId="595209BF" w14:textId="77777777" w:rsidR="00722B3A" w:rsidRDefault="00722B3A" w:rsidP="00722B3A">
            <w:pPr>
              <w:jc w:val="center"/>
              <w:rPr>
                <w:lang w:val="en-GB"/>
              </w:rPr>
            </w:pPr>
          </w:p>
        </w:tc>
        <w:tc>
          <w:tcPr>
            <w:tcW w:w="1708" w:type="dxa"/>
            <w:shd w:val="clear" w:color="auto" w:fill="FFFFFF" w:themeFill="background1"/>
          </w:tcPr>
          <w:p w14:paraId="3B4CC3EC" w14:textId="77777777" w:rsidR="00722B3A" w:rsidRDefault="00722B3A" w:rsidP="00722B3A">
            <w:pPr>
              <w:jc w:val="center"/>
              <w:rPr>
                <w:lang w:val="en-GB"/>
              </w:rPr>
            </w:pPr>
          </w:p>
        </w:tc>
        <w:tc>
          <w:tcPr>
            <w:tcW w:w="4956" w:type="dxa"/>
          </w:tcPr>
          <w:p w14:paraId="0B04FEEB" w14:textId="77777777" w:rsidR="00722B3A" w:rsidRDefault="00722B3A" w:rsidP="00722B3A">
            <w:pPr>
              <w:rPr>
                <w:lang w:val="en-GB"/>
              </w:rPr>
            </w:pPr>
          </w:p>
        </w:tc>
      </w:tr>
    </w:tbl>
    <w:p w14:paraId="17D0BDEA" w14:textId="77777777" w:rsidR="001C09E0" w:rsidRPr="00736CD0" w:rsidRDefault="001C09E0" w:rsidP="00736CD0">
      <w:pPr>
        <w:rPr>
          <w:lang w:val="en-GB"/>
        </w:rPr>
      </w:pPr>
    </w:p>
    <w:p w14:paraId="4BFED113" w14:textId="6F4890EA" w:rsidR="00865F64" w:rsidRDefault="00B56396" w:rsidP="00865F64">
      <w:pPr>
        <w:pStyle w:val="Heading4"/>
        <w:numPr>
          <w:ilvl w:val="2"/>
          <w:numId w:val="1"/>
        </w:numPr>
      </w:pPr>
      <w:proofErr w:type="spellStart"/>
      <w:r>
        <w:rPr>
          <w:rFonts w:eastAsia="SimSun"/>
          <w:szCs w:val="21"/>
        </w:rPr>
        <w:t>PTW_Start</w:t>
      </w:r>
      <w:proofErr w:type="spellEnd"/>
      <w:r>
        <w:rPr>
          <w:rFonts w:eastAsia="SimSun"/>
          <w:szCs w:val="21"/>
        </w:rPr>
        <w:t xml:space="preserve"> calculation</w:t>
      </w:r>
    </w:p>
    <w:p w14:paraId="7AAD516B" w14:textId="11F773DB" w:rsidR="00B56396" w:rsidRPr="003B67EF" w:rsidRDefault="00B56396" w:rsidP="00B56396">
      <w:pPr>
        <w:widowControl w:val="0"/>
        <w:spacing w:before="120"/>
        <w:rPr>
          <w:rFonts w:eastAsia="DengXian"/>
          <w:kern w:val="2"/>
          <w:lang w:val="en-GB"/>
        </w:rPr>
      </w:pPr>
      <w:r>
        <w:rPr>
          <w:szCs w:val="21"/>
        </w:rPr>
        <w:t xml:space="preserve">In the last meeting, </w:t>
      </w:r>
      <w:r>
        <w:rPr>
          <w:rFonts w:eastAsia="DengXian"/>
          <w:kern w:val="2"/>
          <w:lang w:val="en-GB"/>
        </w:rPr>
        <w:t>progress in terms of agreements were done</w:t>
      </w:r>
      <w:r w:rsidRPr="003B67EF">
        <w:rPr>
          <w:rFonts w:eastAsia="DengXian"/>
          <w:kern w:val="2"/>
          <w:lang w:val="en-GB"/>
        </w:rPr>
        <w:t xml:space="preserve"> on PH and </w:t>
      </w:r>
      <w:proofErr w:type="spellStart"/>
      <w:r w:rsidRPr="003B67EF">
        <w:rPr>
          <w:rFonts w:eastAsia="DengXian"/>
          <w:kern w:val="2"/>
          <w:lang w:val="en-GB"/>
        </w:rPr>
        <w:t>PTW_end</w:t>
      </w:r>
      <w:proofErr w:type="spellEnd"/>
      <w:r w:rsidRPr="003B67EF">
        <w:rPr>
          <w:rFonts w:eastAsia="DengXian"/>
          <w:kern w:val="2"/>
          <w:lang w:val="en-GB"/>
        </w:rPr>
        <w:t xml:space="preserve"> calculation</w:t>
      </w:r>
      <w:r>
        <w:rPr>
          <w:rFonts w:eastAsia="DengXian"/>
          <w:kern w:val="2"/>
          <w:lang w:val="en-GB"/>
        </w:rPr>
        <w:t>, and t</w:t>
      </w:r>
      <w:r w:rsidRPr="003B67EF">
        <w:rPr>
          <w:rFonts w:eastAsia="DengXian"/>
          <w:kern w:val="2"/>
          <w:lang w:val="en-GB"/>
        </w:rPr>
        <w:t xml:space="preserve">he PTW length and step length </w:t>
      </w:r>
      <w:r>
        <w:rPr>
          <w:rFonts w:eastAsia="DengXian"/>
          <w:kern w:val="2"/>
          <w:lang w:val="en-GB"/>
        </w:rPr>
        <w:t>are also</w:t>
      </w:r>
      <w:r w:rsidRPr="003B67EF">
        <w:rPr>
          <w:rFonts w:eastAsia="DengXian"/>
          <w:kern w:val="2"/>
          <w:lang w:val="en-GB"/>
        </w:rPr>
        <w:t xml:space="preserve"> agreed. </w:t>
      </w:r>
    </w:p>
    <w:p w14:paraId="66197459" w14:textId="723DC82D" w:rsidR="00B56396" w:rsidRPr="003B67EF" w:rsidRDefault="00B56396" w:rsidP="00B56396">
      <w:pPr>
        <w:widowControl w:val="0"/>
        <w:spacing w:before="120"/>
        <w:rPr>
          <w:rFonts w:eastAsia="DengXian"/>
          <w:kern w:val="2"/>
          <w:lang w:val="en-GB"/>
        </w:rPr>
      </w:pPr>
      <w:r>
        <w:rPr>
          <w:rFonts w:eastAsia="DengXian"/>
          <w:kern w:val="2"/>
          <w:lang w:val="en-GB"/>
        </w:rPr>
        <w:t>But for</w:t>
      </w:r>
      <w:r w:rsidRPr="003B67EF">
        <w:rPr>
          <w:rFonts w:eastAsia="DengXian"/>
          <w:kern w:val="2"/>
          <w:lang w:val="en-GB"/>
        </w:rPr>
        <w:t xml:space="preserve"> </w:t>
      </w:r>
      <w:proofErr w:type="spellStart"/>
      <w:r w:rsidRPr="003B67EF">
        <w:rPr>
          <w:rFonts w:eastAsia="DengXian"/>
          <w:kern w:val="2"/>
          <w:lang w:val="en-GB"/>
        </w:rPr>
        <w:t>PTW_start</w:t>
      </w:r>
      <w:proofErr w:type="spellEnd"/>
      <w:r>
        <w:rPr>
          <w:rFonts w:eastAsia="DengXian"/>
          <w:kern w:val="2"/>
          <w:lang w:val="en-GB"/>
        </w:rPr>
        <w:t xml:space="preserve"> the below</w:t>
      </w:r>
      <w:r w:rsidRPr="003B67EF">
        <w:rPr>
          <w:rFonts w:eastAsia="DengXian"/>
          <w:kern w:val="2"/>
          <w:lang w:val="en-GB"/>
        </w:rPr>
        <w:t xml:space="preserve"> working assumption </w:t>
      </w:r>
      <w:r>
        <w:rPr>
          <w:rFonts w:eastAsia="DengXian"/>
          <w:kern w:val="2"/>
          <w:lang w:val="en-GB"/>
        </w:rPr>
        <w:t>with the FFS was reached</w:t>
      </w:r>
      <w:r w:rsidRPr="003B67EF">
        <w:rPr>
          <w:rFonts w:eastAsia="DengXian"/>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BodyText"/>
              <w:outlineLvl w:val="2"/>
              <w:rPr>
                <w:rFonts w:eastAsia="DengXian"/>
                <w:b/>
                <w:bCs/>
              </w:rPr>
            </w:pPr>
            <w:r>
              <w:rPr>
                <w:rFonts w:eastAsia="DengXian"/>
                <w:b/>
                <w:bCs/>
              </w:rPr>
              <w:t>Working Assumption:</w:t>
            </w:r>
          </w:p>
          <w:p w14:paraId="5AD7C54E" w14:textId="77777777" w:rsidR="00B56396" w:rsidRDefault="00B56396" w:rsidP="00136722">
            <w:pPr>
              <w:pStyle w:val="BodyText"/>
              <w:numPr>
                <w:ilvl w:val="0"/>
                <w:numId w:val="24"/>
              </w:numPr>
              <w:overflowPunct/>
              <w:autoSpaceDE/>
              <w:autoSpaceDN/>
              <w:adjustRightInd/>
              <w:ind w:left="357" w:hanging="357"/>
              <w:textAlignment w:val="auto"/>
              <w:outlineLvl w:val="2"/>
              <w:rPr>
                <w:rFonts w:eastAsia="DengXian"/>
              </w:rPr>
            </w:pPr>
            <w:r>
              <w:rPr>
                <w:rFonts w:eastAsia="DengXian"/>
              </w:rPr>
              <w:t xml:space="preserve">When IDLE </w:t>
            </w:r>
            <w:proofErr w:type="spellStart"/>
            <w:r>
              <w:rPr>
                <w:rFonts w:eastAsia="DengXian"/>
              </w:rPr>
              <w:t>eDRX</w:t>
            </w:r>
            <w:proofErr w:type="spellEnd"/>
            <w:r>
              <w:rPr>
                <w:rFonts w:eastAsia="DengXian"/>
              </w:rPr>
              <w:t xml:space="preserve"> cycle is longer than 10.24s, CN </w:t>
            </w:r>
            <w:proofErr w:type="spellStart"/>
            <w:r>
              <w:rPr>
                <w:rFonts w:eastAsia="DengXian"/>
              </w:rPr>
              <w:t>PTW_start</w:t>
            </w:r>
            <w:proofErr w:type="spellEnd"/>
            <w:r>
              <w:rPr>
                <w:rFonts w:eastAsia="DengXian"/>
              </w:rPr>
              <w:t xml:space="preserve"> calculation formula defined in LTE is re-used as the baseline, as below. FFS whether CN </w:t>
            </w:r>
            <w:proofErr w:type="spellStart"/>
            <w:r>
              <w:rPr>
                <w:rFonts w:eastAsia="DengXian"/>
              </w:rPr>
              <w:t>PTW_start</w:t>
            </w:r>
            <w:proofErr w:type="spellEnd"/>
            <w:r>
              <w:rPr>
                <w:rFonts w:eastAsia="DengXian"/>
              </w:rPr>
              <w:t xml:space="preserve"> position could be configurable by network and in case which node decides the N value. Note: this formula would be revisited if INACTIVE </w:t>
            </w:r>
            <w:proofErr w:type="spellStart"/>
            <w:r>
              <w:rPr>
                <w:rFonts w:eastAsia="DengXian"/>
              </w:rPr>
              <w:t>eDRX</w:t>
            </w:r>
            <w:proofErr w:type="spellEnd"/>
            <w:r>
              <w:rPr>
                <w:rFonts w:eastAsia="DengXian"/>
              </w:rPr>
              <w:t xml:space="preserve"> cycle can be above 10.24s</w:t>
            </w:r>
          </w:p>
          <w:p w14:paraId="22B92D76" w14:textId="77777777" w:rsidR="00B56396" w:rsidRDefault="00B56396" w:rsidP="00D64626">
            <w:pPr>
              <w:pStyle w:val="BodyText"/>
              <w:ind w:leftChars="200" w:left="400"/>
              <w:outlineLvl w:val="2"/>
              <w:rPr>
                <w:rFonts w:eastAsia="DengXian"/>
              </w:rPr>
            </w:pPr>
            <w:proofErr w:type="spellStart"/>
            <w:r>
              <w:rPr>
                <w:rFonts w:eastAsia="DengXian"/>
              </w:rPr>
              <w:t>PTW_start</w:t>
            </w:r>
            <w:proofErr w:type="spellEnd"/>
            <w:r>
              <w:rPr>
                <w:rFonts w:eastAsia="DengXian"/>
              </w:rPr>
              <w:t xml:space="preserve"> denotes the first radio frame of the PH that is part of the PTW and has SFN satisfying the following equation:</w:t>
            </w:r>
          </w:p>
          <w:p w14:paraId="3511BF77" w14:textId="77777777" w:rsidR="00B56396" w:rsidRDefault="00B56396" w:rsidP="00D64626">
            <w:pPr>
              <w:pStyle w:val="BodyText"/>
              <w:outlineLvl w:val="2"/>
              <w:rPr>
                <w:rFonts w:eastAsia="DengXian"/>
              </w:rPr>
            </w:pPr>
            <w:r>
              <w:rPr>
                <w:rFonts w:eastAsia="DengXian"/>
              </w:rPr>
              <w:tab/>
            </w:r>
            <w:r>
              <w:rPr>
                <w:rFonts w:eastAsia="DengXian"/>
              </w:rPr>
              <w:tab/>
            </w:r>
            <w:bookmarkStart w:id="4" w:name="_Hlk85553693"/>
            <w:r>
              <w:rPr>
                <w:rFonts w:eastAsia="DengXian"/>
              </w:rPr>
              <w:t xml:space="preserve">SFN = 1024/N* </w:t>
            </w:r>
            <w:proofErr w:type="spellStart"/>
            <w:r>
              <w:rPr>
                <w:rFonts w:eastAsia="DengXian"/>
              </w:rPr>
              <w:t>i</w:t>
            </w:r>
            <w:r>
              <w:rPr>
                <w:rFonts w:eastAsia="DengXian"/>
                <w:vertAlign w:val="subscript"/>
              </w:rPr>
              <w:t>eDRX</w:t>
            </w:r>
            <w:proofErr w:type="spellEnd"/>
            <w:r>
              <w:rPr>
                <w:rFonts w:eastAsia="DengXian"/>
              </w:rPr>
              <w:t>,</w:t>
            </w:r>
            <w:bookmarkEnd w:id="4"/>
            <w:r>
              <w:rPr>
                <w:rFonts w:eastAsia="DengXian"/>
              </w:rPr>
              <w:t xml:space="preserve"> where</w:t>
            </w:r>
          </w:p>
          <w:p w14:paraId="04EB0988" w14:textId="77777777" w:rsidR="00B56396" w:rsidRDefault="00B56396" w:rsidP="00D64626">
            <w:pPr>
              <w:pStyle w:val="BodyText"/>
              <w:outlineLvl w:val="2"/>
              <w:rPr>
                <w:rFonts w:eastAsia="DengXian"/>
              </w:rPr>
            </w:pPr>
            <w:r>
              <w:rPr>
                <w:rFonts w:eastAsia="DengXian"/>
              </w:rPr>
              <w:tab/>
            </w:r>
            <w:r>
              <w:rPr>
                <w:rFonts w:eastAsia="DengXian"/>
              </w:rPr>
              <w:tab/>
            </w:r>
            <w:proofErr w:type="spellStart"/>
            <w:r>
              <w:rPr>
                <w:rFonts w:eastAsia="DengXian"/>
              </w:rPr>
              <w:t>i</w:t>
            </w:r>
            <w:r>
              <w:rPr>
                <w:rFonts w:eastAsia="DengXian"/>
                <w:vertAlign w:val="subscript"/>
              </w:rPr>
              <w:t>eDRX</w:t>
            </w:r>
            <w:proofErr w:type="spellEnd"/>
            <w:r>
              <w:rPr>
                <w:rFonts w:eastAsia="DengXian"/>
              </w:rPr>
              <w:t xml:space="preserve"> = floor(UE_ID_H /</w:t>
            </w:r>
            <w:proofErr w:type="spellStart"/>
            <w:r>
              <w:rPr>
                <w:rFonts w:eastAsia="DengXian"/>
              </w:rPr>
              <w:t>T</w:t>
            </w:r>
            <w:r>
              <w:rPr>
                <w:rFonts w:eastAsia="DengXian"/>
                <w:vertAlign w:val="subscript"/>
              </w:rPr>
              <w:t>eDRX,H</w:t>
            </w:r>
            <w:proofErr w:type="spellEnd"/>
            <w:r>
              <w:rPr>
                <w:rFonts w:eastAsia="DengXian"/>
              </w:rPr>
              <w:t>) mod N</w:t>
            </w:r>
          </w:p>
          <w:p w14:paraId="47D95CF4" w14:textId="77777777" w:rsidR="00B56396" w:rsidRDefault="00B56396" w:rsidP="00D64626">
            <w:pPr>
              <w:pStyle w:val="BodyText"/>
              <w:outlineLvl w:val="2"/>
              <w:rPr>
                <w:rFonts w:eastAsia="DengXian"/>
              </w:rPr>
            </w:pPr>
            <w:r>
              <w:rPr>
                <w:rFonts w:eastAsia="DengXian"/>
              </w:rPr>
              <w:tab/>
            </w:r>
            <w:r>
              <w:rPr>
                <w:rFonts w:eastAsia="DengXian"/>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t xml:space="preserve">Regarding the value of N, the </w:t>
      </w:r>
      <w:proofErr w:type="gramStart"/>
      <w:r>
        <w:rPr>
          <w:lang w:val="en-GB"/>
        </w:rPr>
        <w:t>companies</w:t>
      </w:r>
      <w:proofErr w:type="gramEnd"/>
      <w:r>
        <w:rPr>
          <w:lang w:val="en-GB"/>
        </w:rPr>
        <w:t xml:space="preserve"> views are divergent. [4][6][14] </w:t>
      </w:r>
      <w:proofErr w:type="gramStart"/>
      <w:r>
        <w:rPr>
          <w:lang w:val="en-GB"/>
        </w:rPr>
        <w:t>prefer</w:t>
      </w:r>
      <w:proofErr w:type="gramEnd"/>
      <w:r>
        <w:rPr>
          <w:lang w:val="en-GB"/>
        </w:rPr>
        <w:t xml:space="preserve">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proofErr w:type="gramStart"/>
      <w:r>
        <w:rPr>
          <w:b/>
          <w:bCs/>
          <w:szCs w:val="21"/>
        </w:rPr>
        <w:t xml:space="preserve">5.1 </w:t>
      </w:r>
      <w:r>
        <w:rPr>
          <w:rFonts w:hint="eastAsia"/>
          <w:b/>
          <w:bCs/>
          <w:szCs w:val="21"/>
        </w:rPr>
        <w:t>:</w:t>
      </w:r>
      <w:proofErr w:type="gramEnd"/>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proofErr w:type="gramStart"/>
      <w:r>
        <w:rPr>
          <w:b/>
          <w:bCs/>
          <w:szCs w:val="21"/>
        </w:rPr>
        <w:t xml:space="preserve">5.2 </w:t>
      </w:r>
      <w:r>
        <w:rPr>
          <w:rFonts w:hint="eastAsia"/>
          <w:b/>
          <w:bCs/>
          <w:szCs w:val="21"/>
        </w:rPr>
        <w:t>:</w:t>
      </w:r>
      <w:proofErr w:type="gramEnd"/>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proofErr w:type="gramStart"/>
      <w:r>
        <w:rPr>
          <w:b/>
          <w:bCs/>
          <w:szCs w:val="21"/>
        </w:rPr>
        <w:t>5.3 :</w:t>
      </w:r>
      <w:proofErr w:type="gramEnd"/>
      <w:r>
        <w:rPr>
          <w:b/>
          <w:bCs/>
          <w:szCs w:val="21"/>
        </w:rPr>
        <w:t xml:space="preserve"> N=8?</w:t>
      </w:r>
    </w:p>
    <w:p w14:paraId="26350650" w14:textId="030E8497" w:rsidR="00B56396" w:rsidRDefault="00B56396" w:rsidP="00B56396">
      <w:pPr>
        <w:spacing w:before="120"/>
        <w:ind w:leftChars="200" w:left="400" w:right="-96"/>
        <w:jc w:val="left"/>
        <w:rPr>
          <w:b/>
          <w:bCs/>
          <w:szCs w:val="21"/>
        </w:rPr>
      </w:pPr>
      <w:proofErr w:type="gramStart"/>
      <w:r>
        <w:rPr>
          <w:b/>
          <w:bCs/>
          <w:szCs w:val="21"/>
        </w:rPr>
        <w:t>5.4 :</w:t>
      </w:r>
      <w:proofErr w:type="gramEnd"/>
      <w:r>
        <w:rPr>
          <w:b/>
          <w:bCs/>
          <w:szCs w:val="21"/>
        </w:rPr>
        <w:t xml:space="preserve">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proofErr w:type="gramStart"/>
      <w:r>
        <w:rPr>
          <w:b/>
          <w:bCs/>
          <w:szCs w:val="21"/>
        </w:rPr>
        <w:t>5.5 :</w:t>
      </w:r>
      <w:proofErr w:type="gramEnd"/>
      <w:r>
        <w:rPr>
          <w:b/>
          <w:bCs/>
          <w:szCs w:val="21"/>
        </w:rPr>
        <w:t xml:space="preserve"> N can be other values, configurable by the NW (</w:t>
      </w:r>
      <w:proofErr w:type="spellStart"/>
      <w:r>
        <w:rPr>
          <w:b/>
          <w:bCs/>
          <w:szCs w:val="21"/>
        </w:rPr>
        <w:t>pls</w:t>
      </w:r>
      <w:proofErr w:type="spellEnd"/>
      <w:r>
        <w:rPr>
          <w:b/>
          <w:bCs/>
          <w:szCs w:val="21"/>
        </w:rPr>
        <w:t xml:space="preserve"> add info in comments).</w:t>
      </w:r>
    </w:p>
    <w:p w14:paraId="147E97FD" w14:textId="22E87B81" w:rsidR="00B56396" w:rsidRDefault="00B56396" w:rsidP="00B56396">
      <w:pPr>
        <w:spacing w:before="120"/>
        <w:ind w:leftChars="200" w:left="400" w:right="-96"/>
        <w:jc w:val="left"/>
        <w:rPr>
          <w:ins w:id="5" w:author="OPPO" w:date="2021-11-02T21:48:00Z"/>
          <w:b/>
          <w:bCs/>
          <w:szCs w:val="21"/>
        </w:rPr>
      </w:pPr>
      <w:proofErr w:type="gramStart"/>
      <w:r>
        <w:rPr>
          <w:b/>
          <w:bCs/>
          <w:szCs w:val="21"/>
        </w:rPr>
        <w:t>5.6 :</w:t>
      </w:r>
      <w:proofErr w:type="gramEnd"/>
      <w:r>
        <w:rPr>
          <w:b/>
          <w:bCs/>
          <w:szCs w:val="21"/>
        </w:rPr>
        <w:t xml:space="preserve"> RAN informs CN about N (if N is variable)</w:t>
      </w:r>
    </w:p>
    <w:p w14:paraId="4BD6D41C" w14:textId="70F8319B" w:rsidR="00E04949" w:rsidRDefault="00E04949" w:rsidP="00B56396">
      <w:pPr>
        <w:spacing w:before="120"/>
        <w:ind w:leftChars="200" w:left="400" w:right="-96"/>
        <w:jc w:val="left"/>
        <w:rPr>
          <w:b/>
          <w:bCs/>
          <w:szCs w:val="21"/>
        </w:rPr>
      </w:pPr>
      <w:ins w:id="6" w:author="OPPO" w:date="2021-11-02T21:48:00Z">
        <w:r>
          <w:rPr>
            <w:b/>
            <w:bCs/>
            <w:szCs w:val="21"/>
          </w:rPr>
          <w:t>5.7: N can be configurable by CN</w:t>
        </w:r>
      </w:ins>
    </w:p>
    <w:p w14:paraId="68499737" w14:textId="77777777" w:rsidR="00B56396" w:rsidRDefault="00B56396" w:rsidP="00B56396">
      <w:pPr>
        <w:spacing w:before="120"/>
        <w:ind w:leftChars="200" w:left="400" w:right="-96"/>
        <w:jc w:val="left"/>
        <w:rPr>
          <w:b/>
          <w:bCs/>
          <w:szCs w:val="21"/>
        </w:rPr>
      </w:pPr>
    </w:p>
    <w:tbl>
      <w:tblPr>
        <w:tblStyle w:val="TableGrid"/>
        <w:tblW w:w="0" w:type="auto"/>
        <w:tblLayout w:type="fixed"/>
        <w:tblLook w:val="04A0" w:firstRow="1" w:lastRow="0" w:firstColumn="1" w:lastColumn="0" w:noHBand="0" w:noVBand="1"/>
        <w:tblPrChange w:id="7" w:author="OPPO" w:date="2021-11-02T21:50:00Z">
          <w:tblPr>
            <w:tblStyle w:val="TableGrid"/>
            <w:tblW w:w="0" w:type="auto"/>
            <w:tblLook w:val="04A0" w:firstRow="1" w:lastRow="0" w:firstColumn="1" w:lastColumn="0" w:noHBand="0" w:noVBand="1"/>
          </w:tblPr>
        </w:tblPrChange>
      </w:tblPr>
      <w:tblGrid>
        <w:gridCol w:w="1270"/>
        <w:gridCol w:w="791"/>
        <w:gridCol w:w="567"/>
        <w:gridCol w:w="567"/>
        <w:gridCol w:w="769"/>
        <w:gridCol w:w="993"/>
        <w:gridCol w:w="992"/>
        <w:gridCol w:w="992"/>
        <w:gridCol w:w="2688"/>
        <w:tblGridChange w:id="8">
          <w:tblGrid>
            <w:gridCol w:w="1270"/>
            <w:gridCol w:w="4"/>
            <w:gridCol w:w="787"/>
            <w:gridCol w:w="567"/>
            <w:gridCol w:w="567"/>
            <w:gridCol w:w="769"/>
            <w:gridCol w:w="993"/>
            <w:gridCol w:w="992"/>
            <w:gridCol w:w="992"/>
            <w:gridCol w:w="1174"/>
            <w:gridCol w:w="1514"/>
          </w:tblGrid>
        </w:tblGridChange>
      </w:tblGrid>
      <w:tr w:rsidR="00E04949" w14:paraId="02F89BBE" w14:textId="77777777" w:rsidTr="00E04949">
        <w:trPr>
          <w:trHeight w:val="179"/>
          <w:trPrChange w:id="9" w:author="OPPO" w:date="2021-11-02T21:50:00Z">
            <w:trPr>
              <w:trHeight w:val="179"/>
            </w:trPr>
          </w:trPrChange>
        </w:trPr>
        <w:tc>
          <w:tcPr>
            <w:tcW w:w="1270" w:type="dxa"/>
            <w:vMerge w:val="restart"/>
            <w:shd w:val="clear" w:color="auto" w:fill="BFBFBF" w:themeFill="background1" w:themeFillShade="BF"/>
            <w:tcPrChange w:id="10" w:author="OPPO" w:date="2021-11-02T21:50:00Z">
              <w:tcPr>
                <w:tcW w:w="1299" w:type="dxa"/>
                <w:gridSpan w:val="2"/>
                <w:vMerge w:val="restart"/>
                <w:shd w:val="clear" w:color="auto" w:fill="BFBFBF" w:themeFill="background1" w:themeFillShade="BF"/>
              </w:tcPr>
            </w:tcPrChange>
          </w:tcPr>
          <w:p w14:paraId="28726778" w14:textId="77777777" w:rsidR="00E04949" w:rsidRPr="00280C32" w:rsidRDefault="00E04949" w:rsidP="00D64626">
            <w:pPr>
              <w:pStyle w:val="BodyText"/>
              <w:rPr>
                <w:b/>
                <w:bCs/>
                <w:lang w:val="en-US"/>
              </w:rPr>
            </w:pPr>
            <w:r w:rsidRPr="00280C32">
              <w:rPr>
                <w:b/>
                <w:bCs/>
                <w:lang w:val="en-US"/>
              </w:rPr>
              <w:t>Company’s name</w:t>
            </w:r>
          </w:p>
        </w:tc>
        <w:tc>
          <w:tcPr>
            <w:tcW w:w="5671" w:type="dxa"/>
            <w:gridSpan w:val="7"/>
            <w:shd w:val="clear" w:color="auto" w:fill="BFBFBF" w:themeFill="background1" w:themeFillShade="BF"/>
            <w:tcPrChange w:id="11" w:author="OPPO" w:date="2021-11-02T21:50:00Z">
              <w:tcPr>
                <w:tcW w:w="6449" w:type="dxa"/>
                <w:gridSpan w:val="8"/>
                <w:shd w:val="clear" w:color="auto" w:fill="BFBFBF" w:themeFill="background1" w:themeFillShade="BF"/>
              </w:tcPr>
            </w:tcPrChange>
          </w:tcPr>
          <w:p w14:paraId="6F903529" w14:textId="4E884ACD" w:rsidR="00E04949" w:rsidRPr="00280C32" w:rsidRDefault="00E04949" w:rsidP="00D64626">
            <w:pPr>
              <w:pStyle w:val="BodyText"/>
              <w:rPr>
                <w:ins w:id="12" w:author="OPPO" w:date="2021-11-02T21:49:00Z"/>
                <w:b/>
                <w:bCs/>
                <w:lang w:val="en-US"/>
              </w:rPr>
            </w:pPr>
            <w:r>
              <w:rPr>
                <w:b/>
                <w:bCs/>
                <w:lang w:val="en-US"/>
              </w:rPr>
              <w:t>Do companies agree to</w:t>
            </w:r>
          </w:p>
        </w:tc>
        <w:tc>
          <w:tcPr>
            <w:tcW w:w="2688" w:type="dxa"/>
            <w:vMerge w:val="restart"/>
            <w:shd w:val="clear" w:color="auto" w:fill="BFBFBF" w:themeFill="background1" w:themeFillShade="BF"/>
            <w:tcPrChange w:id="13" w:author="OPPO" w:date="2021-11-02T21:50:00Z">
              <w:tcPr>
                <w:tcW w:w="1881" w:type="dxa"/>
                <w:vMerge w:val="restart"/>
                <w:shd w:val="clear" w:color="auto" w:fill="BFBFBF" w:themeFill="background1" w:themeFillShade="BF"/>
              </w:tcPr>
            </w:tcPrChange>
          </w:tcPr>
          <w:p w14:paraId="1743113A" w14:textId="013F2C39" w:rsidR="00E04949" w:rsidRPr="00280C32" w:rsidRDefault="00E04949" w:rsidP="00D64626">
            <w:pPr>
              <w:pStyle w:val="BodyText"/>
              <w:rPr>
                <w:b/>
                <w:bCs/>
                <w:lang w:val="en-US"/>
              </w:rPr>
            </w:pPr>
            <w:r w:rsidRPr="00280C32">
              <w:rPr>
                <w:b/>
                <w:bCs/>
                <w:lang w:val="en-US"/>
              </w:rPr>
              <w:t>Comments, if any</w:t>
            </w:r>
          </w:p>
        </w:tc>
      </w:tr>
      <w:tr w:rsidR="00E04949" w14:paraId="58D4BE54" w14:textId="77777777" w:rsidTr="00E04949">
        <w:trPr>
          <w:trHeight w:val="114"/>
        </w:trPr>
        <w:tc>
          <w:tcPr>
            <w:tcW w:w="1270" w:type="dxa"/>
            <w:vMerge/>
            <w:shd w:val="clear" w:color="auto" w:fill="BFBFBF" w:themeFill="background1" w:themeFillShade="BF"/>
          </w:tcPr>
          <w:p w14:paraId="167B67F2" w14:textId="77777777" w:rsidR="00E04949" w:rsidRPr="00EA606D" w:rsidRDefault="00E04949" w:rsidP="00D64626">
            <w:pPr>
              <w:jc w:val="center"/>
              <w:rPr>
                <w:rFonts w:ascii="Times New Roman" w:hAnsi="Times New Roman"/>
                <w:b/>
                <w:bCs/>
                <w:lang w:eastAsia="ja-JP"/>
              </w:rPr>
            </w:pPr>
          </w:p>
        </w:tc>
        <w:tc>
          <w:tcPr>
            <w:tcW w:w="791" w:type="dxa"/>
            <w:shd w:val="clear" w:color="auto" w:fill="BFBFBF" w:themeFill="background1" w:themeFillShade="BF"/>
          </w:tcPr>
          <w:p w14:paraId="174F70EE" w14:textId="3DCF8187"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5.1 (object to WA)?</w:t>
            </w:r>
          </w:p>
        </w:tc>
        <w:tc>
          <w:tcPr>
            <w:tcW w:w="567" w:type="dxa"/>
            <w:shd w:val="clear" w:color="auto" w:fill="BFBFBF" w:themeFill="background1" w:themeFillShade="BF"/>
          </w:tcPr>
          <w:p w14:paraId="14F00912"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5.2</w:t>
            </w:r>
          </w:p>
          <w:p w14:paraId="5DAC25EA" w14:textId="70E5DBEC"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w:t>
            </w:r>
          </w:p>
        </w:tc>
        <w:tc>
          <w:tcPr>
            <w:tcW w:w="567" w:type="dxa"/>
            <w:shd w:val="clear" w:color="auto" w:fill="BFBFBF" w:themeFill="background1" w:themeFillShade="BF"/>
          </w:tcPr>
          <w:p w14:paraId="751340C6"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5.3</w:t>
            </w:r>
          </w:p>
          <w:p w14:paraId="3037587A" w14:textId="18EA0661"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N=8</w:t>
            </w:r>
          </w:p>
        </w:tc>
        <w:tc>
          <w:tcPr>
            <w:tcW w:w="769" w:type="dxa"/>
            <w:shd w:val="clear" w:color="auto" w:fill="BFBFBF" w:themeFill="background1" w:themeFillShade="BF"/>
          </w:tcPr>
          <w:p w14:paraId="37B8E1C0"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5.4</w:t>
            </w:r>
          </w:p>
          <w:p w14:paraId="564A0B53" w14:textId="74426E39"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 or 8 configurabl</w:t>
            </w:r>
            <w:r>
              <w:rPr>
                <w:rFonts w:ascii="Times New Roman" w:hAnsi="Times New Roman"/>
                <w:b/>
                <w:bCs/>
                <w:lang w:eastAsia="ja-JP"/>
              </w:rPr>
              <w:lastRenderedPageBreak/>
              <w:t>e by RAN</w:t>
            </w:r>
          </w:p>
        </w:tc>
        <w:tc>
          <w:tcPr>
            <w:tcW w:w="993" w:type="dxa"/>
            <w:shd w:val="clear" w:color="auto" w:fill="BFBFBF" w:themeFill="background1" w:themeFillShade="BF"/>
          </w:tcPr>
          <w:p w14:paraId="3F6F9B09" w14:textId="571FAFEF" w:rsidR="00E04949" w:rsidRDefault="00E04949" w:rsidP="00D64626">
            <w:pPr>
              <w:rPr>
                <w:rFonts w:ascii="Times New Roman" w:hAnsi="Times New Roman"/>
                <w:b/>
                <w:bCs/>
                <w:lang w:eastAsia="ja-JP"/>
              </w:rPr>
            </w:pPr>
            <w:r>
              <w:rPr>
                <w:rFonts w:ascii="Times New Roman" w:hAnsi="Times New Roman"/>
                <w:b/>
                <w:bCs/>
                <w:lang w:eastAsia="ja-JP"/>
              </w:rPr>
              <w:lastRenderedPageBreak/>
              <w:t>5.5</w:t>
            </w:r>
          </w:p>
          <w:p w14:paraId="75AD429B" w14:textId="75FE33CB" w:rsidR="00E04949" w:rsidRDefault="00E04949" w:rsidP="00D64626">
            <w:pPr>
              <w:rPr>
                <w:rFonts w:ascii="Times New Roman" w:hAnsi="Times New Roman"/>
                <w:b/>
                <w:bCs/>
                <w:lang w:eastAsia="ja-JP"/>
              </w:rPr>
            </w:pPr>
            <w:r>
              <w:rPr>
                <w:rFonts w:ascii="Times New Roman" w:hAnsi="Times New Roman"/>
                <w:b/>
                <w:bCs/>
                <w:lang w:eastAsia="ja-JP"/>
              </w:rPr>
              <w:t>N can have other values configur</w:t>
            </w:r>
            <w:r>
              <w:rPr>
                <w:rFonts w:ascii="Times New Roman" w:hAnsi="Times New Roman"/>
                <w:b/>
                <w:bCs/>
                <w:lang w:eastAsia="ja-JP"/>
              </w:rPr>
              <w:lastRenderedPageBreak/>
              <w:t>able by RAN</w:t>
            </w:r>
          </w:p>
          <w:p w14:paraId="71A1422C" w14:textId="6B11DCB2" w:rsidR="00E04949" w:rsidRDefault="00E04949" w:rsidP="00D64626">
            <w:pPr>
              <w:rPr>
                <w:lang w:val="en-GB"/>
              </w:rPr>
            </w:pPr>
          </w:p>
        </w:tc>
        <w:tc>
          <w:tcPr>
            <w:tcW w:w="992" w:type="dxa"/>
            <w:shd w:val="clear" w:color="auto" w:fill="BFBFBF" w:themeFill="background1" w:themeFillShade="BF"/>
          </w:tcPr>
          <w:p w14:paraId="36DF1C2E" w14:textId="4A7CC546" w:rsidR="00E04949" w:rsidRDefault="00E04949" w:rsidP="005D0A23">
            <w:pPr>
              <w:rPr>
                <w:rFonts w:ascii="Times New Roman" w:hAnsi="Times New Roman"/>
                <w:b/>
                <w:bCs/>
                <w:lang w:eastAsia="ja-JP"/>
              </w:rPr>
            </w:pPr>
            <w:r>
              <w:rPr>
                <w:rFonts w:ascii="Times New Roman" w:hAnsi="Times New Roman"/>
                <w:b/>
                <w:bCs/>
                <w:lang w:eastAsia="ja-JP"/>
              </w:rPr>
              <w:lastRenderedPageBreak/>
              <w:t>5.6</w:t>
            </w:r>
          </w:p>
          <w:p w14:paraId="2FA8FBFA" w14:textId="44F9B686" w:rsidR="00E04949" w:rsidRDefault="00E04949" w:rsidP="005D0A23">
            <w:pPr>
              <w:rPr>
                <w:rFonts w:ascii="Times New Roman" w:hAnsi="Times New Roman"/>
                <w:b/>
                <w:bCs/>
                <w:lang w:eastAsia="ja-JP"/>
              </w:rPr>
            </w:pPr>
            <w:r>
              <w:rPr>
                <w:rFonts w:ascii="Times New Roman" w:hAnsi="Times New Roman"/>
                <w:b/>
                <w:bCs/>
                <w:lang w:eastAsia="ja-JP"/>
              </w:rPr>
              <w:t xml:space="preserve">RAN informs CN about N </w:t>
            </w:r>
            <w:r>
              <w:rPr>
                <w:rFonts w:ascii="Times New Roman" w:hAnsi="Times New Roman"/>
                <w:b/>
                <w:bCs/>
                <w:lang w:eastAsia="ja-JP"/>
              </w:rPr>
              <w:lastRenderedPageBreak/>
              <w:t>(if N is variable)</w:t>
            </w:r>
          </w:p>
          <w:p w14:paraId="19C530FD" w14:textId="371E3290" w:rsidR="00E04949" w:rsidRDefault="00E04949" w:rsidP="00D64626">
            <w:pPr>
              <w:rPr>
                <w:lang w:val="en-GB"/>
              </w:rPr>
            </w:pPr>
          </w:p>
        </w:tc>
        <w:tc>
          <w:tcPr>
            <w:tcW w:w="992" w:type="dxa"/>
            <w:shd w:val="clear" w:color="auto" w:fill="BFBFBF" w:themeFill="background1" w:themeFillShade="BF"/>
          </w:tcPr>
          <w:p w14:paraId="541C4022" w14:textId="77777777" w:rsidR="00E04949" w:rsidRDefault="00E04949" w:rsidP="00D64626">
            <w:pPr>
              <w:rPr>
                <w:ins w:id="14" w:author="OPPO" w:date="2021-11-02T21:50:00Z"/>
                <w:lang w:val="en-GB"/>
              </w:rPr>
            </w:pPr>
            <w:ins w:id="15" w:author="OPPO" w:date="2021-11-02T21:50:00Z">
              <w:r>
                <w:rPr>
                  <w:rFonts w:hint="eastAsia"/>
                  <w:lang w:val="en-GB"/>
                </w:rPr>
                <w:lastRenderedPageBreak/>
                <w:t>5</w:t>
              </w:r>
              <w:r>
                <w:rPr>
                  <w:lang w:val="en-GB"/>
                </w:rPr>
                <w:t>.7</w:t>
              </w:r>
            </w:ins>
          </w:p>
          <w:p w14:paraId="60AA43B7" w14:textId="1C5CFF58" w:rsidR="00E04949" w:rsidRDefault="00E04949" w:rsidP="00D64626">
            <w:pPr>
              <w:rPr>
                <w:ins w:id="16" w:author="OPPO" w:date="2021-11-02T21:49:00Z"/>
                <w:lang w:val="en-GB"/>
              </w:rPr>
            </w:pPr>
            <w:ins w:id="17" w:author="OPPO" w:date="2021-11-02T21:50:00Z">
              <w:r>
                <w:rPr>
                  <w:b/>
                  <w:bCs/>
                  <w:szCs w:val="21"/>
                </w:rPr>
                <w:t>N can be configu</w:t>
              </w:r>
              <w:r>
                <w:rPr>
                  <w:b/>
                  <w:bCs/>
                  <w:szCs w:val="21"/>
                </w:rPr>
                <w:lastRenderedPageBreak/>
                <w:t>rable by CN</w:t>
              </w:r>
            </w:ins>
          </w:p>
        </w:tc>
        <w:tc>
          <w:tcPr>
            <w:tcW w:w="2688" w:type="dxa"/>
            <w:vMerge/>
            <w:shd w:val="clear" w:color="auto" w:fill="BFBFBF" w:themeFill="background1" w:themeFillShade="BF"/>
          </w:tcPr>
          <w:p w14:paraId="527475B7" w14:textId="0A54576A" w:rsidR="00E04949" w:rsidRDefault="00E04949" w:rsidP="00D64626">
            <w:pPr>
              <w:rPr>
                <w:lang w:val="en-GB"/>
              </w:rPr>
            </w:pPr>
          </w:p>
        </w:tc>
      </w:tr>
      <w:tr w:rsidR="00E04949" w14:paraId="6A65DA3C" w14:textId="77777777" w:rsidTr="00E04949">
        <w:tc>
          <w:tcPr>
            <w:tcW w:w="1270" w:type="dxa"/>
          </w:tcPr>
          <w:p w14:paraId="749675FA" w14:textId="2AAB77B0" w:rsidR="00E04949" w:rsidRDefault="00E04949" w:rsidP="00D64626">
            <w:pPr>
              <w:rPr>
                <w:lang w:val="en-GB"/>
              </w:rPr>
            </w:pPr>
            <w:proofErr w:type="spellStart"/>
            <w:r>
              <w:rPr>
                <w:lang w:val="en-GB"/>
              </w:rPr>
              <w:t>MediaTek</w:t>
            </w:r>
            <w:proofErr w:type="spellEnd"/>
          </w:p>
        </w:tc>
        <w:tc>
          <w:tcPr>
            <w:tcW w:w="791" w:type="dxa"/>
            <w:shd w:val="clear" w:color="auto" w:fill="FFFFFF" w:themeFill="background1"/>
          </w:tcPr>
          <w:p w14:paraId="4B38F360" w14:textId="2A649317" w:rsidR="00E04949" w:rsidRDefault="00E04949" w:rsidP="00D64626">
            <w:pPr>
              <w:jc w:val="center"/>
              <w:rPr>
                <w:lang w:val="en-GB"/>
              </w:rPr>
            </w:pPr>
            <w:r>
              <w:rPr>
                <w:lang w:val="en-GB"/>
              </w:rPr>
              <w:t>No</w:t>
            </w:r>
          </w:p>
        </w:tc>
        <w:tc>
          <w:tcPr>
            <w:tcW w:w="567" w:type="dxa"/>
            <w:shd w:val="clear" w:color="auto" w:fill="FFFFFF" w:themeFill="background1"/>
          </w:tcPr>
          <w:p w14:paraId="62DD97F1" w14:textId="77777777" w:rsidR="00E04949" w:rsidRDefault="00E04949" w:rsidP="00D64626">
            <w:pPr>
              <w:jc w:val="center"/>
              <w:rPr>
                <w:lang w:val="en-GB"/>
              </w:rPr>
            </w:pPr>
          </w:p>
        </w:tc>
        <w:tc>
          <w:tcPr>
            <w:tcW w:w="567" w:type="dxa"/>
            <w:shd w:val="clear" w:color="auto" w:fill="FFFFFF" w:themeFill="background1"/>
          </w:tcPr>
          <w:p w14:paraId="6A1AF23B" w14:textId="0D540A0D" w:rsidR="00E04949" w:rsidRDefault="00E04949" w:rsidP="00D64626">
            <w:pPr>
              <w:jc w:val="center"/>
              <w:rPr>
                <w:lang w:val="en-GB"/>
              </w:rPr>
            </w:pPr>
            <w:r>
              <w:rPr>
                <w:lang w:val="en-GB"/>
              </w:rPr>
              <w:t>Yes</w:t>
            </w:r>
          </w:p>
        </w:tc>
        <w:tc>
          <w:tcPr>
            <w:tcW w:w="769" w:type="dxa"/>
            <w:shd w:val="clear" w:color="auto" w:fill="FFFFFF" w:themeFill="background1"/>
          </w:tcPr>
          <w:p w14:paraId="26CBC10A" w14:textId="77777777" w:rsidR="00E04949" w:rsidRDefault="00E04949" w:rsidP="00D64626">
            <w:pPr>
              <w:jc w:val="center"/>
              <w:rPr>
                <w:lang w:val="en-GB"/>
              </w:rPr>
            </w:pPr>
          </w:p>
        </w:tc>
        <w:tc>
          <w:tcPr>
            <w:tcW w:w="993" w:type="dxa"/>
          </w:tcPr>
          <w:p w14:paraId="71B95CEB" w14:textId="77777777" w:rsidR="00E04949" w:rsidRDefault="00E04949" w:rsidP="00D64626">
            <w:pPr>
              <w:rPr>
                <w:lang w:val="en-GB"/>
              </w:rPr>
            </w:pPr>
          </w:p>
        </w:tc>
        <w:tc>
          <w:tcPr>
            <w:tcW w:w="992" w:type="dxa"/>
          </w:tcPr>
          <w:p w14:paraId="203BC0A6" w14:textId="77777777" w:rsidR="00E04949" w:rsidRDefault="00E04949" w:rsidP="00D64626">
            <w:pPr>
              <w:rPr>
                <w:lang w:val="en-GB"/>
              </w:rPr>
            </w:pPr>
          </w:p>
        </w:tc>
        <w:tc>
          <w:tcPr>
            <w:tcW w:w="992" w:type="dxa"/>
          </w:tcPr>
          <w:p w14:paraId="0A667767" w14:textId="77777777" w:rsidR="00E04949" w:rsidRDefault="00E04949" w:rsidP="00D64626">
            <w:pPr>
              <w:rPr>
                <w:ins w:id="18" w:author="OPPO" w:date="2021-11-02T21:49:00Z"/>
                <w:lang w:val="en-GB"/>
              </w:rPr>
            </w:pPr>
          </w:p>
        </w:tc>
        <w:tc>
          <w:tcPr>
            <w:tcW w:w="2688" w:type="dxa"/>
          </w:tcPr>
          <w:p w14:paraId="6F2E9DBA" w14:textId="7EF4A4E2" w:rsidR="00E04949" w:rsidRDefault="00E04949" w:rsidP="00D64626">
            <w:pPr>
              <w:rPr>
                <w:lang w:val="en-GB"/>
              </w:rPr>
            </w:pPr>
            <w:r>
              <w:rPr>
                <w:lang w:val="en-GB"/>
              </w:rPr>
              <w:t>In Rel-17, for simplicity, we can go with N=8, that resolves unused time gaps during PTW, and has minimal impact on signalling/CT1.</w:t>
            </w:r>
          </w:p>
        </w:tc>
      </w:tr>
      <w:tr w:rsidR="00E04949" w14:paraId="1008C118" w14:textId="77777777" w:rsidTr="00E04949">
        <w:tc>
          <w:tcPr>
            <w:tcW w:w="1270" w:type="dxa"/>
          </w:tcPr>
          <w:p w14:paraId="60721EC4" w14:textId="2EAEB34A" w:rsidR="00E04949" w:rsidRDefault="00E04949" w:rsidP="00BF6ABA">
            <w:pPr>
              <w:rPr>
                <w:lang w:val="en-GB"/>
              </w:rPr>
            </w:pPr>
            <w:r>
              <w:rPr>
                <w:rFonts w:eastAsiaTheme="minorEastAsia" w:hint="eastAsia"/>
                <w:lang w:val="en-GB" w:eastAsia="ja-JP"/>
              </w:rPr>
              <w:t>DENSO</w:t>
            </w:r>
          </w:p>
        </w:tc>
        <w:tc>
          <w:tcPr>
            <w:tcW w:w="791" w:type="dxa"/>
            <w:shd w:val="clear" w:color="auto" w:fill="FFFFFF" w:themeFill="background1"/>
          </w:tcPr>
          <w:p w14:paraId="15131F6B" w14:textId="7F20E9EE"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19A91A06" w14:textId="2CBB5DAD"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07581CF8" w14:textId="2B058666" w:rsidR="00E04949" w:rsidRDefault="00E04949" w:rsidP="00BF6ABA">
            <w:pPr>
              <w:jc w:val="center"/>
              <w:rPr>
                <w:lang w:val="en-GB"/>
              </w:rPr>
            </w:pPr>
            <w:r>
              <w:rPr>
                <w:rFonts w:eastAsiaTheme="minorEastAsia" w:hint="eastAsia"/>
                <w:lang w:val="en-GB" w:eastAsia="ja-JP"/>
              </w:rPr>
              <w:t>N</w:t>
            </w:r>
          </w:p>
        </w:tc>
        <w:tc>
          <w:tcPr>
            <w:tcW w:w="769" w:type="dxa"/>
            <w:shd w:val="clear" w:color="auto" w:fill="FFFFFF" w:themeFill="background1"/>
          </w:tcPr>
          <w:p w14:paraId="5A5BFFD4" w14:textId="0E01B4A6" w:rsidR="00E04949" w:rsidRDefault="00E04949" w:rsidP="00BF6ABA">
            <w:pPr>
              <w:jc w:val="center"/>
              <w:rPr>
                <w:lang w:val="en-GB"/>
              </w:rPr>
            </w:pPr>
            <w:r>
              <w:rPr>
                <w:rFonts w:eastAsiaTheme="minorEastAsia" w:hint="eastAsia"/>
                <w:lang w:val="en-GB" w:eastAsia="ja-JP"/>
              </w:rPr>
              <w:t>Y</w:t>
            </w:r>
          </w:p>
        </w:tc>
        <w:tc>
          <w:tcPr>
            <w:tcW w:w="993" w:type="dxa"/>
          </w:tcPr>
          <w:p w14:paraId="16724887" w14:textId="727C039E" w:rsidR="00E04949" w:rsidRDefault="00E04949" w:rsidP="00BF6ABA">
            <w:pPr>
              <w:rPr>
                <w:lang w:val="en-GB"/>
              </w:rPr>
            </w:pPr>
            <w:r>
              <w:rPr>
                <w:rFonts w:eastAsiaTheme="minorEastAsia" w:hint="eastAsia"/>
                <w:lang w:val="en-GB" w:eastAsia="ja-JP"/>
              </w:rPr>
              <w:t>Open</w:t>
            </w:r>
          </w:p>
        </w:tc>
        <w:tc>
          <w:tcPr>
            <w:tcW w:w="992" w:type="dxa"/>
          </w:tcPr>
          <w:p w14:paraId="37D40B40" w14:textId="1AA3B0E6" w:rsidR="00E04949" w:rsidRDefault="00E04949" w:rsidP="00BF6ABA">
            <w:pPr>
              <w:rPr>
                <w:lang w:val="en-GB"/>
              </w:rPr>
            </w:pPr>
            <w:r>
              <w:rPr>
                <w:rFonts w:eastAsiaTheme="minorEastAsia" w:hint="eastAsia"/>
                <w:lang w:val="en-GB" w:eastAsia="ja-JP"/>
              </w:rPr>
              <w:t>N</w:t>
            </w:r>
          </w:p>
        </w:tc>
        <w:tc>
          <w:tcPr>
            <w:tcW w:w="992" w:type="dxa"/>
          </w:tcPr>
          <w:p w14:paraId="3B90E28D" w14:textId="77777777" w:rsidR="00E04949" w:rsidRDefault="00E04949" w:rsidP="00BF6ABA">
            <w:pPr>
              <w:rPr>
                <w:ins w:id="19" w:author="OPPO" w:date="2021-11-02T21:49:00Z"/>
                <w:rFonts w:eastAsiaTheme="minorEastAsia"/>
                <w:lang w:val="en-GB" w:eastAsia="ja-JP"/>
              </w:rPr>
            </w:pPr>
          </w:p>
        </w:tc>
        <w:tc>
          <w:tcPr>
            <w:tcW w:w="2688" w:type="dxa"/>
          </w:tcPr>
          <w:p w14:paraId="14C61BA2" w14:textId="17FF634B" w:rsidR="00E04949" w:rsidRDefault="00E04949" w:rsidP="00BF6ABA">
            <w:pPr>
              <w:rPr>
                <w:rFonts w:eastAsiaTheme="minorEastAsia"/>
                <w:lang w:val="en-GB" w:eastAsia="ja-JP"/>
              </w:rPr>
            </w:pPr>
            <w:r>
              <w:rPr>
                <w:rFonts w:eastAsiaTheme="minorEastAsia" w:hint="eastAsia"/>
                <w:lang w:val="en-GB" w:eastAsia="ja-JP"/>
              </w:rPr>
              <w:t>On 5.5, fine to add more 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E04949" w:rsidRDefault="00E04949" w:rsidP="00BF6ABA">
            <w:pPr>
              <w:rPr>
                <w:lang w:val="en-GB"/>
              </w:rPr>
            </w:pPr>
            <w:r>
              <w:rPr>
                <w:rFonts w:eastAsiaTheme="minorEastAsia" w:hint="eastAsia"/>
                <w:lang w:val="en-GB" w:eastAsia="ja-JP"/>
              </w:rPr>
              <w:t xml:space="preserve">On 5.6, </w:t>
            </w:r>
            <w:r>
              <w:rPr>
                <w:rFonts w:eastAsiaTheme="minorEastAsia"/>
                <w:lang w:val="en-GB" w:eastAsia="ja-JP"/>
              </w:rPr>
              <w:t xml:space="preserve">CN should decide the value of N, instead of RAN, since the other </w:t>
            </w:r>
            <w:proofErr w:type="spellStart"/>
            <w:r>
              <w:rPr>
                <w:rFonts w:eastAsiaTheme="minorEastAsia"/>
                <w:lang w:val="en-GB" w:eastAsia="ja-JP"/>
              </w:rPr>
              <w:t>eDRX</w:t>
            </w:r>
            <w:proofErr w:type="spellEnd"/>
            <w:r>
              <w:rPr>
                <w:rFonts w:eastAsiaTheme="minorEastAsia"/>
                <w:lang w:val="en-GB" w:eastAsia="ja-JP"/>
              </w:rPr>
              <w:t xml:space="preserve"> parameters (</w:t>
            </w:r>
            <w:proofErr w:type="spellStart"/>
            <w:r>
              <w:rPr>
                <w:rFonts w:eastAsiaTheme="minorEastAsia"/>
                <w:lang w:val="en-GB" w:eastAsia="ja-JP"/>
              </w:rPr>
              <w:t>eDRX</w:t>
            </w:r>
            <w:proofErr w:type="spellEnd"/>
            <w:r>
              <w:rPr>
                <w:rFonts w:eastAsiaTheme="minorEastAsia"/>
                <w:lang w:val="en-GB" w:eastAsia="ja-JP"/>
              </w:rPr>
              <w:t xml:space="preserve"> cycle, PTW length) are determined by CN in case of LTE </w:t>
            </w:r>
            <w:proofErr w:type="spellStart"/>
            <w:r>
              <w:rPr>
                <w:rFonts w:eastAsiaTheme="minorEastAsia"/>
                <w:lang w:val="en-GB" w:eastAsia="ja-JP"/>
              </w:rPr>
              <w:t>eDRX</w:t>
            </w:r>
            <w:proofErr w:type="spellEnd"/>
            <w:r>
              <w:rPr>
                <w:rFonts w:eastAsiaTheme="minorEastAsia"/>
                <w:lang w:val="en-GB" w:eastAsia="ja-JP"/>
              </w:rPr>
              <w:t>.</w:t>
            </w:r>
          </w:p>
        </w:tc>
      </w:tr>
      <w:tr w:rsidR="00E04949" w14:paraId="5485F793" w14:textId="77777777" w:rsidTr="00E04949">
        <w:tc>
          <w:tcPr>
            <w:tcW w:w="1270" w:type="dxa"/>
          </w:tcPr>
          <w:p w14:paraId="3AE47EED" w14:textId="4A068998" w:rsidR="00E04949" w:rsidRDefault="00E04949" w:rsidP="00BF6ABA">
            <w:pPr>
              <w:rPr>
                <w:lang w:val="en-GB"/>
              </w:rPr>
            </w:pPr>
            <w:r>
              <w:rPr>
                <w:rFonts w:hint="eastAsia"/>
                <w:lang w:val="en-GB"/>
              </w:rPr>
              <w:t>X</w:t>
            </w:r>
            <w:r>
              <w:rPr>
                <w:lang w:val="en-GB"/>
              </w:rPr>
              <w:t>iaomi</w:t>
            </w:r>
          </w:p>
        </w:tc>
        <w:tc>
          <w:tcPr>
            <w:tcW w:w="791" w:type="dxa"/>
            <w:shd w:val="clear" w:color="auto" w:fill="FFFFFF" w:themeFill="background1"/>
          </w:tcPr>
          <w:p w14:paraId="6AE60F54" w14:textId="5621163D" w:rsidR="00E04949" w:rsidRDefault="00E04949" w:rsidP="00BF6ABA">
            <w:pPr>
              <w:jc w:val="center"/>
              <w:rPr>
                <w:lang w:val="en-GB"/>
              </w:rPr>
            </w:pPr>
            <w:r>
              <w:rPr>
                <w:lang w:val="en-GB"/>
              </w:rPr>
              <w:t>No</w:t>
            </w:r>
          </w:p>
        </w:tc>
        <w:tc>
          <w:tcPr>
            <w:tcW w:w="567" w:type="dxa"/>
            <w:shd w:val="clear" w:color="auto" w:fill="FFFFFF" w:themeFill="background1"/>
          </w:tcPr>
          <w:p w14:paraId="16E7036D" w14:textId="6D1AA877" w:rsidR="00E04949" w:rsidRDefault="00E04949" w:rsidP="00BF6ABA">
            <w:pPr>
              <w:jc w:val="center"/>
              <w:rPr>
                <w:lang w:val="en-GB"/>
              </w:rPr>
            </w:pPr>
            <w:r>
              <w:rPr>
                <w:rFonts w:hint="eastAsia"/>
                <w:lang w:val="en-GB"/>
              </w:rPr>
              <w:t>Y</w:t>
            </w:r>
            <w:r>
              <w:rPr>
                <w:lang w:val="en-GB"/>
              </w:rPr>
              <w:t>es</w:t>
            </w:r>
          </w:p>
        </w:tc>
        <w:tc>
          <w:tcPr>
            <w:tcW w:w="567" w:type="dxa"/>
            <w:shd w:val="clear" w:color="auto" w:fill="FFFFFF" w:themeFill="background1"/>
          </w:tcPr>
          <w:p w14:paraId="377B3474" w14:textId="77777777" w:rsidR="00E04949" w:rsidRDefault="00E04949" w:rsidP="00BF6ABA">
            <w:pPr>
              <w:jc w:val="center"/>
              <w:rPr>
                <w:lang w:val="en-GB"/>
              </w:rPr>
            </w:pPr>
          </w:p>
        </w:tc>
        <w:tc>
          <w:tcPr>
            <w:tcW w:w="769" w:type="dxa"/>
            <w:shd w:val="clear" w:color="auto" w:fill="FFFFFF" w:themeFill="background1"/>
          </w:tcPr>
          <w:p w14:paraId="0C982767" w14:textId="77777777" w:rsidR="00E04949" w:rsidRDefault="00E04949" w:rsidP="00BF6ABA">
            <w:pPr>
              <w:jc w:val="center"/>
              <w:rPr>
                <w:lang w:val="en-GB"/>
              </w:rPr>
            </w:pPr>
          </w:p>
        </w:tc>
        <w:tc>
          <w:tcPr>
            <w:tcW w:w="993" w:type="dxa"/>
          </w:tcPr>
          <w:p w14:paraId="442C450D" w14:textId="77777777" w:rsidR="00E04949" w:rsidRDefault="00E04949" w:rsidP="00BF6ABA">
            <w:pPr>
              <w:rPr>
                <w:lang w:val="en-GB"/>
              </w:rPr>
            </w:pPr>
          </w:p>
        </w:tc>
        <w:tc>
          <w:tcPr>
            <w:tcW w:w="992" w:type="dxa"/>
          </w:tcPr>
          <w:p w14:paraId="5D3FD809" w14:textId="77777777" w:rsidR="00E04949" w:rsidRDefault="00E04949" w:rsidP="00BF6ABA">
            <w:pPr>
              <w:rPr>
                <w:lang w:val="en-GB"/>
              </w:rPr>
            </w:pPr>
          </w:p>
        </w:tc>
        <w:tc>
          <w:tcPr>
            <w:tcW w:w="992" w:type="dxa"/>
          </w:tcPr>
          <w:p w14:paraId="5CBA87AC" w14:textId="77777777" w:rsidR="00E04949" w:rsidRDefault="00E04949" w:rsidP="00BF6ABA">
            <w:pPr>
              <w:rPr>
                <w:ins w:id="20" w:author="OPPO" w:date="2021-11-02T21:49:00Z"/>
                <w:lang w:val="en-GB"/>
              </w:rPr>
            </w:pPr>
          </w:p>
        </w:tc>
        <w:tc>
          <w:tcPr>
            <w:tcW w:w="2688" w:type="dxa"/>
          </w:tcPr>
          <w:p w14:paraId="23FBD663" w14:textId="40501ECD" w:rsidR="00E04949" w:rsidRDefault="00E04949" w:rsidP="00BF6ABA">
            <w:pPr>
              <w:rPr>
                <w:lang w:val="en-GB"/>
              </w:rPr>
            </w:pPr>
            <w:r>
              <w:rPr>
                <w:rFonts w:hint="eastAsia"/>
                <w:lang w:val="en-GB"/>
              </w:rPr>
              <w:t>W</w:t>
            </w:r>
            <w:r>
              <w:rPr>
                <w:lang w:val="en-GB"/>
              </w:rPr>
              <w:t xml:space="preserve">e think currently using the LTE way is sufficient. </w:t>
            </w:r>
          </w:p>
          <w:p w14:paraId="7161EB1F" w14:textId="332278D2" w:rsidR="00E04949" w:rsidRDefault="00E04949" w:rsidP="00BF6ABA">
            <w:pPr>
              <w:rPr>
                <w:lang w:val="en-GB"/>
              </w:rPr>
            </w:pPr>
            <w:r>
              <w:rPr>
                <w:lang w:val="en-GB"/>
              </w:rPr>
              <w:t>If we want to change this, we need to confirm with CT1/SA2 first.</w:t>
            </w:r>
          </w:p>
        </w:tc>
      </w:tr>
      <w:tr w:rsidR="00E04949" w14:paraId="0D1C42F7" w14:textId="77777777" w:rsidTr="00E04949">
        <w:tc>
          <w:tcPr>
            <w:tcW w:w="1270" w:type="dxa"/>
          </w:tcPr>
          <w:p w14:paraId="3277B139" w14:textId="536D0884" w:rsidR="00E04949" w:rsidRDefault="00E04949" w:rsidP="00BF6ABA">
            <w:pPr>
              <w:rPr>
                <w:lang w:val="en-GB"/>
              </w:rPr>
            </w:pPr>
            <w:r>
              <w:rPr>
                <w:rFonts w:hint="eastAsia"/>
                <w:lang w:val="en-GB"/>
              </w:rPr>
              <w:t>O</w:t>
            </w:r>
            <w:r>
              <w:rPr>
                <w:lang w:val="en-GB"/>
              </w:rPr>
              <w:t>PPO</w:t>
            </w:r>
          </w:p>
        </w:tc>
        <w:tc>
          <w:tcPr>
            <w:tcW w:w="791" w:type="dxa"/>
            <w:shd w:val="clear" w:color="auto" w:fill="FFFFFF" w:themeFill="background1"/>
          </w:tcPr>
          <w:p w14:paraId="34D6A3FC" w14:textId="4406C693" w:rsidR="00E04949" w:rsidRDefault="00E04949" w:rsidP="00BF6ABA">
            <w:pPr>
              <w:jc w:val="center"/>
              <w:rPr>
                <w:lang w:val="en-GB"/>
              </w:rPr>
            </w:pPr>
            <w:r>
              <w:rPr>
                <w:rFonts w:hint="eastAsia"/>
                <w:lang w:val="en-GB"/>
              </w:rPr>
              <w:t>N</w:t>
            </w:r>
            <w:r>
              <w:rPr>
                <w:lang w:val="en-GB"/>
              </w:rPr>
              <w:t>o</w:t>
            </w:r>
          </w:p>
        </w:tc>
        <w:tc>
          <w:tcPr>
            <w:tcW w:w="567" w:type="dxa"/>
            <w:shd w:val="clear" w:color="auto" w:fill="FFFFFF" w:themeFill="background1"/>
          </w:tcPr>
          <w:p w14:paraId="295DD0F1" w14:textId="77777777" w:rsidR="00E04949" w:rsidRDefault="00E04949" w:rsidP="00BF6ABA">
            <w:pPr>
              <w:jc w:val="center"/>
              <w:rPr>
                <w:lang w:val="en-GB"/>
              </w:rPr>
            </w:pPr>
          </w:p>
        </w:tc>
        <w:tc>
          <w:tcPr>
            <w:tcW w:w="567" w:type="dxa"/>
            <w:shd w:val="clear" w:color="auto" w:fill="FFFFFF" w:themeFill="background1"/>
          </w:tcPr>
          <w:p w14:paraId="0F257197" w14:textId="77777777" w:rsidR="00E04949" w:rsidRDefault="00E04949" w:rsidP="00BF6ABA">
            <w:pPr>
              <w:jc w:val="center"/>
              <w:rPr>
                <w:lang w:val="en-GB"/>
              </w:rPr>
            </w:pPr>
          </w:p>
        </w:tc>
        <w:tc>
          <w:tcPr>
            <w:tcW w:w="769" w:type="dxa"/>
            <w:shd w:val="clear" w:color="auto" w:fill="FFFFFF" w:themeFill="background1"/>
          </w:tcPr>
          <w:p w14:paraId="2A835EA3" w14:textId="77777777" w:rsidR="00E04949" w:rsidRDefault="00E04949" w:rsidP="00BF6ABA">
            <w:pPr>
              <w:jc w:val="center"/>
              <w:rPr>
                <w:lang w:val="en-GB"/>
              </w:rPr>
            </w:pPr>
          </w:p>
        </w:tc>
        <w:tc>
          <w:tcPr>
            <w:tcW w:w="993" w:type="dxa"/>
          </w:tcPr>
          <w:p w14:paraId="0CD25036" w14:textId="77777777" w:rsidR="00E04949" w:rsidRDefault="00E04949" w:rsidP="00BF6ABA">
            <w:pPr>
              <w:rPr>
                <w:lang w:val="en-GB"/>
              </w:rPr>
            </w:pPr>
          </w:p>
        </w:tc>
        <w:tc>
          <w:tcPr>
            <w:tcW w:w="992" w:type="dxa"/>
          </w:tcPr>
          <w:p w14:paraId="0E38ADC4" w14:textId="77777777" w:rsidR="00E04949" w:rsidRDefault="00E04949" w:rsidP="00BF6ABA">
            <w:pPr>
              <w:rPr>
                <w:lang w:val="en-GB"/>
              </w:rPr>
            </w:pPr>
          </w:p>
        </w:tc>
        <w:tc>
          <w:tcPr>
            <w:tcW w:w="992" w:type="dxa"/>
          </w:tcPr>
          <w:p w14:paraId="7122DF45" w14:textId="336A7C46" w:rsidR="00E04949" w:rsidRDefault="00E04949" w:rsidP="00BF6ABA">
            <w:pPr>
              <w:rPr>
                <w:ins w:id="21" w:author="OPPO" w:date="2021-11-02T21:49:00Z"/>
                <w:lang w:val="en-GB"/>
              </w:rPr>
            </w:pPr>
            <w:r>
              <w:rPr>
                <w:rFonts w:hint="eastAsia"/>
                <w:lang w:val="en-GB"/>
              </w:rPr>
              <w:t>Y</w:t>
            </w:r>
            <w:r>
              <w:rPr>
                <w:lang w:val="en-GB"/>
              </w:rPr>
              <w:t>es</w:t>
            </w:r>
          </w:p>
        </w:tc>
        <w:tc>
          <w:tcPr>
            <w:tcW w:w="2688" w:type="dxa"/>
          </w:tcPr>
          <w:p w14:paraId="0C4EFEF8" w14:textId="77777777" w:rsidR="00E04949" w:rsidRDefault="00E04949" w:rsidP="00BF6ABA">
            <w:pPr>
              <w:rPr>
                <w:lang w:val="en-GB"/>
              </w:rPr>
            </w:pPr>
            <w:r>
              <w:rPr>
                <w:lang w:val="en-GB"/>
              </w:rPr>
              <w:t>It seems our proposal from [2] is missing.</w:t>
            </w:r>
          </w:p>
          <w:p w14:paraId="116195BE" w14:textId="77777777" w:rsid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I</w:t>
            </w:r>
            <w:r w:rsidRPr="00E04949">
              <w:rPr>
                <w:rFonts w:eastAsia="SimSun" w:hint="eastAsia"/>
                <w:b w:val="0"/>
                <w:bCs w:val="0"/>
                <w:lang w:val="en-GB" w:eastAsia="zh-CN"/>
              </w:rPr>
              <w:t xml:space="preserve">n </w:t>
            </w:r>
            <w:r w:rsidRPr="00E04949">
              <w:rPr>
                <w:rFonts w:eastAsia="SimSun"/>
                <w:b w:val="0"/>
                <w:bCs w:val="0"/>
                <w:lang w:val="en-GB" w:eastAsia="zh-CN"/>
              </w:rPr>
              <w:t xml:space="preserve">our view, making N value configurable is more flexible compared to using a fixed N value. </w:t>
            </w:r>
          </w:p>
          <w:p w14:paraId="0A37761E" w14:textId="070BF2AE"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 xml:space="preserve">For a </w:t>
            </w:r>
            <w:proofErr w:type="spellStart"/>
            <w:r w:rsidRPr="00E04949">
              <w:rPr>
                <w:rFonts w:eastAsia="SimSun"/>
                <w:b w:val="0"/>
                <w:bCs w:val="0"/>
                <w:lang w:val="en-GB" w:eastAsia="zh-CN"/>
              </w:rPr>
              <w:t>RedC</w:t>
            </w:r>
            <w:r w:rsidRPr="00E04949">
              <w:rPr>
                <w:rFonts w:eastAsia="SimSun" w:hint="eastAsia"/>
                <w:b w:val="0"/>
                <w:bCs w:val="0"/>
                <w:lang w:val="en-GB" w:eastAsia="zh-CN"/>
              </w:rPr>
              <w:t>a</w:t>
            </w:r>
            <w:r w:rsidRPr="00E04949">
              <w:rPr>
                <w:rFonts w:eastAsia="SimSun"/>
                <w:b w:val="0"/>
                <w:bCs w:val="0"/>
                <w:lang w:val="en-GB" w:eastAsia="zh-CN"/>
              </w:rPr>
              <w:t>p</w:t>
            </w:r>
            <w:proofErr w:type="spellEnd"/>
            <w:r w:rsidRPr="00E04949">
              <w:rPr>
                <w:rFonts w:eastAsia="SimSun"/>
                <w:b w:val="0"/>
                <w:bCs w:val="0"/>
                <w:lang w:val="en-GB" w:eastAsia="zh-CN"/>
              </w:rPr>
              <w:t xml:space="preserve"> UE configured with an </w:t>
            </w:r>
            <w:proofErr w:type="spellStart"/>
            <w:r w:rsidRPr="00E04949">
              <w:rPr>
                <w:rFonts w:eastAsia="SimSun"/>
                <w:b w:val="0"/>
                <w:bCs w:val="0"/>
                <w:lang w:val="en-GB" w:eastAsia="zh-CN"/>
              </w:rPr>
              <w:t>eDRX</w:t>
            </w:r>
            <w:proofErr w:type="spellEnd"/>
            <w:r w:rsidRPr="00E04949">
              <w:rPr>
                <w:rFonts w:eastAsia="SimSun"/>
                <w:b w:val="0"/>
                <w:bCs w:val="0"/>
                <w:lang w:val="en-GB" w:eastAsia="zh-CN"/>
              </w:rPr>
              <w:t xml:space="preserve"> cycle longer than 10.24</w:t>
            </w:r>
            <w:r w:rsidRPr="00E04949">
              <w:rPr>
                <w:rFonts w:eastAsia="SimSun" w:hint="eastAsia"/>
                <w:b w:val="0"/>
                <w:bCs w:val="0"/>
                <w:lang w:val="en-GB" w:eastAsia="zh-CN"/>
              </w:rPr>
              <w:t>s</w:t>
            </w:r>
            <w:r w:rsidRPr="00E04949">
              <w:rPr>
                <w:rFonts w:eastAsia="SimSun"/>
                <w:b w:val="0"/>
                <w:bCs w:val="0"/>
                <w:lang w:val="en-GB" w:eastAsia="zh-CN"/>
              </w:rPr>
              <w:t xml:space="preserve">, CN should be aware of UE’s PTW start so that CN could send paging just before the occurrence of the start of PTW or during PTW to avoid storing paging messages in </w:t>
            </w:r>
            <w:proofErr w:type="spellStart"/>
            <w:r w:rsidRPr="00E04949">
              <w:rPr>
                <w:rFonts w:eastAsia="SimSun"/>
                <w:b w:val="0"/>
                <w:bCs w:val="0"/>
                <w:lang w:val="en-GB" w:eastAsia="zh-CN"/>
              </w:rPr>
              <w:t>gNB</w:t>
            </w:r>
            <w:proofErr w:type="spellEnd"/>
            <w:r w:rsidRPr="00E04949">
              <w:rPr>
                <w:rFonts w:eastAsia="SimSun"/>
                <w:b w:val="0"/>
                <w:bCs w:val="0"/>
                <w:lang w:val="en-GB" w:eastAsia="zh-CN"/>
              </w:rPr>
              <w:t>.</w:t>
            </w:r>
            <w:r>
              <w:rPr>
                <w:rFonts w:eastAsia="SimSun" w:hint="eastAsia"/>
                <w:b w:val="0"/>
                <w:bCs w:val="0"/>
                <w:lang w:val="en-GB" w:eastAsia="zh-CN"/>
              </w:rPr>
              <w:t xml:space="preserve"> </w:t>
            </w:r>
            <w:r w:rsidRPr="00E04949">
              <w:rPr>
                <w:rFonts w:eastAsia="SimSun"/>
                <w:b w:val="0"/>
                <w:bCs w:val="0"/>
                <w:lang w:val="en-GB" w:eastAsia="zh-CN"/>
              </w:rPr>
              <w:t xml:space="preserve">If N is determined by </w:t>
            </w:r>
            <w:proofErr w:type="spellStart"/>
            <w:r w:rsidRPr="00E04949">
              <w:rPr>
                <w:rFonts w:eastAsia="SimSun"/>
                <w:b w:val="0"/>
                <w:bCs w:val="0"/>
                <w:lang w:val="en-GB" w:eastAsia="zh-CN"/>
              </w:rPr>
              <w:t>gNB</w:t>
            </w:r>
            <w:proofErr w:type="spellEnd"/>
            <w:r w:rsidRPr="00E04949">
              <w:rPr>
                <w:rFonts w:eastAsia="SimSun"/>
                <w:b w:val="0"/>
                <w:bCs w:val="0"/>
                <w:lang w:val="en-GB" w:eastAsia="zh-CN"/>
              </w:rPr>
              <w:t xml:space="preserve">, we might have different N values to be used in different cells, meaning a UE configured with </w:t>
            </w:r>
            <w:proofErr w:type="spellStart"/>
            <w:r w:rsidRPr="00E04949">
              <w:rPr>
                <w:rFonts w:eastAsia="SimSun"/>
                <w:b w:val="0"/>
                <w:bCs w:val="0"/>
                <w:lang w:val="en-GB" w:eastAsia="zh-CN"/>
              </w:rPr>
              <w:t>eDRX</w:t>
            </w:r>
            <w:proofErr w:type="spellEnd"/>
            <w:r w:rsidRPr="00E04949">
              <w:rPr>
                <w:rFonts w:eastAsia="SimSun"/>
                <w:b w:val="0"/>
                <w:bCs w:val="0"/>
                <w:lang w:val="en-GB" w:eastAsia="zh-CN"/>
              </w:rPr>
              <w:t xml:space="preserve"> may have different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in different cells. This would lead to CN implementation complexity or </w:t>
            </w:r>
            <w:proofErr w:type="spellStart"/>
            <w:r w:rsidRPr="00E04949">
              <w:rPr>
                <w:rFonts w:eastAsia="SimSun"/>
                <w:b w:val="0"/>
                <w:bCs w:val="0"/>
                <w:lang w:val="en-GB" w:eastAsia="zh-CN"/>
              </w:rPr>
              <w:t>gNB</w:t>
            </w:r>
            <w:proofErr w:type="spellEnd"/>
            <w:r w:rsidRPr="00E04949">
              <w:rPr>
                <w:rFonts w:eastAsia="SimSun"/>
                <w:b w:val="0"/>
                <w:bCs w:val="0"/>
                <w:lang w:val="en-GB" w:eastAsia="zh-CN"/>
              </w:rPr>
              <w:t xml:space="preserve"> implementation complexity</w:t>
            </w:r>
            <w:r w:rsidRPr="00E04949" w:rsidDel="00CE1D92">
              <w:rPr>
                <w:rFonts w:eastAsia="SimSun"/>
                <w:b w:val="0"/>
                <w:bCs w:val="0"/>
                <w:lang w:val="en-GB" w:eastAsia="zh-CN"/>
              </w:rPr>
              <w:t xml:space="preserve"> </w:t>
            </w:r>
            <w:r w:rsidRPr="00E04949">
              <w:rPr>
                <w:rFonts w:eastAsia="SimSun"/>
                <w:b w:val="0"/>
                <w:bCs w:val="0"/>
                <w:lang w:val="en-GB" w:eastAsia="zh-CN"/>
              </w:rPr>
              <w:t>when CN needs to page a UE within multiple cells.</w:t>
            </w:r>
          </w:p>
          <w:p w14:paraId="0CBB01D7" w14:textId="2A956183"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Pr>
                <w:rFonts w:eastAsia="SimSun"/>
                <w:b w:val="0"/>
                <w:bCs w:val="0"/>
                <w:lang w:val="en-GB" w:eastAsia="zh-CN"/>
              </w:rPr>
              <w:t xml:space="preserve">So we think </w:t>
            </w:r>
            <w:r w:rsidRPr="00E04949">
              <w:rPr>
                <w:rFonts w:eastAsia="SimSun"/>
                <w:b w:val="0"/>
                <w:bCs w:val="0"/>
                <w:lang w:val="en-GB" w:eastAsia="zh-CN"/>
              </w:rPr>
              <w:t xml:space="preserve">N value in the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calculation formula is configured by CN.</w:t>
            </w:r>
          </w:p>
          <w:p w14:paraId="7B5BD58C" w14:textId="3E00EE77" w:rsidR="00E04949" w:rsidRPr="00E04949" w:rsidRDefault="00E04949" w:rsidP="00BF6ABA">
            <w:pPr>
              <w:rPr>
                <w:lang w:val="en-GB"/>
              </w:rPr>
            </w:pPr>
          </w:p>
        </w:tc>
      </w:tr>
      <w:tr w:rsidR="00567CEA" w14:paraId="2A8D7438" w14:textId="77777777" w:rsidTr="00E04949">
        <w:tc>
          <w:tcPr>
            <w:tcW w:w="1270" w:type="dxa"/>
          </w:tcPr>
          <w:p w14:paraId="1041AED0" w14:textId="2A29571E" w:rsidR="00567CEA" w:rsidRDefault="00567CEA" w:rsidP="00567CEA">
            <w:pPr>
              <w:rPr>
                <w:lang w:val="en-GB"/>
              </w:rPr>
            </w:pPr>
            <w:r>
              <w:rPr>
                <w:rFonts w:eastAsia="Malgun Gothic" w:hint="eastAsia"/>
                <w:lang w:val="en-GB" w:eastAsia="ko-KR"/>
              </w:rPr>
              <w:lastRenderedPageBreak/>
              <w:t>LGE</w:t>
            </w:r>
          </w:p>
        </w:tc>
        <w:tc>
          <w:tcPr>
            <w:tcW w:w="791" w:type="dxa"/>
            <w:shd w:val="clear" w:color="auto" w:fill="FFFFFF" w:themeFill="background1"/>
          </w:tcPr>
          <w:p w14:paraId="42DC1410" w14:textId="0EFFD146" w:rsidR="00567CEA" w:rsidRDefault="00567CEA" w:rsidP="00567CEA">
            <w:pPr>
              <w:jc w:val="center"/>
              <w:rPr>
                <w:lang w:val="en-GB"/>
              </w:rPr>
            </w:pPr>
            <w:r>
              <w:rPr>
                <w:rFonts w:eastAsia="Malgun Gothic" w:hint="eastAsia"/>
                <w:lang w:val="en-GB" w:eastAsia="ko-KR"/>
              </w:rPr>
              <w:t>N</w:t>
            </w:r>
          </w:p>
        </w:tc>
        <w:tc>
          <w:tcPr>
            <w:tcW w:w="567" w:type="dxa"/>
            <w:shd w:val="clear" w:color="auto" w:fill="FFFFFF" w:themeFill="background1"/>
          </w:tcPr>
          <w:p w14:paraId="0FFA93FD" w14:textId="070C26D3" w:rsidR="00567CEA" w:rsidRDefault="00567CEA" w:rsidP="00567CEA">
            <w:pPr>
              <w:jc w:val="center"/>
              <w:rPr>
                <w:lang w:val="en-GB"/>
              </w:rPr>
            </w:pPr>
            <w:r>
              <w:rPr>
                <w:rFonts w:eastAsia="Malgun Gothic" w:hint="eastAsia"/>
                <w:lang w:val="en-GB" w:eastAsia="ko-KR"/>
              </w:rPr>
              <w:t>Y</w:t>
            </w:r>
          </w:p>
        </w:tc>
        <w:tc>
          <w:tcPr>
            <w:tcW w:w="567" w:type="dxa"/>
            <w:shd w:val="clear" w:color="auto" w:fill="FFFFFF" w:themeFill="background1"/>
          </w:tcPr>
          <w:p w14:paraId="1B0C1326" w14:textId="77777777" w:rsidR="00567CEA" w:rsidRDefault="00567CEA" w:rsidP="00567CEA">
            <w:pPr>
              <w:jc w:val="center"/>
              <w:rPr>
                <w:lang w:val="en-GB"/>
              </w:rPr>
            </w:pPr>
          </w:p>
        </w:tc>
        <w:tc>
          <w:tcPr>
            <w:tcW w:w="769" w:type="dxa"/>
            <w:shd w:val="clear" w:color="auto" w:fill="FFFFFF" w:themeFill="background1"/>
          </w:tcPr>
          <w:p w14:paraId="39476229" w14:textId="77777777" w:rsidR="00567CEA" w:rsidRDefault="00567CEA" w:rsidP="00567CEA">
            <w:pPr>
              <w:jc w:val="center"/>
              <w:rPr>
                <w:lang w:val="en-GB"/>
              </w:rPr>
            </w:pPr>
          </w:p>
        </w:tc>
        <w:tc>
          <w:tcPr>
            <w:tcW w:w="993" w:type="dxa"/>
          </w:tcPr>
          <w:p w14:paraId="028D9212" w14:textId="77777777" w:rsidR="00567CEA" w:rsidRDefault="00567CEA" w:rsidP="00567CEA">
            <w:pPr>
              <w:rPr>
                <w:lang w:val="en-GB"/>
              </w:rPr>
            </w:pPr>
          </w:p>
        </w:tc>
        <w:tc>
          <w:tcPr>
            <w:tcW w:w="992" w:type="dxa"/>
          </w:tcPr>
          <w:p w14:paraId="50176411" w14:textId="77777777" w:rsidR="00567CEA" w:rsidRDefault="00567CEA" w:rsidP="00567CEA">
            <w:pPr>
              <w:rPr>
                <w:lang w:val="en-GB"/>
              </w:rPr>
            </w:pPr>
          </w:p>
        </w:tc>
        <w:tc>
          <w:tcPr>
            <w:tcW w:w="992" w:type="dxa"/>
          </w:tcPr>
          <w:p w14:paraId="5BCAEE78" w14:textId="7F785942" w:rsidR="00567CEA" w:rsidRDefault="00567CEA" w:rsidP="00567CEA">
            <w:pPr>
              <w:rPr>
                <w:ins w:id="22" w:author="OPPO" w:date="2021-11-02T21:49:00Z"/>
                <w:lang w:val="en-GB"/>
              </w:rPr>
            </w:pPr>
          </w:p>
        </w:tc>
        <w:tc>
          <w:tcPr>
            <w:tcW w:w="2688" w:type="dxa"/>
          </w:tcPr>
          <w:p w14:paraId="0C29617B" w14:textId="47052E17" w:rsidR="00567CEA" w:rsidRDefault="00567CEA" w:rsidP="00567CEA">
            <w:pPr>
              <w:rPr>
                <w:lang w:val="en-GB"/>
              </w:rPr>
            </w:pPr>
            <w:r>
              <w:rPr>
                <w:rFonts w:eastAsia="Malgun Gothic" w:hint="eastAsia"/>
                <w:lang w:val="en-GB" w:eastAsia="ko-KR"/>
              </w:rPr>
              <w:t xml:space="preserve">We think legacy LTE </w:t>
            </w:r>
            <w:r>
              <w:rPr>
                <w:rFonts w:eastAsia="Malgun Gothic"/>
                <w:lang w:val="en-GB" w:eastAsia="ko-KR"/>
              </w:rPr>
              <w:t>calculation is fine, but if majority want to use N=8, it’s acceptable.</w:t>
            </w:r>
          </w:p>
        </w:tc>
      </w:tr>
      <w:tr w:rsidR="00DE433F" w14:paraId="43845CA9" w14:textId="77777777" w:rsidTr="00E04949">
        <w:tc>
          <w:tcPr>
            <w:tcW w:w="1270" w:type="dxa"/>
          </w:tcPr>
          <w:p w14:paraId="17923D0A" w14:textId="56368C98" w:rsidR="00DE433F" w:rsidRDefault="00DE433F" w:rsidP="00DE433F">
            <w:pPr>
              <w:rPr>
                <w:rFonts w:eastAsia="Malgun Gothic" w:hint="eastAsia"/>
                <w:lang w:val="en-GB" w:eastAsia="ko-KR"/>
              </w:rPr>
            </w:pPr>
            <w:r>
              <w:rPr>
                <w:rFonts w:hint="eastAsia"/>
                <w:lang w:val="en-GB"/>
              </w:rPr>
              <w:t>Huawei, Hisilicon</w:t>
            </w:r>
          </w:p>
        </w:tc>
        <w:tc>
          <w:tcPr>
            <w:tcW w:w="791" w:type="dxa"/>
            <w:shd w:val="clear" w:color="auto" w:fill="FFFFFF" w:themeFill="background1"/>
          </w:tcPr>
          <w:p w14:paraId="603C6865" w14:textId="05BC8022" w:rsidR="00DE433F" w:rsidRDefault="00DE433F" w:rsidP="00DE433F">
            <w:pPr>
              <w:jc w:val="center"/>
              <w:rPr>
                <w:rFonts w:eastAsia="Malgun Gothic" w:hint="eastAsia"/>
                <w:lang w:val="en-GB" w:eastAsia="ko-KR"/>
              </w:rPr>
            </w:pPr>
            <w:r>
              <w:rPr>
                <w:lang w:val="en-GB"/>
              </w:rPr>
              <w:t>No</w:t>
            </w:r>
          </w:p>
        </w:tc>
        <w:tc>
          <w:tcPr>
            <w:tcW w:w="567" w:type="dxa"/>
            <w:shd w:val="clear" w:color="auto" w:fill="FFFFFF" w:themeFill="background1"/>
          </w:tcPr>
          <w:p w14:paraId="087DDAA3" w14:textId="2B8C54D2" w:rsidR="00DE433F" w:rsidRDefault="00DE433F" w:rsidP="00DE433F">
            <w:pPr>
              <w:jc w:val="center"/>
              <w:rPr>
                <w:rFonts w:eastAsia="Malgun Gothic" w:hint="eastAsia"/>
                <w:lang w:val="en-GB" w:eastAsia="ko-KR"/>
              </w:rPr>
            </w:pPr>
            <w:r>
              <w:rPr>
                <w:rFonts w:hint="eastAsia"/>
                <w:lang w:val="en-GB"/>
              </w:rPr>
              <w:t>Y</w:t>
            </w:r>
            <w:r>
              <w:rPr>
                <w:lang w:val="en-GB"/>
              </w:rPr>
              <w:t>es</w:t>
            </w:r>
          </w:p>
        </w:tc>
        <w:tc>
          <w:tcPr>
            <w:tcW w:w="567" w:type="dxa"/>
            <w:shd w:val="clear" w:color="auto" w:fill="FFFFFF" w:themeFill="background1"/>
          </w:tcPr>
          <w:p w14:paraId="5F3960ED" w14:textId="419EC62B" w:rsidR="00DE433F" w:rsidRDefault="00DE433F" w:rsidP="00DE433F">
            <w:pPr>
              <w:jc w:val="center"/>
              <w:rPr>
                <w:lang w:val="en-GB"/>
              </w:rPr>
            </w:pPr>
            <w:r>
              <w:rPr>
                <w:rFonts w:hint="eastAsia"/>
                <w:lang w:val="en-GB"/>
              </w:rPr>
              <w:t>F</w:t>
            </w:r>
            <w:r>
              <w:rPr>
                <w:lang w:val="en-GB"/>
              </w:rPr>
              <w:t>FS</w:t>
            </w:r>
          </w:p>
        </w:tc>
        <w:tc>
          <w:tcPr>
            <w:tcW w:w="769" w:type="dxa"/>
            <w:shd w:val="clear" w:color="auto" w:fill="FFFFFF" w:themeFill="background1"/>
          </w:tcPr>
          <w:p w14:paraId="37484967" w14:textId="03253D36" w:rsidR="00DE433F" w:rsidRDefault="00DE433F" w:rsidP="00DE433F">
            <w:pPr>
              <w:jc w:val="center"/>
              <w:rPr>
                <w:lang w:val="en-GB"/>
              </w:rPr>
            </w:pPr>
            <w:r>
              <w:rPr>
                <w:rFonts w:hint="eastAsia"/>
                <w:lang w:val="en-GB"/>
              </w:rPr>
              <w:t>N</w:t>
            </w:r>
            <w:r>
              <w:rPr>
                <w:lang w:val="en-GB"/>
              </w:rPr>
              <w:t>o</w:t>
            </w:r>
          </w:p>
        </w:tc>
        <w:tc>
          <w:tcPr>
            <w:tcW w:w="993" w:type="dxa"/>
          </w:tcPr>
          <w:p w14:paraId="6B34BE12" w14:textId="46A9EF13" w:rsidR="00DE433F" w:rsidRDefault="00DE433F" w:rsidP="00DE433F">
            <w:pPr>
              <w:rPr>
                <w:lang w:val="en-GB"/>
              </w:rPr>
            </w:pPr>
            <w:r>
              <w:rPr>
                <w:rFonts w:hint="eastAsia"/>
                <w:lang w:val="en-GB"/>
              </w:rPr>
              <w:t>N</w:t>
            </w:r>
            <w:r>
              <w:rPr>
                <w:lang w:val="en-GB"/>
              </w:rPr>
              <w:t>o</w:t>
            </w:r>
          </w:p>
        </w:tc>
        <w:tc>
          <w:tcPr>
            <w:tcW w:w="992" w:type="dxa"/>
          </w:tcPr>
          <w:p w14:paraId="616CA795" w14:textId="00457710" w:rsidR="00DE433F" w:rsidRDefault="00DE433F" w:rsidP="00DE433F">
            <w:pPr>
              <w:rPr>
                <w:lang w:val="en-GB"/>
              </w:rPr>
            </w:pPr>
            <w:r>
              <w:rPr>
                <w:rFonts w:hint="eastAsia"/>
                <w:lang w:val="en-GB"/>
              </w:rPr>
              <w:t>N</w:t>
            </w:r>
            <w:r>
              <w:rPr>
                <w:lang w:val="en-GB"/>
              </w:rPr>
              <w:t>o</w:t>
            </w:r>
          </w:p>
        </w:tc>
        <w:tc>
          <w:tcPr>
            <w:tcW w:w="992" w:type="dxa"/>
          </w:tcPr>
          <w:p w14:paraId="2065E077" w14:textId="2B73E841" w:rsidR="00DE433F" w:rsidRDefault="00DE433F" w:rsidP="00DE433F">
            <w:pPr>
              <w:rPr>
                <w:lang w:val="en-GB"/>
              </w:rPr>
            </w:pPr>
          </w:p>
        </w:tc>
        <w:tc>
          <w:tcPr>
            <w:tcW w:w="2688" w:type="dxa"/>
          </w:tcPr>
          <w:p w14:paraId="75B77DA1" w14:textId="77777777" w:rsidR="00DE433F" w:rsidRDefault="00DE433F" w:rsidP="00DE433F">
            <w:pPr>
              <w:spacing w:after="0"/>
            </w:pPr>
            <w:r>
              <w:t>We think that only a small portion of UEs will be configured with a PTW equal to 1.28s, so we do not see this a problem. And we prefer N =4</w:t>
            </w:r>
          </w:p>
          <w:p w14:paraId="1B5B7B88" w14:textId="77777777" w:rsidR="00DE433F" w:rsidRDefault="00DE433F" w:rsidP="00DE433F">
            <w:pPr>
              <w:spacing w:after="0"/>
            </w:pPr>
            <w:r>
              <w:t>We could accept N=8 if this is the majority view</w:t>
            </w:r>
          </w:p>
          <w:p w14:paraId="7F60E6D4" w14:textId="1F9ED591" w:rsidR="00DE433F" w:rsidRDefault="00DE433F" w:rsidP="00DE433F">
            <w:pPr>
              <w:rPr>
                <w:rFonts w:eastAsia="Malgun Gothic" w:hint="eastAsia"/>
                <w:lang w:val="en-GB" w:eastAsia="ko-KR"/>
              </w:rPr>
            </w:pPr>
            <w:r>
              <w:t xml:space="preserve">We cannot agree with a configurable value as this will impact all parts of the system, CN, </w:t>
            </w:r>
            <w:proofErr w:type="spellStart"/>
            <w:r>
              <w:t>gNB</w:t>
            </w:r>
            <w:proofErr w:type="spellEnd"/>
            <w:r>
              <w:t xml:space="preserve"> and UEs for no obvious benefit</w:t>
            </w:r>
          </w:p>
        </w:tc>
      </w:tr>
      <w:tr w:rsidR="00DE433F" w14:paraId="56C5FB35" w14:textId="77777777" w:rsidTr="00E04949">
        <w:tc>
          <w:tcPr>
            <w:tcW w:w="1270" w:type="dxa"/>
          </w:tcPr>
          <w:p w14:paraId="52C3E678" w14:textId="77777777" w:rsidR="00DE433F" w:rsidRDefault="00DE433F" w:rsidP="00DE433F">
            <w:pPr>
              <w:rPr>
                <w:lang w:val="en-GB"/>
              </w:rPr>
            </w:pPr>
          </w:p>
        </w:tc>
        <w:tc>
          <w:tcPr>
            <w:tcW w:w="791" w:type="dxa"/>
            <w:shd w:val="clear" w:color="auto" w:fill="FFFFFF" w:themeFill="background1"/>
          </w:tcPr>
          <w:p w14:paraId="406D69BA" w14:textId="77777777" w:rsidR="00DE433F" w:rsidRDefault="00DE433F" w:rsidP="00DE433F">
            <w:pPr>
              <w:jc w:val="center"/>
              <w:rPr>
                <w:lang w:val="en-GB"/>
              </w:rPr>
            </w:pPr>
          </w:p>
        </w:tc>
        <w:tc>
          <w:tcPr>
            <w:tcW w:w="567" w:type="dxa"/>
            <w:shd w:val="clear" w:color="auto" w:fill="FFFFFF" w:themeFill="background1"/>
          </w:tcPr>
          <w:p w14:paraId="407DE022" w14:textId="77777777" w:rsidR="00DE433F" w:rsidRDefault="00DE433F" w:rsidP="00DE433F">
            <w:pPr>
              <w:jc w:val="center"/>
              <w:rPr>
                <w:lang w:val="en-GB"/>
              </w:rPr>
            </w:pPr>
          </w:p>
        </w:tc>
        <w:tc>
          <w:tcPr>
            <w:tcW w:w="567" w:type="dxa"/>
            <w:shd w:val="clear" w:color="auto" w:fill="FFFFFF" w:themeFill="background1"/>
          </w:tcPr>
          <w:p w14:paraId="380C50D8" w14:textId="77777777" w:rsidR="00DE433F" w:rsidRDefault="00DE433F" w:rsidP="00DE433F">
            <w:pPr>
              <w:jc w:val="center"/>
              <w:rPr>
                <w:lang w:val="en-GB"/>
              </w:rPr>
            </w:pPr>
          </w:p>
        </w:tc>
        <w:tc>
          <w:tcPr>
            <w:tcW w:w="769" w:type="dxa"/>
            <w:shd w:val="clear" w:color="auto" w:fill="FFFFFF" w:themeFill="background1"/>
          </w:tcPr>
          <w:p w14:paraId="4B8635CD" w14:textId="77777777" w:rsidR="00DE433F" w:rsidRDefault="00DE433F" w:rsidP="00DE433F">
            <w:pPr>
              <w:jc w:val="center"/>
              <w:rPr>
                <w:lang w:val="en-GB"/>
              </w:rPr>
            </w:pPr>
          </w:p>
        </w:tc>
        <w:tc>
          <w:tcPr>
            <w:tcW w:w="993" w:type="dxa"/>
          </w:tcPr>
          <w:p w14:paraId="76CAD050" w14:textId="77777777" w:rsidR="00DE433F" w:rsidRDefault="00DE433F" w:rsidP="00DE433F">
            <w:pPr>
              <w:rPr>
                <w:lang w:val="en-GB"/>
              </w:rPr>
            </w:pPr>
          </w:p>
        </w:tc>
        <w:tc>
          <w:tcPr>
            <w:tcW w:w="992" w:type="dxa"/>
          </w:tcPr>
          <w:p w14:paraId="2CA83827" w14:textId="77777777" w:rsidR="00DE433F" w:rsidRDefault="00DE433F" w:rsidP="00DE433F">
            <w:pPr>
              <w:rPr>
                <w:lang w:val="en-GB"/>
              </w:rPr>
            </w:pPr>
          </w:p>
        </w:tc>
        <w:tc>
          <w:tcPr>
            <w:tcW w:w="992" w:type="dxa"/>
          </w:tcPr>
          <w:p w14:paraId="3275507A" w14:textId="77777777" w:rsidR="00DE433F" w:rsidRDefault="00DE433F" w:rsidP="00DE433F">
            <w:pPr>
              <w:rPr>
                <w:ins w:id="23" w:author="OPPO" w:date="2021-11-02T21:49:00Z"/>
                <w:lang w:val="en-GB"/>
              </w:rPr>
            </w:pPr>
          </w:p>
        </w:tc>
        <w:tc>
          <w:tcPr>
            <w:tcW w:w="2688" w:type="dxa"/>
          </w:tcPr>
          <w:p w14:paraId="5DA67AE8" w14:textId="24783426" w:rsidR="00DE433F" w:rsidRDefault="00DE433F" w:rsidP="00DE433F">
            <w:pPr>
              <w:rPr>
                <w:lang w:val="en-GB"/>
              </w:rPr>
            </w:pPr>
          </w:p>
        </w:tc>
      </w:tr>
      <w:tr w:rsidR="00DE433F" w14:paraId="463263F7" w14:textId="77777777" w:rsidTr="00E04949">
        <w:tc>
          <w:tcPr>
            <w:tcW w:w="1270" w:type="dxa"/>
          </w:tcPr>
          <w:p w14:paraId="044313CC" w14:textId="77777777" w:rsidR="00DE433F" w:rsidRDefault="00DE433F" w:rsidP="00DE433F">
            <w:pPr>
              <w:rPr>
                <w:lang w:val="en-GB"/>
              </w:rPr>
            </w:pPr>
          </w:p>
        </w:tc>
        <w:tc>
          <w:tcPr>
            <w:tcW w:w="791" w:type="dxa"/>
            <w:shd w:val="clear" w:color="auto" w:fill="FFFFFF" w:themeFill="background1"/>
          </w:tcPr>
          <w:p w14:paraId="1C5B3009" w14:textId="77777777" w:rsidR="00DE433F" w:rsidRDefault="00DE433F" w:rsidP="00DE433F">
            <w:pPr>
              <w:jc w:val="center"/>
              <w:rPr>
                <w:lang w:val="en-GB"/>
              </w:rPr>
            </w:pPr>
          </w:p>
        </w:tc>
        <w:tc>
          <w:tcPr>
            <w:tcW w:w="567" w:type="dxa"/>
            <w:shd w:val="clear" w:color="auto" w:fill="FFFFFF" w:themeFill="background1"/>
          </w:tcPr>
          <w:p w14:paraId="714E8236" w14:textId="77777777" w:rsidR="00DE433F" w:rsidRDefault="00DE433F" w:rsidP="00DE433F">
            <w:pPr>
              <w:jc w:val="center"/>
              <w:rPr>
                <w:lang w:val="en-GB"/>
              </w:rPr>
            </w:pPr>
          </w:p>
        </w:tc>
        <w:tc>
          <w:tcPr>
            <w:tcW w:w="567" w:type="dxa"/>
            <w:shd w:val="clear" w:color="auto" w:fill="FFFFFF" w:themeFill="background1"/>
          </w:tcPr>
          <w:p w14:paraId="6BE6539E" w14:textId="77777777" w:rsidR="00DE433F" w:rsidRDefault="00DE433F" w:rsidP="00DE433F">
            <w:pPr>
              <w:jc w:val="center"/>
              <w:rPr>
                <w:lang w:val="en-GB"/>
              </w:rPr>
            </w:pPr>
          </w:p>
        </w:tc>
        <w:tc>
          <w:tcPr>
            <w:tcW w:w="769" w:type="dxa"/>
            <w:shd w:val="clear" w:color="auto" w:fill="FFFFFF" w:themeFill="background1"/>
          </w:tcPr>
          <w:p w14:paraId="7E22B3EE" w14:textId="77777777" w:rsidR="00DE433F" w:rsidRDefault="00DE433F" w:rsidP="00DE433F">
            <w:pPr>
              <w:jc w:val="center"/>
              <w:rPr>
                <w:lang w:val="en-GB"/>
              </w:rPr>
            </w:pPr>
          </w:p>
        </w:tc>
        <w:tc>
          <w:tcPr>
            <w:tcW w:w="993" w:type="dxa"/>
          </w:tcPr>
          <w:p w14:paraId="145DA215" w14:textId="77777777" w:rsidR="00DE433F" w:rsidRDefault="00DE433F" w:rsidP="00DE433F">
            <w:pPr>
              <w:rPr>
                <w:lang w:val="en-GB"/>
              </w:rPr>
            </w:pPr>
          </w:p>
        </w:tc>
        <w:tc>
          <w:tcPr>
            <w:tcW w:w="992" w:type="dxa"/>
          </w:tcPr>
          <w:p w14:paraId="3D1DA986" w14:textId="77777777" w:rsidR="00DE433F" w:rsidRDefault="00DE433F" w:rsidP="00DE433F">
            <w:pPr>
              <w:rPr>
                <w:lang w:val="en-GB"/>
              </w:rPr>
            </w:pPr>
          </w:p>
        </w:tc>
        <w:tc>
          <w:tcPr>
            <w:tcW w:w="992" w:type="dxa"/>
          </w:tcPr>
          <w:p w14:paraId="7D976C34" w14:textId="77777777" w:rsidR="00DE433F" w:rsidRDefault="00DE433F" w:rsidP="00DE433F">
            <w:pPr>
              <w:rPr>
                <w:ins w:id="24" w:author="OPPO" w:date="2021-11-02T21:49:00Z"/>
                <w:lang w:val="en-GB"/>
              </w:rPr>
            </w:pPr>
          </w:p>
        </w:tc>
        <w:tc>
          <w:tcPr>
            <w:tcW w:w="2688" w:type="dxa"/>
          </w:tcPr>
          <w:p w14:paraId="671FB367" w14:textId="599D2B6A" w:rsidR="00DE433F" w:rsidRDefault="00DE433F" w:rsidP="00DE433F">
            <w:pPr>
              <w:rPr>
                <w:lang w:val="en-GB"/>
              </w:rPr>
            </w:pPr>
          </w:p>
        </w:tc>
      </w:tr>
    </w:tbl>
    <w:p w14:paraId="75EAA28A" w14:textId="77777777" w:rsidR="00865F64" w:rsidRDefault="00865F64" w:rsidP="008302AA">
      <w:pPr>
        <w:rPr>
          <w:lang w:val="en-GB"/>
        </w:rPr>
      </w:pPr>
    </w:p>
    <w:p w14:paraId="5F74B16B" w14:textId="3E948DFD" w:rsidR="0089574A" w:rsidRDefault="0089574A" w:rsidP="0089574A">
      <w:pPr>
        <w:pStyle w:val="Heading4"/>
        <w:numPr>
          <w:ilvl w:val="2"/>
          <w:numId w:val="1"/>
        </w:numPr>
      </w:pPr>
      <w:r>
        <w:rPr>
          <w:rFonts w:eastAsia="SimSun"/>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In [8</w:t>
      </w:r>
      <w:proofErr w:type="gramStart"/>
      <w:r>
        <w:rPr>
          <w:szCs w:val="21"/>
        </w:rPr>
        <w:t>][</w:t>
      </w:r>
      <w:proofErr w:type="gramEnd"/>
      <w:r>
        <w:rPr>
          <w:szCs w:val="21"/>
        </w:rPr>
        <w:t xml:space="preserve">13][14], companies proposed that UE_ID_H follows the same hashed UE ID calculation from the UE_ID formula from LTE. While in [3], one company proposes to change the UE_ID used for </w:t>
      </w:r>
      <w:proofErr w:type="spellStart"/>
      <w:r>
        <w:rPr>
          <w:szCs w:val="21"/>
        </w:rPr>
        <w:t>eDRX</w:t>
      </w:r>
      <w:proofErr w:type="spellEnd"/>
      <w:r w:rsidR="002E2681">
        <w:rPr>
          <w:szCs w:val="21"/>
        </w:rPr>
        <w:t xml:space="preserve"> claiming that </w:t>
      </w:r>
      <w:r w:rsidR="002E2681">
        <w:t xml:space="preserve">UEs can be mapped only to 1024 POs and other POs will remain unused in </w:t>
      </w:r>
      <w:proofErr w:type="spellStart"/>
      <w:r w:rsidR="002E2681">
        <w:t>eDRX</w:t>
      </w:r>
      <w:proofErr w:type="spellEnd"/>
      <w:r w:rsidR="002E2681">
        <w:t xml:space="preserve"> with N=1024.</w:t>
      </w:r>
    </w:p>
    <w:p w14:paraId="739A7820" w14:textId="77777777" w:rsidR="0089574A" w:rsidRDefault="0089574A"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proofErr w:type="gramStart"/>
      <w:r>
        <w:rPr>
          <w:b/>
          <w:bCs/>
          <w:szCs w:val="21"/>
        </w:rPr>
        <w:t xml:space="preserve">6.1 </w:t>
      </w:r>
      <w:r>
        <w:rPr>
          <w:rFonts w:hint="eastAsia"/>
          <w:b/>
          <w:bCs/>
          <w:szCs w:val="21"/>
        </w:rPr>
        <w:t>:</w:t>
      </w:r>
      <w:proofErr w:type="gramEnd"/>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r>
        <w:rPr>
          <w:b/>
          <w:bCs/>
          <w:szCs w:val="21"/>
        </w:rPr>
        <w:t xml:space="preserve">6.2 :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TableGrid"/>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BFBFBF" w:themeFill="background1" w:themeFillShade="BF"/>
          </w:tcPr>
          <w:p w14:paraId="207D054C" w14:textId="77777777" w:rsidR="002E2681" w:rsidRPr="00280C32" w:rsidRDefault="002E2681"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77410082" w14:textId="77777777" w:rsidR="002E2681" w:rsidRPr="00280C32" w:rsidRDefault="002E2681"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13BD7B82" w14:textId="77777777" w:rsidR="002E2681" w:rsidRPr="00280C32" w:rsidRDefault="002E2681"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BFBFBF"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BFBFBF"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BFBFBF"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BFBFBF"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proofErr w:type="spellStart"/>
            <w:r>
              <w:rPr>
                <w:lang w:val="en-GB"/>
              </w:rPr>
              <w:t>MediaTek</w:t>
            </w:r>
            <w:proofErr w:type="spellEnd"/>
          </w:p>
        </w:tc>
        <w:tc>
          <w:tcPr>
            <w:tcW w:w="1552" w:type="dxa"/>
            <w:shd w:val="clear" w:color="auto" w:fill="FFFFFF" w:themeFill="background1"/>
          </w:tcPr>
          <w:p w14:paraId="7A3B844A" w14:textId="2DBC94B3" w:rsidR="002E2681" w:rsidRDefault="00D64626" w:rsidP="00D64626">
            <w:pPr>
              <w:jc w:val="center"/>
              <w:rPr>
                <w:lang w:val="en-GB"/>
              </w:rPr>
            </w:pPr>
            <w:r>
              <w:rPr>
                <w:lang w:val="en-GB"/>
              </w:rPr>
              <w:t>Yes</w:t>
            </w:r>
          </w:p>
        </w:tc>
        <w:tc>
          <w:tcPr>
            <w:tcW w:w="1708" w:type="dxa"/>
            <w:shd w:val="clear" w:color="auto" w:fill="FFFFFF"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 xml:space="preserve">the similar issue is supposed to be discussed for the paging sub-grouping under the </w:t>
            </w:r>
            <w:proofErr w:type="spellStart"/>
            <w:r>
              <w:rPr>
                <w:rFonts w:eastAsiaTheme="minorEastAsia"/>
                <w:lang w:val="en-GB" w:eastAsia="ja-JP"/>
              </w:rPr>
              <w:t>ePower</w:t>
            </w:r>
            <w:proofErr w:type="spellEnd"/>
            <w:r>
              <w:rPr>
                <w:rFonts w:eastAsiaTheme="minorEastAsia"/>
                <w:lang w:val="en-GB" w:eastAsia="ja-JP"/>
              </w:rPr>
              <w:t xml:space="preserve">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r>
              <w:rPr>
                <w:rFonts w:hint="eastAsia"/>
                <w:lang w:val="en-GB"/>
              </w:rPr>
              <w:t>X</w:t>
            </w:r>
            <w:r>
              <w:rPr>
                <w:lang w:val="en-GB"/>
              </w:rPr>
              <w:t>iaomi</w:t>
            </w:r>
          </w:p>
        </w:tc>
        <w:tc>
          <w:tcPr>
            <w:tcW w:w="1552" w:type="dxa"/>
            <w:shd w:val="clear" w:color="auto" w:fill="FFFFFF"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E04949" w14:paraId="33F4BA52" w14:textId="77777777" w:rsidTr="00D64626">
        <w:tc>
          <w:tcPr>
            <w:tcW w:w="1413" w:type="dxa"/>
          </w:tcPr>
          <w:p w14:paraId="7084C3A4" w14:textId="67715293" w:rsidR="00E04949" w:rsidRDefault="00E04949" w:rsidP="00E04949">
            <w:pPr>
              <w:rPr>
                <w:lang w:val="en-GB"/>
              </w:rPr>
            </w:pPr>
            <w:r>
              <w:rPr>
                <w:rFonts w:hint="eastAsia"/>
                <w:lang w:val="en-GB"/>
              </w:rPr>
              <w:t>O</w:t>
            </w:r>
            <w:r>
              <w:rPr>
                <w:lang w:val="en-GB"/>
              </w:rPr>
              <w:t>PPO</w:t>
            </w:r>
          </w:p>
        </w:tc>
        <w:tc>
          <w:tcPr>
            <w:tcW w:w="1552" w:type="dxa"/>
            <w:shd w:val="clear" w:color="auto" w:fill="FFFFFF" w:themeFill="background1"/>
          </w:tcPr>
          <w:p w14:paraId="305260D1" w14:textId="4EA9DD1B" w:rsidR="00E04949" w:rsidRDefault="00E04949" w:rsidP="00E04949">
            <w:pPr>
              <w:jc w:val="center"/>
              <w:rPr>
                <w:lang w:val="en-GB"/>
              </w:rPr>
            </w:pPr>
            <w:r>
              <w:rPr>
                <w:rFonts w:hint="eastAsia"/>
                <w:lang w:val="en-GB"/>
              </w:rPr>
              <w:t>Y</w:t>
            </w:r>
            <w:r>
              <w:rPr>
                <w:lang w:val="en-GB"/>
              </w:rPr>
              <w:t>es</w:t>
            </w:r>
          </w:p>
        </w:tc>
        <w:tc>
          <w:tcPr>
            <w:tcW w:w="1708" w:type="dxa"/>
            <w:shd w:val="clear" w:color="auto" w:fill="FFFFFF" w:themeFill="background1"/>
          </w:tcPr>
          <w:p w14:paraId="6358FDAD" w14:textId="659430AB" w:rsidR="00E04949" w:rsidRDefault="00E04949" w:rsidP="00E04949">
            <w:pPr>
              <w:jc w:val="center"/>
              <w:rPr>
                <w:lang w:val="en-GB"/>
              </w:rPr>
            </w:pPr>
            <w:r>
              <w:rPr>
                <w:rFonts w:hint="eastAsia"/>
                <w:lang w:val="en-GB"/>
              </w:rPr>
              <w:t>Y</w:t>
            </w:r>
            <w:r>
              <w:rPr>
                <w:lang w:val="en-GB"/>
              </w:rPr>
              <w:t>es</w:t>
            </w:r>
          </w:p>
        </w:tc>
        <w:tc>
          <w:tcPr>
            <w:tcW w:w="4956" w:type="dxa"/>
          </w:tcPr>
          <w:p w14:paraId="6808C830" w14:textId="77777777" w:rsidR="00E04949" w:rsidRDefault="00E04949" w:rsidP="00E04949">
            <w:pPr>
              <w:rPr>
                <w:lang w:val="en-GB"/>
              </w:rPr>
            </w:pPr>
          </w:p>
        </w:tc>
      </w:tr>
      <w:tr w:rsidR="00BF6ABA" w14:paraId="216262AF" w14:textId="77777777" w:rsidTr="00D64626">
        <w:tc>
          <w:tcPr>
            <w:tcW w:w="1413" w:type="dxa"/>
          </w:tcPr>
          <w:p w14:paraId="4E9CB04F" w14:textId="2CC5FE99"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6C249C57" w14:textId="42C5100B"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538EA70C" w14:textId="1D055562"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22AB5180" w14:textId="77777777" w:rsidR="00BF6ABA" w:rsidRDefault="00BF6ABA" w:rsidP="00BF6ABA">
            <w:pPr>
              <w:rPr>
                <w:lang w:val="en-GB"/>
              </w:rPr>
            </w:pPr>
          </w:p>
        </w:tc>
      </w:tr>
      <w:tr w:rsidR="00722B3A" w14:paraId="005966FF" w14:textId="77777777" w:rsidTr="00D64626">
        <w:tc>
          <w:tcPr>
            <w:tcW w:w="1413" w:type="dxa"/>
          </w:tcPr>
          <w:p w14:paraId="56709C7A" w14:textId="6B301DE2" w:rsidR="00722B3A" w:rsidRDefault="00722B3A" w:rsidP="00722B3A">
            <w:pPr>
              <w:rPr>
                <w:lang w:val="en-GB"/>
              </w:rPr>
            </w:pPr>
            <w:r>
              <w:rPr>
                <w:rFonts w:hint="eastAsia"/>
                <w:lang w:val="en-GB"/>
              </w:rPr>
              <w:t>Huawei, Hisilicon</w:t>
            </w:r>
          </w:p>
        </w:tc>
        <w:tc>
          <w:tcPr>
            <w:tcW w:w="1552" w:type="dxa"/>
            <w:shd w:val="clear" w:color="auto" w:fill="FFFFFF" w:themeFill="background1"/>
          </w:tcPr>
          <w:p w14:paraId="392FEA68" w14:textId="2FF766A1" w:rsidR="00722B3A" w:rsidRDefault="00722B3A" w:rsidP="00722B3A">
            <w:pPr>
              <w:jc w:val="center"/>
              <w:rPr>
                <w:lang w:val="en-GB"/>
              </w:rPr>
            </w:pPr>
            <w:r>
              <w:rPr>
                <w:lang w:val="en-GB"/>
              </w:rPr>
              <w:t>Yes</w:t>
            </w:r>
          </w:p>
        </w:tc>
        <w:tc>
          <w:tcPr>
            <w:tcW w:w="1708" w:type="dxa"/>
            <w:shd w:val="clear" w:color="auto" w:fill="FFFFFF" w:themeFill="background1"/>
          </w:tcPr>
          <w:p w14:paraId="7E407BCF" w14:textId="41290E52" w:rsidR="00722B3A" w:rsidRDefault="00722B3A" w:rsidP="00722B3A">
            <w:pPr>
              <w:jc w:val="center"/>
              <w:rPr>
                <w:lang w:val="en-GB"/>
              </w:rPr>
            </w:pPr>
            <w:r>
              <w:rPr>
                <w:lang w:val="en-GB"/>
              </w:rPr>
              <w:t>Yes</w:t>
            </w:r>
          </w:p>
        </w:tc>
        <w:tc>
          <w:tcPr>
            <w:tcW w:w="4956" w:type="dxa"/>
          </w:tcPr>
          <w:p w14:paraId="0ADAA0D9" w14:textId="5F1745D7" w:rsidR="00722B3A" w:rsidRDefault="00722B3A" w:rsidP="00722B3A">
            <w:pPr>
              <w:rPr>
                <w:lang w:val="en-GB"/>
              </w:rPr>
            </w:pPr>
            <w:r>
              <w:rPr>
                <w:lang w:val="en-GB"/>
              </w:rPr>
              <w:t xml:space="preserve">The use of 4096 is to distribute UEs into all the POs available. However, this should only be used when </w:t>
            </w:r>
            <w:proofErr w:type="spellStart"/>
            <w:r>
              <w:rPr>
                <w:lang w:val="en-GB"/>
              </w:rPr>
              <w:t>eDRX</w:t>
            </w:r>
            <w:proofErr w:type="spellEnd"/>
            <w:r>
              <w:rPr>
                <w:lang w:val="en-GB"/>
              </w:rPr>
              <w:t xml:space="preserve"> is configured and enable in the cell. </w:t>
            </w:r>
          </w:p>
        </w:tc>
      </w:tr>
      <w:tr w:rsidR="00722B3A" w14:paraId="71CAF8DA" w14:textId="77777777" w:rsidTr="00D64626">
        <w:tc>
          <w:tcPr>
            <w:tcW w:w="1413" w:type="dxa"/>
          </w:tcPr>
          <w:p w14:paraId="00D10707" w14:textId="77777777" w:rsidR="00722B3A" w:rsidRDefault="00722B3A" w:rsidP="00722B3A">
            <w:pPr>
              <w:rPr>
                <w:lang w:val="en-GB"/>
              </w:rPr>
            </w:pPr>
          </w:p>
        </w:tc>
        <w:tc>
          <w:tcPr>
            <w:tcW w:w="1552" w:type="dxa"/>
            <w:shd w:val="clear" w:color="auto" w:fill="FFFFFF" w:themeFill="background1"/>
          </w:tcPr>
          <w:p w14:paraId="6E074878" w14:textId="77777777" w:rsidR="00722B3A" w:rsidRDefault="00722B3A" w:rsidP="00722B3A">
            <w:pPr>
              <w:jc w:val="center"/>
              <w:rPr>
                <w:lang w:val="en-GB"/>
              </w:rPr>
            </w:pPr>
          </w:p>
        </w:tc>
        <w:tc>
          <w:tcPr>
            <w:tcW w:w="1708" w:type="dxa"/>
            <w:shd w:val="clear" w:color="auto" w:fill="FFFFFF" w:themeFill="background1"/>
          </w:tcPr>
          <w:p w14:paraId="28742343" w14:textId="77777777" w:rsidR="00722B3A" w:rsidRDefault="00722B3A" w:rsidP="00722B3A">
            <w:pPr>
              <w:jc w:val="center"/>
              <w:rPr>
                <w:lang w:val="en-GB"/>
              </w:rPr>
            </w:pPr>
          </w:p>
        </w:tc>
        <w:tc>
          <w:tcPr>
            <w:tcW w:w="4956" w:type="dxa"/>
          </w:tcPr>
          <w:p w14:paraId="0A797D5C" w14:textId="77777777" w:rsidR="00722B3A" w:rsidRDefault="00722B3A" w:rsidP="00722B3A">
            <w:pPr>
              <w:rPr>
                <w:lang w:val="en-GB"/>
              </w:rPr>
            </w:pPr>
          </w:p>
        </w:tc>
      </w:tr>
      <w:tr w:rsidR="00722B3A" w14:paraId="6FBDE235" w14:textId="77777777" w:rsidTr="00D64626">
        <w:tc>
          <w:tcPr>
            <w:tcW w:w="1413" w:type="dxa"/>
          </w:tcPr>
          <w:p w14:paraId="12B9B983" w14:textId="77777777" w:rsidR="00722B3A" w:rsidRDefault="00722B3A" w:rsidP="00722B3A">
            <w:pPr>
              <w:rPr>
                <w:lang w:val="en-GB"/>
              </w:rPr>
            </w:pPr>
          </w:p>
        </w:tc>
        <w:tc>
          <w:tcPr>
            <w:tcW w:w="1552" w:type="dxa"/>
            <w:shd w:val="clear" w:color="auto" w:fill="FFFFFF" w:themeFill="background1"/>
          </w:tcPr>
          <w:p w14:paraId="7A0E82DF" w14:textId="77777777" w:rsidR="00722B3A" w:rsidRDefault="00722B3A" w:rsidP="00722B3A">
            <w:pPr>
              <w:jc w:val="center"/>
              <w:rPr>
                <w:lang w:val="en-GB"/>
              </w:rPr>
            </w:pPr>
          </w:p>
        </w:tc>
        <w:tc>
          <w:tcPr>
            <w:tcW w:w="1708" w:type="dxa"/>
            <w:shd w:val="clear" w:color="auto" w:fill="FFFFFF" w:themeFill="background1"/>
          </w:tcPr>
          <w:p w14:paraId="19BF8C44" w14:textId="77777777" w:rsidR="00722B3A" w:rsidRDefault="00722B3A" w:rsidP="00722B3A">
            <w:pPr>
              <w:jc w:val="center"/>
              <w:rPr>
                <w:lang w:val="en-GB"/>
              </w:rPr>
            </w:pPr>
          </w:p>
        </w:tc>
        <w:tc>
          <w:tcPr>
            <w:tcW w:w="4956" w:type="dxa"/>
          </w:tcPr>
          <w:p w14:paraId="6474CBDE" w14:textId="77777777" w:rsidR="00722B3A" w:rsidRDefault="00722B3A" w:rsidP="00722B3A">
            <w:pPr>
              <w:rPr>
                <w:lang w:val="en-GB"/>
              </w:rPr>
            </w:pPr>
          </w:p>
        </w:tc>
      </w:tr>
    </w:tbl>
    <w:p w14:paraId="1AC742F8" w14:textId="4EB80028" w:rsidR="0089574A" w:rsidRPr="003B67EF" w:rsidRDefault="0089574A" w:rsidP="0089574A">
      <w:pPr>
        <w:widowControl w:val="0"/>
        <w:spacing w:before="120"/>
        <w:rPr>
          <w:rFonts w:eastAsia="DengXian"/>
          <w:kern w:val="2"/>
          <w:lang w:val="en-GB"/>
        </w:rPr>
      </w:pPr>
      <w:r>
        <w:rPr>
          <w:szCs w:val="21"/>
        </w:rPr>
        <w:t xml:space="preserve"> </w:t>
      </w:r>
    </w:p>
    <w:p w14:paraId="53E631D3" w14:textId="27F62016" w:rsidR="00EA606D" w:rsidRDefault="00EA606D" w:rsidP="00EA606D">
      <w:pPr>
        <w:rPr>
          <w:lang w:val="en-GB"/>
        </w:rPr>
      </w:pPr>
    </w:p>
    <w:p w14:paraId="47E67666" w14:textId="172FBE9A" w:rsidR="00B51836" w:rsidRDefault="00CC1348" w:rsidP="00B51836">
      <w:pPr>
        <w:pStyle w:val="Heading2"/>
        <w:ind w:left="578" w:hanging="578"/>
        <w:jc w:val="both"/>
      </w:pPr>
      <w:r>
        <w:t>System Information Related</w:t>
      </w:r>
    </w:p>
    <w:p w14:paraId="6F591439" w14:textId="11AE56AC" w:rsidR="00B51836" w:rsidRDefault="00061EE2" w:rsidP="00B51836">
      <w:pPr>
        <w:pStyle w:val="Heading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 xml:space="preserve">on </w:t>
      </w:r>
      <w:proofErr w:type="spellStart"/>
      <w:r>
        <w:rPr>
          <w:lang w:val="en-GB"/>
        </w:rPr>
        <w:t>eDRX</w:t>
      </w:r>
      <w:proofErr w:type="spellEnd"/>
      <w:r>
        <w:rPr>
          <w:lang w:val="en-GB"/>
        </w:rPr>
        <w:t xml:space="preserve"> acquisition period and about taking the LTE as the baseline.</w:t>
      </w:r>
    </w:p>
    <w:p w14:paraId="30F73A4D" w14:textId="77777777" w:rsidR="00D10CE4" w:rsidRPr="000458E9" w:rsidRDefault="00D10CE4" w:rsidP="00136722">
      <w:pPr>
        <w:pStyle w:val="Doc-text2"/>
        <w:numPr>
          <w:ilvl w:val="0"/>
          <w:numId w:val="19"/>
        </w:numPr>
        <w:pBdr>
          <w:top w:val="single" w:sz="4" w:space="1" w:color="auto"/>
          <w:left w:val="single" w:sz="4" w:space="4" w:color="auto"/>
          <w:bottom w:val="single" w:sz="4" w:space="1" w:color="auto"/>
          <w:right w:val="single" w:sz="4" w:space="4" w:color="auto"/>
        </w:pBdr>
      </w:pPr>
      <w:r>
        <w:t xml:space="preserve">RAN2 confirms that SI modification mechanism from LTE is used as a baseline for SI change (other than ETWS and CMAS), i.e. by using an </w:t>
      </w:r>
      <w:proofErr w:type="spellStart"/>
      <w:r>
        <w:t>eDRX</w:t>
      </w:r>
      <w:proofErr w:type="spellEnd"/>
      <w:r>
        <w:t xml:space="preserve"> acquisition period and a flag to indicate SI modification for </w:t>
      </w:r>
      <w:proofErr w:type="spellStart"/>
      <w:r>
        <w:t>eDRX</w:t>
      </w:r>
      <w:proofErr w:type="spellEnd"/>
      <w:r>
        <w:t xml:space="preserve"> in Short Message (e.g. </w:t>
      </w:r>
      <w:proofErr w:type="spellStart"/>
      <w:r>
        <w:t>systemInfoModification-eDRX</w:t>
      </w:r>
      <w:proofErr w:type="spellEnd"/>
      <w:r>
        <w:t>)</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w:t>
      </w:r>
      <w:proofErr w:type="spellStart"/>
      <w:r>
        <w:rPr>
          <w:lang w:val="en-GB"/>
        </w:rPr>
        <w:t>eDRX</w:t>
      </w:r>
      <w:proofErr w:type="spellEnd"/>
      <w:r>
        <w:rPr>
          <w:lang w:val="en-GB"/>
        </w:rPr>
        <w:t xml:space="preserve"> acquisition period and if there would be any diff between </w:t>
      </w:r>
      <w:proofErr w:type="spellStart"/>
      <w:r>
        <w:rPr>
          <w:lang w:val="en-GB"/>
        </w:rPr>
        <w:t>eDRX</w:t>
      </w:r>
      <w:proofErr w:type="spellEnd"/>
      <w:r>
        <w:rPr>
          <w:lang w:val="en-GB"/>
        </w:rPr>
        <w:t xml:space="preserve"> in IDLE and INACTIVE, </w:t>
      </w:r>
      <w:proofErr w:type="spellStart"/>
      <w:proofErr w:type="gramStart"/>
      <w:r>
        <w:rPr>
          <w:lang w:val="en-GB"/>
        </w:rPr>
        <w:t>esp</w:t>
      </w:r>
      <w:proofErr w:type="spellEnd"/>
      <w:proofErr w:type="gramEnd"/>
      <w:r>
        <w:rPr>
          <w:lang w:val="en-GB"/>
        </w:rPr>
        <w:t xml:space="preserve">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t xml:space="preserve">We start with the topic of which DRX cycle the UE should compare with the modification period to decide if the </w:t>
      </w:r>
      <w:proofErr w:type="spellStart"/>
      <w:r>
        <w:rPr>
          <w:lang w:val="en-GB"/>
        </w:rPr>
        <w:t>eDRX</w:t>
      </w:r>
      <w:proofErr w:type="spellEnd"/>
      <w:r>
        <w:rPr>
          <w:lang w:val="en-GB"/>
        </w:rPr>
        <w:t xml:space="preserve"> acquisition period is to be used. [7] </w:t>
      </w:r>
      <w:proofErr w:type="gramStart"/>
      <w:r>
        <w:rPr>
          <w:lang w:val="en-GB"/>
        </w:rPr>
        <w:t>proposes</w:t>
      </w:r>
      <w:proofErr w:type="gramEnd"/>
      <w:r>
        <w:rPr>
          <w:lang w:val="en-GB"/>
        </w:rPr>
        <w:t xml:space="preserve"> to reuse the LTE method and the same theme is maintained in [13] as well. In [4] a different method is proposed.</w:t>
      </w:r>
    </w:p>
    <w:p w14:paraId="73EB0FA9" w14:textId="77777777" w:rsidR="00061EE2" w:rsidRDefault="00061EE2"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 xml:space="preserve">comparing with the modification period to decide if the </w:t>
      </w:r>
      <w:proofErr w:type="spellStart"/>
      <w:r w:rsidRPr="00061EE2">
        <w:rPr>
          <w:b/>
          <w:bCs/>
          <w:lang w:val="en-GB"/>
        </w:rPr>
        <w:t>eDRX</w:t>
      </w:r>
      <w:proofErr w:type="spellEnd"/>
      <w:r w:rsidRPr="00061EE2">
        <w:rPr>
          <w:b/>
          <w:bCs/>
          <w:lang w:val="en-GB"/>
        </w:rPr>
        <w:t xml:space="preserve">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proofErr w:type="gramStart"/>
      <w:r>
        <w:rPr>
          <w:b/>
          <w:bCs/>
          <w:szCs w:val="21"/>
        </w:rPr>
        <w:t>Op</w:t>
      </w:r>
      <w:r w:rsidR="006D3C0D">
        <w:rPr>
          <w:b/>
          <w:bCs/>
          <w:szCs w:val="21"/>
        </w:rPr>
        <w:t>7.</w:t>
      </w:r>
      <w:r>
        <w:rPr>
          <w:b/>
          <w:bCs/>
          <w:szCs w:val="21"/>
        </w:rPr>
        <w:t>1 :</w:t>
      </w:r>
      <w:proofErr w:type="gramEnd"/>
      <w:r>
        <w:rPr>
          <w:b/>
          <w:bCs/>
          <w:szCs w:val="21"/>
        </w:rPr>
        <w:t xml:space="preserve"> LTE style : </w:t>
      </w:r>
      <w:proofErr w:type="spellStart"/>
      <w:r>
        <w:rPr>
          <w:b/>
          <w:bCs/>
          <w:szCs w:val="21"/>
        </w:rPr>
        <w:t>CN_eDRX</w:t>
      </w:r>
      <w:proofErr w:type="spellEnd"/>
      <w:r>
        <w:rPr>
          <w:b/>
          <w:bCs/>
          <w:szCs w:val="21"/>
        </w:rPr>
        <w:t xml:space="preserve"> for both RRC_IDLE and RRC_INACTIVE</w:t>
      </w:r>
    </w:p>
    <w:p w14:paraId="3406D583" w14:textId="2838371B" w:rsidR="00E17B2A" w:rsidRPr="00061EE2" w:rsidRDefault="00E17B2A" w:rsidP="00061EE2">
      <w:pPr>
        <w:spacing w:before="120"/>
        <w:ind w:leftChars="200" w:left="400" w:right="-96"/>
        <w:jc w:val="left"/>
        <w:rPr>
          <w:b/>
          <w:bCs/>
          <w:szCs w:val="21"/>
        </w:rPr>
      </w:pPr>
      <w:proofErr w:type="gramStart"/>
      <w:r>
        <w:rPr>
          <w:b/>
          <w:bCs/>
          <w:szCs w:val="21"/>
        </w:rPr>
        <w:t>Op</w:t>
      </w:r>
      <w:r w:rsidR="006D3C0D">
        <w:rPr>
          <w:b/>
          <w:bCs/>
          <w:szCs w:val="21"/>
        </w:rPr>
        <w:t>7.</w:t>
      </w:r>
      <w:r>
        <w:rPr>
          <w:b/>
          <w:bCs/>
          <w:szCs w:val="21"/>
        </w:rPr>
        <w:t>2 :</w:t>
      </w:r>
      <w:proofErr w:type="gramEnd"/>
      <w:r>
        <w:rPr>
          <w:b/>
          <w:bCs/>
          <w:szCs w:val="21"/>
        </w:rPr>
        <w:t xml:space="preserve"> CN </w:t>
      </w:r>
      <w:proofErr w:type="spellStart"/>
      <w:r>
        <w:rPr>
          <w:b/>
          <w:bCs/>
          <w:szCs w:val="21"/>
        </w:rPr>
        <w:t>eDRX</w:t>
      </w:r>
      <w:proofErr w:type="spellEnd"/>
      <w:r>
        <w:rPr>
          <w:b/>
          <w:bCs/>
          <w:szCs w:val="21"/>
        </w:rPr>
        <w:t xml:space="preserve"> for RRC_IDLE, and RAN </w:t>
      </w:r>
      <w:proofErr w:type="spellStart"/>
      <w:r>
        <w:rPr>
          <w:b/>
          <w:bCs/>
          <w:szCs w:val="21"/>
        </w:rPr>
        <w:t>eDRX</w:t>
      </w:r>
      <w:proofErr w:type="spellEnd"/>
      <w:r>
        <w:rPr>
          <w:b/>
          <w:bCs/>
          <w:szCs w:val="21"/>
        </w:rPr>
        <w:t xml:space="preserve"> if configured for RRC_INACTIVE (</w:t>
      </w:r>
      <w:proofErr w:type="spellStart"/>
      <w:r>
        <w:rPr>
          <w:b/>
          <w:bCs/>
          <w:szCs w:val="21"/>
        </w:rPr>
        <w:t>CN_eDRX</w:t>
      </w:r>
      <w:proofErr w:type="spellEnd"/>
      <w:r>
        <w:rPr>
          <w:b/>
          <w:bCs/>
          <w:szCs w:val="21"/>
        </w:rPr>
        <w:t xml:space="preserve"> in RAN </w:t>
      </w:r>
      <w:proofErr w:type="spellStart"/>
      <w:r>
        <w:rPr>
          <w:b/>
          <w:bCs/>
          <w:szCs w:val="21"/>
        </w:rPr>
        <w:t>eDRX</w:t>
      </w:r>
      <w:proofErr w:type="spellEnd"/>
      <w:r>
        <w:rPr>
          <w:b/>
          <w:bCs/>
          <w:szCs w:val="21"/>
        </w:rPr>
        <w:t xml:space="preserve"> is not configured)</w:t>
      </w:r>
    </w:p>
    <w:p w14:paraId="7488D32B" w14:textId="1630DBC5" w:rsidR="00061EE2" w:rsidRDefault="00061EE2" w:rsidP="00EA606D">
      <w:pPr>
        <w:rPr>
          <w:lang w:val="en-GB"/>
        </w:rPr>
      </w:pPr>
    </w:p>
    <w:tbl>
      <w:tblPr>
        <w:tblStyle w:val="TableGrid"/>
        <w:tblW w:w="0" w:type="auto"/>
        <w:tblLook w:val="04A0" w:firstRow="1" w:lastRow="0" w:firstColumn="1" w:lastColumn="0" w:noHBand="0" w:noVBand="1"/>
      </w:tblPr>
      <w:tblGrid>
        <w:gridCol w:w="1400"/>
        <w:gridCol w:w="1038"/>
        <w:gridCol w:w="939"/>
        <w:gridCol w:w="1683"/>
        <w:gridCol w:w="4569"/>
      </w:tblGrid>
      <w:tr w:rsidR="007A4C42" w14:paraId="77E4B5B3" w14:textId="77777777" w:rsidTr="00722B3A">
        <w:trPr>
          <w:trHeight w:val="179"/>
        </w:trPr>
        <w:tc>
          <w:tcPr>
            <w:tcW w:w="1400" w:type="dxa"/>
            <w:vMerge w:val="restart"/>
            <w:shd w:val="clear" w:color="auto" w:fill="BFBFBF" w:themeFill="background1" w:themeFillShade="BF"/>
          </w:tcPr>
          <w:p w14:paraId="1BAE08E4" w14:textId="77777777" w:rsidR="007A4C42" w:rsidRPr="00280C32" w:rsidRDefault="007A4C42" w:rsidP="00D64626">
            <w:pPr>
              <w:pStyle w:val="BodyText"/>
              <w:rPr>
                <w:b/>
                <w:bCs/>
                <w:lang w:val="en-US"/>
              </w:rPr>
            </w:pPr>
            <w:r w:rsidRPr="00280C32">
              <w:rPr>
                <w:b/>
                <w:bCs/>
                <w:lang w:val="en-US"/>
              </w:rPr>
              <w:t>Company’s name</w:t>
            </w:r>
          </w:p>
        </w:tc>
        <w:tc>
          <w:tcPr>
            <w:tcW w:w="3660" w:type="dxa"/>
            <w:gridSpan w:val="3"/>
            <w:shd w:val="clear" w:color="auto" w:fill="BFBFBF" w:themeFill="background1" w:themeFillShade="BF"/>
          </w:tcPr>
          <w:p w14:paraId="7E97C135" w14:textId="77777777" w:rsidR="007A4C42" w:rsidRPr="00280C32" w:rsidRDefault="007A4C42" w:rsidP="00D64626">
            <w:pPr>
              <w:pStyle w:val="BodyText"/>
              <w:rPr>
                <w:b/>
                <w:bCs/>
                <w:lang w:val="en-US"/>
              </w:rPr>
            </w:pPr>
            <w:r>
              <w:rPr>
                <w:b/>
                <w:bCs/>
                <w:lang w:val="en-US"/>
              </w:rPr>
              <w:t>Do companies agree to</w:t>
            </w:r>
          </w:p>
        </w:tc>
        <w:tc>
          <w:tcPr>
            <w:tcW w:w="4569" w:type="dxa"/>
            <w:vMerge w:val="restart"/>
            <w:shd w:val="clear" w:color="auto" w:fill="BFBFBF" w:themeFill="background1" w:themeFillShade="BF"/>
          </w:tcPr>
          <w:p w14:paraId="1EDBF8CE" w14:textId="77777777" w:rsidR="007A4C42" w:rsidRPr="00280C32" w:rsidRDefault="007A4C42"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722B3A">
        <w:trPr>
          <w:trHeight w:val="114"/>
        </w:trPr>
        <w:tc>
          <w:tcPr>
            <w:tcW w:w="1400" w:type="dxa"/>
            <w:vMerge/>
            <w:shd w:val="clear" w:color="auto" w:fill="BFBFBF"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038" w:type="dxa"/>
            <w:shd w:val="clear" w:color="auto" w:fill="BFBFBF"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939" w:type="dxa"/>
            <w:shd w:val="clear" w:color="auto" w:fill="BFBFBF"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1683" w:type="dxa"/>
            <w:shd w:val="clear" w:color="auto" w:fill="BFBFBF"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Others (</w:t>
            </w:r>
            <w:proofErr w:type="spellStart"/>
            <w:r>
              <w:rPr>
                <w:rFonts w:ascii="Times New Roman" w:hAnsi="Times New Roman"/>
                <w:b/>
                <w:bCs/>
                <w:lang w:eastAsia="ja-JP"/>
              </w:rPr>
              <w:t>pls</w:t>
            </w:r>
            <w:proofErr w:type="spellEnd"/>
            <w:r>
              <w:rPr>
                <w:rFonts w:ascii="Times New Roman" w:hAnsi="Times New Roman"/>
                <w:b/>
                <w:bCs/>
                <w:lang w:eastAsia="ja-JP"/>
              </w:rPr>
              <w:t xml:space="preserve"> provide more info in comments)</w:t>
            </w:r>
          </w:p>
          <w:p w14:paraId="5ED0BB40" w14:textId="77777777" w:rsidR="007A4C42" w:rsidRPr="00DF0D1E" w:rsidRDefault="007A4C42" w:rsidP="00D64626">
            <w:pPr>
              <w:jc w:val="center"/>
              <w:rPr>
                <w:rFonts w:ascii="Times New Roman" w:hAnsi="Times New Roman"/>
                <w:b/>
                <w:bCs/>
                <w:lang w:eastAsia="ja-JP"/>
              </w:rPr>
            </w:pPr>
          </w:p>
        </w:tc>
        <w:tc>
          <w:tcPr>
            <w:tcW w:w="4569" w:type="dxa"/>
            <w:vMerge/>
            <w:shd w:val="clear" w:color="auto" w:fill="BFBFBF" w:themeFill="background1" w:themeFillShade="BF"/>
          </w:tcPr>
          <w:p w14:paraId="08AC7047" w14:textId="77777777" w:rsidR="007A4C42" w:rsidRDefault="007A4C42" w:rsidP="00D64626">
            <w:pPr>
              <w:rPr>
                <w:lang w:val="en-GB"/>
              </w:rPr>
            </w:pPr>
          </w:p>
        </w:tc>
      </w:tr>
      <w:tr w:rsidR="007A4C42" w14:paraId="51750FAF" w14:textId="77777777" w:rsidTr="00722B3A">
        <w:tc>
          <w:tcPr>
            <w:tcW w:w="1400" w:type="dxa"/>
          </w:tcPr>
          <w:p w14:paraId="17AF5252" w14:textId="5B792668" w:rsidR="007A4C42" w:rsidRDefault="00D64626" w:rsidP="00D64626">
            <w:pPr>
              <w:rPr>
                <w:lang w:val="en-GB"/>
              </w:rPr>
            </w:pPr>
            <w:proofErr w:type="spellStart"/>
            <w:r>
              <w:rPr>
                <w:lang w:val="en-GB"/>
              </w:rPr>
              <w:t>MediaTek</w:t>
            </w:r>
            <w:proofErr w:type="spellEnd"/>
          </w:p>
        </w:tc>
        <w:tc>
          <w:tcPr>
            <w:tcW w:w="1038" w:type="dxa"/>
            <w:shd w:val="clear" w:color="auto" w:fill="FFFFFF" w:themeFill="background1"/>
          </w:tcPr>
          <w:p w14:paraId="3BF5BFD9" w14:textId="77777777" w:rsidR="007A4C42" w:rsidRDefault="007A4C42" w:rsidP="00D64626">
            <w:pPr>
              <w:jc w:val="center"/>
              <w:rPr>
                <w:lang w:val="en-GB"/>
              </w:rPr>
            </w:pPr>
          </w:p>
        </w:tc>
        <w:tc>
          <w:tcPr>
            <w:tcW w:w="939" w:type="dxa"/>
            <w:shd w:val="clear" w:color="auto" w:fill="FFFFFF" w:themeFill="background1"/>
          </w:tcPr>
          <w:p w14:paraId="5DCDBA2D" w14:textId="49D231ED" w:rsidR="007A4C42" w:rsidRDefault="00D64626" w:rsidP="00D64626">
            <w:pPr>
              <w:jc w:val="center"/>
              <w:rPr>
                <w:lang w:val="en-GB"/>
              </w:rPr>
            </w:pPr>
            <w:r>
              <w:rPr>
                <w:lang w:val="en-GB"/>
              </w:rPr>
              <w:t>Yes</w:t>
            </w:r>
          </w:p>
        </w:tc>
        <w:tc>
          <w:tcPr>
            <w:tcW w:w="1683" w:type="dxa"/>
            <w:shd w:val="clear" w:color="auto" w:fill="FFFFFF" w:themeFill="background1"/>
          </w:tcPr>
          <w:p w14:paraId="386C4217" w14:textId="77777777" w:rsidR="007A4C42" w:rsidRDefault="007A4C42" w:rsidP="00D64626">
            <w:pPr>
              <w:jc w:val="center"/>
              <w:rPr>
                <w:lang w:val="en-GB"/>
              </w:rPr>
            </w:pPr>
          </w:p>
        </w:tc>
        <w:tc>
          <w:tcPr>
            <w:tcW w:w="4569" w:type="dxa"/>
          </w:tcPr>
          <w:p w14:paraId="2C303BDB" w14:textId="39C6FA13" w:rsidR="007A4C42" w:rsidRDefault="00D64626" w:rsidP="00D64626">
            <w:pPr>
              <w:rPr>
                <w:lang w:val="en-GB"/>
              </w:rPr>
            </w:pPr>
            <w:r>
              <w:rPr>
                <w:lang w:val="en-GB"/>
              </w:rPr>
              <w:t xml:space="preserve">Because the difference between the maximum </w:t>
            </w:r>
            <w:proofErr w:type="spellStart"/>
            <w:r>
              <w:rPr>
                <w:lang w:val="en-GB"/>
              </w:rPr>
              <w:t>eDRX</w:t>
            </w:r>
            <w:proofErr w:type="spellEnd"/>
            <w:r>
              <w:rPr>
                <w:lang w:val="en-GB"/>
              </w:rPr>
              <w:t xml:space="preserve"> cycles for IDLE and INACTIVE is large, we think different values can be used unless there are any critical issues. </w:t>
            </w:r>
          </w:p>
        </w:tc>
      </w:tr>
      <w:tr w:rsidR="00BF6ABA" w14:paraId="041C2620" w14:textId="77777777" w:rsidTr="00722B3A">
        <w:tc>
          <w:tcPr>
            <w:tcW w:w="1400" w:type="dxa"/>
          </w:tcPr>
          <w:p w14:paraId="12E77F39" w14:textId="441AAE9F" w:rsidR="00BF6ABA" w:rsidRDefault="00BF6ABA" w:rsidP="00BF6ABA">
            <w:pPr>
              <w:rPr>
                <w:lang w:val="en-GB"/>
              </w:rPr>
            </w:pPr>
            <w:r>
              <w:rPr>
                <w:rFonts w:eastAsiaTheme="minorEastAsia" w:hint="eastAsia"/>
                <w:lang w:val="en-GB" w:eastAsia="ja-JP"/>
              </w:rPr>
              <w:t>DENSO</w:t>
            </w:r>
          </w:p>
        </w:tc>
        <w:tc>
          <w:tcPr>
            <w:tcW w:w="1038" w:type="dxa"/>
            <w:shd w:val="clear" w:color="auto" w:fill="FFFFFF"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939" w:type="dxa"/>
            <w:shd w:val="clear" w:color="auto" w:fill="FFFFFF"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1683" w:type="dxa"/>
            <w:shd w:val="clear" w:color="auto" w:fill="FFFFFF" w:themeFill="background1"/>
          </w:tcPr>
          <w:p w14:paraId="1A759835" w14:textId="77777777" w:rsidR="00BF6ABA" w:rsidRDefault="00BF6ABA" w:rsidP="00BF6ABA">
            <w:pPr>
              <w:jc w:val="center"/>
              <w:rPr>
                <w:lang w:val="en-GB"/>
              </w:rPr>
            </w:pPr>
          </w:p>
        </w:tc>
        <w:tc>
          <w:tcPr>
            <w:tcW w:w="4569"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 xml:space="preserve">Not sure if the SI update is critical for </w:t>
            </w:r>
            <w:proofErr w:type="spellStart"/>
            <w:r>
              <w:rPr>
                <w:rFonts w:eastAsiaTheme="minorEastAsia"/>
                <w:lang w:val="en-GB" w:eastAsia="ja-JP"/>
              </w:rPr>
              <w:t>RedCap</w:t>
            </w:r>
            <w:proofErr w:type="spellEnd"/>
            <w:r>
              <w:rPr>
                <w:rFonts w:eastAsiaTheme="minorEastAsia"/>
                <w:lang w:val="en-GB" w:eastAsia="ja-JP"/>
              </w:rPr>
              <w:t xml:space="preserve"> UEs.</w:t>
            </w:r>
          </w:p>
        </w:tc>
      </w:tr>
      <w:tr w:rsidR="00BF6ABA" w14:paraId="50220036" w14:textId="77777777" w:rsidTr="00722B3A">
        <w:tc>
          <w:tcPr>
            <w:tcW w:w="1400" w:type="dxa"/>
          </w:tcPr>
          <w:p w14:paraId="46EF39C5" w14:textId="20A23B28" w:rsidR="00BF6ABA" w:rsidRDefault="001E62BD" w:rsidP="00BF6ABA">
            <w:pPr>
              <w:rPr>
                <w:lang w:val="en-GB"/>
              </w:rPr>
            </w:pPr>
            <w:r>
              <w:rPr>
                <w:rFonts w:hint="eastAsia"/>
                <w:lang w:val="en-GB"/>
              </w:rPr>
              <w:t>X</w:t>
            </w:r>
            <w:r>
              <w:rPr>
                <w:lang w:val="en-GB"/>
              </w:rPr>
              <w:t>iaomi</w:t>
            </w:r>
          </w:p>
        </w:tc>
        <w:tc>
          <w:tcPr>
            <w:tcW w:w="1038" w:type="dxa"/>
            <w:shd w:val="clear" w:color="auto" w:fill="FFFFFF" w:themeFill="background1"/>
          </w:tcPr>
          <w:p w14:paraId="6288117B" w14:textId="57912F44" w:rsidR="00BF6ABA" w:rsidRDefault="001E62BD" w:rsidP="00BF6ABA">
            <w:pPr>
              <w:jc w:val="center"/>
              <w:rPr>
                <w:lang w:val="en-GB"/>
              </w:rPr>
            </w:pPr>
            <w:r>
              <w:rPr>
                <w:rFonts w:hint="eastAsia"/>
                <w:lang w:val="en-GB"/>
              </w:rPr>
              <w:t>Y</w:t>
            </w:r>
          </w:p>
        </w:tc>
        <w:tc>
          <w:tcPr>
            <w:tcW w:w="939" w:type="dxa"/>
            <w:shd w:val="clear" w:color="auto" w:fill="FFFFFF" w:themeFill="background1"/>
          </w:tcPr>
          <w:p w14:paraId="19139080" w14:textId="77777777" w:rsidR="00BF6ABA" w:rsidRDefault="00BF6ABA" w:rsidP="00BF6ABA">
            <w:pPr>
              <w:jc w:val="center"/>
              <w:rPr>
                <w:lang w:val="en-GB"/>
              </w:rPr>
            </w:pPr>
          </w:p>
        </w:tc>
        <w:tc>
          <w:tcPr>
            <w:tcW w:w="1683" w:type="dxa"/>
            <w:shd w:val="clear" w:color="auto" w:fill="FFFFFF" w:themeFill="background1"/>
          </w:tcPr>
          <w:p w14:paraId="1E9B38CC" w14:textId="77777777" w:rsidR="00BF6ABA" w:rsidRDefault="00BF6ABA" w:rsidP="00BF6ABA">
            <w:pPr>
              <w:jc w:val="center"/>
              <w:rPr>
                <w:lang w:val="en-GB"/>
              </w:rPr>
            </w:pPr>
          </w:p>
        </w:tc>
        <w:tc>
          <w:tcPr>
            <w:tcW w:w="4569" w:type="dxa"/>
          </w:tcPr>
          <w:p w14:paraId="43DEA9B9" w14:textId="5E87BECD" w:rsidR="00BF6ABA" w:rsidRDefault="001E62BD" w:rsidP="00BF6ABA">
            <w:pPr>
              <w:rPr>
                <w:lang w:val="en-GB"/>
              </w:rPr>
            </w:pPr>
            <w:r>
              <w:rPr>
                <w:rFonts w:hint="eastAsia"/>
                <w:lang w:val="en-GB"/>
              </w:rPr>
              <w:t>S</w:t>
            </w:r>
            <w:r>
              <w:rPr>
                <w:lang w:val="en-GB"/>
              </w:rPr>
              <w:t>ince currently the RAN e-</w:t>
            </w:r>
            <w:proofErr w:type="spellStart"/>
            <w:r>
              <w:rPr>
                <w:lang w:val="en-GB"/>
              </w:rPr>
              <w:t>drx</w:t>
            </w:r>
            <w:proofErr w:type="spellEnd"/>
            <w:r>
              <w:rPr>
                <w:lang w:val="en-GB"/>
              </w:rPr>
              <w:t xml:space="preserve"> cycle is below 10.24s, we can reuse LTE. We can further study if RAN e-DRX cycle beyond 10.24s is introduced.</w:t>
            </w:r>
          </w:p>
        </w:tc>
      </w:tr>
      <w:tr w:rsidR="00BF6ABA" w14:paraId="6EBFD240" w14:textId="77777777" w:rsidTr="00722B3A">
        <w:tc>
          <w:tcPr>
            <w:tcW w:w="1400" w:type="dxa"/>
          </w:tcPr>
          <w:p w14:paraId="436F07EF" w14:textId="4C9D88EE" w:rsidR="00BF6ABA" w:rsidRDefault="00E04949" w:rsidP="00BF6ABA">
            <w:pPr>
              <w:rPr>
                <w:lang w:val="en-GB"/>
              </w:rPr>
            </w:pPr>
            <w:r>
              <w:rPr>
                <w:rFonts w:hint="eastAsia"/>
                <w:lang w:val="en-GB"/>
              </w:rPr>
              <w:t>O</w:t>
            </w:r>
            <w:r>
              <w:rPr>
                <w:lang w:val="en-GB"/>
              </w:rPr>
              <w:t>PPO</w:t>
            </w:r>
          </w:p>
        </w:tc>
        <w:tc>
          <w:tcPr>
            <w:tcW w:w="1038" w:type="dxa"/>
            <w:shd w:val="clear" w:color="auto" w:fill="FFFFFF" w:themeFill="background1"/>
          </w:tcPr>
          <w:p w14:paraId="15904062" w14:textId="6A1890F4" w:rsidR="00BF6ABA" w:rsidRDefault="006510ED" w:rsidP="00BF6ABA">
            <w:pPr>
              <w:jc w:val="center"/>
              <w:rPr>
                <w:lang w:val="en-GB"/>
              </w:rPr>
            </w:pPr>
            <w:r>
              <w:rPr>
                <w:rFonts w:hint="eastAsia"/>
                <w:lang w:val="en-GB"/>
              </w:rPr>
              <w:t>N</w:t>
            </w:r>
          </w:p>
        </w:tc>
        <w:tc>
          <w:tcPr>
            <w:tcW w:w="939" w:type="dxa"/>
            <w:shd w:val="clear" w:color="auto" w:fill="FFFFFF" w:themeFill="background1"/>
          </w:tcPr>
          <w:p w14:paraId="5A0299EF" w14:textId="693D147C" w:rsidR="00BF6ABA" w:rsidRDefault="006510ED" w:rsidP="00BF6ABA">
            <w:pPr>
              <w:jc w:val="center"/>
              <w:rPr>
                <w:lang w:val="en-GB"/>
              </w:rPr>
            </w:pPr>
            <w:r>
              <w:rPr>
                <w:rFonts w:hint="eastAsia"/>
                <w:lang w:val="en-GB"/>
              </w:rPr>
              <w:t>N</w:t>
            </w:r>
          </w:p>
        </w:tc>
        <w:tc>
          <w:tcPr>
            <w:tcW w:w="1683" w:type="dxa"/>
            <w:shd w:val="clear" w:color="auto" w:fill="FFFFFF" w:themeFill="background1"/>
          </w:tcPr>
          <w:p w14:paraId="189CE930" w14:textId="0337A041" w:rsidR="006510ED" w:rsidRPr="006510ED" w:rsidRDefault="006510ED" w:rsidP="006510ED">
            <w:pPr>
              <w:jc w:val="center"/>
              <w:rPr>
                <w:lang w:val="en-GB"/>
              </w:rPr>
            </w:pPr>
            <w:r w:rsidRPr="006510ED">
              <w:rPr>
                <w:lang w:val="en-GB"/>
              </w:rPr>
              <w:t xml:space="preserve">CN </w:t>
            </w:r>
            <w:proofErr w:type="spellStart"/>
            <w:r w:rsidRPr="006510ED">
              <w:rPr>
                <w:lang w:val="en-GB"/>
              </w:rPr>
              <w:t>eDRX</w:t>
            </w:r>
            <w:proofErr w:type="spellEnd"/>
            <w:r w:rsidRPr="006510ED">
              <w:rPr>
                <w:lang w:val="en-GB"/>
              </w:rPr>
              <w:t xml:space="preserve"> for RRC_IDLE, and RAN </w:t>
            </w:r>
            <w:proofErr w:type="spellStart"/>
            <w:r w:rsidRPr="006510ED">
              <w:rPr>
                <w:lang w:val="en-GB"/>
              </w:rPr>
              <w:t>eDRX</w:t>
            </w:r>
            <w:proofErr w:type="spellEnd"/>
            <w:r w:rsidRPr="006510ED">
              <w:rPr>
                <w:lang w:val="en-GB"/>
              </w:rPr>
              <w:t xml:space="preserve"> if configured for RRC_INACTIVE (RAN DRX i</w:t>
            </w:r>
            <w:r>
              <w:rPr>
                <w:lang w:val="en-GB"/>
              </w:rPr>
              <w:t>f</w:t>
            </w:r>
            <w:r w:rsidRPr="006510ED">
              <w:rPr>
                <w:lang w:val="en-GB"/>
              </w:rPr>
              <w:t xml:space="preserve"> RAN </w:t>
            </w:r>
            <w:proofErr w:type="spellStart"/>
            <w:r w:rsidRPr="006510ED">
              <w:rPr>
                <w:lang w:val="en-GB"/>
              </w:rPr>
              <w:t>eDRX</w:t>
            </w:r>
            <w:proofErr w:type="spellEnd"/>
            <w:r w:rsidRPr="006510ED">
              <w:rPr>
                <w:lang w:val="en-GB"/>
              </w:rPr>
              <w:t xml:space="preserve"> is not configured)</w:t>
            </w:r>
          </w:p>
          <w:p w14:paraId="30D857B7" w14:textId="77777777" w:rsidR="00BF6ABA" w:rsidRPr="006510ED" w:rsidRDefault="00BF6ABA" w:rsidP="00BF6ABA">
            <w:pPr>
              <w:jc w:val="center"/>
            </w:pPr>
          </w:p>
        </w:tc>
        <w:tc>
          <w:tcPr>
            <w:tcW w:w="4569" w:type="dxa"/>
          </w:tcPr>
          <w:p w14:paraId="76A9E4EA" w14:textId="57418ABC" w:rsidR="00BF6ABA" w:rsidRPr="006510ED" w:rsidRDefault="006510ED" w:rsidP="006510ED">
            <w:r>
              <w:lastRenderedPageBreak/>
              <w:t xml:space="preserve">For UE in RRC INACTIVE, since UE would always monitor for RAN paging based on </w:t>
            </w:r>
            <w:r w:rsidRPr="006510ED">
              <w:rPr>
                <w:lang w:val="en-GB"/>
              </w:rPr>
              <w:t xml:space="preserve">RAN </w:t>
            </w:r>
            <w:proofErr w:type="spellStart"/>
            <w:r w:rsidRPr="006510ED">
              <w:rPr>
                <w:lang w:val="en-GB"/>
              </w:rPr>
              <w:t>eDRX</w:t>
            </w:r>
            <w:proofErr w:type="spellEnd"/>
            <w:r w:rsidRPr="006510ED">
              <w:rPr>
                <w:lang w:val="en-GB"/>
              </w:rPr>
              <w:t xml:space="preserve"> if configured for RRC_INACTIVE </w:t>
            </w:r>
            <w:r>
              <w:rPr>
                <w:lang w:val="en-GB"/>
              </w:rPr>
              <w:t xml:space="preserve">or </w:t>
            </w:r>
            <w:r w:rsidRPr="006510ED">
              <w:rPr>
                <w:lang w:val="en-GB"/>
              </w:rPr>
              <w:t>RAN DRX i</w:t>
            </w:r>
            <w:r>
              <w:rPr>
                <w:lang w:val="en-GB"/>
              </w:rPr>
              <w:t>f</w:t>
            </w:r>
            <w:r w:rsidRPr="006510ED">
              <w:rPr>
                <w:lang w:val="en-GB"/>
              </w:rPr>
              <w:t xml:space="preserve"> RAN </w:t>
            </w:r>
            <w:proofErr w:type="spellStart"/>
            <w:r w:rsidRPr="006510ED">
              <w:rPr>
                <w:lang w:val="en-GB"/>
              </w:rPr>
              <w:t>eDRX</w:t>
            </w:r>
            <w:proofErr w:type="spellEnd"/>
            <w:r w:rsidRPr="006510ED">
              <w:rPr>
                <w:lang w:val="en-GB"/>
              </w:rPr>
              <w:t xml:space="preserve"> is not configured</w:t>
            </w:r>
            <w:r>
              <w:rPr>
                <w:lang w:val="en-GB"/>
              </w:rPr>
              <w:t xml:space="preserve">, we think it would be better to use RAN </w:t>
            </w:r>
            <w:proofErr w:type="spellStart"/>
            <w:r>
              <w:rPr>
                <w:lang w:val="en-GB"/>
              </w:rPr>
              <w:t>eDRX</w:t>
            </w:r>
            <w:proofErr w:type="spellEnd"/>
            <w:r>
              <w:rPr>
                <w:lang w:val="en-GB"/>
              </w:rPr>
              <w:t xml:space="preserve"> or </w:t>
            </w:r>
            <w:r w:rsidRPr="006510ED">
              <w:rPr>
                <w:lang w:val="en-GB"/>
              </w:rPr>
              <w:t xml:space="preserve">RAN DRX </w:t>
            </w:r>
            <w:r>
              <w:rPr>
                <w:lang w:val="en-GB"/>
              </w:rPr>
              <w:t xml:space="preserve">to compare with </w:t>
            </w:r>
            <w:r w:rsidRPr="006510ED">
              <w:rPr>
                <w:lang w:val="en-GB"/>
              </w:rPr>
              <w:t>the modification period</w:t>
            </w:r>
            <w:r>
              <w:rPr>
                <w:lang w:val="en-GB"/>
              </w:rPr>
              <w:t>.</w:t>
            </w:r>
          </w:p>
        </w:tc>
      </w:tr>
      <w:tr w:rsidR="00BF6ABA" w14:paraId="77C8A091" w14:textId="77777777" w:rsidTr="00722B3A">
        <w:tc>
          <w:tcPr>
            <w:tcW w:w="1400" w:type="dxa"/>
          </w:tcPr>
          <w:p w14:paraId="4FF1DB28" w14:textId="70A94CD7" w:rsidR="00BF6ABA" w:rsidRPr="00567CEA" w:rsidRDefault="00567CEA" w:rsidP="00BF6ABA">
            <w:pPr>
              <w:rPr>
                <w:rFonts w:eastAsia="Malgun Gothic"/>
                <w:lang w:val="en-GB" w:eastAsia="ko-KR"/>
              </w:rPr>
            </w:pPr>
            <w:r>
              <w:rPr>
                <w:rFonts w:eastAsia="Malgun Gothic" w:hint="eastAsia"/>
                <w:lang w:val="en-GB" w:eastAsia="ko-KR"/>
              </w:rPr>
              <w:t>LGE</w:t>
            </w:r>
          </w:p>
        </w:tc>
        <w:tc>
          <w:tcPr>
            <w:tcW w:w="1038" w:type="dxa"/>
            <w:shd w:val="clear" w:color="auto" w:fill="FFFFFF" w:themeFill="background1"/>
          </w:tcPr>
          <w:p w14:paraId="0C717BC1" w14:textId="18AA0AB5" w:rsidR="00BF6ABA" w:rsidRPr="00567CEA" w:rsidRDefault="00567CEA" w:rsidP="00BF6ABA">
            <w:pPr>
              <w:jc w:val="center"/>
              <w:rPr>
                <w:rFonts w:eastAsia="Malgun Gothic"/>
                <w:lang w:val="en-GB" w:eastAsia="ko-KR"/>
              </w:rPr>
            </w:pPr>
            <w:r>
              <w:rPr>
                <w:rFonts w:eastAsia="Malgun Gothic" w:hint="eastAsia"/>
                <w:lang w:val="en-GB" w:eastAsia="ko-KR"/>
              </w:rPr>
              <w:t>Y</w:t>
            </w:r>
            <w:r w:rsidR="009A7F9A">
              <w:rPr>
                <w:rFonts w:eastAsia="Malgun Gothic"/>
                <w:lang w:val="en-GB" w:eastAsia="ko-KR"/>
              </w:rPr>
              <w:t>es</w:t>
            </w:r>
          </w:p>
        </w:tc>
        <w:tc>
          <w:tcPr>
            <w:tcW w:w="939" w:type="dxa"/>
            <w:shd w:val="clear" w:color="auto" w:fill="FFFFFF" w:themeFill="background1"/>
          </w:tcPr>
          <w:p w14:paraId="78A55601" w14:textId="77777777" w:rsidR="00BF6ABA" w:rsidRDefault="00BF6ABA" w:rsidP="00BF6ABA">
            <w:pPr>
              <w:jc w:val="center"/>
              <w:rPr>
                <w:lang w:val="en-GB"/>
              </w:rPr>
            </w:pPr>
          </w:p>
        </w:tc>
        <w:tc>
          <w:tcPr>
            <w:tcW w:w="1683" w:type="dxa"/>
            <w:shd w:val="clear" w:color="auto" w:fill="FFFFFF" w:themeFill="background1"/>
          </w:tcPr>
          <w:p w14:paraId="79E15BB9" w14:textId="77777777" w:rsidR="00BF6ABA" w:rsidRDefault="00BF6ABA" w:rsidP="00BF6ABA">
            <w:pPr>
              <w:jc w:val="center"/>
              <w:rPr>
                <w:lang w:val="en-GB"/>
              </w:rPr>
            </w:pPr>
          </w:p>
        </w:tc>
        <w:tc>
          <w:tcPr>
            <w:tcW w:w="4569" w:type="dxa"/>
          </w:tcPr>
          <w:p w14:paraId="5588AFAF" w14:textId="77777777" w:rsidR="00BF6ABA" w:rsidRDefault="00BF6ABA" w:rsidP="00BF6ABA">
            <w:pPr>
              <w:rPr>
                <w:lang w:val="en-GB"/>
              </w:rPr>
            </w:pPr>
          </w:p>
        </w:tc>
      </w:tr>
      <w:tr w:rsidR="00722B3A" w14:paraId="5260DC8C" w14:textId="77777777" w:rsidTr="00722B3A">
        <w:tc>
          <w:tcPr>
            <w:tcW w:w="1400" w:type="dxa"/>
          </w:tcPr>
          <w:p w14:paraId="66C4CC44" w14:textId="0D57E8B4" w:rsidR="00722B3A" w:rsidRDefault="00722B3A" w:rsidP="00722B3A">
            <w:pPr>
              <w:rPr>
                <w:lang w:val="en-GB"/>
              </w:rPr>
            </w:pPr>
            <w:r>
              <w:rPr>
                <w:rFonts w:hint="eastAsia"/>
                <w:lang w:val="en-GB"/>
              </w:rPr>
              <w:t>Huawei, Hisilicon</w:t>
            </w:r>
          </w:p>
        </w:tc>
        <w:tc>
          <w:tcPr>
            <w:tcW w:w="1038" w:type="dxa"/>
            <w:shd w:val="clear" w:color="auto" w:fill="FFFFFF" w:themeFill="background1"/>
          </w:tcPr>
          <w:p w14:paraId="26DD34A1" w14:textId="0086F8C4" w:rsidR="00722B3A" w:rsidRDefault="00722B3A" w:rsidP="00722B3A">
            <w:pPr>
              <w:jc w:val="center"/>
              <w:rPr>
                <w:lang w:val="en-GB"/>
              </w:rPr>
            </w:pPr>
          </w:p>
        </w:tc>
        <w:tc>
          <w:tcPr>
            <w:tcW w:w="939" w:type="dxa"/>
            <w:shd w:val="clear" w:color="auto" w:fill="FFFFFF" w:themeFill="background1"/>
          </w:tcPr>
          <w:p w14:paraId="0F38DBDC" w14:textId="5082377E" w:rsidR="00722B3A" w:rsidRDefault="00722B3A" w:rsidP="00722B3A">
            <w:pPr>
              <w:jc w:val="center"/>
              <w:rPr>
                <w:lang w:val="en-GB"/>
              </w:rPr>
            </w:pPr>
            <w:r>
              <w:rPr>
                <w:rFonts w:hint="eastAsia"/>
                <w:lang w:val="en-GB"/>
              </w:rPr>
              <w:t>Y</w:t>
            </w:r>
            <w:r>
              <w:rPr>
                <w:lang w:val="en-GB"/>
              </w:rPr>
              <w:t>es</w:t>
            </w:r>
          </w:p>
        </w:tc>
        <w:tc>
          <w:tcPr>
            <w:tcW w:w="1683" w:type="dxa"/>
            <w:shd w:val="clear" w:color="auto" w:fill="FFFFFF" w:themeFill="background1"/>
          </w:tcPr>
          <w:p w14:paraId="13573275" w14:textId="77777777" w:rsidR="00722B3A" w:rsidRDefault="00722B3A" w:rsidP="00722B3A">
            <w:pPr>
              <w:jc w:val="center"/>
              <w:rPr>
                <w:lang w:val="en-GB"/>
              </w:rPr>
            </w:pPr>
          </w:p>
        </w:tc>
        <w:tc>
          <w:tcPr>
            <w:tcW w:w="4569" w:type="dxa"/>
          </w:tcPr>
          <w:p w14:paraId="102B1558" w14:textId="77777777" w:rsidR="00722B3A" w:rsidRDefault="00722B3A" w:rsidP="00722B3A">
            <w:r>
              <w:rPr>
                <w:lang w:eastAsia="ja-JP"/>
              </w:rPr>
              <w:t>In the case of</w:t>
            </w:r>
            <w:r>
              <w:t xml:space="preserve"> IDLE </w:t>
            </w:r>
            <w:proofErr w:type="spellStart"/>
            <w:r>
              <w:t>eDRX</w:t>
            </w:r>
            <w:proofErr w:type="spellEnd"/>
            <w:r>
              <w:t xml:space="preserve"> being longer than MP and INACTIVE </w:t>
            </w:r>
            <w:proofErr w:type="spellStart"/>
            <w:r>
              <w:t>eDRX</w:t>
            </w:r>
            <w:proofErr w:type="spellEnd"/>
            <w:r>
              <w:t xml:space="preserve"> </w:t>
            </w:r>
            <w:r>
              <w:rPr>
                <w:lang w:val="en-GB"/>
              </w:rPr>
              <w:t>cycle b</w:t>
            </w:r>
            <w:proofErr w:type="spellStart"/>
            <w:r>
              <w:t>eing</w:t>
            </w:r>
            <w:proofErr w:type="spellEnd"/>
            <w:r>
              <w:t xml:space="preserve"> no longer than MP, the </w:t>
            </w:r>
            <w:r w:rsidRPr="00B27E1F">
              <w:rPr>
                <w:lang w:eastAsia="ja-JP"/>
              </w:rPr>
              <w:t>RRC_INACTIVE UE</w:t>
            </w:r>
            <w:r>
              <w:rPr>
                <w:lang w:eastAsia="ja-JP"/>
              </w:rPr>
              <w:t xml:space="preserve"> </w:t>
            </w:r>
            <w:r>
              <w:t xml:space="preserve">will monitor PO with INACTIVE </w:t>
            </w:r>
            <w:proofErr w:type="spellStart"/>
            <w:r>
              <w:t>eDRX</w:t>
            </w:r>
            <w:proofErr w:type="spellEnd"/>
            <w:r>
              <w:t xml:space="preserve"> cycle outside PTW and would not miss </w:t>
            </w:r>
            <w:r w:rsidRPr="001D10E4">
              <w:t xml:space="preserve">legacy SI change indicator </w:t>
            </w:r>
            <w:proofErr w:type="spellStart"/>
            <w:r w:rsidRPr="008E234B">
              <w:rPr>
                <w:i/>
              </w:rPr>
              <w:t>systemInfoModificatio</w:t>
            </w:r>
            <w:r>
              <w:rPr>
                <w:i/>
              </w:rPr>
              <w:t>n</w:t>
            </w:r>
            <w:proofErr w:type="spellEnd"/>
            <w:r>
              <w:t xml:space="preserve">. </w:t>
            </w:r>
          </w:p>
          <w:p w14:paraId="13377A70" w14:textId="5FDE8EEF" w:rsidR="00722B3A" w:rsidRDefault="00722B3A" w:rsidP="00722B3A">
            <w:pPr>
              <w:rPr>
                <w:lang w:val="en-GB"/>
              </w:rPr>
            </w:pPr>
            <w:r>
              <w:t xml:space="preserve">So for RRC INACTIVE UE, the RAN </w:t>
            </w:r>
            <w:proofErr w:type="spellStart"/>
            <w:r>
              <w:t>eDRX</w:t>
            </w:r>
            <w:proofErr w:type="spellEnd"/>
            <w:r>
              <w:t xml:space="preserve"> if configured shall be used to compare with MP.</w:t>
            </w:r>
          </w:p>
        </w:tc>
      </w:tr>
      <w:tr w:rsidR="00722B3A" w14:paraId="422E47E0" w14:textId="77777777" w:rsidTr="00722B3A">
        <w:tc>
          <w:tcPr>
            <w:tcW w:w="1400" w:type="dxa"/>
          </w:tcPr>
          <w:p w14:paraId="68F9DA19" w14:textId="77777777" w:rsidR="00722B3A" w:rsidRDefault="00722B3A" w:rsidP="00722B3A">
            <w:pPr>
              <w:rPr>
                <w:lang w:val="en-GB"/>
              </w:rPr>
            </w:pPr>
          </w:p>
        </w:tc>
        <w:tc>
          <w:tcPr>
            <w:tcW w:w="1038" w:type="dxa"/>
            <w:shd w:val="clear" w:color="auto" w:fill="FFFFFF" w:themeFill="background1"/>
          </w:tcPr>
          <w:p w14:paraId="5430D8DB" w14:textId="77777777" w:rsidR="00722B3A" w:rsidRDefault="00722B3A" w:rsidP="00722B3A">
            <w:pPr>
              <w:jc w:val="center"/>
              <w:rPr>
                <w:lang w:val="en-GB"/>
              </w:rPr>
            </w:pPr>
          </w:p>
        </w:tc>
        <w:tc>
          <w:tcPr>
            <w:tcW w:w="939" w:type="dxa"/>
            <w:shd w:val="clear" w:color="auto" w:fill="FFFFFF" w:themeFill="background1"/>
          </w:tcPr>
          <w:p w14:paraId="70FC3959" w14:textId="77777777" w:rsidR="00722B3A" w:rsidRDefault="00722B3A" w:rsidP="00722B3A">
            <w:pPr>
              <w:jc w:val="center"/>
              <w:rPr>
                <w:lang w:val="en-GB"/>
              </w:rPr>
            </w:pPr>
          </w:p>
        </w:tc>
        <w:tc>
          <w:tcPr>
            <w:tcW w:w="1683" w:type="dxa"/>
            <w:shd w:val="clear" w:color="auto" w:fill="FFFFFF" w:themeFill="background1"/>
          </w:tcPr>
          <w:p w14:paraId="17310BD6" w14:textId="77777777" w:rsidR="00722B3A" w:rsidRDefault="00722B3A" w:rsidP="00722B3A">
            <w:pPr>
              <w:jc w:val="center"/>
              <w:rPr>
                <w:lang w:val="en-GB"/>
              </w:rPr>
            </w:pPr>
          </w:p>
        </w:tc>
        <w:tc>
          <w:tcPr>
            <w:tcW w:w="4569" w:type="dxa"/>
          </w:tcPr>
          <w:p w14:paraId="4F9FD800" w14:textId="77777777" w:rsidR="00722B3A" w:rsidRDefault="00722B3A" w:rsidP="00722B3A">
            <w:pPr>
              <w:rPr>
                <w:lang w:val="en-GB"/>
              </w:rPr>
            </w:pPr>
          </w:p>
        </w:tc>
      </w:tr>
      <w:tr w:rsidR="00722B3A" w14:paraId="1A094B98" w14:textId="77777777" w:rsidTr="00722B3A">
        <w:tc>
          <w:tcPr>
            <w:tcW w:w="1400" w:type="dxa"/>
          </w:tcPr>
          <w:p w14:paraId="048827FB" w14:textId="77777777" w:rsidR="00722B3A" w:rsidRDefault="00722B3A" w:rsidP="00722B3A">
            <w:pPr>
              <w:rPr>
                <w:lang w:val="en-GB"/>
              </w:rPr>
            </w:pPr>
          </w:p>
        </w:tc>
        <w:tc>
          <w:tcPr>
            <w:tcW w:w="1038" w:type="dxa"/>
            <w:shd w:val="clear" w:color="auto" w:fill="FFFFFF" w:themeFill="background1"/>
          </w:tcPr>
          <w:p w14:paraId="76728639" w14:textId="77777777" w:rsidR="00722B3A" w:rsidRDefault="00722B3A" w:rsidP="00722B3A">
            <w:pPr>
              <w:jc w:val="center"/>
              <w:rPr>
                <w:lang w:val="en-GB"/>
              </w:rPr>
            </w:pPr>
          </w:p>
        </w:tc>
        <w:tc>
          <w:tcPr>
            <w:tcW w:w="939" w:type="dxa"/>
            <w:shd w:val="clear" w:color="auto" w:fill="FFFFFF" w:themeFill="background1"/>
          </w:tcPr>
          <w:p w14:paraId="229421D5" w14:textId="77777777" w:rsidR="00722B3A" w:rsidRDefault="00722B3A" w:rsidP="00722B3A">
            <w:pPr>
              <w:jc w:val="center"/>
              <w:rPr>
                <w:lang w:val="en-GB"/>
              </w:rPr>
            </w:pPr>
          </w:p>
        </w:tc>
        <w:tc>
          <w:tcPr>
            <w:tcW w:w="1683" w:type="dxa"/>
            <w:shd w:val="clear" w:color="auto" w:fill="FFFFFF" w:themeFill="background1"/>
          </w:tcPr>
          <w:p w14:paraId="27E2BC3A" w14:textId="77777777" w:rsidR="00722B3A" w:rsidRDefault="00722B3A" w:rsidP="00722B3A">
            <w:pPr>
              <w:jc w:val="center"/>
              <w:rPr>
                <w:lang w:val="en-GB"/>
              </w:rPr>
            </w:pPr>
          </w:p>
        </w:tc>
        <w:tc>
          <w:tcPr>
            <w:tcW w:w="4569" w:type="dxa"/>
          </w:tcPr>
          <w:p w14:paraId="405BBA5D" w14:textId="77777777" w:rsidR="00722B3A" w:rsidRDefault="00722B3A" w:rsidP="00722B3A">
            <w:pPr>
              <w:rPr>
                <w:lang w:val="en-GB"/>
              </w:rPr>
            </w:pPr>
          </w:p>
        </w:tc>
      </w:tr>
    </w:tbl>
    <w:p w14:paraId="6B6BD7ED" w14:textId="77777777" w:rsidR="00061EE2" w:rsidRDefault="00061EE2" w:rsidP="00EA606D">
      <w:pPr>
        <w:rPr>
          <w:lang w:val="en-GB"/>
        </w:rPr>
      </w:pPr>
    </w:p>
    <w:p w14:paraId="23E436CA" w14:textId="0B347E32" w:rsidR="00F55A70" w:rsidRDefault="00F55A70" w:rsidP="00F55A70">
      <w:pPr>
        <w:pStyle w:val="Heading4"/>
        <w:numPr>
          <w:ilvl w:val="2"/>
          <w:numId w:val="1"/>
        </w:numPr>
      </w:pPr>
      <w:proofErr w:type="spellStart"/>
      <w:proofErr w:type="gramStart"/>
      <w:r>
        <w:t>eDRX</w:t>
      </w:r>
      <w:proofErr w:type="spellEnd"/>
      <w:proofErr w:type="gramEnd"/>
      <w:r>
        <w:t xml:space="preserve"> acquisition period value</w:t>
      </w:r>
    </w:p>
    <w:p w14:paraId="7DC5F83C" w14:textId="2C945590" w:rsidR="0009572E" w:rsidRDefault="00F55A70" w:rsidP="00F55A70">
      <w:pPr>
        <w:rPr>
          <w:lang w:val="en-GB"/>
        </w:rPr>
      </w:pPr>
      <w:r>
        <w:rPr>
          <w:lang w:val="en-GB"/>
        </w:rPr>
        <w:t xml:space="preserve">In [13] one company proposes that the </w:t>
      </w:r>
      <w:proofErr w:type="spellStart"/>
      <w:r>
        <w:rPr>
          <w:lang w:val="en-GB"/>
        </w:rPr>
        <w:t>eDRX</w:t>
      </w:r>
      <w:proofErr w:type="spellEnd"/>
      <w:r>
        <w:rPr>
          <w:lang w:val="en-GB"/>
        </w:rPr>
        <w:t xml:space="preserve"> acquisition period should be </w:t>
      </w:r>
      <w:r w:rsidRPr="00F55A70">
        <w:rPr>
          <w:bCs/>
          <w:color w:val="000000"/>
        </w:rPr>
        <w:t xml:space="preserve">set to the maximum configurable value </w:t>
      </w:r>
      <w:r>
        <w:rPr>
          <w:bCs/>
          <w:color w:val="000000"/>
        </w:rPr>
        <w:t>of</w:t>
      </w:r>
      <w:r w:rsidRPr="00F55A70">
        <w:rPr>
          <w:bCs/>
          <w:color w:val="000000"/>
        </w:rPr>
        <w:t xml:space="preserve"> the </w:t>
      </w:r>
      <w:proofErr w:type="spellStart"/>
      <w:r w:rsidRPr="00F55A70">
        <w:rPr>
          <w:bCs/>
          <w:color w:val="000000"/>
        </w:rPr>
        <w:t>eDRX</w:t>
      </w:r>
      <w:proofErr w:type="spellEnd"/>
      <w:r w:rsidRPr="00F55A70">
        <w:rPr>
          <w:bCs/>
          <w:color w:val="000000"/>
        </w:rPr>
        <w:t xml:space="preserve"> cycle</w:t>
      </w:r>
      <w:r w:rsidR="006D3C0D">
        <w:rPr>
          <w:bCs/>
          <w:color w:val="000000"/>
        </w:rPr>
        <w:t xml:space="preserve">, while in [2] an different view point is presented (which deviates from the LTE logic) in that the </w:t>
      </w:r>
      <w:proofErr w:type="spellStart"/>
      <w:r w:rsidR="006D3C0D">
        <w:rPr>
          <w:lang w:val="en-GB"/>
        </w:rPr>
        <w:t>eDRX</w:t>
      </w:r>
      <w:proofErr w:type="spellEnd"/>
      <w:r w:rsidR="006D3C0D">
        <w:rPr>
          <w:lang w:val="en-GB"/>
        </w:rPr>
        <w:t xml:space="preserve">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t xml:space="preserve">Op </w:t>
      </w:r>
      <w:proofErr w:type="gramStart"/>
      <w:r>
        <w:rPr>
          <w:b/>
          <w:bCs/>
          <w:szCs w:val="21"/>
        </w:rPr>
        <w:t>8.1 :</w:t>
      </w:r>
      <w:proofErr w:type="gramEnd"/>
      <w:r>
        <w:rPr>
          <w:b/>
          <w:bCs/>
          <w:szCs w:val="21"/>
        </w:rPr>
        <w:t xml:space="preserve"> </w:t>
      </w:r>
      <w:proofErr w:type="spellStart"/>
      <w:r w:rsidRPr="006D3C0D">
        <w:rPr>
          <w:b/>
          <w:bCs/>
          <w:lang w:val="en-GB"/>
        </w:rPr>
        <w:t>eDRX</w:t>
      </w:r>
      <w:proofErr w:type="spellEnd"/>
      <w:r w:rsidRPr="006D3C0D">
        <w:rPr>
          <w:b/>
          <w:bCs/>
          <w:lang w:val="en-GB"/>
        </w:rPr>
        <w:t xml:space="preserve"> acquisition period should be </w:t>
      </w:r>
      <w:r w:rsidRPr="006D3C0D">
        <w:rPr>
          <w:b/>
          <w:bCs/>
          <w:color w:val="000000"/>
        </w:rPr>
        <w:t xml:space="preserve">set to the maximum configurable value of the </w:t>
      </w:r>
      <w:proofErr w:type="spellStart"/>
      <w:r w:rsidRPr="006D3C0D">
        <w:rPr>
          <w:b/>
          <w:bCs/>
          <w:color w:val="000000"/>
        </w:rPr>
        <w:t>eDRX</w:t>
      </w:r>
      <w:proofErr w:type="spellEnd"/>
      <w:r w:rsidRPr="006D3C0D">
        <w:rPr>
          <w:b/>
          <w:bCs/>
          <w:color w:val="000000"/>
        </w:rPr>
        <w:t xml:space="preserve"> cycle</w:t>
      </w:r>
    </w:p>
    <w:p w14:paraId="63390177" w14:textId="13F6F803" w:rsidR="006D3C0D" w:rsidRPr="006D3C0D" w:rsidRDefault="006D3C0D" w:rsidP="006D3C0D">
      <w:pPr>
        <w:spacing w:before="120"/>
        <w:ind w:leftChars="200" w:left="400" w:right="-96"/>
        <w:jc w:val="left"/>
        <w:rPr>
          <w:b/>
          <w:bCs/>
        </w:rPr>
      </w:pPr>
      <w:r>
        <w:rPr>
          <w:b/>
          <w:bCs/>
          <w:szCs w:val="21"/>
        </w:rPr>
        <w:t xml:space="preserve">Op </w:t>
      </w:r>
      <w:proofErr w:type="gramStart"/>
      <w:r>
        <w:rPr>
          <w:b/>
          <w:bCs/>
          <w:szCs w:val="21"/>
        </w:rPr>
        <w:t xml:space="preserve">8.2 </w:t>
      </w:r>
      <w:r w:rsidRPr="006D3C0D">
        <w:rPr>
          <w:b/>
          <w:bCs/>
        </w:rPr>
        <w:t>:</w:t>
      </w:r>
      <w:proofErr w:type="gramEnd"/>
      <w:r w:rsidRPr="006D3C0D">
        <w:rPr>
          <w:b/>
          <w:bCs/>
        </w:rPr>
        <w:t xml:space="preserve"> </w:t>
      </w:r>
      <w:r w:rsidRPr="006D3C0D">
        <w:rPr>
          <w:b/>
          <w:color w:val="000000"/>
        </w:rPr>
        <w:t xml:space="preserve">Introduce separate </w:t>
      </w:r>
      <w:proofErr w:type="spellStart"/>
      <w:r w:rsidRPr="006D3C0D">
        <w:rPr>
          <w:b/>
          <w:color w:val="000000"/>
        </w:rPr>
        <w:t>eDRX</w:t>
      </w:r>
      <w:proofErr w:type="spellEnd"/>
      <w:r w:rsidRPr="006D3C0D">
        <w:rPr>
          <w:b/>
          <w:color w:val="000000"/>
        </w:rPr>
        <w:t xml:space="preserve"> acquisition periods and SI modification indications for RRC idle UEs and RRC inactive UEs.</w:t>
      </w:r>
    </w:p>
    <w:p w14:paraId="6F741AA0" w14:textId="77777777" w:rsidR="006D3C0D" w:rsidRPr="00F55A70" w:rsidRDefault="006D3C0D" w:rsidP="00F55A70">
      <w:pPr>
        <w:rPr>
          <w:bCs/>
          <w:lang w:val="en-GB"/>
        </w:rPr>
      </w:pPr>
    </w:p>
    <w:tbl>
      <w:tblPr>
        <w:tblStyle w:val="TableGrid"/>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BFBFBF" w:themeFill="background1" w:themeFillShade="BF"/>
          </w:tcPr>
          <w:p w14:paraId="39F9EC92" w14:textId="77777777" w:rsidR="006D3C0D" w:rsidRPr="00280C32" w:rsidRDefault="006D3C0D" w:rsidP="00D64626">
            <w:pPr>
              <w:pStyle w:val="BodyText"/>
              <w:rPr>
                <w:b/>
                <w:bCs/>
                <w:lang w:val="en-US"/>
              </w:rPr>
            </w:pPr>
            <w:r w:rsidRPr="00280C32">
              <w:rPr>
                <w:b/>
                <w:bCs/>
                <w:lang w:val="en-US"/>
              </w:rPr>
              <w:t>Company’s name</w:t>
            </w:r>
          </w:p>
        </w:tc>
        <w:tc>
          <w:tcPr>
            <w:tcW w:w="3260" w:type="dxa"/>
            <w:gridSpan w:val="3"/>
            <w:shd w:val="clear" w:color="auto" w:fill="BFBFBF" w:themeFill="background1" w:themeFillShade="BF"/>
          </w:tcPr>
          <w:p w14:paraId="43F56C63" w14:textId="77777777" w:rsidR="006D3C0D" w:rsidRPr="00280C32" w:rsidRDefault="006D3C0D"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394BF984" w14:textId="77777777" w:rsidR="006D3C0D" w:rsidRPr="00280C32" w:rsidRDefault="006D3C0D"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BFBFBF"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BFBFBF"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BFBFBF"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BFBFBF"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Others (</w:t>
            </w:r>
            <w:proofErr w:type="spellStart"/>
            <w:r>
              <w:rPr>
                <w:rFonts w:ascii="Times New Roman" w:hAnsi="Times New Roman"/>
                <w:b/>
                <w:bCs/>
                <w:lang w:eastAsia="ja-JP"/>
              </w:rPr>
              <w:t>pls</w:t>
            </w:r>
            <w:proofErr w:type="spellEnd"/>
            <w:r>
              <w:rPr>
                <w:rFonts w:ascii="Times New Roman" w:hAnsi="Times New Roman"/>
                <w:b/>
                <w:bCs/>
                <w:lang w:eastAsia="ja-JP"/>
              </w:rPr>
              <w:t xml:space="preserve"> provide 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BFBFBF"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proofErr w:type="spellStart"/>
            <w:r>
              <w:rPr>
                <w:lang w:val="en-GB"/>
              </w:rPr>
              <w:t>MediaTek</w:t>
            </w:r>
            <w:proofErr w:type="spellEnd"/>
          </w:p>
        </w:tc>
        <w:tc>
          <w:tcPr>
            <w:tcW w:w="1102" w:type="dxa"/>
            <w:shd w:val="clear" w:color="auto" w:fill="FFFFFF" w:themeFill="background1"/>
          </w:tcPr>
          <w:p w14:paraId="37A02C74" w14:textId="35E6E0F7" w:rsidR="006D3C0D" w:rsidRDefault="00D64626" w:rsidP="00D64626">
            <w:pPr>
              <w:jc w:val="center"/>
              <w:rPr>
                <w:lang w:val="en-GB"/>
              </w:rPr>
            </w:pPr>
            <w:r>
              <w:rPr>
                <w:lang w:val="en-GB"/>
              </w:rPr>
              <w:t>Yes</w:t>
            </w:r>
          </w:p>
        </w:tc>
        <w:tc>
          <w:tcPr>
            <w:tcW w:w="990" w:type="dxa"/>
            <w:shd w:val="clear" w:color="auto" w:fill="FFFFFF" w:themeFill="background1"/>
          </w:tcPr>
          <w:p w14:paraId="16D63330" w14:textId="57C62555" w:rsidR="006D3C0D" w:rsidRDefault="00982319" w:rsidP="00D64626">
            <w:pPr>
              <w:jc w:val="center"/>
              <w:rPr>
                <w:lang w:val="en-GB"/>
              </w:rPr>
            </w:pPr>
            <w:r>
              <w:rPr>
                <w:lang w:val="en-GB"/>
              </w:rPr>
              <w:t>No</w:t>
            </w:r>
          </w:p>
        </w:tc>
        <w:tc>
          <w:tcPr>
            <w:tcW w:w="1168" w:type="dxa"/>
            <w:shd w:val="clear" w:color="auto" w:fill="FFFFFF"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w:t>
            </w:r>
            <w:proofErr w:type="spellStart"/>
            <w:r w:rsidRPr="00982319">
              <w:rPr>
                <w:lang w:val="en-GB"/>
              </w:rPr>
              <w:t>eDRX</w:t>
            </w:r>
            <w:proofErr w:type="spellEnd"/>
            <w:r w:rsidRPr="00982319">
              <w:rPr>
                <w:lang w:val="en-GB"/>
              </w:rPr>
              <w:t xml:space="preserve">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will only use the longer value</w:t>
            </w:r>
            <w:r>
              <w:rPr>
                <w:lang w:val="en-GB"/>
              </w:rPr>
              <w:t xml:space="preserve"> (e.g. </w:t>
            </w:r>
            <w:proofErr w:type="spellStart"/>
            <w:r>
              <w:rPr>
                <w:lang w:val="en-GB"/>
              </w:rPr>
              <w:t>eDRX</w:t>
            </w:r>
            <w:proofErr w:type="spellEnd"/>
            <w:r>
              <w:rPr>
                <w:lang w:val="en-GB"/>
              </w:rPr>
              <w:t xml:space="preserve"> acquisition period)</w:t>
            </w:r>
            <w:r w:rsidRPr="00982319">
              <w:rPr>
                <w:lang w:val="en-GB"/>
              </w:rPr>
              <w:t xml:space="preserve"> if the Inactive </w:t>
            </w:r>
            <w:proofErr w:type="spellStart"/>
            <w:r w:rsidRPr="00982319">
              <w:rPr>
                <w:lang w:val="en-GB"/>
              </w:rPr>
              <w:t>eDRX</w:t>
            </w:r>
            <w:proofErr w:type="spellEnd"/>
            <w:r w:rsidRPr="00982319">
              <w:rPr>
                <w:lang w:val="en-GB"/>
              </w:rPr>
              <w:t xml:space="preserve"> cycle is longer than </w:t>
            </w:r>
            <w:r>
              <w:rPr>
                <w:lang w:val="en-GB"/>
              </w:rPr>
              <w:t>the existing SI modification period</w:t>
            </w:r>
            <w:r w:rsidRPr="00982319">
              <w:rPr>
                <w:lang w:val="en-GB"/>
              </w:rPr>
              <w:t xml:space="preserve"> (unlikely as the Inactive </w:t>
            </w:r>
            <w:proofErr w:type="spellStart"/>
            <w:r w:rsidRPr="00982319">
              <w:rPr>
                <w:lang w:val="en-GB"/>
              </w:rPr>
              <w:t>eDRX</w:t>
            </w:r>
            <w:proofErr w:type="spellEnd"/>
            <w:r w:rsidRPr="00982319">
              <w:rPr>
                <w:lang w:val="en-GB"/>
              </w:rPr>
              <w:t xml:space="preserve">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r>
              <w:rPr>
                <w:rFonts w:hint="eastAsia"/>
                <w:lang w:val="en-GB"/>
              </w:rPr>
              <w:t>X</w:t>
            </w:r>
            <w:r>
              <w:rPr>
                <w:lang w:val="en-GB"/>
              </w:rPr>
              <w:t>iaomi</w:t>
            </w:r>
          </w:p>
        </w:tc>
        <w:tc>
          <w:tcPr>
            <w:tcW w:w="1102" w:type="dxa"/>
            <w:shd w:val="clear" w:color="auto" w:fill="FFFFFF"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FFFFFF" w:themeFill="background1"/>
          </w:tcPr>
          <w:p w14:paraId="0486FEF7" w14:textId="77777777" w:rsidR="00BF6ABA" w:rsidRDefault="00BF6ABA" w:rsidP="00BF6ABA">
            <w:pPr>
              <w:jc w:val="center"/>
              <w:rPr>
                <w:lang w:val="en-GB"/>
              </w:rPr>
            </w:pPr>
          </w:p>
        </w:tc>
        <w:tc>
          <w:tcPr>
            <w:tcW w:w="1168" w:type="dxa"/>
            <w:shd w:val="clear" w:color="auto" w:fill="FFFFFF"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0407215E" w:rsidR="00BF6ABA" w:rsidRDefault="006510ED" w:rsidP="00BF6ABA">
            <w:pPr>
              <w:rPr>
                <w:lang w:val="en-GB"/>
              </w:rPr>
            </w:pPr>
            <w:r>
              <w:rPr>
                <w:rFonts w:hint="eastAsia"/>
                <w:lang w:val="en-GB"/>
              </w:rPr>
              <w:t>O</w:t>
            </w:r>
            <w:r>
              <w:rPr>
                <w:lang w:val="en-GB"/>
              </w:rPr>
              <w:t>PPO</w:t>
            </w:r>
          </w:p>
        </w:tc>
        <w:tc>
          <w:tcPr>
            <w:tcW w:w="1102" w:type="dxa"/>
            <w:shd w:val="clear" w:color="auto" w:fill="FFFFFF" w:themeFill="background1"/>
          </w:tcPr>
          <w:p w14:paraId="219D55BC" w14:textId="05B937ED" w:rsidR="00BF6ABA" w:rsidRDefault="006510ED" w:rsidP="00BF6ABA">
            <w:pPr>
              <w:jc w:val="center"/>
              <w:rPr>
                <w:lang w:val="en-GB"/>
              </w:rPr>
            </w:pPr>
            <w:r>
              <w:rPr>
                <w:rFonts w:hint="eastAsia"/>
                <w:lang w:val="en-GB"/>
              </w:rPr>
              <w:t>N</w:t>
            </w:r>
            <w:r>
              <w:rPr>
                <w:lang w:val="en-GB"/>
              </w:rPr>
              <w:t>o</w:t>
            </w:r>
          </w:p>
        </w:tc>
        <w:tc>
          <w:tcPr>
            <w:tcW w:w="990" w:type="dxa"/>
            <w:shd w:val="clear" w:color="auto" w:fill="FFFFFF" w:themeFill="background1"/>
          </w:tcPr>
          <w:p w14:paraId="2BEECB30" w14:textId="34E5E324" w:rsidR="00BF6ABA" w:rsidRDefault="006510ED" w:rsidP="00BF6ABA">
            <w:pPr>
              <w:jc w:val="center"/>
              <w:rPr>
                <w:lang w:val="en-GB"/>
              </w:rPr>
            </w:pPr>
            <w:r>
              <w:rPr>
                <w:rFonts w:hint="eastAsia"/>
                <w:lang w:val="en-GB"/>
              </w:rPr>
              <w:t>Y</w:t>
            </w:r>
            <w:r>
              <w:rPr>
                <w:lang w:val="en-GB"/>
              </w:rPr>
              <w:t>es</w:t>
            </w:r>
          </w:p>
        </w:tc>
        <w:tc>
          <w:tcPr>
            <w:tcW w:w="1168" w:type="dxa"/>
            <w:shd w:val="clear" w:color="auto" w:fill="FFFFFF" w:themeFill="background1"/>
          </w:tcPr>
          <w:p w14:paraId="02F5CBA1" w14:textId="77777777" w:rsidR="00BF6ABA" w:rsidRDefault="00BF6ABA" w:rsidP="00BF6ABA">
            <w:pPr>
              <w:jc w:val="center"/>
              <w:rPr>
                <w:lang w:val="en-GB"/>
              </w:rPr>
            </w:pPr>
          </w:p>
        </w:tc>
        <w:tc>
          <w:tcPr>
            <w:tcW w:w="4956" w:type="dxa"/>
          </w:tcPr>
          <w:p w14:paraId="2A919523" w14:textId="3A073482" w:rsidR="00BF6ABA" w:rsidRDefault="006510ED" w:rsidP="006510ED">
            <w:pPr>
              <w:rPr>
                <w:lang w:val="en-GB"/>
              </w:rPr>
            </w:pPr>
            <w:r>
              <w:t xml:space="preserve">For UEs in RRC inactive, </w:t>
            </w:r>
            <w:r>
              <w:rPr>
                <w:rFonts w:hint="eastAsia"/>
              </w:rPr>
              <w:t>if</w:t>
            </w:r>
            <w:r>
              <w:t xml:space="preserve"> we follow the </w:t>
            </w:r>
            <w:r w:rsidRPr="003D539C">
              <w:t>SI modification mechanism</w:t>
            </w:r>
            <w:r>
              <w:t xml:space="preserve"> in LTE, a UE in RRC inactive configured with a CN </w:t>
            </w:r>
            <w:proofErr w:type="spellStart"/>
            <w:r>
              <w:t>eDRX</w:t>
            </w:r>
            <w:proofErr w:type="spellEnd"/>
            <w:r>
              <w:t xml:space="preserve"> longer than the modification period will acquire the update system information with a period much longer than the period the UE uses to monitor paging, which ends up with slow SI update. </w:t>
            </w:r>
            <w:r w:rsidR="00B82014">
              <w:t>T</w:t>
            </w:r>
            <w:r w:rsidR="00B82014">
              <w:rPr>
                <w:rFonts w:hint="eastAsia"/>
              </w:rPr>
              <w:t>his</w:t>
            </w:r>
            <w:r w:rsidR="00B82014">
              <w:t xml:space="preserve"> may be acceptable to NB-</w:t>
            </w:r>
            <w:proofErr w:type="spellStart"/>
            <w:r w:rsidR="00B82014">
              <w:t>IoT</w:t>
            </w:r>
            <w:proofErr w:type="spellEnd"/>
            <w:r w:rsidR="00B82014">
              <w:t xml:space="preserve"> UEs who do not care much about the latency. However, we think this should be enhanced for NR UEs. W</w:t>
            </w:r>
            <w:r>
              <w:t>e think a better solution would be to enable</w:t>
            </w:r>
            <w:r w:rsidRPr="00A94377">
              <w:rPr>
                <w:rFonts w:eastAsia="DengXian"/>
              </w:rPr>
              <w:t xml:space="preserve"> </w:t>
            </w:r>
            <w:r w:rsidRPr="00A94377">
              <w:rPr>
                <w:rFonts w:eastAsia="DengXian"/>
              </w:rPr>
              <w:lastRenderedPageBreak/>
              <w:t>separat</w:t>
            </w:r>
            <w:r>
              <w:rPr>
                <w:rFonts w:eastAsia="DengXian"/>
              </w:rPr>
              <w:t xml:space="preserve">e </w:t>
            </w:r>
            <w:proofErr w:type="spellStart"/>
            <w:r>
              <w:rPr>
                <w:rFonts w:eastAsia="DengXian"/>
              </w:rPr>
              <w:t>eDRX</w:t>
            </w:r>
            <w:proofErr w:type="spellEnd"/>
            <w:r>
              <w:rPr>
                <w:rFonts w:eastAsia="DengXian"/>
              </w:rPr>
              <w:t xml:space="preserve"> acquisition periods and </w:t>
            </w:r>
            <w:r w:rsidRPr="00A94377">
              <w:rPr>
                <w:rFonts w:eastAsia="DengXian"/>
              </w:rPr>
              <w:t xml:space="preserve">SI modification indications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w:t>
            </w:r>
            <w:r>
              <w:rPr>
                <w:rFonts w:eastAsia="DengXian"/>
              </w:rPr>
              <w:t xml:space="preserve">, and the </w:t>
            </w:r>
            <w:proofErr w:type="spellStart"/>
            <w:r w:rsidRPr="00A94377">
              <w:rPr>
                <w:rFonts w:eastAsia="DengXian"/>
              </w:rPr>
              <w:t>eDRX</w:t>
            </w:r>
            <w:proofErr w:type="spellEnd"/>
            <w:r w:rsidRPr="00A94377">
              <w:rPr>
                <w:rFonts w:eastAsia="DengXian"/>
              </w:rPr>
              <w:t xml:space="preserve"> acquisition periods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 are 10485.76s and 10.24s, respectively</w:t>
            </w:r>
            <w:r>
              <w:rPr>
                <w:rFonts w:eastAsia="DengXian"/>
              </w:rPr>
              <w:t>.</w:t>
            </w:r>
          </w:p>
        </w:tc>
      </w:tr>
      <w:tr w:rsidR="00BF6ABA" w14:paraId="106D918E" w14:textId="77777777" w:rsidTr="00D64626">
        <w:tc>
          <w:tcPr>
            <w:tcW w:w="1413" w:type="dxa"/>
          </w:tcPr>
          <w:p w14:paraId="32E461A4" w14:textId="4E696F3C" w:rsidR="00BF6ABA" w:rsidRPr="009A7F9A" w:rsidRDefault="009A7F9A" w:rsidP="00BF6ABA">
            <w:pPr>
              <w:rPr>
                <w:rFonts w:eastAsia="Malgun Gothic"/>
                <w:lang w:val="en-GB" w:eastAsia="ko-KR"/>
              </w:rPr>
            </w:pPr>
            <w:r>
              <w:rPr>
                <w:rFonts w:eastAsia="Malgun Gothic" w:hint="eastAsia"/>
                <w:lang w:val="en-GB" w:eastAsia="ko-KR"/>
              </w:rPr>
              <w:lastRenderedPageBreak/>
              <w:t>LGE</w:t>
            </w:r>
          </w:p>
        </w:tc>
        <w:tc>
          <w:tcPr>
            <w:tcW w:w="1102" w:type="dxa"/>
            <w:shd w:val="clear" w:color="auto" w:fill="FFFFFF" w:themeFill="background1"/>
          </w:tcPr>
          <w:p w14:paraId="7E82A099" w14:textId="3DDD3474" w:rsidR="00BF6ABA" w:rsidRPr="009A7F9A" w:rsidRDefault="009A7F9A" w:rsidP="00BF6ABA">
            <w:pPr>
              <w:jc w:val="center"/>
              <w:rPr>
                <w:rFonts w:eastAsia="Malgun Gothic"/>
                <w:lang w:val="en-GB" w:eastAsia="ko-KR"/>
              </w:rPr>
            </w:pPr>
            <w:r>
              <w:rPr>
                <w:rFonts w:eastAsia="Malgun Gothic" w:hint="eastAsia"/>
                <w:lang w:val="en-GB" w:eastAsia="ko-KR"/>
              </w:rPr>
              <w:t>Yes</w:t>
            </w:r>
          </w:p>
        </w:tc>
        <w:tc>
          <w:tcPr>
            <w:tcW w:w="990" w:type="dxa"/>
            <w:shd w:val="clear" w:color="auto" w:fill="FFFFFF" w:themeFill="background1"/>
          </w:tcPr>
          <w:p w14:paraId="74580D7B" w14:textId="77777777" w:rsidR="00BF6ABA" w:rsidRDefault="00BF6ABA" w:rsidP="00BF6ABA">
            <w:pPr>
              <w:jc w:val="center"/>
              <w:rPr>
                <w:lang w:val="en-GB"/>
              </w:rPr>
            </w:pPr>
          </w:p>
        </w:tc>
        <w:tc>
          <w:tcPr>
            <w:tcW w:w="1168" w:type="dxa"/>
            <w:shd w:val="clear" w:color="auto" w:fill="FFFFFF"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722B3A" w14:paraId="43C188CB" w14:textId="77777777" w:rsidTr="00D64626">
        <w:tc>
          <w:tcPr>
            <w:tcW w:w="1413" w:type="dxa"/>
          </w:tcPr>
          <w:p w14:paraId="5675AB48" w14:textId="2643C82E" w:rsidR="00722B3A" w:rsidRDefault="00722B3A" w:rsidP="00722B3A">
            <w:pPr>
              <w:rPr>
                <w:lang w:val="en-GB"/>
              </w:rPr>
            </w:pPr>
            <w:r>
              <w:rPr>
                <w:rFonts w:hint="eastAsia"/>
                <w:lang w:val="en-GB"/>
              </w:rPr>
              <w:t>Huawei, Hisilicon</w:t>
            </w:r>
          </w:p>
        </w:tc>
        <w:tc>
          <w:tcPr>
            <w:tcW w:w="1102" w:type="dxa"/>
            <w:shd w:val="clear" w:color="auto" w:fill="FFFFFF" w:themeFill="background1"/>
          </w:tcPr>
          <w:p w14:paraId="7B38D9EC" w14:textId="116353F9" w:rsidR="00722B3A" w:rsidRDefault="00722B3A" w:rsidP="00722B3A">
            <w:pPr>
              <w:jc w:val="center"/>
              <w:rPr>
                <w:lang w:val="en-GB"/>
              </w:rPr>
            </w:pPr>
            <w:r>
              <w:rPr>
                <w:rFonts w:hint="eastAsia"/>
                <w:lang w:val="en-GB"/>
              </w:rPr>
              <w:t>Y</w:t>
            </w:r>
            <w:r>
              <w:rPr>
                <w:lang w:val="en-GB"/>
              </w:rPr>
              <w:t>es</w:t>
            </w:r>
          </w:p>
        </w:tc>
        <w:tc>
          <w:tcPr>
            <w:tcW w:w="990" w:type="dxa"/>
            <w:shd w:val="clear" w:color="auto" w:fill="FFFFFF" w:themeFill="background1"/>
          </w:tcPr>
          <w:p w14:paraId="4F0D1ABC" w14:textId="2A9920F8" w:rsidR="00722B3A" w:rsidRDefault="00722B3A" w:rsidP="00722B3A">
            <w:pPr>
              <w:jc w:val="center"/>
              <w:rPr>
                <w:lang w:val="en-GB"/>
              </w:rPr>
            </w:pPr>
            <w:r>
              <w:rPr>
                <w:rFonts w:hint="eastAsia"/>
                <w:lang w:val="en-GB"/>
              </w:rPr>
              <w:t>N</w:t>
            </w:r>
            <w:r>
              <w:rPr>
                <w:lang w:val="en-GB"/>
              </w:rPr>
              <w:t>o</w:t>
            </w:r>
          </w:p>
        </w:tc>
        <w:tc>
          <w:tcPr>
            <w:tcW w:w="1168" w:type="dxa"/>
            <w:shd w:val="clear" w:color="auto" w:fill="FFFFFF" w:themeFill="background1"/>
          </w:tcPr>
          <w:p w14:paraId="44C77CA2" w14:textId="77777777" w:rsidR="00722B3A" w:rsidRDefault="00722B3A" w:rsidP="00722B3A">
            <w:pPr>
              <w:jc w:val="center"/>
              <w:rPr>
                <w:lang w:val="en-GB"/>
              </w:rPr>
            </w:pPr>
          </w:p>
        </w:tc>
        <w:tc>
          <w:tcPr>
            <w:tcW w:w="4956" w:type="dxa"/>
          </w:tcPr>
          <w:p w14:paraId="4F9295B2" w14:textId="77777777" w:rsidR="00722B3A" w:rsidRDefault="00722B3A" w:rsidP="00722B3A">
            <w:pPr>
              <w:rPr>
                <w:lang w:val="en-GB"/>
              </w:rPr>
            </w:pPr>
            <w:r>
              <w:rPr>
                <w:rFonts w:hint="eastAsia"/>
                <w:lang w:val="en-GB"/>
              </w:rPr>
              <w:t>W</w:t>
            </w:r>
            <w:r>
              <w:rPr>
                <w:lang w:val="en-GB"/>
              </w:rPr>
              <w:t>e prefer reuse the LTE principle.</w:t>
            </w:r>
          </w:p>
          <w:p w14:paraId="340520A1" w14:textId="4585B211" w:rsidR="00722B3A" w:rsidRDefault="00722B3A" w:rsidP="00722B3A">
            <w:pPr>
              <w:rPr>
                <w:lang w:val="en-GB"/>
              </w:rPr>
            </w:pPr>
            <w:r>
              <w:rPr>
                <w:lang w:val="en-GB"/>
              </w:rPr>
              <w:t>About Op 8.2, if different indications are applied, we wonder what changes would apply only to RRC I</w:t>
            </w:r>
            <w:r>
              <w:t>NACTIVE UEs but not RRC_IDLE UEs</w:t>
            </w:r>
          </w:p>
        </w:tc>
      </w:tr>
      <w:tr w:rsidR="00722B3A" w14:paraId="255E7067" w14:textId="77777777" w:rsidTr="00D64626">
        <w:tc>
          <w:tcPr>
            <w:tcW w:w="1413" w:type="dxa"/>
          </w:tcPr>
          <w:p w14:paraId="72A9B872" w14:textId="77777777" w:rsidR="00722B3A" w:rsidRDefault="00722B3A" w:rsidP="00722B3A">
            <w:pPr>
              <w:rPr>
                <w:lang w:val="en-GB"/>
              </w:rPr>
            </w:pPr>
          </w:p>
        </w:tc>
        <w:tc>
          <w:tcPr>
            <w:tcW w:w="1102" w:type="dxa"/>
            <w:shd w:val="clear" w:color="auto" w:fill="FFFFFF" w:themeFill="background1"/>
          </w:tcPr>
          <w:p w14:paraId="7415F269" w14:textId="77777777" w:rsidR="00722B3A" w:rsidRDefault="00722B3A" w:rsidP="00722B3A">
            <w:pPr>
              <w:jc w:val="center"/>
              <w:rPr>
                <w:lang w:val="en-GB"/>
              </w:rPr>
            </w:pPr>
          </w:p>
        </w:tc>
        <w:tc>
          <w:tcPr>
            <w:tcW w:w="990" w:type="dxa"/>
            <w:shd w:val="clear" w:color="auto" w:fill="FFFFFF" w:themeFill="background1"/>
          </w:tcPr>
          <w:p w14:paraId="09018FDF" w14:textId="77777777" w:rsidR="00722B3A" w:rsidRDefault="00722B3A" w:rsidP="00722B3A">
            <w:pPr>
              <w:jc w:val="center"/>
              <w:rPr>
                <w:lang w:val="en-GB"/>
              </w:rPr>
            </w:pPr>
          </w:p>
        </w:tc>
        <w:tc>
          <w:tcPr>
            <w:tcW w:w="1168" w:type="dxa"/>
            <w:shd w:val="clear" w:color="auto" w:fill="FFFFFF" w:themeFill="background1"/>
          </w:tcPr>
          <w:p w14:paraId="1BF91CE1" w14:textId="77777777" w:rsidR="00722B3A" w:rsidRDefault="00722B3A" w:rsidP="00722B3A">
            <w:pPr>
              <w:jc w:val="center"/>
              <w:rPr>
                <w:lang w:val="en-GB"/>
              </w:rPr>
            </w:pPr>
          </w:p>
        </w:tc>
        <w:tc>
          <w:tcPr>
            <w:tcW w:w="4956" w:type="dxa"/>
          </w:tcPr>
          <w:p w14:paraId="3ED5A66D" w14:textId="77777777" w:rsidR="00722B3A" w:rsidRDefault="00722B3A" w:rsidP="00722B3A">
            <w:pPr>
              <w:rPr>
                <w:lang w:val="en-GB"/>
              </w:rPr>
            </w:pPr>
          </w:p>
        </w:tc>
      </w:tr>
      <w:tr w:rsidR="00722B3A" w14:paraId="5B0DAD4E" w14:textId="77777777" w:rsidTr="00D64626">
        <w:tc>
          <w:tcPr>
            <w:tcW w:w="1413" w:type="dxa"/>
          </w:tcPr>
          <w:p w14:paraId="330AD9DD" w14:textId="77777777" w:rsidR="00722B3A" w:rsidRDefault="00722B3A" w:rsidP="00722B3A">
            <w:pPr>
              <w:rPr>
                <w:lang w:val="en-GB"/>
              </w:rPr>
            </w:pPr>
          </w:p>
        </w:tc>
        <w:tc>
          <w:tcPr>
            <w:tcW w:w="1102" w:type="dxa"/>
            <w:shd w:val="clear" w:color="auto" w:fill="FFFFFF" w:themeFill="background1"/>
          </w:tcPr>
          <w:p w14:paraId="4254C0D6" w14:textId="77777777" w:rsidR="00722B3A" w:rsidRDefault="00722B3A" w:rsidP="00722B3A">
            <w:pPr>
              <w:jc w:val="center"/>
              <w:rPr>
                <w:lang w:val="en-GB"/>
              </w:rPr>
            </w:pPr>
          </w:p>
        </w:tc>
        <w:tc>
          <w:tcPr>
            <w:tcW w:w="990" w:type="dxa"/>
            <w:shd w:val="clear" w:color="auto" w:fill="FFFFFF" w:themeFill="background1"/>
          </w:tcPr>
          <w:p w14:paraId="4876AB82" w14:textId="77777777" w:rsidR="00722B3A" w:rsidRDefault="00722B3A" w:rsidP="00722B3A">
            <w:pPr>
              <w:jc w:val="center"/>
              <w:rPr>
                <w:lang w:val="en-GB"/>
              </w:rPr>
            </w:pPr>
          </w:p>
        </w:tc>
        <w:tc>
          <w:tcPr>
            <w:tcW w:w="1168" w:type="dxa"/>
            <w:shd w:val="clear" w:color="auto" w:fill="FFFFFF" w:themeFill="background1"/>
          </w:tcPr>
          <w:p w14:paraId="0B9E64EF" w14:textId="77777777" w:rsidR="00722B3A" w:rsidRDefault="00722B3A" w:rsidP="00722B3A">
            <w:pPr>
              <w:jc w:val="center"/>
              <w:rPr>
                <w:lang w:val="en-GB"/>
              </w:rPr>
            </w:pPr>
          </w:p>
        </w:tc>
        <w:tc>
          <w:tcPr>
            <w:tcW w:w="4956" w:type="dxa"/>
          </w:tcPr>
          <w:p w14:paraId="5692DBF8" w14:textId="77777777" w:rsidR="00722B3A" w:rsidRDefault="00722B3A" w:rsidP="00722B3A">
            <w:pPr>
              <w:rPr>
                <w:lang w:val="en-GB"/>
              </w:rPr>
            </w:pPr>
          </w:p>
        </w:tc>
      </w:tr>
    </w:tbl>
    <w:p w14:paraId="5F93444A" w14:textId="2565623C" w:rsidR="00FF6B4B" w:rsidRDefault="00FF6B4B" w:rsidP="00EA606D">
      <w:pPr>
        <w:rPr>
          <w:lang w:val="en-GB"/>
        </w:rPr>
      </w:pPr>
    </w:p>
    <w:p w14:paraId="3D7659BC" w14:textId="3E90906F" w:rsidR="00B61BD6" w:rsidRDefault="00B61BD6" w:rsidP="00EA606D">
      <w:pPr>
        <w:rPr>
          <w:lang w:val="en-GB"/>
        </w:rPr>
      </w:pPr>
      <w:r>
        <w:rPr>
          <w:lang w:val="en-GB"/>
        </w:rPr>
        <w:t>It is the view of the moderator, that depending on the direction discussion topic 8 goes, further details on this in terms of applicability in various cases (if needed) would be discussed later.</w:t>
      </w:r>
    </w:p>
    <w:p w14:paraId="345D36A8" w14:textId="633F4553" w:rsidR="00783EB3" w:rsidRDefault="00783EB3" w:rsidP="00783EB3">
      <w:pPr>
        <w:pStyle w:val="Heading4"/>
        <w:numPr>
          <w:ilvl w:val="2"/>
          <w:numId w:val="1"/>
        </w:numPr>
      </w:pPr>
      <w:r>
        <w:t xml:space="preserve">On-Demand SI </w:t>
      </w:r>
    </w:p>
    <w:p w14:paraId="4B01C7E4" w14:textId="203DE397" w:rsidR="00C719CB" w:rsidRDefault="00783EB3" w:rsidP="00783EB3">
      <w:pPr>
        <w:rPr>
          <w:lang w:val="en-GB"/>
        </w:rPr>
      </w:pPr>
      <w:r>
        <w:rPr>
          <w:lang w:val="en-GB"/>
        </w:rPr>
        <w:t xml:space="preserve">In [3] one company proposes that the on-demand for SI acquisition for UEs with </w:t>
      </w:r>
      <w:proofErr w:type="spellStart"/>
      <w:r>
        <w:rPr>
          <w:lang w:val="en-GB"/>
        </w:rPr>
        <w:t>eDRX</w:t>
      </w:r>
      <w:proofErr w:type="spellEnd"/>
      <w:r>
        <w:rPr>
          <w:lang w:val="en-GB"/>
        </w:rPr>
        <w:t xml:space="preserve">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136722">
      <w:pPr>
        <w:numPr>
          <w:ilvl w:val="0"/>
          <w:numId w:val="18"/>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proofErr w:type="spellStart"/>
      <w:r w:rsidR="00672B89">
        <w:rPr>
          <w:rFonts w:cs="Arial"/>
          <w:bCs/>
          <w:lang w:eastAsia="en-US"/>
        </w:rPr>
        <w:t>eDRX</w:t>
      </w:r>
      <w:proofErr w:type="spellEnd"/>
      <w:r w:rsidR="00672B89">
        <w:rPr>
          <w:rFonts w:cs="Arial"/>
          <w:bCs/>
          <w:lang w:eastAsia="en-US"/>
        </w:rPr>
        <w:t xml:space="preserve">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BodyText"/>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BodyText"/>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BodyText"/>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BodyText"/>
              <w:rPr>
                <w:rFonts w:eastAsia="DengXian"/>
                <w:bCs/>
                <w:lang w:val="en-US"/>
              </w:rPr>
            </w:pPr>
            <w:proofErr w:type="spellStart"/>
            <w:r>
              <w:rPr>
                <w:rFonts w:eastAsia="DengXian"/>
                <w:bCs/>
                <w:lang w:val="en-US"/>
              </w:rPr>
              <w:t>MediaTek</w:t>
            </w:r>
            <w:proofErr w:type="spellEnd"/>
          </w:p>
        </w:tc>
        <w:tc>
          <w:tcPr>
            <w:tcW w:w="2127" w:type="dxa"/>
          </w:tcPr>
          <w:p w14:paraId="757D214C" w14:textId="213B2B7C" w:rsidR="00672B89" w:rsidRPr="00F85A5B" w:rsidRDefault="00D64626" w:rsidP="00D64626">
            <w:pPr>
              <w:pStyle w:val="BodyText"/>
              <w:rPr>
                <w:rFonts w:eastAsia="SimSun"/>
                <w:lang w:val="en-US"/>
              </w:rPr>
            </w:pPr>
            <w:r>
              <w:rPr>
                <w:rFonts w:eastAsia="SimSun"/>
                <w:lang w:val="en-US"/>
              </w:rPr>
              <w:t>Maybe</w:t>
            </w:r>
          </w:p>
        </w:tc>
        <w:tc>
          <w:tcPr>
            <w:tcW w:w="5811" w:type="dxa"/>
          </w:tcPr>
          <w:p w14:paraId="5C736767" w14:textId="53C43715" w:rsidR="00672B89" w:rsidRPr="00F85A5B" w:rsidRDefault="00D64626" w:rsidP="00D64626">
            <w:pPr>
              <w:pStyle w:val="BodyText"/>
              <w:rPr>
                <w:rFonts w:eastAsia="SimSun"/>
                <w:lang w:val="en-US"/>
              </w:rPr>
            </w:pPr>
            <w:r>
              <w:rPr>
                <w:rFonts w:eastAsia="SimSun"/>
                <w:lang w:val="en-US"/>
              </w:rPr>
              <w:t>Whether on-demand SI request can also be used needs further discussion, and signaling overhead may need to be considered. However, LTE baseline (</w:t>
            </w:r>
            <w:proofErr w:type="spellStart"/>
            <w:r>
              <w:rPr>
                <w:rFonts w:eastAsia="SimSun"/>
                <w:lang w:val="en-US"/>
              </w:rPr>
              <w:t>eDRX</w:t>
            </w:r>
            <w:proofErr w:type="spellEnd"/>
            <w:r>
              <w:rPr>
                <w:rFonts w:eastAsia="SimSun"/>
                <w:lang w:val="en-US"/>
              </w:rPr>
              <w:t xml:space="preserve">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64029B65" w14:textId="5848772C" w:rsidR="00BF6ABA" w:rsidRPr="00F85A5B" w:rsidRDefault="00BF6ABA" w:rsidP="00BF6ABA">
            <w:pPr>
              <w:pStyle w:val="BodyText"/>
              <w:rPr>
                <w:rFonts w:eastAsia="SimSun"/>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BodyText"/>
              <w:rPr>
                <w:rFonts w:eastAsia="SimSun"/>
                <w:lang w:val="en-US"/>
              </w:rPr>
            </w:pPr>
            <w:r>
              <w:rPr>
                <w:rFonts w:eastAsiaTheme="minorEastAsia" w:hint="eastAsia"/>
                <w:lang w:val="en-US" w:eastAsia="ja-JP"/>
              </w:rPr>
              <w:t xml:space="preserve">For UEs </w:t>
            </w:r>
            <w:r>
              <w:rPr>
                <w:rFonts w:eastAsiaTheme="minorEastAsia"/>
                <w:lang w:val="en-US" w:eastAsia="ja-JP"/>
              </w:rPr>
              <w:t xml:space="preserve">configured with the long </w:t>
            </w:r>
            <w:proofErr w:type="spellStart"/>
            <w:r>
              <w:rPr>
                <w:rFonts w:eastAsiaTheme="minorEastAsia"/>
                <w:lang w:val="en-US" w:eastAsia="ja-JP"/>
              </w:rPr>
              <w:t>eDRX</w:t>
            </w:r>
            <w:proofErr w:type="spellEnd"/>
            <w:r>
              <w:rPr>
                <w:rFonts w:eastAsiaTheme="minorEastAsia"/>
                <w:lang w:val="en-US" w:eastAsia="ja-JP"/>
              </w:rPr>
              <w:t xml:space="preserve">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0ABF7FDC" w14:textId="451B474E" w:rsidR="00BF6ABA" w:rsidRPr="00F85A5B" w:rsidRDefault="001E62BD" w:rsidP="00BF6ABA">
            <w:pPr>
              <w:pStyle w:val="BodyText"/>
              <w:rPr>
                <w:rFonts w:eastAsia="SimSun"/>
                <w:lang w:val="en-US"/>
              </w:rPr>
            </w:pPr>
            <w:r>
              <w:rPr>
                <w:rFonts w:eastAsia="SimSun" w:hint="eastAsia"/>
                <w:lang w:val="en-US"/>
              </w:rPr>
              <w:t>-</w:t>
            </w:r>
          </w:p>
        </w:tc>
        <w:tc>
          <w:tcPr>
            <w:tcW w:w="5811" w:type="dxa"/>
          </w:tcPr>
          <w:p w14:paraId="31E8F6B8" w14:textId="7B6EE5DF" w:rsidR="00BF6ABA" w:rsidRDefault="001E62BD" w:rsidP="00BF6ABA">
            <w:pPr>
              <w:pStyle w:val="BodyText"/>
              <w:rPr>
                <w:rFonts w:eastAsia="SimSun"/>
                <w:lang w:val="en-US"/>
              </w:rPr>
            </w:pPr>
            <w:r>
              <w:rPr>
                <w:rFonts w:eastAsia="SimSun" w:hint="eastAsia"/>
                <w:lang w:val="en-US"/>
              </w:rPr>
              <w:t>N</w:t>
            </w:r>
            <w:r>
              <w:rPr>
                <w:rFonts w:eastAsia="SimSun"/>
                <w:lang w:val="en-US"/>
              </w:rPr>
              <w:t>ot sure. LTE baseline e-DRX acquisition should be the baseline.</w:t>
            </w:r>
          </w:p>
          <w:p w14:paraId="6F98D25E" w14:textId="304DC0C4" w:rsidR="001E62BD" w:rsidRPr="00F85A5B" w:rsidRDefault="001E62BD" w:rsidP="00BF6ABA">
            <w:pPr>
              <w:pStyle w:val="BodyText"/>
              <w:rPr>
                <w:rFonts w:eastAsia="SimSun"/>
                <w:lang w:val="en-US"/>
              </w:rPr>
            </w:pPr>
          </w:p>
        </w:tc>
      </w:tr>
      <w:tr w:rsidR="00BF6ABA" w:rsidRPr="00F85A5B" w14:paraId="15321BC2" w14:textId="77777777" w:rsidTr="00D64626">
        <w:tc>
          <w:tcPr>
            <w:tcW w:w="1696" w:type="dxa"/>
          </w:tcPr>
          <w:p w14:paraId="15DDD53E" w14:textId="18BFFDB5" w:rsidR="00BF6ABA" w:rsidRPr="006510ED" w:rsidRDefault="006510ED"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7A4A6E35" w14:textId="5F917049" w:rsidR="00BF6ABA" w:rsidRPr="00F85A5B" w:rsidRDefault="006510ED" w:rsidP="00BF6ABA">
            <w:pPr>
              <w:pStyle w:val="BodyText"/>
              <w:rPr>
                <w:rFonts w:eastAsia="SimSun"/>
                <w:lang w:val="en-US"/>
              </w:rPr>
            </w:pPr>
            <w:r>
              <w:rPr>
                <w:rFonts w:eastAsia="SimSun" w:hint="eastAsia"/>
                <w:lang w:val="en-US"/>
              </w:rPr>
              <w:t>N</w:t>
            </w:r>
            <w:r>
              <w:rPr>
                <w:rFonts w:eastAsia="SimSun"/>
                <w:lang w:val="en-US"/>
              </w:rPr>
              <w:t>o</w:t>
            </w:r>
          </w:p>
        </w:tc>
        <w:tc>
          <w:tcPr>
            <w:tcW w:w="5811" w:type="dxa"/>
          </w:tcPr>
          <w:p w14:paraId="1472DA6C" w14:textId="2DCC8EAE" w:rsidR="00BF6ABA" w:rsidRPr="00F85A5B" w:rsidRDefault="006510ED" w:rsidP="00BF6ABA">
            <w:pPr>
              <w:pStyle w:val="BodyText"/>
              <w:rPr>
                <w:rFonts w:eastAsia="SimSun"/>
                <w:lang w:val="en-US"/>
              </w:rPr>
            </w:pPr>
            <w:r>
              <w:rPr>
                <w:rFonts w:eastAsia="SimSun"/>
                <w:lang w:val="en-US"/>
              </w:rPr>
              <w:t xml:space="preserve">Share the same view as </w:t>
            </w:r>
            <w:r>
              <w:rPr>
                <w:rFonts w:eastAsiaTheme="minorEastAsia" w:hint="eastAsia"/>
                <w:bCs/>
                <w:lang w:val="en-US" w:eastAsia="ja-JP"/>
              </w:rPr>
              <w:t>DENSO</w:t>
            </w:r>
          </w:p>
        </w:tc>
      </w:tr>
      <w:tr w:rsidR="00274DEC" w:rsidRPr="00F85A5B" w14:paraId="055B8620" w14:textId="77777777" w:rsidTr="00D64626">
        <w:tc>
          <w:tcPr>
            <w:tcW w:w="1696" w:type="dxa"/>
          </w:tcPr>
          <w:p w14:paraId="3E5F8FA2" w14:textId="3F5316A1" w:rsidR="00274DEC" w:rsidRPr="00F85A5B" w:rsidRDefault="00274DEC" w:rsidP="00274DEC">
            <w:pPr>
              <w:pStyle w:val="BodyText"/>
              <w:rPr>
                <w:rFonts w:eastAsia="Malgun Gothic"/>
                <w:bCs/>
                <w:lang w:val="en-US" w:eastAsia="ko-KR"/>
              </w:rPr>
            </w:pPr>
            <w:r>
              <w:rPr>
                <w:rFonts w:eastAsia="Malgun Gothic" w:hint="eastAsia"/>
                <w:bCs/>
                <w:lang w:val="en-US" w:eastAsia="ko-KR"/>
              </w:rPr>
              <w:t>LGE</w:t>
            </w:r>
          </w:p>
        </w:tc>
        <w:tc>
          <w:tcPr>
            <w:tcW w:w="2127" w:type="dxa"/>
          </w:tcPr>
          <w:p w14:paraId="73160F7E" w14:textId="7197F314" w:rsidR="00274DEC" w:rsidRPr="00F85A5B" w:rsidRDefault="00274DEC" w:rsidP="00274DEC">
            <w:pPr>
              <w:pStyle w:val="BodyText"/>
              <w:rPr>
                <w:rFonts w:eastAsia="SimSun"/>
                <w:lang w:val="en-US"/>
              </w:rPr>
            </w:pPr>
            <w:r>
              <w:rPr>
                <w:rFonts w:eastAsia="Malgun Gothic" w:hint="eastAsia"/>
                <w:lang w:val="en-US" w:eastAsia="ko-KR"/>
              </w:rPr>
              <w:t>No</w:t>
            </w:r>
          </w:p>
        </w:tc>
        <w:tc>
          <w:tcPr>
            <w:tcW w:w="5811" w:type="dxa"/>
          </w:tcPr>
          <w:p w14:paraId="305D4637" w14:textId="6D55493D" w:rsidR="00274DEC" w:rsidRPr="00F85A5B" w:rsidRDefault="00274DEC" w:rsidP="00274DEC">
            <w:pPr>
              <w:pStyle w:val="BodyText"/>
              <w:rPr>
                <w:rFonts w:eastAsia="SimSun"/>
                <w:lang w:val="en-US"/>
              </w:rPr>
            </w:pPr>
            <w:r>
              <w:rPr>
                <w:rFonts w:eastAsia="Malgun Gothic" w:hint="eastAsia"/>
                <w:lang w:val="en-US" w:eastAsia="ko-KR"/>
              </w:rPr>
              <w:t>We think SI acquisition wouldn</w:t>
            </w:r>
            <w:r>
              <w:rPr>
                <w:rFonts w:eastAsia="Malgun Gothic"/>
                <w:lang w:val="en-US" w:eastAsia="ko-KR"/>
              </w:rPr>
              <w:t xml:space="preserve">’t be so critical for </w:t>
            </w:r>
            <w:proofErr w:type="spellStart"/>
            <w:r>
              <w:rPr>
                <w:rFonts w:eastAsia="Malgun Gothic"/>
                <w:lang w:val="en-US" w:eastAsia="ko-KR"/>
              </w:rPr>
              <w:t>RedCap</w:t>
            </w:r>
            <w:proofErr w:type="spellEnd"/>
            <w:r>
              <w:rPr>
                <w:rFonts w:eastAsia="Malgun Gothic"/>
                <w:lang w:val="en-US" w:eastAsia="ko-KR"/>
              </w:rPr>
              <w:t xml:space="preserve"> UEs.</w:t>
            </w:r>
          </w:p>
        </w:tc>
      </w:tr>
      <w:tr w:rsidR="00722B3A" w:rsidRPr="00F85A5B" w14:paraId="40A76A9F" w14:textId="77777777" w:rsidTr="00D64626">
        <w:tc>
          <w:tcPr>
            <w:tcW w:w="1696" w:type="dxa"/>
          </w:tcPr>
          <w:p w14:paraId="23351A72" w14:textId="2990D22C" w:rsidR="00722B3A" w:rsidRPr="00F85A5B" w:rsidRDefault="00722B3A" w:rsidP="00722B3A">
            <w:pPr>
              <w:pStyle w:val="BodyText"/>
              <w:rPr>
                <w:rFonts w:eastAsia="Malgun Gothic"/>
                <w:bCs/>
                <w:lang w:val="en-US" w:eastAsia="ko-KR"/>
              </w:rPr>
            </w:pPr>
            <w:r>
              <w:rPr>
                <w:rFonts w:hint="eastAsia"/>
              </w:rPr>
              <w:t>Huawei, Hisilicon</w:t>
            </w:r>
          </w:p>
        </w:tc>
        <w:tc>
          <w:tcPr>
            <w:tcW w:w="2127" w:type="dxa"/>
          </w:tcPr>
          <w:p w14:paraId="47445052" w14:textId="33DBA186"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22CA2984" w14:textId="77777777" w:rsidR="00722B3A" w:rsidRPr="00F85A5B" w:rsidRDefault="00722B3A" w:rsidP="00722B3A">
            <w:pPr>
              <w:pStyle w:val="BodyText"/>
              <w:rPr>
                <w:rFonts w:eastAsia="SimSun"/>
                <w:lang w:val="en-US"/>
              </w:rPr>
            </w:pPr>
          </w:p>
        </w:tc>
      </w:tr>
      <w:tr w:rsidR="00722B3A" w:rsidRPr="00F85A5B" w14:paraId="5AFB948E" w14:textId="77777777" w:rsidTr="00D64626">
        <w:tc>
          <w:tcPr>
            <w:tcW w:w="1696" w:type="dxa"/>
          </w:tcPr>
          <w:p w14:paraId="71B21C0B" w14:textId="77777777" w:rsidR="00722B3A" w:rsidRPr="00F85A5B" w:rsidRDefault="00722B3A" w:rsidP="00722B3A">
            <w:pPr>
              <w:pStyle w:val="BodyText"/>
              <w:rPr>
                <w:rFonts w:eastAsia="Malgun Gothic"/>
                <w:bCs/>
                <w:lang w:val="en-US" w:eastAsia="ko-KR"/>
              </w:rPr>
            </w:pPr>
          </w:p>
        </w:tc>
        <w:tc>
          <w:tcPr>
            <w:tcW w:w="2127" w:type="dxa"/>
          </w:tcPr>
          <w:p w14:paraId="58EABA5F" w14:textId="77777777" w:rsidR="00722B3A" w:rsidRPr="00F85A5B" w:rsidRDefault="00722B3A" w:rsidP="00722B3A">
            <w:pPr>
              <w:pStyle w:val="BodyText"/>
              <w:rPr>
                <w:rFonts w:eastAsia="SimSun"/>
                <w:lang w:val="en-US"/>
              </w:rPr>
            </w:pPr>
          </w:p>
        </w:tc>
        <w:tc>
          <w:tcPr>
            <w:tcW w:w="5811" w:type="dxa"/>
          </w:tcPr>
          <w:p w14:paraId="3FFCA966" w14:textId="77777777" w:rsidR="00722B3A" w:rsidRPr="00F85A5B" w:rsidRDefault="00722B3A" w:rsidP="00722B3A">
            <w:pPr>
              <w:pStyle w:val="BodyText"/>
              <w:rPr>
                <w:rFonts w:eastAsia="SimSun"/>
                <w:lang w:val="en-US"/>
              </w:rPr>
            </w:pPr>
          </w:p>
        </w:tc>
      </w:tr>
      <w:tr w:rsidR="00722B3A" w:rsidRPr="00F85A5B" w14:paraId="62A99C84" w14:textId="77777777" w:rsidTr="00D64626">
        <w:tc>
          <w:tcPr>
            <w:tcW w:w="1696" w:type="dxa"/>
          </w:tcPr>
          <w:p w14:paraId="007EF803" w14:textId="77777777" w:rsidR="00722B3A" w:rsidRPr="00F85A5B" w:rsidRDefault="00722B3A" w:rsidP="00722B3A">
            <w:pPr>
              <w:pStyle w:val="BodyText"/>
              <w:rPr>
                <w:rFonts w:eastAsia="Malgun Gothic"/>
                <w:bCs/>
                <w:lang w:val="en-US" w:eastAsia="ko-KR"/>
              </w:rPr>
            </w:pPr>
          </w:p>
        </w:tc>
        <w:tc>
          <w:tcPr>
            <w:tcW w:w="2127" w:type="dxa"/>
          </w:tcPr>
          <w:p w14:paraId="21FD3833" w14:textId="77777777" w:rsidR="00722B3A" w:rsidRPr="00F85A5B" w:rsidRDefault="00722B3A" w:rsidP="00722B3A">
            <w:pPr>
              <w:pStyle w:val="BodyText"/>
              <w:rPr>
                <w:rFonts w:eastAsia="SimSun"/>
                <w:lang w:val="en-US"/>
              </w:rPr>
            </w:pPr>
          </w:p>
        </w:tc>
        <w:tc>
          <w:tcPr>
            <w:tcW w:w="5811" w:type="dxa"/>
          </w:tcPr>
          <w:p w14:paraId="0A61BD58" w14:textId="77777777" w:rsidR="00722B3A" w:rsidRPr="00F85A5B" w:rsidRDefault="00722B3A" w:rsidP="00722B3A">
            <w:pPr>
              <w:pStyle w:val="BodyText"/>
              <w:rPr>
                <w:rFonts w:eastAsia="SimSun"/>
                <w:lang w:val="en-US"/>
              </w:rPr>
            </w:pPr>
          </w:p>
        </w:tc>
      </w:tr>
    </w:tbl>
    <w:p w14:paraId="1D8B671D" w14:textId="77777777" w:rsidR="00783EB3" w:rsidRDefault="00783EB3" w:rsidP="00783EB3">
      <w:pPr>
        <w:rPr>
          <w:lang w:val="en-GB"/>
        </w:rPr>
      </w:pPr>
    </w:p>
    <w:p w14:paraId="08C7B248" w14:textId="141F1494" w:rsidR="00183ACC" w:rsidRPr="00AD632E" w:rsidRDefault="008D42A0" w:rsidP="00DF0D1E">
      <w:pPr>
        <w:pStyle w:val="Heading2"/>
        <w:ind w:left="578" w:hanging="578"/>
        <w:rPr>
          <w:rFonts w:eastAsia="SimSun"/>
          <w:lang w:val="en-US"/>
        </w:rPr>
      </w:pPr>
      <w:bookmarkStart w:id="25" w:name="_Hlk79838466"/>
      <w:r>
        <w:t xml:space="preserve">DRX (T) cycle determination for the FFS case </w:t>
      </w:r>
    </w:p>
    <w:bookmarkEnd w:id="25"/>
    <w:p w14:paraId="52CBC571" w14:textId="77777777" w:rsidR="00E720D5" w:rsidRDefault="008D42A0" w:rsidP="00BD5DDA">
      <w:r>
        <w:t xml:space="preserve">And finally the open item from the last meeting on the UE determination of T for the below FFS case.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lastRenderedPageBreak/>
        <w:t xml:space="preserve">For RRC_INACTIVE UE, when IDLE </w:t>
      </w:r>
      <w:proofErr w:type="spellStart"/>
      <w:r w:rsidRPr="00927787">
        <w:t>eDRX</w:t>
      </w:r>
      <w:proofErr w:type="spellEnd"/>
      <w:r w:rsidRPr="00927787">
        <w:t xml:space="preserve"> cycle is no longer than 10.24s and INACTIVE </w:t>
      </w:r>
      <w:proofErr w:type="spellStart"/>
      <w:r w:rsidRPr="00927787">
        <w:t>eDRX</w:t>
      </w:r>
      <w:proofErr w:type="spellEnd"/>
      <w:r w:rsidRPr="00927787">
        <w:t xml:space="preserve">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 xml:space="preserve">Option 1: T is determined by the shortest of RAN paging cycle, IDLE </w:t>
      </w:r>
      <w:proofErr w:type="spellStart"/>
      <w:r w:rsidRPr="00927787">
        <w:t>eDRX</w:t>
      </w:r>
      <w:proofErr w:type="spellEnd"/>
      <w:r w:rsidRPr="00927787">
        <w:t xml:space="preserve">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 xml:space="preserve">Option 2: T is determined by the shortest of RAN paging cycle and IDLE </w:t>
      </w:r>
      <w:proofErr w:type="spellStart"/>
      <w:r w:rsidRPr="00927787">
        <w:t>eDRX</w:t>
      </w:r>
      <w:proofErr w:type="spellEnd"/>
      <w:r w:rsidRPr="00927787">
        <w:t xml:space="preserve"> cycle.</w:t>
      </w:r>
    </w:p>
    <w:p w14:paraId="0FB8F2A5"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 xml:space="preserve">For RRC_INACTIVE UE, when IDLE </w:t>
      </w:r>
      <w:proofErr w:type="spellStart"/>
      <w:r w:rsidRPr="00927787">
        <w:t>eDRX</w:t>
      </w:r>
      <w:proofErr w:type="spellEnd"/>
      <w:r w:rsidRPr="00927787">
        <w:t xml:space="preserve"> cycle is longer than 10.24s and INACTIVE </w:t>
      </w:r>
      <w:proofErr w:type="spellStart"/>
      <w:r w:rsidRPr="00927787">
        <w:t>eDRX</w:t>
      </w:r>
      <w:proofErr w:type="spellEnd"/>
      <w:r w:rsidRPr="00927787">
        <w:t xml:space="preserve">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136722">
      <w:pPr>
        <w:pStyle w:val="ListParagraph"/>
        <w:numPr>
          <w:ilvl w:val="0"/>
          <w:numId w:val="25"/>
        </w:numPr>
      </w:pPr>
      <w:r>
        <w:t xml:space="preserve">The </w:t>
      </w:r>
      <w:proofErr w:type="spellStart"/>
      <w:r>
        <w:t>eDRX</w:t>
      </w:r>
      <w:proofErr w:type="spellEnd"/>
      <w:r>
        <w:t xml:space="preserve"> support is optional for the </w:t>
      </w:r>
      <w:proofErr w:type="spellStart"/>
      <w:r>
        <w:t>gNB</w:t>
      </w:r>
      <w:proofErr w:type="spellEnd"/>
      <w:r>
        <w:t xml:space="preserve"> (meaning there could be </w:t>
      </w:r>
      <w:proofErr w:type="spellStart"/>
      <w:r>
        <w:t>gNBs</w:t>
      </w:r>
      <w:proofErr w:type="spellEnd"/>
      <w:r>
        <w:t xml:space="preserve"> that support and configure to </w:t>
      </w:r>
      <w:proofErr w:type="spellStart"/>
      <w:r>
        <w:t>RedCap</w:t>
      </w:r>
      <w:proofErr w:type="spellEnd"/>
      <w:r>
        <w:t xml:space="preserve"> UEs, but do not support </w:t>
      </w:r>
      <w:proofErr w:type="spellStart"/>
      <w:r>
        <w:t>eDRX</w:t>
      </w:r>
      <w:proofErr w:type="spellEnd"/>
      <w:r>
        <w:t xml:space="preserve"> – so would NOT configure </w:t>
      </w:r>
      <w:proofErr w:type="spellStart"/>
      <w:r>
        <w:t>eDRX</w:t>
      </w:r>
      <w:proofErr w:type="spellEnd"/>
      <w:r>
        <w:t xml:space="preserve"> for INACTIVE) </w:t>
      </w:r>
    </w:p>
    <w:p w14:paraId="218F5328" w14:textId="11CFAEDF" w:rsidR="008D42A0" w:rsidRPr="008D42A0" w:rsidRDefault="008D42A0" w:rsidP="00136722">
      <w:pPr>
        <w:pStyle w:val="ListParagraph"/>
        <w:numPr>
          <w:ilvl w:val="0"/>
          <w:numId w:val="25"/>
        </w:numPr>
      </w:pPr>
      <w:r>
        <w:rPr>
          <w:lang w:val="en-US"/>
        </w:rPr>
        <w:t xml:space="preserve">We can have non </w:t>
      </w:r>
      <w:proofErr w:type="spellStart"/>
      <w:r>
        <w:rPr>
          <w:lang w:val="en-US"/>
        </w:rPr>
        <w:t>RedCap</w:t>
      </w:r>
      <w:proofErr w:type="spellEnd"/>
      <w:r>
        <w:rPr>
          <w:lang w:val="en-US"/>
        </w:rPr>
        <w:t xml:space="preserve"> UE supporting </w:t>
      </w:r>
      <w:proofErr w:type="spellStart"/>
      <w:r>
        <w:rPr>
          <w:lang w:val="en-US"/>
        </w:rPr>
        <w:t>eDRX</w:t>
      </w:r>
      <w:proofErr w:type="spellEnd"/>
      <w:r>
        <w:rPr>
          <w:lang w:val="en-US"/>
        </w:rPr>
        <w:t xml:space="preserve"> (this is not precluded as of now) and these UEs could be handle by </w:t>
      </w:r>
      <w:proofErr w:type="spellStart"/>
      <w:r>
        <w:rPr>
          <w:lang w:val="en-US"/>
        </w:rPr>
        <w:t>gNBs</w:t>
      </w:r>
      <w:proofErr w:type="spellEnd"/>
      <w:r>
        <w:rPr>
          <w:lang w:val="en-US"/>
        </w:rPr>
        <w:t xml:space="preserve"> that do not support </w:t>
      </w:r>
      <w:proofErr w:type="spellStart"/>
      <w:r>
        <w:rPr>
          <w:lang w:val="en-US"/>
        </w:rPr>
        <w:t>RedCap</w:t>
      </w:r>
      <w:proofErr w:type="spellEnd"/>
      <w:r>
        <w:rPr>
          <w:lang w:val="en-US"/>
        </w:rPr>
        <w:t xml:space="preserve"> (as well as </w:t>
      </w:r>
      <w:proofErr w:type="spellStart"/>
      <w:r>
        <w:rPr>
          <w:lang w:val="en-US"/>
        </w:rPr>
        <w:t>gNBs</w:t>
      </w:r>
      <w:proofErr w:type="spellEnd"/>
      <w:r>
        <w:rPr>
          <w:lang w:val="en-US"/>
        </w:rPr>
        <w:t xml:space="preserve"> that do).</w:t>
      </w:r>
    </w:p>
    <w:p w14:paraId="6774656B" w14:textId="0599D146" w:rsidR="008D42A0" w:rsidRPr="00E720D5" w:rsidRDefault="008D42A0" w:rsidP="00136722">
      <w:pPr>
        <w:pStyle w:val="ListParagraph"/>
        <w:numPr>
          <w:ilvl w:val="0"/>
          <w:numId w:val="25"/>
        </w:numPr>
      </w:pPr>
      <w:r>
        <w:rPr>
          <w:lang w:val="en-US"/>
        </w:rPr>
        <w:t xml:space="preserve">Forcing the UE to include ‘default paging cycle’ into the determination of T implies that SI change update is important for the UE (redcap or non-redcap with </w:t>
      </w:r>
      <w:proofErr w:type="spellStart"/>
      <w:r>
        <w:rPr>
          <w:lang w:val="en-US"/>
        </w:rPr>
        <w:t>eDRX</w:t>
      </w:r>
      <w:proofErr w:type="spellEnd"/>
      <w:r>
        <w:rPr>
          <w:lang w:val="en-US"/>
        </w:rPr>
        <w:t xml:space="preserve"> support) and important enough to have the UE also monitor the default paging cycle outside of PTW: In other words, if the NW allowed the UE to operate in CN-</w:t>
      </w:r>
      <w:proofErr w:type="spellStart"/>
      <w:r>
        <w:rPr>
          <w:lang w:val="en-US"/>
        </w:rPr>
        <w:t>eDRX</w:t>
      </w:r>
      <w:proofErr w:type="spellEnd"/>
      <w:r>
        <w:rPr>
          <w:lang w:val="en-US"/>
        </w:rPr>
        <w:t xml:space="preserve"> mode, is the SI update critical for the UE during RAN inactive (while it isn’t during RAN </w:t>
      </w:r>
      <w:proofErr w:type="spellStart"/>
      <w:r>
        <w:rPr>
          <w:lang w:val="en-US"/>
        </w:rPr>
        <w:t>eDRX</w:t>
      </w:r>
      <w:proofErr w:type="spellEnd"/>
      <w:r>
        <w:rPr>
          <w:lang w:val="en-US"/>
        </w:rPr>
        <w:t xml:space="preserve"> – if configured by the </w:t>
      </w:r>
      <w:proofErr w:type="spellStart"/>
      <w:r>
        <w:rPr>
          <w:lang w:val="en-US"/>
        </w:rPr>
        <w:t>gB</w:t>
      </w:r>
      <w:proofErr w:type="spellEnd"/>
      <w:r>
        <w:rPr>
          <w:lang w:val="en-US"/>
        </w:rPr>
        <w:t>).</w:t>
      </w:r>
    </w:p>
    <w:p w14:paraId="78FE1AC2" w14:textId="30B3CD20" w:rsidR="00E720D5" w:rsidRPr="008D42A0" w:rsidRDefault="00E720D5" w:rsidP="00136722">
      <w:pPr>
        <w:pStyle w:val="ListParagraph"/>
        <w:numPr>
          <w:ilvl w:val="0"/>
          <w:numId w:val="25"/>
        </w:numPr>
      </w:pPr>
      <w:r>
        <w:rPr>
          <w:lang w:val="en-US"/>
        </w:rPr>
        <w:t>Also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136722">
      <w:pPr>
        <w:numPr>
          <w:ilvl w:val="0"/>
          <w:numId w:val="18"/>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TableGrid"/>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BFBFBF" w:themeFill="background1" w:themeFillShade="BF"/>
          </w:tcPr>
          <w:p w14:paraId="12DD8D54" w14:textId="77777777" w:rsidR="009E155E" w:rsidRPr="00280C32" w:rsidRDefault="009E155E" w:rsidP="00D64626">
            <w:pPr>
              <w:pStyle w:val="BodyText"/>
              <w:rPr>
                <w:b/>
                <w:bCs/>
                <w:lang w:val="en-US"/>
              </w:rPr>
            </w:pPr>
            <w:r w:rsidRPr="00280C32">
              <w:rPr>
                <w:b/>
                <w:bCs/>
                <w:lang w:val="en-US"/>
              </w:rPr>
              <w:t>Company’s name</w:t>
            </w:r>
          </w:p>
        </w:tc>
        <w:tc>
          <w:tcPr>
            <w:tcW w:w="3500" w:type="dxa"/>
            <w:gridSpan w:val="2"/>
            <w:shd w:val="clear" w:color="auto" w:fill="BFBFBF" w:themeFill="background1" w:themeFillShade="BF"/>
          </w:tcPr>
          <w:p w14:paraId="5883883C" w14:textId="2A94A690" w:rsidR="009E155E" w:rsidRPr="00280C32" w:rsidRDefault="009E155E" w:rsidP="00D64626">
            <w:pPr>
              <w:pStyle w:val="BodyText"/>
              <w:rPr>
                <w:b/>
                <w:bCs/>
                <w:lang w:val="en-US"/>
              </w:rPr>
            </w:pPr>
            <w:r>
              <w:rPr>
                <w:b/>
                <w:bCs/>
                <w:lang w:val="en-US"/>
              </w:rPr>
              <w:t>Which option do companies prefer? (</w:t>
            </w:r>
            <w:proofErr w:type="spellStart"/>
            <w:proofErr w:type="gramStart"/>
            <w:r>
              <w:rPr>
                <w:b/>
                <w:bCs/>
                <w:lang w:val="en-US"/>
              </w:rPr>
              <w:t>pls</w:t>
            </w:r>
            <w:proofErr w:type="spellEnd"/>
            <w:proofErr w:type="gramEnd"/>
            <w:r>
              <w:rPr>
                <w:b/>
                <w:bCs/>
                <w:lang w:val="en-US"/>
              </w:rPr>
              <w:t xml:space="preserve"> justify if the same option is not </w:t>
            </w:r>
            <w:r w:rsidR="00722E17">
              <w:rPr>
                <w:b/>
                <w:bCs/>
                <w:lang w:val="en-US"/>
              </w:rPr>
              <w:t>selected</w:t>
            </w:r>
            <w:r>
              <w:rPr>
                <w:b/>
                <w:bCs/>
                <w:lang w:val="en-US"/>
              </w:rPr>
              <w:t xml:space="preserve"> for both scenarios).</w:t>
            </w:r>
          </w:p>
        </w:tc>
        <w:tc>
          <w:tcPr>
            <w:tcW w:w="4723" w:type="dxa"/>
            <w:vMerge w:val="restart"/>
            <w:shd w:val="clear" w:color="auto" w:fill="BFBFBF" w:themeFill="background1" w:themeFillShade="BF"/>
          </w:tcPr>
          <w:p w14:paraId="490E52E4" w14:textId="23C6A0A8" w:rsidR="009E155E" w:rsidRPr="00280C32" w:rsidRDefault="009E155E" w:rsidP="00D64626">
            <w:pPr>
              <w:pStyle w:val="BodyText"/>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BFBFBF"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BFBFBF"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 xml:space="preserve">RRC_INACTIVE without </w:t>
            </w:r>
            <w:proofErr w:type="spellStart"/>
            <w:r w:rsidR="00AA1EAD">
              <w:rPr>
                <w:rFonts w:ascii="Times New Roman" w:hAnsi="Times New Roman"/>
                <w:b/>
                <w:bCs/>
                <w:lang w:eastAsia="ja-JP"/>
              </w:rPr>
              <w:t>eDRX</w:t>
            </w:r>
            <w:proofErr w:type="spellEnd"/>
            <w:r w:rsidR="00AA1EAD">
              <w:rPr>
                <w:rFonts w:ascii="Times New Roman" w:hAnsi="Times New Roman"/>
                <w:b/>
                <w:bCs/>
                <w:lang w:eastAsia="ja-JP"/>
              </w:rPr>
              <w:t xml:space="preserve">, while </w:t>
            </w:r>
            <w:proofErr w:type="spellStart"/>
            <w:r w:rsidR="00AA1EAD">
              <w:rPr>
                <w:rFonts w:ascii="Times New Roman" w:hAnsi="Times New Roman"/>
                <w:b/>
                <w:bCs/>
                <w:lang w:eastAsia="ja-JP"/>
              </w:rPr>
              <w:t>eDRX</w:t>
            </w:r>
            <w:proofErr w:type="spellEnd"/>
            <w:r w:rsidR="00AA1EAD">
              <w:rPr>
                <w:rFonts w:ascii="Times New Roman" w:hAnsi="Times New Roman"/>
                <w:b/>
                <w:bCs/>
                <w:lang w:eastAsia="ja-JP"/>
              </w:rPr>
              <w:t xml:space="preserve"> for 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 xml:space="preserve">T is determined by the shortest of RAN paging cycle, IDLE </w:t>
            </w:r>
            <w:proofErr w:type="spellStart"/>
            <w:r w:rsidRPr="00927787">
              <w:t>eDRX</w:t>
            </w:r>
            <w:proofErr w:type="spellEnd"/>
            <w:r w:rsidRPr="00927787">
              <w:t xml:space="preserve"> cycle, and default paging cycle.</w:t>
            </w:r>
          </w:p>
          <w:p w14:paraId="621E4337" w14:textId="77777777" w:rsidR="003B5040" w:rsidRDefault="003B5040" w:rsidP="003B5040">
            <w:pPr>
              <w:rPr>
                <w:rFonts w:eastAsia="DengXian"/>
              </w:rPr>
            </w:pPr>
            <w:r>
              <w:rPr>
                <w:rFonts w:eastAsia="DengXian"/>
              </w:rPr>
              <w:t xml:space="preserve">Op2: </w:t>
            </w:r>
            <w:r w:rsidRPr="00927787">
              <w:t xml:space="preserve">T is determined by </w:t>
            </w:r>
            <w:r w:rsidRPr="00927787">
              <w:lastRenderedPageBreak/>
              <w:t xml:space="preserve">the shortest of RAN paging cycle and IDLE </w:t>
            </w:r>
            <w:proofErr w:type="spellStart"/>
            <w:r w:rsidRPr="00927787">
              <w:t>eDRX</w:t>
            </w:r>
            <w:proofErr w:type="spellEnd"/>
            <w:r w:rsidRPr="00927787">
              <w:t xml:space="preserve">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BFBFBF"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lastRenderedPageBreak/>
              <w:t xml:space="preserve">Option for RRC_INACTIVE without </w:t>
            </w:r>
            <w:proofErr w:type="spellStart"/>
            <w:r>
              <w:rPr>
                <w:rFonts w:ascii="Times New Roman" w:hAnsi="Times New Roman"/>
                <w:b/>
                <w:bCs/>
                <w:lang w:eastAsia="ja-JP"/>
              </w:rPr>
              <w:t>eDRX</w:t>
            </w:r>
            <w:proofErr w:type="spellEnd"/>
            <w:r>
              <w:rPr>
                <w:rFonts w:ascii="Times New Roman" w:hAnsi="Times New Roman"/>
                <w:b/>
                <w:bCs/>
                <w:lang w:eastAsia="ja-JP"/>
              </w:rPr>
              <w:t xml:space="preserve">, while </w:t>
            </w:r>
            <w:proofErr w:type="spellStart"/>
            <w:r>
              <w:rPr>
                <w:rFonts w:ascii="Times New Roman" w:hAnsi="Times New Roman"/>
                <w:b/>
                <w:bCs/>
                <w:lang w:eastAsia="ja-JP"/>
              </w:rPr>
              <w:t>eDRX</w:t>
            </w:r>
            <w:proofErr w:type="spellEnd"/>
            <w:r>
              <w:rPr>
                <w:rFonts w:ascii="Times New Roman" w:hAnsi="Times New Roman"/>
                <w:b/>
                <w:bCs/>
                <w:lang w:eastAsia="ja-JP"/>
              </w:rPr>
              <w:t xml:space="preserve"> for IDLE is more than 10.24 </w:t>
            </w:r>
          </w:p>
          <w:p w14:paraId="548F31B2" w14:textId="77777777" w:rsidR="003B5040" w:rsidRDefault="003B5040" w:rsidP="003B5040"/>
          <w:p w14:paraId="28565B1B" w14:textId="14726650" w:rsidR="003B5040" w:rsidRDefault="003B5040" w:rsidP="003B5040">
            <w:r>
              <w:t xml:space="preserve">Op1: </w:t>
            </w:r>
            <w:r w:rsidRPr="00927787">
              <w:t>T is determined by the shortest of RAN paging cycle, and default paging cycle.</w:t>
            </w:r>
          </w:p>
          <w:p w14:paraId="13F1F4F3" w14:textId="28CB4804" w:rsidR="003B5040" w:rsidRDefault="003B5040" w:rsidP="003B5040">
            <w:pPr>
              <w:rPr>
                <w:rFonts w:eastAsia="DengXian"/>
              </w:rPr>
            </w:pPr>
            <w:r>
              <w:rPr>
                <w:rFonts w:eastAsia="DengXian"/>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BFBFBF"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proofErr w:type="spellStart"/>
            <w:r>
              <w:rPr>
                <w:lang w:val="en-GB"/>
              </w:rPr>
              <w:t>MediaTek</w:t>
            </w:r>
            <w:proofErr w:type="spellEnd"/>
          </w:p>
        </w:tc>
        <w:tc>
          <w:tcPr>
            <w:tcW w:w="1750" w:type="dxa"/>
            <w:shd w:val="clear" w:color="auto" w:fill="FFFFFF" w:themeFill="background1"/>
          </w:tcPr>
          <w:p w14:paraId="37A003FB" w14:textId="105927B0" w:rsidR="009E155E" w:rsidRDefault="00D64626" w:rsidP="00D64626">
            <w:pPr>
              <w:jc w:val="center"/>
              <w:rPr>
                <w:lang w:val="en-GB"/>
              </w:rPr>
            </w:pPr>
            <w:r>
              <w:rPr>
                <w:lang w:val="en-GB"/>
              </w:rPr>
              <w:t>Op2</w:t>
            </w:r>
          </w:p>
        </w:tc>
        <w:tc>
          <w:tcPr>
            <w:tcW w:w="1750" w:type="dxa"/>
            <w:shd w:val="clear" w:color="auto" w:fill="FFFFFF"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 xml:space="preserve">Any possibility of missed SI change notification can be resolved by introducing an </w:t>
            </w:r>
            <w:proofErr w:type="spellStart"/>
            <w:r>
              <w:rPr>
                <w:lang w:val="en-GB"/>
              </w:rPr>
              <w:t>eDRX</w:t>
            </w:r>
            <w:proofErr w:type="spellEnd"/>
            <w:r>
              <w:rPr>
                <w:lang w:val="en-GB"/>
              </w:rPr>
              <w:t xml:space="preserve">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 xml:space="preserve">Op1 does not give the network any chance to configure the UE with T &gt; default paging cycle, which reduces the benefit of </w:t>
            </w:r>
            <w:proofErr w:type="spellStart"/>
            <w:r>
              <w:rPr>
                <w:lang w:val="en-GB"/>
              </w:rPr>
              <w:t>eDRX</w:t>
            </w:r>
            <w:proofErr w:type="spellEnd"/>
            <w:r>
              <w:rPr>
                <w:lang w:val="en-GB"/>
              </w:rPr>
              <w:t xml:space="preserve">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FFFFFF"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FFFFFF"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 xml:space="preserve">If the service is delay tolerant for </w:t>
            </w:r>
            <w:proofErr w:type="spellStart"/>
            <w:r>
              <w:rPr>
                <w:rFonts w:eastAsiaTheme="minorEastAsia" w:hint="eastAsia"/>
                <w:lang w:val="en-GB" w:eastAsia="ja-JP"/>
              </w:rPr>
              <w:t>RedCap</w:t>
            </w:r>
            <w:proofErr w:type="spellEnd"/>
            <w:r>
              <w:rPr>
                <w:rFonts w:eastAsiaTheme="minorEastAsia" w:hint="eastAsia"/>
                <w:lang w:val="en-GB" w:eastAsia="ja-JP"/>
              </w:rPr>
              <w:t xml:space="preserve">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r>
              <w:rPr>
                <w:rFonts w:hint="eastAsia"/>
                <w:lang w:val="en-GB"/>
              </w:rPr>
              <w:t>Xiaomi</w:t>
            </w:r>
          </w:p>
        </w:tc>
        <w:tc>
          <w:tcPr>
            <w:tcW w:w="1750" w:type="dxa"/>
            <w:shd w:val="clear" w:color="auto" w:fill="FFFFFF"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FFFFFF"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lang w:val="en-GB"/>
              </w:rPr>
            </w:pPr>
            <w:r>
              <w:rPr>
                <w:lang w:val="en-GB"/>
              </w:rPr>
              <w:t xml:space="preserve">Op2 aligns with LTE. </w:t>
            </w:r>
            <w:r>
              <w:rPr>
                <w:rFonts w:hint="eastAsia"/>
                <w:lang w:val="en-GB"/>
              </w:rPr>
              <w:t>W</w:t>
            </w:r>
            <w:r>
              <w:rPr>
                <w:lang w:val="en-GB"/>
              </w:rPr>
              <w:t>e do not see strong reason to deviate from LTE way.</w:t>
            </w:r>
          </w:p>
        </w:tc>
      </w:tr>
      <w:tr w:rsidR="006510ED" w14:paraId="71B0B9FF" w14:textId="77777777" w:rsidTr="00BF6ABA">
        <w:tc>
          <w:tcPr>
            <w:tcW w:w="1406" w:type="dxa"/>
          </w:tcPr>
          <w:p w14:paraId="502FDFD0" w14:textId="0F805F70" w:rsidR="006510ED" w:rsidRDefault="006510ED" w:rsidP="006510ED">
            <w:pPr>
              <w:rPr>
                <w:lang w:val="en-GB"/>
              </w:rPr>
            </w:pPr>
            <w:r>
              <w:rPr>
                <w:rFonts w:hint="eastAsia"/>
                <w:lang w:val="en-GB"/>
              </w:rPr>
              <w:t>O</w:t>
            </w:r>
            <w:r>
              <w:rPr>
                <w:lang w:val="en-GB"/>
              </w:rPr>
              <w:t>PPO</w:t>
            </w:r>
          </w:p>
        </w:tc>
        <w:tc>
          <w:tcPr>
            <w:tcW w:w="1750" w:type="dxa"/>
            <w:shd w:val="clear" w:color="auto" w:fill="FFFFFF" w:themeFill="background1"/>
          </w:tcPr>
          <w:p w14:paraId="57AA12E4" w14:textId="74AAB397" w:rsidR="006510ED" w:rsidRDefault="006510ED" w:rsidP="006510ED">
            <w:pPr>
              <w:jc w:val="center"/>
              <w:rPr>
                <w:lang w:val="en-GB"/>
              </w:rPr>
            </w:pPr>
            <w:r>
              <w:rPr>
                <w:lang w:val="en-GB"/>
              </w:rPr>
              <w:t>O</w:t>
            </w:r>
            <w:r>
              <w:rPr>
                <w:rFonts w:hint="eastAsia"/>
                <w:lang w:val="en-GB"/>
              </w:rPr>
              <w:t>pt2</w:t>
            </w:r>
          </w:p>
        </w:tc>
        <w:tc>
          <w:tcPr>
            <w:tcW w:w="1750" w:type="dxa"/>
            <w:shd w:val="clear" w:color="auto" w:fill="FFFFFF" w:themeFill="background1"/>
          </w:tcPr>
          <w:p w14:paraId="32A396FC" w14:textId="53B89DCB" w:rsidR="006510ED" w:rsidRDefault="006510ED" w:rsidP="006510ED">
            <w:pPr>
              <w:jc w:val="center"/>
              <w:rPr>
                <w:lang w:val="en-GB"/>
              </w:rPr>
            </w:pPr>
            <w:r>
              <w:rPr>
                <w:rFonts w:eastAsiaTheme="minorEastAsia" w:hint="eastAsia"/>
                <w:lang w:val="en-GB" w:eastAsia="ja-JP"/>
              </w:rPr>
              <w:t>Op2</w:t>
            </w:r>
          </w:p>
        </w:tc>
        <w:tc>
          <w:tcPr>
            <w:tcW w:w="4723" w:type="dxa"/>
          </w:tcPr>
          <w:p w14:paraId="48E41970" w14:textId="49F84F74" w:rsidR="006510ED" w:rsidRDefault="006510ED" w:rsidP="006510ED">
            <w:pPr>
              <w:rPr>
                <w:lang w:val="en-GB"/>
              </w:rPr>
            </w:pPr>
            <w:r>
              <w:rPr>
                <w:lang w:val="en-GB"/>
              </w:rPr>
              <w:t xml:space="preserve">We prefer to reuse LTE </w:t>
            </w:r>
            <w:r w:rsidRPr="006510ED">
              <w:rPr>
                <w:lang w:val="en-GB"/>
              </w:rPr>
              <w:t>mechanism</w:t>
            </w:r>
            <w:r>
              <w:rPr>
                <w:lang w:val="en-GB"/>
              </w:rPr>
              <w:t>.</w:t>
            </w:r>
          </w:p>
        </w:tc>
      </w:tr>
      <w:tr w:rsidR="00BF6ABA" w14:paraId="41F9F11A" w14:textId="77777777" w:rsidTr="00BF6ABA">
        <w:tc>
          <w:tcPr>
            <w:tcW w:w="1406" w:type="dxa"/>
          </w:tcPr>
          <w:p w14:paraId="23DC6373" w14:textId="7BE7967A" w:rsidR="00BF6ABA" w:rsidRPr="00274DEC" w:rsidRDefault="00274DEC" w:rsidP="00BF6ABA">
            <w:pPr>
              <w:rPr>
                <w:rFonts w:eastAsia="Malgun Gothic"/>
                <w:lang w:val="en-GB" w:eastAsia="ko-KR"/>
              </w:rPr>
            </w:pPr>
            <w:r>
              <w:rPr>
                <w:rFonts w:eastAsia="Malgun Gothic" w:hint="eastAsia"/>
                <w:lang w:val="en-GB" w:eastAsia="ko-KR"/>
              </w:rPr>
              <w:t>LGE</w:t>
            </w:r>
          </w:p>
        </w:tc>
        <w:tc>
          <w:tcPr>
            <w:tcW w:w="1750" w:type="dxa"/>
            <w:shd w:val="clear" w:color="auto" w:fill="FFFFFF" w:themeFill="background1"/>
          </w:tcPr>
          <w:p w14:paraId="58DFF756" w14:textId="7E84C71E"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1750" w:type="dxa"/>
            <w:shd w:val="clear" w:color="auto" w:fill="FFFFFF" w:themeFill="background1"/>
          </w:tcPr>
          <w:p w14:paraId="23207FCD" w14:textId="46D7D364"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4723" w:type="dxa"/>
          </w:tcPr>
          <w:p w14:paraId="30D3A1FB" w14:textId="77777777" w:rsidR="00BF6ABA" w:rsidRDefault="00BF6ABA" w:rsidP="00BF6ABA">
            <w:pPr>
              <w:rPr>
                <w:lang w:val="en-GB"/>
              </w:rPr>
            </w:pPr>
          </w:p>
        </w:tc>
      </w:tr>
      <w:tr w:rsidR="00722B3A" w14:paraId="5B771535" w14:textId="77777777" w:rsidTr="00BF6ABA">
        <w:tc>
          <w:tcPr>
            <w:tcW w:w="1406" w:type="dxa"/>
          </w:tcPr>
          <w:p w14:paraId="2CA340E6" w14:textId="207D95BB" w:rsidR="00722B3A" w:rsidRDefault="00722B3A" w:rsidP="00722B3A">
            <w:pPr>
              <w:rPr>
                <w:lang w:val="en-GB"/>
              </w:rPr>
            </w:pPr>
            <w:r>
              <w:rPr>
                <w:rFonts w:hint="eastAsia"/>
                <w:lang w:val="en-GB"/>
              </w:rPr>
              <w:t>Huawei, Hisilicon</w:t>
            </w:r>
          </w:p>
        </w:tc>
        <w:tc>
          <w:tcPr>
            <w:tcW w:w="1750" w:type="dxa"/>
            <w:shd w:val="clear" w:color="auto" w:fill="FFFFFF" w:themeFill="background1"/>
          </w:tcPr>
          <w:p w14:paraId="0DFD71DA" w14:textId="0CE5FCA8" w:rsidR="00722B3A" w:rsidRDefault="00722B3A" w:rsidP="00722B3A">
            <w:pPr>
              <w:jc w:val="center"/>
              <w:rPr>
                <w:lang w:val="en-GB"/>
              </w:rPr>
            </w:pPr>
            <w:r>
              <w:rPr>
                <w:rFonts w:hint="eastAsia"/>
                <w:lang w:val="en-GB"/>
              </w:rPr>
              <w:t>O</w:t>
            </w:r>
            <w:r>
              <w:rPr>
                <w:lang w:val="en-GB"/>
              </w:rPr>
              <w:t>ption 1</w:t>
            </w:r>
          </w:p>
        </w:tc>
        <w:tc>
          <w:tcPr>
            <w:tcW w:w="1750" w:type="dxa"/>
            <w:shd w:val="clear" w:color="auto" w:fill="FFFFFF" w:themeFill="background1"/>
          </w:tcPr>
          <w:p w14:paraId="4F0577CF" w14:textId="6E1A7037" w:rsidR="00722B3A" w:rsidRDefault="00722B3A" w:rsidP="00722B3A">
            <w:pPr>
              <w:jc w:val="center"/>
              <w:rPr>
                <w:lang w:val="en-GB"/>
              </w:rPr>
            </w:pPr>
            <w:r>
              <w:rPr>
                <w:rFonts w:hint="eastAsia"/>
                <w:lang w:val="en-GB"/>
              </w:rPr>
              <w:t>O</w:t>
            </w:r>
            <w:r>
              <w:rPr>
                <w:lang w:val="en-GB"/>
              </w:rPr>
              <w:t>ption 1</w:t>
            </w:r>
          </w:p>
        </w:tc>
        <w:tc>
          <w:tcPr>
            <w:tcW w:w="4723" w:type="dxa"/>
          </w:tcPr>
          <w:p w14:paraId="1FD22235" w14:textId="718C3495" w:rsidR="00722B3A" w:rsidRDefault="00722B3A" w:rsidP="00722B3A">
            <w:pPr>
              <w:rPr>
                <w:lang w:val="en-GB"/>
              </w:rPr>
            </w:pPr>
            <w:r>
              <w:rPr>
                <w:lang w:val="en-GB"/>
              </w:rPr>
              <w:t>To avoid missing SI change indication( and having to check the VT before every access)</w:t>
            </w:r>
          </w:p>
        </w:tc>
      </w:tr>
      <w:tr w:rsidR="00722B3A" w14:paraId="66FCDC39" w14:textId="77777777" w:rsidTr="00BF6ABA">
        <w:tc>
          <w:tcPr>
            <w:tcW w:w="1406" w:type="dxa"/>
          </w:tcPr>
          <w:p w14:paraId="027576D0" w14:textId="77777777" w:rsidR="00722B3A" w:rsidRDefault="00722B3A" w:rsidP="00722B3A">
            <w:pPr>
              <w:rPr>
                <w:lang w:val="en-GB"/>
              </w:rPr>
            </w:pPr>
          </w:p>
        </w:tc>
        <w:tc>
          <w:tcPr>
            <w:tcW w:w="1750" w:type="dxa"/>
            <w:shd w:val="clear" w:color="auto" w:fill="FFFFFF" w:themeFill="background1"/>
          </w:tcPr>
          <w:p w14:paraId="6F5BB3E5" w14:textId="77777777" w:rsidR="00722B3A" w:rsidRDefault="00722B3A" w:rsidP="00722B3A">
            <w:pPr>
              <w:jc w:val="center"/>
              <w:rPr>
                <w:lang w:val="en-GB"/>
              </w:rPr>
            </w:pPr>
          </w:p>
        </w:tc>
        <w:tc>
          <w:tcPr>
            <w:tcW w:w="1750" w:type="dxa"/>
            <w:shd w:val="clear" w:color="auto" w:fill="FFFFFF" w:themeFill="background1"/>
          </w:tcPr>
          <w:p w14:paraId="2C114A16" w14:textId="77777777" w:rsidR="00722B3A" w:rsidRDefault="00722B3A" w:rsidP="00722B3A">
            <w:pPr>
              <w:jc w:val="center"/>
              <w:rPr>
                <w:lang w:val="en-GB"/>
              </w:rPr>
            </w:pPr>
          </w:p>
        </w:tc>
        <w:tc>
          <w:tcPr>
            <w:tcW w:w="4723" w:type="dxa"/>
          </w:tcPr>
          <w:p w14:paraId="2E53FC25" w14:textId="77777777" w:rsidR="00722B3A" w:rsidRDefault="00722B3A" w:rsidP="00722B3A">
            <w:pPr>
              <w:rPr>
                <w:lang w:val="en-GB"/>
              </w:rPr>
            </w:pPr>
          </w:p>
        </w:tc>
      </w:tr>
      <w:tr w:rsidR="00722B3A" w14:paraId="4568C3F3" w14:textId="77777777" w:rsidTr="00BF6ABA">
        <w:tc>
          <w:tcPr>
            <w:tcW w:w="1406" w:type="dxa"/>
          </w:tcPr>
          <w:p w14:paraId="0D996D2C" w14:textId="77777777" w:rsidR="00722B3A" w:rsidRDefault="00722B3A" w:rsidP="00722B3A">
            <w:pPr>
              <w:rPr>
                <w:lang w:val="en-GB"/>
              </w:rPr>
            </w:pPr>
          </w:p>
        </w:tc>
        <w:tc>
          <w:tcPr>
            <w:tcW w:w="1750" w:type="dxa"/>
            <w:shd w:val="clear" w:color="auto" w:fill="FFFFFF" w:themeFill="background1"/>
          </w:tcPr>
          <w:p w14:paraId="51FDEB21" w14:textId="77777777" w:rsidR="00722B3A" w:rsidRDefault="00722B3A" w:rsidP="00722B3A">
            <w:pPr>
              <w:jc w:val="center"/>
              <w:rPr>
                <w:lang w:val="en-GB"/>
              </w:rPr>
            </w:pPr>
          </w:p>
        </w:tc>
        <w:tc>
          <w:tcPr>
            <w:tcW w:w="1750" w:type="dxa"/>
            <w:shd w:val="clear" w:color="auto" w:fill="FFFFFF" w:themeFill="background1"/>
          </w:tcPr>
          <w:p w14:paraId="15322908" w14:textId="77777777" w:rsidR="00722B3A" w:rsidRDefault="00722B3A" w:rsidP="00722B3A">
            <w:pPr>
              <w:jc w:val="center"/>
              <w:rPr>
                <w:lang w:val="en-GB"/>
              </w:rPr>
            </w:pPr>
          </w:p>
        </w:tc>
        <w:tc>
          <w:tcPr>
            <w:tcW w:w="4723" w:type="dxa"/>
          </w:tcPr>
          <w:p w14:paraId="405CDBCB" w14:textId="77777777" w:rsidR="00722B3A" w:rsidRDefault="00722B3A" w:rsidP="00722B3A">
            <w:pPr>
              <w:rPr>
                <w:lang w:val="en-GB"/>
              </w:rPr>
            </w:pPr>
          </w:p>
        </w:tc>
      </w:tr>
    </w:tbl>
    <w:p w14:paraId="73EF4A42" w14:textId="77777777" w:rsidR="00BD5DDA" w:rsidRDefault="00BD5DDA" w:rsidP="00BD5DDA">
      <w:pPr>
        <w:rPr>
          <w:b/>
          <w:bCs/>
        </w:rPr>
      </w:pPr>
    </w:p>
    <w:p w14:paraId="755340A9" w14:textId="2DF7ECCC" w:rsidR="00B73623" w:rsidRPr="00795029" w:rsidRDefault="00B73623" w:rsidP="00DF0D1E">
      <w:pPr>
        <w:pStyle w:val="Heading2"/>
        <w:ind w:left="578" w:hanging="578"/>
      </w:pPr>
      <w:r w:rsidRPr="00AF50A1">
        <w:t>Other</w:t>
      </w:r>
      <w:r w:rsidR="00BA431F">
        <w:t>s</w:t>
      </w:r>
    </w:p>
    <w:p w14:paraId="3B84CD4A" w14:textId="2AE1EE54" w:rsidR="00586850" w:rsidRPr="00586850" w:rsidRDefault="00B73623" w:rsidP="00136722">
      <w:pPr>
        <w:numPr>
          <w:ilvl w:val="0"/>
          <w:numId w:val="18"/>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BodyText"/>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BodyText"/>
              <w:rPr>
                <w:b/>
                <w:bCs/>
                <w:lang w:val="en-US"/>
              </w:rPr>
            </w:pPr>
            <w:r w:rsidRPr="00DF0D1E">
              <w:rPr>
                <w:b/>
                <w:bCs/>
                <w:lang w:val="en-US"/>
              </w:rPr>
              <w:t xml:space="preserve">Issue description </w:t>
            </w:r>
            <w:bookmarkStart w:id="26" w:name="_GoBack"/>
            <w:bookmarkEnd w:id="26"/>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BodyText"/>
              <w:rPr>
                <w:rFonts w:eastAsia="DengXian"/>
              </w:rPr>
            </w:pPr>
            <w:r>
              <w:rPr>
                <w:rFonts w:eastAsia="DengXian" w:hint="eastAsia"/>
              </w:rPr>
              <w:t>X</w:t>
            </w:r>
            <w:r>
              <w:rPr>
                <w:rFonts w:eastAsia="DengXian"/>
              </w:rPr>
              <w:t>iaomi</w:t>
            </w:r>
          </w:p>
        </w:tc>
        <w:tc>
          <w:tcPr>
            <w:tcW w:w="6354" w:type="dxa"/>
            <w:tcBorders>
              <w:top w:val="single" w:sz="4" w:space="0" w:color="auto"/>
            </w:tcBorders>
          </w:tcPr>
          <w:p w14:paraId="2C93FE35" w14:textId="77777777" w:rsidR="002B3384" w:rsidRDefault="002B3384" w:rsidP="002B3384">
            <w:pPr>
              <w:pStyle w:val="BodyText"/>
              <w:rPr>
                <w:rFonts w:eastAsia="MS Mincho"/>
              </w:rPr>
            </w:pPr>
            <w:r>
              <w:rPr>
                <w:rFonts w:eastAsia="DengXian" w:hint="eastAsia"/>
              </w:rPr>
              <w:t>W</w:t>
            </w:r>
            <w:r>
              <w:rPr>
                <w:rFonts w:eastAsia="DengXian"/>
              </w:rPr>
              <w:t>e want to confirm with people</w:t>
            </w:r>
            <w:r>
              <w:rPr>
                <w:rFonts w:eastAsia="MS Mincho"/>
              </w:rPr>
              <w:t xml:space="preserve"> whether we need to </w:t>
            </w:r>
            <w:r w:rsidRPr="001534EA">
              <w:t>d</w:t>
            </w:r>
            <w:r w:rsidRPr="001534EA">
              <w:rPr>
                <w:rFonts w:eastAsia="MS Mincho"/>
              </w:rPr>
              <w:t>ifferentiate</w:t>
            </w:r>
            <w:r w:rsidRPr="001C2E2C">
              <w:rPr>
                <w:rFonts w:eastAsia="MS Mincho"/>
              </w:rPr>
              <w:t xml:space="preserve"> </w:t>
            </w:r>
            <w:proofErr w:type="spellStart"/>
            <w:r w:rsidRPr="001534EA">
              <w:rPr>
                <w:rFonts w:eastAsia="MS Mincho"/>
              </w:rPr>
              <w:t>gNB</w:t>
            </w:r>
            <w:r>
              <w:rPr>
                <w:rFonts w:eastAsia="MS Mincho"/>
              </w:rPr>
              <w:t>’s</w:t>
            </w:r>
            <w:proofErr w:type="spellEnd"/>
            <w:r>
              <w:rPr>
                <w:rFonts w:eastAsia="MS Mincho"/>
              </w:rPr>
              <w:t xml:space="preserve">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72F7E6C9" w14:textId="0F223FD4" w:rsidR="00B73623" w:rsidRPr="002B3384" w:rsidRDefault="002B3384" w:rsidP="002B3384">
            <w:pPr>
              <w:pStyle w:val="BodyText"/>
              <w:rPr>
                <w:rFonts w:eastAsia="DengXian"/>
              </w:rPr>
            </w:pPr>
            <w:r>
              <w:rPr>
                <w:rFonts w:eastAsia="MS Mincho"/>
              </w:rPr>
              <w:t xml:space="preserve">An example is UE with an </w:t>
            </w:r>
            <w:r>
              <w:t>idle</w:t>
            </w:r>
            <w:r w:rsidRPr="002E313A">
              <w:t xml:space="preserve"> mode e-DRX</w:t>
            </w:r>
            <w:r>
              <w:rPr>
                <w:rFonts w:eastAsia="MS Mincho"/>
              </w:rPr>
              <w:t xml:space="preserve"> with a CN PTW moves to a </w:t>
            </w:r>
            <w:proofErr w:type="spellStart"/>
            <w:r>
              <w:rPr>
                <w:rFonts w:eastAsia="MS Mincho"/>
              </w:rPr>
              <w:t>gNB</w:t>
            </w:r>
            <w:proofErr w:type="spellEnd"/>
            <w:r>
              <w:rPr>
                <w:rFonts w:eastAsia="MS Mincho"/>
              </w:rPr>
              <w:t xml:space="preserve">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while may be not impacted under a </w:t>
            </w:r>
            <w:proofErr w:type="spellStart"/>
            <w:r>
              <w:rPr>
                <w:rFonts w:eastAsia="MS Mincho"/>
              </w:rPr>
              <w:t>gNB</w:t>
            </w:r>
            <w:proofErr w:type="spellEnd"/>
            <w:r>
              <w:rPr>
                <w:rFonts w:eastAsia="MS Mincho"/>
              </w:rPr>
              <w:t xml:space="preserve">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p>
        </w:tc>
      </w:tr>
      <w:tr w:rsidR="00B73623" w14:paraId="49438610" w14:textId="77777777" w:rsidTr="006833C2">
        <w:tc>
          <w:tcPr>
            <w:tcW w:w="1368" w:type="dxa"/>
          </w:tcPr>
          <w:p w14:paraId="4127B3C5" w14:textId="77777777" w:rsidR="00B73623" w:rsidRDefault="00B73623" w:rsidP="006833C2">
            <w:pPr>
              <w:pStyle w:val="BodyText"/>
            </w:pPr>
          </w:p>
        </w:tc>
        <w:tc>
          <w:tcPr>
            <w:tcW w:w="6354" w:type="dxa"/>
          </w:tcPr>
          <w:p w14:paraId="2B286F53" w14:textId="77777777" w:rsidR="00B73623" w:rsidRDefault="00B73623" w:rsidP="006833C2">
            <w:pPr>
              <w:pStyle w:val="BodyText"/>
            </w:pPr>
          </w:p>
        </w:tc>
      </w:tr>
      <w:tr w:rsidR="00B73623" w14:paraId="7347DE83" w14:textId="77777777" w:rsidTr="006833C2">
        <w:tc>
          <w:tcPr>
            <w:tcW w:w="1368" w:type="dxa"/>
          </w:tcPr>
          <w:p w14:paraId="3E7AF585" w14:textId="77777777" w:rsidR="00B73623" w:rsidRDefault="00B73623" w:rsidP="006833C2">
            <w:pPr>
              <w:pStyle w:val="BodyText"/>
            </w:pPr>
          </w:p>
        </w:tc>
        <w:tc>
          <w:tcPr>
            <w:tcW w:w="6354" w:type="dxa"/>
          </w:tcPr>
          <w:p w14:paraId="0E29C3C4" w14:textId="77777777" w:rsidR="00B73623" w:rsidRDefault="00B73623" w:rsidP="006833C2">
            <w:pPr>
              <w:pStyle w:val="BodyText"/>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Heading1"/>
        <w:rPr>
          <w:rFonts w:eastAsia="SimSun"/>
          <w:lang w:val="en-US"/>
        </w:rPr>
      </w:pPr>
      <w:r w:rsidRPr="00F85A5B">
        <w:rPr>
          <w:rFonts w:eastAsia="SimSun"/>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27"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Heading1"/>
        <w:rPr>
          <w:rFonts w:eastAsia="SimSun"/>
          <w:lang w:val="en-US"/>
        </w:rPr>
      </w:pPr>
      <w:r w:rsidRPr="00F85A5B">
        <w:rPr>
          <w:rFonts w:eastAsia="SimSun"/>
          <w:lang w:val="en-US"/>
        </w:rPr>
        <w:t>References</w:t>
      </w:r>
    </w:p>
    <w:bookmarkEnd w:id="0"/>
    <w:bookmarkEnd w:id="1"/>
    <w:bookmarkEnd w:id="27"/>
    <w:p w14:paraId="7FB90053" w14:textId="77777777" w:rsidR="009E3A35" w:rsidRPr="009E3A35" w:rsidRDefault="009E3A35" w:rsidP="009E3A35">
      <w:pPr>
        <w:pStyle w:val="Reference"/>
        <w:numPr>
          <w:ilvl w:val="0"/>
          <w:numId w:val="0"/>
        </w:numPr>
        <w:ind w:left="567"/>
        <w:rPr>
          <w:rStyle w:val="Hyperlink"/>
          <w:color w:val="auto"/>
          <w:u w:val="none"/>
        </w:rPr>
      </w:pPr>
    </w:p>
    <w:p w14:paraId="7378E242" w14:textId="77777777" w:rsidR="009E3A35" w:rsidRDefault="009E3A35" w:rsidP="009E3A35">
      <w:pPr>
        <w:pStyle w:val="Reference"/>
      </w:pPr>
      <w:r>
        <w:lastRenderedPageBreak/>
        <w:t>R2-2109449</w:t>
      </w:r>
      <w:r>
        <w:tab/>
        <w:t xml:space="preserve">Remaining issues on </w:t>
      </w:r>
      <w:proofErr w:type="spellStart"/>
      <w:r>
        <w:t>eDRX</w:t>
      </w:r>
      <w:proofErr w:type="spellEnd"/>
      <w:r>
        <w:tab/>
        <w:t>Qualcomm Incorporated</w:t>
      </w:r>
      <w:r>
        <w:tab/>
        <w:t>discussion</w:t>
      </w:r>
      <w:r>
        <w:tab/>
        <w:t>Rel-17</w:t>
      </w:r>
      <w:r>
        <w:tab/>
      </w:r>
      <w:proofErr w:type="spellStart"/>
      <w:r>
        <w:t>FS_NR_redcap</w:t>
      </w:r>
      <w:proofErr w:type="spellEnd"/>
    </w:p>
    <w:p w14:paraId="7F8CFE2D" w14:textId="77777777" w:rsidR="009E3A35" w:rsidRDefault="009E3A35" w:rsidP="009E3A35">
      <w:pPr>
        <w:pStyle w:val="Reference"/>
      </w:pPr>
      <w:r>
        <w:t>R2-2109495</w:t>
      </w:r>
      <w:r>
        <w:tab/>
        <w:t xml:space="preserve">Discussion on </w:t>
      </w:r>
      <w:proofErr w:type="spellStart"/>
      <w:r>
        <w:t>eDRX</w:t>
      </w:r>
      <w:proofErr w:type="spellEnd"/>
      <w:r>
        <w:t xml:space="preserve"> for </w:t>
      </w:r>
      <w:proofErr w:type="spellStart"/>
      <w:r>
        <w:t>RedCap</w:t>
      </w:r>
      <w:proofErr w:type="spellEnd"/>
      <w:r>
        <w:t xml:space="preserve"> </w:t>
      </w:r>
      <w:proofErr w:type="spellStart"/>
      <w:r>
        <w:t>Ues</w:t>
      </w:r>
      <w:proofErr w:type="spellEnd"/>
      <w:r>
        <w:tab/>
        <w:t>OPPO</w:t>
      </w:r>
      <w:r>
        <w:tab/>
        <w:t>discussion</w:t>
      </w:r>
      <w:r>
        <w:tab/>
        <w:t>Rel-17</w:t>
      </w:r>
      <w:r>
        <w:tab/>
      </w:r>
      <w:proofErr w:type="spellStart"/>
      <w:r>
        <w:t>NR_redcap</w:t>
      </w:r>
      <w:proofErr w:type="spellEnd"/>
      <w:r>
        <w:t>-Core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r>
      <w:proofErr w:type="spellStart"/>
      <w:r>
        <w:t>NR_redcap</w:t>
      </w:r>
      <w:proofErr w:type="spellEnd"/>
      <w:r>
        <w:t>-Core</w:t>
      </w:r>
    </w:p>
    <w:p w14:paraId="1D84F4F0" w14:textId="77777777" w:rsidR="009E3A35" w:rsidRDefault="009E3A35" w:rsidP="009E3A35">
      <w:pPr>
        <w:pStyle w:val="Reference"/>
      </w:pPr>
      <w:r>
        <w:t>R2-2109578</w:t>
      </w:r>
      <w:r>
        <w:tab/>
      </w:r>
      <w:proofErr w:type="spellStart"/>
      <w:r>
        <w:t>eDRX</w:t>
      </w:r>
      <w:proofErr w:type="spellEnd"/>
      <w:r>
        <w:t xml:space="preserve"> for </w:t>
      </w:r>
      <w:proofErr w:type="spellStart"/>
      <w:r>
        <w:t>RedCap</w:t>
      </w:r>
      <w:proofErr w:type="spellEnd"/>
      <w:r>
        <w:t xml:space="preserve"> UE</w:t>
      </w:r>
      <w:r>
        <w:tab/>
        <w:t xml:space="preserve">Huawei, </w:t>
      </w:r>
      <w:proofErr w:type="spellStart"/>
      <w:r>
        <w:t>HiSilicon</w:t>
      </w:r>
      <w:proofErr w:type="spellEnd"/>
      <w:r>
        <w:tab/>
        <w:t>discussion</w:t>
      </w:r>
      <w:r>
        <w:tab/>
        <w:t>Rel-17</w:t>
      </w:r>
      <w:r>
        <w:tab/>
      </w:r>
      <w:proofErr w:type="spellStart"/>
      <w:r>
        <w:t>NR_redcap</w:t>
      </w:r>
      <w:proofErr w:type="spellEnd"/>
      <w:r>
        <w:t>-Core</w:t>
      </w:r>
    </w:p>
    <w:p w14:paraId="10B56C43" w14:textId="77777777" w:rsidR="009E3A35" w:rsidRDefault="009E3A35" w:rsidP="009E3A35">
      <w:pPr>
        <w:pStyle w:val="Reference"/>
      </w:pPr>
      <w:r>
        <w:t>R2-2109649</w:t>
      </w:r>
      <w:r>
        <w:tab/>
        <w:t>Discussion on e-DRX for Redcap Devices</w:t>
      </w:r>
      <w:r>
        <w:tab/>
        <w:t xml:space="preserve">Beijing Xiaomi Mobile </w:t>
      </w:r>
      <w:proofErr w:type="spellStart"/>
      <w:r>
        <w:t>Softwar</w:t>
      </w:r>
      <w:proofErr w:type="spellEnd"/>
      <w:r>
        <w:tab/>
        <w:t>discussion</w:t>
      </w:r>
    </w:p>
    <w:p w14:paraId="1B070E59" w14:textId="77777777" w:rsidR="009E3A35" w:rsidRDefault="009E3A35" w:rsidP="009E3A35">
      <w:pPr>
        <w:pStyle w:val="Reference"/>
      </w:pPr>
      <w:r>
        <w:t>R2-2109671</w:t>
      </w:r>
      <w:r>
        <w:tab/>
        <w:t xml:space="preserve">Leftover issues for </w:t>
      </w:r>
      <w:proofErr w:type="spellStart"/>
      <w:r>
        <w:t>eDRX</w:t>
      </w:r>
      <w:proofErr w:type="spellEnd"/>
      <w:r>
        <w:tab/>
        <w:t>Intel Corporation</w:t>
      </w:r>
      <w:r>
        <w:tab/>
        <w:t>discussion</w:t>
      </w:r>
      <w:r>
        <w:tab/>
        <w:t>Rel-17</w:t>
      </w:r>
      <w:r>
        <w:tab/>
      </w:r>
      <w:proofErr w:type="spellStart"/>
      <w:r>
        <w:t>NR_redcap</w:t>
      </w:r>
      <w:proofErr w:type="spellEnd"/>
    </w:p>
    <w:p w14:paraId="78BE3529" w14:textId="77777777" w:rsidR="009E3A35" w:rsidRDefault="009E3A35" w:rsidP="009E3A35">
      <w:pPr>
        <w:pStyle w:val="Reference"/>
      </w:pPr>
      <w:r>
        <w:t>R2-2109699</w:t>
      </w:r>
      <w:r>
        <w:tab/>
        <w:t xml:space="preserve">Further Discussion on </w:t>
      </w:r>
      <w:proofErr w:type="spellStart"/>
      <w:r>
        <w:t>eDRX</w:t>
      </w:r>
      <w:proofErr w:type="spellEnd"/>
      <w:r>
        <w:t xml:space="preserve"> for NR RRC Inactive and Idle</w:t>
      </w:r>
      <w:r>
        <w:tab/>
        <w:t>CATT</w:t>
      </w:r>
      <w:r>
        <w:tab/>
        <w:t>discussion</w:t>
      </w:r>
      <w:r>
        <w:tab/>
        <w:t>Rel-17</w:t>
      </w:r>
      <w:r>
        <w:tab/>
      </w:r>
      <w:proofErr w:type="spellStart"/>
      <w:r>
        <w:t>NR_redcap</w:t>
      </w:r>
      <w:proofErr w:type="spellEnd"/>
      <w:r>
        <w:t>-Core</w:t>
      </w:r>
    </w:p>
    <w:p w14:paraId="340A5504" w14:textId="77777777" w:rsidR="009E3A35" w:rsidRDefault="009E3A35" w:rsidP="009E3A35">
      <w:pPr>
        <w:pStyle w:val="Reference"/>
      </w:pPr>
      <w:r>
        <w:t>R2-2109743</w:t>
      </w:r>
      <w:r>
        <w:tab/>
        <w:t xml:space="preserve">Discussion on </w:t>
      </w:r>
      <w:proofErr w:type="spellStart"/>
      <w:r>
        <w:t>eDRX</w:t>
      </w:r>
      <w:proofErr w:type="spellEnd"/>
      <w:r>
        <w:t xml:space="preserve">  for </w:t>
      </w:r>
      <w:proofErr w:type="spellStart"/>
      <w:r>
        <w:t>RedCap</w:t>
      </w:r>
      <w:proofErr w:type="spellEnd"/>
      <w:r>
        <w:t xml:space="preserve"> UEs</w:t>
      </w:r>
      <w:r>
        <w:tab/>
        <w:t>vivo,  Guangdong Genius</w:t>
      </w:r>
      <w:r>
        <w:tab/>
        <w:t>discussion</w:t>
      </w:r>
      <w:r>
        <w:tab/>
        <w:t>Rel-17</w:t>
      </w:r>
      <w:r>
        <w:tab/>
      </w:r>
      <w:proofErr w:type="spellStart"/>
      <w:r>
        <w:t>NR_redcap</w:t>
      </w:r>
      <w:proofErr w:type="spellEnd"/>
      <w:r>
        <w:t>-Core</w:t>
      </w:r>
    </w:p>
    <w:p w14:paraId="0B6C3C52" w14:textId="77777777" w:rsidR="009E3A35" w:rsidRDefault="009E3A35" w:rsidP="009E3A35">
      <w:pPr>
        <w:pStyle w:val="Reference"/>
      </w:pPr>
      <w:r>
        <w:t>R2-2109898</w:t>
      </w:r>
      <w:r>
        <w:tab/>
        <w:t xml:space="preserve">Discussion on </w:t>
      </w:r>
      <w:proofErr w:type="spellStart"/>
      <w:r>
        <w:t>eDRX</w:t>
      </w:r>
      <w:proofErr w:type="spellEnd"/>
      <w:r>
        <w:t xml:space="preserve"> for </w:t>
      </w:r>
      <w:proofErr w:type="spellStart"/>
      <w:r>
        <w:t>RedCap</w:t>
      </w:r>
      <w:proofErr w:type="spellEnd"/>
      <w:r>
        <w:t xml:space="preserve"> UE</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5252BC4D" w14:textId="77777777" w:rsidR="009E3A35" w:rsidRDefault="009E3A35" w:rsidP="009E3A35">
      <w:pPr>
        <w:pStyle w:val="Reference"/>
      </w:pPr>
      <w:r>
        <w:t>R2-2110151</w:t>
      </w:r>
      <w:r>
        <w:tab/>
        <w:t xml:space="preserve">Leftover issues on derivation of </w:t>
      </w:r>
      <w:proofErr w:type="spellStart"/>
      <w:r>
        <w:t>PTW_start</w:t>
      </w:r>
      <w:proofErr w:type="spellEnd"/>
      <w:r>
        <w:tab/>
        <w:t>DENSO CORPORATION</w:t>
      </w:r>
      <w:r>
        <w:tab/>
        <w:t>discussion</w:t>
      </w:r>
      <w:r>
        <w:tab/>
        <w:t>Rel-17</w:t>
      </w:r>
      <w:r>
        <w:tab/>
      </w:r>
      <w:proofErr w:type="spellStart"/>
      <w:r>
        <w:t>NR_redcap</w:t>
      </w:r>
      <w:proofErr w:type="spellEnd"/>
      <w:r>
        <w:t>-Core</w:t>
      </w:r>
    </w:p>
    <w:p w14:paraId="4B0EBDBF" w14:textId="77777777" w:rsidR="009E3A35" w:rsidRDefault="009E3A35" w:rsidP="009E3A35">
      <w:pPr>
        <w:pStyle w:val="Reference"/>
      </w:pPr>
      <w:r>
        <w:t>R2-2110331</w:t>
      </w:r>
      <w:r>
        <w:tab/>
        <w:t xml:space="preserve">Consideration on </w:t>
      </w:r>
      <w:proofErr w:type="spellStart"/>
      <w:r>
        <w:t>eDRX</w:t>
      </w:r>
      <w:proofErr w:type="spellEnd"/>
      <w:r>
        <w:t xml:space="preserve"> for </w:t>
      </w:r>
      <w:proofErr w:type="spellStart"/>
      <w:r>
        <w:t>RedCap</w:t>
      </w:r>
      <w:proofErr w:type="spellEnd"/>
      <w:r>
        <w:t xml:space="preserve"> UE</w:t>
      </w:r>
      <w:r>
        <w:tab/>
        <w:t>Lenovo, Motorola Mobility</w:t>
      </w:r>
      <w:r>
        <w:tab/>
        <w:t>discussion</w:t>
      </w:r>
      <w:r>
        <w:tab/>
        <w:t>Rel-17</w:t>
      </w:r>
    </w:p>
    <w:p w14:paraId="0F92382F" w14:textId="77777777" w:rsidR="009E3A35" w:rsidRDefault="009E3A35" w:rsidP="009E3A35">
      <w:pPr>
        <w:pStyle w:val="Reference"/>
      </w:pPr>
      <w:r>
        <w:t>R2-2110584</w:t>
      </w:r>
      <w:r>
        <w:tab/>
        <w:t xml:space="preserve">Discussion on </w:t>
      </w:r>
      <w:proofErr w:type="spellStart"/>
      <w:r>
        <w:t>eDRX</w:t>
      </w:r>
      <w:proofErr w:type="spellEnd"/>
      <w:r>
        <w:t xml:space="preserve"> for RRC_IDLE and RRC_INACTIVE</w:t>
      </w:r>
      <w:r>
        <w:tab/>
        <w:t>LG Electronics UK</w:t>
      </w:r>
      <w:r>
        <w:tab/>
        <w:t>discussion</w:t>
      </w:r>
      <w:r>
        <w:tab/>
        <w:t>Rel-17</w:t>
      </w:r>
    </w:p>
    <w:p w14:paraId="778216D9" w14:textId="77777777" w:rsidR="009E3A35" w:rsidRDefault="009E3A35" w:rsidP="009E3A35">
      <w:pPr>
        <w:pStyle w:val="Reference"/>
      </w:pPr>
      <w:r>
        <w:t>R2-2110755</w:t>
      </w:r>
      <w:r>
        <w:tab/>
        <w:t xml:space="preserve">Remaining issues for </w:t>
      </w:r>
      <w:proofErr w:type="spellStart"/>
      <w:r>
        <w:t>eDRX</w:t>
      </w:r>
      <w:proofErr w:type="spellEnd"/>
      <w:r>
        <w:tab/>
      </w:r>
      <w:proofErr w:type="spellStart"/>
      <w:r>
        <w:t>MediaTek</w:t>
      </w:r>
      <w:proofErr w:type="spellEnd"/>
      <w:r>
        <w:t xml:space="preserve"> Inc.</w:t>
      </w:r>
      <w:r>
        <w:tab/>
        <w:t>discussion</w:t>
      </w:r>
      <w:r>
        <w:tab/>
        <w:t>Rel-17</w:t>
      </w:r>
      <w:r>
        <w:tab/>
      </w:r>
      <w:proofErr w:type="spellStart"/>
      <w:r>
        <w:t>NR_redcap</w:t>
      </w:r>
      <w:proofErr w:type="spellEnd"/>
      <w:r>
        <w:t>-Core</w:t>
      </w:r>
    </w:p>
    <w:p w14:paraId="54B37060" w14:textId="77777777" w:rsidR="009E3A35" w:rsidRDefault="009E3A35" w:rsidP="009E3A35">
      <w:pPr>
        <w:pStyle w:val="Reference"/>
      </w:pPr>
      <w:r>
        <w:t>R2-2111099</w:t>
      </w:r>
      <w:r>
        <w:tab/>
        <w:t>Extended DRX for Reduced Capability UEs</w:t>
      </w:r>
      <w:r>
        <w:tab/>
        <w:t>Ericsson</w:t>
      </w:r>
      <w:r>
        <w:tab/>
        <w:t>discussion</w:t>
      </w:r>
      <w:r>
        <w:tab/>
      </w:r>
      <w:proofErr w:type="spellStart"/>
      <w:r>
        <w:t>NR_redcap</w:t>
      </w:r>
      <w:proofErr w:type="spellEnd"/>
      <w:r>
        <w:t>-Core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A15EE" w14:textId="77777777" w:rsidR="000645DB" w:rsidRDefault="000645DB" w:rsidP="00796430">
      <w:r>
        <w:separator/>
      </w:r>
    </w:p>
  </w:endnote>
  <w:endnote w:type="continuationSeparator" w:id="0">
    <w:p w14:paraId="0DD1F837" w14:textId="77777777" w:rsidR="000645DB" w:rsidRDefault="000645DB" w:rsidP="00796430">
      <w:r>
        <w:continuationSeparator/>
      </w:r>
    </w:p>
  </w:endnote>
  <w:endnote w:type="continuationNotice" w:id="1">
    <w:p w14:paraId="738A9E23" w14:textId="77777777" w:rsidR="000645DB" w:rsidRDefault="000645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SimHei">
    <w:altName w:val="黑体"/>
    <w:panose1 w:val="02010609060101010101"/>
    <w:charset w:val="86"/>
    <w:family w:val="modern"/>
    <w:notTrueType/>
    <w:pitch w:val="fixed"/>
    <w:sig w:usb0="00000001" w:usb1="080E0000" w:usb2="00000010" w:usb3="00000000" w:csb0="00040000" w:csb1="00000000"/>
  </w:font>
  <w:font w:name="KaiTi_GB2312">
    <w:altName w:val="Arial Unicode MS"/>
    <w:charset w:val="86"/>
    <w:family w:val="modern"/>
    <w:pitch w:val="fixed"/>
    <w:sig w:usb0="00000000" w:usb1="080E0000" w:usb2="0000001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3DBB" w14:textId="0528BDCF" w:rsidR="00355588" w:rsidRDefault="0035558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E433F">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433F">
      <w:rPr>
        <w:rStyle w:val="PageNumber"/>
      </w:rPr>
      <w:t>14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35DB7" w14:textId="77777777" w:rsidR="000645DB" w:rsidRDefault="000645DB" w:rsidP="00796430">
      <w:r>
        <w:separator/>
      </w:r>
    </w:p>
  </w:footnote>
  <w:footnote w:type="continuationSeparator" w:id="0">
    <w:p w14:paraId="0B838630" w14:textId="77777777" w:rsidR="000645DB" w:rsidRDefault="000645DB" w:rsidP="00796430">
      <w:r>
        <w:continuationSeparator/>
      </w:r>
    </w:p>
  </w:footnote>
  <w:footnote w:type="continuationNotice" w:id="1">
    <w:p w14:paraId="041AA52F" w14:textId="77777777" w:rsidR="000645DB" w:rsidRDefault="000645D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671D" w14:textId="77777777" w:rsidR="00355588" w:rsidRDefault="00355588"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2" w15:restartNumberingAfterBreak="0">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48B0453A"/>
    <w:multiLevelType w:val="multilevel"/>
    <w:tmpl w:val="281E86BE"/>
    <w:numStyleLink w:val="Recommendation"/>
  </w:abstractNum>
  <w:abstractNum w:abstractNumId="1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4"/>
  </w:num>
  <w:num w:numId="3">
    <w:abstractNumId w:val="11"/>
  </w:num>
  <w:num w:numId="4">
    <w:abstractNumId w:val="9"/>
  </w:num>
  <w:num w:numId="5">
    <w:abstractNumId w:val="19"/>
  </w:num>
  <w:num w:numId="6">
    <w:abstractNumId w:val="10"/>
  </w:num>
  <w:num w:numId="7">
    <w:abstractNumId w:val="3"/>
  </w:num>
  <w:num w:numId="8">
    <w:abstractNumId w:val="15"/>
  </w:num>
  <w:num w:numId="9">
    <w:abstractNumId w:val="17"/>
    <w:lvlOverride w:ilvl="0">
      <w:startOverride w:val="1"/>
    </w:lvlOverride>
  </w:num>
  <w:num w:numId="10">
    <w:abstractNumId w:val="2"/>
  </w:num>
  <w:num w:numId="11">
    <w:abstractNumId w:val="13"/>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num>
  <w:num w:numId="15">
    <w:abstractNumId w:val="16"/>
  </w:num>
  <w:num w:numId="16">
    <w:abstractNumId w:val="18"/>
  </w:num>
  <w:num w:numId="17">
    <w:abstractNumId w:val="8"/>
  </w:num>
  <w:num w:numId="18">
    <w:abstractNumId w:val="21"/>
  </w:num>
  <w:num w:numId="19">
    <w:abstractNumId w:val="6"/>
  </w:num>
  <w:num w:numId="20">
    <w:abstractNumId w:val="22"/>
  </w:num>
  <w:num w:numId="21">
    <w:abstractNumId w:val="0"/>
  </w:num>
  <w:num w:numId="22">
    <w:abstractNumId w:val="4"/>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5DB"/>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84"/>
    <w:rsid w:val="000A70C4"/>
    <w:rsid w:val="000A7315"/>
    <w:rsid w:val="000A7388"/>
    <w:rsid w:val="000A78E9"/>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DCD"/>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72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9D9"/>
    <w:rsid w:val="00271BD5"/>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DEC"/>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588"/>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CEA"/>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3E2"/>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93"/>
    <w:rsid w:val="00646DA9"/>
    <w:rsid w:val="00647065"/>
    <w:rsid w:val="00647755"/>
    <w:rsid w:val="0064786C"/>
    <w:rsid w:val="00647B09"/>
    <w:rsid w:val="00647BE3"/>
    <w:rsid w:val="00647D94"/>
    <w:rsid w:val="00647EA0"/>
    <w:rsid w:val="006507D0"/>
    <w:rsid w:val="00650A97"/>
    <w:rsid w:val="00650B62"/>
    <w:rsid w:val="00650E01"/>
    <w:rsid w:val="00650E6B"/>
    <w:rsid w:val="006510ED"/>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F27"/>
    <w:rsid w:val="0072200B"/>
    <w:rsid w:val="00722100"/>
    <w:rsid w:val="00722343"/>
    <w:rsid w:val="00722424"/>
    <w:rsid w:val="00722763"/>
    <w:rsid w:val="00722B3A"/>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17B"/>
    <w:rsid w:val="007657EE"/>
    <w:rsid w:val="0076585E"/>
    <w:rsid w:val="007659D4"/>
    <w:rsid w:val="00765AD2"/>
    <w:rsid w:val="0076609A"/>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06D"/>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A7F9A"/>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028"/>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A00"/>
    <w:rsid w:val="00AA0EC7"/>
    <w:rsid w:val="00AA10A1"/>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01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33F"/>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949"/>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1BD3"/>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E57A9B4D-2EDD-4072-B660-C213F9E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Heading 2 Char,H2 Char,h2 Char"/>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hello,Titre 3 Car"/>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qFormat/>
  </w:style>
  <w:style w:type="paragraph" w:styleId="BodyText">
    <w:name w:val="Body Text"/>
    <w:basedOn w:val="Normal"/>
    <w:link w:val="BodyTextChar"/>
    <w:qFormat/>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qFormat/>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hello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UnresolvedMention1">
    <w:name w:val="Unresolved Mention1"/>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
    <w:name w:val="未处理的提及2"/>
    <w:basedOn w:val="DefaultParagraphFont"/>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Normal"/>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0">
    <w:name w:val="网格型1"/>
    <w:basedOn w:val="TableNormal"/>
    <w:next w:val="TableGrid"/>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6C61B9"/>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ing 2 3GPP Char,Head2A Char,2 Char,UNDERRUBRIK 1-2 Char,Heading 2 Char Char,H2 Char Char,h2 Char Char"/>
    <w:basedOn w:val="DefaultParagraphFont"/>
    <w:link w:val="Heading2"/>
    <w:rsid w:val="0046783B"/>
    <w:rPr>
      <w:rFonts w:ascii="Arial" w:hAnsi="Arial"/>
      <w:sz w:val="32"/>
      <w:szCs w:val="32"/>
      <w:lang w:val="en-GB" w:eastAsia="zh-CN"/>
    </w:rPr>
  </w:style>
  <w:style w:type="paragraph" w:customStyle="1" w:styleId="11">
    <w:name w:val="列表段落1"/>
    <w:basedOn w:val="Normal"/>
    <w:rsid w:val="009E2A46"/>
    <w:pPr>
      <w:spacing w:before="100" w:beforeAutospacing="1" w:after="180"/>
      <w:ind w:left="720"/>
      <w:contextualSpacing/>
    </w:pPr>
    <w:rPr>
      <w:rFonts w:ascii="Times New Roman" w:hAnsi="Times New Roman"/>
      <w:sz w:val="24"/>
      <w:szCs w:val="24"/>
    </w:rPr>
  </w:style>
  <w:style w:type="table" w:customStyle="1" w:styleId="40">
    <w:name w:val="网格型4"/>
    <w:basedOn w:val="TableNormal"/>
    <w:next w:val="TableGrid"/>
    <w:qFormat/>
    <w:rsid w:val="00EA606D"/>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link w:val="Observation"/>
    <w:rsid w:val="00E04949"/>
    <w:rPr>
      <w:rFonts w:ascii="Arial" w:eastAsia="SimSun" w:hAnsi="Arial"/>
      <w:b/>
      <w:bCs/>
      <w:lang w:val="en-GB" w:eastAsia="zh-CN"/>
    </w:rPr>
  </w:style>
  <w:style w:type="table" w:customStyle="1" w:styleId="TableGrid1">
    <w:name w:val="Table Grid1"/>
    <w:basedOn w:val="TableNormal"/>
    <w:next w:val="TableGrid"/>
    <w:qFormat/>
    <w:rsid w:val="0072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2.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F1E51-961A-4CCE-A618-0030696F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4206</Words>
  <Characters>23977</Characters>
  <Application>Microsoft Office Word</Application>
  <DocSecurity>0</DocSecurity>
  <Lines>199</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28127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Linhai He</dc:creator>
  <cp:lastModifiedBy>Odile</cp:lastModifiedBy>
  <cp:revision>4</cp:revision>
  <cp:lastPrinted>2016-09-19T16:11:00Z</cp:lastPrinted>
  <dcterms:created xsi:type="dcterms:W3CDTF">2021-11-02T15:24:00Z</dcterms:created>
  <dcterms:modified xsi:type="dcterms:W3CDTF">2021-11-02T15:38:00Z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CWMe33830d6a00043f8bcf5400346f5868f">
    <vt:lpwstr>CWMP4OLTngUIS5RZpNaEg7yR8cY8uFc5AxpdqigveSGDIDhOHoiPK/1ce7xooEcXsXsmv3ZeSEpcq/AjXG1DeRvDA==</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1635854899</vt:lpwstr>
  </property>
</Properties>
</file>