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a8"/>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[105][RedCap]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r w:rsidRPr="00267600">
        <w:rPr>
          <w:lang w:val="en-US"/>
        </w:rPr>
        <w:t>§  List of proposals for agreement (if any)</w:t>
      </w:r>
    </w:p>
    <w:p w14:paraId="3AD0F93D" w14:textId="77777777" w:rsidR="00267600" w:rsidRPr="00267600" w:rsidRDefault="00267600" w:rsidP="00267600">
      <w:pPr>
        <w:pStyle w:val="EmailDiscussion2"/>
        <w:ind w:left="1619"/>
        <w:rPr>
          <w:lang w:val="en-US"/>
        </w:rPr>
      </w:pPr>
      <w:r w:rsidRPr="00267600">
        <w:rPr>
          <w:lang w:val="en-US"/>
        </w:rPr>
        <w:t>§  List of proposals that require online discussions</w:t>
      </w:r>
    </w:p>
    <w:p w14:paraId="7DF67CE3" w14:textId="77777777" w:rsidR="00267600" w:rsidRPr="00267600" w:rsidRDefault="00267600" w:rsidP="00267600">
      <w:pPr>
        <w:pStyle w:val="EmailDiscussion2"/>
        <w:ind w:left="1619"/>
        <w:rPr>
          <w:lang w:val="en-US"/>
        </w:rPr>
      </w:pPr>
      <w:r w:rsidRPr="00267600">
        <w:rPr>
          <w:lang w:val="en-US"/>
        </w:rPr>
        <w:t>§  List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Default="00055864" w:rsidP="006833C2">
            <w:pPr>
              <w:spacing w:after="0"/>
              <w:rPr>
                <w:lang w:val="fr-FR"/>
              </w:rPr>
            </w:pPr>
            <w:r>
              <w:rPr>
                <w:lang w:val="fr-FR"/>
              </w:rPr>
              <w:t>Pradeep Jose (pradeep dot jose at mediatek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BF6ABA" w:rsidRDefault="00BF6ABA" w:rsidP="006833C2">
            <w:pPr>
              <w:spacing w:after="0"/>
              <w:rPr>
                <w:rFonts w:eastAsiaTheme="minorEastAsia"/>
                <w:lang w:val="fr-FR" w:eastAsia="ja-JP"/>
              </w:rPr>
            </w:pPr>
            <w:r>
              <w:rPr>
                <w:rFonts w:eastAsiaTheme="minorEastAsia"/>
                <w:lang w:val="fr-FR" w:eastAsia="ja-JP"/>
              </w:rPr>
              <w:t>H</w:t>
            </w:r>
            <w:r>
              <w:rPr>
                <w:rFonts w:eastAsiaTheme="minorEastAsia" w:hint="eastAsia"/>
                <w:lang w:val="fr-FR" w:eastAsia="ja-JP"/>
              </w:rPr>
              <w:t>aruhiko.</w:t>
            </w:r>
            <w:r>
              <w:rPr>
                <w:rFonts w:eastAsiaTheme="minorEastAsia"/>
                <w:lang w:val="fr-FR"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r>
              <w:rPr>
                <w:rFonts w:eastAsia="DengXian" w:hint="eastAsia"/>
                <w:lang w:val="fr-FR"/>
              </w:rPr>
              <w:t>Hai</w:t>
            </w:r>
            <w:r>
              <w:rPr>
                <w:rFonts w:eastAsia="DengXian"/>
                <w:lang w:val="fr-FR"/>
              </w:rPr>
              <w:t>tao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맑은 고딕" w:hint="eastAsia"/>
                <w:lang w:val="fr-FR" w:eastAsia="ko-KR"/>
              </w:rPr>
              <w:t>LGE</w:t>
            </w:r>
          </w:p>
        </w:tc>
        <w:tc>
          <w:tcPr>
            <w:tcW w:w="4207" w:type="pct"/>
          </w:tcPr>
          <w:p w14:paraId="6AB4CF78" w14:textId="6224DF99" w:rsidR="00567CEA" w:rsidRDefault="00567CEA" w:rsidP="00567CEA">
            <w:pPr>
              <w:spacing w:after="0"/>
              <w:rPr>
                <w:rFonts w:eastAsiaTheme="minorEastAsia"/>
                <w:lang w:val="fr-FR"/>
              </w:rPr>
            </w:pPr>
            <w:r>
              <w:rPr>
                <w:rFonts w:eastAsia="맑은 고딕"/>
                <w:lang w:val="fr-FR" w:eastAsia="ko-KR"/>
              </w:rPr>
              <w:t>HyunJung (stella</w:t>
            </w:r>
            <w:r>
              <w:rPr>
                <w:rFonts w:eastAsia="맑은 고딕" w:hint="eastAsia"/>
                <w:lang w:val="fr-FR" w:eastAsia="ko-KR"/>
              </w:rPr>
              <w:t>.</w:t>
            </w:r>
            <w:r>
              <w:rPr>
                <w:rFonts w:eastAsia="맑은 고딕"/>
                <w:lang w:val="fr-FR" w:eastAsia="ko-KR"/>
              </w:rPr>
              <w:t>choe@lge.com)</w:t>
            </w:r>
          </w:p>
        </w:tc>
      </w:tr>
      <w:tr w:rsidR="00567CEA" w:rsidRPr="0076517B" w14:paraId="0F334988" w14:textId="77777777" w:rsidTr="006833C2">
        <w:trPr>
          <w:trHeight w:val="144"/>
        </w:trPr>
        <w:tc>
          <w:tcPr>
            <w:tcW w:w="793" w:type="pct"/>
          </w:tcPr>
          <w:p w14:paraId="3F5F147F" w14:textId="77777777" w:rsidR="00567CEA" w:rsidRDefault="00567CEA" w:rsidP="00567CEA">
            <w:pPr>
              <w:spacing w:after="0"/>
              <w:rPr>
                <w:lang w:val="fr-FR"/>
              </w:rPr>
            </w:pPr>
          </w:p>
        </w:tc>
        <w:tc>
          <w:tcPr>
            <w:tcW w:w="4207" w:type="pct"/>
          </w:tcPr>
          <w:p w14:paraId="3DA21CAF" w14:textId="77777777" w:rsidR="00567CEA" w:rsidRPr="00EC3369" w:rsidRDefault="00567CEA" w:rsidP="00567CEA">
            <w:pPr>
              <w:spacing w:after="0"/>
              <w:rPr>
                <w:rFonts w:eastAsiaTheme="minorEastAsia"/>
                <w:lang w:val="fr-FR"/>
              </w:rPr>
            </w:pPr>
          </w:p>
        </w:tc>
      </w:tr>
      <w:tr w:rsidR="00567CEA" w:rsidRPr="0076517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7777777" w:rsidR="00567CEA" w:rsidRDefault="00567CEA" w:rsidP="00567CEA">
            <w:pPr>
              <w:spacing w:after="0"/>
              <w:rPr>
                <w:lang w:val="fr-FR"/>
              </w:rPr>
            </w:pPr>
          </w:p>
        </w:tc>
        <w:tc>
          <w:tcPr>
            <w:tcW w:w="4207" w:type="pct"/>
            <w:tcBorders>
              <w:top w:val="single" w:sz="4" w:space="0" w:color="auto"/>
              <w:left w:val="single" w:sz="4" w:space="0" w:color="auto"/>
              <w:bottom w:val="single" w:sz="4" w:space="0" w:color="auto"/>
              <w:right w:val="single" w:sz="4" w:space="0" w:color="auto"/>
            </w:tcBorders>
          </w:tcPr>
          <w:p w14:paraId="241A7058" w14:textId="77777777" w:rsidR="00567CEA" w:rsidRDefault="00567CEA" w:rsidP="00567CEA">
            <w:pPr>
              <w:spacing w:after="0"/>
              <w:rPr>
                <w:rFonts w:eastAsiaTheme="minorEastAsia"/>
                <w:lang w:val="fr-FR"/>
              </w:rPr>
            </w:pPr>
          </w:p>
        </w:tc>
      </w:tr>
      <w:tr w:rsidR="00567CEA" w:rsidRPr="0076517B" w14:paraId="1D5DAE74" w14:textId="77777777" w:rsidTr="006833C2">
        <w:trPr>
          <w:trHeight w:val="144"/>
        </w:trPr>
        <w:tc>
          <w:tcPr>
            <w:tcW w:w="793" w:type="pct"/>
          </w:tcPr>
          <w:p w14:paraId="38C04D0D" w14:textId="77777777" w:rsidR="00567CEA" w:rsidRDefault="00567CEA" w:rsidP="00567CEA">
            <w:pPr>
              <w:spacing w:after="0"/>
              <w:rPr>
                <w:lang w:val="fr-FR"/>
              </w:rPr>
            </w:pPr>
          </w:p>
        </w:tc>
        <w:tc>
          <w:tcPr>
            <w:tcW w:w="4207" w:type="pct"/>
          </w:tcPr>
          <w:p w14:paraId="4458CA82" w14:textId="77777777" w:rsidR="00567CEA" w:rsidRPr="00EC3369" w:rsidRDefault="00567CEA" w:rsidP="00567CEA">
            <w:pPr>
              <w:spacing w:after="0"/>
              <w:rPr>
                <w:rFonts w:eastAsiaTheme="minorEastAsia"/>
                <w:lang w:val="fr-FR"/>
              </w:rPr>
            </w:pPr>
          </w:p>
        </w:tc>
      </w:tr>
      <w:tr w:rsidR="00567CEA" w:rsidRPr="0076517B" w14:paraId="53C20F9D" w14:textId="77777777" w:rsidTr="006833C2">
        <w:trPr>
          <w:trHeight w:val="144"/>
        </w:trPr>
        <w:tc>
          <w:tcPr>
            <w:tcW w:w="793" w:type="pct"/>
          </w:tcPr>
          <w:p w14:paraId="2DFA47B9" w14:textId="77777777" w:rsidR="00567CEA" w:rsidRDefault="00567CEA" w:rsidP="00567CEA">
            <w:pPr>
              <w:spacing w:after="0"/>
              <w:rPr>
                <w:lang w:val="fr-FR"/>
              </w:rPr>
            </w:pPr>
          </w:p>
        </w:tc>
        <w:tc>
          <w:tcPr>
            <w:tcW w:w="4207" w:type="pct"/>
          </w:tcPr>
          <w:p w14:paraId="759E44CB" w14:textId="77777777" w:rsidR="00567CEA" w:rsidRPr="00EC3369" w:rsidRDefault="00567CEA" w:rsidP="00567CEA">
            <w:pPr>
              <w:spacing w:after="0"/>
              <w:rPr>
                <w:rFonts w:eastAsiaTheme="minorEastAsia"/>
                <w:lang w:val="fr-FR"/>
              </w:rPr>
            </w:pPr>
          </w:p>
        </w:tc>
      </w:tr>
      <w:tr w:rsidR="00567CEA" w:rsidRPr="0076517B" w14:paraId="7A80D108" w14:textId="77777777" w:rsidTr="006833C2">
        <w:trPr>
          <w:trHeight w:val="144"/>
        </w:trPr>
        <w:tc>
          <w:tcPr>
            <w:tcW w:w="793" w:type="pct"/>
          </w:tcPr>
          <w:p w14:paraId="56DDDB37" w14:textId="77777777" w:rsidR="00567CEA" w:rsidRDefault="00567CEA" w:rsidP="00567CEA">
            <w:pPr>
              <w:spacing w:after="0"/>
              <w:rPr>
                <w:lang w:val="fr-FR"/>
              </w:rPr>
            </w:pPr>
          </w:p>
        </w:tc>
        <w:tc>
          <w:tcPr>
            <w:tcW w:w="4207" w:type="pct"/>
          </w:tcPr>
          <w:p w14:paraId="182FBD60" w14:textId="77777777" w:rsidR="00567CEA" w:rsidRPr="00EC3369" w:rsidRDefault="00567CEA" w:rsidP="00567CEA">
            <w:pPr>
              <w:spacing w:after="0"/>
              <w:rPr>
                <w:rFonts w:eastAsiaTheme="minorEastAsia"/>
                <w:lang w:val="fr-FR"/>
              </w:rPr>
            </w:pPr>
          </w:p>
        </w:tc>
      </w:tr>
      <w:tr w:rsidR="00567CEA" w:rsidRPr="0076517B" w14:paraId="49BCF7F4" w14:textId="77777777" w:rsidTr="006833C2">
        <w:trPr>
          <w:trHeight w:val="144"/>
        </w:trPr>
        <w:tc>
          <w:tcPr>
            <w:tcW w:w="793" w:type="pct"/>
          </w:tcPr>
          <w:p w14:paraId="3AE012D9" w14:textId="77777777" w:rsidR="00567CEA" w:rsidRPr="0099705B" w:rsidRDefault="00567CEA" w:rsidP="00567CEA">
            <w:pPr>
              <w:spacing w:after="0"/>
              <w:rPr>
                <w:rFonts w:eastAsiaTheme="minorEastAsia"/>
                <w:lang w:val="fr-FR"/>
              </w:rPr>
            </w:pPr>
          </w:p>
        </w:tc>
        <w:tc>
          <w:tcPr>
            <w:tcW w:w="4207" w:type="pct"/>
          </w:tcPr>
          <w:p w14:paraId="413FDAE2" w14:textId="77777777" w:rsidR="00567CEA" w:rsidRDefault="00567CEA" w:rsidP="00567CEA">
            <w:pPr>
              <w:spacing w:after="0"/>
              <w:rPr>
                <w:rFonts w:eastAsiaTheme="minorEastAsia"/>
                <w:lang w:val="fr-FR"/>
              </w:rPr>
            </w:pPr>
          </w:p>
        </w:tc>
      </w:tr>
      <w:tr w:rsidR="00567CEA" w:rsidRPr="0076517B" w14:paraId="6403AB39" w14:textId="77777777" w:rsidTr="006833C2">
        <w:trPr>
          <w:trHeight w:val="144"/>
        </w:trPr>
        <w:tc>
          <w:tcPr>
            <w:tcW w:w="793" w:type="pct"/>
          </w:tcPr>
          <w:p w14:paraId="71811C09" w14:textId="77777777" w:rsidR="00567CEA" w:rsidRDefault="00567CEA" w:rsidP="00567CEA">
            <w:pPr>
              <w:spacing w:after="0"/>
              <w:rPr>
                <w:rFonts w:eastAsiaTheme="minorEastAsia"/>
                <w:lang w:val="fr-FR"/>
              </w:rPr>
            </w:pPr>
          </w:p>
        </w:tc>
        <w:tc>
          <w:tcPr>
            <w:tcW w:w="4207" w:type="pct"/>
          </w:tcPr>
          <w:p w14:paraId="011D81A8" w14:textId="77777777" w:rsidR="00567CEA" w:rsidRDefault="00567CEA" w:rsidP="00567CEA">
            <w:pPr>
              <w:spacing w:after="0"/>
              <w:rPr>
                <w:rFonts w:eastAsiaTheme="minorEastAsia"/>
                <w:lang w:val="fr-FR"/>
              </w:rPr>
            </w:pPr>
          </w:p>
        </w:tc>
      </w:tr>
      <w:tr w:rsidR="00567CEA" w:rsidRPr="0076517B" w14:paraId="5D6EDA07" w14:textId="77777777" w:rsidTr="006833C2">
        <w:trPr>
          <w:trHeight w:val="144"/>
        </w:trPr>
        <w:tc>
          <w:tcPr>
            <w:tcW w:w="793" w:type="pct"/>
          </w:tcPr>
          <w:p w14:paraId="7BCC9574" w14:textId="77777777" w:rsidR="00567CEA" w:rsidRDefault="00567CEA" w:rsidP="00567CEA">
            <w:pPr>
              <w:spacing w:after="0"/>
              <w:rPr>
                <w:lang w:val="fr-FR"/>
              </w:rPr>
            </w:pPr>
          </w:p>
        </w:tc>
        <w:tc>
          <w:tcPr>
            <w:tcW w:w="4207" w:type="pct"/>
          </w:tcPr>
          <w:p w14:paraId="728E7015" w14:textId="77777777" w:rsidR="00567CEA" w:rsidRPr="00EC3369" w:rsidRDefault="00567CEA" w:rsidP="00567CEA">
            <w:pPr>
              <w:spacing w:after="0"/>
              <w:rPr>
                <w:rFonts w:eastAsiaTheme="minorEastAsia"/>
                <w:lang w:val="fr-FR"/>
              </w:rPr>
            </w:pPr>
          </w:p>
        </w:tc>
      </w:tr>
      <w:tr w:rsidR="00567CEA" w:rsidRPr="0076517B" w14:paraId="21ECC602" w14:textId="77777777" w:rsidTr="006833C2">
        <w:trPr>
          <w:trHeight w:val="144"/>
        </w:trPr>
        <w:tc>
          <w:tcPr>
            <w:tcW w:w="793" w:type="pct"/>
          </w:tcPr>
          <w:p w14:paraId="00AF16E3" w14:textId="77777777" w:rsidR="00567CEA" w:rsidRDefault="00567CEA" w:rsidP="00567CEA">
            <w:pPr>
              <w:spacing w:after="0"/>
              <w:rPr>
                <w:lang w:val="fr-FR"/>
              </w:rPr>
            </w:pPr>
          </w:p>
        </w:tc>
        <w:tc>
          <w:tcPr>
            <w:tcW w:w="4207" w:type="pct"/>
          </w:tcPr>
          <w:p w14:paraId="580DBBDC" w14:textId="77777777" w:rsidR="00567CEA" w:rsidRDefault="00567CEA" w:rsidP="00567CEA">
            <w:pPr>
              <w:spacing w:after="0"/>
              <w:rPr>
                <w:rFonts w:eastAsiaTheme="minorEastAsia"/>
                <w:lang w:val="fr-FR"/>
              </w:rPr>
            </w:pPr>
          </w:p>
        </w:tc>
      </w:tr>
      <w:tr w:rsidR="00567CEA" w:rsidRPr="0076517B" w14:paraId="4A118EE0" w14:textId="77777777" w:rsidTr="006833C2">
        <w:trPr>
          <w:trHeight w:val="144"/>
        </w:trPr>
        <w:tc>
          <w:tcPr>
            <w:tcW w:w="793" w:type="pct"/>
          </w:tcPr>
          <w:p w14:paraId="13750CED" w14:textId="77777777" w:rsidR="00567CEA" w:rsidRPr="008C09EE" w:rsidRDefault="00567CEA" w:rsidP="00567CEA">
            <w:pPr>
              <w:spacing w:after="0"/>
              <w:rPr>
                <w:lang w:val="fr-FR"/>
              </w:rPr>
            </w:pPr>
          </w:p>
        </w:tc>
        <w:tc>
          <w:tcPr>
            <w:tcW w:w="4207" w:type="pct"/>
          </w:tcPr>
          <w:p w14:paraId="0C7D9D8B" w14:textId="77777777" w:rsidR="00567CEA" w:rsidRPr="00EC3369" w:rsidRDefault="00567CEA" w:rsidP="00567CEA">
            <w:pPr>
              <w:spacing w:after="0"/>
              <w:rPr>
                <w:lang w:val="fr-FR"/>
              </w:rPr>
            </w:pPr>
          </w:p>
        </w:tc>
      </w:tr>
      <w:tr w:rsidR="00567CEA" w:rsidRPr="0076517B" w14:paraId="4EA9D2C9" w14:textId="77777777" w:rsidTr="006833C2">
        <w:trPr>
          <w:trHeight w:val="144"/>
        </w:trPr>
        <w:tc>
          <w:tcPr>
            <w:tcW w:w="793" w:type="pct"/>
          </w:tcPr>
          <w:p w14:paraId="1EA2F5C1" w14:textId="77777777" w:rsidR="00567CEA" w:rsidRPr="008C09EE" w:rsidRDefault="00567CEA" w:rsidP="00567CEA">
            <w:pPr>
              <w:spacing w:after="0"/>
              <w:rPr>
                <w:lang w:val="fr-FR"/>
              </w:rPr>
            </w:pPr>
          </w:p>
        </w:tc>
        <w:tc>
          <w:tcPr>
            <w:tcW w:w="4207" w:type="pct"/>
          </w:tcPr>
          <w:p w14:paraId="6CBAA070" w14:textId="77777777" w:rsidR="00567CEA" w:rsidRPr="00EC3369" w:rsidRDefault="00567CEA" w:rsidP="00567CEA">
            <w:pPr>
              <w:spacing w:after="0"/>
              <w:rPr>
                <w:lang w:val="fr-FR"/>
              </w:rPr>
            </w:pPr>
          </w:p>
        </w:tc>
      </w:tr>
      <w:tr w:rsidR="00567CEA" w:rsidRPr="0076517B" w14:paraId="0107C35A" w14:textId="77777777" w:rsidTr="006833C2">
        <w:trPr>
          <w:trHeight w:val="144"/>
        </w:trPr>
        <w:tc>
          <w:tcPr>
            <w:tcW w:w="793" w:type="pct"/>
          </w:tcPr>
          <w:p w14:paraId="038AFE92" w14:textId="77777777" w:rsidR="00567CEA" w:rsidRPr="008C09EE" w:rsidRDefault="00567CEA" w:rsidP="00567CEA">
            <w:pPr>
              <w:spacing w:after="0"/>
              <w:rPr>
                <w:lang w:val="fr-FR"/>
              </w:rPr>
            </w:pPr>
          </w:p>
        </w:tc>
        <w:tc>
          <w:tcPr>
            <w:tcW w:w="4207" w:type="pct"/>
          </w:tcPr>
          <w:p w14:paraId="0654DF50" w14:textId="77777777" w:rsidR="00567CEA" w:rsidRPr="00EC3369" w:rsidRDefault="00567CEA" w:rsidP="00567CEA">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1"/>
        <w:tabs>
          <w:tab w:val="num" w:pos="567"/>
        </w:tabs>
        <w:rPr>
          <w:lang w:val="en-US"/>
        </w:rPr>
      </w:pPr>
      <w:r>
        <w:rPr>
          <w:lang w:val="en-US"/>
        </w:rPr>
        <w:lastRenderedPageBreak/>
        <w:t>Discussion</w:t>
      </w:r>
    </w:p>
    <w:p w14:paraId="6097D739" w14:textId="1EE514EE" w:rsidR="00B1474D" w:rsidRDefault="00736CD0" w:rsidP="00DF0D1E">
      <w:pPr>
        <w:pStyle w:val="2"/>
        <w:ind w:left="578" w:hanging="578"/>
        <w:jc w:val="both"/>
      </w:pPr>
      <w:r>
        <w:t>Topics that are likely to have consensus</w:t>
      </w:r>
    </w:p>
    <w:p w14:paraId="1CE146C6" w14:textId="1793BFD8" w:rsidR="00736CD0" w:rsidRDefault="0045473A" w:rsidP="00954417">
      <w:pPr>
        <w:pStyle w:val="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af9"/>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af9"/>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ab"/>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ab"/>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ab"/>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ab"/>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ab"/>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ab"/>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ab"/>
              <w:rPr>
                <w:rFonts w:eastAsia="맑은 고딕"/>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ab"/>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ab"/>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ab"/>
              <w:rPr>
                <w:rFonts w:eastAsia="맑은 고딕"/>
                <w:bCs/>
                <w:lang w:val="en-US" w:eastAsia="ko-KR"/>
              </w:rPr>
            </w:pPr>
            <w:r>
              <w:rPr>
                <w:rFonts w:eastAsia="맑은 고딕"/>
                <w:bCs/>
                <w:lang w:val="en-US" w:eastAsia="ko-KR"/>
              </w:rPr>
              <w:t>Xiaomi</w:t>
            </w:r>
          </w:p>
        </w:tc>
        <w:tc>
          <w:tcPr>
            <w:tcW w:w="2127" w:type="dxa"/>
          </w:tcPr>
          <w:p w14:paraId="53182266" w14:textId="4C62CB2E" w:rsidR="00BF6ABA" w:rsidRPr="00F85A5B" w:rsidRDefault="00A96852" w:rsidP="00BF6ABA">
            <w:pPr>
              <w:pStyle w:val="ab"/>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ab"/>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ab"/>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ab"/>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ab"/>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ab"/>
              <w:rPr>
                <w:rFonts w:eastAsia="맑은 고딕"/>
                <w:bCs/>
                <w:lang w:val="en-US" w:eastAsia="ko-KR"/>
              </w:rPr>
            </w:pPr>
            <w:r>
              <w:rPr>
                <w:rFonts w:eastAsia="맑은 고딕" w:hint="eastAsia"/>
                <w:bCs/>
                <w:lang w:val="en-US" w:eastAsia="ko-KR"/>
              </w:rPr>
              <w:t>LGE</w:t>
            </w:r>
          </w:p>
        </w:tc>
        <w:tc>
          <w:tcPr>
            <w:tcW w:w="2127" w:type="dxa"/>
          </w:tcPr>
          <w:p w14:paraId="39C4D41F" w14:textId="7660FB1D" w:rsidR="00BF6ABA" w:rsidRPr="00567CEA" w:rsidRDefault="00567CEA" w:rsidP="00BF6ABA">
            <w:pPr>
              <w:pStyle w:val="ab"/>
              <w:rPr>
                <w:rFonts w:eastAsia="맑은 고딕" w:hint="eastAsia"/>
                <w:lang w:val="en-US" w:eastAsia="ko-KR"/>
              </w:rPr>
            </w:pPr>
            <w:r>
              <w:rPr>
                <w:rFonts w:eastAsia="맑은 고딕" w:hint="eastAsia"/>
                <w:lang w:val="en-US" w:eastAsia="ko-KR"/>
              </w:rPr>
              <w:t>Y</w:t>
            </w:r>
            <w:r>
              <w:rPr>
                <w:rFonts w:eastAsia="맑은 고딕"/>
                <w:lang w:val="en-US" w:eastAsia="ko-KR"/>
              </w:rPr>
              <w:t>es</w:t>
            </w:r>
          </w:p>
        </w:tc>
        <w:tc>
          <w:tcPr>
            <w:tcW w:w="5811" w:type="dxa"/>
          </w:tcPr>
          <w:p w14:paraId="4F0A7AEF" w14:textId="77777777" w:rsidR="00BF6ABA" w:rsidRPr="00F85A5B" w:rsidRDefault="00BF6ABA" w:rsidP="00BF6ABA">
            <w:pPr>
              <w:pStyle w:val="ab"/>
              <w:rPr>
                <w:rFonts w:eastAsia="SimSun"/>
                <w:lang w:val="en-US"/>
              </w:rPr>
            </w:pPr>
          </w:p>
        </w:tc>
      </w:tr>
      <w:tr w:rsidR="00BF6ABA" w:rsidRPr="00F85A5B" w14:paraId="247FEF6D" w14:textId="77777777" w:rsidTr="00D64626">
        <w:tc>
          <w:tcPr>
            <w:tcW w:w="1696" w:type="dxa"/>
          </w:tcPr>
          <w:p w14:paraId="064A9836" w14:textId="77777777" w:rsidR="00BF6ABA" w:rsidRPr="00F85A5B" w:rsidRDefault="00BF6ABA" w:rsidP="00BF6ABA">
            <w:pPr>
              <w:pStyle w:val="ab"/>
              <w:rPr>
                <w:rFonts w:eastAsia="맑은 고딕"/>
                <w:bCs/>
                <w:lang w:val="en-US" w:eastAsia="ko-KR"/>
              </w:rPr>
            </w:pPr>
          </w:p>
        </w:tc>
        <w:tc>
          <w:tcPr>
            <w:tcW w:w="2127" w:type="dxa"/>
          </w:tcPr>
          <w:p w14:paraId="76BDF501" w14:textId="77777777" w:rsidR="00BF6ABA" w:rsidRPr="00F85A5B" w:rsidRDefault="00BF6ABA" w:rsidP="00BF6ABA">
            <w:pPr>
              <w:pStyle w:val="ab"/>
              <w:rPr>
                <w:rFonts w:eastAsia="SimSun"/>
                <w:lang w:val="en-US"/>
              </w:rPr>
            </w:pPr>
          </w:p>
        </w:tc>
        <w:tc>
          <w:tcPr>
            <w:tcW w:w="5811" w:type="dxa"/>
          </w:tcPr>
          <w:p w14:paraId="706D19B4" w14:textId="77777777" w:rsidR="00BF6ABA" w:rsidRPr="00F85A5B" w:rsidRDefault="00BF6ABA" w:rsidP="00BF6ABA">
            <w:pPr>
              <w:pStyle w:val="ab"/>
              <w:rPr>
                <w:rFonts w:eastAsia="SimSun"/>
                <w:lang w:val="en-US"/>
              </w:rPr>
            </w:pPr>
          </w:p>
        </w:tc>
      </w:tr>
      <w:tr w:rsidR="00BF6ABA" w:rsidRPr="00F85A5B" w14:paraId="0FADB77F" w14:textId="77777777" w:rsidTr="00D64626">
        <w:tc>
          <w:tcPr>
            <w:tcW w:w="1696" w:type="dxa"/>
          </w:tcPr>
          <w:p w14:paraId="5B10E4C4" w14:textId="77777777" w:rsidR="00BF6ABA" w:rsidRPr="00F85A5B" w:rsidRDefault="00BF6ABA" w:rsidP="00BF6ABA">
            <w:pPr>
              <w:pStyle w:val="ab"/>
              <w:rPr>
                <w:rFonts w:eastAsia="맑은 고딕"/>
                <w:bCs/>
                <w:lang w:val="en-US" w:eastAsia="ko-KR"/>
              </w:rPr>
            </w:pPr>
          </w:p>
        </w:tc>
        <w:tc>
          <w:tcPr>
            <w:tcW w:w="2127" w:type="dxa"/>
          </w:tcPr>
          <w:p w14:paraId="32250793" w14:textId="77777777" w:rsidR="00BF6ABA" w:rsidRPr="00F85A5B" w:rsidRDefault="00BF6ABA" w:rsidP="00BF6ABA">
            <w:pPr>
              <w:pStyle w:val="ab"/>
              <w:rPr>
                <w:rFonts w:eastAsia="SimSun"/>
                <w:lang w:val="en-US"/>
              </w:rPr>
            </w:pPr>
          </w:p>
        </w:tc>
        <w:tc>
          <w:tcPr>
            <w:tcW w:w="5811" w:type="dxa"/>
          </w:tcPr>
          <w:p w14:paraId="51A05A1C" w14:textId="77777777" w:rsidR="00BF6ABA" w:rsidRPr="00F85A5B" w:rsidRDefault="00BF6ABA" w:rsidP="00BF6ABA">
            <w:pPr>
              <w:pStyle w:val="ab"/>
              <w:rPr>
                <w:rFonts w:eastAsia="SimSun"/>
                <w:lang w:val="en-US"/>
              </w:rPr>
            </w:pPr>
          </w:p>
        </w:tc>
      </w:tr>
      <w:tr w:rsidR="00BF6ABA" w:rsidRPr="00F85A5B" w14:paraId="1DD6730C" w14:textId="77777777" w:rsidTr="00D64626">
        <w:tc>
          <w:tcPr>
            <w:tcW w:w="1696" w:type="dxa"/>
          </w:tcPr>
          <w:p w14:paraId="16653604" w14:textId="77777777" w:rsidR="00BF6ABA" w:rsidRPr="00F85A5B" w:rsidRDefault="00BF6ABA" w:rsidP="00BF6ABA">
            <w:pPr>
              <w:pStyle w:val="ab"/>
              <w:rPr>
                <w:rFonts w:eastAsia="맑은 고딕"/>
                <w:bCs/>
                <w:lang w:val="en-US" w:eastAsia="ko-KR"/>
              </w:rPr>
            </w:pPr>
          </w:p>
        </w:tc>
        <w:tc>
          <w:tcPr>
            <w:tcW w:w="2127" w:type="dxa"/>
          </w:tcPr>
          <w:p w14:paraId="43D5F7BE" w14:textId="77777777" w:rsidR="00BF6ABA" w:rsidRPr="00F85A5B" w:rsidRDefault="00BF6ABA" w:rsidP="00BF6ABA">
            <w:pPr>
              <w:pStyle w:val="ab"/>
              <w:rPr>
                <w:rFonts w:eastAsia="SimSun"/>
                <w:lang w:val="en-US"/>
              </w:rPr>
            </w:pPr>
          </w:p>
        </w:tc>
        <w:tc>
          <w:tcPr>
            <w:tcW w:w="5811" w:type="dxa"/>
          </w:tcPr>
          <w:p w14:paraId="028E0806" w14:textId="77777777" w:rsidR="00BF6ABA" w:rsidRPr="00F85A5B" w:rsidRDefault="00BF6ABA" w:rsidP="00BF6ABA">
            <w:pPr>
              <w:pStyle w:val="ab"/>
              <w:rPr>
                <w:rFonts w:eastAsia="SimSun"/>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af9"/>
        <w:tblW w:w="5020" w:type="pct"/>
        <w:tblLook w:val="04A0" w:firstRow="1" w:lastRow="0" w:firstColumn="1" w:lastColumn="0" w:noHBand="0" w:noVBand="1"/>
      </w:tblPr>
      <w:tblGrid>
        <w:gridCol w:w="510"/>
        <w:gridCol w:w="1476"/>
        <w:gridCol w:w="1475"/>
        <w:gridCol w:w="2069"/>
        <w:gridCol w:w="2069"/>
        <w:gridCol w:w="2069"/>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af9"/>
        <w:tblW w:w="0" w:type="auto"/>
        <w:tblLook w:val="04A0" w:firstRow="1" w:lastRow="0" w:firstColumn="1" w:lastColumn="0" w:noHBand="0" w:noVBand="1"/>
      </w:tblPr>
      <w:tblGrid>
        <w:gridCol w:w="1413"/>
        <w:gridCol w:w="1102"/>
        <w:gridCol w:w="990"/>
        <w:gridCol w:w="1168"/>
        <w:gridCol w:w="4956"/>
      </w:tblGrid>
      <w:tr w:rsidR="00E67497" w14:paraId="16E57C14" w14:textId="77777777" w:rsidTr="00D64626">
        <w:trPr>
          <w:trHeight w:val="179"/>
        </w:trPr>
        <w:tc>
          <w:tcPr>
            <w:tcW w:w="1413" w:type="dxa"/>
            <w:vMerge w:val="restart"/>
            <w:shd w:val="clear" w:color="auto" w:fill="BFBFBF" w:themeFill="background1" w:themeFillShade="BF"/>
          </w:tcPr>
          <w:p w14:paraId="70719C4C" w14:textId="77777777" w:rsidR="00E67497" w:rsidRPr="00280C32" w:rsidRDefault="00E67497" w:rsidP="00D64626">
            <w:pPr>
              <w:pStyle w:val="ab"/>
              <w:rPr>
                <w:b/>
                <w:bCs/>
                <w:lang w:val="en-US"/>
              </w:rPr>
            </w:pPr>
            <w:r w:rsidRPr="00280C32">
              <w:rPr>
                <w:b/>
                <w:bCs/>
                <w:lang w:val="en-US"/>
              </w:rPr>
              <w:t>Company’s name</w:t>
            </w:r>
          </w:p>
        </w:tc>
        <w:tc>
          <w:tcPr>
            <w:tcW w:w="3260" w:type="dxa"/>
            <w:gridSpan w:val="3"/>
            <w:shd w:val="clear" w:color="auto" w:fill="BFBFBF" w:themeFill="background1" w:themeFillShade="BF"/>
          </w:tcPr>
          <w:p w14:paraId="5185F92F" w14:textId="76F29C0A" w:rsidR="00E67497" w:rsidRPr="00280C32" w:rsidRDefault="00E67497"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1BB5575E" w14:textId="26854CBD" w:rsidR="00E67497" w:rsidRPr="00280C32" w:rsidRDefault="00E67497"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BE7EAD">
        <w:trPr>
          <w:trHeight w:val="114"/>
        </w:trPr>
        <w:tc>
          <w:tcPr>
            <w:tcW w:w="1413"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1102"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990"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1168"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4956"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BE7EAD">
        <w:tc>
          <w:tcPr>
            <w:tcW w:w="1413" w:type="dxa"/>
          </w:tcPr>
          <w:p w14:paraId="0B501E0D" w14:textId="4DCBE103" w:rsidR="00BE7EAD" w:rsidRDefault="00055864" w:rsidP="00D64626">
            <w:pPr>
              <w:rPr>
                <w:lang w:val="en-GB"/>
              </w:rPr>
            </w:pPr>
            <w:r>
              <w:rPr>
                <w:lang w:val="en-GB"/>
              </w:rPr>
              <w:t>MediaTek</w:t>
            </w:r>
          </w:p>
        </w:tc>
        <w:tc>
          <w:tcPr>
            <w:tcW w:w="1102" w:type="dxa"/>
            <w:shd w:val="clear" w:color="auto" w:fill="FFFFFF" w:themeFill="background1"/>
          </w:tcPr>
          <w:p w14:paraId="1B9D94AB" w14:textId="4E9A2E13" w:rsidR="00BE7EAD" w:rsidRDefault="00982319" w:rsidP="00D64626">
            <w:pPr>
              <w:jc w:val="center"/>
              <w:rPr>
                <w:lang w:val="en-GB"/>
              </w:rPr>
            </w:pPr>
            <w:r>
              <w:rPr>
                <w:lang w:val="en-GB"/>
              </w:rPr>
              <w:t>No</w:t>
            </w:r>
          </w:p>
        </w:tc>
        <w:tc>
          <w:tcPr>
            <w:tcW w:w="990"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1168" w:type="dxa"/>
            <w:shd w:val="clear" w:color="auto" w:fill="FFFFFF" w:themeFill="background1"/>
          </w:tcPr>
          <w:p w14:paraId="5C813782" w14:textId="7B0FA61B" w:rsidR="00BE7EAD" w:rsidRDefault="00982319" w:rsidP="00D64626">
            <w:pPr>
              <w:jc w:val="center"/>
              <w:rPr>
                <w:lang w:val="en-GB"/>
              </w:rPr>
            </w:pPr>
            <w:r>
              <w:rPr>
                <w:lang w:val="en-GB"/>
              </w:rPr>
              <w:t>No</w:t>
            </w:r>
          </w:p>
        </w:tc>
        <w:tc>
          <w:tcPr>
            <w:tcW w:w="4956"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BE7EAD">
        <w:tc>
          <w:tcPr>
            <w:tcW w:w="1413" w:type="dxa"/>
          </w:tcPr>
          <w:p w14:paraId="2EC6FAAE" w14:textId="410D0788"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1168"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4956" w:type="dxa"/>
          </w:tcPr>
          <w:p w14:paraId="2127D493" w14:textId="0091F4E6" w:rsidR="00BF6ABA" w:rsidRDefault="00BF6ABA" w:rsidP="00BF6ABA">
            <w:pPr>
              <w:rPr>
                <w:lang w:val="en-GB"/>
              </w:rPr>
            </w:pPr>
            <w:r>
              <w:rPr>
                <w:rFonts w:eastAsiaTheme="minorEastAsia"/>
                <w:lang w:val="en-GB" w:eastAsia="ja-JP"/>
              </w:rPr>
              <w:t>Support to capture the table, e.g. in the Annex section to see the whole picture of possible eDRX configurations.</w:t>
            </w:r>
          </w:p>
        </w:tc>
      </w:tr>
      <w:tr w:rsidR="00BF6ABA" w14:paraId="733AD1CB" w14:textId="77777777" w:rsidTr="00BE7EAD">
        <w:tc>
          <w:tcPr>
            <w:tcW w:w="1413" w:type="dxa"/>
          </w:tcPr>
          <w:p w14:paraId="3E4AC035" w14:textId="1D338F73" w:rsidR="00BF6ABA" w:rsidRDefault="00A96852" w:rsidP="00BF6ABA">
            <w:pPr>
              <w:rPr>
                <w:lang w:val="en-GB"/>
              </w:rPr>
            </w:pPr>
            <w:r>
              <w:rPr>
                <w:rFonts w:hint="eastAsia"/>
                <w:lang w:val="en-GB"/>
              </w:rPr>
              <w:t>X</w:t>
            </w:r>
            <w:r>
              <w:rPr>
                <w:lang w:val="en-GB"/>
              </w:rPr>
              <w:t>iaomi</w:t>
            </w:r>
          </w:p>
        </w:tc>
        <w:tc>
          <w:tcPr>
            <w:tcW w:w="1102"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990"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4956"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BE7EAD">
        <w:tc>
          <w:tcPr>
            <w:tcW w:w="1413" w:type="dxa"/>
          </w:tcPr>
          <w:p w14:paraId="328F4C36" w14:textId="6BE15DB0" w:rsidR="00BF6ABA" w:rsidRDefault="00355588" w:rsidP="00BF6ABA">
            <w:pPr>
              <w:rPr>
                <w:lang w:val="en-GB"/>
              </w:rPr>
            </w:pPr>
            <w:r>
              <w:rPr>
                <w:rFonts w:hint="eastAsia"/>
                <w:lang w:val="en-GB"/>
              </w:rPr>
              <w:t>O</w:t>
            </w:r>
            <w:r>
              <w:rPr>
                <w:lang w:val="en-GB"/>
              </w:rPr>
              <w:t>PPO</w:t>
            </w:r>
          </w:p>
        </w:tc>
        <w:tc>
          <w:tcPr>
            <w:tcW w:w="1102" w:type="dxa"/>
            <w:shd w:val="clear" w:color="auto" w:fill="FFFFFF" w:themeFill="background1"/>
          </w:tcPr>
          <w:p w14:paraId="3E6B8A03" w14:textId="4F36E6EC" w:rsidR="00BF6ABA" w:rsidRDefault="00355588" w:rsidP="00BF6ABA">
            <w:pPr>
              <w:jc w:val="center"/>
              <w:rPr>
                <w:lang w:val="en-GB"/>
              </w:rPr>
            </w:pPr>
            <w:r>
              <w:rPr>
                <w:lang w:val="en-GB"/>
              </w:rPr>
              <w:t>No</w:t>
            </w:r>
          </w:p>
        </w:tc>
        <w:tc>
          <w:tcPr>
            <w:tcW w:w="990"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082FD90" w14:textId="08EC2E6B" w:rsidR="00BF6ABA" w:rsidRDefault="00355588" w:rsidP="00BF6ABA">
            <w:pPr>
              <w:jc w:val="center"/>
              <w:rPr>
                <w:lang w:val="en-GB"/>
              </w:rPr>
            </w:pPr>
            <w:r>
              <w:rPr>
                <w:lang w:val="en-GB"/>
              </w:rPr>
              <w:t>No</w:t>
            </w:r>
          </w:p>
        </w:tc>
        <w:tc>
          <w:tcPr>
            <w:tcW w:w="4956"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BE7EAD">
        <w:tc>
          <w:tcPr>
            <w:tcW w:w="1413" w:type="dxa"/>
          </w:tcPr>
          <w:p w14:paraId="195F2CAA" w14:textId="74D13F3A" w:rsidR="00567CEA" w:rsidRDefault="00567CEA" w:rsidP="00567CEA">
            <w:pPr>
              <w:rPr>
                <w:lang w:val="en-GB"/>
              </w:rPr>
            </w:pPr>
            <w:r>
              <w:rPr>
                <w:rFonts w:eastAsia="맑은 고딕" w:hint="eastAsia"/>
                <w:lang w:val="en-GB" w:eastAsia="ko-KR"/>
              </w:rPr>
              <w:t>LGE</w:t>
            </w:r>
          </w:p>
        </w:tc>
        <w:tc>
          <w:tcPr>
            <w:tcW w:w="1102" w:type="dxa"/>
            <w:shd w:val="clear" w:color="auto" w:fill="FFFFFF" w:themeFill="background1"/>
          </w:tcPr>
          <w:p w14:paraId="73414302" w14:textId="1A739ADE" w:rsidR="00567CEA" w:rsidRDefault="00567CEA" w:rsidP="00567CEA">
            <w:pPr>
              <w:jc w:val="center"/>
              <w:rPr>
                <w:lang w:val="en-GB"/>
              </w:rPr>
            </w:pPr>
            <w:r>
              <w:rPr>
                <w:rFonts w:eastAsia="맑은 고딕" w:hint="eastAsia"/>
                <w:lang w:val="en-GB" w:eastAsia="ko-KR"/>
              </w:rPr>
              <w:t>No</w:t>
            </w:r>
          </w:p>
        </w:tc>
        <w:tc>
          <w:tcPr>
            <w:tcW w:w="990" w:type="dxa"/>
            <w:shd w:val="clear" w:color="auto" w:fill="FFFFFF" w:themeFill="background1"/>
          </w:tcPr>
          <w:p w14:paraId="29B487FB" w14:textId="600907CB" w:rsidR="00567CEA" w:rsidRDefault="00567CEA" w:rsidP="00567CEA">
            <w:pPr>
              <w:jc w:val="center"/>
              <w:rPr>
                <w:lang w:val="en-GB"/>
              </w:rPr>
            </w:pPr>
            <w:r>
              <w:rPr>
                <w:rFonts w:eastAsia="맑은 고딕" w:hint="eastAsia"/>
                <w:lang w:val="en-GB" w:eastAsia="ko-KR"/>
              </w:rPr>
              <w:t>Yes</w:t>
            </w:r>
          </w:p>
        </w:tc>
        <w:tc>
          <w:tcPr>
            <w:tcW w:w="1168" w:type="dxa"/>
            <w:shd w:val="clear" w:color="auto" w:fill="FFFFFF" w:themeFill="background1"/>
          </w:tcPr>
          <w:p w14:paraId="0DD18386" w14:textId="557CEC15" w:rsidR="00567CEA" w:rsidRDefault="00567CEA" w:rsidP="00567CEA">
            <w:pPr>
              <w:jc w:val="center"/>
              <w:rPr>
                <w:lang w:val="en-GB"/>
              </w:rPr>
            </w:pPr>
            <w:r>
              <w:rPr>
                <w:rFonts w:eastAsia="맑은 고딕" w:hint="eastAsia"/>
                <w:lang w:val="en-GB" w:eastAsia="ko-KR"/>
              </w:rPr>
              <w:t>No</w:t>
            </w:r>
          </w:p>
        </w:tc>
        <w:tc>
          <w:tcPr>
            <w:tcW w:w="4956" w:type="dxa"/>
          </w:tcPr>
          <w:p w14:paraId="39AF6F44" w14:textId="3479CCB4" w:rsidR="00567CEA" w:rsidRDefault="00567CEA" w:rsidP="00567CEA">
            <w:pPr>
              <w:rPr>
                <w:lang w:val="en-GB"/>
              </w:rPr>
            </w:pPr>
            <w:r>
              <w:rPr>
                <w:rFonts w:eastAsia="맑은 고딕" w:hint="eastAsia"/>
                <w:lang w:val="en-GB" w:eastAsia="ko-KR"/>
              </w:rPr>
              <w:t>We think simple description to reflect the agreements is enough.</w:t>
            </w:r>
          </w:p>
        </w:tc>
      </w:tr>
      <w:tr w:rsidR="00567CEA" w14:paraId="3D26DE5C" w14:textId="77777777" w:rsidTr="00BE7EAD">
        <w:tc>
          <w:tcPr>
            <w:tcW w:w="1413" w:type="dxa"/>
          </w:tcPr>
          <w:p w14:paraId="7DC1B9C5" w14:textId="77777777" w:rsidR="00567CEA" w:rsidRDefault="00567CEA" w:rsidP="00567CEA">
            <w:pPr>
              <w:rPr>
                <w:lang w:val="en-GB"/>
              </w:rPr>
            </w:pPr>
          </w:p>
        </w:tc>
        <w:tc>
          <w:tcPr>
            <w:tcW w:w="1102" w:type="dxa"/>
            <w:shd w:val="clear" w:color="auto" w:fill="FFFFFF" w:themeFill="background1"/>
          </w:tcPr>
          <w:p w14:paraId="0C00B2FB" w14:textId="77777777" w:rsidR="00567CEA" w:rsidRDefault="00567CEA" w:rsidP="00567CEA">
            <w:pPr>
              <w:jc w:val="center"/>
              <w:rPr>
                <w:lang w:val="en-GB"/>
              </w:rPr>
            </w:pPr>
          </w:p>
        </w:tc>
        <w:tc>
          <w:tcPr>
            <w:tcW w:w="990" w:type="dxa"/>
            <w:shd w:val="clear" w:color="auto" w:fill="FFFFFF" w:themeFill="background1"/>
          </w:tcPr>
          <w:p w14:paraId="11DEF6C4" w14:textId="77777777" w:rsidR="00567CEA" w:rsidRDefault="00567CEA" w:rsidP="00567CEA">
            <w:pPr>
              <w:jc w:val="center"/>
              <w:rPr>
                <w:lang w:val="en-GB"/>
              </w:rPr>
            </w:pPr>
          </w:p>
        </w:tc>
        <w:tc>
          <w:tcPr>
            <w:tcW w:w="1168" w:type="dxa"/>
            <w:shd w:val="clear" w:color="auto" w:fill="FFFFFF" w:themeFill="background1"/>
          </w:tcPr>
          <w:p w14:paraId="31AD7DCB" w14:textId="77777777" w:rsidR="00567CEA" w:rsidRDefault="00567CEA" w:rsidP="00567CEA">
            <w:pPr>
              <w:jc w:val="center"/>
              <w:rPr>
                <w:lang w:val="en-GB"/>
              </w:rPr>
            </w:pPr>
          </w:p>
        </w:tc>
        <w:tc>
          <w:tcPr>
            <w:tcW w:w="4956" w:type="dxa"/>
          </w:tcPr>
          <w:p w14:paraId="67BF9E40" w14:textId="77777777" w:rsidR="00567CEA" w:rsidRDefault="00567CEA" w:rsidP="00567CEA">
            <w:pPr>
              <w:rPr>
                <w:lang w:val="en-GB"/>
              </w:rPr>
            </w:pPr>
          </w:p>
        </w:tc>
      </w:tr>
      <w:tr w:rsidR="00567CEA" w14:paraId="69308879" w14:textId="77777777" w:rsidTr="00BE7EAD">
        <w:tc>
          <w:tcPr>
            <w:tcW w:w="1413" w:type="dxa"/>
          </w:tcPr>
          <w:p w14:paraId="172D327C" w14:textId="77777777" w:rsidR="00567CEA" w:rsidRDefault="00567CEA" w:rsidP="00567CEA">
            <w:pPr>
              <w:rPr>
                <w:lang w:val="en-GB"/>
              </w:rPr>
            </w:pPr>
          </w:p>
        </w:tc>
        <w:tc>
          <w:tcPr>
            <w:tcW w:w="1102" w:type="dxa"/>
            <w:shd w:val="clear" w:color="auto" w:fill="FFFFFF" w:themeFill="background1"/>
          </w:tcPr>
          <w:p w14:paraId="3BF68854" w14:textId="77777777" w:rsidR="00567CEA" w:rsidRDefault="00567CEA" w:rsidP="00567CEA">
            <w:pPr>
              <w:jc w:val="center"/>
              <w:rPr>
                <w:lang w:val="en-GB"/>
              </w:rPr>
            </w:pPr>
          </w:p>
        </w:tc>
        <w:tc>
          <w:tcPr>
            <w:tcW w:w="990" w:type="dxa"/>
            <w:shd w:val="clear" w:color="auto" w:fill="FFFFFF" w:themeFill="background1"/>
          </w:tcPr>
          <w:p w14:paraId="7BD8CAB7" w14:textId="77777777" w:rsidR="00567CEA" w:rsidRDefault="00567CEA" w:rsidP="00567CEA">
            <w:pPr>
              <w:jc w:val="center"/>
              <w:rPr>
                <w:lang w:val="en-GB"/>
              </w:rPr>
            </w:pPr>
          </w:p>
        </w:tc>
        <w:tc>
          <w:tcPr>
            <w:tcW w:w="1168" w:type="dxa"/>
            <w:shd w:val="clear" w:color="auto" w:fill="FFFFFF" w:themeFill="background1"/>
          </w:tcPr>
          <w:p w14:paraId="46E5C445" w14:textId="77777777" w:rsidR="00567CEA" w:rsidRDefault="00567CEA" w:rsidP="00567CEA">
            <w:pPr>
              <w:jc w:val="center"/>
              <w:rPr>
                <w:lang w:val="en-GB"/>
              </w:rPr>
            </w:pPr>
          </w:p>
        </w:tc>
        <w:tc>
          <w:tcPr>
            <w:tcW w:w="4956" w:type="dxa"/>
          </w:tcPr>
          <w:p w14:paraId="77A75338" w14:textId="77777777" w:rsidR="00567CEA" w:rsidRDefault="00567CEA" w:rsidP="00567CEA">
            <w:pPr>
              <w:rPr>
                <w:lang w:val="en-GB"/>
              </w:rPr>
            </w:pPr>
          </w:p>
        </w:tc>
      </w:tr>
      <w:tr w:rsidR="00567CEA" w14:paraId="3B6E924A" w14:textId="77777777" w:rsidTr="00BE7EAD">
        <w:tc>
          <w:tcPr>
            <w:tcW w:w="1413" w:type="dxa"/>
          </w:tcPr>
          <w:p w14:paraId="05F070FD" w14:textId="77777777" w:rsidR="00567CEA" w:rsidRDefault="00567CEA" w:rsidP="00567CEA">
            <w:pPr>
              <w:rPr>
                <w:lang w:val="en-GB"/>
              </w:rPr>
            </w:pPr>
          </w:p>
        </w:tc>
        <w:tc>
          <w:tcPr>
            <w:tcW w:w="1102" w:type="dxa"/>
            <w:shd w:val="clear" w:color="auto" w:fill="FFFFFF" w:themeFill="background1"/>
          </w:tcPr>
          <w:p w14:paraId="742B4404" w14:textId="77777777" w:rsidR="00567CEA" w:rsidRDefault="00567CEA" w:rsidP="00567CEA">
            <w:pPr>
              <w:jc w:val="center"/>
              <w:rPr>
                <w:lang w:val="en-GB"/>
              </w:rPr>
            </w:pPr>
          </w:p>
        </w:tc>
        <w:tc>
          <w:tcPr>
            <w:tcW w:w="990" w:type="dxa"/>
            <w:shd w:val="clear" w:color="auto" w:fill="FFFFFF" w:themeFill="background1"/>
          </w:tcPr>
          <w:p w14:paraId="3ADD50CE" w14:textId="77777777" w:rsidR="00567CEA" w:rsidRDefault="00567CEA" w:rsidP="00567CEA">
            <w:pPr>
              <w:jc w:val="center"/>
              <w:rPr>
                <w:lang w:val="en-GB"/>
              </w:rPr>
            </w:pPr>
          </w:p>
        </w:tc>
        <w:tc>
          <w:tcPr>
            <w:tcW w:w="1168" w:type="dxa"/>
            <w:shd w:val="clear" w:color="auto" w:fill="FFFFFF" w:themeFill="background1"/>
          </w:tcPr>
          <w:p w14:paraId="5771B258" w14:textId="77777777" w:rsidR="00567CEA" w:rsidRDefault="00567CEA" w:rsidP="00567CEA">
            <w:pPr>
              <w:jc w:val="center"/>
              <w:rPr>
                <w:lang w:val="en-GB"/>
              </w:rPr>
            </w:pPr>
          </w:p>
        </w:tc>
        <w:tc>
          <w:tcPr>
            <w:tcW w:w="4956" w:type="dxa"/>
          </w:tcPr>
          <w:p w14:paraId="3FD3CD0F" w14:textId="77777777" w:rsidR="00567CEA" w:rsidRDefault="00567CEA" w:rsidP="00567CEA">
            <w:pPr>
              <w:rPr>
                <w:lang w:val="en-GB"/>
              </w:rPr>
            </w:pPr>
          </w:p>
        </w:tc>
      </w:tr>
    </w:tbl>
    <w:p w14:paraId="09038CE6" w14:textId="77777777" w:rsidR="00954417" w:rsidRDefault="00954417" w:rsidP="00736CD0">
      <w:pPr>
        <w:rPr>
          <w:lang w:val="en-GB"/>
        </w:rPr>
      </w:pPr>
    </w:p>
    <w:p w14:paraId="54A8CA62" w14:textId="6A370301" w:rsidR="00456E39" w:rsidRDefault="00456E39" w:rsidP="00456E39">
      <w:pPr>
        <w:pStyle w:val="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(SFN + PF_offset)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(i_s), indicating the index of the PO is determined by:</w:t>
      </w:r>
    </w:p>
    <w:p w14:paraId="3A3A77A4" w14:textId="77777777" w:rsidR="00090E1F" w:rsidRDefault="00090E1F" w:rsidP="00090E1F">
      <w:pPr>
        <w:pStyle w:val="B2"/>
        <w:ind w:leftChars="400" w:left="1220" w:hanging="420"/>
        <w:rPr>
          <w:i/>
          <w:iCs/>
          <w:sz w:val="21"/>
          <w:szCs w:val="21"/>
        </w:rPr>
      </w:pPr>
      <w:r>
        <w:rPr>
          <w:i/>
          <w:iCs/>
          <w:sz w:val="21"/>
          <w:szCs w:val="21"/>
        </w:rPr>
        <w:t>i_s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UE in RRC_INACTIVE should use the same i_s to determine PO as for RRC_IDLE</w:t>
      </w:r>
      <w:r>
        <w:rPr>
          <w:rFonts w:hint="eastAsia"/>
          <w:szCs w:val="21"/>
        </w:rPr>
        <w:t>:</w:t>
      </w:r>
    </w:p>
    <w:tbl>
      <w:tblPr>
        <w:tblStyle w:val="af9"/>
        <w:tblW w:w="0" w:type="auto"/>
        <w:tblLook w:val="04A0" w:firstRow="1" w:lastRow="0" w:firstColumn="1" w:lastColumn="0" w:noHBand="0" w:noVBand="1"/>
      </w:tblPr>
      <w:tblGrid>
        <w:gridCol w:w="9629"/>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R2-2109077 Solution 2 (i.e. UE in RRC _INACTIVE should use the same i_s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UE capability should be introduced to indicate support for using the same i_s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In the same paper from [9], the company proposes that for the below 4 cases, the same solution from NR control plane discussion should be applied for eDRX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r w:rsidRPr="00C06BB9">
        <w:rPr>
          <w:b/>
          <w:bCs/>
          <w:szCs w:val="21"/>
          <w:highlight w:val="yellow"/>
        </w:rPr>
        <w:t>3.0</w:t>
      </w:r>
      <w:r>
        <w:rPr>
          <w:b/>
          <w:bCs/>
          <w:szCs w:val="21"/>
        </w:rPr>
        <w:t xml:space="preserve"> </w:t>
      </w:r>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r>
        <w:rPr>
          <w:b/>
          <w:bCs/>
          <w:szCs w:val="21"/>
        </w:rPr>
        <w:t xml:space="preserve">3.1 </w:t>
      </w:r>
      <w:r>
        <w:rPr>
          <w:rFonts w:hint="eastAsia"/>
          <w:b/>
          <w:bCs/>
          <w:szCs w:val="21"/>
        </w:rPr>
        <w:t>: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r>
        <w:rPr>
          <w:b/>
          <w:bCs/>
          <w:szCs w:val="21"/>
        </w:rPr>
        <w:t xml:space="preserve">3.2 </w:t>
      </w:r>
      <w:r>
        <w:rPr>
          <w:rFonts w:hint="eastAsia"/>
          <w:b/>
          <w:bCs/>
          <w:szCs w:val="21"/>
        </w:rPr>
        <w:t>: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af9"/>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ab"/>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ab"/>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ab"/>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lastRenderedPageBreak/>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RAN2 has reached agreement to address this problem for DRX, we think this is also a value issue for eDRX.</w:t>
            </w:r>
          </w:p>
        </w:tc>
      </w:tr>
      <w:tr w:rsidR="00567CEA" w14:paraId="5A7916EC" w14:textId="77777777" w:rsidTr="007F3429">
        <w:tc>
          <w:tcPr>
            <w:tcW w:w="1358" w:type="dxa"/>
          </w:tcPr>
          <w:p w14:paraId="57A8C9B0" w14:textId="66ADF4D1" w:rsidR="00567CEA" w:rsidRDefault="00567CEA" w:rsidP="00567CEA">
            <w:pPr>
              <w:rPr>
                <w:lang w:val="en-GB"/>
              </w:rPr>
            </w:pPr>
            <w:r>
              <w:rPr>
                <w:rFonts w:eastAsia="맑은 고딕"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맑은 고딕"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맑은 고딕"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맑은 고딕"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맑은 고딕" w:hint="eastAsia"/>
                <w:lang w:val="en-GB" w:eastAsia="ko-KR"/>
              </w:rPr>
              <w:t>Y</w:t>
            </w:r>
          </w:p>
        </w:tc>
        <w:tc>
          <w:tcPr>
            <w:tcW w:w="720" w:type="dxa"/>
          </w:tcPr>
          <w:p w14:paraId="164018EE" w14:textId="5029B682" w:rsidR="00567CEA" w:rsidRDefault="00567CEA" w:rsidP="00567CEA">
            <w:pPr>
              <w:rPr>
                <w:lang w:val="en-GB"/>
              </w:rPr>
            </w:pPr>
            <w:r>
              <w:rPr>
                <w:rFonts w:eastAsia="맑은 고딕" w:hint="eastAsia"/>
                <w:lang w:val="en-GB" w:eastAsia="ko-KR"/>
              </w:rPr>
              <w:t>Y</w:t>
            </w:r>
          </w:p>
        </w:tc>
        <w:tc>
          <w:tcPr>
            <w:tcW w:w="5044" w:type="dxa"/>
          </w:tcPr>
          <w:p w14:paraId="34090E5F" w14:textId="77777777" w:rsidR="00567CEA" w:rsidRDefault="00567CEA" w:rsidP="00567CEA">
            <w:pPr>
              <w:rPr>
                <w:lang w:val="en-GB"/>
              </w:rPr>
            </w:pPr>
          </w:p>
        </w:tc>
      </w:tr>
      <w:tr w:rsidR="00567CEA" w14:paraId="56C0CCE7" w14:textId="77777777" w:rsidTr="007F3429">
        <w:tc>
          <w:tcPr>
            <w:tcW w:w="1358" w:type="dxa"/>
          </w:tcPr>
          <w:p w14:paraId="72712F5A" w14:textId="77777777" w:rsidR="00567CEA" w:rsidRDefault="00567CEA" w:rsidP="00567CEA">
            <w:pPr>
              <w:rPr>
                <w:lang w:val="en-GB"/>
              </w:rPr>
            </w:pPr>
          </w:p>
        </w:tc>
        <w:tc>
          <w:tcPr>
            <w:tcW w:w="596" w:type="dxa"/>
            <w:shd w:val="clear" w:color="auto" w:fill="FFFFFF" w:themeFill="background1"/>
          </w:tcPr>
          <w:p w14:paraId="7B3284CE" w14:textId="77777777" w:rsidR="00567CEA" w:rsidRDefault="00567CEA" w:rsidP="00567CEA">
            <w:pPr>
              <w:jc w:val="center"/>
              <w:rPr>
                <w:lang w:val="en-GB"/>
              </w:rPr>
            </w:pPr>
          </w:p>
        </w:tc>
        <w:tc>
          <w:tcPr>
            <w:tcW w:w="646" w:type="dxa"/>
            <w:shd w:val="clear" w:color="auto" w:fill="FFFFFF" w:themeFill="background1"/>
          </w:tcPr>
          <w:p w14:paraId="5C1DCF71" w14:textId="77777777" w:rsidR="00567CEA" w:rsidRDefault="00567CEA" w:rsidP="00567CEA">
            <w:pPr>
              <w:jc w:val="center"/>
              <w:rPr>
                <w:lang w:val="en-GB"/>
              </w:rPr>
            </w:pPr>
          </w:p>
        </w:tc>
        <w:tc>
          <w:tcPr>
            <w:tcW w:w="635" w:type="dxa"/>
            <w:shd w:val="clear" w:color="auto" w:fill="FFFFFF" w:themeFill="background1"/>
          </w:tcPr>
          <w:p w14:paraId="7EABFE95" w14:textId="77777777" w:rsidR="00567CEA" w:rsidRDefault="00567CEA" w:rsidP="00567CEA">
            <w:pPr>
              <w:jc w:val="center"/>
              <w:rPr>
                <w:lang w:val="en-GB"/>
              </w:rPr>
            </w:pPr>
          </w:p>
        </w:tc>
        <w:tc>
          <w:tcPr>
            <w:tcW w:w="630" w:type="dxa"/>
            <w:shd w:val="clear" w:color="auto" w:fill="FFFFFF" w:themeFill="background1"/>
          </w:tcPr>
          <w:p w14:paraId="2752A6D9" w14:textId="77777777" w:rsidR="00567CEA" w:rsidRDefault="00567CEA" w:rsidP="00567CEA">
            <w:pPr>
              <w:jc w:val="center"/>
              <w:rPr>
                <w:lang w:val="en-GB"/>
              </w:rPr>
            </w:pPr>
          </w:p>
        </w:tc>
        <w:tc>
          <w:tcPr>
            <w:tcW w:w="720" w:type="dxa"/>
          </w:tcPr>
          <w:p w14:paraId="28D78B1B" w14:textId="77777777" w:rsidR="00567CEA" w:rsidRDefault="00567CEA" w:rsidP="00567CEA">
            <w:pPr>
              <w:rPr>
                <w:lang w:val="en-GB"/>
              </w:rPr>
            </w:pPr>
          </w:p>
        </w:tc>
        <w:tc>
          <w:tcPr>
            <w:tcW w:w="5044" w:type="dxa"/>
          </w:tcPr>
          <w:p w14:paraId="70004E17" w14:textId="77777777" w:rsidR="00567CEA" w:rsidRDefault="00567CEA" w:rsidP="00567CEA">
            <w:pPr>
              <w:rPr>
                <w:lang w:val="en-GB"/>
              </w:rPr>
            </w:pPr>
          </w:p>
        </w:tc>
      </w:tr>
      <w:tr w:rsidR="00567CEA" w14:paraId="01544B8F" w14:textId="77777777" w:rsidTr="007F3429">
        <w:tc>
          <w:tcPr>
            <w:tcW w:w="1358" w:type="dxa"/>
          </w:tcPr>
          <w:p w14:paraId="3D81A032" w14:textId="77777777" w:rsidR="00567CEA" w:rsidRDefault="00567CEA" w:rsidP="00567CEA">
            <w:pPr>
              <w:rPr>
                <w:lang w:val="en-GB"/>
              </w:rPr>
            </w:pPr>
          </w:p>
        </w:tc>
        <w:tc>
          <w:tcPr>
            <w:tcW w:w="596" w:type="dxa"/>
            <w:shd w:val="clear" w:color="auto" w:fill="FFFFFF" w:themeFill="background1"/>
          </w:tcPr>
          <w:p w14:paraId="30EB75AE" w14:textId="77777777" w:rsidR="00567CEA" w:rsidRDefault="00567CEA" w:rsidP="00567CEA">
            <w:pPr>
              <w:jc w:val="center"/>
              <w:rPr>
                <w:lang w:val="en-GB"/>
              </w:rPr>
            </w:pPr>
          </w:p>
        </w:tc>
        <w:tc>
          <w:tcPr>
            <w:tcW w:w="646" w:type="dxa"/>
            <w:shd w:val="clear" w:color="auto" w:fill="FFFFFF" w:themeFill="background1"/>
          </w:tcPr>
          <w:p w14:paraId="540E740B" w14:textId="77777777" w:rsidR="00567CEA" w:rsidRDefault="00567CEA" w:rsidP="00567CEA">
            <w:pPr>
              <w:jc w:val="center"/>
              <w:rPr>
                <w:lang w:val="en-GB"/>
              </w:rPr>
            </w:pPr>
          </w:p>
        </w:tc>
        <w:tc>
          <w:tcPr>
            <w:tcW w:w="635" w:type="dxa"/>
            <w:shd w:val="clear" w:color="auto" w:fill="FFFFFF" w:themeFill="background1"/>
          </w:tcPr>
          <w:p w14:paraId="4986B00C" w14:textId="77777777" w:rsidR="00567CEA" w:rsidRDefault="00567CEA" w:rsidP="00567CEA">
            <w:pPr>
              <w:jc w:val="center"/>
              <w:rPr>
                <w:lang w:val="en-GB"/>
              </w:rPr>
            </w:pPr>
          </w:p>
        </w:tc>
        <w:tc>
          <w:tcPr>
            <w:tcW w:w="630" w:type="dxa"/>
            <w:shd w:val="clear" w:color="auto" w:fill="FFFFFF" w:themeFill="background1"/>
          </w:tcPr>
          <w:p w14:paraId="4F1CA555" w14:textId="77777777" w:rsidR="00567CEA" w:rsidRDefault="00567CEA" w:rsidP="00567CEA">
            <w:pPr>
              <w:jc w:val="center"/>
              <w:rPr>
                <w:lang w:val="en-GB"/>
              </w:rPr>
            </w:pPr>
          </w:p>
        </w:tc>
        <w:tc>
          <w:tcPr>
            <w:tcW w:w="720" w:type="dxa"/>
          </w:tcPr>
          <w:p w14:paraId="18FF9A14" w14:textId="77777777" w:rsidR="00567CEA" w:rsidRDefault="00567CEA" w:rsidP="00567CEA">
            <w:pPr>
              <w:rPr>
                <w:lang w:val="en-GB"/>
              </w:rPr>
            </w:pPr>
          </w:p>
        </w:tc>
        <w:tc>
          <w:tcPr>
            <w:tcW w:w="5044" w:type="dxa"/>
          </w:tcPr>
          <w:p w14:paraId="20C6AFD5" w14:textId="77777777" w:rsidR="00567CEA" w:rsidRDefault="00567CEA" w:rsidP="00567CEA">
            <w:pPr>
              <w:rPr>
                <w:lang w:val="en-GB"/>
              </w:rPr>
            </w:pPr>
          </w:p>
        </w:tc>
      </w:tr>
      <w:tr w:rsidR="00567CEA" w14:paraId="394B55B5" w14:textId="77777777" w:rsidTr="007F3429">
        <w:tc>
          <w:tcPr>
            <w:tcW w:w="1358" w:type="dxa"/>
          </w:tcPr>
          <w:p w14:paraId="19E363E0" w14:textId="77777777" w:rsidR="00567CEA" w:rsidRDefault="00567CEA" w:rsidP="00567CEA">
            <w:pPr>
              <w:rPr>
                <w:lang w:val="en-GB"/>
              </w:rPr>
            </w:pPr>
          </w:p>
        </w:tc>
        <w:tc>
          <w:tcPr>
            <w:tcW w:w="596" w:type="dxa"/>
            <w:shd w:val="clear" w:color="auto" w:fill="FFFFFF" w:themeFill="background1"/>
          </w:tcPr>
          <w:p w14:paraId="437B4152" w14:textId="77777777" w:rsidR="00567CEA" w:rsidRDefault="00567CEA" w:rsidP="00567CEA">
            <w:pPr>
              <w:jc w:val="center"/>
              <w:rPr>
                <w:lang w:val="en-GB"/>
              </w:rPr>
            </w:pPr>
          </w:p>
        </w:tc>
        <w:tc>
          <w:tcPr>
            <w:tcW w:w="646" w:type="dxa"/>
            <w:shd w:val="clear" w:color="auto" w:fill="FFFFFF" w:themeFill="background1"/>
          </w:tcPr>
          <w:p w14:paraId="6A85CDED" w14:textId="77777777" w:rsidR="00567CEA" w:rsidRDefault="00567CEA" w:rsidP="00567CEA">
            <w:pPr>
              <w:jc w:val="center"/>
              <w:rPr>
                <w:lang w:val="en-GB"/>
              </w:rPr>
            </w:pPr>
          </w:p>
        </w:tc>
        <w:tc>
          <w:tcPr>
            <w:tcW w:w="635" w:type="dxa"/>
            <w:shd w:val="clear" w:color="auto" w:fill="FFFFFF" w:themeFill="background1"/>
          </w:tcPr>
          <w:p w14:paraId="2A39EB3E" w14:textId="77777777" w:rsidR="00567CEA" w:rsidRDefault="00567CEA" w:rsidP="00567CEA">
            <w:pPr>
              <w:jc w:val="center"/>
              <w:rPr>
                <w:lang w:val="en-GB"/>
              </w:rPr>
            </w:pPr>
          </w:p>
        </w:tc>
        <w:tc>
          <w:tcPr>
            <w:tcW w:w="630" w:type="dxa"/>
            <w:shd w:val="clear" w:color="auto" w:fill="FFFFFF" w:themeFill="background1"/>
          </w:tcPr>
          <w:p w14:paraId="0B0283D1" w14:textId="77777777" w:rsidR="00567CEA" w:rsidRDefault="00567CEA" w:rsidP="00567CEA">
            <w:pPr>
              <w:jc w:val="center"/>
              <w:rPr>
                <w:lang w:val="en-GB"/>
              </w:rPr>
            </w:pPr>
          </w:p>
        </w:tc>
        <w:tc>
          <w:tcPr>
            <w:tcW w:w="720" w:type="dxa"/>
          </w:tcPr>
          <w:p w14:paraId="7A8797AE" w14:textId="77777777" w:rsidR="00567CEA" w:rsidRDefault="00567CEA" w:rsidP="00567CEA">
            <w:pPr>
              <w:rPr>
                <w:lang w:val="en-GB"/>
              </w:rPr>
            </w:pPr>
          </w:p>
        </w:tc>
        <w:tc>
          <w:tcPr>
            <w:tcW w:w="5044" w:type="dxa"/>
          </w:tcPr>
          <w:p w14:paraId="3ED2D53D" w14:textId="77777777" w:rsidR="00567CEA" w:rsidRDefault="00567CEA" w:rsidP="00567CEA">
            <w:pPr>
              <w:rPr>
                <w:lang w:val="en-GB"/>
              </w:rPr>
            </w:pP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r>
        <w:rPr>
          <w:b/>
          <w:bCs/>
          <w:szCs w:val="21"/>
        </w:rPr>
        <w:t>4</w:t>
      </w:r>
      <w:r w:rsidR="005D3D18">
        <w:rPr>
          <w:b/>
          <w:bCs/>
          <w:szCs w:val="21"/>
        </w:rPr>
        <w:t xml:space="preserve">.1 </w:t>
      </w:r>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non overlapping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r>
        <w:rPr>
          <w:b/>
          <w:bCs/>
          <w:szCs w:val="21"/>
        </w:rPr>
        <w:t>4</w:t>
      </w:r>
      <w:r w:rsidR="008D6EB5">
        <w:rPr>
          <w:b/>
          <w:bCs/>
          <w:szCs w:val="21"/>
        </w:rPr>
        <w:t>.</w:t>
      </w:r>
      <w:r w:rsidR="008C6166">
        <w:rPr>
          <w:b/>
          <w:bCs/>
          <w:szCs w:val="21"/>
        </w:rPr>
        <w:t>2</w:t>
      </w:r>
      <w:r w:rsidR="008D6EB5">
        <w:rPr>
          <w:b/>
          <w:bCs/>
          <w:szCs w:val="21"/>
        </w:rPr>
        <w:t xml:space="preserve"> :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non overlapping CN/RN case and </w:t>
      </w:r>
      <w:r w:rsidR="008D6EB5" w:rsidRPr="00D238B6">
        <w:rPr>
          <w:b/>
          <w:bCs/>
          <w:szCs w:val="21"/>
          <w:highlight w:val="yellow"/>
        </w:rPr>
        <w:t>no new capability is needed</w:t>
      </w:r>
      <w:r w:rsidR="008D6EB5">
        <w:rPr>
          <w:b/>
          <w:bCs/>
          <w:szCs w:val="21"/>
        </w:rPr>
        <w:t xml:space="preserve">. </w:t>
      </w:r>
      <w:r w:rsidR="00514698">
        <w:rPr>
          <w:b/>
          <w:bCs/>
          <w:szCs w:val="21"/>
        </w:rPr>
        <w:t>Pls note: there is no explicit capability (so far) for eDRX support in RAN.</w:t>
      </w:r>
    </w:p>
    <w:p w14:paraId="53E67B06" w14:textId="2C74CC5C" w:rsidR="006E5AF2" w:rsidRDefault="006E5AF2" w:rsidP="00736CD0">
      <w:pPr>
        <w:rPr>
          <w:lang w:val="en-GB"/>
        </w:rPr>
      </w:pPr>
    </w:p>
    <w:tbl>
      <w:tblPr>
        <w:tblStyle w:val="af9"/>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ab"/>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맑은 고딕" w:hint="eastAsia"/>
                <w:lang w:val="en-GB" w:eastAsia="ko-KR"/>
              </w:rPr>
            </w:pPr>
            <w:r>
              <w:rPr>
                <w:rFonts w:eastAsia="맑은 고딕"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맑은 고딕" w:hint="eastAsia"/>
                <w:lang w:val="en-GB" w:eastAsia="ko-KR"/>
              </w:rPr>
            </w:pPr>
            <w:r>
              <w:rPr>
                <w:rFonts w:eastAsia="맑은 고딕"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맑은 고딕" w:hint="eastAsia"/>
                <w:lang w:val="en-GB" w:eastAsia="ko-KR"/>
              </w:rPr>
            </w:pPr>
            <w:r>
              <w:rPr>
                <w:rFonts w:eastAsia="맑은 고딕" w:hint="eastAsia"/>
                <w:lang w:val="en-GB" w:eastAsia="ko-KR"/>
              </w:rPr>
              <w:t>Y</w:t>
            </w:r>
          </w:p>
        </w:tc>
        <w:tc>
          <w:tcPr>
            <w:tcW w:w="4956" w:type="dxa"/>
          </w:tcPr>
          <w:p w14:paraId="068D20B4" w14:textId="77777777" w:rsidR="00BF6ABA" w:rsidRDefault="00BF6ABA" w:rsidP="00BF6ABA">
            <w:pPr>
              <w:rPr>
                <w:lang w:val="en-GB"/>
              </w:rPr>
            </w:pPr>
          </w:p>
        </w:tc>
      </w:tr>
      <w:tr w:rsidR="00BF6ABA" w14:paraId="7C66DB0F" w14:textId="77777777" w:rsidTr="00811B02">
        <w:tc>
          <w:tcPr>
            <w:tcW w:w="1413" w:type="dxa"/>
          </w:tcPr>
          <w:p w14:paraId="0FB087CB" w14:textId="77777777" w:rsidR="00BF6ABA" w:rsidRDefault="00BF6ABA" w:rsidP="00BF6ABA">
            <w:pPr>
              <w:rPr>
                <w:lang w:val="en-GB"/>
              </w:rPr>
            </w:pPr>
          </w:p>
        </w:tc>
        <w:tc>
          <w:tcPr>
            <w:tcW w:w="1552" w:type="dxa"/>
            <w:shd w:val="clear" w:color="auto" w:fill="FFFFFF" w:themeFill="background1"/>
          </w:tcPr>
          <w:p w14:paraId="02562355" w14:textId="77777777" w:rsidR="00BF6ABA" w:rsidRDefault="00BF6ABA" w:rsidP="00BF6ABA">
            <w:pPr>
              <w:jc w:val="center"/>
              <w:rPr>
                <w:lang w:val="en-GB"/>
              </w:rPr>
            </w:pPr>
          </w:p>
        </w:tc>
        <w:tc>
          <w:tcPr>
            <w:tcW w:w="1708" w:type="dxa"/>
            <w:shd w:val="clear" w:color="auto" w:fill="FFFFFF" w:themeFill="background1"/>
          </w:tcPr>
          <w:p w14:paraId="3D962A47" w14:textId="77777777" w:rsidR="00BF6ABA" w:rsidRDefault="00BF6ABA" w:rsidP="00BF6ABA">
            <w:pPr>
              <w:jc w:val="center"/>
              <w:rPr>
                <w:lang w:val="en-GB"/>
              </w:rPr>
            </w:pPr>
          </w:p>
        </w:tc>
        <w:tc>
          <w:tcPr>
            <w:tcW w:w="4956" w:type="dxa"/>
          </w:tcPr>
          <w:p w14:paraId="44E0BAB0" w14:textId="77777777" w:rsidR="00BF6ABA" w:rsidRDefault="00BF6ABA" w:rsidP="00BF6ABA">
            <w:pPr>
              <w:rPr>
                <w:lang w:val="en-GB"/>
              </w:rPr>
            </w:pPr>
          </w:p>
        </w:tc>
      </w:tr>
      <w:tr w:rsidR="00BF6ABA" w14:paraId="4684B1A1" w14:textId="77777777" w:rsidTr="00811B02">
        <w:tc>
          <w:tcPr>
            <w:tcW w:w="1413" w:type="dxa"/>
          </w:tcPr>
          <w:p w14:paraId="10EEC896" w14:textId="77777777" w:rsidR="00BF6ABA" w:rsidRDefault="00BF6ABA" w:rsidP="00BF6ABA">
            <w:pPr>
              <w:rPr>
                <w:lang w:val="en-GB"/>
              </w:rPr>
            </w:pPr>
          </w:p>
        </w:tc>
        <w:tc>
          <w:tcPr>
            <w:tcW w:w="1552" w:type="dxa"/>
            <w:shd w:val="clear" w:color="auto" w:fill="FFFFFF" w:themeFill="background1"/>
          </w:tcPr>
          <w:p w14:paraId="3391D8F7" w14:textId="77777777" w:rsidR="00BF6ABA" w:rsidRDefault="00BF6ABA" w:rsidP="00BF6ABA">
            <w:pPr>
              <w:jc w:val="center"/>
              <w:rPr>
                <w:lang w:val="en-GB"/>
              </w:rPr>
            </w:pPr>
          </w:p>
        </w:tc>
        <w:tc>
          <w:tcPr>
            <w:tcW w:w="1708" w:type="dxa"/>
            <w:shd w:val="clear" w:color="auto" w:fill="FFFFFF" w:themeFill="background1"/>
          </w:tcPr>
          <w:p w14:paraId="7D3D5797" w14:textId="77777777" w:rsidR="00BF6ABA" w:rsidRDefault="00BF6ABA" w:rsidP="00BF6ABA">
            <w:pPr>
              <w:jc w:val="center"/>
              <w:rPr>
                <w:lang w:val="en-GB"/>
              </w:rPr>
            </w:pPr>
          </w:p>
        </w:tc>
        <w:tc>
          <w:tcPr>
            <w:tcW w:w="4956" w:type="dxa"/>
          </w:tcPr>
          <w:p w14:paraId="35563038" w14:textId="77777777" w:rsidR="00BF6ABA" w:rsidRDefault="00BF6ABA" w:rsidP="00BF6ABA">
            <w:pPr>
              <w:rPr>
                <w:lang w:val="en-GB"/>
              </w:rPr>
            </w:pPr>
          </w:p>
        </w:tc>
      </w:tr>
      <w:tr w:rsidR="00BF6ABA" w14:paraId="59B42A1A" w14:textId="77777777" w:rsidTr="00811B02">
        <w:tc>
          <w:tcPr>
            <w:tcW w:w="1413" w:type="dxa"/>
          </w:tcPr>
          <w:p w14:paraId="6B9F4CCB" w14:textId="77777777" w:rsidR="00BF6ABA" w:rsidRDefault="00BF6ABA" w:rsidP="00BF6ABA">
            <w:pPr>
              <w:rPr>
                <w:lang w:val="en-GB"/>
              </w:rPr>
            </w:pPr>
          </w:p>
        </w:tc>
        <w:tc>
          <w:tcPr>
            <w:tcW w:w="1552" w:type="dxa"/>
            <w:shd w:val="clear" w:color="auto" w:fill="FFFFFF" w:themeFill="background1"/>
          </w:tcPr>
          <w:p w14:paraId="595209BF" w14:textId="77777777" w:rsidR="00BF6ABA" w:rsidRDefault="00BF6ABA" w:rsidP="00BF6ABA">
            <w:pPr>
              <w:jc w:val="center"/>
              <w:rPr>
                <w:lang w:val="en-GB"/>
              </w:rPr>
            </w:pPr>
          </w:p>
        </w:tc>
        <w:tc>
          <w:tcPr>
            <w:tcW w:w="1708" w:type="dxa"/>
            <w:shd w:val="clear" w:color="auto" w:fill="FFFFFF" w:themeFill="background1"/>
          </w:tcPr>
          <w:p w14:paraId="3B4CC3EC" w14:textId="77777777" w:rsidR="00BF6ABA" w:rsidRDefault="00BF6ABA" w:rsidP="00BF6ABA">
            <w:pPr>
              <w:jc w:val="center"/>
              <w:rPr>
                <w:lang w:val="en-GB"/>
              </w:rPr>
            </w:pPr>
          </w:p>
        </w:tc>
        <w:tc>
          <w:tcPr>
            <w:tcW w:w="4956" w:type="dxa"/>
          </w:tcPr>
          <w:p w14:paraId="0B04FEEB" w14:textId="77777777" w:rsidR="00BF6ABA" w:rsidRDefault="00BF6ABA" w:rsidP="00BF6ABA">
            <w:pPr>
              <w:rPr>
                <w:lang w:val="en-GB"/>
              </w:rPr>
            </w:pPr>
          </w:p>
        </w:tc>
      </w:tr>
    </w:tbl>
    <w:p w14:paraId="17D0BDEA" w14:textId="77777777" w:rsidR="001C09E0" w:rsidRPr="00736CD0" w:rsidRDefault="001C09E0" w:rsidP="00736CD0">
      <w:pPr>
        <w:rPr>
          <w:lang w:val="en-GB"/>
        </w:rPr>
      </w:pPr>
    </w:p>
    <w:p w14:paraId="4BFED113" w14:textId="6F4890EA" w:rsidR="00865F64" w:rsidRDefault="00B56396" w:rsidP="00865F64">
      <w:pPr>
        <w:pStyle w:val="4"/>
        <w:numPr>
          <w:ilvl w:val="2"/>
          <w:numId w:val="1"/>
        </w:numPr>
      </w:pPr>
      <w:r>
        <w:rPr>
          <w:rFonts w:eastAsia="SimSun"/>
          <w:szCs w:val="21"/>
        </w:rPr>
        <w:t>PTW_Start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PTW_end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PTW_start</w:t>
      </w:r>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ab"/>
              <w:outlineLvl w:val="2"/>
              <w:rPr>
                <w:rFonts w:eastAsia="DengXian"/>
                <w:b/>
                <w:bCs/>
              </w:rPr>
            </w:pPr>
            <w:r>
              <w:rPr>
                <w:rFonts w:eastAsia="DengXian"/>
                <w:b/>
                <w:bCs/>
              </w:rPr>
              <w:t>Working Assumption:</w:t>
            </w:r>
          </w:p>
          <w:p w14:paraId="5AD7C54E" w14:textId="77777777" w:rsidR="00B56396" w:rsidRDefault="00B56396" w:rsidP="00136722">
            <w:pPr>
              <w:pStyle w:val="ab"/>
              <w:numPr>
                <w:ilvl w:val="0"/>
                <w:numId w:val="24"/>
              </w:numPr>
              <w:overflowPunct/>
              <w:autoSpaceDE/>
              <w:autoSpaceDN/>
              <w:adjustRightInd/>
              <w:ind w:left="357" w:hanging="357"/>
              <w:textAlignment w:val="auto"/>
              <w:outlineLvl w:val="2"/>
              <w:rPr>
                <w:rFonts w:eastAsia="DengXian"/>
              </w:rPr>
            </w:pPr>
            <w:r>
              <w:rPr>
                <w:rFonts w:eastAsia="DengXian"/>
              </w:rPr>
              <w:t xml:space="preserve">When IDLE eDRX cycle is longer than 10.24s, CN PTW_start calculation formula defined in LTE is re-used as the baseline, as below. FFS whether CN PTW_start position could be configurable </w:t>
            </w:r>
            <w:r>
              <w:rPr>
                <w:rFonts w:eastAsia="DengXian"/>
              </w:rPr>
              <w:lastRenderedPageBreak/>
              <w:t>by network and in case which node decides the N value. Note: this formula would be revisited if INACTIVE eDRX cycle can be above 10.24s</w:t>
            </w:r>
          </w:p>
          <w:p w14:paraId="22B92D76" w14:textId="77777777" w:rsidR="00B56396" w:rsidRDefault="00B56396" w:rsidP="00D64626">
            <w:pPr>
              <w:pStyle w:val="ab"/>
              <w:ind w:leftChars="200" w:left="400"/>
              <w:outlineLvl w:val="2"/>
              <w:rPr>
                <w:rFonts w:eastAsia="DengXian"/>
              </w:rPr>
            </w:pPr>
            <w:r>
              <w:rPr>
                <w:rFonts w:eastAsia="DengXian"/>
              </w:rPr>
              <w:t>PTW_start denotes the first radio frame of the PH that is part of the PTW and has SFN satisfying the following equation:</w:t>
            </w:r>
          </w:p>
          <w:p w14:paraId="3511BF77" w14:textId="77777777" w:rsidR="00B56396" w:rsidRDefault="00B56396" w:rsidP="00D64626">
            <w:pPr>
              <w:pStyle w:val="ab"/>
              <w:outlineLvl w:val="2"/>
              <w:rPr>
                <w:rFonts w:eastAsia="DengXian"/>
              </w:rPr>
            </w:pPr>
            <w:r>
              <w:rPr>
                <w:rFonts w:eastAsia="DengXian"/>
              </w:rPr>
              <w:tab/>
            </w:r>
            <w:r>
              <w:rPr>
                <w:rFonts w:eastAsia="DengXian"/>
              </w:rPr>
              <w:tab/>
            </w:r>
            <w:bookmarkStart w:id="4" w:name="_Hlk85553693"/>
            <w:r>
              <w:rPr>
                <w:rFonts w:eastAsia="DengXian"/>
              </w:rPr>
              <w:t>SFN = 1024/N* i</w:t>
            </w:r>
            <w:r>
              <w:rPr>
                <w:rFonts w:eastAsia="DengXian"/>
                <w:vertAlign w:val="subscript"/>
              </w:rPr>
              <w:t>eDRX</w:t>
            </w:r>
            <w:r>
              <w:rPr>
                <w:rFonts w:eastAsia="DengXian"/>
              </w:rPr>
              <w:t>,</w:t>
            </w:r>
            <w:bookmarkEnd w:id="4"/>
            <w:r>
              <w:rPr>
                <w:rFonts w:eastAsia="DengXian"/>
              </w:rPr>
              <w:t xml:space="preserve"> where</w:t>
            </w:r>
          </w:p>
          <w:p w14:paraId="04EB0988" w14:textId="77777777" w:rsidR="00B56396" w:rsidRDefault="00B56396" w:rsidP="00D64626">
            <w:pPr>
              <w:pStyle w:val="ab"/>
              <w:outlineLvl w:val="2"/>
              <w:rPr>
                <w:rFonts w:eastAsia="DengXian"/>
              </w:rPr>
            </w:pPr>
            <w:r>
              <w:rPr>
                <w:rFonts w:eastAsia="DengXian"/>
              </w:rPr>
              <w:tab/>
            </w:r>
            <w:r>
              <w:rPr>
                <w:rFonts w:eastAsia="DengXian"/>
              </w:rPr>
              <w:tab/>
              <w:t>i</w:t>
            </w:r>
            <w:r>
              <w:rPr>
                <w:rFonts w:eastAsia="DengXian"/>
                <w:vertAlign w:val="subscript"/>
              </w:rPr>
              <w:t>eDRX</w:t>
            </w:r>
            <w:r>
              <w:rPr>
                <w:rFonts w:eastAsia="DengXian"/>
              </w:rPr>
              <w:t xml:space="preserve"> = floor(UE_ID_H /T</w:t>
            </w:r>
            <w:r>
              <w:rPr>
                <w:rFonts w:eastAsia="DengXian"/>
                <w:vertAlign w:val="subscript"/>
              </w:rPr>
              <w:t>eDRX,H</w:t>
            </w:r>
            <w:r>
              <w:rPr>
                <w:rFonts w:eastAsia="DengXian"/>
              </w:rPr>
              <w:t>) mod N</w:t>
            </w:r>
          </w:p>
          <w:p w14:paraId="47D95CF4" w14:textId="77777777" w:rsidR="00B56396" w:rsidRDefault="00B56396" w:rsidP="00D64626">
            <w:pPr>
              <w:pStyle w:val="ab"/>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r>
        <w:rPr>
          <w:b/>
          <w:bCs/>
          <w:szCs w:val="21"/>
        </w:rPr>
        <w:t xml:space="preserve">5.1 </w:t>
      </w:r>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r>
        <w:rPr>
          <w:b/>
          <w:bCs/>
          <w:szCs w:val="21"/>
        </w:rPr>
        <w:t xml:space="preserve">5.2 </w:t>
      </w:r>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r>
        <w:rPr>
          <w:b/>
          <w:bCs/>
          <w:szCs w:val="21"/>
        </w:rPr>
        <w:t>5.3 : N=8?</w:t>
      </w:r>
    </w:p>
    <w:p w14:paraId="26350650" w14:textId="030E8497" w:rsidR="00B56396" w:rsidRDefault="00B56396" w:rsidP="00B56396">
      <w:pPr>
        <w:spacing w:before="120"/>
        <w:ind w:leftChars="200" w:left="400" w:right="-96"/>
        <w:jc w:val="left"/>
        <w:rPr>
          <w:b/>
          <w:bCs/>
          <w:szCs w:val="21"/>
        </w:rPr>
      </w:pPr>
      <w:r>
        <w:rPr>
          <w:b/>
          <w:bCs/>
          <w:szCs w:val="21"/>
        </w:rPr>
        <w:t xml:space="preserve">5.4 :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r>
        <w:rPr>
          <w:b/>
          <w:bCs/>
          <w:szCs w:val="21"/>
        </w:rPr>
        <w:t>5.5 :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r>
        <w:rPr>
          <w:b/>
          <w:bCs/>
          <w:szCs w:val="21"/>
        </w:rPr>
        <w:t>5.6 :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af9"/>
        <w:tblW w:w="0" w:type="auto"/>
        <w:tblLayout w:type="fixed"/>
        <w:tblLook w:val="04A0" w:firstRow="1" w:lastRow="0" w:firstColumn="1" w:lastColumn="0" w:noHBand="0" w:noVBand="1"/>
        <w:tblPrChange w:id="7" w:author="OPPO" w:date="2021-11-02T21:50:00Z">
          <w:tblPr>
            <w:tblStyle w:val="af9"/>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ab"/>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ab"/>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ab"/>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RAN informs CN about N (if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 xml:space="preserve">CN should decide the value of N, instead of RAN, since the other eDRX </w:t>
            </w:r>
            <w:r>
              <w:rPr>
                <w:rFonts w:eastAsiaTheme="minorEastAsia"/>
                <w:lang w:val="en-GB" w:eastAsia="ja-JP"/>
              </w:rPr>
              <w:lastRenderedPageBreak/>
              <w:t>parameters (eDRX cycle, PTW length) are determined by CN in case of LTE eDRX.</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lastRenderedPageBreak/>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For a RedC</w:t>
            </w:r>
            <w:r w:rsidRPr="00E04949">
              <w:rPr>
                <w:rFonts w:eastAsia="SimSun" w:hint="eastAsia"/>
                <w:b w:val="0"/>
                <w:bCs w:val="0"/>
                <w:lang w:val="en-GB" w:eastAsia="zh-CN"/>
              </w:rPr>
              <w:t>a</w:t>
            </w:r>
            <w:r w:rsidRPr="00E04949">
              <w:rPr>
                <w:rFonts w:eastAsia="SimSun"/>
                <w:b w:val="0"/>
                <w:bCs w:val="0"/>
                <w:lang w:val="en-GB" w:eastAsia="zh-CN"/>
              </w:rPr>
              <w:t>p UE configured with an eDRX cycle longer than 10.24</w:t>
            </w:r>
            <w:r w:rsidRPr="00E04949">
              <w:rPr>
                <w:rFonts w:eastAsia="SimSun" w:hint="eastAsia"/>
                <w:b w:val="0"/>
                <w:bCs w:val="0"/>
                <w:lang w:val="en-GB" w:eastAsia="zh-CN"/>
              </w:rPr>
              <w:t>s</w:t>
            </w:r>
            <w:r w:rsidRPr="00E04949">
              <w:rPr>
                <w:rFonts w:eastAsia="SimSun"/>
                <w:b w:val="0"/>
                <w:bCs w:val="0"/>
                <w:lang w:val="en-GB" w:eastAsia="zh-CN"/>
              </w:rPr>
              <w:t>, CN should be aware of UE’s PTW start so that CN could send paging just before the occurrence of the start of PTW or during PTW to avoid storing paging messages in gNB.</w:t>
            </w:r>
            <w:r>
              <w:rPr>
                <w:rFonts w:eastAsia="SimSun" w:hint="eastAsia"/>
                <w:b w:val="0"/>
                <w:bCs w:val="0"/>
                <w:lang w:val="en-GB" w:eastAsia="zh-CN"/>
              </w:rPr>
              <w:t xml:space="preserve"> </w:t>
            </w:r>
            <w:r w:rsidRPr="00E04949">
              <w:rPr>
                <w:rFonts w:eastAsia="SimSun"/>
                <w:b w:val="0"/>
                <w:bCs w:val="0"/>
                <w:lang w:val="en-GB" w:eastAsia="zh-CN"/>
              </w:rPr>
              <w:t>If N is determined by gNB, we might have different N values to be used in different cells, meaning a UE configured with eDRX may have different PTW_start in different cells. This would lead to CN implementation complexity or gNB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Pr>
                <w:rFonts w:eastAsia="SimSun"/>
                <w:b w:val="0"/>
                <w:bCs w:val="0"/>
                <w:lang w:val="en-GB" w:eastAsia="zh-CN"/>
              </w:rPr>
              <w:t xml:space="preserve">So we think </w:t>
            </w:r>
            <w:r w:rsidRPr="00E04949">
              <w:rPr>
                <w:rFonts w:eastAsia="SimSun"/>
                <w:b w:val="0"/>
                <w:bCs w:val="0"/>
                <w:lang w:val="en-GB" w:eastAsia="zh-CN"/>
              </w:rPr>
              <w:t>N value in the PTW_start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맑은 고딕" w:hint="eastAsia"/>
                <w:lang w:val="en-GB" w:eastAsia="ko-KR"/>
              </w:rPr>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맑은 고딕"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맑은 고딕"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맑은 고딕" w:hint="eastAsia"/>
                <w:lang w:val="en-GB" w:eastAsia="ko-KR"/>
              </w:rPr>
              <w:t xml:space="preserve">We think legacy LTE </w:t>
            </w:r>
            <w:r>
              <w:rPr>
                <w:rFonts w:eastAsia="맑은 고딕"/>
                <w:lang w:val="en-GB" w:eastAsia="ko-KR"/>
              </w:rPr>
              <w:t>calculation is fine, but if majority want to use N=8, it’s acceptable.</w:t>
            </w:r>
          </w:p>
        </w:tc>
      </w:tr>
      <w:tr w:rsidR="00567CEA" w14:paraId="2735B740" w14:textId="77777777" w:rsidTr="00E04949">
        <w:tc>
          <w:tcPr>
            <w:tcW w:w="1270" w:type="dxa"/>
          </w:tcPr>
          <w:p w14:paraId="0FB04C39" w14:textId="77777777" w:rsidR="00567CEA" w:rsidRDefault="00567CEA" w:rsidP="00567CEA">
            <w:pPr>
              <w:rPr>
                <w:lang w:val="en-GB"/>
              </w:rPr>
            </w:pPr>
          </w:p>
        </w:tc>
        <w:tc>
          <w:tcPr>
            <w:tcW w:w="791" w:type="dxa"/>
            <w:shd w:val="clear" w:color="auto" w:fill="FFFFFF" w:themeFill="background1"/>
          </w:tcPr>
          <w:p w14:paraId="7968E0A9" w14:textId="77777777" w:rsidR="00567CEA" w:rsidRDefault="00567CEA" w:rsidP="00567CEA">
            <w:pPr>
              <w:jc w:val="center"/>
              <w:rPr>
                <w:lang w:val="en-GB"/>
              </w:rPr>
            </w:pPr>
          </w:p>
        </w:tc>
        <w:tc>
          <w:tcPr>
            <w:tcW w:w="567" w:type="dxa"/>
            <w:shd w:val="clear" w:color="auto" w:fill="FFFFFF" w:themeFill="background1"/>
          </w:tcPr>
          <w:p w14:paraId="477FB38F" w14:textId="77777777" w:rsidR="00567CEA" w:rsidRDefault="00567CEA" w:rsidP="00567CEA">
            <w:pPr>
              <w:jc w:val="center"/>
              <w:rPr>
                <w:lang w:val="en-GB"/>
              </w:rPr>
            </w:pPr>
          </w:p>
        </w:tc>
        <w:tc>
          <w:tcPr>
            <w:tcW w:w="567" w:type="dxa"/>
            <w:shd w:val="clear" w:color="auto" w:fill="FFFFFF" w:themeFill="background1"/>
          </w:tcPr>
          <w:p w14:paraId="0918566F" w14:textId="77777777" w:rsidR="00567CEA" w:rsidRDefault="00567CEA" w:rsidP="00567CEA">
            <w:pPr>
              <w:jc w:val="center"/>
              <w:rPr>
                <w:lang w:val="en-GB"/>
              </w:rPr>
            </w:pPr>
          </w:p>
        </w:tc>
        <w:tc>
          <w:tcPr>
            <w:tcW w:w="769" w:type="dxa"/>
            <w:shd w:val="clear" w:color="auto" w:fill="FFFFFF" w:themeFill="background1"/>
          </w:tcPr>
          <w:p w14:paraId="05B89FDE" w14:textId="77777777" w:rsidR="00567CEA" w:rsidRDefault="00567CEA" w:rsidP="00567CEA">
            <w:pPr>
              <w:jc w:val="center"/>
              <w:rPr>
                <w:lang w:val="en-GB"/>
              </w:rPr>
            </w:pPr>
          </w:p>
        </w:tc>
        <w:tc>
          <w:tcPr>
            <w:tcW w:w="993" w:type="dxa"/>
          </w:tcPr>
          <w:p w14:paraId="16D9BC53" w14:textId="77777777" w:rsidR="00567CEA" w:rsidRDefault="00567CEA" w:rsidP="00567CEA">
            <w:pPr>
              <w:rPr>
                <w:lang w:val="en-GB"/>
              </w:rPr>
            </w:pPr>
          </w:p>
        </w:tc>
        <w:tc>
          <w:tcPr>
            <w:tcW w:w="992" w:type="dxa"/>
          </w:tcPr>
          <w:p w14:paraId="7F36D7E0" w14:textId="77777777" w:rsidR="00567CEA" w:rsidRDefault="00567CEA" w:rsidP="00567CEA">
            <w:pPr>
              <w:rPr>
                <w:lang w:val="en-GB"/>
              </w:rPr>
            </w:pPr>
          </w:p>
        </w:tc>
        <w:tc>
          <w:tcPr>
            <w:tcW w:w="992" w:type="dxa"/>
          </w:tcPr>
          <w:p w14:paraId="01D6B206" w14:textId="77777777" w:rsidR="00567CEA" w:rsidRDefault="00567CEA" w:rsidP="00567CEA">
            <w:pPr>
              <w:rPr>
                <w:ins w:id="23" w:author="OPPO" w:date="2021-11-02T21:49:00Z"/>
                <w:lang w:val="en-GB"/>
              </w:rPr>
            </w:pPr>
          </w:p>
        </w:tc>
        <w:tc>
          <w:tcPr>
            <w:tcW w:w="2688" w:type="dxa"/>
          </w:tcPr>
          <w:p w14:paraId="3A1A8A3A" w14:textId="132B5E8B" w:rsidR="00567CEA" w:rsidRDefault="00567CEA" w:rsidP="00567CEA">
            <w:pPr>
              <w:rPr>
                <w:lang w:val="en-GB"/>
              </w:rPr>
            </w:pPr>
          </w:p>
        </w:tc>
      </w:tr>
      <w:tr w:rsidR="00567CEA" w14:paraId="56C5FB35" w14:textId="77777777" w:rsidTr="00E04949">
        <w:tc>
          <w:tcPr>
            <w:tcW w:w="1270" w:type="dxa"/>
          </w:tcPr>
          <w:p w14:paraId="52C3E678" w14:textId="77777777" w:rsidR="00567CEA" w:rsidRDefault="00567CEA" w:rsidP="00567CEA">
            <w:pPr>
              <w:rPr>
                <w:lang w:val="en-GB"/>
              </w:rPr>
            </w:pPr>
          </w:p>
        </w:tc>
        <w:tc>
          <w:tcPr>
            <w:tcW w:w="791" w:type="dxa"/>
            <w:shd w:val="clear" w:color="auto" w:fill="FFFFFF" w:themeFill="background1"/>
          </w:tcPr>
          <w:p w14:paraId="406D69BA" w14:textId="77777777" w:rsidR="00567CEA" w:rsidRDefault="00567CEA" w:rsidP="00567CEA">
            <w:pPr>
              <w:jc w:val="center"/>
              <w:rPr>
                <w:lang w:val="en-GB"/>
              </w:rPr>
            </w:pPr>
          </w:p>
        </w:tc>
        <w:tc>
          <w:tcPr>
            <w:tcW w:w="567" w:type="dxa"/>
            <w:shd w:val="clear" w:color="auto" w:fill="FFFFFF" w:themeFill="background1"/>
          </w:tcPr>
          <w:p w14:paraId="407DE022" w14:textId="77777777" w:rsidR="00567CEA" w:rsidRDefault="00567CEA" w:rsidP="00567CEA">
            <w:pPr>
              <w:jc w:val="center"/>
              <w:rPr>
                <w:lang w:val="en-GB"/>
              </w:rPr>
            </w:pPr>
          </w:p>
        </w:tc>
        <w:tc>
          <w:tcPr>
            <w:tcW w:w="567" w:type="dxa"/>
            <w:shd w:val="clear" w:color="auto" w:fill="FFFFFF" w:themeFill="background1"/>
          </w:tcPr>
          <w:p w14:paraId="380C50D8" w14:textId="77777777" w:rsidR="00567CEA" w:rsidRDefault="00567CEA" w:rsidP="00567CEA">
            <w:pPr>
              <w:jc w:val="center"/>
              <w:rPr>
                <w:lang w:val="en-GB"/>
              </w:rPr>
            </w:pPr>
          </w:p>
        </w:tc>
        <w:tc>
          <w:tcPr>
            <w:tcW w:w="769" w:type="dxa"/>
            <w:shd w:val="clear" w:color="auto" w:fill="FFFFFF" w:themeFill="background1"/>
          </w:tcPr>
          <w:p w14:paraId="4B8635CD" w14:textId="77777777" w:rsidR="00567CEA" w:rsidRDefault="00567CEA" w:rsidP="00567CEA">
            <w:pPr>
              <w:jc w:val="center"/>
              <w:rPr>
                <w:lang w:val="en-GB"/>
              </w:rPr>
            </w:pPr>
          </w:p>
        </w:tc>
        <w:tc>
          <w:tcPr>
            <w:tcW w:w="993" w:type="dxa"/>
          </w:tcPr>
          <w:p w14:paraId="76CAD050" w14:textId="77777777" w:rsidR="00567CEA" w:rsidRDefault="00567CEA" w:rsidP="00567CEA">
            <w:pPr>
              <w:rPr>
                <w:lang w:val="en-GB"/>
              </w:rPr>
            </w:pPr>
          </w:p>
        </w:tc>
        <w:tc>
          <w:tcPr>
            <w:tcW w:w="992" w:type="dxa"/>
          </w:tcPr>
          <w:p w14:paraId="2CA83827" w14:textId="77777777" w:rsidR="00567CEA" w:rsidRDefault="00567CEA" w:rsidP="00567CEA">
            <w:pPr>
              <w:rPr>
                <w:lang w:val="en-GB"/>
              </w:rPr>
            </w:pPr>
          </w:p>
        </w:tc>
        <w:tc>
          <w:tcPr>
            <w:tcW w:w="992" w:type="dxa"/>
          </w:tcPr>
          <w:p w14:paraId="3275507A" w14:textId="77777777" w:rsidR="00567CEA" w:rsidRDefault="00567CEA" w:rsidP="00567CEA">
            <w:pPr>
              <w:rPr>
                <w:ins w:id="24" w:author="OPPO" w:date="2021-11-02T21:49:00Z"/>
                <w:lang w:val="en-GB"/>
              </w:rPr>
            </w:pPr>
          </w:p>
        </w:tc>
        <w:tc>
          <w:tcPr>
            <w:tcW w:w="2688" w:type="dxa"/>
          </w:tcPr>
          <w:p w14:paraId="5DA67AE8" w14:textId="24783426" w:rsidR="00567CEA" w:rsidRDefault="00567CEA" w:rsidP="00567CEA">
            <w:pPr>
              <w:rPr>
                <w:lang w:val="en-GB"/>
              </w:rPr>
            </w:pPr>
          </w:p>
        </w:tc>
      </w:tr>
      <w:tr w:rsidR="00567CEA" w14:paraId="463263F7" w14:textId="77777777" w:rsidTr="00E04949">
        <w:tc>
          <w:tcPr>
            <w:tcW w:w="1270" w:type="dxa"/>
          </w:tcPr>
          <w:p w14:paraId="044313CC" w14:textId="77777777" w:rsidR="00567CEA" w:rsidRDefault="00567CEA" w:rsidP="00567CEA">
            <w:pPr>
              <w:rPr>
                <w:lang w:val="en-GB"/>
              </w:rPr>
            </w:pPr>
          </w:p>
        </w:tc>
        <w:tc>
          <w:tcPr>
            <w:tcW w:w="791" w:type="dxa"/>
            <w:shd w:val="clear" w:color="auto" w:fill="FFFFFF" w:themeFill="background1"/>
          </w:tcPr>
          <w:p w14:paraId="1C5B3009" w14:textId="77777777" w:rsidR="00567CEA" w:rsidRDefault="00567CEA" w:rsidP="00567CEA">
            <w:pPr>
              <w:jc w:val="center"/>
              <w:rPr>
                <w:lang w:val="en-GB"/>
              </w:rPr>
            </w:pPr>
          </w:p>
        </w:tc>
        <w:tc>
          <w:tcPr>
            <w:tcW w:w="567" w:type="dxa"/>
            <w:shd w:val="clear" w:color="auto" w:fill="FFFFFF" w:themeFill="background1"/>
          </w:tcPr>
          <w:p w14:paraId="714E8236" w14:textId="77777777" w:rsidR="00567CEA" w:rsidRDefault="00567CEA" w:rsidP="00567CEA">
            <w:pPr>
              <w:jc w:val="center"/>
              <w:rPr>
                <w:lang w:val="en-GB"/>
              </w:rPr>
            </w:pPr>
          </w:p>
        </w:tc>
        <w:tc>
          <w:tcPr>
            <w:tcW w:w="567" w:type="dxa"/>
            <w:shd w:val="clear" w:color="auto" w:fill="FFFFFF" w:themeFill="background1"/>
          </w:tcPr>
          <w:p w14:paraId="6BE6539E" w14:textId="77777777" w:rsidR="00567CEA" w:rsidRDefault="00567CEA" w:rsidP="00567CEA">
            <w:pPr>
              <w:jc w:val="center"/>
              <w:rPr>
                <w:lang w:val="en-GB"/>
              </w:rPr>
            </w:pPr>
          </w:p>
        </w:tc>
        <w:tc>
          <w:tcPr>
            <w:tcW w:w="769" w:type="dxa"/>
            <w:shd w:val="clear" w:color="auto" w:fill="FFFFFF" w:themeFill="background1"/>
          </w:tcPr>
          <w:p w14:paraId="7E22B3EE" w14:textId="77777777" w:rsidR="00567CEA" w:rsidRDefault="00567CEA" w:rsidP="00567CEA">
            <w:pPr>
              <w:jc w:val="center"/>
              <w:rPr>
                <w:lang w:val="en-GB"/>
              </w:rPr>
            </w:pPr>
          </w:p>
        </w:tc>
        <w:tc>
          <w:tcPr>
            <w:tcW w:w="993" w:type="dxa"/>
          </w:tcPr>
          <w:p w14:paraId="145DA215" w14:textId="77777777" w:rsidR="00567CEA" w:rsidRDefault="00567CEA" w:rsidP="00567CEA">
            <w:pPr>
              <w:rPr>
                <w:lang w:val="en-GB"/>
              </w:rPr>
            </w:pPr>
          </w:p>
        </w:tc>
        <w:tc>
          <w:tcPr>
            <w:tcW w:w="992" w:type="dxa"/>
          </w:tcPr>
          <w:p w14:paraId="3D1DA986" w14:textId="77777777" w:rsidR="00567CEA" w:rsidRDefault="00567CEA" w:rsidP="00567CEA">
            <w:pPr>
              <w:rPr>
                <w:lang w:val="en-GB"/>
              </w:rPr>
            </w:pPr>
          </w:p>
        </w:tc>
        <w:tc>
          <w:tcPr>
            <w:tcW w:w="992" w:type="dxa"/>
          </w:tcPr>
          <w:p w14:paraId="7D976C34" w14:textId="77777777" w:rsidR="00567CEA" w:rsidRDefault="00567CEA" w:rsidP="00567CEA">
            <w:pPr>
              <w:rPr>
                <w:ins w:id="25" w:author="OPPO" w:date="2021-11-02T21:49:00Z"/>
                <w:lang w:val="en-GB"/>
              </w:rPr>
            </w:pPr>
          </w:p>
        </w:tc>
        <w:tc>
          <w:tcPr>
            <w:tcW w:w="2688" w:type="dxa"/>
          </w:tcPr>
          <w:p w14:paraId="671FB367" w14:textId="599D2B6A" w:rsidR="00567CEA" w:rsidRDefault="00567CEA" w:rsidP="00567CEA">
            <w:pPr>
              <w:rPr>
                <w:lang w:val="en-GB"/>
              </w:rPr>
            </w:pPr>
          </w:p>
        </w:tc>
      </w:tr>
    </w:tbl>
    <w:p w14:paraId="75EAA28A" w14:textId="77777777" w:rsidR="00865F64" w:rsidRDefault="00865F64" w:rsidP="008302AA">
      <w:pPr>
        <w:rPr>
          <w:lang w:val="en-GB"/>
        </w:rPr>
      </w:pPr>
    </w:p>
    <w:p w14:paraId="5F74B16B" w14:textId="3E948DFD" w:rsidR="0089574A" w:rsidRDefault="0089574A" w:rsidP="0089574A">
      <w:pPr>
        <w:pStyle w:val="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 xml:space="preserve">In [8][13][14], companies proposed that UE_ID_H follows the same hashed UE ID calculation from the UE_ID </w:t>
      </w:r>
      <w:r>
        <w:rPr>
          <w:szCs w:val="21"/>
        </w:rPr>
        <w:lastRenderedPageBreak/>
        <w:t>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r>
        <w:rPr>
          <w:b/>
          <w:bCs/>
          <w:szCs w:val="21"/>
        </w:rPr>
        <w:t xml:space="preserve">6.1 </w:t>
      </w:r>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af9"/>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ab"/>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the similar issue is supposed to be discussed for the paging sub-grouping under the ePower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맑은 고딕" w:hint="eastAsia"/>
                <w:lang w:val="en-GB" w:eastAsia="ko-KR"/>
              </w:rPr>
            </w:pPr>
            <w:r>
              <w:rPr>
                <w:rFonts w:eastAsia="맑은 고딕"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맑은 고딕" w:hint="eastAsia"/>
                <w:lang w:val="en-GB" w:eastAsia="ko-KR"/>
              </w:rPr>
            </w:pPr>
            <w:r>
              <w:rPr>
                <w:rFonts w:eastAsia="맑은 고딕"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맑은 고딕" w:hint="eastAsia"/>
                <w:lang w:val="en-GB" w:eastAsia="ko-KR"/>
              </w:rPr>
            </w:pPr>
            <w:r>
              <w:rPr>
                <w:rFonts w:eastAsia="맑은 고딕" w:hint="eastAsia"/>
                <w:lang w:val="en-GB" w:eastAsia="ko-KR"/>
              </w:rPr>
              <w:t>Y</w:t>
            </w:r>
          </w:p>
        </w:tc>
        <w:tc>
          <w:tcPr>
            <w:tcW w:w="4956" w:type="dxa"/>
          </w:tcPr>
          <w:p w14:paraId="22AB5180" w14:textId="77777777" w:rsidR="00BF6ABA" w:rsidRDefault="00BF6ABA" w:rsidP="00BF6ABA">
            <w:pPr>
              <w:rPr>
                <w:lang w:val="en-GB"/>
              </w:rPr>
            </w:pPr>
          </w:p>
        </w:tc>
      </w:tr>
      <w:tr w:rsidR="00BF6ABA" w14:paraId="005966FF" w14:textId="77777777" w:rsidTr="00D64626">
        <w:tc>
          <w:tcPr>
            <w:tcW w:w="1413" w:type="dxa"/>
          </w:tcPr>
          <w:p w14:paraId="56709C7A" w14:textId="77777777" w:rsidR="00BF6ABA" w:rsidRDefault="00BF6ABA" w:rsidP="00BF6ABA">
            <w:pPr>
              <w:rPr>
                <w:lang w:val="en-GB"/>
              </w:rPr>
            </w:pPr>
          </w:p>
        </w:tc>
        <w:tc>
          <w:tcPr>
            <w:tcW w:w="1552" w:type="dxa"/>
            <w:shd w:val="clear" w:color="auto" w:fill="FFFFFF" w:themeFill="background1"/>
          </w:tcPr>
          <w:p w14:paraId="392FEA68" w14:textId="77777777" w:rsidR="00BF6ABA" w:rsidRDefault="00BF6ABA" w:rsidP="00BF6ABA">
            <w:pPr>
              <w:jc w:val="center"/>
              <w:rPr>
                <w:lang w:val="en-GB"/>
              </w:rPr>
            </w:pPr>
          </w:p>
        </w:tc>
        <w:tc>
          <w:tcPr>
            <w:tcW w:w="1708" w:type="dxa"/>
            <w:shd w:val="clear" w:color="auto" w:fill="FFFFFF" w:themeFill="background1"/>
          </w:tcPr>
          <w:p w14:paraId="7E407BCF" w14:textId="77777777" w:rsidR="00BF6ABA" w:rsidRDefault="00BF6ABA" w:rsidP="00BF6ABA">
            <w:pPr>
              <w:jc w:val="center"/>
              <w:rPr>
                <w:lang w:val="en-GB"/>
              </w:rPr>
            </w:pPr>
          </w:p>
        </w:tc>
        <w:tc>
          <w:tcPr>
            <w:tcW w:w="4956" w:type="dxa"/>
          </w:tcPr>
          <w:p w14:paraId="0ADAA0D9" w14:textId="77777777" w:rsidR="00BF6ABA" w:rsidRDefault="00BF6ABA" w:rsidP="00BF6ABA">
            <w:pPr>
              <w:rPr>
                <w:lang w:val="en-GB"/>
              </w:rPr>
            </w:pPr>
          </w:p>
        </w:tc>
      </w:tr>
      <w:tr w:rsidR="00BF6ABA" w14:paraId="71CAF8DA" w14:textId="77777777" w:rsidTr="00D64626">
        <w:tc>
          <w:tcPr>
            <w:tcW w:w="1413" w:type="dxa"/>
          </w:tcPr>
          <w:p w14:paraId="00D10707" w14:textId="77777777" w:rsidR="00BF6ABA" w:rsidRDefault="00BF6ABA" w:rsidP="00BF6ABA">
            <w:pPr>
              <w:rPr>
                <w:lang w:val="en-GB"/>
              </w:rPr>
            </w:pPr>
          </w:p>
        </w:tc>
        <w:tc>
          <w:tcPr>
            <w:tcW w:w="1552" w:type="dxa"/>
            <w:shd w:val="clear" w:color="auto" w:fill="FFFFFF" w:themeFill="background1"/>
          </w:tcPr>
          <w:p w14:paraId="6E074878" w14:textId="77777777" w:rsidR="00BF6ABA" w:rsidRDefault="00BF6ABA" w:rsidP="00BF6ABA">
            <w:pPr>
              <w:jc w:val="center"/>
              <w:rPr>
                <w:lang w:val="en-GB"/>
              </w:rPr>
            </w:pPr>
          </w:p>
        </w:tc>
        <w:tc>
          <w:tcPr>
            <w:tcW w:w="1708" w:type="dxa"/>
            <w:shd w:val="clear" w:color="auto" w:fill="FFFFFF" w:themeFill="background1"/>
          </w:tcPr>
          <w:p w14:paraId="28742343" w14:textId="77777777" w:rsidR="00BF6ABA" w:rsidRDefault="00BF6ABA" w:rsidP="00BF6ABA">
            <w:pPr>
              <w:jc w:val="center"/>
              <w:rPr>
                <w:lang w:val="en-GB"/>
              </w:rPr>
            </w:pPr>
          </w:p>
        </w:tc>
        <w:tc>
          <w:tcPr>
            <w:tcW w:w="4956" w:type="dxa"/>
          </w:tcPr>
          <w:p w14:paraId="0A797D5C" w14:textId="77777777" w:rsidR="00BF6ABA" w:rsidRDefault="00BF6ABA" w:rsidP="00BF6ABA">
            <w:pPr>
              <w:rPr>
                <w:lang w:val="en-GB"/>
              </w:rPr>
            </w:pPr>
          </w:p>
        </w:tc>
      </w:tr>
      <w:tr w:rsidR="00BF6ABA" w14:paraId="6FBDE235" w14:textId="77777777" w:rsidTr="00D64626">
        <w:tc>
          <w:tcPr>
            <w:tcW w:w="1413" w:type="dxa"/>
          </w:tcPr>
          <w:p w14:paraId="12B9B983" w14:textId="77777777" w:rsidR="00BF6ABA" w:rsidRDefault="00BF6ABA" w:rsidP="00BF6ABA">
            <w:pPr>
              <w:rPr>
                <w:lang w:val="en-GB"/>
              </w:rPr>
            </w:pPr>
          </w:p>
        </w:tc>
        <w:tc>
          <w:tcPr>
            <w:tcW w:w="1552" w:type="dxa"/>
            <w:shd w:val="clear" w:color="auto" w:fill="FFFFFF" w:themeFill="background1"/>
          </w:tcPr>
          <w:p w14:paraId="7A0E82DF" w14:textId="77777777" w:rsidR="00BF6ABA" w:rsidRDefault="00BF6ABA" w:rsidP="00BF6ABA">
            <w:pPr>
              <w:jc w:val="center"/>
              <w:rPr>
                <w:lang w:val="en-GB"/>
              </w:rPr>
            </w:pPr>
          </w:p>
        </w:tc>
        <w:tc>
          <w:tcPr>
            <w:tcW w:w="1708" w:type="dxa"/>
            <w:shd w:val="clear" w:color="auto" w:fill="FFFFFF" w:themeFill="background1"/>
          </w:tcPr>
          <w:p w14:paraId="19BF8C44" w14:textId="77777777" w:rsidR="00BF6ABA" w:rsidRDefault="00BF6ABA" w:rsidP="00BF6ABA">
            <w:pPr>
              <w:jc w:val="center"/>
              <w:rPr>
                <w:lang w:val="en-GB"/>
              </w:rPr>
            </w:pPr>
          </w:p>
        </w:tc>
        <w:tc>
          <w:tcPr>
            <w:tcW w:w="4956" w:type="dxa"/>
          </w:tcPr>
          <w:p w14:paraId="6474CBDE" w14:textId="77777777" w:rsidR="00BF6ABA" w:rsidRDefault="00BF6ABA" w:rsidP="00BF6ABA">
            <w:pPr>
              <w:rPr>
                <w:lang w:val="en-GB"/>
              </w:rPr>
            </w:pP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2"/>
        <w:ind w:left="578" w:hanging="578"/>
        <w:jc w:val="both"/>
      </w:pPr>
      <w:r>
        <w:t>System Information Related</w:t>
      </w:r>
    </w:p>
    <w:p w14:paraId="6F591439" w14:textId="11AE56AC" w:rsidR="00B51836" w:rsidRDefault="00061EE2" w:rsidP="00B51836">
      <w:pPr>
        <w:pStyle w:val="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RAN2 confirms that SI modification mechanism from LTE is used as a baseline for SI change (other than ETWS and CMAS), i.e. by using an eDRX acquisition period and a flag to indicate SI modification for eDRX in Short Message (e.g. systemInfoModification-eDRX)</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esp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1 : LTE style : CN_eDRX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2 : CN eDRX for RRC_IDLE, and RAN eDRX if configured for RRC_INACTIVE (CN_eDRX in RAN eDRX is not configured)</w:t>
      </w:r>
    </w:p>
    <w:p w14:paraId="7488D32B" w14:textId="1630DBC5" w:rsidR="00061EE2" w:rsidRDefault="00061EE2" w:rsidP="00EA606D">
      <w:pPr>
        <w:rPr>
          <w:lang w:val="en-GB"/>
        </w:rPr>
      </w:pPr>
    </w:p>
    <w:tbl>
      <w:tblPr>
        <w:tblStyle w:val="af9"/>
        <w:tblW w:w="0" w:type="auto"/>
        <w:tblLook w:val="04A0" w:firstRow="1" w:lastRow="0" w:firstColumn="1" w:lastColumn="0" w:noHBand="0" w:noVBand="1"/>
      </w:tblPr>
      <w:tblGrid>
        <w:gridCol w:w="1400"/>
        <w:gridCol w:w="1038"/>
        <w:gridCol w:w="939"/>
        <w:gridCol w:w="1683"/>
        <w:gridCol w:w="4569"/>
      </w:tblGrid>
      <w:tr w:rsidR="007A4C42" w14:paraId="77E4B5B3" w14:textId="77777777" w:rsidTr="00D64626">
        <w:trPr>
          <w:trHeight w:val="179"/>
        </w:trPr>
        <w:tc>
          <w:tcPr>
            <w:tcW w:w="1413" w:type="dxa"/>
            <w:vMerge w:val="restart"/>
            <w:shd w:val="clear" w:color="auto" w:fill="BFBFBF" w:themeFill="background1" w:themeFillShade="BF"/>
          </w:tcPr>
          <w:p w14:paraId="1BAE08E4" w14:textId="77777777" w:rsidR="007A4C42" w:rsidRPr="00280C32" w:rsidRDefault="007A4C42" w:rsidP="00D64626">
            <w:pPr>
              <w:pStyle w:val="ab"/>
              <w:rPr>
                <w:b/>
                <w:bCs/>
                <w:lang w:val="en-US"/>
              </w:rPr>
            </w:pPr>
            <w:r w:rsidRPr="00280C32">
              <w:rPr>
                <w:b/>
                <w:bCs/>
                <w:lang w:val="en-US"/>
              </w:rPr>
              <w:t>Company’s name</w:t>
            </w:r>
          </w:p>
        </w:tc>
        <w:tc>
          <w:tcPr>
            <w:tcW w:w="3260" w:type="dxa"/>
            <w:gridSpan w:val="3"/>
            <w:shd w:val="clear" w:color="auto" w:fill="BFBFBF" w:themeFill="background1" w:themeFillShade="BF"/>
          </w:tcPr>
          <w:p w14:paraId="7E97C135" w14:textId="77777777" w:rsidR="007A4C42" w:rsidRPr="00280C32" w:rsidRDefault="007A4C42"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1EDBF8CE" w14:textId="77777777" w:rsidR="007A4C42" w:rsidRPr="00280C32" w:rsidRDefault="007A4C42"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D64626">
        <w:trPr>
          <w:trHeight w:val="114"/>
        </w:trPr>
        <w:tc>
          <w:tcPr>
            <w:tcW w:w="1413"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102"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90"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1168"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956"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D64626">
        <w:tc>
          <w:tcPr>
            <w:tcW w:w="1413" w:type="dxa"/>
          </w:tcPr>
          <w:p w14:paraId="17AF5252" w14:textId="5B792668" w:rsidR="007A4C42" w:rsidRDefault="00D64626" w:rsidP="00D64626">
            <w:pPr>
              <w:rPr>
                <w:lang w:val="en-GB"/>
              </w:rPr>
            </w:pPr>
            <w:r>
              <w:rPr>
                <w:lang w:val="en-GB"/>
              </w:rPr>
              <w:t>MediaTek</w:t>
            </w:r>
          </w:p>
        </w:tc>
        <w:tc>
          <w:tcPr>
            <w:tcW w:w="1102" w:type="dxa"/>
            <w:shd w:val="clear" w:color="auto" w:fill="FFFFFF" w:themeFill="background1"/>
          </w:tcPr>
          <w:p w14:paraId="3BF5BFD9" w14:textId="77777777" w:rsidR="007A4C42" w:rsidRDefault="007A4C42" w:rsidP="00D64626">
            <w:pPr>
              <w:jc w:val="center"/>
              <w:rPr>
                <w:lang w:val="en-GB"/>
              </w:rPr>
            </w:pPr>
          </w:p>
        </w:tc>
        <w:tc>
          <w:tcPr>
            <w:tcW w:w="990"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1168" w:type="dxa"/>
            <w:shd w:val="clear" w:color="auto" w:fill="FFFFFF" w:themeFill="background1"/>
          </w:tcPr>
          <w:p w14:paraId="386C4217" w14:textId="77777777" w:rsidR="007A4C42" w:rsidRDefault="007A4C42" w:rsidP="00D64626">
            <w:pPr>
              <w:jc w:val="center"/>
              <w:rPr>
                <w:lang w:val="en-GB"/>
              </w:rPr>
            </w:pPr>
          </w:p>
        </w:tc>
        <w:tc>
          <w:tcPr>
            <w:tcW w:w="4956"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critical issues. </w:t>
            </w:r>
          </w:p>
        </w:tc>
      </w:tr>
      <w:tr w:rsidR="00BF6ABA" w14:paraId="041C2620" w14:textId="77777777" w:rsidTr="00D64626">
        <w:tc>
          <w:tcPr>
            <w:tcW w:w="1413" w:type="dxa"/>
          </w:tcPr>
          <w:p w14:paraId="12E77F39" w14:textId="441AAE9F"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1A759835" w14:textId="77777777" w:rsidR="00BF6ABA" w:rsidRDefault="00BF6ABA" w:rsidP="00BF6ABA">
            <w:pPr>
              <w:jc w:val="center"/>
              <w:rPr>
                <w:lang w:val="en-GB"/>
              </w:rPr>
            </w:pPr>
          </w:p>
        </w:tc>
        <w:tc>
          <w:tcPr>
            <w:tcW w:w="4956"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D64626">
        <w:tc>
          <w:tcPr>
            <w:tcW w:w="1413" w:type="dxa"/>
          </w:tcPr>
          <w:p w14:paraId="46EF39C5" w14:textId="20A23B28"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990" w:type="dxa"/>
            <w:shd w:val="clear" w:color="auto" w:fill="FFFFFF" w:themeFill="background1"/>
          </w:tcPr>
          <w:p w14:paraId="19139080" w14:textId="77777777" w:rsidR="00BF6ABA" w:rsidRDefault="00BF6ABA" w:rsidP="00BF6ABA">
            <w:pPr>
              <w:jc w:val="center"/>
              <w:rPr>
                <w:lang w:val="en-GB"/>
              </w:rPr>
            </w:pPr>
          </w:p>
        </w:tc>
        <w:tc>
          <w:tcPr>
            <w:tcW w:w="1168" w:type="dxa"/>
            <w:shd w:val="clear" w:color="auto" w:fill="FFFFFF" w:themeFill="background1"/>
          </w:tcPr>
          <w:p w14:paraId="1E9B38CC" w14:textId="77777777" w:rsidR="00BF6ABA" w:rsidRDefault="00BF6ABA" w:rsidP="00BF6ABA">
            <w:pPr>
              <w:jc w:val="center"/>
              <w:rPr>
                <w:lang w:val="en-GB"/>
              </w:rPr>
            </w:pPr>
          </w:p>
        </w:tc>
        <w:tc>
          <w:tcPr>
            <w:tcW w:w="4956" w:type="dxa"/>
          </w:tcPr>
          <w:p w14:paraId="43DEA9B9" w14:textId="5E87BECD" w:rsidR="00BF6ABA" w:rsidRDefault="001E62BD" w:rsidP="00BF6ABA">
            <w:pPr>
              <w:rPr>
                <w:lang w:val="en-GB"/>
              </w:rPr>
            </w:pPr>
            <w:r>
              <w:rPr>
                <w:rFonts w:hint="eastAsia"/>
                <w:lang w:val="en-GB"/>
              </w:rPr>
              <w:t>S</w:t>
            </w:r>
            <w:r>
              <w:rPr>
                <w:lang w:val="en-GB"/>
              </w:rPr>
              <w:t>ince currently the RAN e-drx cycle is below 10.24s, we can reuse LTE. We can further study if RAN e-DRX cycle beyond 10.24s is introduced.</w:t>
            </w:r>
          </w:p>
        </w:tc>
      </w:tr>
      <w:tr w:rsidR="00BF6ABA" w14:paraId="6EBFD240" w14:textId="77777777" w:rsidTr="00D64626">
        <w:tc>
          <w:tcPr>
            <w:tcW w:w="1413" w:type="dxa"/>
          </w:tcPr>
          <w:p w14:paraId="436F07EF" w14:textId="4C9D88EE" w:rsidR="00BF6ABA" w:rsidRDefault="00E04949" w:rsidP="00BF6ABA">
            <w:pPr>
              <w:rPr>
                <w:lang w:val="en-GB"/>
              </w:rPr>
            </w:pPr>
            <w:r>
              <w:rPr>
                <w:rFonts w:hint="eastAsia"/>
                <w:lang w:val="en-GB"/>
              </w:rPr>
              <w:t>O</w:t>
            </w:r>
            <w:r>
              <w:rPr>
                <w:lang w:val="en-GB"/>
              </w:rPr>
              <w:t>PPO</w:t>
            </w:r>
          </w:p>
        </w:tc>
        <w:tc>
          <w:tcPr>
            <w:tcW w:w="1102"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990"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1168"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CN eDRX for RRC_IDLE, and RAN eDRX if configured for RRC_INACTIVE (RAN DRX i</w:t>
            </w:r>
            <w:r>
              <w:rPr>
                <w:lang w:val="en-GB"/>
              </w:rPr>
              <w:t>f</w:t>
            </w:r>
            <w:r w:rsidRPr="006510ED">
              <w:rPr>
                <w:lang w:val="en-GB"/>
              </w:rPr>
              <w:t xml:space="preserve"> RAN eDRX is not configured)</w:t>
            </w:r>
          </w:p>
          <w:p w14:paraId="30D857B7" w14:textId="77777777" w:rsidR="00BF6ABA" w:rsidRPr="006510ED" w:rsidRDefault="00BF6ABA" w:rsidP="00BF6ABA">
            <w:pPr>
              <w:jc w:val="center"/>
            </w:pPr>
          </w:p>
        </w:tc>
        <w:tc>
          <w:tcPr>
            <w:tcW w:w="4956"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eDRX if configured for RRC_INACTIVE </w:t>
            </w:r>
            <w:r>
              <w:rPr>
                <w:lang w:val="en-GB"/>
              </w:rPr>
              <w:t xml:space="preserve">or </w:t>
            </w:r>
            <w:r w:rsidRPr="006510ED">
              <w:rPr>
                <w:lang w:val="en-GB"/>
              </w:rPr>
              <w:t>RAN DRX i</w:t>
            </w:r>
            <w:r>
              <w:rPr>
                <w:lang w:val="en-GB"/>
              </w:rPr>
              <w:t>f</w:t>
            </w:r>
            <w:r w:rsidRPr="006510ED">
              <w:rPr>
                <w:lang w:val="en-GB"/>
              </w:rPr>
              <w:t xml:space="preserve"> RAN eDRX is not configured</w:t>
            </w:r>
            <w:r>
              <w:rPr>
                <w:lang w:val="en-GB"/>
              </w:rPr>
              <w:t xml:space="preserve">, we think it would be better to use RAN eDRX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D64626">
        <w:tc>
          <w:tcPr>
            <w:tcW w:w="1413" w:type="dxa"/>
          </w:tcPr>
          <w:p w14:paraId="4FF1DB28" w14:textId="70A94CD7" w:rsidR="00BF6ABA" w:rsidRPr="00567CEA" w:rsidRDefault="00567CEA" w:rsidP="00BF6ABA">
            <w:pPr>
              <w:rPr>
                <w:rFonts w:eastAsia="맑은 고딕" w:hint="eastAsia"/>
                <w:lang w:val="en-GB" w:eastAsia="ko-KR"/>
              </w:rPr>
            </w:pPr>
            <w:r>
              <w:rPr>
                <w:rFonts w:eastAsia="맑은 고딕" w:hint="eastAsia"/>
                <w:lang w:val="en-GB" w:eastAsia="ko-KR"/>
              </w:rPr>
              <w:t>LGE</w:t>
            </w:r>
          </w:p>
        </w:tc>
        <w:tc>
          <w:tcPr>
            <w:tcW w:w="1102" w:type="dxa"/>
            <w:shd w:val="clear" w:color="auto" w:fill="FFFFFF" w:themeFill="background1"/>
          </w:tcPr>
          <w:p w14:paraId="0C717BC1" w14:textId="18AA0AB5" w:rsidR="00BF6ABA" w:rsidRPr="00567CEA" w:rsidRDefault="00567CEA" w:rsidP="00BF6ABA">
            <w:pPr>
              <w:jc w:val="center"/>
              <w:rPr>
                <w:rFonts w:eastAsia="맑은 고딕" w:hint="eastAsia"/>
                <w:lang w:val="en-GB" w:eastAsia="ko-KR"/>
              </w:rPr>
            </w:pPr>
            <w:r>
              <w:rPr>
                <w:rFonts w:eastAsia="맑은 고딕" w:hint="eastAsia"/>
                <w:lang w:val="en-GB" w:eastAsia="ko-KR"/>
              </w:rPr>
              <w:t>Y</w:t>
            </w:r>
            <w:r w:rsidR="009A7F9A">
              <w:rPr>
                <w:rFonts w:eastAsia="맑은 고딕"/>
                <w:lang w:val="en-GB" w:eastAsia="ko-KR"/>
              </w:rPr>
              <w:t>es</w:t>
            </w:r>
          </w:p>
        </w:tc>
        <w:tc>
          <w:tcPr>
            <w:tcW w:w="990" w:type="dxa"/>
            <w:shd w:val="clear" w:color="auto" w:fill="FFFFFF" w:themeFill="background1"/>
          </w:tcPr>
          <w:p w14:paraId="78A55601" w14:textId="77777777" w:rsidR="00BF6ABA" w:rsidRDefault="00BF6ABA" w:rsidP="00BF6ABA">
            <w:pPr>
              <w:jc w:val="center"/>
              <w:rPr>
                <w:lang w:val="en-GB"/>
              </w:rPr>
            </w:pPr>
          </w:p>
        </w:tc>
        <w:tc>
          <w:tcPr>
            <w:tcW w:w="1168" w:type="dxa"/>
            <w:shd w:val="clear" w:color="auto" w:fill="FFFFFF" w:themeFill="background1"/>
          </w:tcPr>
          <w:p w14:paraId="79E15BB9" w14:textId="77777777" w:rsidR="00BF6ABA" w:rsidRDefault="00BF6ABA" w:rsidP="00BF6ABA">
            <w:pPr>
              <w:jc w:val="center"/>
              <w:rPr>
                <w:lang w:val="en-GB"/>
              </w:rPr>
            </w:pPr>
          </w:p>
        </w:tc>
        <w:tc>
          <w:tcPr>
            <w:tcW w:w="4956" w:type="dxa"/>
          </w:tcPr>
          <w:p w14:paraId="5588AFAF" w14:textId="77777777" w:rsidR="00BF6ABA" w:rsidRDefault="00BF6ABA" w:rsidP="00BF6ABA">
            <w:pPr>
              <w:rPr>
                <w:lang w:val="en-GB"/>
              </w:rPr>
            </w:pPr>
          </w:p>
        </w:tc>
      </w:tr>
      <w:tr w:rsidR="00BF6ABA" w14:paraId="5260DC8C" w14:textId="77777777" w:rsidTr="00D64626">
        <w:tc>
          <w:tcPr>
            <w:tcW w:w="1413" w:type="dxa"/>
          </w:tcPr>
          <w:p w14:paraId="66C4CC44" w14:textId="77777777" w:rsidR="00BF6ABA" w:rsidRDefault="00BF6ABA" w:rsidP="00BF6ABA">
            <w:pPr>
              <w:rPr>
                <w:lang w:val="en-GB"/>
              </w:rPr>
            </w:pPr>
          </w:p>
        </w:tc>
        <w:tc>
          <w:tcPr>
            <w:tcW w:w="1102" w:type="dxa"/>
            <w:shd w:val="clear" w:color="auto" w:fill="FFFFFF" w:themeFill="background1"/>
          </w:tcPr>
          <w:p w14:paraId="26DD34A1" w14:textId="77777777" w:rsidR="00BF6ABA" w:rsidRDefault="00BF6ABA" w:rsidP="00BF6ABA">
            <w:pPr>
              <w:jc w:val="center"/>
              <w:rPr>
                <w:lang w:val="en-GB"/>
              </w:rPr>
            </w:pPr>
          </w:p>
        </w:tc>
        <w:tc>
          <w:tcPr>
            <w:tcW w:w="990" w:type="dxa"/>
            <w:shd w:val="clear" w:color="auto" w:fill="FFFFFF" w:themeFill="background1"/>
          </w:tcPr>
          <w:p w14:paraId="0F38DBDC" w14:textId="77777777" w:rsidR="00BF6ABA" w:rsidRDefault="00BF6ABA" w:rsidP="00BF6ABA">
            <w:pPr>
              <w:jc w:val="center"/>
              <w:rPr>
                <w:lang w:val="en-GB"/>
              </w:rPr>
            </w:pPr>
          </w:p>
        </w:tc>
        <w:tc>
          <w:tcPr>
            <w:tcW w:w="1168" w:type="dxa"/>
            <w:shd w:val="clear" w:color="auto" w:fill="FFFFFF" w:themeFill="background1"/>
          </w:tcPr>
          <w:p w14:paraId="13573275" w14:textId="77777777" w:rsidR="00BF6ABA" w:rsidRDefault="00BF6ABA" w:rsidP="00BF6ABA">
            <w:pPr>
              <w:jc w:val="center"/>
              <w:rPr>
                <w:lang w:val="en-GB"/>
              </w:rPr>
            </w:pPr>
          </w:p>
        </w:tc>
        <w:tc>
          <w:tcPr>
            <w:tcW w:w="4956" w:type="dxa"/>
          </w:tcPr>
          <w:p w14:paraId="13377A70" w14:textId="77777777" w:rsidR="00BF6ABA" w:rsidRDefault="00BF6ABA" w:rsidP="00BF6ABA">
            <w:pPr>
              <w:rPr>
                <w:lang w:val="en-GB"/>
              </w:rPr>
            </w:pPr>
          </w:p>
        </w:tc>
      </w:tr>
      <w:tr w:rsidR="00BF6ABA" w14:paraId="422E47E0" w14:textId="77777777" w:rsidTr="00D64626">
        <w:tc>
          <w:tcPr>
            <w:tcW w:w="1413" w:type="dxa"/>
          </w:tcPr>
          <w:p w14:paraId="68F9DA19" w14:textId="77777777" w:rsidR="00BF6ABA" w:rsidRDefault="00BF6ABA" w:rsidP="00BF6ABA">
            <w:pPr>
              <w:rPr>
                <w:lang w:val="en-GB"/>
              </w:rPr>
            </w:pPr>
          </w:p>
        </w:tc>
        <w:tc>
          <w:tcPr>
            <w:tcW w:w="1102" w:type="dxa"/>
            <w:shd w:val="clear" w:color="auto" w:fill="FFFFFF" w:themeFill="background1"/>
          </w:tcPr>
          <w:p w14:paraId="5430D8DB" w14:textId="77777777" w:rsidR="00BF6ABA" w:rsidRDefault="00BF6ABA" w:rsidP="00BF6ABA">
            <w:pPr>
              <w:jc w:val="center"/>
              <w:rPr>
                <w:lang w:val="en-GB"/>
              </w:rPr>
            </w:pPr>
          </w:p>
        </w:tc>
        <w:tc>
          <w:tcPr>
            <w:tcW w:w="990" w:type="dxa"/>
            <w:shd w:val="clear" w:color="auto" w:fill="FFFFFF" w:themeFill="background1"/>
          </w:tcPr>
          <w:p w14:paraId="70FC3959" w14:textId="77777777" w:rsidR="00BF6ABA" w:rsidRDefault="00BF6ABA" w:rsidP="00BF6ABA">
            <w:pPr>
              <w:jc w:val="center"/>
              <w:rPr>
                <w:lang w:val="en-GB"/>
              </w:rPr>
            </w:pPr>
          </w:p>
        </w:tc>
        <w:tc>
          <w:tcPr>
            <w:tcW w:w="1168" w:type="dxa"/>
            <w:shd w:val="clear" w:color="auto" w:fill="FFFFFF" w:themeFill="background1"/>
          </w:tcPr>
          <w:p w14:paraId="17310BD6" w14:textId="77777777" w:rsidR="00BF6ABA" w:rsidRDefault="00BF6ABA" w:rsidP="00BF6ABA">
            <w:pPr>
              <w:jc w:val="center"/>
              <w:rPr>
                <w:lang w:val="en-GB"/>
              </w:rPr>
            </w:pPr>
          </w:p>
        </w:tc>
        <w:tc>
          <w:tcPr>
            <w:tcW w:w="4956" w:type="dxa"/>
          </w:tcPr>
          <w:p w14:paraId="4F9FD800" w14:textId="77777777" w:rsidR="00BF6ABA" w:rsidRDefault="00BF6ABA" w:rsidP="00BF6ABA">
            <w:pPr>
              <w:rPr>
                <w:lang w:val="en-GB"/>
              </w:rPr>
            </w:pPr>
          </w:p>
        </w:tc>
      </w:tr>
      <w:tr w:rsidR="00BF6ABA" w14:paraId="1A094B98" w14:textId="77777777" w:rsidTr="00D64626">
        <w:tc>
          <w:tcPr>
            <w:tcW w:w="1413" w:type="dxa"/>
          </w:tcPr>
          <w:p w14:paraId="048827FB" w14:textId="77777777" w:rsidR="00BF6ABA" w:rsidRDefault="00BF6ABA" w:rsidP="00BF6ABA">
            <w:pPr>
              <w:rPr>
                <w:lang w:val="en-GB"/>
              </w:rPr>
            </w:pPr>
          </w:p>
        </w:tc>
        <w:tc>
          <w:tcPr>
            <w:tcW w:w="1102" w:type="dxa"/>
            <w:shd w:val="clear" w:color="auto" w:fill="FFFFFF" w:themeFill="background1"/>
          </w:tcPr>
          <w:p w14:paraId="76728639" w14:textId="77777777" w:rsidR="00BF6ABA" w:rsidRDefault="00BF6ABA" w:rsidP="00BF6ABA">
            <w:pPr>
              <w:jc w:val="center"/>
              <w:rPr>
                <w:lang w:val="en-GB"/>
              </w:rPr>
            </w:pPr>
          </w:p>
        </w:tc>
        <w:tc>
          <w:tcPr>
            <w:tcW w:w="990" w:type="dxa"/>
            <w:shd w:val="clear" w:color="auto" w:fill="FFFFFF" w:themeFill="background1"/>
          </w:tcPr>
          <w:p w14:paraId="229421D5" w14:textId="77777777" w:rsidR="00BF6ABA" w:rsidRDefault="00BF6ABA" w:rsidP="00BF6ABA">
            <w:pPr>
              <w:jc w:val="center"/>
              <w:rPr>
                <w:lang w:val="en-GB"/>
              </w:rPr>
            </w:pPr>
          </w:p>
        </w:tc>
        <w:tc>
          <w:tcPr>
            <w:tcW w:w="1168" w:type="dxa"/>
            <w:shd w:val="clear" w:color="auto" w:fill="FFFFFF" w:themeFill="background1"/>
          </w:tcPr>
          <w:p w14:paraId="27E2BC3A" w14:textId="77777777" w:rsidR="00BF6ABA" w:rsidRDefault="00BF6ABA" w:rsidP="00BF6ABA">
            <w:pPr>
              <w:jc w:val="center"/>
              <w:rPr>
                <w:lang w:val="en-GB"/>
              </w:rPr>
            </w:pPr>
          </w:p>
        </w:tc>
        <w:tc>
          <w:tcPr>
            <w:tcW w:w="4956" w:type="dxa"/>
          </w:tcPr>
          <w:p w14:paraId="405BBA5D" w14:textId="77777777" w:rsidR="00BF6ABA" w:rsidRDefault="00BF6ABA" w:rsidP="00BF6ABA">
            <w:pPr>
              <w:rPr>
                <w:lang w:val="en-GB"/>
              </w:rPr>
            </w:pPr>
          </w:p>
        </w:tc>
      </w:tr>
    </w:tbl>
    <w:p w14:paraId="6B6BD7ED" w14:textId="77777777" w:rsidR="00061EE2" w:rsidRDefault="00061EE2" w:rsidP="00EA606D">
      <w:pPr>
        <w:rPr>
          <w:lang w:val="en-GB"/>
        </w:rPr>
      </w:pPr>
    </w:p>
    <w:p w14:paraId="23E436CA" w14:textId="0B347E32" w:rsidR="00F55A70" w:rsidRDefault="00F55A70" w:rsidP="00F55A70">
      <w:pPr>
        <w:pStyle w:val="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an different view point is presented (which deviates from the LTE logic) 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8.1 :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8.2 </w:t>
      </w:r>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af9"/>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ab"/>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eDRX acquisition period)</w:t>
            </w:r>
            <w:r w:rsidRPr="00982319">
              <w:rPr>
                <w:lang w:val="en-GB"/>
              </w:rPr>
              <w:t xml:space="preserve"> if the Inactive eDRX cycle is longer than </w:t>
            </w:r>
            <w:r>
              <w:rPr>
                <w:lang w:val="en-GB"/>
              </w:rPr>
              <w:t>the existing SI 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eDRX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e eDRX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r w:rsidRPr="00A94377">
              <w:rPr>
                <w:rFonts w:eastAsia="DengXian"/>
              </w:rPr>
              <w:t xml:space="preserve">eDRX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맑은 고딕" w:hint="eastAsia"/>
                <w:lang w:val="en-GB" w:eastAsia="ko-KR"/>
              </w:rPr>
            </w:pPr>
            <w:r>
              <w:rPr>
                <w:rFonts w:eastAsia="맑은 고딕" w:hint="eastAsia"/>
                <w:lang w:val="en-GB" w:eastAsia="ko-KR"/>
              </w:rPr>
              <w:t>LGE</w:t>
            </w:r>
          </w:p>
        </w:tc>
        <w:tc>
          <w:tcPr>
            <w:tcW w:w="1102" w:type="dxa"/>
            <w:shd w:val="clear" w:color="auto" w:fill="FFFFFF" w:themeFill="background1"/>
          </w:tcPr>
          <w:p w14:paraId="7E82A099" w14:textId="3DDD3474" w:rsidR="00BF6ABA" w:rsidRPr="009A7F9A" w:rsidRDefault="009A7F9A" w:rsidP="00BF6ABA">
            <w:pPr>
              <w:jc w:val="center"/>
              <w:rPr>
                <w:rFonts w:eastAsia="맑은 고딕" w:hint="eastAsia"/>
                <w:lang w:val="en-GB" w:eastAsia="ko-KR"/>
              </w:rPr>
            </w:pPr>
            <w:r>
              <w:rPr>
                <w:rFonts w:eastAsia="맑은 고딕"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BF6ABA" w14:paraId="43C188CB" w14:textId="77777777" w:rsidTr="00D64626">
        <w:tc>
          <w:tcPr>
            <w:tcW w:w="1413" w:type="dxa"/>
          </w:tcPr>
          <w:p w14:paraId="5675AB48" w14:textId="77777777" w:rsidR="00BF6ABA" w:rsidRDefault="00BF6ABA" w:rsidP="00BF6ABA">
            <w:pPr>
              <w:rPr>
                <w:lang w:val="en-GB"/>
              </w:rPr>
            </w:pPr>
          </w:p>
        </w:tc>
        <w:tc>
          <w:tcPr>
            <w:tcW w:w="1102" w:type="dxa"/>
            <w:shd w:val="clear" w:color="auto" w:fill="FFFFFF" w:themeFill="background1"/>
          </w:tcPr>
          <w:p w14:paraId="7B38D9EC" w14:textId="77777777" w:rsidR="00BF6ABA" w:rsidRDefault="00BF6ABA" w:rsidP="00BF6ABA">
            <w:pPr>
              <w:jc w:val="center"/>
              <w:rPr>
                <w:lang w:val="en-GB"/>
              </w:rPr>
            </w:pPr>
          </w:p>
        </w:tc>
        <w:tc>
          <w:tcPr>
            <w:tcW w:w="990" w:type="dxa"/>
            <w:shd w:val="clear" w:color="auto" w:fill="FFFFFF" w:themeFill="background1"/>
          </w:tcPr>
          <w:p w14:paraId="4F0D1ABC" w14:textId="77777777" w:rsidR="00BF6ABA" w:rsidRDefault="00BF6ABA" w:rsidP="00BF6ABA">
            <w:pPr>
              <w:jc w:val="center"/>
              <w:rPr>
                <w:lang w:val="en-GB"/>
              </w:rPr>
            </w:pPr>
          </w:p>
        </w:tc>
        <w:tc>
          <w:tcPr>
            <w:tcW w:w="1168" w:type="dxa"/>
            <w:shd w:val="clear" w:color="auto" w:fill="FFFFFF" w:themeFill="background1"/>
          </w:tcPr>
          <w:p w14:paraId="44C77CA2" w14:textId="77777777" w:rsidR="00BF6ABA" w:rsidRDefault="00BF6ABA" w:rsidP="00BF6ABA">
            <w:pPr>
              <w:jc w:val="center"/>
              <w:rPr>
                <w:lang w:val="en-GB"/>
              </w:rPr>
            </w:pPr>
          </w:p>
        </w:tc>
        <w:tc>
          <w:tcPr>
            <w:tcW w:w="4956" w:type="dxa"/>
          </w:tcPr>
          <w:p w14:paraId="340520A1" w14:textId="77777777" w:rsidR="00BF6ABA" w:rsidRDefault="00BF6ABA" w:rsidP="00BF6ABA">
            <w:pPr>
              <w:rPr>
                <w:lang w:val="en-GB"/>
              </w:rPr>
            </w:pPr>
          </w:p>
        </w:tc>
      </w:tr>
      <w:tr w:rsidR="00BF6ABA" w14:paraId="255E7067" w14:textId="77777777" w:rsidTr="00D64626">
        <w:tc>
          <w:tcPr>
            <w:tcW w:w="1413" w:type="dxa"/>
          </w:tcPr>
          <w:p w14:paraId="72A9B872" w14:textId="77777777" w:rsidR="00BF6ABA" w:rsidRDefault="00BF6ABA" w:rsidP="00BF6ABA">
            <w:pPr>
              <w:rPr>
                <w:lang w:val="en-GB"/>
              </w:rPr>
            </w:pPr>
          </w:p>
        </w:tc>
        <w:tc>
          <w:tcPr>
            <w:tcW w:w="1102" w:type="dxa"/>
            <w:shd w:val="clear" w:color="auto" w:fill="FFFFFF" w:themeFill="background1"/>
          </w:tcPr>
          <w:p w14:paraId="7415F269" w14:textId="77777777" w:rsidR="00BF6ABA" w:rsidRDefault="00BF6ABA" w:rsidP="00BF6ABA">
            <w:pPr>
              <w:jc w:val="center"/>
              <w:rPr>
                <w:lang w:val="en-GB"/>
              </w:rPr>
            </w:pPr>
          </w:p>
        </w:tc>
        <w:tc>
          <w:tcPr>
            <w:tcW w:w="990" w:type="dxa"/>
            <w:shd w:val="clear" w:color="auto" w:fill="FFFFFF" w:themeFill="background1"/>
          </w:tcPr>
          <w:p w14:paraId="09018FDF" w14:textId="77777777" w:rsidR="00BF6ABA" w:rsidRDefault="00BF6ABA" w:rsidP="00BF6ABA">
            <w:pPr>
              <w:jc w:val="center"/>
              <w:rPr>
                <w:lang w:val="en-GB"/>
              </w:rPr>
            </w:pPr>
          </w:p>
        </w:tc>
        <w:tc>
          <w:tcPr>
            <w:tcW w:w="1168" w:type="dxa"/>
            <w:shd w:val="clear" w:color="auto" w:fill="FFFFFF" w:themeFill="background1"/>
          </w:tcPr>
          <w:p w14:paraId="1BF91CE1" w14:textId="77777777" w:rsidR="00BF6ABA" w:rsidRDefault="00BF6ABA" w:rsidP="00BF6ABA">
            <w:pPr>
              <w:jc w:val="center"/>
              <w:rPr>
                <w:lang w:val="en-GB"/>
              </w:rPr>
            </w:pPr>
          </w:p>
        </w:tc>
        <w:tc>
          <w:tcPr>
            <w:tcW w:w="4956" w:type="dxa"/>
          </w:tcPr>
          <w:p w14:paraId="3ED5A66D" w14:textId="77777777" w:rsidR="00BF6ABA" w:rsidRDefault="00BF6ABA" w:rsidP="00BF6ABA">
            <w:pPr>
              <w:rPr>
                <w:lang w:val="en-GB"/>
              </w:rPr>
            </w:pPr>
          </w:p>
        </w:tc>
      </w:tr>
      <w:tr w:rsidR="00BF6ABA" w14:paraId="5B0DAD4E" w14:textId="77777777" w:rsidTr="00D64626">
        <w:tc>
          <w:tcPr>
            <w:tcW w:w="1413" w:type="dxa"/>
          </w:tcPr>
          <w:p w14:paraId="330AD9DD" w14:textId="77777777" w:rsidR="00BF6ABA" w:rsidRDefault="00BF6ABA" w:rsidP="00BF6ABA">
            <w:pPr>
              <w:rPr>
                <w:lang w:val="en-GB"/>
              </w:rPr>
            </w:pPr>
          </w:p>
        </w:tc>
        <w:tc>
          <w:tcPr>
            <w:tcW w:w="1102" w:type="dxa"/>
            <w:shd w:val="clear" w:color="auto" w:fill="FFFFFF" w:themeFill="background1"/>
          </w:tcPr>
          <w:p w14:paraId="4254C0D6" w14:textId="77777777" w:rsidR="00BF6ABA" w:rsidRDefault="00BF6ABA" w:rsidP="00BF6ABA">
            <w:pPr>
              <w:jc w:val="center"/>
              <w:rPr>
                <w:lang w:val="en-GB"/>
              </w:rPr>
            </w:pPr>
          </w:p>
        </w:tc>
        <w:tc>
          <w:tcPr>
            <w:tcW w:w="990" w:type="dxa"/>
            <w:shd w:val="clear" w:color="auto" w:fill="FFFFFF" w:themeFill="background1"/>
          </w:tcPr>
          <w:p w14:paraId="4876AB82" w14:textId="77777777" w:rsidR="00BF6ABA" w:rsidRDefault="00BF6ABA" w:rsidP="00BF6ABA">
            <w:pPr>
              <w:jc w:val="center"/>
              <w:rPr>
                <w:lang w:val="en-GB"/>
              </w:rPr>
            </w:pPr>
          </w:p>
        </w:tc>
        <w:tc>
          <w:tcPr>
            <w:tcW w:w="1168" w:type="dxa"/>
            <w:shd w:val="clear" w:color="auto" w:fill="FFFFFF" w:themeFill="background1"/>
          </w:tcPr>
          <w:p w14:paraId="0B9E64EF" w14:textId="77777777" w:rsidR="00BF6ABA" w:rsidRDefault="00BF6ABA" w:rsidP="00BF6ABA">
            <w:pPr>
              <w:jc w:val="center"/>
              <w:rPr>
                <w:lang w:val="en-GB"/>
              </w:rPr>
            </w:pPr>
          </w:p>
        </w:tc>
        <w:tc>
          <w:tcPr>
            <w:tcW w:w="4956" w:type="dxa"/>
          </w:tcPr>
          <w:p w14:paraId="5692DBF8" w14:textId="77777777" w:rsidR="00BF6ABA" w:rsidRDefault="00BF6ABA" w:rsidP="00BF6ABA">
            <w:pPr>
              <w:rPr>
                <w:lang w:val="en-GB"/>
              </w:rPr>
            </w:pPr>
          </w:p>
        </w:tc>
      </w:tr>
    </w:tbl>
    <w:p w14:paraId="5F93444A" w14:textId="2565623C" w:rsidR="00FF6B4B"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af9"/>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ab"/>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ab"/>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ab"/>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ab"/>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ab"/>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ab"/>
              <w:rPr>
                <w:rFonts w:eastAsia="SimSun"/>
                <w:lang w:val="en-US"/>
              </w:rPr>
            </w:pPr>
            <w:r>
              <w:rPr>
                <w:rFonts w:eastAsia="SimSun"/>
                <w:lang w:val="en-US"/>
              </w:rPr>
              <w:t>Whether on-demand SI request can also be used needs further discussion, and signaling overhead may need to be considered. 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ab"/>
              <w:rPr>
                <w:rFonts w:eastAsia="맑은 고딕"/>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ab"/>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ab"/>
              <w:rPr>
                <w:rFonts w:eastAsia="SimSun"/>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ab"/>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ab"/>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ab"/>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ab"/>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ab"/>
              <w:rPr>
                <w:rFonts w:eastAsia="DengXian"/>
                <w:bCs/>
                <w:lang w:val="en-US"/>
              </w:rPr>
            </w:pPr>
            <w:r>
              <w:rPr>
                <w:rFonts w:eastAsia="DengXian" w:hint="eastAsia"/>
                <w:bCs/>
                <w:lang w:val="en-US"/>
              </w:rPr>
              <w:lastRenderedPageBreak/>
              <w:t>O</w:t>
            </w:r>
            <w:r>
              <w:rPr>
                <w:rFonts w:eastAsia="DengXian"/>
                <w:bCs/>
                <w:lang w:val="en-US"/>
              </w:rPr>
              <w:t>PPO</w:t>
            </w:r>
          </w:p>
        </w:tc>
        <w:tc>
          <w:tcPr>
            <w:tcW w:w="2127" w:type="dxa"/>
          </w:tcPr>
          <w:p w14:paraId="7A4A6E35" w14:textId="5F917049" w:rsidR="00BF6ABA" w:rsidRPr="00F85A5B" w:rsidRDefault="006510ED" w:rsidP="00BF6ABA">
            <w:pPr>
              <w:pStyle w:val="ab"/>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ab"/>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ab"/>
              <w:rPr>
                <w:rFonts w:eastAsia="맑은 고딕"/>
                <w:bCs/>
                <w:lang w:val="en-US" w:eastAsia="ko-KR"/>
              </w:rPr>
            </w:pPr>
            <w:r>
              <w:rPr>
                <w:rFonts w:eastAsia="맑은 고딕" w:hint="eastAsia"/>
                <w:bCs/>
                <w:lang w:val="en-US" w:eastAsia="ko-KR"/>
              </w:rPr>
              <w:t>LGE</w:t>
            </w:r>
          </w:p>
        </w:tc>
        <w:tc>
          <w:tcPr>
            <w:tcW w:w="2127" w:type="dxa"/>
          </w:tcPr>
          <w:p w14:paraId="73160F7E" w14:textId="7197F314" w:rsidR="00274DEC" w:rsidRPr="00F85A5B" w:rsidRDefault="00274DEC" w:rsidP="00274DEC">
            <w:pPr>
              <w:pStyle w:val="ab"/>
              <w:rPr>
                <w:rFonts w:eastAsia="SimSun"/>
                <w:lang w:val="en-US"/>
              </w:rPr>
            </w:pPr>
            <w:r>
              <w:rPr>
                <w:rFonts w:eastAsia="맑은 고딕" w:hint="eastAsia"/>
                <w:lang w:val="en-US" w:eastAsia="ko-KR"/>
              </w:rPr>
              <w:t>No</w:t>
            </w:r>
          </w:p>
        </w:tc>
        <w:tc>
          <w:tcPr>
            <w:tcW w:w="5811" w:type="dxa"/>
          </w:tcPr>
          <w:p w14:paraId="305D4637" w14:textId="6D55493D" w:rsidR="00274DEC" w:rsidRPr="00F85A5B" w:rsidRDefault="00274DEC" w:rsidP="00274DEC">
            <w:pPr>
              <w:pStyle w:val="ab"/>
              <w:rPr>
                <w:rFonts w:eastAsia="SimSun"/>
                <w:lang w:val="en-US"/>
              </w:rPr>
            </w:pPr>
            <w:r>
              <w:rPr>
                <w:rFonts w:eastAsia="맑은 고딕" w:hint="eastAsia"/>
                <w:lang w:val="en-US" w:eastAsia="ko-KR"/>
              </w:rPr>
              <w:t>We think SI acquisition wouldn</w:t>
            </w:r>
            <w:r>
              <w:rPr>
                <w:rFonts w:eastAsia="맑은 고딕"/>
                <w:lang w:val="en-US" w:eastAsia="ko-KR"/>
              </w:rPr>
              <w:t>’t be so critical for RedCap UEs.</w:t>
            </w:r>
          </w:p>
        </w:tc>
      </w:tr>
      <w:tr w:rsidR="00274DEC" w:rsidRPr="00F85A5B" w14:paraId="40A76A9F" w14:textId="77777777" w:rsidTr="00D64626">
        <w:tc>
          <w:tcPr>
            <w:tcW w:w="1696" w:type="dxa"/>
          </w:tcPr>
          <w:p w14:paraId="23351A72" w14:textId="77777777" w:rsidR="00274DEC" w:rsidRPr="00F85A5B" w:rsidRDefault="00274DEC" w:rsidP="00274DEC">
            <w:pPr>
              <w:pStyle w:val="ab"/>
              <w:rPr>
                <w:rFonts w:eastAsia="맑은 고딕"/>
                <w:bCs/>
                <w:lang w:val="en-US" w:eastAsia="ko-KR"/>
              </w:rPr>
            </w:pPr>
          </w:p>
        </w:tc>
        <w:tc>
          <w:tcPr>
            <w:tcW w:w="2127" w:type="dxa"/>
          </w:tcPr>
          <w:p w14:paraId="47445052" w14:textId="77777777" w:rsidR="00274DEC" w:rsidRPr="00F85A5B" w:rsidRDefault="00274DEC" w:rsidP="00274DEC">
            <w:pPr>
              <w:pStyle w:val="ab"/>
              <w:rPr>
                <w:rFonts w:eastAsia="SimSun"/>
                <w:lang w:val="en-US"/>
              </w:rPr>
            </w:pPr>
          </w:p>
        </w:tc>
        <w:tc>
          <w:tcPr>
            <w:tcW w:w="5811" w:type="dxa"/>
          </w:tcPr>
          <w:p w14:paraId="22CA2984" w14:textId="77777777" w:rsidR="00274DEC" w:rsidRPr="00F85A5B" w:rsidRDefault="00274DEC" w:rsidP="00274DEC">
            <w:pPr>
              <w:pStyle w:val="ab"/>
              <w:rPr>
                <w:rFonts w:eastAsia="SimSun"/>
                <w:lang w:val="en-US"/>
              </w:rPr>
            </w:pPr>
          </w:p>
        </w:tc>
      </w:tr>
      <w:tr w:rsidR="00274DEC" w:rsidRPr="00F85A5B" w14:paraId="5AFB948E" w14:textId="77777777" w:rsidTr="00D64626">
        <w:tc>
          <w:tcPr>
            <w:tcW w:w="1696" w:type="dxa"/>
          </w:tcPr>
          <w:p w14:paraId="71B21C0B" w14:textId="77777777" w:rsidR="00274DEC" w:rsidRPr="00F85A5B" w:rsidRDefault="00274DEC" w:rsidP="00274DEC">
            <w:pPr>
              <w:pStyle w:val="ab"/>
              <w:rPr>
                <w:rFonts w:eastAsia="맑은 고딕"/>
                <w:bCs/>
                <w:lang w:val="en-US" w:eastAsia="ko-KR"/>
              </w:rPr>
            </w:pPr>
          </w:p>
        </w:tc>
        <w:tc>
          <w:tcPr>
            <w:tcW w:w="2127" w:type="dxa"/>
          </w:tcPr>
          <w:p w14:paraId="58EABA5F" w14:textId="77777777" w:rsidR="00274DEC" w:rsidRPr="00F85A5B" w:rsidRDefault="00274DEC" w:rsidP="00274DEC">
            <w:pPr>
              <w:pStyle w:val="ab"/>
              <w:rPr>
                <w:rFonts w:eastAsia="SimSun"/>
                <w:lang w:val="en-US"/>
              </w:rPr>
            </w:pPr>
          </w:p>
        </w:tc>
        <w:tc>
          <w:tcPr>
            <w:tcW w:w="5811" w:type="dxa"/>
          </w:tcPr>
          <w:p w14:paraId="3FFCA966" w14:textId="77777777" w:rsidR="00274DEC" w:rsidRPr="00F85A5B" w:rsidRDefault="00274DEC" w:rsidP="00274DEC">
            <w:pPr>
              <w:pStyle w:val="ab"/>
              <w:rPr>
                <w:rFonts w:eastAsia="SimSun"/>
                <w:lang w:val="en-US"/>
              </w:rPr>
            </w:pPr>
          </w:p>
        </w:tc>
      </w:tr>
      <w:tr w:rsidR="00274DEC" w:rsidRPr="00F85A5B" w14:paraId="62A99C84" w14:textId="77777777" w:rsidTr="00D64626">
        <w:tc>
          <w:tcPr>
            <w:tcW w:w="1696" w:type="dxa"/>
          </w:tcPr>
          <w:p w14:paraId="007EF803" w14:textId="77777777" w:rsidR="00274DEC" w:rsidRPr="00F85A5B" w:rsidRDefault="00274DEC" w:rsidP="00274DEC">
            <w:pPr>
              <w:pStyle w:val="ab"/>
              <w:rPr>
                <w:rFonts w:eastAsia="맑은 고딕"/>
                <w:bCs/>
                <w:lang w:val="en-US" w:eastAsia="ko-KR"/>
              </w:rPr>
            </w:pPr>
          </w:p>
        </w:tc>
        <w:tc>
          <w:tcPr>
            <w:tcW w:w="2127" w:type="dxa"/>
          </w:tcPr>
          <w:p w14:paraId="21FD3833" w14:textId="77777777" w:rsidR="00274DEC" w:rsidRPr="00F85A5B" w:rsidRDefault="00274DEC" w:rsidP="00274DEC">
            <w:pPr>
              <w:pStyle w:val="ab"/>
              <w:rPr>
                <w:rFonts w:eastAsia="SimSun"/>
                <w:lang w:val="en-US"/>
              </w:rPr>
            </w:pPr>
          </w:p>
        </w:tc>
        <w:tc>
          <w:tcPr>
            <w:tcW w:w="5811" w:type="dxa"/>
          </w:tcPr>
          <w:p w14:paraId="0A61BD58" w14:textId="77777777" w:rsidR="00274DEC" w:rsidRPr="00F85A5B" w:rsidRDefault="00274DEC" w:rsidP="00274DEC">
            <w:pPr>
              <w:pStyle w:val="ab"/>
              <w:rPr>
                <w:rFonts w:eastAsia="SimSun"/>
                <w:lang w:val="en-US"/>
              </w:rPr>
            </w:pPr>
          </w:p>
        </w:tc>
      </w:tr>
    </w:tbl>
    <w:p w14:paraId="1D8B671D" w14:textId="77777777" w:rsidR="00783EB3" w:rsidRDefault="00783EB3" w:rsidP="00783EB3">
      <w:pPr>
        <w:rPr>
          <w:lang w:val="en-GB"/>
        </w:rPr>
      </w:pPr>
    </w:p>
    <w:p w14:paraId="08C7B248" w14:textId="141F1494" w:rsidR="00183ACC" w:rsidRPr="00AD632E" w:rsidRDefault="008D42A0" w:rsidP="00DF0D1E">
      <w:pPr>
        <w:pStyle w:val="2"/>
        <w:ind w:left="578" w:hanging="578"/>
        <w:rPr>
          <w:rFonts w:eastAsia="SimSun"/>
          <w:lang w:val="en-US"/>
        </w:rPr>
      </w:pPr>
      <w:bookmarkStart w:id="26" w:name="_Hlk79838466"/>
      <w:r>
        <w:t xml:space="preserve">DRX (T) cycle determination for the FFS case </w:t>
      </w:r>
    </w:p>
    <w:bookmarkEnd w:id="26"/>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af8"/>
        <w:numPr>
          <w:ilvl w:val="0"/>
          <w:numId w:val="25"/>
        </w:numPr>
      </w:pPr>
      <w:r>
        <w:t xml:space="preserve">The eDRX support is optional for the gNB (meaning there could be gNBs that support and configure to RedCap UEs, but do not support eDRX – so would NOT configure eDRX for INACTIVE) </w:t>
      </w:r>
    </w:p>
    <w:p w14:paraId="218F5328" w14:textId="11CFAEDF" w:rsidR="008D42A0" w:rsidRPr="008D42A0" w:rsidRDefault="008D42A0" w:rsidP="00136722">
      <w:pPr>
        <w:pStyle w:val="af8"/>
        <w:numPr>
          <w:ilvl w:val="0"/>
          <w:numId w:val="25"/>
        </w:numPr>
      </w:pPr>
      <w:r>
        <w:rPr>
          <w:lang w:val="en-US"/>
        </w:rPr>
        <w:t>We can have non RedCap UE supporting eDRX (this is not precluded as of now) and these UEs could be handle by gNBs that do not support RedCap (as well as gNBs that do).</w:t>
      </w:r>
    </w:p>
    <w:p w14:paraId="6774656B" w14:textId="0599D146" w:rsidR="008D42A0" w:rsidRPr="00E720D5" w:rsidRDefault="008D42A0" w:rsidP="00136722">
      <w:pPr>
        <w:pStyle w:val="af8"/>
        <w:numPr>
          <w:ilvl w:val="0"/>
          <w:numId w:val="25"/>
        </w:numPr>
      </w:pPr>
      <w:r>
        <w:rPr>
          <w:lang w:val="en-US"/>
        </w:rPr>
        <w:t>Forcing the UE to include ‘default paging cycle’ into the determination of T implies that SI change update is important for the UE (redcap or non-redcap with eDRX support) and important enough to have the UE also monitor the default paging cycle outside of PTW: In other words, if the NW allowed the UE to operate in CN-eDRX mode, is the SI update critical for the UE during RAN inactive (while it isn’t during RAN eDRX – if configured by the gB).</w:t>
      </w:r>
    </w:p>
    <w:p w14:paraId="78FE1AC2" w14:textId="30B3CD20" w:rsidR="00E720D5" w:rsidRPr="008D42A0" w:rsidRDefault="00E720D5" w:rsidP="00136722">
      <w:pPr>
        <w:pStyle w:val="af8"/>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af9"/>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ab"/>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ab"/>
              <w:rPr>
                <w:b/>
                <w:bCs/>
                <w:lang w:val="en-US"/>
              </w:rPr>
            </w:pPr>
            <w:r>
              <w:rPr>
                <w:b/>
                <w:bCs/>
                <w:lang w:val="en-US"/>
              </w:rPr>
              <w:t xml:space="preserve">Which option do companies prefer? (pls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ab"/>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 xml:space="preserve">RRC_INACTIVE </w:t>
            </w:r>
            <w:r w:rsidR="00AA1EAD">
              <w:rPr>
                <w:rFonts w:ascii="Times New Roman" w:hAnsi="Times New Roman"/>
                <w:b/>
                <w:bCs/>
                <w:lang w:eastAsia="ja-JP"/>
              </w:rPr>
              <w:lastRenderedPageBreak/>
              <w:t>without eDRX, while eDRX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T is determined by the shortest of RAN paging cycle, IDLE eDRX cycle, and default paging cycle.</w:t>
            </w:r>
          </w:p>
          <w:p w14:paraId="621E4337" w14:textId="77777777" w:rsidR="003B5040" w:rsidRDefault="003B5040" w:rsidP="003B5040">
            <w:pPr>
              <w:rPr>
                <w:rFonts w:eastAsia="DengXian"/>
              </w:rPr>
            </w:pPr>
            <w:r>
              <w:rPr>
                <w:rFonts w:eastAsia="DengXian"/>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lastRenderedPageBreak/>
              <w:t xml:space="preserve">Option for RRC_INACTIVE </w:t>
            </w:r>
            <w:r>
              <w:rPr>
                <w:rFonts w:ascii="Times New Roman" w:hAnsi="Times New Roman"/>
                <w:b/>
                <w:bCs/>
                <w:lang w:eastAsia="ja-JP"/>
              </w:rPr>
              <w:lastRenderedPageBreak/>
              <w:t xml:space="preserve">without eDRX, while eDRX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맑은 고딕" w:hint="eastAsia"/>
                <w:lang w:val="en-GB" w:eastAsia="ko-KR"/>
              </w:rPr>
            </w:pPr>
            <w:r>
              <w:rPr>
                <w:rFonts w:eastAsia="맑은 고딕"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맑은 고딕" w:hint="eastAsia"/>
                <w:lang w:val="en-GB" w:eastAsia="ko-KR"/>
              </w:rPr>
            </w:pPr>
            <w:r>
              <w:rPr>
                <w:rFonts w:eastAsia="맑은 고딕"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맑은 고딕" w:hint="eastAsia"/>
                <w:lang w:val="en-GB" w:eastAsia="ko-KR"/>
              </w:rPr>
            </w:pPr>
            <w:r>
              <w:rPr>
                <w:rFonts w:eastAsia="맑은 고딕" w:hint="eastAsia"/>
                <w:lang w:val="en-GB" w:eastAsia="ko-KR"/>
              </w:rPr>
              <w:t>Op2</w:t>
            </w:r>
            <w:bookmarkStart w:id="27" w:name="_GoBack"/>
            <w:bookmarkEnd w:id="27"/>
          </w:p>
        </w:tc>
        <w:tc>
          <w:tcPr>
            <w:tcW w:w="4723" w:type="dxa"/>
          </w:tcPr>
          <w:p w14:paraId="30D3A1FB" w14:textId="77777777" w:rsidR="00BF6ABA" w:rsidRDefault="00BF6ABA" w:rsidP="00BF6ABA">
            <w:pPr>
              <w:rPr>
                <w:lang w:val="en-GB"/>
              </w:rPr>
            </w:pPr>
          </w:p>
        </w:tc>
      </w:tr>
      <w:tr w:rsidR="00BF6ABA" w14:paraId="5B771535" w14:textId="77777777" w:rsidTr="00BF6ABA">
        <w:tc>
          <w:tcPr>
            <w:tcW w:w="1406" w:type="dxa"/>
          </w:tcPr>
          <w:p w14:paraId="2CA340E6" w14:textId="77777777" w:rsidR="00BF6ABA" w:rsidRDefault="00BF6ABA" w:rsidP="00BF6ABA">
            <w:pPr>
              <w:rPr>
                <w:lang w:val="en-GB"/>
              </w:rPr>
            </w:pPr>
          </w:p>
        </w:tc>
        <w:tc>
          <w:tcPr>
            <w:tcW w:w="1750" w:type="dxa"/>
            <w:shd w:val="clear" w:color="auto" w:fill="FFFFFF" w:themeFill="background1"/>
          </w:tcPr>
          <w:p w14:paraId="0DFD71DA" w14:textId="77777777" w:rsidR="00BF6ABA" w:rsidRDefault="00BF6ABA" w:rsidP="00BF6ABA">
            <w:pPr>
              <w:jc w:val="center"/>
              <w:rPr>
                <w:lang w:val="en-GB"/>
              </w:rPr>
            </w:pPr>
          </w:p>
        </w:tc>
        <w:tc>
          <w:tcPr>
            <w:tcW w:w="1750" w:type="dxa"/>
            <w:shd w:val="clear" w:color="auto" w:fill="FFFFFF" w:themeFill="background1"/>
          </w:tcPr>
          <w:p w14:paraId="4F0577CF" w14:textId="77777777" w:rsidR="00BF6ABA" w:rsidRDefault="00BF6ABA" w:rsidP="00BF6ABA">
            <w:pPr>
              <w:jc w:val="center"/>
              <w:rPr>
                <w:lang w:val="en-GB"/>
              </w:rPr>
            </w:pPr>
          </w:p>
        </w:tc>
        <w:tc>
          <w:tcPr>
            <w:tcW w:w="4723" w:type="dxa"/>
          </w:tcPr>
          <w:p w14:paraId="1FD22235" w14:textId="77777777" w:rsidR="00BF6ABA" w:rsidRDefault="00BF6ABA" w:rsidP="00BF6ABA">
            <w:pPr>
              <w:rPr>
                <w:lang w:val="en-GB"/>
              </w:rPr>
            </w:pPr>
          </w:p>
        </w:tc>
      </w:tr>
      <w:tr w:rsidR="00BF6ABA" w14:paraId="66FCDC39" w14:textId="77777777" w:rsidTr="00BF6ABA">
        <w:tc>
          <w:tcPr>
            <w:tcW w:w="1406" w:type="dxa"/>
          </w:tcPr>
          <w:p w14:paraId="027576D0" w14:textId="77777777" w:rsidR="00BF6ABA" w:rsidRDefault="00BF6ABA" w:rsidP="00BF6ABA">
            <w:pPr>
              <w:rPr>
                <w:lang w:val="en-GB"/>
              </w:rPr>
            </w:pPr>
          </w:p>
        </w:tc>
        <w:tc>
          <w:tcPr>
            <w:tcW w:w="1750" w:type="dxa"/>
            <w:shd w:val="clear" w:color="auto" w:fill="FFFFFF" w:themeFill="background1"/>
          </w:tcPr>
          <w:p w14:paraId="6F5BB3E5" w14:textId="77777777" w:rsidR="00BF6ABA" w:rsidRDefault="00BF6ABA" w:rsidP="00BF6ABA">
            <w:pPr>
              <w:jc w:val="center"/>
              <w:rPr>
                <w:lang w:val="en-GB"/>
              </w:rPr>
            </w:pPr>
          </w:p>
        </w:tc>
        <w:tc>
          <w:tcPr>
            <w:tcW w:w="1750" w:type="dxa"/>
            <w:shd w:val="clear" w:color="auto" w:fill="FFFFFF" w:themeFill="background1"/>
          </w:tcPr>
          <w:p w14:paraId="2C114A16" w14:textId="77777777" w:rsidR="00BF6ABA" w:rsidRDefault="00BF6ABA" w:rsidP="00BF6ABA">
            <w:pPr>
              <w:jc w:val="center"/>
              <w:rPr>
                <w:lang w:val="en-GB"/>
              </w:rPr>
            </w:pPr>
          </w:p>
        </w:tc>
        <w:tc>
          <w:tcPr>
            <w:tcW w:w="4723" w:type="dxa"/>
          </w:tcPr>
          <w:p w14:paraId="2E53FC25" w14:textId="77777777" w:rsidR="00BF6ABA" w:rsidRDefault="00BF6ABA" w:rsidP="00BF6ABA">
            <w:pPr>
              <w:rPr>
                <w:lang w:val="en-GB"/>
              </w:rPr>
            </w:pPr>
          </w:p>
        </w:tc>
      </w:tr>
      <w:tr w:rsidR="00BF6ABA" w14:paraId="4568C3F3" w14:textId="77777777" w:rsidTr="00BF6ABA">
        <w:tc>
          <w:tcPr>
            <w:tcW w:w="1406" w:type="dxa"/>
          </w:tcPr>
          <w:p w14:paraId="0D996D2C" w14:textId="77777777" w:rsidR="00BF6ABA" w:rsidRDefault="00BF6ABA" w:rsidP="00BF6ABA">
            <w:pPr>
              <w:rPr>
                <w:lang w:val="en-GB"/>
              </w:rPr>
            </w:pPr>
          </w:p>
        </w:tc>
        <w:tc>
          <w:tcPr>
            <w:tcW w:w="1750" w:type="dxa"/>
            <w:shd w:val="clear" w:color="auto" w:fill="FFFFFF" w:themeFill="background1"/>
          </w:tcPr>
          <w:p w14:paraId="51FDEB21" w14:textId="77777777" w:rsidR="00BF6ABA" w:rsidRDefault="00BF6ABA" w:rsidP="00BF6ABA">
            <w:pPr>
              <w:jc w:val="center"/>
              <w:rPr>
                <w:lang w:val="en-GB"/>
              </w:rPr>
            </w:pPr>
          </w:p>
        </w:tc>
        <w:tc>
          <w:tcPr>
            <w:tcW w:w="1750" w:type="dxa"/>
            <w:shd w:val="clear" w:color="auto" w:fill="FFFFFF" w:themeFill="background1"/>
          </w:tcPr>
          <w:p w14:paraId="15322908" w14:textId="77777777" w:rsidR="00BF6ABA" w:rsidRDefault="00BF6ABA" w:rsidP="00BF6ABA">
            <w:pPr>
              <w:jc w:val="center"/>
              <w:rPr>
                <w:lang w:val="en-GB"/>
              </w:rPr>
            </w:pPr>
          </w:p>
        </w:tc>
        <w:tc>
          <w:tcPr>
            <w:tcW w:w="4723" w:type="dxa"/>
          </w:tcPr>
          <w:p w14:paraId="405CDBCB" w14:textId="77777777" w:rsidR="00BF6ABA" w:rsidRDefault="00BF6ABA" w:rsidP="00BF6ABA">
            <w:pPr>
              <w:rPr>
                <w:lang w:val="en-GB"/>
              </w:rPr>
            </w:pPr>
          </w:p>
        </w:tc>
      </w:tr>
    </w:tbl>
    <w:p w14:paraId="73EF4A42" w14:textId="77777777" w:rsidR="00BD5DDA" w:rsidRDefault="00BD5DDA" w:rsidP="00BD5DDA">
      <w:pPr>
        <w:rPr>
          <w:b/>
          <w:bCs/>
        </w:rPr>
      </w:pPr>
    </w:p>
    <w:p w14:paraId="755340A9" w14:textId="2DF7ECCC" w:rsidR="00B73623" w:rsidRPr="00795029" w:rsidRDefault="00B73623" w:rsidP="00DF0D1E">
      <w:pPr>
        <w:pStyle w:val="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b"/>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b"/>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ab"/>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ab"/>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r w:rsidRPr="001534EA">
              <w:rPr>
                <w:rFonts w:eastAsia="MS Mincho"/>
              </w:rPr>
              <w:t>gNB</w:t>
            </w:r>
            <w:r>
              <w:rPr>
                <w:rFonts w:eastAsia="MS Mincho"/>
              </w:rPr>
              <w:t xml:space="preserve">’s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ab"/>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gNB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gNB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ab"/>
            </w:pPr>
          </w:p>
        </w:tc>
        <w:tc>
          <w:tcPr>
            <w:tcW w:w="6354" w:type="dxa"/>
          </w:tcPr>
          <w:p w14:paraId="2B286F53" w14:textId="77777777" w:rsidR="00B73623" w:rsidRDefault="00B73623" w:rsidP="006833C2">
            <w:pPr>
              <w:pStyle w:val="ab"/>
            </w:pPr>
          </w:p>
        </w:tc>
      </w:tr>
      <w:tr w:rsidR="00B73623" w14:paraId="7347DE83" w14:textId="77777777" w:rsidTr="006833C2">
        <w:tc>
          <w:tcPr>
            <w:tcW w:w="1368" w:type="dxa"/>
          </w:tcPr>
          <w:p w14:paraId="3E7AF585" w14:textId="77777777" w:rsidR="00B73623" w:rsidRDefault="00B73623" w:rsidP="006833C2">
            <w:pPr>
              <w:pStyle w:val="ab"/>
            </w:pPr>
          </w:p>
        </w:tc>
        <w:tc>
          <w:tcPr>
            <w:tcW w:w="6354" w:type="dxa"/>
          </w:tcPr>
          <w:p w14:paraId="0E29C3C4" w14:textId="77777777" w:rsidR="00B73623" w:rsidRDefault="00B73623" w:rsidP="006833C2">
            <w:pPr>
              <w:pStyle w:val="ab"/>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8"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SimSun"/>
          <w:lang w:val="en-US"/>
        </w:rPr>
      </w:pPr>
      <w:r w:rsidRPr="00F85A5B">
        <w:rPr>
          <w:rFonts w:eastAsia="SimSun"/>
          <w:lang w:val="en-US"/>
        </w:rPr>
        <w:t>References</w:t>
      </w:r>
    </w:p>
    <w:bookmarkEnd w:id="0"/>
    <w:bookmarkEnd w:id="1"/>
    <w:bookmarkEnd w:id="28"/>
    <w:p w14:paraId="7FB90053" w14:textId="77777777" w:rsidR="009E3A35" w:rsidRPr="009E3A35" w:rsidRDefault="009E3A35" w:rsidP="009E3A35">
      <w:pPr>
        <w:pStyle w:val="Reference"/>
        <w:numPr>
          <w:ilvl w:val="0"/>
          <w:numId w:val="0"/>
        </w:numPr>
        <w:ind w:left="567"/>
        <w:rPr>
          <w:rStyle w:val="af"/>
          <w:color w:val="auto"/>
          <w:u w:val="none"/>
        </w:rPr>
      </w:pPr>
    </w:p>
    <w:p w14:paraId="7378E242" w14:textId="77777777" w:rsidR="009E3A35" w:rsidRDefault="009E3A35" w:rsidP="009E3A35">
      <w:pPr>
        <w:pStyle w:val="Reference"/>
      </w:pPr>
      <w:r>
        <w:t>R2-2109449</w:t>
      </w:r>
      <w:r>
        <w:tab/>
        <w:t>Remaining issues on eDRX</w:t>
      </w:r>
      <w:r>
        <w:tab/>
        <w:t>Qualcomm Incorporated</w:t>
      </w:r>
      <w:r>
        <w:tab/>
        <w:t>discussion</w:t>
      </w:r>
      <w:r>
        <w:tab/>
        <w:t>Rel-17</w:t>
      </w:r>
      <w:r>
        <w:tab/>
        <w:t>FS_NR_redcap</w:t>
      </w:r>
    </w:p>
    <w:p w14:paraId="7F8CFE2D" w14:textId="77777777" w:rsidR="009E3A35" w:rsidRDefault="009E3A35" w:rsidP="009E3A35">
      <w:pPr>
        <w:pStyle w:val="Reference"/>
      </w:pPr>
      <w:r>
        <w:t>R2-2109495</w:t>
      </w:r>
      <w:r>
        <w:tab/>
        <w:t>Discussion on eDRX for RedCap Ues</w:t>
      </w:r>
      <w:r>
        <w:tab/>
        <w:t>OPPO</w:t>
      </w:r>
      <w:r>
        <w:tab/>
        <w:t>discussion</w:t>
      </w:r>
      <w:r>
        <w:tab/>
        <w:t>Rel-17</w:t>
      </w:r>
      <w:r>
        <w:tab/>
        <w:t>NR_redcap-Core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t>NR_redcap-Core</w:t>
      </w:r>
    </w:p>
    <w:p w14:paraId="1D84F4F0" w14:textId="77777777" w:rsidR="009E3A35" w:rsidRDefault="009E3A35" w:rsidP="009E3A35">
      <w:pPr>
        <w:pStyle w:val="Reference"/>
      </w:pPr>
      <w:r>
        <w:t>R2-2109578</w:t>
      </w:r>
      <w:r>
        <w:tab/>
        <w:t>eDRX for RedCap UE</w:t>
      </w:r>
      <w:r>
        <w:tab/>
        <w:t>Huawei, HiSilicon</w:t>
      </w:r>
      <w:r>
        <w:tab/>
        <w:t>discussion</w:t>
      </w:r>
      <w:r>
        <w:tab/>
        <w:t>Rel-17</w:t>
      </w:r>
      <w:r>
        <w:tab/>
        <w:t>NR_redcap-Core</w:t>
      </w:r>
    </w:p>
    <w:p w14:paraId="10B56C43" w14:textId="77777777" w:rsidR="009E3A35" w:rsidRDefault="009E3A35" w:rsidP="009E3A35">
      <w:pPr>
        <w:pStyle w:val="Reference"/>
      </w:pPr>
      <w:r>
        <w:t>R2-2109649</w:t>
      </w:r>
      <w:r>
        <w:tab/>
        <w:t>Discussion on e-DRX for Redcap Devices</w:t>
      </w:r>
      <w:r>
        <w:tab/>
        <w:t>Beijing Xiaomi Mobile Softwar</w:t>
      </w:r>
      <w:r>
        <w:tab/>
        <w:t>discussion</w:t>
      </w:r>
    </w:p>
    <w:p w14:paraId="1B070E59" w14:textId="77777777" w:rsidR="009E3A35" w:rsidRDefault="009E3A35" w:rsidP="009E3A35">
      <w:pPr>
        <w:pStyle w:val="Reference"/>
      </w:pPr>
      <w:r>
        <w:t>R2-2109671</w:t>
      </w:r>
      <w:r>
        <w:tab/>
        <w:t>Leftover issues for eDRX</w:t>
      </w:r>
      <w:r>
        <w:tab/>
        <w:t>Intel Corporation</w:t>
      </w:r>
      <w:r>
        <w:tab/>
        <w:t>discussion</w:t>
      </w:r>
      <w:r>
        <w:tab/>
        <w:t>Rel-17</w:t>
      </w:r>
      <w:r>
        <w:tab/>
        <w:t>NR_redcap</w:t>
      </w:r>
    </w:p>
    <w:p w14:paraId="78BE3529" w14:textId="77777777" w:rsidR="009E3A35" w:rsidRDefault="009E3A35" w:rsidP="009E3A35">
      <w:pPr>
        <w:pStyle w:val="Reference"/>
      </w:pPr>
      <w:r>
        <w:t>R2-2109699</w:t>
      </w:r>
      <w:r>
        <w:tab/>
        <w:t>Further Discussion on eDRX for NR RRC Inactive and Idle</w:t>
      </w:r>
      <w:r>
        <w:tab/>
        <w:t>CATT</w:t>
      </w:r>
      <w:r>
        <w:tab/>
        <w:t>discussion</w:t>
      </w:r>
      <w:r>
        <w:tab/>
        <w:t>Rel-17</w:t>
      </w:r>
      <w:r>
        <w:tab/>
        <w:t>NR_redcap-Core</w:t>
      </w:r>
    </w:p>
    <w:p w14:paraId="340A5504" w14:textId="77777777" w:rsidR="009E3A35" w:rsidRDefault="009E3A35" w:rsidP="009E3A35">
      <w:pPr>
        <w:pStyle w:val="Reference"/>
      </w:pPr>
      <w:r>
        <w:t>R2-2109743</w:t>
      </w:r>
      <w:r>
        <w:tab/>
        <w:t>Discussion on eDRX  for RedCap UEs</w:t>
      </w:r>
      <w:r>
        <w:tab/>
        <w:t>vivo,  Guangdong Genius</w:t>
      </w:r>
      <w:r>
        <w:tab/>
        <w:t>discussion</w:t>
      </w:r>
      <w:r>
        <w:tab/>
        <w:t>Rel-17</w:t>
      </w:r>
      <w:r>
        <w:tab/>
        <w:t>NR_redcap-Core</w:t>
      </w:r>
    </w:p>
    <w:p w14:paraId="0B6C3C52" w14:textId="77777777" w:rsidR="009E3A35" w:rsidRDefault="009E3A35" w:rsidP="009E3A35">
      <w:pPr>
        <w:pStyle w:val="Reference"/>
      </w:pPr>
      <w:r>
        <w:t>R2-2109898</w:t>
      </w:r>
      <w:r>
        <w:tab/>
        <w:t>Discussion on eDRX for RedCap UE</w:t>
      </w:r>
      <w:r>
        <w:tab/>
        <w:t>ZTE Corporation, Sanechips</w:t>
      </w:r>
      <w:r>
        <w:tab/>
        <w:t>discussion</w:t>
      </w:r>
      <w:r>
        <w:tab/>
        <w:t>Rel-17</w:t>
      </w:r>
      <w:r>
        <w:tab/>
        <w:t>NR_redcap-Core</w:t>
      </w:r>
    </w:p>
    <w:p w14:paraId="5252BC4D" w14:textId="77777777" w:rsidR="009E3A35" w:rsidRDefault="009E3A35" w:rsidP="009E3A35">
      <w:pPr>
        <w:pStyle w:val="Reference"/>
      </w:pPr>
      <w:r>
        <w:t>R2-2110151</w:t>
      </w:r>
      <w:r>
        <w:tab/>
        <w:t>Leftover issues on derivation of PTW_start</w:t>
      </w:r>
      <w:r>
        <w:tab/>
        <w:t>DENSO CORPORATION</w:t>
      </w:r>
      <w:r>
        <w:tab/>
        <w:t>discussion</w:t>
      </w:r>
      <w:r>
        <w:tab/>
        <w:t>Rel-17</w:t>
      </w:r>
      <w:r>
        <w:tab/>
        <w:t>NR_redcap-Core</w:t>
      </w:r>
    </w:p>
    <w:p w14:paraId="4B0EBDBF" w14:textId="77777777" w:rsidR="009E3A35" w:rsidRDefault="009E3A35" w:rsidP="009E3A35">
      <w:pPr>
        <w:pStyle w:val="Reference"/>
      </w:pPr>
      <w:r>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t>R2-2110755</w:t>
      </w:r>
      <w:r>
        <w:tab/>
        <w:t>Remaining issues for eDRX</w:t>
      </w:r>
      <w:r>
        <w:tab/>
        <w:t>MediaTek Inc.</w:t>
      </w:r>
      <w:r>
        <w:tab/>
        <w:t>discussion</w:t>
      </w:r>
      <w:r>
        <w:tab/>
        <w:t>Rel-17</w:t>
      </w:r>
      <w:r>
        <w:tab/>
        <w:t>NR_redcap-Core</w:t>
      </w:r>
    </w:p>
    <w:p w14:paraId="54B37060" w14:textId="77777777" w:rsidR="009E3A35" w:rsidRDefault="009E3A35" w:rsidP="009E3A35">
      <w:pPr>
        <w:pStyle w:val="Reference"/>
      </w:pPr>
      <w:r>
        <w:t>R2-2111099</w:t>
      </w:r>
      <w:r>
        <w:tab/>
        <w:t>Extended DRX for Reduced Capability UEs</w:t>
      </w:r>
      <w:r>
        <w:tab/>
        <w:t>Ericsson</w:t>
      </w:r>
      <w:r>
        <w:tab/>
        <w:t>discussion</w:t>
      </w:r>
      <w:r>
        <w:tab/>
        <w:t>NR_redcap-Core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0C92F" w14:textId="77777777" w:rsidR="00647755" w:rsidRDefault="00647755" w:rsidP="00796430">
      <w:r>
        <w:separator/>
      </w:r>
    </w:p>
  </w:endnote>
  <w:endnote w:type="continuationSeparator" w:id="0">
    <w:p w14:paraId="6E61809F" w14:textId="77777777" w:rsidR="00647755" w:rsidRDefault="00647755" w:rsidP="00796430">
      <w:r>
        <w:continuationSeparator/>
      </w:r>
    </w:p>
  </w:endnote>
  <w:endnote w:type="continuationNotice" w:id="1">
    <w:p w14:paraId="15735696" w14:textId="77777777" w:rsidR="00647755" w:rsidRDefault="006477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KaiTi_GB2312">
    <w:altName w:val="楷体"/>
    <w:charset w:val="86"/>
    <w:family w:val="modern"/>
    <w:pitch w:val="fixed"/>
    <w:sig w:usb0="00000000" w:usb1="080E0000" w:usb2="00000010" w:usb3="00000000" w:csb0="000401FF" w:csb1="00000000"/>
  </w:font>
  <w:font w:name="돋움">
    <w:altName w:val="Dotu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DBB" w14:textId="0528BDCF" w:rsidR="00355588" w:rsidRDefault="00355588">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74DEC">
      <w:rPr>
        <w:rStyle w:val="ae"/>
      </w:rPr>
      <w:t>13</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74DEC">
      <w:rPr>
        <w:rStyle w:val="ae"/>
      </w:rPr>
      <w:t>13</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A9A6F" w14:textId="77777777" w:rsidR="00647755" w:rsidRDefault="00647755" w:rsidP="00796430">
      <w:r>
        <w:separator/>
      </w:r>
    </w:p>
  </w:footnote>
  <w:footnote w:type="continuationSeparator" w:id="0">
    <w:p w14:paraId="1F9CF0CA" w14:textId="77777777" w:rsidR="00647755" w:rsidRDefault="00647755" w:rsidP="00796430">
      <w:r>
        <w:continuationSeparator/>
      </w:r>
    </w:p>
  </w:footnote>
  <w:footnote w:type="continuationNotice" w:id="1">
    <w:p w14:paraId="1D9FE7F4" w14:textId="77777777" w:rsidR="00647755" w:rsidRDefault="0064775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돋움체" w:hAnsi="돋움체" w:cs="돋움체"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돋움체" w:hAnsi="돋움체" w:cs="돋움체"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돋움체" w:hAnsi="돋움체" w:cs="돋움체"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돋움체" w:hAnsi="돋움체" w:cs="돋움체"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돋움체" w:hAnsi="돋움체" w:cs="돋움체"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돋움체" w:hAnsi="돋움체" w:cs="돋움체"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2"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48B0453A"/>
    <w:multiLevelType w:val="multilevel"/>
    <w:tmpl w:val="281E86BE"/>
    <w:numStyleLink w:val="Recommendation"/>
  </w:abstractNum>
  <w:abstractNum w:abstractNumId="1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돋움체" w:hAnsi="돋움체" w:cs="돋움체"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돋움체" w:hAnsi="돋움체" w:cs="돋움체"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돋움체" w:hAnsi="돋움체" w:cs="돋움체"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돋움체" w:hAnsi="돋움체" w:cs="돋움체"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돋움체" w:hAnsi="돋움체" w:cs="돋움체"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돋움체" w:hAnsi="돋움체" w:cs="돋움체"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돋움체" w:hAnsi="돋움체" w:cs="돋움체"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4"/>
  </w:num>
  <w:num w:numId="3">
    <w:abstractNumId w:val="11"/>
  </w:num>
  <w:num w:numId="4">
    <w:abstractNumId w:val="9"/>
  </w:num>
  <w:num w:numId="5">
    <w:abstractNumId w:val="19"/>
  </w:num>
  <w:num w:numId="6">
    <w:abstractNumId w:val="10"/>
  </w:num>
  <w:num w:numId="7">
    <w:abstractNumId w:val="3"/>
  </w:num>
  <w:num w:numId="8">
    <w:abstractNumId w:val="15"/>
  </w:num>
  <w:num w:numId="9">
    <w:abstractNumId w:val="17"/>
    <w:lvlOverride w:ilvl="0">
      <w:startOverride w:val="1"/>
    </w:lvlOverride>
  </w:num>
  <w:num w:numId="10">
    <w:abstractNumId w:val="2"/>
  </w:num>
  <w:num w:numId="11">
    <w:abstractNumId w:val="13"/>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16"/>
  </w:num>
  <w:num w:numId="16">
    <w:abstractNumId w:val="18"/>
  </w:num>
  <w:num w:numId="17">
    <w:abstractNumId w:val="8"/>
  </w:num>
  <w:num w:numId="18">
    <w:abstractNumId w:val="21"/>
  </w:num>
  <w:num w:numId="19">
    <w:abstractNumId w:val="6"/>
  </w:num>
  <w:num w:numId="20">
    <w:abstractNumId w:val="22"/>
  </w:num>
  <w:num w:numId="21">
    <w:abstractNumId w:val="0"/>
  </w:num>
  <w:num w:numId="22">
    <w:abstractNumId w:val="4"/>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iTi_GB2312" w:eastAsia="돋움" w:hAnsi="KaiTi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Char"/>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Char"/>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Char0"/>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돋움"/>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c">
    <w:name w:val="footer"/>
    <w:basedOn w:val="a8"/>
    <w:semiHidden/>
    <w:pPr>
      <w:jc w:val="center"/>
    </w:pPr>
    <w:rPr>
      <w:i/>
      <w:iCs/>
    </w:rPr>
  </w:style>
  <w:style w:type="paragraph" w:customStyle="1" w:styleId="Reference">
    <w:name w:val="Reference"/>
    <w:aliases w:val="ref"/>
    <w:basedOn w:val="a0"/>
    <w:pPr>
      <w:numPr>
        <w:numId w:val="2"/>
      </w:numPr>
    </w:pPr>
  </w:style>
  <w:style w:type="paragraph" w:styleId="ad">
    <w:name w:val="Balloon Text"/>
    <w:basedOn w:val="a0"/>
    <w:semiHidden/>
    <w:rPr>
      <w:rFonts w:ascii="MS UI Gothic" w:hAnsi="MS UI Gothic" w:cs="MS UI Gothic"/>
      <w:sz w:val="16"/>
      <w:szCs w:val="16"/>
    </w:rPr>
  </w:style>
  <w:style w:type="character" w:styleId="ae">
    <w:name w:val="page number"/>
    <w:semiHidden/>
    <w:qFormat/>
  </w:style>
  <w:style w:type="paragraph" w:styleId="ab">
    <w:name w:val="Body Text"/>
    <w:basedOn w:val="a0"/>
    <w:link w:val="Char1"/>
    <w:qFormat/>
    <w:rPr>
      <w:rFonts w:eastAsia="돋움"/>
      <w:lang w:val="en-GB"/>
    </w:rPr>
  </w:style>
  <w:style w:type="character" w:styleId="af">
    <w:name w:val="Hyperlink"/>
    <w:uiPriority w:val="99"/>
    <w:qFormat/>
    <w:rPr>
      <w:color w:val="0000FF"/>
      <w:u w:val="single"/>
    </w:rPr>
  </w:style>
  <w:style w:type="character" w:styleId="af0">
    <w:name w:val="FollowedHyperlink"/>
    <w:semiHidden/>
    <w:rPr>
      <w:color w:val="FF0000"/>
      <w:u w:val="single"/>
    </w:rPr>
  </w:style>
  <w:style w:type="character" w:styleId="af1">
    <w:name w:val="annotation reference"/>
    <w:rPr>
      <w:sz w:val="16"/>
      <w:szCs w:val="16"/>
    </w:rPr>
  </w:style>
  <w:style w:type="paragraph" w:styleId="af2">
    <w:name w:val="annotation text"/>
    <w:basedOn w:val="a0"/>
    <w:link w:val="Char2"/>
    <w:rPr>
      <w:lang w:val="x-none" w:eastAsia="x-none"/>
    </w:rPr>
  </w:style>
  <w:style w:type="paragraph" w:styleId="af3">
    <w:name w:val="annotation subject"/>
    <w:basedOn w:val="af2"/>
    <w:next w:val="af2"/>
    <w:semiHidden/>
    <w:rPr>
      <w:b/>
      <w:bCs/>
    </w:rPr>
  </w:style>
  <w:style w:type="character" w:customStyle="1" w:styleId="1Char">
    <w:name w:val="제목 1 Char"/>
    <w:aliases w:val="H1 Char,h1 Char,Heading 1 3GPP Char,Memo Heading 1 Char,NMP Heading 1 Char,app heading 1 Char,l1 Char,h11 Char,h12 Char,h13 Char,h14 Char,h15 Char,h16 Char,h17 Char,h111 Char,h121 Char,h131 Char,h141 Char,h151 Char,h161 Char,h18 Char,h112 Char"/>
    <w:link w:val="1"/>
    <w:rPr>
      <w:rFonts w:ascii="Arial" w:hAnsi="Arial"/>
      <w:sz w:val="36"/>
      <w:szCs w:val="36"/>
      <w:lang w:val="en-GB" w:eastAsia="zh-CN"/>
    </w:rPr>
  </w:style>
  <w:style w:type="paragraph" w:customStyle="1" w:styleId="B1">
    <w:name w:val="B1"/>
    <w:basedOn w:val="a7"/>
    <w:link w:val="B1Char1"/>
    <w:qFormat/>
    <w:pPr>
      <w:spacing w:after="180"/>
      <w:jc w:val="left"/>
    </w:pPr>
    <w:rPr>
      <w:rFonts w:eastAsia="돋움"/>
      <w:lang w:val="en-GB" w:eastAsia="x-none"/>
    </w:rPr>
  </w:style>
  <w:style w:type="paragraph" w:customStyle="1" w:styleId="B2">
    <w:name w:val="B2"/>
    <w:basedOn w:val="24"/>
    <w:link w:val="B2Char"/>
    <w:qFormat/>
    <w:pPr>
      <w:spacing w:after="180"/>
      <w:jc w:val="left"/>
    </w:pPr>
    <w:rPr>
      <w:rFonts w:eastAsia="돋움"/>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돋움"/>
      <w:b/>
      <w:bCs/>
      <w:lang w:val="x-none" w:eastAsia="x-none"/>
    </w:rPr>
  </w:style>
  <w:style w:type="character" w:customStyle="1" w:styleId="Char1">
    <w:name w:val="본문 Char"/>
    <w:link w:val="ab"/>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돋움"/>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돋움"/>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돋움체" w:hAnsi="돋움체"/>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돋움체" w:hAnsi="돋움체"/>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돋움"/>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KaiTi_GB2312" w:eastAsia="돋움"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SimSun"/>
      <w:lang w:eastAsia="en-GB"/>
    </w:rPr>
  </w:style>
  <w:style w:type="paragraph" w:styleId="af8">
    <w:name w:val="List Paragraph"/>
    <w:aliases w:val="- Bullets,?? ??,?????,????,Lista1,1st level - Bullet List Paragraph,List Paragraph1,Lettre d'introduction,Paragrafo elenco,Normal bullet 2,Bullet list,Numbered List,列出段落1,中等深浅网格 1 - 着色 21,¥¡¡¡¡ì¬º¥¹¥È¶ÎÂä,ÁÐ³ö¶ÎÂä"/>
    <w:basedOn w:val="a0"/>
    <w:link w:val="Char3"/>
    <w:uiPriority w:val="34"/>
    <w:qFormat/>
    <w:rsid w:val="00F1586B"/>
    <w:pPr>
      <w:overflowPunct/>
      <w:autoSpaceDE/>
      <w:autoSpaceDN/>
      <w:adjustRightInd/>
      <w:spacing w:after="0"/>
      <w:ind w:left="720"/>
      <w:jc w:val="left"/>
      <w:textAlignment w:val="auto"/>
    </w:pPr>
    <w:rPr>
      <w:szCs w:val="22"/>
      <w:lang w:val="x-none" w:eastAsia="x-none"/>
    </w:rPr>
  </w:style>
  <w:style w:type="table" w:styleId="af9">
    <w:name w:val="Table Grid"/>
    <w:basedOn w:val="a2"/>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har">
    <w:name w:val="캡션 Char"/>
    <w:aliases w:val="cap Char1,cap Char Char,Caption Char Char,Caption Char1 Char Char,cap Char Char1 Char,Caption Char Char1 Char Char,cap Char2 Char"/>
    <w:link w:val="a4"/>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afa">
    <w:name w:val="Revision"/>
    <w:hidden/>
    <w:uiPriority w:val="99"/>
    <w:semiHidden/>
    <w:rsid w:val="00C45777"/>
    <w:rPr>
      <w:rFonts w:ascii="Arial" w:eastAsia="SimSun"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har2">
    <w:name w:val="메모 텍스트 Char"/>
    <w:link w:val="af2"/>
    <w:rsid w:val="00D67B66"/>
    <w:rPr>
      <w:rFonts w:ascii="Arial" w:eastAsia="SimSun"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Char3">
    <w:name w:val="목록 단락 Char"/>
    <w:aliases w:val="- Bullets Char,?? ?? Char,????? Char,???? Char,Lista1 Char,1st level - Bullet List Paragraph Char,List Paragraph1 Char,Lettre d'introduction Char,Paragrafo elenco Char,Normal bullet 2 Char,Bullet list Char,Numbered List Char,列出段落1 Char"/>
    <w:link w:val="af8"/>
    <w:uiPriority w:val="34"/>
    <w:qFormat/>
    <w:locked/>
    <w:rsid w:val="00F1586B"/>
    <w:rPr>
      <w:rFonts w:ascii="Arial" w:eastAsia="SimSun" w:hAnsi="Arial"/>
      <w:szCs w:val="22"/>
      <w:lang w:val="x-none" w:eastAsia="x-none"/>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돋움"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제목 3 Char"/>
    <w:aliases w:val="Heading 3 3GPP Char,Underrubrik2 Char,H3 Char,Memo Heading 3 Char,h3 Char,no break Char,Heading 3 Char1 Char Char,Heading 3 Char Char Char Char,Heading 3 Char1 Char Char Char Char,Heading 3 Char Char Char Char Char Char,0H Char,hello Char"/>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2">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5">
    <w:name w:val="未处理的提及2"/>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바탕"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맑은 고딕" w:cs="바탕"/>
      <w:sz w:val="24"/>
      <w:szCs w:val="24"/>
    </w:rPr>
  </w:style>
  <w:style w:type="table" w:customStyle="1" w:styleId="13">
    <w:name w:val="网格型1"/>
    <w:basedOn w:val="a2"/>
    <w:next w:val="af9"/>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next w:val="af9"/>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next w:val="af9"/>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aliases w:val="H2 Char1,h2 Char1,DO NOT USE_h2 Char,h21 Char,Heading 2 3GPP Char,Head2A Char,2 Char,UNDERRUBRIK 1-2 Char,Heading 2 Char Char,H2 Char Char,h2 Char Char"/>
    <w:basedOn w:val="a1"/>
    <w:link w:val="2"/>
    <w:rsid w:val="0046783B"/>
    <w:rPr>
      <w:rFonts w:ascii="Arial" w:hAnsi="Arial"/>
      <w:sz w:val="32"/>
      <w:szCs w:val="32"/>
      <w:lang w:val="en-GB" w:eastAsia="zh-CN"/>
    </w:rPr>
  </w:style>
  <w:style w:type="paragraph" w:customStyle="1" w:styleId="14">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4">
    <w:name w:val="网格型4"/>
    <w:basedOn w:val="a2"/>
    <w:next w:val="af9"/>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B6B12-75AA-4E4B-A91B-60F0E16B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3872</Words>
  <Characters>22072</Characters>
  <Application>Microsoft Office Word</Application>
  <DocSecurity>0</DocSecurity>
  <Lines>183</Lines>
  <Paragraphs>51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25893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LGE- HyunJung</cp:lastModifiedBy>
  <cp:revision>5</cp:revision>
  <cp:lastPrinted>2016-09-19T16:11:00Z</cp:lastPrinted>
  <dcterms:created xsi:type="dcterms:W3CDTF">2021-11-02T14:43:00Z</dcterms:created>
  <dcterms:modified xsi:type="dcterms:W3CDTF">2021-11-02T14:46:00Z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1611887679</vt:lpwstr>
  </property>
  <property fmtid="{D5CDD505-2E9C-101B-9397-08002B2CF9AE}" pid="35" name="CWMe33830d6a00043f8bcf5400346f5868f">
    <vt:lpwstr>CWMP4OLTngUIS5RZpNaEg7yR8cY8uFc5AxpdqigveSGDIDhOHoiPK/1ce7xooEcXsXsmv3ZeSEpcq/AjXG1DeRvDA==</vt:lpwstr>
  </property>
</Properties>
</file>