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proofErr w:type="gramStart"/>
      <w:r w:rsidR="00691084" w:rsidRPr="00955470">
        <w:rPr>
          <w:sz w:val="22"/>
        </w:rPr>
        <w:t>]</w:t>
      </w:r>
      <w:r w:rsidR="00BF71CA" w:rsidRPr="00BF71CA">
        <w:rPr>
          <w:bCs/>
          <w:sz w:val="22"/>
        </w:rPr>
        <w:t>[</w:t>
      </w:r>
      <w:proofErr w:type="gramEnd"/>
      <w:r w:rsidR="00BF71CA" w:rsidRPr="00BF71CA">
        <w:rPr>
          <w:bCs/>
          <w:sz w:val="22"/>
        </w:rPr>
        <w:t>105][</w:t>
      </w:r>
      <w:proofErr w:type="spellStart"/>
      <w:r w:rsidR="00BF71CA" w:rsidRPr="00BF71CA">
        <w:rPr>
          <w:bCs/>
          <w:sz w:val="22"/>
        </w:rPr>
        <w:t>RedCap</w:t>
      </w:r>
      <w:proofErr w:type="spellEnd"/>
      <w:r w:rsidR="00BF71CA" w:rsidRPr="00BF71CA">
        <w:rPr>
          <w:bCs/>
          <w:sz w:val="22"/>
        </w:rPr>
        <w:t xml:space="preserve">] </w:t>
      </w:r>
      <w:proofErr w:type="spellStart"/>
      <w:r w:rsidR="00BF71CA" w:rsidRPr="00BF71CA">
        <w:rPr>
          <w:bCs/>
          <w:sz w:val="22"/>
        </w:rPr>
        <w:t>eDRX</w:t>
      </w:r>
      <w:proofErr w:type="spellEnd"/>
      <w:r w:rsidR="00BF71CA" w:rsidRPr="00BF71CA">
        <w:rPr>
          <w:bCs/>
          <w:sz w:val="22"/>
        </w:rPr>
        <w:t xml:space="preserve">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w:t>
      </w:r>
      <w:proofErr w:type="spellStart"/>
      <w:r>
        <w:t>RedCap</w:t>
      </w:r>
      <w:proofErr w:type="spellEnd"/>
      <w:r>
        <w:t xml:space="preserve">] </w:t>
      </w:r>
      <w:proofErr w:type="spellStart"/>
      <w:r>
        <w:t>eDRX</w:t>
      </w:r>
      <w:proofErr w:type="spellEnd"/>
      <w:r>
        <w:t xml:space="preserve">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 xml:space="preserve">Initial scope: Discuss proposals in AI 8.12.3.1 (skipping those on INACTIVE </w:t>
      </w:r>
      <w:proofErr w:type="spellStart"/>
      <w:r w:rsidRPr="00267600">
        <w:rPr>
          <w:lang w:val="en-US"/>
        </w:rPr>
        <w:t>eDRX</w:t>
      </w:r>
      <w:proofErr w:type="spellEnd"/>
      <w:r w:rsidRPr="00267600">
        <w:rPr>
          <w:lang w:val="en-US"/>
        </w:rPr>
        <w:t xml:space="preserve">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等线"/>
                <w:lang w:val="fr-FR"/>
              </w:rPr>
            </w:pPr>
            <w:r>
              <w:rPr>
                <w:rFonts w:eastAsia="等线" w:hint="eastAsia"/>
                <w:lang w:val="fr-FR"/>
              </w:rPr>
              <w:t>O</w:t>
            </w:r>
            <w:r>
              <w:rPr>
                <w:rFonts w:eastAsia="等线"/>
                <w:lang w:val="fr-FR"/>
              </w:rPr>
              <w:t>PPO</w:t>
            </w:r>
          </w:p>
        </w:tc>
        <w:tc>
          <w:tcPr>
            <w:tcW w:w="4207" w:type="pct"/>
          </w:tcPr>
          <w:p w14:paraId="70CF0965" w14:textId="2718C324" w:rsidR="00F8081A" w:rsidRPr="00355588" w:rsidRDefault="00355588" w:rsidP="006833C2">
            <w:pPr>
              <w:spacing w:after="0"/>
              <w:rPr>
                <w:rFonts w:eastAsia="等线"/>
                <w:lang w:val="fr-FR"/>
              </w:rPr>
            </w:pPr>
            <w:r>
              <w:rPr>
                <w:rFonts w:eastAsia="等线" w:hint="eastAsia"/>
                <w:lang w:val="fr-FR"/>
              </w:rPr>
              <w:t>Hai</w:t>
            </w:r>
            <w:r>
              <w:rPr>
                <w:rFonts w:eastAsia="等线"/>
                <w:lang w:val="fr-FR"/>
              </w:rPr>
              <w:t>tao Li (lihaitao@oppo.com)</w:t>
            </w:r>
          </w:p>
        </w:tc>
      </w:tr>
      <w:tr w:rsidR="00F8081A" w:rsidRPr="0076517B" w14:paraId="35880CC8" w14:textId="77777777" w:rsidTr="006833C2">
        <w:trPr>
          <w:trHeight w:val="144"/>
        </w:trPr>
        <w:tc>
          <w:tcPr>
            <w:tcW w:w="793" w:type="pct"/>
          </w:tcPr>
          <w:p w14:paraId="40A73BFA" w14:textId="77777777" w:rsidR="00F8081A" w:rsidRDefault="00F8081A" w:rsidP="006833C2">
            <w:pPr>
              <w:spacing w:after="0"/>
              <w:rPr>
                <w:lang w:val="fr-FR"/>
              </w:rPr>
            </w:pPr>
          </w:p>
        </w:tc>
        <w:tc>
          <w:tcPr>
            <w:tcW w:w="4207" w:type="pct"/>
          </w:tcPr>
          <w:p w14:paraId="6AB4CF78" w14:textId="77777777" w:rsidR="00F8081A" w:rsidRDefault="00F8081A" w:rsidP="006833C2">
            <w:pPr>
              <w:spacing w:after="0"/>
              <w:rPr>
                <w:rFonts w:eastAsiaTheme="minorEastAsia"/>
                <w:lang w:val="fr-FR"/>
              </w:rPr>
            </w:pPr>
          </w:p>
        </w:tc>
      </w:tr>
      <w:tr w:rsidR="00F8081A" w:rsidRPr="0076517B" w14:paraId="0F334988" w14:textId="77777777" w:rsidTr="006833C2">
        <w:trPr>
          <w:trHeight w:val="144"/>
        </w:trPr>
        <w:tc>
          <w:tcPr>
            <w:tcW w:w="793" w:type="pct"/>
          </w:tcPr>
          <w:p w14:paraId="3F5F147F" w14:textId="77777777" w:rsidR="00F8081A" w:rsidRDefault="00F8081A" w:rsidP="006833C2">
            <w:pPr>
              <w:spacing w:after="0"/>
              <w:rPr>
                <w:lang w:val="fr-FR"/>
              </w:rPr>
            </w:pPr>
          </w:p>
        </w:tc>
        <w:tc>
          <w:tcPr>
            <w:tcW w:w="4207" w:type="pct"/>
          </w:tcPr>
          <w:p w14:paraId="3DA21CAF" w14:textId="77777777" w:rsidR="00F8081A" w:rsidRPr="00EC3369" w:rsidRDefault="00F8081A" w:rsidP="006833C2">
            <w:pPr>
              <w:spacing w:after="0"/>
              <w:rPr>
                <w:rFonts w:eastAsiaTheme="minorEastAsia"/>
                <w:lang w:val="fr-FR"/>
              </w:rPr>
            </w:pPr>
          </w:p>
        </w:tc>
      </w:tr>
      <w:tr w:rsidR="00F8081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F8081A" w:rsidRDefault="00F8081A" w:rsidP="006833C2">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F8081A" w:rsidRDefault="00F8081A" w:rsidP="006833C2">
            <w:pPr>
              <w:spacing w:after="0"/>
              <w:rPr>
                <w:rFonts w:eastAsiaTheme="minorEastAsia"/>
                <w:lang w:val="fr-FR"/>
              </w:rPr>
            </w:pPr>
          </w:p>
        </w:tc>
      </w:tr>
      <w:tr w:rsidR="00F8081A" w:rsidRPr="0076517B" w14:paraId="1D5DAE74" w14:textId="77777777" w:rsidTr="006833C2">
        <w:trPr>
          <w:trHeight w:val="144"/>
        </w:trPr>
        <w:tc>
          <w:tcPr>
            <w:tcW w:w="793" w:type="pct"/>
          </w:tcPr>
          <w:p w14:paraId="38C04D0D" w14:textId="77777777" w:rsidR="00F8081A" w:rsidRDefault="00F8081A" w:rsidP="006833C2">
            <w:pPr>
              <w:spacing w:after="0"/>
              <w:rPr>
                <w:lang w:val="fr-FR"/>
              </w:rPr>
            </w:pPr>
          </w:p>
        </w:tc>
        <w:tc>
          <w:tcPr>
            <w:tcW w:w="4207" w:type="pct"/>
          </w:tcPr>
          <w:p w14:paraId="4458CA82" w14:textId="77777777" w:rsidR="00F8081A" w:rsidRPr="00EC3369" w:rsidRDefault="00F8081A" w:rsidP="006833C2">
            <w:pPr>
              <w:spacing w:after="0"/>
              <w:rPr>
                <w:rFonts w:eastAsiaTheme="minorEastAsia"/>
                <w:lang w:val="fr-FR"/>
              </w:rPr>
            </w:pPr>
          </w:p>
        </w:tc>
      </w:tr>
      <w:tr w:rsidR="00F8081A" w:rsidRPr="0076517B" w14:paraId="53C20F9D" w14:textId="77777777" w:rsidTr="006833C2">
        <w:trPr>
          <w:trHeight w:val="144"/>
        </w:trPr>
        <w:tc>
          <w:tcPr>
            <w:tcW w:w="793" w:type="pct"/>
          </w:tcPr>
          <w:p w14:paraId="2DFA47B9" w14:textId="77777777" w:rsidR="00F8081A" w:rsidRDefault="00F8081A" w:rsidP="006833C2">
            <w:pPr>
              <w:spacing w:after="0"/>
              <w:rPr>
                <w:lang w:val="fr-FR"/>
              </w:rPr>
            </w:pPr>
          </w:p>
        </w:tc>
        <w:tc>
          <w:tcPr>
            <w:tcW w:w="4207" w:type="pct"/>
          </w:tcPr>
          <w:p w14:paraId="759E44CB" w14:textId="77777777" w:rsidR="00F8081A" w:rsidRPr="00EC3369" w:rsidRDefault="00F8081A" w:rsidP="006833C2">
            <w:pPr>
              <w:spacing w:after="0"/>
              <w:rPr>
                <w:rFonts w:eastAsiaTheme="minorEastAsia"/>
                <w:lang w:val="fr-FR"/>
              </w:rPr>
            </w:pPr>
          </w:p>
        </w:tc>
      </w:tr>
      <w:tr w:rsidR="00F8081A" w:rsidRPr="0076517B" w14:paraId="7A80D108" w14:textId="77777777" w:rsidTr="006833C2">
        <w:trPr>
          <w:trHeight w:val="144"/>
        </w:trPr>
        <w:tc>
          <w:tcPr>
            <w:tcW w:w="793" w:type="pct"/>
          </w:tcPr>
          <w:p w14:paraId="56DDDB37" w14:textId="77777777" w:rsidR="00F8081A" w:rsidRDefault="00F8081A" w:rsidP="006833C2">
            <w:pPr>
              <w:spacing w:after="0"/>
              <w:rPr>
                <w:lang w:val="fr-FR"/>
              </w:rPr>
            </w:pPr>
          </w:p>
        </w:tc>
        <w:tc>
          <w:tcPr>
            <w:tcW w:w="4207" w:type="pct"/>
          </w:tcPr>
          <w:p w14:paraId="182FBD60" w14:textId="77777777" w:rsidR="00F8081A" w:rsidRPr="00EC3369" w:rsidRDefault="00F8081A" w:rsidP="006833C2">
            <w:pPr>
              <w:spacing w:after="0"/>
              <w:rPr>
                <w:rFonts w:eastAsiaTheme="minorEastAsia"/>
                <w:lang w:val="fr-FR"/>
              </w:rPr>
            </w:pPr>
          </w:p>
        </w:tc>
      </w:tr>
      <w:tr w:rsidR="00F8081A" w:rsidRPr="0076517B" w14:paraId="49BCF7F4" w14:textId="77777777" w:rsidTr="006833C2">
        <w:trPr>
          <w:trHeight w:val="144"/>
        </w:trPr>
        <w:tc>
          <w:tcPr>
            <w:tcW w:w="793" w:type="pct"/>
          </w:tcPr>
          <w:p w14:paraId="3AE012D9" w14:textId="77777777" w:rsidR="00F8081A" w:rsidRPr="0099705B" w:rsidRDefault="00F8081A" w:rsidP="006833C2">
            <w:pPr>
              <w:spacing w:after="0"/>
              <w:rPr>
                <w:rFonts w:eastAsiaTheme="minorEastAsia"/>
                <w:lang w:val="fr-FR"/>
              </w:rPr>
            </w:pPr>
          </w:p>
        </w:tc>
        <w:tc>
          <w:tcPr>
            <w:tcW w:w="4207" w:type="pct"/>
          </w:tcPr>
          <w:p w14:paraId="413FDAE2" w14:textId="77777777" w:rsidR="00F8081A" w:rsidRDefault="00F8081A" w:rsidP="006833C2">
            <w:pPr>
              <w:spacing w:after="0"/>
              <w:rPr>
                <w:rFonts w:eastAsiaTheme="minorEastAsia"/>
                <w:lang w:val="fr-FR"/>
              </w:rPr>
            </w:pPr>
          </w:p>
        </w:tc>
      </w:tr>
      <w:tr w:rsidR="00F8081A" w:rsidRPr="0076517B" w14:paraId="6403AB39" w14:textId="77777777" w:rsidTr="006833C2">
        <w:trPr>
          <w:trHeight w:val="144"/>
        </w:trPr>
        <w:tc>
          <w:tcPr>
            <w:tcW w:w="793" w:type="pct"/>
          </w:tcPr>
          <w:p w14:paraId="71811C09" w14:textId="77777777" w:rsidR="00F8081A" w:rsidRDefault="00F8081A" w:rsidP="006833C2">
            <w:pPr>
              <w:spacing w:after="0"/>
              <w:rPr>
                <w:rFonts w:eastAsiaTheme="minorEastAsia"/>
                <w:lang w:val="fr-FR"/>
              </w:rPr>
            </w:pPr>
          </w:p>
        </w:tc>
        <w:tc>
          <w:tcPr>
            <w:tcW w:w="4207" w:type="pct"/>
          </w:tcPr>
          <w:p w14:paraId="011D81A8" w14:textId="77777777" w:rsidR="00F8081A" w:rsidRDefault="00F8081A" w:rsidP="006833C2">
            <w:pPr>
              <w:spacing w:after="0"/>
              <w:rPr>
                <w:rFonts w:eastAsiaTheme="minorEastAsia"/>
                <w:lang w:val="fr-FR"/>
              </w:rPr>
            </w:pPr>
          </w:p>
        </w:tc>
      </w:tr>
      <w:tr w:rsidR="00F8081A" w:rsidRPr="0076517B" w14:paraId="5D6EDA07" w14:textId="77777777" w:rsidTr="006833C2">
        <w:trPr>
          <w:trHeight w:val="144"/>
        </w:trPr>
        <w:tc>
          <w:tcPr>
            <w:tcW w:w="793" w:type="pct"/>
          </w:tcPr>
          <w:p w14:paraId="7BCC9574" w14:textId="77777777" w:rsidR="00F8081A" w:rsidRDefault="00F8081A" w:rsidP="006833C2">
            <w:pPr>
              <w:spacing w:after="0"/>
              <w:rPr>
                <w:lang w:val="fr-FR"/>
              </w:rPr>
            </w:pPr>
          </w:p>
        </w:tc>
        <w:tc>
          <w:tcPr>
            <w:tcW w:w="4207" w:type="pct"/>
          </w:tcPr>
          <w:p w14:paraId="728E7015" w14:textId="77777777" w:rsidR="00F8081A" w:rsidRPr="00EC3369" w:rsidRDefault="00F8081A" w:rsidP="006833C2">
            <w:pPr>
              <w:spacing w:after="0"/>
              <w:rPr>
                <w:rFonts w:eastAsiaTheme="minorEastAsia"/>
                <w:lang w:val="fr-FR"/>
              </w:rPr>
            </w:pPr>
          </w:p>
        </w:tc>
      </w:tr>
      <w:tr w:rsidR="00F8081A" w:rsidRPr="0076517B" w14:paraId="21ECC602" w14:textId="77777777" w:rsidTr="006833C2">
        <w:trPr>
          <w:trHeight w:val="144"/>
        </w:trPr>
        <w:tc>
          <w:tcPr>
            <w:tcW w:w="793" w:type="pct"/>
          </w:tcPr>
          <w:p w14:paraId="00AF16E3" w14:textId="77777777" w:rsidR="00F8081A" w:rsidRDefault="00F8081A" w:rsidP="006833C2">
            <w:pPr>
              <w:spacing w:after="0"/>
              <w:rPr>
                <w:lang w:val="fr-FR"/>
              </w:rPr>
            </w:pPr>
          </w:p>
        </w:tc>
        <w:tc>
          <w:tcPr>
            <w:tcW w:w="4207" w:type="pct"/>
          </w:tcPr>
          <w:p w14:paraId="580DBBDC" w14:textId="77777777" w:rsidR="00F8081A" w:rsidRDefault="00F8081A" w:rsidP="006833C2">
            <w:pPr>
              <w:spacing w:after="0"/>
              <w:rPr>
                <w:rFonts w:eastAsiaTheme="minorEastAsia"/>
                <w:lang w:val="fr-FR"/>
              </w:rPr>
            </w:pPr>
          </w:p>
        </w:tc>
      </w:tr>
      <w:tr w:rsidR="00F8081A" w:rsidRPr="0076517B" w14:paraId="4A118EE0" w14:textId="77777777" w:rsidTr="006833C2">
        <w:trPr>
          <w:trHeight w:val="144"/>
        </w:trPr>
        <w:tc>
          <w:tcPr>
            <w:tcW w:w="793" w:type="pct"/>
          </w:tcPr>
          <w:p w14:paraId="13750CED" w14:textId="77777777" w:rsidR="00F8081A" w:rsidRPr="008C09EE" w:rsidRDefault="00F8081A" w:rsidP="006833C2">
            <w:pPr>
              <w:spacing w:after="0"/>
              <w:rPr>
                <w:lang w:val="fr-FR"/>
              </w:rPr>
            </w:pPr>
          </w:p>
        </w:tc>
        <w:tc>
          <w:tcPr>
            <w:tcW w:w="4207" w:type="pct"/>
          </w:tcPr>
          <w:p w14:paraId="0C7D9D8B" w14:textId="77777777" w:rsidR="00F8081A" w:rsidRPr="00EC3369" w:rsidRDefault="00F8081A" w:rsidP="006833C2">
            <w:pPr>
              <w:spacing w:after="0"/>
              <w:rPr>
                <w:lang w:val="fr-FR"/>
              </w:rPr>
            </w:pPr>
          </w:p>
        </w:tc>
      </w:tr>
      <w:tr w:rsidR="00F8081A" w:rsidRPr="0076517B" w14:paraId="4EA9D2C9" w14:textId="77777777" w:rsidTr="006833C2">
        <w:trPr>
          <w:trHeight w:val="144"/>
        </w:trPr>
        <w:tc>
          <w:tcPr>
            <w:tcW w:w="793" w:type="pct"/>
          </w:tcPr>
          <w:p w14:paraId="1EA2F5C1" w14:textId="77777777" w:rsidR="00F8081A" w:rsidRPr="008C09EE" w:rsidRDefault="00F8081A" w:rsidP="006833C2">
            <w:pPr>
              <w:spacing w:after="0"/>
              <w:rPr>
                <w:lang w:val="fr-FR"/>
              </w:rPr>
            </w:pPr>
          </w:p>
        </w:tc>
        <w:tc>
          <w:tcPr>
            <w:tcW w:w="4207" w:type="pct"/>
          </w:tcPr>
          <w:p w14:paraId="6CBAA070" w14:textId="77777777" w:rsidR="00F8081A" w:rsidRPr="00EC3369" w:rsidRDefault="00F8081A" w:rsidP="006833C2">
            <w:pPr>
              <w:spacing w:after="0"/>
              <w:rPr>
                <w:lang w:val="fr-FR"/>
              </w:rPr>
            </w:pPr>
          </w:p>
        </w:tc>
      </w:tr>
      <w:tr w:rsidR="00522D2D" w:rsidRPr="0076517B" w14:paraId="0107C35A" w14:textId="77777777" w:rsidTr="006833C2">
        <w:trPr>
          <w:trHeight w:val="144"/>
        </w:trPr>
        <w:tc>
          <w:tcPr>
            <w:tcW w:w="793" w:type="pct"/>
          </w:tcPr>
          <w:p w14:paraId="038AFE92" w14:textId="77777777" w:rsidR="00522D2D" w:rsidRPr="008C09EE" w:rsidRDefault="00522D2D" w:rsidP="006833C2">
            <w:pPr>
              <w:spacing w:after="0"/>
              <w:rPr>
                <w:lang w:val="fr-FR"/>
              </w:rPr>
            </w:pPr>
          </w:p>
        </w:tc>
        <w:tc>
          <w:tcPr>
            <w:tcW w:w="4207" w:type="pct"/>
          </w:tcPr>
          <w:p w14:paraId="0654DF50" w14:textId="77777777" w:rsidR="00522D2D" w:rsidRPr="00EC3369" w:rsidRDefault="00522D2D" w:rsidP="006833C2">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 xml:space="preserve">Max </w:t>
      </w:r>
      <w:proofErr w:type="spellStart"/>
      <w:r>
        <w:t>eDRX</w:t>
      </w:r>
      <w:proofErr w:type="spellEnd"/>
      <w:r>
        <w:t xml:space="preserve">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xml:space="preserve">, SA2 confirmed that </w:t>
      </w:r>
      <w:proofErr w:type="spellStart"/>
      <w:r>
        <w:rPr>
          <w:lang w:val="en-GB"/>
        </w:rPr>
        <w:t>eDRX</w:t>
      </w:r>
      <w:proofErr w:type="spellEnd"/>
      <w:r>
        <w:rPr>
          <w:lang w:val="en-GB"/>
        </w:rPr>
        <w:t xml:space="preserve"> cycle length of &gt;10.24sec is not considered for Rel-17.</w:t>
      </w:r>
    </w:p>
    <w:p w14:paraId="339381E2" w14:textId="77777777" w:rsidR="0045473A" w:rsidRDefault="0045473A" w:rsidP="0045473A">
      <w:pPr>
        <w:spacing w:after="240"/>
      </w:pPr>
      <w:r>
        <w:t>In SA2’s LS to RAN2 (</w:t>
      </w:r>
      <w:r w:rsidRPr="000721DD">
        <w:t>S2-2106978</w:t>
      </w:r>
      <w:r>
        <w:t xml:space="preserve">), SA2 provided their agreements on </w:t>
      </w:r>
      <w:proofErr w:type="spellStart"/>
      <w:r>
        <w:t>eDRX</w:t>
      </w:r>
      <w:proofErr w:type="spellEnd"/>
      <w:r>
        <w:t xml:space="preserve"> for RRC Inactive:</w:t>
      </w:r>
    </w:p>
    <w:tbl>
      <w:tblPr>
        <w:tblStyle w:val="afe"/>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 xml:space="preserve">For RRC Inactive, SA2 agreed to support </w:t>
            </w:r>
            <w:proofErr w:type="spellStart"/>
            <w:r w:rsidRPr="005C002F">
              <w:rPr>
                <w:rFonts w:eastAsia="PMingLiU" w:cs="Arial"/>
                <w:lang w:val="en-GB" w:eastAsia="en-US"/>
              </w:rPr>
              <w:t>eDRX</w:t>
            </w:r>
            <w:proofErr w:type="spellEnd"/>
            <w:r w:rsidRPr="005C002F">
              <w:rPr>
                <w:rFonts w:eastAsia="PMingLiU" w:cs="Arial"/>
                <w:lang w:val="en-GB" w:eastAsia="en-US"/>
              </w:rPr>
              <w:t xml:space="preserve">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w:t>
            </w:r>
            <w:proofErr w:type="spellStart"/>
            <w:r w:rsidRPr="005C002F">
              <w:rPr>
                <w:rFonts w:eastAsia="PMingLiU" w:cs="Arial"/>
                <w:lang w:val="en-GB" w:eastAsia="en-US"/>
              </w:rPr>
              <w:t>eDRX</w:t>
            </w:r>
            <w:proofErr w:type="spellEnd"/>
            <w:r w:rsidRPr="005C002F">
              <w:rPr>
                <w:rFonts w:eastAsia="PMingLiU" w:cs="Arial"/>
                <w:lang w:val="en-GB" w:eastAsia="en-US"/>
              </w:rPr>
              <w:t xml:space="preserve">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 xml:space="preserve">max </w:t>
      </w:r>
      <w:proofErr w:type="spellStart"/>
      <w:r w:rsidR="00D26545" w:rsidRPr="00D26545">
        <w:rPr>
          <w:bCs/>
          <w:color w:val="000000"/>
        </w:rPr>
        <w:t>eDRX</w:t>
      </w:r>
      <w:proofErr w:type="spellEnd"/>
      <w:r w:rsidR="00D26545" w:rsidRPr="00D26545">
        <w:rPr>
          <w:bCs/>
          <w:color w:val="000000"/>
        </w:rPr>
        <w:t xml:space="preserve">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d"/>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d"/>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d"/>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d"/>
              <w:rPr>
                <w:rFonts w:eastAsia="等线"/>
                <w:bCs/>
                <w:lang w:val="en-US"/>
              </w:rPr>
            </w:pPr>
            <w:r>
              <w:rPr>
                <w:rFonts w:eastAsia="等线"/>
                <w:bCs/>
                <w:lang w:val="en-US"/>
              </w:rPr>
              <w:t>MediaTek</w:t>
            </w:r>
          </w:p>
        </w:tc>
        <w:tc>
          <w:tcPr>
            <w:tcW w:w="2127" w:type="dxa"/>
          </w:tcPr>
          <w:p w14:paraId="793C353E" w14:textId="5EEB832E" w:rsidR="00D26545" w:rsidRPr="00F85A5B" w:rsidRDefault="00055864" w:rsidP="00D64626">
            <w:pPr>
              <w:pStyle w:val="ad"/>
              <w:rPr>
                <w:rFonts w:eastAsia="宋体"/>
                <w:lang w:val="en-US"/>
              </w:rPr>
            </w:pPr>
            <w:r>
              <w:rPr>
                <w:rFonts w:eastAsia="宋体"/>
                <w:lang w:val="en-US"/>
              </w:rPr>
              <w:t>Yes</w:t>
            </w:r>
          </w:p>
        </w:tc>
        <w:tc>
          <w:tcPr>
            <w:tcW w:w="5811" w:type="dxa"/>
          </w:tcPr>
          <w:p w14:paraId="15D38609" w14:textId="458BB055" w:rsidR="00D26545" w:rsidRPr="00F85A5B" w:rsidRDefault="00D26545" w:rsidP="00D64626">
            <w:pPr>
              <w:pStyle w:val="ad"/>
              <w:rPr>
                <w:rFonts w:eastAsia="宋体"/>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d"/>
              <w:rPr>
                <w:rFonts w:eastAsia="宋体"/>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d"/>
              <w:rPr>
                <w:rFonts w:eastAsia="宋体"/>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d"/>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ad"/>
              <w:rPr>
                <w:rFonts w:eastAsia="宋体"/>
                <w:lang w:val="en-US"/>
              </w:rPr>
            </w:pPr>
            <w:r>
              <w:rPr>
                <w:rFonts w:eastAsia="宋体"/>
                <w:lang w:val="en-US"/>
              </w:rPr>
              <w:t>Yes</w:t>
            </w:r>
          </w:p>
        </w:tc>
        <w:tc>
          <w:tcPr>
            <w:tcW w:w="5811" w:type="dxa"/>
          </w:tcPr>
          <w:p w14:paraId="5FEC8E80" w14:textId="39608FE9" w:rsidR="00BF6ABA" w:rsidRPr="00F85A5B" w:rsidRDefault="00A96852" w:rsidP="00BF6ABA">
            <w:pPr>
              <w:pStyle w:val="ad"/>
              <w:rPr>
                <w:rFonts w:eastAsia="宋体"/>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ad"/>
              <w:rPr>
                <w:rFonts w:eastAsia="等线"/>
                <w:bCs/>
                <w:lang w:val="en-US"/>
              </w:rPr>
            </w:pPr>
            <w:r>
              <w:rPr>
                <w:rFonts w:eastAsia="等线" w:hint="eastAsia"/>
                <w:bCs/>
                <w:lang w:val="en-US"/>
              </w:rPr>
              <w:t>O</w:t>
            </w:r>
            <w:r>
              <w:rPr>
                <w:rFonts w:eastAsia="等线"/>
                <w:bCs/>
                <w:lang w:val="en-US"/>
              </w:rPr>
              <w:t>PPO</w:t>
            </w:r>
          </w:p>
        </w:tc>
        <w:tc>
          <w:tcPr>
            <w:tcW w:w="2127" w:type="dxa"/>
          </w:tcPr>
          <w:p w14:paraId="2B2B33B9" w14:textId="4CC23BF2" w:rsidR="00BF6ABA" w:rsidRPr="00F85A5B" w:rsidRDefault="00355588" w:rsidP="00BF6ABA">
            <w:pPr>
              <w:pStyle w:val="ad"/>
              <w:rPr>
                <w:rFonts w:eastAsia="宋体"/>
                <w:lang w:val="en-US"/>
              </w:rPr>
            </w:pPr>
            <w:r>
              <w:rPr>
                <w:rFonts w:eastAsia="宋体" w:hint="eastAsia"/>
                <w:lang w:val="en-US"/>
              </w:rPr>
              <w:t>Y</w:t>
            </w:r>
            <w:r>
              <w:rPr>
                <w:rFonts w:eastAsia="宋体"/>
                <w:lang w:val="en-US"/>
              </w:rPr>
              <w:t>es</w:t>
            </w:r>
          </w:p>
        </w:tc>
        <w:tc>
          <w:tcPr>
            <w:tcW w:w="5811" w:type="dxa"/>
          </w:tcPr>
          <w:p w14:paraId="336C1C5F" w14:textId="77777777" w:rsidR="00BF6ABA" w:rsidRPr="00F85A5B" w:rsidRDefault="00BF6ABA" w:rsidP="00BF6ABA">
            <w:pPr>
              <w:pStyle w:val="ad"/>
              <w:rPr>
                <w:rFonts w:eastAsia="宋体"/>
                <w:lang w:val="en-US"/>
              </w:rPr>
            </w:pPr>
          </w:p>
        </w:tc>
      </w:tr>
      <w:tr w:rsidR="00BF6ABA" w:rsidRPr="00F85A5B" w14:paraId="601AFC36" w14:textId="77777777" w:rsidTr="00D64626">
        <w:tc>
          <w:tcPr>
            <w:tcW w:w="1696" w:type="dxa"/>
          </w:tcPr>
          <w:p w14:paraId="0A6AAEE9" w14:textId="77777777" w:rsidR="00BF6ABA" w:rsidRPr="00F85A5B" w:rsidRDefault="00BF6ABA" w:rsidP="00BF6ABA">
            <w:pPr>
              <w:pStyle w:val="ad"/>
              <w:rPr>
                <w:rFonts w:eastAsia="Malgun Gothic"/>
                <w:bCs/>
                <w:lang w:val="en-US" w:eastAsia="ko-KR"/>
              </w:rPr>
            </w:pPr>
          </w:p>
        </w:tc>
        <w:tc>
          <w:tcPr>
            <w:tcW w:w="2127" w:type="dxa"/>
          </w:tcPr>
          <w:p w14:paraId="39C4D41F" w14:textId="77777777" w:rsidR="00BF6ABA" w:rsidRPr="00F85A5B" w:rsidRDefault="00BF6ABA" w:rsidP="00BF6ABA">
            <w:pPr>
              <w:pStyle w:val="ad"/>
              <w:rPr>
                <w:rFonts w:eastAsia="宋体"/>
                <w:lang w:val="en-US"/>
              </w:rPr>
            </w:pPr>
          </w:p>
        </w:tc>
        <w:tc>
          <w:tcPr>
            <w:tcW w:w="5811" w:type="dxa"/>
          </w:tcPr>
          <w:p w14:paraId="4F0A7AEF" w14:textId="77777777" w:rsidR="00BF6ABA" w:rsidRPr="00F85A5B" w:rsidRDefault="00BF6ABA" w:rsidP="00BF6ABA">
            <w:pPr>
              <w:pStyle w:val="ad"/>
              <w:rPr>
                <w:rFonts w:eastAsia="宋体"/>
                <w:lang w:val="en-US"/>
              </w:rPr>
            </w:pPr>
          </w:p>
        </w:tc>
      </w:tr>
      <w:tr w:rsidR="00BF6ABA" w:rsidRPr="00F85A5B" w14:paraId="247FEF6D" w14:textId="77777777" w:rsidTr="00D64626">
        <w:tc>
          <w:tcPr>
            <w:tcW w:w="1696" w:type="dxa"/>
          </w:tcPr>
          <w:p w14:paraId="064A9836" w14:textId="77777777" w:rsidR="00BF6ABA" w:rsidRPr="00F85A5B" w:rsidRDefault="00BF6ABA" w:rsidP="00BF6ABA">
            <w:pPr>
              <w:pStyle w:val="ad"/>
              <w:rPr>
                <w:rFonts w:eastAsia="Malgun Gothic"/>
                <w:bCs/>
                <w:lang w:val="en-US" w:eastAsia="ko-KR"/>
              </w:rPr>
            </w:pPr>
          </w:p>
        </w:tc>
        <w:tc>
          <w:tcPr>
            <w:tcW w:w="2127" w:type="dxa"/>
          </w:tcPr>
          <w:p w14:paraId="76BDF501" w14:textId="77777777" w:rsidR="00BF6ABA" w:rsidRPr="00F85A5B" w:rsidRDefault="00BF6ABA" w:rsidP="00BF6ABA">
            <w:pPr>
              <w:pStyle w:val="ad"/>
              <w:rPr>
                <w:rFonts w:eastAsia="宋体"/>
                <w:lang w:val="en-US"/>
              </w:rPr>
            </w:pPr>
          </w:p>
        </w:tc>
        <w:tc>
          <w:tcPr>
            <w:tcW w:w="5811" w:type="dxa"/>
          </w:tcPr>
          <w:p w14:paraId="706D19B4" w14:textId="77777777" w:rsidR="00BF6ABA" w:rsidRPr="00F85A5B" w:rsidRDefault="00BF6ABA" w:rsidP="00BF6ABA">
            <w:pPr>
              <w:pStyle w:val="ad"/>
              <w:rPr>
                <w:rFonts w:eastAsia="宋体"/>
                <w:lang w:val="en-US"/>
              </w:rPr>
            </w:pPr>
          </w:p>
        </w:tc>
      </w:tr>
      <w:tr w:rsidR="00BF6ABA" w:rsidRPr="00F85A5B" w14:paraId="0FADB77F" w14:textId="77777777" w:rsidTr="00D64626">
        <w:tc>
          <w:tcPr>
            <w:tcW w:w="1696" w:type="dxa"/>
          </w:tcPr>
          <w:p w14:paraId="5B10E4C4" w14:textId="77777777" w:rsidR="00BF6ABA" w:rsidRPr="00F85A5B" w:rsidRDefault="00BF6ABA" w:rsidP="00BF6ABA">
            <w:pPr>
              <w:pStyle w:val="ad"/>
              <w:rPr>
                <w:rFonts w:eastAsia="Malgun Gothic"/>
                <w:bCs/>
                <w:lang w:val="en-US" w:eastAsia="ko-KR"/>
              </w:rPr>
            </w:pPr>
          </w:p>
        </w:tc>
        <w:tc>
          <w:tcPr>
            <w:tcW w:w="2127" w:type="dxa"/>
          </w:tcPr>
          <w:p w14:paraId="32250793" w14:textId="77777777" w:rsidR="00BF6ABA" w:rsidRPr="00F85A5B" w:rsidRDefault="00BF6ABA" w:rsidP="00BF6ABA">
            <w:pPr>
              <w:pStyle w:val="ad"/>
              <w:rPr>
                <w:rFonts w:eastAsia="宋体"/>
                <w:lang w:val="en-US"/>
              </w:rPr>
            </w:pPr>
          </w:p>
        </w:tc>
        <w:tc>
          <w:tcPr>
            <w:tcW w:w="5811" w:type="dxa"/>
          </w:tcPr>
          <w:p w14:paraId="51A05A1C" w14:textId="77777777" w:rsidR="00BF6ABA" w:rsidRPr="00F85A5B" w:rsidRDefault="00BF6ABA" w:rsidP="00BF6ABA">
            <w:pPr>
              <w:pStyle w:val="ad"/>
              <w:rPr>
                <w:rFonts w:eastAsia="宋体"/>
                <w:lang w:val="en-US"/>
              </w:rPr>
            </w:pPr>
          </w:p>
        </w:tc>
      </w:tr>
      <w:tr w:rsidR="00BF6ABA" w:rsidRPr="00F85A5B" w14:paraId="1DD6730C" w14:textId="77777777" w:rsidTr="00D64626">
        <w:tc>
          <w:tcPr>
            <w:tcW w:w="1696" w:type="dxa"/>
          </w:tcPr>
          <w:p w14:paraId="16653604" w14:textId="77777777" w:rsidR="00BF6ABA" w:rsidRPr="00F85A5B" w:rsidRDefault="00BF6ABA" w:rsidP="00BF6ABA">
            <w:pPr>
              <w:pStyle w:val="ad"/>
              <w:rPr>
                <w:rFonts w:eastAsia="Malgun Gothic"/>
                <w:bCs/>
                <w:lang w:val="en-US" w:eastAsia="ko-KR"/>
              </w:rPr>
            </w:pPr>
          </w:p>
        </w:tc>
        <w:tc>
          <w:tcPr>
            <w:tcW w:w="2127" w:type="dxa"/>
          </w:tcPr>
          <w:p w14:paraId="43D5F7BE" w14:textId="77777777" w:rsidR="00BF6ABA" w:rsidRPr="00F85A5B" w:rsidRDefault="00BF6ABA" w:rsidP="00BF6ABA">
            <w:pPr>
              <w:pStyle w:val="ad"/>
              <w:rPr>
                <w:rFonts w:eastAsia="宋体"/>
                <w:lang w:val="en-US"/>
              </w:rPr>
            </w:pPr>
          </w:p>
        </w:tc>
        <w:tc>
          <w:tcPr>
            <w:tcW w:w="5811" w:type="dxa"/>
          </w:tcPr>
          <w:p w14:paraId="028E0806" w14:textId="77777777" w:rsidR="00BF6ABA" w:rsidRPr="00F85A5B" w:rsidRDefault="00BF6ABA" w:rsidP="00BF6ABA">
            <w:pPr>
              <w:pStyle w:val="ad"/>
              <w:rPr>
                <w:rFonts w:eastAsia="宋体"/>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w:t>
      </w:r>
      <w:proofErr w:type="spellStart"/>
      <w:r>
        <w:t>eDRX</w:t>
      </w:r>
      <w:proofErr w:type="spellEnd"/>
      <w:r>
        <w:t xml:space="preserve">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e"/>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85CB7B"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85CB7B"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upper layer</w:t>
            </w:r>
          </w:p>
        </w:tc>
        <w:tc>
          <w:tcPr>
            <w:tcW w:w="763" w:type="pct"/>
            <w:shd w:val="clear" w:color="auto" w:fill="85CB7B"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RRC layer</w:t>
            </w:r>
          </w:p>
        </w:tc>
        <w:tc>
          <w:tcPr>
            <w:tcW w:w="1070" w:type="pct"/>
            <w:shd w:val="clear" w:color="auto" w:fill="85CB7B"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85CB7B"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85CB7B"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85CB7B"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BFE3BA"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BFE3BA"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85CB7B"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BFE3BA"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BFE3BA"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85CB7B"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BFE3BA"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BFE3BA"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85CB7B"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BFE3BA"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BFE3BA"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85CB7B"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BFE3BA"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BFE3BA"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85CB7B"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BFE3BA"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BFE3BA"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85CB7B"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BFE3BA"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BFE3BA"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85CB7B"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BFE3BA"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BFE3BA"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85CB7B"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BFE3BA"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BFE3BA"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applies </w:t>
            </w:r>
            <w:proofErr w:type="spellStart"/>
            <w:r w:rsidRPr="004C6933">
              <w:rPr>
                <w:sz w:val="18"/>
                <w:szCs w:val="18"/>
                <w:lang w:eastAsia="ko-KR"/>
              </w:rPr>
              <w:t>eDRX</w:t>
            </w:r>
            <w:proofErr w:type="spellEnd"/>
            <w:r w:rsidRPr="004C6933">
              <w:rPr>
                <w:sz w:val="18"/>
                <w:szCs w:val="18"/>
                <w:lang w:eastAsia="ko-KR"/>
              </w:rPr>
              <w:t xml:space="preserve">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85CB7B"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BFE3BA"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BFE3BA"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85CB7B" w:themeFill="background1" w:themeFillShade="BF"/>
          </w:tcPr>
          <w:p w14:paraId="70719C4C" w14:textId="77777777" w:rsidR="00E67497" w:rsidRPr="00280C32" w:rsidRDefault="00E67497" w:rsidP="00D64626">
            <w:pPr>
              <w:pStyle w:val="ad"/>
              <w:rPr>
                <w:b/>
                <w:bCs/>
                <w:lang w:val="en-US"/>
              </w:rPr>
            </w:pPr>
            <w:r w:rsidRPr="00280C32">
              <w:rPr>
                <w:b/>
                <w:bCs/>
                <w:lang w:val="en-US"/>
              </w:rPr>
              <w:t>Company’s name</w:t>
            </w:r>
          </w:p>
        </w:tc>
        <w:tc>
          <w:tcPr>
            <w:tcW w:w="3260" w:type="dxa"/>
            <w:gridSpan w:val="3"/>
            <w:shd w:val="clear" w:color="auto" w:fill="85CB7B" w:themeFill="background1" w:themeFillShade="BF"/>
          </w:tcPr>
          <w:p w14:paraId="5185F92F" w14:textId="76F29C0A" w:rsidR="00E67497" w:rsidRPr="00280C32" w:rsidRDefault="00E67497" w:rsidP="00D64626">
            <w:pPr>
              <w:pStyle w:val="ad"/>
              <w:rPr>
                <w:b/>
                <w:bCs/>
                <w:lang w:val="en-US"/>
              </w:rPr>
            </w:pPr>
            <w:r>
              <w:rPr>
                <w:b/>
                <w:bCs/>
                <w:lang w:val="en-US"/>
              </w:rPr>
              <w:t>Do companies agree to</w:t>
            </w:r>
          </w:p>
        </w:tc>
        <w:tc>
          <w:tcPr>
            <w:tcW w:w="4956" w:type="dxa"/>
            <w:vMerge w:val="restart"/>
            <w:shd w:val="clear" w:color="auto" w:fill="85CB7B" w:themeFill="background1" w:themeFillShade="BF"/>
          </w:tcPr>
          <w:p w14:paraId="1BB5575E" w14:textId="26854CBD" w:rsidR="00E67497" w:rsidRPr="00280C32" w:rsidRDefault="00E67497"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85CB7B"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85CB7B"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85CB7B"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85CB7B"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85CB7B"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CEEACA" w:themeFill="background1"/>
          </w:tcPr>
          <w:p w14:paraId="1B9D94AB" w14:textId="4E9A2E13" w:rsidR="00BE7EAD" w:rsidRDefault="00982319" w:rsidP="00D64626">
            <w:pPr>
              <w:jc w:val="center"/>
              <w:rPr>
                <w:lang w:val="en-GB"/>
              </w:rPr>
            </w:pPr>
            <w:r>
              <w:rPr>
                <w:lang w:val="en-GB"/>
              </w:rPr>
              <w:t>No</w:t>
            </w:r>
          </w:p>
        </w:tc>
        <w:tc>
          <w:tcPr>
            <w:tcW w:w="990" w:type="dxa"/>
            <w:shd w:val="clear" w:color="auto" w:fill="CEEACA" w:themeFill="background1"/>
          </w:tcPr>
          <w:p w14:paraId="075D2397" w14:textId="5689C75F" w:rsidR="00BE7EAD" w:rsidRDefault="00055864" w:rsidP="00D64626">
            <w:pPr>
              <w:jc w:val="center"/>
              <w:rPr>
                <w:lang w:val="en-GB"/>
              </w:rPr>
            </w:pPr>
            <w:r>
              <w:rPr>
                <w:lang w:val="en-GB"/>
              </w:rPr>
              <w:t>Yes</w:t>
            </w:r>
          </w:p>
        </w:tc>
        <w:tc>
          <w:tcPr>
            <w:tcW w:w="1168" w:type="dxa"/>
            <w:shd w:val="clear" w:color="auto" w:fill="CEEACA"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CEEACA"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CEEACA"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CEEACA"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 xml:space="preserve">Support to capture the table, e.g. in the Annex section to see the whole picture of possible </w:t>
            </w:r>
            <w:proofErr w:type="spellStart"/>
            <w:r>
              <w:rPr>
                <w:rFonts w:eastAsiaTheme="minorEastAsia"/>
                <w:lang w:val="en-GB" w:eastAsia="ja-JP"/>
              </w:rPr>
              <w:t>eDRX</w:t>
            </w:r>
            <w:proofErr w:type="spellEnd"/>
            <w:r>
              <w:rPr>
                <w:rFonts w:eastAsiaTheme="minorEastAsia"/>
                <w:lang w:val="en-GB" w:eastAsia="ja-JP"/>
              </w:rPr>
              <w:t xml:space="preserve">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CEEACA"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CEEACA"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CEEACA"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CEEACA" w:themeFill="background1"/>
          </w:tcPr>
          <w:p w14:paraId="3E6B8A03" w14:textId="4F36E6EC" w:rsidR="00BF6ABA" w:rsidRDefault="00355588" w:rsidP="00BF6ABA">
            <w:pPr>
              <w:jc w:val="center"/>
              <w:rPr>
                <w:lang w:val="en-GB"/>
              </w:rPr>
            </w:pPr>
            <w:r>
              <w:rPr>
                <w:lang w:val="en-GB"/>
              </w:rPr>
              <w:t>No</w:t>
            </w:r>
          </w:p>
        </w:tc>
        <w:tc>
          <w:tcPr>
            <w:tcW w:w="990" w:type="dxa"/>
            <w:shd w:val="clear" w:color="auto" w:fill="CEEACA"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CEEACA"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BF6ABA" w14:paraId="1A4C5767" w14:textId="77777777" w:rsidTr="00BE7EAD">
        <w:tc>
          <w:tcPr>
            <w:tcW w:w="1413" w:type="dxa"/>
          </w:tcPr>
          <w:p w14:paraId="195F2CAA" w14:textId="77777777" w:rsidR="00BF6ABA" w:rsidRDefault="00BF6ABA" w:rsidP="00BF6ABA">
            <w:pPr>
              <w:rPr>
                <w:lang w:val="en-GB"/>
              </w:rPr>
            </w:pPr>
          </w:p>
        </w:tc>
        <w:tc>
          <w:tcPr>
            <w:tcW w:w="1102" w:type="dxa"/>
            <w:shd w:val="clear" w:color="auto" w:fill="CEEACA" w:themeFill="background1"/>
          </w:tcPr>
          <w:p w14:paraId="73414302" w14:textId="77777777" w:rsidR="00BF6ABA" w:rsidRDefault="00BF6ABA" w:rsidP="00BF6ABA">
            <w:pPr>
              <w:jc w:val="center"/>
              <w:rPr>
                <w:lang w:val="en-GB"/>
              </w:rPr>
            </w:pPr>
          </w:p>
        </w:tc>
        <w:tc>
          <w:tcPr>
            <w:tcW w:w="990" w:type="dxa"/>
            <w:shd w:val="clear" w:color="auto" w:fill="CEEACA" w:themeFill="background1"/>
          </w:tcPr>
          <w:p w14:paraId="29B487FB" w14:textId="77777777" w:rsidR="00BF6ABA" w:rsidRDefault="00BF6ABA" w:rsidP="00BF6ABA">
            <w:pPr>
              <w:jc w:val="center"/>
              <w:rPr>
                <w:lang w:val="en-GB"/>
              </w:rPr>
            </w:pPr>
          </w:p>
        </w:tc>
        <w:tc>
          <w:tcPr>
            <w:tcW w:w="1168" w:type="dxa"/>
            <w:shd w:val="clear" w:color="auto" w:fill="CEEACA" w:themeFill="background1"/>
          </w:tcPr>
          <w:p w14:paraId="0DD18386" w14:textId="77777777" w:rsidR="00BF6ABA" w:rsidRDefault="00BF6ABA" w:rsidP="00BF6ABA">
            <w:pPr>
              <w:jc w:val="center"/>
              <w:rPr>
                <w:lang w:val="en-GB"/>
              </w:rPr>
            </w:pPr>
          </w:p>
        </w:tc>
        <w:tc>
          <w:tcPr>
            <w:tcW w:w="4956" w:type="dxa"/>
          </w:tcPr>
          <w:p w14:paraId="39AF6F44" w14:textId="77777777" w:rsidR="00BF6ABA" w:rsidRDefault="00BF6ABA" w:rsidP="00BF6ABA">
            <w:pPr>
              <w:rPr>
                <w:lang w:val="en-GB"/>
              </w:rPr>
            </w:pPr>
          </w:p>
        </w:tc>
      </w:tr>
      <w:tr w:rsidR="00BF6ABA" w14:paraId="3D26DE5C" w14:textId="77777777" w:rsidTr="00BE7EAD">
        <w:tc>
          <w:tcPr>
            <w:tcW w:w="1413" w:type="dxa"/>
          </w:tcPr>
          <w:p w14:paraId="7DC1B9C5" w14:textId="77777777" w:rsidR="00BF6ABA" w:rsidRDefault="00BF6ABA" w:rsidP="00BF6ABA">
            <w:pPr>
              <w:rPr>
                <w:lang w:val="en-GB"/>
              </w:rPr>
            </w:pPr>
          </w:p>
        </w:tc>
        <w:tc>
          <w:tcPr>
            <w:tcW w:w="1102" w:type="dxa"/>
            <w:shd w:val="clear" w:color="auto" w:fill="CEEACA" w:themeFill="background1"/>
          </w:tcPr>
          <w:p w14:paraId="0C00B2FB" w14:textId="77777777" w:rsidR="00BF6ABA" w:rsidRDefault="00BF6ABA" w:rsidP="00BF6ABA">
            <w:pPr>
              <w:jc w:val="center"/>
              <w:rPr>
                <w:lang w:val="en-GB"/>
              </w:rPr>
            </w:pPr>
          </w:p>
        </w:tc>
        <w:tc>
          <w:tcPr>
            <w:tcW w:w="990" w:type="dxa"/>
            <w:shd w:val="clear" w:color="auto" w:fill="CEEACA" w:themeFill="background1"/>
          </w:tcPr>
          <w:p w14:paraId="11DEF6C4" w14:textId="77777777" w:rsidR="00BF6ABA" w:rsidRDefault="00BF6ABA" w:rsidP="00BF6ABA">
            <w:pPr>
              <w:jc w:val="center"/>
              <w:rPr>
                <w:lang w:val="en-GB"/>
              </w:rPr>
            </w:pPr>
          </w:p>
        </w:tc>
        <w:tc>
          <w:tcPr>
            <w:tcW w:w="1168" w:type="dxa"/>
            <w:shd w:val="clear" w:color="auto" w:fill="CEEACA" w:themeFill="background1"/>
          </w:tcPr>
          <w:p w14:paraId="31AD7DCB" w14:textId="77777777" w:rsidR="00BF6ABA" w:rsidRDefault="00BF6ABA" w:rsidP="00BF6ABA">
            <w:pPr>
              <w:jc w:val="center"/>
              <w:rPr>
                <w:lang w:val="en-GB"/>
              </w:rPr>
            </w:pPr>
          </w:p>
        </w:tc>
        <w:tc>
          <w:tcPr>
            <w:tcW w:w="4956" w:type="dxa"/>
          </w:tcPr>
          <w:p w14:paraId="67BF9E40" w14:textId="77777777" w:rsidR="00BF6ABA" w:rsidRDefault="00BF6ABA" w:rsidP="00BF6ABA">
            <w:pPr>
              <w:rPr>
                <w:lang w:val="en-GB"/>
              </w:rPr>
            </w:pPr>
          </w:p>
        </w:tc>
      </w:tr>
      <w:tr w:rsidR="00BF6ABA" w14:paraId="69308879" w14:textId="77777777" w:rsidTr="00BE7EAD">
        <w:tc>
          <w:tcPr>
            <w:tcW w:w="1413" w:type="dxa"/>
          </w:tcPr>
          <w:p w14:paraId="172D327C" w14:textId="77777777" w:rsidR="00BF6ABA" w:rsidRDefault="00BF6ABA" w:rsidP="00BF6ABA">
            <w:pPr>
              <w:rPr>
                <w:lang w:val="en-GB"/>
              </w:rPr>
            </w:pPr>
          </w:p>
        </w:tc>
        <w:tc>
          <w:tcPr>
            <w:tcW w:w="1102" w:type="dxa"/>
            <w:shd w:val="clear" w:color="auto" w:fill="CEEACA" w:themeFill="background1"/>
          </w:tcPr>
          <w:p w14:paraId="3BF68854" w14:textId="77777777" w:rsidR="00BF6ABA" w:rsidRDefault="00BF6ABA" w:rsidP="00BF6ABA">
            <w:pPr>
              <w:jc w:val="center"/>
              <w:rPr>
                <w:lang w:val="en-GB"/>
              </w:rPr>
            </w:pPr>
          </w:p>
        </w:tc>
        <w:tc>
          <w:tcPr>
            <w:tcW w:w="990" w:type="dxa"/>
            <w:shd w:val="clear" w:color="auto" w:fill="CEEACA" w:themeFill="background1"/>
          </w:tcPr>
          <w:p w14:paraId="7BD8CAB7" w14:textId="77777777" w:rsidR="00BF6ABA" w:rsidRDefault="00BF6ABA" w:rsidP="00BF6ABA">
            <w:pPr>
              <w:jc w:val="center"/>
              <w:rPr>
                <w:lang w:val="en-GB"/>
              </w:rPr>
            </w:pPr>
          </w:p>
        </w:tc>
        <w:tc>
          <w:tcPr>
            <w:tcW w:w="1168" w:type="dxa"/>
            <w:shd w:val="clear" w:color="auto" w:fill="CEEACA" w:themeFill="background1"/>
          </w:tcPr>
          <w:p w14:paraId="46E5C445" w14:textId="77777777" w:rsidR="00BF6ABA" w:rsidRDefault="00BF6ABA" w:rsidP="00BF6ABA">
            <w:pPr>
              <w:jc w:val="center"/>
              <w:rPr>
                <w:lang w:val="en-GB"/>
              </w:rPr>
            </w:pPr>
          </w:p>
        </w:tc>
        <w:tc>
          <w:tcPr>
            <w:tcW w:w="4956" w:type="dxa"/>
          </w:tcPr>
          <w:p w14:paraId="77A75338" w14:textId="77777777" w:rsidR="00BF6ABA" w:rsidRDefault="00BF6ABA" w:rsidP="00BF6ABA">
            <w:pPr>
              <w:rPr>
                <w:lang w:val="en-GB"/>
              </w:rPr>
            </w:pPr>
          </w:p>
        </w:tc>
      </w:tr>
      <w:tr w:rsidR="00BF6ABA" w14:paraId="3B6E924A" w14:textId="77777777" w:rsidTr="00BE7EAD">
        <w:tc>
          <w:tcPr>
            <w:tcW w:w="1413" w:type="dxa"/>
          </w:tcPr>
          <w:p w14:paraId="05F070FD" w14:textId="77777777" w:rsidR="00BF6ABA" w:rsidRDefault="00BF6ABA" w:rsidP="00BF6ABA">
            <w:pPr>
              <w:rPr>
                <w:lang w:val="en-GB"/>
              </w:rPr>
            </w:pPr>
          </w:p>
        </w:tc>
        <w:tc>
          <w:tcPr>
            <w:tcW w:w="1102" w:type="dxa"/>
            <w:shd w:val="clear" w:color="auto" w:fill="CEEACA" w:themeFill="background1"/>
          </w:tcPr>
          <w:p w14:paraId="742B4404" w14:textId="77777777" w:rsidR="00BF6ABA" w:rsidRDefault="00BF6ABA" w:rsidP="00BF6ABA">
            <w:pPr>
              <w:jc w:val="center"/>
              <w:rPr>
                <w:lang w:val="en-GB"/>
              </w:rPr>
            </w:pPr>
          </w:p>
        </w:tc>
        <w:tc>
          <w:tcPr>
            <w:tcW w:w="990" w:type="dxa"/>
            <w:shd w:val="clear" w:color="auto" w:fill="CEEACA" w:themeFill="background1"/>
          </w:tcPr>
          <w:p w14:paraId="3ADD50CE" w14:textId="77777777" w:rsidR="00BF6ABA" w:rsidRDefault="00BF6ABA" w:rsidP="00BF6ABA">
            <w:pPr>
              <w:jc w:val="center"/>
              <w:rPr>
                <w:lang w:val="en-GB"/>
              </w:rPr>
            </w:pPr>
          </w:p>
        </w:tc>
        <w:tc>
          <w:tcPr>
            <w:tcW w:w="1168" w:type="dxa"/>
            <w:shd w:val="clear" w:color="auto" w:fill="CEEACA" w:themeFill="background1"/>
          </w:tcPr>
          <w:p w14:paraId="5771B258" w14:textId="77777777" w:rsidR="00BF6ABA" w:rsidRDefault="00BF6ABA" w:rsidP="00BF6ABA">
            <w:pPr>
              <w:jc w:val="center"/>
              <w:rPr>
                <w:lang w:val="en-GB"/>
              </w:rPr>
            </w:pPr>
          </w:p>
        </w:tc>
        <w:tc>
          <w:tcPr>
            <w:tcW w:w="4956" w:type="dxa"/>
          </w:tcPr>
          <w:p w14:paraId="3FD3CD0F" w14:textId="77777777" w:rsidR="00BF6ABA" w:rsidRDefault="00BF6ABA" w:rsidP="00BF6ABA">
            <w:pPr>
              <w:rPr>
                <w:lang w:val="en-GB"/>
              </w:rPr>
            </w:pP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宋体" w:hint="eastAsia"/>
          <w:szCs w:val="21"/>
        </w:rPr>
        <w:lastRenderedPageBreak/>
        <w:t xml:space="preserve">RAN and CN paging PO non-overlap </w:t>
      </w:r>
      <w:r>
        <w:rPr>
          <w:rFonts w:eastAsia="宋体"/>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afe"/>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 xml:space="preserve">In the same paper from [9], the company proposes that for the below 4 cases, the same solution from NR control plane discussion should be applied for </w:t>
      </w:r>
      <w:proofErr w:type="spellStart"/>
      <w:r>
        <w:rPr>
          <w:szCs w:val="21"/>
        </w:rPr>
        <w:t>eDRX</w:t>
      </w:r>
      <w:proofErr w:type="spellEnd"/>
      <w:r>
        <w:rPr>
          <w:szCs w:val="21"/>
        </w:rPr>
        <w:t xml:space="preserve">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 xml:space="preserve">Do companies think that the PO determination for non-overlapping CN/RN case is also valid and should be applied for </w:t>
      </w:r>
      <w:proofErr w:type="spellStart"/>
      <w:r w:rsidR="007F4706">
        <w:rPr>
          <w:b/>
          <w:bCs/>
          <w:szCs w:val="21"/>
        </w:rPr>
        <w:t>eDRX</w:t>
      </w:r>
      <w:proofErr w:type="spellEnd"/>
      <w:r w:rsidR="007F4706">
        <w:rPr>
          <w:b/>
          <w:bCs/>
          <w:szCs w:val="21"/>
        </w:rPr>
        <w:t>?</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and INACTIVE </w:t>
      </w:r>
      <w:proofErr w:type="spellStart"/>
      <w:r>
        <w:rPr>
          <w:rFonts w:hint="eastAsia"/>
          <w:b/>
          <w:bCs/>
          <w:szCs w:val="21"/>
        </w:rPr>
        <w:t>eDRX</w:t>
      </w:r>
      <w:proofErr w:type="spellEnd"/>
      <w:r>
        <w:rPr>
          <w:rFonts w:hint="eastAsia"/>
          <w:b/>
          <w:bCs/>
          <w:szCs w:val="21"/>
        </w:rPr>
        <w:t xml:space="preserve"> are configured and both cycles are no longer than 10.24s, PO is determined by IDLE </w:t>
      </w:r>
      <w:proofErr w:type="spellStart"/>
      <w:r>
        <w:rPr>
          <w:rFonts w:hint="eastAsia"/>
          <w:b/>
          <w:bCs/>
          <w:szCs w:val="21"/>
        </w:rPr>
        <w:t>eDRX</w:t>
      </w:r>
      <w:proofErr w:type="spellEnd"/>
      <w:r>
        <w:rPr>
          <w:rFonts w:hint="eastAsia"/>
          <w:b/>
          <w:bCs/>
          <w:szCs w:val="21"/>
        </w:rPr>
        <w:t>.</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is configured and is no longer than 10.24s, INACITVE </w:t>
      </w:r>
      <w:proofErr w:type="spellStart"/>
      <w:r>
        <w:rPr>
          <w:rFonts w:hint="eastAsia"/>
          <w:b/>
          <w:bCs/>
          <w:szCs w:val="21"/>
        </w:rPr>
        <w:t>eDRX</w:t>
      </w:r>
      <w:proofErr w:type="spellEnd"/>
      <w:r>
        <w:rPr>
          <w:rFonts w:hint="eastAsia"/>
          <w:b/>
          <w:bCs/>
          <w:szCs w:val="21"/>
        </w:rPr>
        <w:t xml:space="preserve"> cycle is not configured, PO is determined by IDLE </w:t>
      </w:r>
      <w:proofErr w:type="spellStart"/>
      <w:r>
        <w:rPr>
          <w:rFonts w:hint="eastAsia"/>
          <w:b/>
          <w:bCs/>
          <w:szCs w:val="21"/>
        </w:rPr>
        <w:t>eDRX</w:t>
      </w:r>
      <w:proofErr w:type="spellEnd"/>
      <w:r>
        <w:rPr>
          <w:rFonts w:hint="eastAsia"/>
          <w:b/>
          <w:bCs/>
          <w:szCs w:val="21"/>
        </w:rPr>
        <w:t>.</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configured and longer than 10.24s, and INACTIVE </w:t>
      </w:r>
      <w:proofErr w:type="spellStart"/>
      <w:r>
        <w:rPr>
          <w:rFonts w:hint="eastAsia"/>
          <w:b/>
          <w:bCs/>
          <w:szCs w:val="21"/>
        </w:rPr>
        <w:t>eDRX</w:t>
      </w:r>
      <w:proofErr w:type="spellEnd"/>
      <w:r>
        <w:rPr>
          <w:rFonts w:hint="eastAsia"/>
          <w:b/>
          <w:bCs/>
          <w:szCs w:val="21"/>
        </w:rPr>
        <w:t xml:space="preserve">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 and is longer than 10.24s, INACTIVE </w:t>
      </w:r>
      <w:proofErr w:type="spellStart"/>
      <w:r>
        <w:rPr>
          <w:rFonts w:hint="eastAsia"/>
          <w:b/>
          <w:bCs/>
          <w:szCs w:val="21"/>
        </w:rPr>
        <w:t>eDRX</w:t>
      </w:r>
      <w:proofErr w:type="spellEnd"/>
      <w:r>
        <w:rPr>
          <w:rFonts w:hint="eastAsia"/>
          <w:b/>
          <w:bCs/>
          <w:szCs w:val="21"/>
        </w:rPr>
        <w:t xml:space="preserve">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e"/>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85CB7B" w:themeFill="background1" w:themeFillShade="BF"/>
          </w:tcPr>
          <w:p w14:paraId="091B418D" w14:textId="77777777" w:rsidR="00B13996" w:rsidRPr="00280C32" w:rsidRDefault="00B13996" w:rsidP="00D64626">
            <w:pPr>
              <w:pStyle w:val="ad"/>
              <w:rPr>
                <w:b/>
                <w:bCs/>
                <w:lang w:val="en-US"/>
              </w:rPr>
            </w:pPr>
            <w:r w:rsidRPr="00280C32">
              <w:rPr>
                <w:b/>
                <w:bCs/>
                <w:lang w:val="en-US"/>
              </w:rPr>
              <w:t>Company’s name</w:t>
            </w:r>
          </w:p>
        </w:tc>
        <w:tc>
          <w:tcPr>
            <w:tcW w:w="3227" w:type="dxa"/>
            <w:gridSpan w:val="5"/>
            <w:shd w:val="clear" w:color="auto" w:fill="85CB7B" w:themeFill="background1" w:themeFillShade="BF"/>
          </w:tcPr>
          <w:p w14:paraId="4880D58B" w14:textId="744652BC" w:rsidR="00B13996" w:rsidRPr="00280C32" w:rsidRDefault="00B13996" w:rsidP="00D64626">
            <w:pPr>
              <w:pStyle w:val="ad"/>
              <w:rPr>
                <w:b/>
                <w:bCs/>
                <w:lang w:val="en-US"/>
              </w:rPr>
            </w:pPr>
            <w:r>
              <w:rPr>
                <w:b/>
                <w:bCs/>
                <w:lang w:val="en-US"/>
              </w:rPr>
              <w:t>Do companies agree to</w:t>
            </w:r>
          </w:p>
        </w:tc>
        <w:tc>
          <w:tcPr>
            <w:tcW w:w="5044" w:type="dxa"/>
            <w:vMerge w:val="restart"/>
            <w:shd w:val="clear" w:color="auto" w:fill="85CB7B" w:themeFill="background1" w:themeFillShade="BF"/>
          </w:tcPr>
          <w:p w14:paraId="41D0C03E" w14:textId="5CD09213" w:rsidR="00B13996" w:rsidRPr="00280C32" w:rsidRDefault="00B13996" w:rsidP="00D64626">
            <w:pPr>
              <w:pStyle w:val="ad"/>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85CB7B"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85CB7B"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85CB7B"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85CB7B"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85CB7B"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85CB7B"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85CB7B"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CEEACA" w:themeFill="background1"/>
          </w:tcPr>
          <w:p w14:paraId="6FAA0B5B" w14:textId="2884C759" w:rsidR="00B13996" w:rsidRDefault="00381275" w:rsidP="00B13996">
            <w:pPr>
              <w:jc w:val="center"/>
              <w:rPr>
                <w:lang w:val="en-GB"/>
              </w:rPr>
            </w:pPr>
            <w:r>
              <w:rPr>
                <w:lang w:val="en-GB"/>
              </w:rPr>
              <w:t>Yes</w:t>
            </w:r>
          </w:p>
        </w:tc>
        <w:tc>
          <w:tcPr>
            <w:tcW w:w="646" w:type="dxa"/>
            <w:shd w:val="clear" w:color="auto" w:fill="CEEACA" w:themeFill="background1"/>
          </w:tcPr>
          <w:p w14:paraId="69828B1B" w14:textId="2424B837" w:rsidR="00B13996" w:rsidRDefault="00381275" w:rsidP="00B13996">
            <w:pPr>
              <w:jc w:val="center"/>
              <w:rPr>
                <w:lang w:val="en-GB"/>
              </w:rPr>
            </w:pPr>
            <w:r>
              <w:rPr>
                <w:lang w:val="en-GB"/>
              </w:rPr>
              <w:t>Yes</w:t>
            </w:r>
          </w:p>
        </w:tc>
        <w:tc>
          <w:tcPr>
            <w:tcW w:w="635" w:type="dxa"/>
            <w:shd w:val="clear" w:color="auto" w:fill="CEEACA" w:themeFill="background1"/>
          </w:tcPr>
          <w:p w14:paraId="501F7E1F" w14:textId="535191FC" w:rsidR="00B13996" w:rsidRDefault="00381275" w:rsidP="00B13996">
            <w:pPr>
              <w:jc w:val="center"/>
              <w:rPr>
                <w:lang w:val="en-GB"/>
              </w:rPr>
            </w:pPr>
            <w:r>
              <w:rPr>
                <w:lang w:val="en-GB"/>
              </w:rPr>
              <w:t>Yes</w:t>
            </w:r>
          </w:p>
        </w:tc>
        <w:tc>
          <w:tcPr>
            <w:tcW w:w="630" w:type="dxa"/>
            <w:shd w:val="clear" w:color="auto" w:fill="CEEACA"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 xml:space="preserve">It seems that PO mismatch issue can also exist in some </w:t>
            </w:r>
            <w:proofErr w:type="spellStart"/>
            <w:r>
              <w:rPr>
                <w:lang w:val="en-GB"/>
              </w:rPr>
              <w:t>eDRX</w:t>
            </w:r>
            <w:proofErr w:type="spellEnd"/>
            <w:r>
              <w:rPr>
                <w:lang w:val="en-GB"/>
              </w:rPr>
              <w:t xml:space="preserve">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CEEACA"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CEEACA"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CEEACA"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CEEACA"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CEEACA"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CEEACA"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CEEACA"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CEEACA"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lastRenderedPageBreak/>
              <w:t>O</w:t>
            </w:r>
            <w:r>
              <w:rPr>
                <w:lang w:val="en-GB"/>
              </w:rPr>
              <w:t>PPO</w:t>
            </w:r>
          </w:p>
        </w:tc>
        <w:tc>
          <w:tcPr>
            <w:tcW w:w="596" w:type="dxa"/>
            <w:shd w:val="clear" w:color="auto" w:fill="CEEACA"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CEEACA"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CEEACA"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CEEACA"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 xml:space="preserve">RAN2 has reached agreement to address this problem for DRX, we think this is also a value issue for </w:t>
            </w:r>
            <w:proofErr w:type="spellStart"/>
            <w:r>
              <w:rPr>
                <w:lang w:val="en-GB"/>
              </w:rPr>
              <w:t>eDRX</w:t>
            </w:r>
            <w:proofErr w:type="spellEnd"/>
            <w:r>
              <w:rPr>
                <w:lang w:val="en-GB"/>
              </w:rPr>
              <w:t>.</w:t>
            </w:r>
          </w:p>
        </w:tc>
      </w:tr>
      <w:tr w:rsidR="00BF6ABA" w14:paraId="5A7916EC" w14:textId="77777777" w:rsidTr="007F3429">
        <w:tc>
          <w:tcPr>
            <w:tcW w:w="1358" w:type="dxa"/>
          </w:tcPr>
          <w:p w14:paraId="57A8C9B0" w14:textId="77777777" w:rsidR="00BF6ABA" w:rsidRDefault="00BF6ABA" w:rsidP="00BF6ABA">
            <w:pPr>
              <w:rPr>
                <w:lang w:val="en-GB"/>
              </w:rPr>
            </w:pPr>
          </w:p>
        </w:tc>
        <w:tc>
          <w:tcPr>
            <w:tcW w:w="596" w:type="dxa"/>
            <w:shd w:val="clear" w:color="auto" w:fill="CEEACA" w:themeFill="background1"/>
          </w:tcPr>
          <w:p w14:paraId="014E3796" w14:textId="77777777" w:rsidR="00BF6ABA" w:rsidRDefault="00BF6ABA" w:rsidP="00BF6ABA">
            <w:pPr>
              <w:jc w:val="center"/>
              <w:rPr>
                <w:lang w:val="en-GB"/>
              </w:rPr>
            </w:pPr>
          </w:p>
        </w:tc>
        <w:tc>
          <w:tcPr>
            <w:tcW w:w="646" w:type="dxa"/>
            <w:shd w:val="clear" w:color="auto" w:fill="CEEACA" w:themeFill="background1"/>
          </w:tcPr>
          <w:p w14:paraId="30B73662" w14:textId="77777777" w:rsidR="00BF6ABA" w:rsidRDefault="00BF6ABA" w:rsidP="00BF6ABA">
            <w:pPr>
              <w:jc w:val="center"/>
              <w:rPr>
                <w:lang w:val="en-GB"/>
              </w:rPr>
            </w:pPr>
          </w:p>
        </w:tc>
        <w:tc>
          <w:tcPr>
            <w:tcW w:w="635" w:type="dxa"/>
            <w:shd w:val="clear" w:color="auto" w:fill="CEEACA" w:themeFill="background1"/>
          </w:tcPr>
          <w:p w14:paraId="7FAE0C9D" w14:textId="77777777" w:rsidR="00BF6ABA" w:rsidRDefault="00BF6ABA" w:rsidP="00BF6ABA">
            <w:pPr>
              <w:jc w:val="center"/>
              <w:rPr>
                <w:lang w:val="en-GB"/>
              </w:rPr>
            </w:pPr>
          </w:p>
        </w:tc>
        <w:tc>
          <w:tcPr>
            <w:tcW w:w="630" w:type="dxa"/>
            <w:shd w:val="clear" w:color="auto" w:fill="CEEACA" w:themeFill="background1"/>
          </w:tcPr>
          <w:p w14:paraId="5326E586" w14:textId="77777777" w:rsidR="00BF6ABA" w:rsidRDefault="00BF6ABA" w:rsidP="00BF6ABA">
            <w:pPr>
              <w:jc w:val="center"/>
              <w:rPr>
                <w:lang w:val="en-GB"/>
              </w:rPr>
            </w:pPr>
          </w:p>
        </w:tc>
        <w:tc>
          <w:tcPr>
            <w:tcW w:w="720" w:type="dxa"/>
          </w:tcPr>
          <w:p w14:paraId="164018EE" w14:textId="77777777" w:rsidR="00BF6ABA" w:rsidRDefault="00BF6ABA" w:rsidP="00BF6ABA">
            <w:pPr>
              <w:rPr>
                <w:lang w:val="en-GB"/>
              </w:rPr>
            </w:pPr>
          </w:p>
        </w:tc>
        <w:tc>
          <w:tcPr>
            <w:tcW w:w="5044" w:type="dxa"/>
          </w:tcPr>
          <w:p w14:paraId="34090E5F" w14:textId="77777777" w:rsidR="00BF6ABA" w:rsidRDefault="00BF6ABA" w:rsidP="00BF6ABA">
            <w:pPr>
              <w:rPr>
                <w:lang w:val="en-GB"/>
              </w:rPr>
            </w:pPr>
          </w:p>
        </w:tc>
      </w:tr>
      <w:tr w:rsidR="00BF6ABA" w14:paraId="56C0CCE7" w14:textId="77777777" w:rsidTr="007F3429">
        <w:tc>
          <w:tcPr>
            <w:tcW w:w="1358" w:type="dxa"/>
          </w:tcPr>
          <w:p w14:paraId="72712F5A" w14:textId="77777777" w:rsidR="00BF6ABA" w:rsidRDefault="00BF6ABA" w:rsidP="00BF6ABA">
            <w:pPr>
              <w:rPr>
                <w:lang w:val="en-GB"/>
              </w:rPr>
            </w:pPr>
          </w:p>
        </w:tc>
        <w:tc>
          <w:tcPr>
            <w:tcW w:w="596" w:type="dxa"/>
            <w:shd w:val="clear" w:color="auto" w:fill="CEEACA" w:themeFill="background1"/>
          </w:tcPr>
          <w:p w14:paraId="7B3284CE" w14:textId="77777777" w:rsidR="00BF6ABA" w:rsidRDefault="00BF6ABA" w:rsidP="00BF6ABA">
            <w:pPr>
              <w:jc w:val="center"/>
              <w:rPr>
                <w:lang w:val="en-GB"/>
              </w:rPr>
            </w:pPr>
          </w:p>
        </w:tc>
        <w:tc>
          <w:tcPr>
            <w:tcW w:w="646" w:type="dxa"/>
            <w:shd w:val="clear" w:color="auto" w:fill="CEEACA" w:themeFill="background1"/>
          </w:tcPr>
          <w:p w14:paraId="5C1DCF71" w14:textId="77777777" w:rsidR="00BF6ABA" w:rsidRDefault="00BF6ABA" w:rsidP="00BF6ABA">
            <w:pPr>
              <w:jc w:val="center"/>
              <w:rPr>
                <w:lang w:val="en-GB"/>
              </w:rPr>
            </w:pPr>
          </w:p>
        </w:tc>
        <w:tc>
          <w:tcPr>
            <w:tcW w:w="635" w:type="dxa"/>
            <w:shd w:val="clear" w:color="auto" w:fill="CEEACA" w:themeFill="background1"/>
          </w:tcPr>
          <w:p w14:paraId="7EABFE95" w14:textId="77777777" w:rsidR="00BF6ABA" w:rsidRDefault="00BF6ABA" w:rsidP="00BF6ABA">
            <w:pPr>
              <w:jc w:val="center"/>
              <w:rPr>
                <w:lang w:val="en-GB"/>
              </w:rPr>
            </w:pPr>
          </w:p>
        </w:tc>
        <w:tc>
          <w:tcPr>
            <w:tcW w:w="630" w:type="dxa"/>
            <w:shd w:val="clear" w:color="auto" w:fill="CEEACA" w:themeFill="background1"/>
          </w:tcPr>
          <w:p w14:paraId="2752A6D9" w14:textId="77777777" w:rsidR="00BF6ABA" w:rsidRDefault="00BF6ABA" w:rsidP="00BF6ABA">
            <w:pPr>
              <w:jc w:val="center"/>
              <w:rPr>
                <w:lang w:val="en-GB"/>
              </w:rPr>
            </w:pPr>
          </w:p>
        </w:tc>
        <w:tc>
          <w:tcPr>
            <w:tcW w:w="720" w:type="dxa"/>
          </w:tcPr>
          <w:p w14:paraId="28D78B1B" w14:textId="77777777" w:rsidR="00BF6ABA" w:rsidRDefault="00BF6ABA" w:rsidP="00BF6ABA">
            <w:pPr>
              <w:rPr>
                <w:lang w:val="en-GB"/>
              </w:rPr>
            </w:pPr>
          </w:p>
        </w:tc>
        <w:tc>
          <w:tcPr>
            <w:tcW w:w="5044" w:type="dxa"/>
          </w:tcPr>
          <w:p w14:paraId="70004E17" w14:textId="77777777" w:rsidR="00BF6ABA" w:rsidRDefault="00BF6ABA" w:rsidP="00BF6ABA">
            <w:pPr>
              <w:rPr>
                <w:lang w:val="en-GB"/>
              </w:rPr>
            </w:pPr>
          </w:p>
        </w:tc>
      </w:tr>
      <w:tr w:rsidR="00BF6ABA" w14:paraId="01544B8F" w14:textId="77777777" w:rsidTr="007F3429">
        <w:tc>
          <w:tcPr>
            <w:tcW w:w="1358" w:type="dxa"/>
          </w:tcPr>
          <w:p w14:paraId="3D81A032" w14:textId="77777777" w:rsidR="00BF6ABA" w:rsidRDefault="00BF6ABA" w:rsidP="00BF6ABA">
            <w:pPr>
              <w:rPr>
                <w:lang w:val="en-GB"/>
              </w:rPr>
            </w:pPr>
          </w:p>
        </w:tc>
        <w:tc>
          <w:tcPr>
            <w:tcW w:w="596" w:type="dxa"/>
            <w:shd w:val="clear" w:color="auto" w:fill="CEEACA" w:themeFill="background1"/>
          </w:tcPr>
          <w:p w14:paraId="30EB75AE" w14:textId="77777777" w:rsidR="00BF6ABA" w:rsidRDefault="00BF6ABA" w:rsidP="00BF6ABA">
            <w:pPr>
              <w:jc w:val="center"/>
              <w:rPr>
                <w:lang w:val="en-GB"/>
              </w:rPr>
            </w:pPr>
          </w:p>
        </w:tc>
        <w:tc>
          <w:tcPr>
            <w:tcW w:w="646" w:type="dxa"/>
            <w:shd w:val="clear" w:color="auto" w:fill="CEEACA" w:themeFill="background1"/>
          </w:tcPr>
          <w:p w14:paraId="540E740B" w14:textId="77777777" w:rsidR="00BF6ABA" w:rsidRDefault="00BF6ABA" w:rsidP="00BF6ABA">
            <w:pPr>
              <w:jc w:val="center"/>
              <w:rPr>
                <w:lang w:val="en-GB"/>
              </w:rPr>
            </w:pPr>
          </w:p>
        </w:tc>
        <w:tc>
          <w:tcPr>
            <w:tcW w:w="635" w:type="dxa"/>
            <w:shd w:val="clear" w:color="auto" w:fill="CEEACA" w:themeFill="background1"/>
          </w:tcPr>
          <w:p w14:paraId="4986B00C" w14:textId="77777777" w:rsidR="00BF6ABA" w:rsidRDefault="00BF6ABA" w:rsidP="00BF6ABA">
            <w:pPr>
              <w:jc w:val="center"/>
              <w:rPr>
                <w:lang w:val="en-GB"/>
              </w:rPr>
            </w:pPr>
          </w:p>
        </w:tc>
        <w:tc>
          <w:tcPr>
            <w:tcW w:w="630" w:type="dxa"/>
            <w:shd w:val="clear" w:color="auto" w:fill="CEEACA" w:themeFill="background1"/>
          </w:tcPr>
          <w:p w14:paraId="4F1CA555" w14:textId="77777777" w:rsidR="00BF6ABA" w:rsidRDefault="00BF6ABA" w:rsidP="00BF6ABA">
            <w:pPr>
              <w:jc w:val="center"/>
              <w:rPr>
                <w:lang w:val="en-GB"/>
              </w:rPr>
            </w:pPr>
          </w:p>
        </w:tc>
        <w:tc>
          <w:tcPr>
            <w:tcW w:w="720" w:type="dxa"/>
          </w:tcPr>
          <w:p w14:paraId="18FF9A14" w14:textId="77777777" w:rsidR="00BF6ABA" w:rsidRDefault="00BF6ABA" w:rsidP="00BF6ABA">
            <w:pPr>
              <w:rPr>
                <w:lang w:val="en-GB"/>
              </w:rPr>
            </w:pPr>
          </w:p>
        </w:tc>
        <w:tc>
          <w:tcPr>
            <w:tcW w:w="5044" w:type="dxa"/>
          </w:tcPr>
          <w:p w14:paraId="20C6AFD5" w14:textId="77777777" w:rsidR="00BF6ABA" w:rsidRDefault="00BF6ABA" w:rsidP="00BF6ABA">
            <w:pPr>
              <w:rPr>
                <w:lang w:val="en-GB"/>
              </w:rPr>
            </w:pPr>
          </w:p>
        </w:tc>
      </w:tr>
      <w:tr w:rsidR="00BF6ABA" w14:paraId="394B55B5" w14:textId="77777777" w:rsidTr="007F3429">
        <w:tc>
          <w:tcPr>
            <w:tcW w:w="1358" w:type="dxa"/>
          </w:tcPr>
          <w:p w14:paraId="19E363E0" w14:textId="77777777" w:rsidR="00BF6ABA" w:rsidRDefault="00BF6ABA" w:rsidP="00BF6ABA">
            <w:pPr>
              <w:rPr>
                <w:lang w:val="en-GB"/>
              </w:rPr>
            </w:pPr>
          </w:p>
        </w:tc>
        <w:tc>
          <w:tcPr>
            <w:tcW w:w="596" w:type="dxa"/>
            <w:shd w:val="clear" w:color="auto" w:fill="CEEACA" w:themeFill="background1"/>
          </w:tcPr>
          <w:p w14:paraId="437B4152" w14:textId="77777777" w:rsidR="00BF6ABA" w:rsidRDefault="00BF6ABA" w:rsidP="00BF6ABA">
            <w:pPr>
              <w:jc w:val="center"/>
              <w:rPr>
                <w:lang w:val="en-GB"/>
              </w:rPr>
            </w:pPr>
          </w:p>
        </w:tc>
        <w:tc>
          <w:tcPr>
            <w:tcW w:w="646" w:type="dxa"/>
            <w:shd w:val="clear" w:color="auto" w:fill="CEEACA" w:themeFill="background1"/>
          </w:tcPr>
          <w:p w14:paraId="6A85CDED" w14:textId="77777777" w:rsidR="00BF6ABA" w:rsidRDefault="00BF6ABA" w:rsidP="00BF6ABA">
            <w:pPr>
              <w:jc w:val="center"/>
              <w:rPr>
                <w:lang w:val="en-GB"/>
              </w:rPr>
            </w:pPr>
          </w:p>
        </w:tc>
        <w:tc>
          <w:tcPr>
            <w:tcW w:w="635" w:type="dxa"/>
            <w:shd w:val="clear" w:color="auto" w:fill="CEEACA" w:themeFill="background1"/>
          </w:tcPr>
          <w:p w14:paraId="2A39EB3E" w14:textId="77777777" w:rsidR="00BF6ABA" w:rsidRDefault="00BF6ABA" w:rsidP="00BF6ABA">
            <w:pPr>
              <w:jc w:val="center"/>
              <w:rPr>
                <w:lang w:val="en-GB"/>
              </w:rPr>
            </w:pPr>
          </w:p>
        </w:tc>
        <w:tc>
          <w:tcPr>
            <w:tcW w:w="630" w:type="dxa"/>
            <w:shd w:val="clear" w:color="auto" w:fill="CEEACA" w:themeFill="background1"/>
          </w:tcPr>
          <w:p w14:paraId="0B0283D1" w14:textId="77777777" w:rsidR="00BF6ABA" w:rsidRDefault="00BF6ABA" w:rsidP="00BF6ABA">
            <w:pPr>
              <w:jc w:val="center"/>
              <w:rPr>
                <w:lang w:val="en-GB"/>
              </w:rPr>
            </w:pPr>
          </w:p>
        </w:tc>
        <w:tc>
          <w:tcPr>
            <w:tcW w:w="720" w:type="dxa"/>
          </w:tcPr>
          <w:p w14:paraId="7A8797AE" w14:textId="77777777" w:rsidR="00BF6ABA" w:rsidRDefault="00BF6ABA" w:rsidP="00BF6ABA">
            <w:pPr>
              <w:rPr>
                <w:lang w:val="en-GB"/>
              </w:rPr>
            </w:pPr>
          </w:p>
        </w:tc>
        <w:tc>
          <w:tcPr>
            <w:tcW w:w="5044" w:type="dxa"/>
          </w:tcPr>
          <w:p w14:paraId="3ED2D53D" w14:textId="77777777" w:rsidR="00BF6ABA" w:rsidRDefault="00BF6ABA" w:rsidP="00BF6AB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 xml:space="preserve">In the same paper from [9], the company also proposes a UE capability for both </w:t>
      </w:r>
      <w:proofErr w:type="spellStart"/>
      <w:r>
        <w:rPr>
          <w:szCs w:val="21"/>
        </w:rPr>
        <w:t>eDRX</w:t>
      </w:r>
      <w:proofErr w:type="spellEnd"/>
      <w:r>
        <w:rPr>
          <w:szCs w:val="21"/>
        </w:rPr>
        <w:t xml:space="preserve"> and non </w:t>
      </w:r>
      <w:proofErr w:type="spellStart"/>
      <w:r>
        <w:rPr>
          <w:szCs w:val="21"/>
        </w:rPr>
        <w:t>eDRX</w:t>
      </w:r>
      <w:proofErr w:type="spellEnd"/>
      <w:r>
        <w:rPr>
          <w:szCs w:val="21"/>
        </w:rPr>
        <w:t xml:space="preserve"> supporting UEs. While the moderator thinks that the support for non-</w:t>
      </w:r>
      <w:proofErr w:type="spellStart"/>
      <w:r>
        <w:rPr>
          <w:szCs w:val="21"/>
        </w:rPr>
        <w:t>eDRX</w:t>
      </w:r>
      <w:proofErr w:type="spellEnd"/>
      <w:r>
        <w:rPr>
          <w:szCs w:val="21"/>
        </w:rPr>
        <w:t xml:space="preserve"> supporting UEs might be out of scope of the </w:t>
      </w:r>
      <w:proofErr w:type="spellStart"/>
      <w:r>
        <w:rPr>
          <w:szCs w:val="21"/>
        </w:rPr>
        <w:t>RedCap</w:t>
      </w:r>
      <w:proofErr w:type="spellEnd"/>
      <w:r>
        <w:rPr>
          <w:szCs w:val="21"/>
        </w:rPr>
        <w:t xml:space="preserve">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 xml:space="preserve">the PO determination for non-overlapping CN/RN case is also valid and should be applied for </w:t>
      </w:r>
      <w:proofErr w:type="spellStart"/>
      <w:r w:rsidRPr="000A3FD3">
        <w:rPr>
          <w:szCs w:val="21"/>
          <w:highlight w:val="yellow"/>
        </w:rPr>
        <w:t>eDRX</w:t>
      </w:r>
      <w:proofErr w:type="spellEnd"/>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w:t>
      </w:r>
      <w:proofErr w:type="spellStart"/>
      <w:r w:rsidR="008C6166">
        <w:rPr>
          <w:b/>
          <w:bCs/>
          <w:szCs w:val="21"/>
        </w:rPr>
        <w:t>eDRX</w:t>
      </w:r>
      <w:proofErr w:type="spellEnd"/>
      <w:r w:rsidR="008C6166">
        <w:rPr>
          <w:b/>
          <w:bCs/>
          <w:szCs w:val="21"/>
        </w:rPr>
        <w:t xml:space="preserve">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w:t>
      </w:r>
      <w:proofErr w:type="spellStart"/>
      <w:r w:rsidR="008D6EB5">
        <w:rPr>
          <w:b/>
          <w:bCs/>
          <w:szCs w:val="21"/>
        </w:rPr>
        <w:t>eDRX</w:t>
      </w:r>
      <w:proofErr w:type="spellEnd"/>
      <w:r w:rsidR="008D6EB5">
        <w:rPr>
          <w:b/>
          <w:bCs/>
          <w:szCs w:val="21"/>
        </w:rPr>
        <w:t xml:space="preserve">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w:t>
      </w:r>
      <w:proofErr w:type="spellStart"/>
      <w:r w:rsidR="008D6EB5">
        <w:rPr>
          <w:b/>
          <w:bCs/>
          <w:szCs w:val="21"/>
        </w:rPr>
        <w:t>eDRX</w:t>
      </w:r>
      <w:proofErr w:type="spellEnd"/>
      <w:r w:rsidR="008D6EB5">
        <w:rPr>
          <w:b/>
          <w:bCs/>
          <w:szCs w:val="21"/>
        </w:rPr>
        <w:t xml:space="preserve">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 xml:space="preserve">Pls note: there is no explicit capability (so far) for </w:t>
      </w:r>
      <w:proofErr w:type="spellStart"/>
      <w:r w:rsidR="00514698">
        <w:rPr>
          <w:b/>
          <w:bCs/>
          <w:szCs w:val="21"/>
        </w:rPr>
        <w:t>eDRX</w:t>
      </w:r>
      <w:proofErr w:type="spellEnd"/>
      <w:r w:rsidR="00514698">
        <w:rPr>
          <w:b/>
          <w:bCs/>
          <w:szCs w:val="21"/>
        </w:rPr>
        <w:t xml:space="preserve"> support in RAN.</w:t>
      </w:r>
    </w:p>
    <w:p w14:paraId="53E67B06" w14:textId="2C74CC5C" w:rsidR="006E5AF2" w:rsidRDefault="006E5AF2" w:rsidP="00736CD0">
      <w:pPr>
        <w:rPr>
          <w:lang w:val="en-GB"/>
        </w:rPr>
      </w:pPr>
    </w:p>
    <w:tbl>
      <w:tblPr>
        <w:tblStyle w:val="afe"/>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85CB7B" w:themeFill="background1" w:themeFillShade="BF"/>
          </w:tcPr>
          <w:p w14:paraId="0FAC5B78" w14:textId="77777777" w:rsidR="00804E7C" w:rsidRPr="00280C32" w:rsidRDefault="00804E7C" w:rsidP="00D64626">
            <w:pPr>
              <w:pStyle w:val="ad"/>
              <w:rPr>
                <w:b/>
                <w:bCs/>
                <w:lang w:val="en-US"/>
              </w:rPr>
            </w:pPr>
            <w:r w:rsidRPr="00280C32">
              <w:rPr>
                <w:b/>
                <w:bCs/>
                <w:lang w:val="en-US"/>
              </w:rPr>
              <w:t>Company’s name</w:t>
            </w:r>
          </w:p>
        </w:tc>
        <w:tc>
          <w:tcPr>
            <w:tcW w:w="3260" w:type="dxa"/>
            <w:gridSpan w:val="2"/>
            <w:shd w:val="clear" w:color="auto" w:fill="85CB7B" w:themeFill="background1" w:themeFillShade="BF"/>
          </w:tcPr>
          <w:p w14:paraId="623DD6CB" w14:textId="77777777" w:rsidR="00804E7C" w:rsidRPr="00280C32" w:rsidRDefault="00804E7C" w:rsidP="00D64626">
            <w:pPr>
              <w:pStyle w:val="ad"/>
              <w:rPr>
                <w:b/>
                <w:bCs/>
                <w:lang w:val="en-US"/>
              </w:rPr>
            </w:pPr>
            <w:r>
              <w:rPr>
                <w:b/>
                <w:bCs/>
                <w:lang w:val="en-US"/>
              </w:rPr>
              <w:t>Do companies agree to</w:t>
            </w:r>
          </w:p>
        </w:tc>
        <w:tc>
          <w:tcPr>
            <w:tcW w:w="4956" w:type="dxa"/>
            <w:vMerge w:val="restart"/>
            <w:shd w:val="clear" w:color="auto" w:fill="85CB7B" w:themeFill="background1" w:themeFillShade="BF"/>
          </w:tcPr>
          <w:p w14:paraId="79661F88" w14:textId="77777777" w:rsidR="00804E7C" w:rsidRPr="00280C32" w:rsidRDefault="00804E7C"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85CB7B"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85CB7B"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85CB7B"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85CB7B"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CEEACA" w:themeFill="background1"/>
          </w:tcPr>
          <w:p w14:paraId="0E1FBA74" w14:textId="4EBE1F7B" w:rsidR="00811B02" w:rsidRDefault="00C36EA2" w:rsidP="00D64626">
            <w:pPr>
              <w:jc w:val="center"/>
              <w:rPr>
                <w:lang w:val="en-GB"/>
              </w:rPr>
            </w:pPr>
            <w:r>
              <w:rPr>
                <w:lang w:val="en-GB"/>
              </w:rPr>
              <w:t>Yes</w:t>
            </w:r>
          </w:p>
        </w:tc>
        <w:tc>
          <w:tcPr>
            <w:tcW w:w="1708" w:type="dxa"/>
            <w:shd w:val="clear" w:color="auto" w:fill="CEEACA"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 xml:space="preserve">We assumed that </w:t>
            </w:r>
            <w:proofErr w:type="spellStart"/>
            <w:r>
              <w:rPr>
                <w:lang w:val="en-GB"/>
              </w:rPr>
              <w:t>eDRX</w:t>
            </w:r>
            <w:proofErr w:type="spellEnd"/>
            <w:r>
              <w:rPr>
                <w:lang w:val="en-GB"/>
              </w:rPr>
              <w:t xml:space="preserve"> capability would anyway be introduced in Rel-17. As the PO mismatch problem will not be present for </w:t>
            </w:r>
            <w:proofErr w:type="spellStart"/>
            <w:r>
              <w:rPr>
                <w:lang w:val="en-GB"/>
              </w:rPr>
              <w:t>eDRX</w:t>
            </w:r>
            <w:proofErr w:type="spellEnd"/>
            <w:r>
              <w:rPr>
                <w:lang w:val="en-GB"/>
              </w:rPr>
              <w:t xml:space="preserve"> from the beginning, and all UEs supporting </w:t>
            </w:r>
            <w:proofErr w:type="spellStart"/>
            <w:r>
              <w:rPr>
                <w:lang w:val="en-GB"/>
              </w:rPr>
              <w:t>eDRX</w:t>
            </w:r>
            <w:proofErr w:type="spellEnd"/>
            <w:r>
              <w:rPr>
                <w:lang w:val="en-GB"/>
              </w:rPr>
              <w:t xml:space="preserve">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CEEACA"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CEEACA"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The new UE capability for non-</w:t>
            </w:r>
            <w:proofErr w:type="spellStart"/>
            <w:r>
              <w:rPr>
                <w:rFonts w:eastAsiaTheme="minorEastAsia" w:hint="eastAsia"/>
                <w:lang w:val="en-GB" w:eastAsia="ja-JP"/>
              </w:rPr>
              <w:t>eDRX</w:t>
            </w:r>
            <w:proofErr w:type="spellEnd"/>
            <w:r>
              <w:rPr>
                <w:rFonts w:eastAsiaTheme="minorEastAsia" w:hint="eastAsia"/>
                <w:lang w:val="en-GB" w:eastAsia="ja-JP"/>
              </w:rPr>
              <w:t xml:space="preserve"> UE together with the </w:t>
            </w:r>
            <w:proofErr w:type="spellStart"/>
            <w:r>
              <w:rPr>
                <w:rFonts w:eastAsiaTheme="minorEastAsia" w:hint="eastAsia"/>
                <w:lang w:val="en-GB" w:eastAsia="ja-JP"/>
              </w:rPr>
              <w:t>eDRX</w:t>
            </w:r>
            <w:proofErr w:type="spellEnd"/>
            <w:r>
              <w:rPr>
                <w:rFonts w:eastAsiaTheme="minorEastAsia" w:hint="eastAsia"/>
                <w:lang w:val="en-GB" w:eastAsia="ja-JP"/>
              </w:rPr>
              <w:t xml:space="preserve"> capability via NAS </w:t>
            </w:r>
            <w:r>
              <w:rPr>
                <w:rFonts w:eastAsiaTheme="minorEastAsia"/>
                <w:lang w:val="en-GB" w:eastAsia="ja-JP"/>
              </w:rPr>
              <w:t xml:space="preserve">can cover the </w:t>
            </w:r>
            <w:proofErr w:type="spellStart"/>
            <w:r>
              <w:rPr>
                <w:rFonts w:eastAsiaTheme="minorEastAsia"/>
                <w:lang w:val="en-GB" w:eastAsia="ja-JP"/>
              </w:rPr>
              <w:t>eDRX</w:t>
            </w:r>
            <w:proofErr w:type="spellEnd"/>
            <w:r>
              <w:rPr>
                <w:rFonts w:eastAsiaTheme="minorEastAsia"/>
                <w:lang w:val="en-GB" w:eastAsia="ja-JP"/>
              </w:rPr>
              <w:t xml:space="preserve">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CEEACA"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CEEACA"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CEEACA"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CEEACA"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77777777" w:rsidR="00BF6ABA" w:rsidRDefault="00BF6ABA" w:rsidP="00BF6ABA">
            <w:pPr>
              <w:rPr>
                <w:lang w:val="en-GB"/>
              </w:rPr>
            </w:pPr>
          </w:p>
        </w:tc>
        <w:tc>
          <w:tcPr>
            <w:tcW w:w="1552" w:type="dxa"/>
            <w:shd w:val="clear" w:color="auto" w:fill="CEEACA" w:themeFill="background1"/>
          </w:tcPr>
          <w:p w14:paraId="2BAB4EA7" w14:textId="77777777" w:rsidR="00BF6ABA" w:rsidRDefault="00BF6ABA" w:rsidP="00BF6ABA">
            <w:pPr>
              <w:jc w:val="center"/>
              <w:rPr>
                <w:lang w:val="en-GB"/>
              </w:rPr>
            </w:pPr>
          </w:p>
        </w:tc>
        <w:tc>
          <w:tcPr>
            <w:tcW w:w="1708" w:type="dxa"/>
            <w:shd w:val="clear" w:color="auto" w:fill="CEEACA" w:themeFill="background1"/>
          </w:tcPr>
          <w:p w14:paraId="65F51756" w14:textId="77777777" w:rsidR="00BF6ABA" w:rsidRDefault="00BF6ABA" w:rsidP="00BF6ABA">
            <w:pPr>
              <w:jc w:val="center"/>
              <w:rPr>
                <w:lang w:val="en-GB"/>
              </w:rPr>
            </w:pPr>
          </w:p>
        </w:tc>
        <w:tc>
          <w:tcPr>
            <w:tcW w:w="4956" w:type="dxa"/>
          </w:tcPr>
          <w:p w14:paraId="068D20B4" w14:textId="77777777" w:rsidR="00BF6ABA" w:rsidRDefault="00BF6ABA" w:rsidP="00BF6ABA">
            <w:pPr>
              <w:rPr>
                <w:lang w:val="en-GB"/>
              </w:rPr>
            </w:pPr>
          </w:p>
        </w:tc>
      </w:tr>
      <w:tr w:rsidR="00BF6ABA" w14:paraId="7C66DB0F" w14:textId="77777777" w:rsidTr="00811B02">
        <w:tc>
          <w:tcPr>
            <w:tcW w:w="1413" w:type="dxa"/>
          </w:tcPr>
          <w:p w14:paraId="0FB087CB" w14:textId="77777777" w:rsidR="00BF6ABA" w:rsidRDefault="00BF6ABA" w:rsidP="00BF6ABA">
            <w:pPr>
              <w:rPr>
                <w:lang w:val="en-GB"/>
              </w:rPr>
            </w:pPr>
          </w:p>
        </w:tc>
        <w:tc>
          <w:tcPr>
            <w:tcW w:w="1552" w:type="dxa"/>
            <w:shd w:val="clear" w:color="auto" w:fill="CEEACA" w:themeFill="background1"/>
          </w:tcPr>
          <w:p w14:paraId="02562355" w14:textId="77777777" w:rsidR="00BF6ABA" w:rsidRDefault="00BF6ABA" w:rsidP="00BF6ABA">
            <w:pPr>
              <w:jc w:val="center"/>
              <w:rPr>
                <w:lang w:val="en-GB"/>
              </w:rPr>
            </w:pPr>
          </w:p>
        </w:tc>
        <w:tc>
          <w:tcPr>
            <w:tcW w:w="1708" w:type="dxa"/>
            <w:shd w:val="clear" w:color="auto" w:fill="CEEACA" w:themeFill="background1"/>
          </w:tcPr>
          <w:p w14:paraId="3D962A47" w14:textId="77777777" w:rsidR="00BF6ABA" w:rsidRDefault="00BF6ABA" w:rsidP="00BF6ABA">
            <w:pPr>
              <w:jc w:val="center"/>
              <w:rPr>
                <w:lang w:val="en-GB"/>
              </w:rPr>
            </w:pPr>
          </w:p>
        </w:tc>
        <w:tc>
          <w:tcPr>
            <w:tcW w:w="4956" w:type="dxa"/>
          </w:tcPr>
          <w:p w14:paraId="44E0BAB0" w14:textId="77777777" w:rsidR="00BF6ABA" w:rsidRDefault="00BF6ABA" w:rsidP="00BF6ABA">
            <w:pPr>
              <w:rPr>
                <w:lang w:val="en-GB"/>
              </w:rPr>
            </w:pPr>
          </w:p>
        </w:tc>
      </w:tr>
      <w:tr w:rsidR="00BF6ABA" w14:paraId="4684B1A1" w14:textId="77777777" w:rsidTr="00811B02">
        <w:tc>
          <w:tcPr>
            <w:tcW w:w="1413" w:type="dxa"/>
          </w:tcPr>
          <w:p w14:paraId="10EEC896" w14:textId="77777777" w:rsidR="00BF6ABA" w:rsidRDefault="00BF6ABA" w:rsidP="00BF6ABA">
            <w:pPr>
              <w:rPr>
                <w:lang w:val="en-GB"/>
              </w:rPr>
            </w:pPr>
          </w:p>
        </w:tc>
        <w:tc>
          <w:tcPr>
            <w:tcW w:w="1552" w:type="dxa"/>
            <w:shd w:val="clear" w:color="auto" w:fill="CEEACA" w:themeFill="background1"/>
          </w:tcPr>
          <w:p w14:paraId="3391D8F7" w14:textId="77777777" w:rsidR="00BF6ABA" w:rsidRDefault="00BF6ABA" w:rsidP="00BF6ABA">
            <w:pPr>
              <w:jc w:val="center"/>
              <w:rPr>
                <w:lang w:val="en-GB"/>
              </w:rPr>
            </w:pPr>
          </w:p>
        </w:tc>
        <w:tc>
          <w:tcPr>
            <w:tcW w:w="1708" w:type="dxa"/>
            <w:shd w:val="clear" w:color="auto" w:fill="CEEACA" w:themeFill="background1"/>
          </w:tcPr>
          <w:p w14:paraId="7D3D5797" w14:textId="77777777" w:rsidR="00BF6ABA" w:rsidRDefault="00BF6ABA" w:rsidP="00BF6ABA">
            <w:pPr>
              <w:jc w:val="center"/>
              <w:rPr>
                <w:lang w:val="en-GB"/>
              </w:rPr>
            </w:pPr>
          </w:p>
        </w:tc>
        <w:tc>
          <w:tcPr>
            <w:tcW w:w="4956" w:type="dxa"/>
          </w:tcPr>
          <w:p w14:paraId="35563038" w14:textId="77777777" w:rsidR="00BF6ABA" w:rsidRDefault="00BF6ABA" w:rsidP="00BF6ABA">
            <w:pPr>
              <w:rPr>
                <w:lang w:val="en-GB"/>
              </w:rPr>
            </w:pPr>
          </w:p>
        </w:tc>
      </w:tr>
      <w:tr w:rsidR="00BF6ABA" w14:paraId="59B42A1A" w14:textId="77777777" w:rsidTr="00811B02">
        <w:tc>
          <w:tcPr>
            <w:tcW w:w="1413" w:type="dxa"/>
          </w:tcPr>
          <w:p w14:paraId="6B9F4CCB" w14:textId="77777777" w:rsidR="00BF6ABA" w:rsidRDefault="00BF6ABA" w:rsidP="00BF6ABA">
            <w:pPr>
              <w:rPr>
                <w:lang w:val="en-GB"/>
              </w:rPr>
            </w:pPr>
          </w:p>
        </w:tc>
        <w:tc>
          <w:tcPr>
            <w:tcW w:w="1552" w:type="dxa"/>
            <w:shd w:val="clear" w:color="auto" w:fill="CEEACA" w:themeFill="background1"/>
          </w:tcPr>
          <w:p w14:paraId="595209BF" w14:textId="77777777" w:rsidR="00BF6ABA" w:rsidRDefault="00BF6ABA" w:rsidP="00BF6ABA">
            <w:pPr>
              <w:jc w:val="center"/>
              <w:rPr>
                <w:lang w:val="en-GB"/>
              </w:rPr>
            </w:pPr>
          </w:p>
        </w:tc>
        <w:tc>
          <w:tcPr>
            <w:tcW w:w="1708" w:type="dxa"/>
            <w:shd w:val="clear" w:color="auto" w:fill="CEEACA" w:themeFill="background1"/>
          </w:tcPr>
          <w:p w14:paraId="3B4CC3EC" w14:textId="77777777" w:rsidR="00BF6ABA" w:rsidRDefault="00BF6ABA" w:rsidP="00BF6ABA">
            <w:pPr>
              <w:jc w:val="center"/>
              <w:rPr>
                <w:lang w:val="en-GB"/>
              </w:rPr>
            </w:pPr>
          </w:p>
        </w:tc>
        <w:tc>
          <w:tcPr>
            <w:tcW w:w="4956" w:type="dxa"/>
          </w:tcPr>
          <w:p w14:paraId="0B04FEEB" w14:textId="77777777" w:rsidR="00BF6ABA" w:rsidRDefault="00BF6ABA" w:rsidP="00BF6ABA">
            <w:pPr>
              <w:rPr>
                <w:lang w:val="en-GB"/>
              </w:rPr>
            </w:pPr>
          </w:p>
        </w:tc>
      </w:tr>
    </w:tbl>
    <w:p w14:paraId="17D0BDEA" w14:textId="77777777" w:rsidR="001C09E0" w:rsidRPr="00736CD0" w:rsidRDefault="001C09E0" w:rsidP="00736CD0">
      <w:pPr>
        <w:rPr>
          <w:lang w:val="en-GB"/>
        </w:rPr>
      </w:pPr>
    </w:p>
    <w:p w14:paraId="4BFED113" w14:textId="6F4890EA" w:rsidR="00865F64" w:rsidRDefault="00B56396" w:rsidP="00865F64">
      <w:pPr>
        <w:pStyle w:val="4"/>
        <w:numPr>
          <w:ilvl w:val="2"/>
          <w:numId w:val="1"/>
        </w:numPr>
      </w:pPr>
      <w:proofErr w:type="spellStart"/>
      <w:r>
        <w:rPr>
          <w:rFonts w:eastAsia="宋体"/>
          <w:szCs w:val="21"/>
        </w:rPr>
        <w:t>PTW_Start</w:t>
      </w:r>
      <w:proofErr w:type="spellEnd"/>
      <w:r>
        <w:rPr>
          <w:rFonts w:eastAsia="宋体"/>
          <w:szCs w:val="21"/>
        </w:rPr>
        <w:t xml:space="preserve"> calculation</w:t>
      </w:r>
    </w:p>
    <w:p w14:paraId="7AAD516B" w14:textId="11F773DB" w:rsidR="00B56396" w:rsidRPr="003B67EF" w:rsidRDefault="00B56396" w:rsidP="00B56396">
      <w:pPr>
        <w:widowControl w:val="0"/>
        <w:spacing w:before="120"/>
        <w:rPr>
          <w:rFonts w:eastAsia="等线"/>
          <w:kern w:val="2"/>
          <w:lang w:val="en-GB"/>
        </w:rPr>
      </w:pPr>
      <w:r>
        <w:rPr>
          <w:szCs w:val="21"/>
        </w:rPr>
        <w:t xml:space="preserve">In the last meeting, </w:t>
      </w:r>
      <w:r>
        <w:rPr>
          <w:rFonts w:eastAsia="等线"/>
          <w:kern w:val="2"/>
          <w:lang w:val="en-GB"/>
        </w:rPr>
        <w:t>progress in terms of agreements were done</w:t>
      </w:r>
      <w:r w:rsidRPr="003B67EF">
        <w:rPr>
          <w:rFonts w:eastAsia="等线"/>
          <w:kern w:val="2"/>
          <w:lang w:val="en-GB"/>
        </w:rPr>
        <w:t xml:space="preserve"> on PH and </w:t>
      </w:r>
      <w:proofErr w:type="spellStart"/>
      <w:r w:rsidRPr="003B67EF">
        <w:rPr>
          <w:rFonts w:eastAsia="等线"/>
          <w:kern w:val="2"/>
          <w:lang w:val="en-GB"/>
        </w:rPr>
        <w:t>PTW_end</w:t>
      </w:r>
      <w:proofErr w:type="spellEnd"/>
      <w:r w:rsidRPr="003B67EF">
        <w:rPr>
          <w:rFonts w:eastAsia="等线"/>
          <w:kern w:val="2"/>
          <w:lang w:val="en-GB"/>
        </w:rPr>
        <w:t xml:space="preserve"> calculation</w:t>
      </w:r>
      <w:r>
        <w:rPr>
          <w:rFonts w:eastAsia="等线"/>
          <w:kern w:val="2"/>
          <w:lang w:val="en-GB"/>
        </w:rPr>
        <w:t>, and t</w:t>
      </w:r>
      <w:r w:rsidRPr="003B67EF">
        <w:rPr>
          <w:rFonts w:eastAsia="等线"/>
          <w:kern w:val="2"/>
          <w:lang w:val="en-GB"/>
        </w:rPr>
        <w:t xml:space="preserve">he PTW length and step length </w:t>
      </w:r>
      <w:r>
        <w:rPr>
          <w:rFonts w:eastAsia="等线"/>
          <w:kern w:val="2"/>
          <w:lang w:val="en-GB"/>
        </w:rPr>
        <w:t>are also</w:t>
      </w:r>
      <w:r w:rsidRPr="003B67EF">
        <w:rPr>
          <w:rFonts w:eastAsia="等线"/>
          <w:kern w:val="2"/>
          <w:lang w:val="en-GB"/>
        </w:rPr>
        <w:t xml:space="preserve"> agreed. </w:t>
      </w:r>
    </w:p>
    <w:p w14:paraId="66197459" w14:textId="723DC82D" w:rsidR="00B56396" w:rsidRPr="003B67EF" w:rsidRDefault="00B56396" w:rsidP="00B56396">
      <w:pPr>
        <w:widowControl w:val="0"/>
        <w:spacing w:before="120"/>
        <w:rPr>
          <w:rFonts w:eastAsia="等线"/>
          <w:kern w:val="2"/>
          <w:lang w:val="en-GB"/>
        </w:rPr>
      </w:pPr>
      <w:r>
        <w:rPr>
          <w:rFonts w:eastAsia="等线"/>
          <w:kern w:val="2"/>
          <w:lang w:val="en-GB"/>
        </w:rPr>
        <w:t>But for</w:t>
      </w:r>
      <w:r w:rsidRPr="003B67EF">
        <w:rPr>
          <w:rFonts w:eastAsia="等线"/>
          <w:kern w:val="2"/>
          <w:lang w:val="en-GB"/>
        </w:rPr>
        <w:t xml:space="preserve"> </w:t>
      </w:r>
      <w:proofErr w:type="spellStart"/>
      <w:r w:rsidRPr="003B67EF">
        <w:rPr>
          <w:rFonts w:eastAsia="等线"/>
          <w:kern w:val="2"/>
          <w:lang w:val="en-GB"/>
        </w:rPr>
        <w:t>PTW_start</w:t>
      </w:r>
      <w:proofErr w:type="spellEnd"/>
      <w:r>
        <w:rPr>
          <w:rFonts w:eastAsia="等线"/>
          <w:kern w:val="2"/>
          <w:lang w:val="en-GB"/>
        </w:rPr>
        <w:t xml:space="preserve"> the below</w:t>
      </w:r>
      <w:r w:rsidRPr="003B67EF">
        <w:rPr>
          <w:rFonts w:eastAsia="等线"/>
          <w:kern w:val="2"/>
          <w:lang w:val="en-GB"/>
        </w:rPr>
        <w:t xml:space="preserve"> working assumption </w:t>
      </w:r>
      <w:r>
        <w:rPr>
          <w:rFonts w:eastAsia="等线"/>
          <w:kern w:val="2"/>
          <w:lang w:val="en-GB"/>
        </w:rPr>
        <w:t>with the FFS was reached</w:t>
      </w:r>
      <w:r w:rsidRPr="003B67EF">
        <w:rPr>
          <w:rFonts w:eastAsia="等线"/>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d"/>
              <w:outlineLvl w:val="2"/>
              <w:rPr>
                <w:rFonts w:eastAsia="等线"/>
                <w:b/>
                <w:bCs/>
              </w:rPr>
            </w:pPr>
            <w:r>
              <w:rPr>
                <w:rFonts w:eastAsia="等线"/>
                <w:b/>
                <w:bCs/>
              </w:rPr>
              <w:t>Working Assumption:</w:t>
            </w:r>
          </w:p>
          <w:p w14:paraId="5AD7C54E" w14:textId="77777777" w:rsidR="00B56396" w:rsidRDefault="00B56396" w:rsidP="00136722">
            <w:pPr>
              <w:pStyle w:val="ad"/>
              <w:numPr>
                <w:ilvl w:val="0"/>
                <w:numId w:val="24"/>
              </w:numPr>
              <w:overflowPunct/>
              <w:autoSpaceDE/>
              <w:autoSpaceDN/>
              <w:adjustRightInd/>
              <w:ind w:left="357" w:hanging="357"/>
              <w:textAlignment w:val="auto"/>
              <w:outlineLvl w:val="2"/>
              <w:rPr>
                <w:rFonts w:eastAsia="等线"/>
              </w:rPr>
            </w:pPr>
            <w:r>
              <w:rPr>
                <w:rFonts w:eastAsia="等线"/>
              </w:rPr>
              <w:t xml:space="preserve">When IDLE </w:t>
            </w:r>
            <w:proofErr w:type="spellStart"/>
            <w:r>
              <w:rPr>
                <w:rFonts w:eastAsia="等线"/>
              </w:rPr>
              <w:t>eDRX</w:t>
            </w:r>
            <w:proofErr w:type="spellEnd"/>
            <w:r>
              <w:rPr>
                <w:rFonts w:eastAsia="等线"/>
              </w:rPr>
              <w:t xml:space="preserve"> cycle is longer than 10.24s, CN </w:t>
            </w:r>
            <w:proofErr w:type="spellStart"/>
            <w:r>
              <w:rPr>
                <w:rFonts w:eastAsia="等线"/>
              </w:rPr>
              <w:t>PTW_start</w:t>
            </w:r>
            <w:proofErr w:type="spellEnd"/>
            <w:r>
              <w:rPr>
                <w:rFonts w:eastAsia="等线"/>
              </w:rPr>
              <w:t xml:space="preserve"> calculation formula defined in LTE is re-used as the baseline, as below. FFS whether CN </w:t>
            </w:r>
            <w:proofErr w:type="spellStart"/>
            <w:r>
              <w:rPr>
                <w:rFonts w:eastAsia="等线"/>
              </w:rPr>
              <w:t>PTW_start</w:t>
            </w:r>
            <w:proofErr w:type="spellEnd"/>
            <w:r>
              <w:rPr>
                <w:rFonts w:eastAsia="等线"/>
              </w:rPr>
              <w:t xml:space="preserve"> position could be configurable by network and in case which node decides the N value. Note: this formula would be revisited if INACTIVE </w:t>
            </w:r>
            <w:proofErr w:type="spellStart"/>
            <w:r>
              <w:rPr>
                <w:rFonts w:eastAsia="等线"/>
              </w:rPr>
              <w:t>eDRX</w:t>
            </w:r>
            <w:proofErr w:type="spellEnd"/>
            <w:r>
              <w:rPr>
                <w:rFonts w:eastAsia="等线"/>
              </w:rPr>
              <w:t xml:space="preserve"> cycle can be above 10.24s</w:t>
            </w:r>
          </w:p>
          <w:p w14:paraId="22B92D76" w14:textId="77777777" w:rsidR="00B56396" w:rsidRDefault="00B56396" w:rsidP="00D64626">
            <w:pPr>
              <w:pStyle w:val="ad"/>
              <w:ind w:leftChars="200" w:left="400"/>
              <w:outlineLvl w:val="2"/>
              <w:rPr>
                <w:rFonts w:eastAsia="等线"/>
              </w:rPr>
            </w:pPr>
            <w:proofErr w:type="spellStart"/>
            <w:r>
              <w:rPr>
                <w:rFonts w:eastAsia="等线"/>
              </w:rPr>
              <w:lastRenderedPageBreak/>
              <w:t>PTW_start</w:t>
            </w:r>
            <w:proofErr w:type="spellEnd"/>
            <w:r>
              <w:rPr>
                <w:rFonts w:eastAsia="等线"/>
              </w:rPr>
              <w:t xml:space="preserve"> denotes the first radio frame of the PH that is part of the PTW and has SFN satisfying the following equation:</w:t>
            </w:r>
          </w:p>
          <w:p w14:paraId="3511BF77" w14:textId="77777777" w:rsidR="00B56396" w:rsidRDefault="00B56396" w:rsidP="00D64626">
            <w:pPr>
              <w:pStyle w:val="ad"/>
              <w:outlineLvl w:val="2"/>
              <w:rPr>
                <w:rFonts w:eastAsia="等线"/>
              </w:rPr>
            </w:pPr>
            <w:r>
              <w:rPr>
                <w:rFonts w:eastAsia="等线"/>
              </w:rPr>
              <w:tab/>
            </w:r>
            <w:r>
              <w:rPr>
                <w:rFonts w:eastAsia="等线"/>
              </w:rPr>
              <w:tab/>
            </w:r>
            <w:bookmarkStart w:id="4" w:name="_Hlk85553693"/>
            <w:r>
              <w:rPr>
                <w:rFonts w:eastAsia="等线"/>
              </w:rPr>
              <w:t xml:space="preserve">SFN = 1024/N* </w:t>
            </w:r>
            <w:proofErr w:type="spellStart"/>
            <w:r>
              <w:rPr>
                <w:rFonts w:eastAsia="等线"/>
              </w:rPr>
              <w:t>i</w:t>
            </w:r>
            <w:r>
              <w:rPr>
                <w:rFonts w:eastAsia="等线"/>
                <w:vertAlign w:val="subscript"/>
              </w:rPr>
              <w:t>eDRX</w:t>
            </w:r>
            <w:proofErr w:type="spellEnd"/>
            <w:r>
              <w:rPr>
                <w:rFonts w:eastAsia="等线"/>
              </w:rPr>
              <w:t>,</w:t>
            </w:r>
            <w:bookmarkEnd w:id="4"/>
            <w:r>
              <w:rPr>
                <w:rFonts w:eastAsia="等线"/>
              </w:rPr>
              <w:t xml:space="preserve"> where</w:t>
            </w:r>
          </w:p>
          <w:p w14:paraId="04EB0988" w14:textId="77777777" w:rsidR="00B56396" w:rsidRDefault="00B56396" w:rsidP="00D64626">
            <w:pPr>
              <w:pStyle w:val="ad"/>
              <w:outlineLvl w:val="2"/>
              <w:rPr>
                <w:rFonts w:eastAsia="等线"/>
              </w:rPr>
            </w:pPr>
            <w:r>
              <w:rPr>
                <w:rFonts w:eastAsia="等线"/>
              </w:rPr>
              <w:tab/>
            </w:r>
            <w:r>
              <w:rPr>
                <w:rFonts w:eastAsia="等线"/>
              </w:rPr>
              <w:tab/>
            </w:r>
            <w:proofErr w:type="spellStart"/>
            <w:r>
              <w:rPr>
                <w:rFonts w:eastAsia="等线"/>
              </w:rPr>
              <w:t>i</w:t>
            </w:r>
            <w:r>
              <w:rPr>
                <w:rFonts w:eastAsia="等线"/>
                <w:vertAlign w:val="subscript"/>
              </w:rPr>
              <w:t>eDRX</w:t>
            </w:r>
            <w:proofErr w:type="spellEnd"/>
            <w:r>
              <w:rPr>
                <w:rFonts w:eastAsia="等线"/>
              </w:rPr>
              <w:t xml:space="preserve"> = floor(UE_ID_H /</w:t>
            </w:r>
            <w:proofErr w:type="spellStart"/>
            <w:r>
              <w:rPr>
                <w:rFonts w:eastAsia="等线"/>
              </w:rPr>
              <w:t>T</w:t>
            </w:r>
            <w:r>
              <w:rPr>
                <w:rFonts w:eastAsia="等线"/>
                <w:vertAlign w:val="subscript"/>
              </w:rPr>
              <w:t>eDRX,H</w:t>
            </w:r>
            <w:proofErr w:type="spellEnd"/>
            <w:r>
              <w:rPr>
                <w:rFonts w:eastAsia="等线"/>
              </w:rPr>
              <w:t>) mod N</w:t>
            </w:r>
          </w:p>
          <w:p w14:paraId="47D95CF4" w14:textId="77777777" w:rsidR="00B56396" w:rsidRDefault="00B56396" w:rsidP="00D64626">
            <w:pPr>
              <w:pStyle w:val="ad"/>
              <w:outlineLvl w:val="2"/>
              <w:rPr>
                <w:rFonts w:eastAsia="等线"/>
              </w:rPr>
            </w:pPr>
            <w:r>
              <w:rPr>
                <w:rFonts w:eastAsia="等线"/>
              </w:rPr>
              <w:tab/>
            </w:r>
            <w:r>
              <w:rPr>
                <w:rFonts w:eastAsia="等线"/>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afe"/>
        <w:tblW w:w="0" w:type="auto"/>
        <w:tblLayout w:type="fixed"/>
        <w:tblLook w:val="04A0" w:firstRow="1" w:lastRow="0" w:firstColumn="1" w:lastColumn="0" w:noHBand="0" w:noVBand="1"/>
        <w:tblPrChange w:id="7" w:author="OPPO" w:date="2021-11-02T21:50:00Z">
          <w:tblPr>
            <w:tblStyle w:val="afe"/>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85CB7B" w:themeFill="background1" w:themeFillShade="BF"/>
            <w:tcPrChange w:id="10" w:author="OPPO" w:date="2021-11-02T21:50:00Z">
              <w:tcPr>
                <w:tcW w:w="1299" w:type="dxa"/>
                <w:gridSpan w:val="2"/>
                <w:vMerge w:val="restart"/>
                <w:shd w:val="clear" w:color="auto" w:fill="85CB7B" w:themeFill="background1" w:themeFillShade="BF"/>
              </w:tcPr>
            </w:tcPrChange>
          </w:tcPr>
          <w:p w14:paraId="28726778" w14:textId="77777777" w:rsidR="00E04949" w:rsidRPr="00280C32" w:rsidRDefault="00E04949" w:rsidP="00D64626">
            <w:pPr>
              <w:pStyle w:val="ad"/>
              <w:rPr>
                <w:b/>
                <w:bCs/>
                <w:lang w:val="en-US"/>
              </w:rPr>
            </w:pPr>
            <w:r w:rsidRPr="00280C32">
              <w:rPr>
                <w:b/>
                <w:bCs/>
                <w:lang w:val="en-US"/>
              </w:rPr>
              <w:t>Company’s name</w:t>
            </w:r>
          </w:p>
        </w:tc>
        <w:tc>
          <w:tcPr>
            <w:tcW w:w="5671" w:type="dxa"/>
            <w:gridSpan w:val="7"/>
            <w:shd w:val="clear" w:color="auto" w:fill="85CB7B" w:themeFill="background1" w:themeFillShade="BF"/>
            <w:tcPrChange w:id="11" w:author="OPPO" w:date="2021-11-02T21:50:00Z">
              <w:tcPr>
                <w:tcW w:w="6449" w:type="dxa"/>
                <w:gridSpan w:val="8"/>
                <w:shd w:val="clear" w:color="auto" w:fill="85CB7B" w:themeFill="background1" w:themeFillShade="BF"/>
              </w:tcPr>
            </w:tcPrChange>
          </w:tcPr>
          <w:p w14:paraId="6F903529" w14:textId="4E884ACD" w:rsidR="00E04949" w:rsidRPr="00280C32" w:rsidRDefault="00E04949" w:rsidP="00D64626">
            <w:pPr>
              <w:pStyle w:val="ad"/>
              <w:rPr>
                <w:ins w:id="12" w:author="OPPO" w:date="2021-11-02T21:49:00Z"/>
                <w:b/>
                <w:bCs/>
                <w:lang w:val="en-US"/>
              </w:rPr>
            </w:pPr>
            <w:r>
              <w:rPr>
                <w:b/>
                <w:bCs/>
                <w:lang w:val="en-US"/>
              </w:rPr>
              <w:t>Do companies agree to</w:t>
            </w:r>
          </w:p>
        </w:tc>
        <w:tc>
          <w:tcPr>
            <w:tcW w:w="2688" w:type="dxa"/>
            <w:vMerge w:val="restart"/>
            <w:shd w:val="clear" w:color="auto" w:fill="85CB7B" w:themeFill="background1" w:themeFillShade="BF"/>
            <w:tcPrChange w:id="13" w:author="OPPO" w:date="2021-11-02T21:50:00Z">
              <w:tcPr>
                <w:tcW w:w="1881" w:type="dxa"/>
                <w:vMerge w:val="restart"/>
                <w:shd w:val="clear" w:color="auto" w:fill="85CB7B" w:themeFill="background1" w:themeFillShade="BF"/>
              </w:tcPr>
            </w:tcPrChange>
          </w:tcPr>
          <w:p w14:paraId="1743113A" w14:textId="013F2C39" w:rsidR="00E04949" w:rsidRPr="00280C32" w:rsidRDefault="00E04949" w:rsidP="00D64626">
            <w:pPr>
              <w:pStyle w:val="ad"/>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85CB7B"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85CB7B"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85CB7B"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85CB7B"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85CB7B"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85CB7B"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85CB7B"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85CB7B"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85CB7B"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CEEACA" w:themeFill="background1"/>
          </w:tcPr>
          <w:p w14:paraId="4B38F360" w14:textId="2A649317" w:rsidR="00E04949" w:rsidRDefault="00E04949" w:rsidP="00D64626">
            <w:pPr>
              <w:jc w:val="center"/>
              <w:rPr>
                <w:lang w:val="en-GB"/>
              </w:rPr>
            </w:pPr>
            <w:r>
              <w:rPr>
                <w:lang w:val="en-GB"/>
              </w:rPr>
              <w:t>No</w:t>
            </w:r>
          </w:p>
        </w:tc>
        <w:tc>
          <w:tcPr>
            <w:tcW w:w="567" w:type="dxa"/>
            <w:shd w:val="clear" w:color="auto" w:fill="CEEACA" w:themeFill="background1"/>
          </w:tcPr>
          <w:p w14:paraId="62DD97F1" w14:textId="77777777" w:rsidR="00E04949" w:rsidRDefault="00E04949" w:rsidP="00D64626">
            <w:pPr>
              <w:jc w:val="center"/>
              <w:rPr>
                <w:lang w:val="en-GB"/>
              </w:rPr>
            </w:pPr>
          </w:p>
        </w:tc>
        <w:tc>
          <w:tcPr>
            <w:tcW w:w="567" w:type="dxa"/>
            <w:shd w:val="clear" w:color="auto" w:fill="CEEACA" w:themeFill="background1"/>
          </w:tcPr>
          <w:p w14:paraId="6A1AF23B" w14:textId="0D540A0D" w:rsidR="00E04949" w:rsidRDefault="00E04949" w:rsidP="00D64626">
            <w:pPr>
              <w:jc w:val="center"/>
              <w:rPr>
                <w:lang w:val="en-GB"/>
              </w:rPr>
            </w:pPr>
            <w:r>
              <w:rPr>
                <w:lang w:val="en-GB"/>
              </w:rPr>
              <w:t>Yes</w:t>
            </w:r>
          </w:p>
        </w:tc>
        <w:tc>
          <w:tcPr>
            <w:tcW w:w="769" w:type="dxa"/>
            <w:shd w:val="clear" w:color="auto" w:fill="CEEACA"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CEEACA"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CEEACA"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CEEACA"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CEEACA"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 xml:space="preserve">CN should decide the value of N, instead of RAN, since the other </w:t>
            </w:r>
            <w:proofErr w:type="spellStart"/>
            <w:r>
              <w:rPr>
                <w:rFonts w:eastAsiaTheme="minorEastAsia"/>
                <w:lang w:val="en-GB" w:eastAsia="ja-JP"/>
              </w:rPr>
              <w:t>eDRX</w:t>
            </w:r>
            <w:proofErr w:type="spellEnd"/>
            <w:r>
              <w:rPr>
                <w:rFonts w:eastAsiaTheme="minorEastAsia"/>
                <w:lang w:val="en-GB" w:eastAsia="ja-JP"/>
              </w:rPr>
              <w:t xml:space="preserve"> parameters (</w:t>
            </w:r>
            <w:proofErr w:type="spellStart"/>
            <w:r>
              <w:rPr>
                <w:rFonts w:eastAsiaTheme="minorEastAsia"/>
                <w:lang w:val="en-GB" w:eastAsia="ja-JP"/>
              </w:rPr>
              <w:t>eDRX</w:t>
            </w:r>
            <w:proofErr w:type="spellEnd"/>
            <w:r>
              <w:rPr>
                <w:rFonts w:eastAsiaTheme="minorEastAsia"/>
                <w:lang w:val="en-GB" w:eastAsia="ja-JP"/>
              </w:rPr>
              <w:t xml:space="preserve"> cycle, </w:t>
            </w:r>
            <w:r>
              <w:rPr>
                <w:rFonts w:eastAsiaTheme="minorEastAsia"/>
                <w:lang w:val="en-GB" w:eastAsia="ja-JP"/>
              </w:rPr>
              <w:lastRenderedPageBreak/>
              <w:t xml:space="preserve">PTW length) are determined by CN in case of LTE </w:t>
            </w:r>
            <w:proofErr w:type="spellStart"/>
            <w:r>
              <w:rPr>
                <w:rFonts w:eastAsiaTheme="minorEastAsia"/>
                <w:lang w:val="en-GB" w:eastAsia="ja-JP"/>
              </w:rPr>
              <w:t>eDRX</w:t>
            </w:r>
            <w:proofErr w:type="spellEnd"/>
            <w:r>
              <w:rPr>
                <w:rFonts w:eastAsiaTheme="minorEastAsia"/>
                <w:lang w:val="en-GB" w:eastAsia="ja-JP"/>
              </w:rPr>
              <w:t>.</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lastRenderedPageBreak/>
              <w:t>X</w:t>
            </w:r>
            <w:r>
              <w:rPr>
                <w:lang w:val="en-GB"/>
              </w:rPr>
              <w:t>iaomi</w:t>
            </w:r>
          </w:p>
        </w:tc>
        <w:tc>
          <w:tcPr>
            <w:tcW w:w="791" w:type="dxa"/>
            <w:shd w:val="clear" w:color="auto" w:fill="CEEACA" w:themeFill="background1"/>
          </w:tcPr>
          <w:p w14:paraId="6AE60F54" w14:textId="5621163D" w:rsidR="00E04949" w:rsidRDefault="00E04949" w:rsidP="00BF6ABA">
            <w:pPr>
              <w:jc w:val="center"/>
              <w:rPr>
                <w:lang w:val="en-GB"/>
              </w:rPr>
            </w:pPr>
            <w:r>
              <w:rPr>
                <w:lang w:val="en-GB"/>
              </w:rPr>
              <w:t>No</w:t>
            </w:r>
          </w:p>
        </w:tc>
        <w:tc>
          <w:tcPr>
            <w:tcW w:w="567" w:type="dxa"/>
            <w:shd w:val="clear" w:color="auto" w:fill="CEEACA"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CEEACA" w:themeFill="background1"/>
          </w:tcPr>
          <w:p w14:paraId="377B3474" w14:textId="77777777" w:rsidR="00E04949" w:rsidRDefault="00E04949" w:rsidP="00BF6ABA">
            <w:pPr>
              <w:jc w:val="center"/>
              <w:rPr>
                <w:lang w:val="en-GB"/>
              </w:rPr>
            </w:pPr>
          </w:p>
        </w:tc>
        <w:tc>
          <w:tcPr>
            <w:tcW w:w="769" w:type="dxa"/>
            <w:shd w:val="clear" w:color="auto" w:fill="CEEACA"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CEEACA"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CEEACA" w:themeFill="background1"/>
          </w:tcPr>
          <w:p w14:paraId="295DD0F1" w14:textId="77777777" w:rsidR="00E04949" w:rsidRDefault="00E04949" w:rsidP="00BF6ABA">
            <w:pPr>
              <w:jc w:val="center"/>
              <w:rPr>
                <w:lang w:val="en-GB"/>
              </w:rPr>
            </w:pPr>
          </w:p>
        </w:tc>
        <w:tc>
          <w:tcPr>
            <w:tcW w:w="567" w:type="dxa"/>
            <w:shd w:val="clear" w:color="auto" w:fill="CEEACA" w:themeFill="background1"/>
          </w:tcPr>
          <w:p w14:paraId="0F257197" w14:textId="77777777" w:rsidR="00E04949" w:rsidRDefault="00E04949" w:rsidP="00BF6ABA">
            <w:pPr>
              <w:jc w:val="center"/>
              <w:rPr>
                <w:lang w:val="en-GB"/>
              </w:rPr>
            </w:pPr>
          </w:p>
        </w:tc>
        <w:tc>
          <w:tcPr>
            <w:tcW w:w="769" w:type="dxa"/>
            <w:shd w:val="clear" w:color="auto" w:fill="CEEACA"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I</w:t>
            </w:r>
            <w:r w:rsidRPr="00E04949">
              <w:rPr>
                <w:rFonts w:eastAsia="宋体" w:hint="eastAsia"/>
                <w:b w:val="0"/>
                <w:bCs w:val="0"/>
                <w:lang w:val="en-GB" w:eastAsia="zh-CN"/>
              </w:rPr>
              <w:t xml:space="preserve">n </w:t>
            </w:r>
            <w:r w:rsidRPr="00E04949">
              <w:rPr>
                <w:rFonts w:eastAsia="宋体"/>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sidRPr="00E04949">
              <w:rPr>
                <w:rFonts w:eastAsia="宋体"/>
                <w:b w:val="0"/>
                <w:bCs w:val="0"/>
                <w:lang w:val="en-GB" w:eastAsia="zh-CN"/>
              </w:rPr>
              <w:t xml:space="preserve">For a </w:t>
            </w:r>
            <w:proofErr w:type="spellStart"/>
            <w:r w:rsidRPr="00E04949">
              <w:rPr>
                <w:rFonts w:eastAsia="宋体"/>
                <w:b w:val="0"/>
                <w:bCs w:val="0"/>
                <w:lang w:val="en-GB" w:eastAsia="zh-CN"/>
              </w:rPr>
              <w:t>RedC</w:t>
            </w:r>
            <w:r w:rsidRPr="00E04949">
              <w:rPr>
                <w:rFonts w:eastAsia="宋体" w:hint="eastAsia"/>
                <w:b w:val="0"/>
                <w:bCs w:val="0"/>
                <w:lang w:val="en-GB" w:eastAsia="zh-CN"/>
              </w:rPr>
              <w:t>a</w:t>
            </w:r>
            <w:r w:rsidRPr="00E04949">
              <w:rPr>
                <w:rFonts w:eastAsia="宋体"/>
                <w:b w:val="0"/>
                <w:bCs w:val="0"/>
                <w:lang w:val="en-GB" w:eastAsia="zh-CN"/>
              </w:rPr>
              <w:t>p</w:t>
            </w:r>
            <w:proofErr w:type="spellEnd"/>
            <w:r w:rsidRPr="00E04949">
              <w:rPr>
                <w:rFonts w:eastAsia="宋体"/>
                <w:b w:val="0"/>
                <w:bCs w:val="0"/>
                <w:lang w:val="en-GB" w:eastAsia="zh-CN"/>
              </w:rPr>
              <w:t xml:space="preserve"> UE configured with an </w:t>
            </w:r>
            <w:proofErr w:type="spellStart"/>
            <w:r w:rsidRPr="00E04949">
              <w:rPr>
                <w:rFonts w:eastAsia="宋体"/>
                <w:b w:val="0"/>
                <w:bCs w:val="0"/>
                <w:lang w:val="en-GB" w:eastAsia="zh-CN"/>
              </w:rPr>
              <w:t>eDRX</w:t>
            </w:r>
            <w:proofErr w:type="spellEnd"/>
            <w:r w:rsidRPr="00E04949">
              <w:rPr>
                <w:rFonts w:eastAsia="宋体"/>
                <w:b w:val="0"/>
                <w:bCs w:val="0"/>
                <w:lang w:val="en-GB" w:eastAsia="zh-CN"/>
              </w:rPr>
              <w:t xml:space="preserve"> cycle longer than 10.24</w:t>
            </w:r>
            <w:r w:rsidRPr="00E04949">
              <w:rPr>
                <w:rFonts w:eastAsia="宋体" w:hint="eastAsia"/>
                <w:b w:val="0"/>
                <w:bCs w:val="0"/>
                <w:lang w:val="en-GB" w:eastAsia="zh-CN"/>
              </w:rPr>
              <w:t>s</w:t>
            </w:r>
            <w:r w:rsidRPr="00E04949">
              <w:rPr>
                <w:rFonts w:eastAsia="宋体"/>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宋体"/>
                <w:b w:val="0"/>
                <w:bCs w:val="0"/>
                <w:lang w:val="en-GB" w:eastAsia="zh-CN"/>
              </w:rPr>
              <w:t>gNB</w:t>
            </w:r>
            <w:proofErr w:type="spellEnd"/>
            <w:r w:rsidRPr="00E04949">
              <w:rPr>
                <w:rFonts w:eastAsia="宋体"/>
                <w:b w:val="0"/>
                <w:bCs w:val="0"/>
                <w:lang w:val="en-GB" w:eastAsia="zh-CN"/>
              </w:rPr>
              <w:t>.</w:t>
            </w:r>
            <w:r>
              <w:rPr>
                <w:rFonts w:eastAsia="宋体" w:hint="eastAsia"/>
                <w:b w:val="0"/>
                <w:bCs w:val="0"/>
                <w:lang w:val="en-GB" w:eastAsia="zh-CN"/>
              </w:rPr>
              <w:t xml:space="preserve"> </w:t>
            </w:r>
            <w:r w:rsidRPr="00E04949">
              <w:rPr>
                <w:rFonts w:eastAsia="宋体"/>
                <w:b w:val="0"/>
                <w:bCs w:val="0"/>
                <w:lang w:val="en-GB" w:eastAsia="zh-CN"/>
              </w:rPr>
              <w:t xml:space="preserve">If N is determined by </w:t>
            </w:r>
            <w:proofErr w:type="spellStart"/>
            <w:r w:rsidRPr="00E04949">
              <w:rPr>
                <w:rFonts w:eastAsia="宋体"/>
                <w:b w:val="0"/>
                <w:bCs w:val="0"/>
                <w:lang w:val="en-GB" w:eastAsia="zh-CN"/>
              </w:rPr>
              <w:t>gNB</w:t>
            </w:r>
            <w:proofErr w:type="spellEnd"/>
            <w:r w:rsidRPr="00E04949">
              <w:rPr>
                <w:rFonts w:eastAsia="宋体"/>
                <w:b w:val="0"/>
                <w:bCs w:val="0"/>
                <w:lang w:val="en-GB" w:eastAsia="zh-CN"/>
              </w:rPr>
              <w:t xml:space="preserve">, we might have different N values to be used in different cells, meaning a UE configured with </w:t>
            </w:r>
            <w:proofErr w:type="spellStart"/>
            <w:r w:rsidRPr="00E04949">
              <w:rPr>
                <w:rFonts w:eastAsia="宋体"/>
                <w:b w:val="0"/>
                <w:bCs w:val="0"/>
                <w:lang w:val="en-GB" w:eastAsia="zh-CN"/>
              </w:rPr>
              <w:t>eDRX</w:t>
            </w:r>
            <w:proofErr w:type="spellEnd"/>
            <w:r w:rsidRPr="00E04949">
              <w:rPr>
                <w:rFonts w:eastAsia="宋体"/>
                <w:b w:val="0"/>
                <w:bCs w:val="0"/>
                <w:lang w:val="en-GB" w:eastAsia="zh-CN"/>
              </w:rPr>
              <w:t xml:space="preserve"> may have different </w:t>
            </w:r>
            <w:proofErr w:type="spellStart"/>
            <w:r w:rsidRPr="00E04949">
              <w:rPr>
                <w:rFonts w:eastAsia="宋体"/>
                <w:b w:val="0"/>
                <w:bCs w:val="0"/>
                <w:lang w:val="en-GB" w:eastAsia="zh-CN"/>
              </w:rPr>
              <w:t>PTW_start</w:t>
            </w:r>
            <w:proofErr w:type="spellEnd"/>
            <w:r w:rsidRPr="00E04949">
              <w:rPr>
                <w:rFonts w:eastAsia="宋体"/>
                <w:b w:val="0"/>
                <w:bCs w:val="0"/>
                <w:lang w:val="en-GB" w:eastAsia="zh-CN"/>
              </w:rPr>
              <w:t xml:space="preserve"> in different cells. This would lead to CN implementation complexity or </w:t>
            </w:r>
            <w:proofErr w:type="spellStart"/>
            <w:r w:rsidRPr="00E04949">
              <w:rPr>
                <w:rFonts w:eastAsia="宋体"/>
                <w:b w:val="0"/>
                <w:bCs w:val="0"/>
                <w:lang w:val="en-GB" w:eastAsia="zh-CN"/>
              </w:rPr>
              <w:t>gNB</w:t>
            </w:r>
            <w:proofErr w:type="spellEnd"/>
            <w:r w:rsidRPr="00E04949">
              <w:rPr>
                <w:rFonts w:eastAsia="宋体"/>
                <w:b w:val="0"/>
                <w:bCs w:val="0"/>
                <w:lang w:val="en-GB" w:eastAsia="zh-CN"/>
              </w:rPr>
              <w:t xml:space="preserve"> implementation complexity</w:t>
            </w:r>
            <w:r w:rsidRPr="00E04949" w:rsidDel="00CE1D92">
              <w:rPr>
                <w:rFonts w:eastAsia="宋体"/>
                <w:b w:val="0"/>
                <w:bCs w:val="0"/>
                <w:lang w:val="en-GB" w:eastAsia="zh-CN"/>
              </w:rPr>
              <w:t xml:space="preserve"> </w:t>
            </w:r>
            <w:r w:rsidRPr="00E04949">
              <w:rPr>
                <w:rFonts w:eastAsia="宋体"/>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宋体"/>
                <w:b w:val="0"/>
                <w:bCs w:val="0"/>
                <w:lang w:val="en-GB" w:eastAsia="zh-CN"/>
              </w:rPr>
            </w:pPr>
            <w:r>
              <w:rPr>
                <w:rFonts w:eastAsia="宋体"/>
                <w:b w:val="0"/>
                <w:bCs w:val="0"/>
                <w:lang w:val="en-GB" w:eastAsia="zh-CN"/>
              </w:rPr>
              <w:t xml:space="preserve">So we think </w:t>
            </w:r>
            <w:r w:rsidRPr="00E04949">
              <w:rPr>
                <w:rFonts w:eastAsia="宋体"/>
                <w:b w:val="0"/>
                <w:bCs w:val="0"/>
                <w:lang w:val="en-GB" w:eastAsia="zh-CN"/>
              </w:rPr>
              <w:t xml:space="preserve">N value in the </w:t>
            </w:r>
            <w:proofErr w:type="spellStart"/>
            <w:r w:rsidRPr="00E04949">
              <w:rPr>
                <w:rFonts w:eastAsia="宋体"/>
                <w:b w:val="0"/>
                <w:bCs w:val="0"/>
                <w:lang w:val="en-GB" w:eastAsia="zh-CN"/>
              </w:rPr>
              <w:t>PTW_start</w:t>
            </w:r>
            <w:proofErr w:type="spellEnd"/>
            <w:r w:rsidRPr="00E04949">
              <w:rPr>
                <w:rFonts w:eastAsia="宋体"/>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E04949" w14:paraId="2A8D7438" w14:textId="77777777" w:rsidTr="00E04949">
        <w:tc>
          <w:tcPr>
            <w:tcW w:w="1270" w:type="dxa"/>
          </w:tcPr>
          <w:p w14:paraId="1041AED0" w14:textId="77777777" w:rsidR="00E04949" w:rsidRDefault="00E04949" w:rsidP="00BF6ABA">
            <w:pPr>
              <w:rPr>
                <w:lang w:val="en-GB"/>
              </w:rPr>
            </w:pPr>
          </w:p>
        </w:tc>
        <w:tc>
          <w:tcPr>
            <w:tcW w:w="791" w:type="dxa"/>
            <w:shd w:val="clear" w:color="auto" w:fill="CEEACA" w:themeFill="background1"/>
          </w:tcPr>
          <w:p w14:paraId="42DC1410" w14:textId="77777777" w:rsidR="00E04949" w:rsidRDefault="00E04949" w:rsidP="00BF6ABA">
            <w:pPr>
              <w:jc w:val="center"/>
              <w:rPr>
                <w:lang w:val="en-GB"/>
              </w:rPr>
            </w:pPr>
          </w:p>
        </w:tc>
        <w:tc>
          <w:tcPr>
            <w:tcW w:w="567" w:type="dxa"/>
            <w:shd w:val="clear" w:color="auto" w:fill="CEEACA" w:themeFill="background1"/>
          </w:tcPr>
          <w:p w14:paraId="0FFA93FD" w14:textId="77777777" w:rsidR="00E04949" w:rsidRDefault="00E04949" w:rsidP="00BF6ABA">
            <w:pPr>
              <w:jc w:val="center"/>
              <w:rPr>
                <w:lang w:val="en-GB"/>
              </w:rPr>
            </w:pPr>
          </w:p>
        </w:tc>
        <w:tc>
          <w:tcPr>
            <w:tcW w:w="567" w:type="dxa"/>
            <w:shd w:val="clear" w:color="auto" w:fill="CEEACA" w:themeFill="background1"/>
          </w:tcPr>
          <w:p w14:paraId="1B0C1326" w14:textId="77777777" w:rsidR="00E04949" w:rsidRDefault="00E04949" w:rsidP="00BF6ABA">
            <w:pPr>
              <w:jc w:val="center"/>
              <w:rPr>
                <w:lang w:val="en-GB"/>
              </w:rPr>
            </w:pPr>
          </w:p>
        </w:tc>
        <w:tc>
          <w:tcPr>
            <w:tcW w:w="769" w:type="dxa"/>
            <w:shd w:val="clear" w:color="auto" w:fill="CEEACA" w:themeFill="background1"/>
          </w:tcPr>
          <w:p w14:paraId="39476229" w14:textId="77777777" w:rsidR="00E04949" w:rsidRDefault="00E04949" w:rsidP="00BF6ABA">
            <w:pPr>
              <w:jc w:val="center"/>
              <w:rPr>
                <w:lang w:val="en-GB"/>
              </w:rPr>
            </w:pPr>
          </w:p>
        </w:tc>
        <w:tc>
          <w:tcPr>
            <w:tcW w:w="993" w:type="dxa"/>
          </w:tcPr>
          <w:p w14:paraId="028D9212" w14:textId="77777777" w:rsidR="00E04949" w:rsidRDefault="00E04949" w:rsidP="00BF6ABA">
            <w:pPr>
              <w:rPr>
                <w:lang w:val="en-GB"/>
              </w:rPr>
            </w:pPr>
          </w:p>
        </w:tc>
        <w:tc>
          <w:tcPr>
            <w:tcW w:w="992" w:type="dxa"/>
          </w:tcPr>
          <w:p w14:paraId="50176411" w14:textId="77777777" w:rsidR="00E04949" w:rsidRDefault="00E04949" w:rsidP="00BF6ABA">
            <w:pPr>
              <w:rPr>
                <w:lang w:val="en-GB"/>
              </w:rPr>
            </w:pPr>
          </w:p>
        </w:tc>
        <w:tc>
          <w:tcPr>
            <w:tcW w:w="992" w:type="dxa"/>
          </w:tcPr>
          <w:p w14:paraId="5BCAEE78" w14:textId="77777777" w:rsidR="00E04949" w:rsidRDefault="00E04949" w:rsidP="00BF6ABA">
            <w:pPr>
              <w:rPr>
                <w:ins w:id="22" w:author="OPPO" w:date="2021-11-02T21:49:00Z"/>
                <w:lang w:val="en-GB"/>
              </w:rPr>
            </w:pPr>
          </w:p>
        </w:tc>
        <w:tc>
          <w:tcPr>
            <w:tcW w:w="2688" w:type="dxa"/>
          </w:tcPr>
          <w:p w14:paraId="0C29617B" w14:textId="61DC4EE1" w:rsidR="00E04949" w:rsidRDefault="00E04949" w:rsidP="00BF6ABA">
            <w:pPr>
              <w:rPr>
                <w:lang w:val="en-GB"/>
              </w:rPr>
            </w:pPr>
          </w:p>
        </w:tc>
      </w:tr>
      <w:tr w:rsidR="00E04949" w14:paraId="2735B740" w14:textId="77777777" w:rsidTr="00E04949">
        <w:tc>
          <w:tcPr>
            <w:tcW w:w="1270" w:type="dxa"/>
          </w:tcPr>
          <w:p w14:paraId="0FB04C39" w14:textId="77777777" w:rsidR="00E04949" w:rsidRDefault="00E04949" w:rsidP="00BF6ABA">
            <w:pPr>
              <w:rPr>
                <w:lang w:val="en-GB"/>
              </w:rPr>
            </w:pPr>
          </w:p>
        </w:tc>
        <w:tc>
          <w:tcPr>
            <w:tcW w:w="791" w:type="dxa"/>
            <w:shd w:val="clear" w:color="auto" w:fill="CEEACA" w:themeFill="background1"/>
          </w:tcPr>
          <w:p w14:paraId="7968E0A9" w14:textId="77777777" w:rsidR="00E04949" w:rsidRDefault="00E04949" w:rsidP="00BF6ABA">
            <w:pPr>
              <w:jc w:val="center"/>
              <w:rPr>
                <w:lang w:val="en-GB"/>
              </w:rPr>
            </w:pPr>
          </w:p>
        </w:tc>
        <w:tc>
          <w:tcPr>
            <w:tcW w:w="567" w:type="dxa"/>
            <w:shd w:val="clear" w:color="auto" w:fill="CEEACA" w:themeFill="background1"/>
          </w:tcPr>
          <w:p w14:paraId="477FB38F" w14:textId="77777777" w:rsidR="00E04949" w:rsidRDefault="00E04949" w:rsidP="00BF6ABA">
            <w:pPr>
              <w:jc w:val="center"/>
              <w:rPr>
                <w:lang w:val="en-GB"/>
              </w:rPr>
            </w:pPr>
          </w:p>
        </w:tc>
        <w:tc>
          <w:tcPr>
            <w:tcW w:w="567" w:type="dxa"/>
            <w:shd w:val="clear" w:color="auto" w:fill="CEEACA" w:themeFill="background1"/>
          </w:tcPr>
          <w:p w14:paraId="0918566F" w14:textId="77777777" w:rsidR="00E04949" w:rsidRDefault="00E04949" w:rsidP="00BF6ABA">
            <w:pPr>
              <w:jc w:val="center"/>
              <w:rPr>
                <w:lang w:val="en-GB"/>
              </w:rPr>
            </w:pPr>
          </w:p>
        </w:tc>
        <w:tc>
          <w:tcPr>
            <w:tcW w:w="769" w:type="dxa"/>
            <w:shd w:val="clear" w:color="auto" w:fill="CEEACA" w:themeFill="background1"/>
          </w:tcPr>
          <w:p w14:paraId="05B89FDE" w14:textId="77777777" w:rsidR="00E04949" w:rsidRDefault="00E04949" w:rsidP="00BF6ABA">
            <w:pPr>
              <w:jc w:val="center"/>
              <w:rPr>
                <w:lang w:val="en-GB"/>
              </w:rPr>
            </w:pPr>
          </w:p>
        </w:tc>
        <w:tc>
          <w:tcPr>
            <w:tcW w:w="993" w:type="dxa"/>
          </w:tcPr>
          <w:p w14:paraId="16D9BC53" w14:textId="77777777" w:rsidR="00E04949" w:rsidRDefault="00E04949" w:rsidP="00BF6ABA">
            <w:pPr>
              <w:rPr>
                <w:lang w:val="en-GB"/>
              </w:rPr>
            </w:pPr>
          </w:p>
        </w:tc>
        <w:tc>
          <w:tcPr>
            <w:tcW w:w="992" w:type="dxa"/>
          </w:tcPr>
          <w:p w14:paraId="7F36D7E0" w14:textId="77777777" w:rsidR="00E04949" w:rsidRDefault="00E04949" w:rsidP="00BF6ABA">
            <w:pPr>
              <w:rPr>
                <w:lang w:val="en-GB"/>
              </w:rPr>
            </w:pPr>
          </w:p>
        </w:tc>
        <w:tc>
          <w:tcPr>
            <w:tcW w:w="992" w:type="dxa"/>
          </w:tcPr>
          <w:p w14:paraId="01D6B206" w14:textId="77777777" w:rsidR="00E04949" w:rsidRDefault="00E04949" w:rsidP="00BF6ABA">
            <w:pPr>
              <w:rPr>
                <w:ins w:id="23" w:author="OPPO" w:date="2021-11-02T21:49:00Z"/>
                <w:lang w:val="en-GB"/>
              </w:rPr>
            </w:pPr>
          </w:p>
        </w:tc>
        <w:tc>
          <w:tcPr>
            <w:tcW w:w="2688" w:type="dxa"/>
          </w:tcPr>
          <w:p w14:paraId="3A1A8A3A" w14:textId="132B5E8B" w:rsidR="00E04949" w:rsidRDefault="00E04949" w:rsidP="00BF6ABA">
            <w:pPr>
              <w:rPr>
                <w:lang w:val="en-GB"/>
              </w:rPr>
            </w:pPr>
          </w:p>
        </w:tc>
      </w:tr>
      <w:tr w:rsidR="00E04949" w14:paraId="56C5FB35" w14:textId="77777777" w:rsidTr="00E04949">
        <w:tc>
          <w:tcPr>
            <w:tcW w:w="1270" w:type="dxa"/>
          </w:tcPr>
          <w:p w14:paraId="52C3E678" w14:textId="77777777" w:rsidR="00E04949" w:rsidRDefault="00E04949" w:rsidP="00BF6ABA">
            <w:pPr>
              <w:rPr>
                <w:lang w:val="en-GB"/>
              </w:rPr>
            </w:pPr>
          </w:p>
        </w:tc>
        <w:tc>
          <w:tcPr>
            <w:tcW w:w="791" w:type="dxa"/>
            <w:shd w:val="clear" w:color="auto" w:fill="CEEACA" w:themeFill="background1"/>
          </w:tcPr>
          <w:p w14:paraId="406D69BA" w14:textId="77777777" w:rsidR="00E04949" w:rsidRDefault="00E04949" w:rsidP="00BF6ABA">
            <w:pPr>
              <w:jc w:val="center"/>
              <w:rPr>
                <w:lang w:val="en-GB"/>
              </w:rPr>
            </w:pPr>
          </w:p>
        </w:tc>
        <w:tc>
          <w:tcPr>
            <w:tcW w:w="567" w:type="dxa"/>
            <w:shd w:val="clear" w:color="auto" w:fill="CEEACA" w:themeFill="background1"/>
          </w:tcPr>
          <w:p w14:paraId="407DE022" w14:textId="77777777" w:rsidR="00E04949" w:rsidRDefault="00E04949" w:rsidP="00BF6ABA">
            <w:pPr>
              <w:jc w:val="center"/>
              <w:rPr>
                <w:lang w:val="en-GB"/>
              </w:rPr>
            </w:pPr>
          </w:p>
        </w:tc>
        <w:tc>
          <w:tcPr>
            <w:tcW w:w="567" w:type="dxa"/>
            <w:shd w:val="clear" w:color="auto" w:fill="CEEACA" w:themeFill="background1"/>
          </w:tcPr>
          <w:p w14:paraId="380C50D8" w14:textId="77777777" w:rsidR="00E04949" w:rsidRDefault="00E04949" w:rsidP="00BF6ABA">
            <w:pPr>
              <w:jc w:val="center"/>
              <w:rPr>
                <w:lang w:val="en-GB"/>
              </w:rPr>
            </w:pPr>
          </w:p>
        </w:tc>
        <w:tc>
          <w:tcPr>
            <w:tcW w:w="769" w:type="dxa"/>
            <w:shd w:val="clear" w:color="auto" w:fill="CEEACA" w:themeFill="background1"/>
          </w:tcPr>
          <w:p w14:paraId="4B8635CD" w14:textId="77777777" w:rsidR="00E04949" w:rsidRDefault="00E04949" w:rsidP="00BF6ABA">
            <w:pPr>
              <w:jc w:val="center"/>
              <w:rPr>
                <w:lang w:val="en-GB"/>
              </w:rPr>
            </w:pPr>
          </w:p>
        </w:tc>
        <w:tc>
          <w:tcPr>
            <w:tcW w:w="993" w:type="dxa"/>
          </w:tcPr>
          <w:p w14:paraId="76CAD050" w14:textId="77777777" w:rsidR="00E04949" w:rsidRDefault="00E04949" w:rsidP="00BF6ABA">
            <w:pPr>
              <w:rPr>
                <w:lang w:val="en-GB"/>
              </w:rPr>
            </w:pPr>
          </w:p>
        </w:tc>
        <w:tc>
          <w:tcPr>
            <w:tcW w:w="992" w:type="dxa"/>
          </w:tcPr>
          <w:p w14:paraId="2CA83827" w14:textId="77777777" w:rsidR="00E04949" w:rsidRDefault="00E04949" w:rsidP="00BF6ABA">
            <w:pPr>
              <w:rPr>
                <w:lang w:val="en-GB"/>
              </w:rPr>
            </w:pPr>
          </w:p>
        </w:tc>
        <w:tc>
          <w:tcPr>
            <w:tcW w:w="992" w:type="dxa"/>
          </w:tcPr>
          <w:p w14:paraId="3275507A" w14:textId="77777777" w:rsidR="00E04949" w:rsidRDefault="00E04949" w:rsidP="00BF6ABA">
            <w:pPr>
              <w:rPr>
                <w:ins w:id="24" w:author="OPPO" w:date="2021-11-02T21:49:00Z"/>
                <w:lang w:val="en-GB"/>
              </w:rPr>
            </w:pPr>
          </w:p>
        </w:tc>
        <w:tc>
          <w:tcPr>
            <w:tcW w:w="2688" w:type="dxa"/>
          </w:tcPr>
          <w:p w14:paraId="5DA67AE8" w14:textId="24783426" w:rsidR="00E04949" w:rsidRDefault="00E04949" w:rsidP="00BF6ABA">
            <w:pPr>
              <w:rPr>
                <w:lang w:val="en-GB"/>
              </w:rPr>
            </w:pPr>
          </w:p>
        </w:tc>
      </w:tr>
      <w:tr w:rsidR="00E04949" w14:paraId="463263F7" w14:textId="77777777" w:rsidTr="00E04949">
        <w:tc>
          <w:tcPr>
            <w:tcW w:w="1270" w:type="dxa"/>
          </w:tcPr>
          <w:p w14:paraId="044313CC" w14:textId="77777777" w:rsidR="00E04949" w:rsidRDefault="00E04949" w:rsidP="00BF6ABA">
            <w:pPr>
              <w:rPr>
                <w:lang w:val="en-GB"/>
              </w:rPr>
            </w:pPr>
          </w:p>
        </w:tc>
        <w:tc>
          <w:tcPr>
            <w:tcW w:w="791" w:type="dxa"/>
            <w:shd w:val="clear" w:color="auto" w:fill="CEEACA" w:themeFill="background1"/>
          </w:tcPr>
          <w:p w14:paraId="1C5B3009" w14:textId="77777777" w:rsidR="00E04949" w:rsidRDefault="00E04949" w:rsidP="00BF6ABA">
            <w:pPr>
              <w:jc w:val="center"/>
              <w:rPr>
                <w:lang w:val="en-GB"/>
              </w:rPr>
            </w:pPr>
          </w:p>
        </w:tc>
        <w:tc>
          <w:tcPr>
            <w:tcW w:w="567" w:type="dxa"/>
            <w:shd w:val="clear" w:color="auto" w:fill="CEEACA" w:themeFill="background1"/>
          </w:tcPr>
          <w:p w14:paraId="714E8236" w14:textId="77777777" w:rsidR="00E04949" w:rsidRDefault="00E04949" w:rsidP="00BF6ABA">
            <w:pPr>
              <w:jc w:val="center"/>
              <w:rPr>
                <w:lang w:val="en-GB"/>
              </w:rPr>
            </w:pPr>
          </w:p>
        </w:tc>
        <w:tc>
          <w:tcPr>
            <w:tcW w:w="567" w:type="dxa"/>
            <w:shd w:val="clear" w:color="auto" w:fill="CEEACA" w:themeFill="background1"/>
          </w:tcPr>
          <w:p w14:paraId="6BE6539E" w14:textId="77777777" w:rsidR="00E04949" w:rsidRDefault="00E04949" w:rsidP="00BF6ABA">
            <w:pPr>
              <w:jc w:val="center"/>
              <w:rPr>
                <w:lang w:val="en-GB"/>
              </w:rPr>
            </w:pPr>
          </w:p>
        </w:tc>
        <w:tc>
          <w:tcPr>
            <w:tcW w:w="769" w:type="dxa"/>
            <w:shd w:val="clear" w:color="auto" w:fill="CEEACA" w:themeFill="background1"/>
          </w:tcPr>
          <w:p w14:paraId="7E22B3EE" w14:textId="77777777" w:rsidR="00E04949" w:rsidRDefault="00E04949" w:rsidP="00BF6ABA">
            <w:pPr>
              <w:jc w:val="center"/>
              <w:rPr>
                <w:lang w:val="en-GB"/>
              </w:rPr>
            </w:pPr>
          </w:p>
        </w:tc>
        <w:tc>
          <w:tcPr>
            <w:tcW w:w="993" w:type="dxa"/>
          </w:tcPr>
          <w:p w14:paraId="145DA215" w14:textId="77777777" w:rsidR="00E04949" w:rsidRDefault="00E04949" w:rsidP="00BF6ABA">
            <w:pPr>
              <w:rPr>
                <w:lang w:val="en-GB"/>
              </w:rPr>
            </w:pPr>
          </w:p>
        </w:tc>
        <w:tc>
          <w:tcPr>
            <w:tcW w:w="992" w:type="dxa"/>
          </w:tcPr>
          <w:p w14:paraId="3D1DA986" w14:textId="77777777" w:rsidR="00E04949" w:rsidRDefault="00E04949" w:rsidP="00BF6ABA">
            <w:pPr>
              <w:rPr>
                <w:lang w:val="en-GB"/>
              </w:rPr>
            </w:pPr>
          </w:p>
        </w:tc>
        <w:tc>
          <w:tcPr>
            <w:tcW w:w="992" w:type="dxa"/>
          </w:tcPr>
          <w:p w14:paraId="7D976C34" w14:textId="77777777" w:rsidR="00E04949" w:rsidRDefault="00E04949" w:rsidP="00BF6ABA">
            <w:pPr>
              <w:rPr>
                <w:ins w:id="25" w:author="OPPO" w:date="2021-11-02T21:49:00Z"/>
                <w:lang w:val="en-GB"/>
              </w:rPr>
            </w:pPr>
          </w:p>
        </w:tc>
        <w:tc>
          <w:tcPr>
            <w:tcW w:w="2688" w:type="dxa"/>
          </w:tcPr>
          <w:p w14:paraId="671FB367" w14:textId="599D2B6A" w:rsidR="00E04949" w:rsidRDefault="00E04949" w:rsidP="00BF6ABA">
            <w:pPr>
              <w:rPr>
                <w:lang w:val="en-GB"/>
              </w:rPr>
            </w:pPr>
          </w:p>
        </w:tc>
      </w:tr>
    </w:tbl>
    <w:p w14:paraId="75EAA28A" w14:textId="77777777" w:rsidR="00865F64" w:rsidRDefault="00865F64" w:rsidP="008302AA">
      <w:pPr>
        <w:rPr>
          <w:lang w:val="en-GB"/>
        </w:rPr>
      </w:pPr>
    </w:p>
    <w:p w14:paraId="5F74B16B" w14:textId="3E948DFD" w:rsidR="0089574A" w:rsidRDefault="0089574A" w:rsidP="0089574A">
      <w:pPr>
        <w:pStyle w:val="4"/>
        <w:numPr>
          <w:ilvl w:val="2"/>
          <w:numId w:val="1"/>
        </w:numPr>
      </w:pPr>
      <w:r>
        <w:rPr>
          <w:rFonts w:eastAsia="宋体"/>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 xml:space="preserve">In [8][13][14], companies proposed that UE_ID_H follows the same hashed UE ID calculation from the UE_ID formula from LTE. While in [3], one company proposes to change the UE_ID used for </w:t>
      </w:r>
      <w:proofErr w:type="spellStart"/>
      <w:r>
        <w:rPr>
          <w:szCs w:val="21"/>
        </w:rPr>
        <w:t>eDRX</w:t>
      </w:r>
      <w:proofErr w:type="spellEnd"/>
      <w:r w:rsidR="002E2681">
        <w:rPr>
          <w:szCs w:val="21"/>
        </w:rPr>
        <w:t xml:space="preserve"> claiming that </w:t>
      </w:r>
      <w:r w:rsidR="002E2681">
        <w:t xml:space="preserve">UEs can be mapped only to 1024 POs and other POs will remain unused in </w:t>
      </w:r>
      <w:proofErr w:type="spellStart"/>
      <w:r w:rsidR="002E2681">
        <w:t>eDRX</w:t>
      </w:r>
      <w:proofErr w:type="spellEnd"/>
      <w:r w:rsidR="002E2681">
        <w:t xml:space="preserve">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e"/>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85CB7B" w:themeFill="background1" w:themeFillShade="BF"/>
          </w:tcPr>
          <w:p w14:paraId="207D054C" w14:textId="77777777" w:rsidR="002E2681" w:rsidRPr="00280C32" w:rsidRDefault="002E2681" w:rsidP="00D64626">
            <w:pPr>
              <w:pStyle w:val="ad"/>
              <w:rPr>
                <w:b/>
                <w:bCs/>
                <w:lang w:val="en-US"/>
              </w:rPr>
            </w:pPr>
            <w:r w:rsidRPr="00280C32">
              <w:rPr>
                <w:b/>
                <w:bCs/>
                <w:lang w:val="en-US"/>
              </w:rPr>
              <w:t>Company’s name</w:t>
            </w:r>
          </w:p>
        </w:tc>
        <w:tc>
          <w:tcPr>
            <w:tcW w:w="3260" w:type="dxa"/>
            <w:gridSpan w:val="2"/>
            <w:shd w:val="clear" w:color="auto" w:fill="85CB7B" w:themeFill="background1" w:themeFillShade="BF"/>
          </w:tcPr>
          <w:p w14:paraId="77410082" w14:textId="77777777" w:rsidR="002E2681" w:rsidRPr="00280C32" w:rsidRDefault="002E2681" w:rsidP="00D64626">
            <w:pPr>
              <w:pStyle w:val="ad"/>
              <w:rPr>
                <w:b/>
                <w:bCs/>
                <w:lang w:val="en-US"/>
              </w:rPr>
            </w:pPr>
            <w:r>
              <w:rPr>
                <w:b/>
                <w:bCs/>
                <w:lang w:val="en-US"/>
              </w:rPr>
              <w:t>Do companies agree to</w:t>
            </w:r>
          </w:p>
        </w:tc>
        <w:tc>
          <w:tcPr>
            <w:tcW w:w="4956" w:type="dxa"/>
            <w:vMerge w:val="restart"/>
            <w:shd w:val="clear" w:color="auto" w:fill="85CB7B" w:themeFill="background1" w:themeFillShade="BF"/>
          </w:tcPr>
          <w:p w14:paraId="13BD7B82" w14:textId="77777777" w:rsidR="002E2681" w:rsidRPr="00280C32" w:rsidRDefault="002E2681"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85CB7B"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85CB7B"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85CB7B"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85CB7B"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CEEACA" w:themeFill="background1"/>
          </w:tcPr>
          <w:p w14:paraId="7A3B844A" w14:textId="2DBC94B3" w:rsidR="002E2681" w:rsidRDefault="00D64626" w:rsidP="00D64626">
            <w:pPr>
              <w:jc w:val="center"/>
              <w:rPr>
                <w:lang w:val="en-GB"/>
              </w:rPr>
            </w:pPr>
            <w:r>
              <w:rPr>
                <w:lang w:val="en-GB"/>
              </w:rPr>
              <w:t>Yes</w:t>
            </w:r>
          </w:p>
        </w:tc>
        <w:tc>
          <w:tcPr>
            <w:tcW w:w="1708" w:type="dxa"/>
            <w:shd w:val="clear" w:color="auto" w:fill="CEEACA"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CEEACA"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CEEACA"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CEEACA"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CEEACA"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CEEACA"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CEEACA"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77777777" w:rsidR="00BF6ABA" w:rsidRDefault="00BF6ABA" w:rsidP="00BF6ABA">
            <w:pPr>
              <w:rPr>
                <w:lang w:val="en-GB"/>
              </w:rPr>
            </w:pPr>
          </w:p>
        </w:tc>
        <w:tc>
          <w:tcPr>
            <w:tcW w:w="1552" w:type="dxa"/>
            <w:shd w:val="clear" w:color="auto" w:fill="CEEACA" w:themeFill="background1"/>
          </w:tcPr>
          <w:p w14:paraId="6C249C57" w14:textId="77777777" w:rsidR="00BF6ABA" w:rsidRDefault="00BF6ABA" w:rsidP="00BF6ABA">
            <w:pPr>
              <w:jc w:val="center"/>
              <w:rPr>
                <w:lang w:val="en-GB"/>
              </w:rPr>
            </w:pPr>
          </w:p>
        </w:tc>
        <w:tc>
          <w:tcPr>
            <w:tcW w:w="1708" w:type="dxa"/>
            <w:shd w:val="clear" w:color="auto" w:fill="CEEACA" w:themeFill="background1"/>
          </w:tcPr>
          <w:p w14:paraId="538EA70C" w14:textId="77777777" w:rsidR="00BF6ABA" w:rsidRDefault="00BF6ABA" w:rsidP="00BF6ABA">
            <w:pPr>
              <w:jc w:val="center"/>
              <w:rPr>
                <w:lang w:val="en-GB"/>
              </w:rPr>
            </w:pPr>
          </w:p>
        </w:tc>
        <w:tc>
          <w:tcPr>
            <w:tcW w:w="4956" w:type="dxa"/>
          </w:tcPr>
          <w:p w14:paraId="22AB5180" w14:textId="77777777" w:rsidR="00BF6ABA" w:rsidRDefault="00BF6ABA" w:rsidP="00BF6ABA">
            <w:pPr>
              <w:rPr>
                <w:lang w:val="en-GB"/>
              </w:rPr>
            </w:pPr>
          </w:p>
        </w:tc>
      </w:tr>
      <w:tr w:rsidR="00BF6ABA" w14:paraId="005966FF" w14:textId="77777777" w:rsidTr="00D64626">
        <w:tc>
          <w:tcPr>
            <w:tcW w:w="1413" w:type="dxa"/>
          </w:tcPr>
          <w:p w14:paraId="56709C7A" w14:textId="77777777" w:rsidR="00BF6ABA" w:rsidRDefault="00BF6ABA" w:rsidP="00BF6ABA">
            <w:pPr>
              <w:rPr>
                <w:lang w:val="en-GB"/>
              </w:rPr>
            </w:pPr>
          </w:p>
        </w:tc>
        <w:tc>
          <w:tcPr>
            <w:tcW w:w="1552" w:type="dxa"/>
            <w:shd w:val="clear" w:color="auto" w:fill="CEEACA" w:themeFill="background1"/>
          </w:tcPr>
          <w:p w14:paraId="392FEA68" w14:textId="77777777" w:rsidR="00BF6ABA" w:rsidRDefault="00BF6ABA" w:rsidP="00BF6ABA">
            <w:pPr>
              <w:jc w:val="center"/>
              <w:rPr>
                <w:lang w:val="en-GB"/>
              </w:rPr>
            </w:pPr>
          </w:p>
        </w:tc>
        <w:tc>
          <w:tcPr>
            <w:tcW w:w="1708" w:type="dxa"/>
            <w:shd w:val="clear" w:color="auto" w:fill="CEEACA" w:themeFill="background1"/>
          </w:tcPr>
          <w:p w14:paraId="7E407BCF" w14:textId="77777777" w:rsidR="00BF6ABA" w:rsidRDefault="00BF6ABA" w:rsidP="00BF6ABA">
            <w:pPr>
              <w:jc w:val="center"/>
              <w:rPr>
                <w:lang w:val="en-GB"/>
              </w:rPr>
            </w:pPr>
          </w:p>
        </w:tc>
        <w:tc>
          <w:tcPr>
            <w:tcW w:w="4956" w:type="dxa"/>
          </w:tcPr>
          <w:p w14:paraId="0ADAA0D9" w14:textId="77777777" w:rsidR="00BF6ABA" w:rsidRDefault="00BF6ABA" w:rsidP="00BF6ABA">
            <w:pPr>
              <w:rPr>
                <w:lang w:val="en-GB"/>
              </w:rPr>
            </w:pPr>
          </w:p>
        </w:tc>
      </w:tr>
      <w:tr w:rsidR="00BF6ABA" w14:paraId="71CAF8DA" w14:textId="77777777" w:rsidTr="00D64626">
        <w:tc>
          <w:tcPr>
            <w:tcW w:w="1413" w:type="dxa"/>
          </w:tcPr>
          <w:p w14:paraId="00D10707" w14:textId="77777777" w:rsidR="00BF6ABA" w:rsidRDefault="00BF6ABA" w:rsidP="00BF6ABA">
            <w:pPr>
              <w:rPr>
                <w:lang w:val="en-GB"/>
              </w:rPr>
            </w:pPr>
          </w:p>
        </w:tc>
        <w:tc>
          <w:tcPr>
            <w:tcW w:w="1552" w:type="dxa"/>
            <w:shd w:val="clear" w:color="auto" w:fill="CEEACA" w:themeFill="background1"/>
          </w:tcPr>
          <w:p w14:paraId="6E074878" w14:textId="77777777" w:rsidR="00BF6ABA" w:rsidRDefault="00BF6ABA" w:rsidP="00BF6ABA">
            <w:pPr>
              <w:jc w:val="center"/>
              <w:rPr>
                <w:lang w:val="en-GB"/>
              </w:rPr>
            </w:pPr>
          </w:p>
        </w:tc>
        <w:tc>
          <w:tcPr>
            <w:tcW w:w="1708" w:type="dxa"/>
            <w:shd w:val="clear" w:color="auto" w:fill="CEEACA" w:themeFill="background1"/>
          </w:tcPr>
          <w:p w14:paraId="28742343" w14:textId="77777777" w:rsidR="00BF6ABA" w:rsidRDefault="00BF6ABA" w:rsidP="00BF6ABA">
            <w:pPr>
              <w:jc w:val="center"/>
              <w:rPr>
                <w:lang w:val="en-GB"/>
              </w:rPr>
            </w:pPr>
          </w:p>
        </w:tc>
        <w:tc>
          <w:tcPr>
            <w:tcW w:w="4956" w:type="dxa"/>
          </w:tcPr>
          <w:p w14:paraId="0A797D5C" w14:textId="77777777" w:rsidR="00BF6ABA" w:rsidRDefault="00BF6ABA" w:rsidP="00BF6ABA">
            <w:pPr>
              <w:rPr>
                <w:lang w:val="en-GB"/>
              </w:rPr>
            </w:pPr>
          </w:p>
        </w:tc>
      </w:tr>
      <w:tr w:rsidR="00BF6ABA" w14:paraId="6FBDE235" w14:textId="77777777" w:rsidTr="00D64626">
        <w:tc>
          <w:tcPr>
            <w:tcW w:w="1413" w:type="dxa"/>
          </w:tcPr>
          <w:p w14:paraId="12B9B983" w14:textId="77777777" w:rsidR="00BF6ABA" w:rsidRDefault="00BF6ABA" w:rsidP="00BF6ABA">
            <w:pPr>
              <w:rPr>
                <w:lang w:val="en-GB"/>
              </w:rPr>
            </w:pPr>
          </w:p>
        </w:tc>
        <w:tc>
          <w:tcPr>
            <w:tcW w:w="1552" w:type="dxa"/>
            <w:shd w:val="clear" w:color="auto" w:fill="CEEACA" w:themeFill="background1"/>
          </w:tcPr>
          <w:p w14:paraId="7A0E82DF" w14:textId="77777777" w:rsidR="00BF6ABA" w:rsidRDefault="00BF6ABA" w:rsidP="00BF6ABA">
            <w:pPr>
              <w:jc w:val="center"/>
              <w:rPr>
                <w:lang w:val="en-GB"/>
              </w:rPr>
            </w:pPr>
          </w:p>
        </w:tc>
        <w:tc>
          <w:tcPr>
            <w:tcW w:w="1708" w:type="dxa"/>
            <w:shd w:val="clear" w:color="auto" w:fill="CEEACA" w:themeFill="background1"/>
          </w:tcPr>
          <w:p w14:paraId="19BF8C44" w14:textId="77777777" w:rsidR="00BF6ABA" w:rsidRDefault="00BF6ABA" w:rsidP="00BF6ABA">
            <w:pPr>
              <w:jc w:val="center"/>
              <w:rPr>
                <w:lang w:val="en-GB"/>
              </w:rPr>
            </w:pPr>
          </w:p>
        </w:tc>
        <w:tc>
          <w:tcPr>
            <w:tcW w:w="4956" w:type="dxa"/>
          </w:tcPr>
          <w:p w14:paraId="6474CBDE" w14:textId="77777777" w:rsidR="00BF6ABA" w:rsidRDefault="00BF6ABA" w:rsidP="00BF6ABA">
            <w:pPr>
              <w:rPr>
                <w:lang w:val="en-GB"/>
              </w:rPr>
            </w:pPr>
          </w:p>
        </w:tc>
      </w:tr>
    </w:tbl>
    <w:p w14:paraId="1AC742F8" w14:textId="4EB80028" w:rsidR="0089574A" w:rsidRPr="003B67EF" w:rsidRDefault="0089574A" w:rsidP="0089574A">
      <w:pPr>
        <w:widowControl w:val="0"/>
        <w:spacing w:before="120"/>
        <w:rPr>
          <w:rFonts w:eastAsia="等线"/>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w:t>
      </w:r>
      <w:proofErr w:type="spellStart"/>
      <w:r>
        <w:t>eDRX</w:t>
      </w:r>
      <w:proofErr w:type="spellEnd"/>
      <w:r>
        <w:t xml:space="preserve"> acquisition period and a flag to indicate SI modification for </w:t>
      </w:r>
      <w:proofErr w:type="spellStart"/>
      <w:r>
        <w:t>eDRX</w:t>
      </w:r>
      <w:proofErr w:type="spellEnd"/>
      <w:r>
        <w:t xml:space="preserve">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w:t>
      </w:r>
      <w:proofErr w:type="spellStart"/>
      <w:r>
        <w:rPr>
          <w:lang w:val="en-GB"/>
        </w:rPr>
        <w:t>eDRX</w:t>
      </w:r>
      <w:proofErr w:type="spellEnd"/>
      <w:r>
        <w:rPr>
          <w:lang w:val="en-GB"/>
        </w:rPr>
        <w:t xml:space="preserve"> acquisition period and if there would be any diff between </w:t>
      </w:r>
      <w:proofErr w:type="spellStart"/>
      <w:r>
        <w:rPr>
          <w:lang w:val="en-GB"/>
        </w:rPr>
        <w:t>eDRX</w:t>
      </w:r>
      <w:proofErr w:type="spellEnd"/>
      <w:r>
        <w:rPr>
          <w:lang w:val="en-GB"/>
        </w:rPr>
        <w:t xml:space="preserve">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 xml:space="preserve">We start with the topic of which DRX cycle the UE should compare with the modification period to decide if the </w:t>
      </w:r>
      <w:proofErr w:type="spellStart"/>
      <w:r>
        <w:rPr>
          <w:lang w:val="en-GB"/>
        </w:rPr>
        <w:t>eDRX</w:t>
      </w:r>
      <w:proofErr w:type="spellEnd"/>
      <w:r>
        <w:rPr>
          <w:lang w:val="en-GB"/>
        </w:rPr>
        <w:t xml:space="preserve">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 xml:space="preserve">comparing with the modification period to decide if the </w:t>
      </w:r>
      <w:proofErr w:type="spellStart"/>
      <w:r w:rsidRPr="00061EE2">
        <w:rPr>
          <w:b/>
          <w:bCs/>
          <w:lang w:val="en-GB"/>
        </w:rPr>
        <w:t>eDRX</w:t>
      </w:r>
      <w:proofErr w:type="spellEnd"/>
      <w:r w:rsidRPr="00061EE2">
        <w:rPr>
          <w:b/>
          <w:bCs/>
          <w:lang w:val="en-GB"/>
        </w:rPr>
        <w:t xml:space="preserve">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2 :</w:t>
      </w:r>
      <w:proofErr w:type="gramEnd"/>
      <w:r>
        <w:rPr>
          <w:b/>
          <w:bCs/>
          <w:szCs w:val="21"/>
        </w:rPr>
        <w:t xml:space="preserve"> 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afe"/>
        <w:tblW w:w="0" w:type="auto"/>
        <w:tblLook w:val="04A0" w:firstRow="1" w:lastRow="0" w:firstColumn="1" w:lastColumn="0" w:noHBand="0" w:noVBand="1"/>
      </w:tblPr>
      <w:tblGrid>
        <w:gridCol w:w="1400"/>
        <w:gridCol w:w="1030"/>
        <w:gridCol w:w="940"/>
        <w:gridCol w:w="1683"/>
        <w:gridCol w:w="4576"/>
      </w:tblGrid>
      <w:tr w:rsidR="007A4C42" w14:paraId="77E4B5B3" w14:textId="77777777" w:rsidTr="00D64626">
        <w:trPr>
          <w:trHeight w:val="179"/>
        </w:trPr>
        <w:tc>
          <w:tcPr>
            <w:tcW w:w="1413" w:type="dxa"/>
            <w:vMerge w:val="restart"/>
            <w:shd w:val="clear" w:color="auto" w:fill="85CB7B" w:themeFill="background1" w:themeFillShade="BF"/>
          </w:tcPr>
          <w:p w14:paraId="1BAE08E4" w14:textId="77777777" w:rsidR="007A4C42" w:rsidRPr="00280C32" w:rsidRDefault="007A4C42" w:rsidP="00D64626">
            <w:pPr>
              <w:pStyle w:val="ad"/>
              <w:rPr>
                <w:b/>
                <w:bCs/>
                <w:lang w:val="en-US"/>
              </w:rPr>
            </w:pPr>
            <w:r w:rsidRPr="00280C32">
              <w:rPr>
                <w:b/>
                <w:bCs/>
                <w:lang w:val="en-US"/>
              </w:rPr>
              <w:t>Company’s name</w:t>
            </w:r>
          </w:p>
        </w:tc>
        <w:tc>
          <w:tcPr>
            <w:tcW w:w="3260" w:type="dxa"/>
            <w:gridSpan w:val="3"/>
            <w:shd w:val="clear" w:color="auto" w:fill="85CB7B" w:themeFill="background1" w:themeFillShade="BF"/>
          </w:tcPr>
          <w:p w14:paraId="7E97C135" w14:textId="77777777" w:rsidR="007A4C42" w:rsidRPr="00280C32" w:rsidRDefault="007A4C42" w:rsidP="00D64626">
            <w:pPr>
              <w:pStyle w:val="ad"/>
              <w:rPr>
                <w:b/>
                <w:bCs/>
                <w:lang w:val="en-US"/>
              </w:rPr>
            </w:pPr>
            <w:r>
              <w:rPr>
                <w:b/>
                <w:bCs/>
                <w:lang w:val="en-US"/>
              </w:rPr>
              <w:t>Do companies agree to</w:t>
            </w:r>
          </w:p>
        </w:tc>
        <w:tc>
          <w:tcPr>
            <w:tcW w:w="4956" w:type="dxa"/>
            <w:vMerge w:val="restart"/>
            <w:shd w:val="clear" w:color="auto" w:fill="85CB7B" w:themeFill="background1" w:themeFillShade="BF"/>
          </w:tcPr>
          <w:p w14:paraId="1EDBF8CE" w14:textId="77777777" w:rsidR="007A4C42" w:rsidRPr="00280C32" w:rsidRDefault="007A4C42"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D64626">
        <w:trPr>
          <w:trHeight w:val="114"/>
        </w:trPr>
        <w:tc>
          <w:tcPr>
            <w:tcW w:w="1413" w:type="dxa"/>
            <w:vMerge/>
            <w:shd w:val="clear" w:color="auto" w:fill="85CB7B"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102" w:type="dxa"/>
            <w:shd w:val="clear" w:color="auto" w:fill="85CB7B"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90" w:type="dxa"/>
            <w:shd w:val="clear" w:color="auto" w:fill="85CB7B"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168" w:type="dxa"/>
            <w:shd w:val="clear" w:color="auto" w:fill="85CB7B"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956" w:type="dxa"/>
            <w:vMerge/>
            <w:shd w:val="clear" w:color="auto" w:fill="85CB7B" w:themeFill="background1" w:themeFillShade="BF"/>
          </w:tcPr>
          <w:p w14:paraId="08AC7047" w14:textId="77777777" w:rsidR="007A4C42" w:rsidRDefault="007A4C42" w:rsidP="00D64626">
            <w:pPr>
              <w:rPr>
                <w:lang w:val="en-GB"/>
              </w:rPr>
            </w:pPr>
          </w:p>
        </w:tc>
      </w:tr>
      <w:tr w:rsidR="007A4C42" w14:paraId="51750FAF" w14:textId="77777777" w:rsidTr="00D64626">
        <w:tc>
          <w:tcPr>
            <w:tcW w:w="1413" w:type="dxa"/>
          </w:tcPr>
          <w:p w14:paraId="17AF5252" w14:textId="5B792668" w:rsidR="007A4C42" w:rsidRDefault="00D64626" w:rsidP="00D64626">
            <w:pPr>
              <w:rPr>
                <w:lang w:val="en-GB"/>
              </w:rPr>
            </w:pPr>
            <w:r>
              <w:rPr>
                <w:lang w:val="en-GB"/>
              </w:rPr>
              <w:t>MediaTek</w:t>
            </w:r>
          </w:p>
        </w:tc>
        <w:tc>
          <w:tcPr>
            <w:tcW w:w="1102" w:type="dxa"/>
            <w:shd w:val="clear" w:color="auto" w:fill="CEEACA" w:themeFill="background1"/>
          </w:tcPr>
          <w:p w14:paraId="3BF5BFD9" w14:textId="77777777" w:rsidR="007A4C42" w:rsidRDefault="007A4C42" w:rsidP="00D64626">
            <w:pPr>
              <w:jc w:val="center"/>
              <w:rPr>
                <w:lang w:val="en-GB"/>
              </w:rPr>
            </w:pPr>
          </w:p>
        </w:tc>
        <w:tc>
          <w:tcPr>
            <w:tcW w:w="990" w:type="dxa"/>
            <w:shd w:val="clear" w:color="auto" w:fill="CEEACA" w:themeFill="background1"/>
          </w:tcPr>
          <w:p w14:paraId="5DCDBA2D" w14:textId="49D231ED" w:rsidR="007A4C42" w:rsidRDefault="00D64626" w:rsidP="00D64626">
            <w:pPr>
              <w:jc w:val="center"/>
              <w:rPr>
                <w:lang w:val="en-GB"/>
              </w:rPr>
            </w:pPr>
            <w:r>
              <w:rPr>
                <w:lang w:val="en-GB"/>
              </w:rPr>
              <w:t>Yes</w:t>
            </w:r>
          </w:p>
        </w:tc>
        <w:tc>
          <w:tcPr>
            <w:tcW w:w="1168" w:type="dxa"/>
            <w:shd w:val="clear" w:color="auto" w:fill="CEEACA" w:themeFill="background1"/>
          </w:tcPr>
          <w:p w14:paraId="386C4217" w14:textId="77777777" w:rsidR="007A4C42" w:rsidRDefault="007A4C42" w:rsidP="00D64626">
            <w:pPr>
              <w:jc w:val="center"/>
              <w:rPr>
                <w:lang w:val="en-GB"/>
              </w:rPr>
            </w:pPr>
          </w:p>
        </w:tc>
        <w:tc>
          <w:tcPr>
            <w:tcW w:w="4956" w:type="dxa"/>
          </w:tcPr>
          <w:p w14:paraId="2C303BDB" w14:textId="39C6FA13" w:rsidR="007A4C42" w:rsidRDefault="00D64626" w:rsidP="00D64626">
            <w:pPr>
              <w:rPr>
                <w:lang w:val="en-GB"/>
              </w:rPr>
            </w:pPr>
            <w:r>
              <w:rPr>
                <w:lang w:val="en-GB"/>
              </w:rPr>
              <w:t xml:space="preserve">Because the difference between the maximum </w:t>
            </w:r>
            <w:proofErr w:type="spellStart"/>
            <w:r>
              <w:rPr>
                <w:lang w:val="en-GB"/>
              </w:rPr>
              <w:t>eDRX</w:t>
            </w:r>
            <w:proofErr w:type="spellEnd"/>
            <w:r>
              <w:rPr>
                <w:lang w:val="en-GB"/>
              </w:rPr>
              <w:t xml:space="preserve"> cycles for IDLE and INACTIVE is large, we think different values can be used unless there are any critical issues. </w:t>
            </w:r>
          </w:p>
        </w:tc>
      </w:tr>
      <w:tr w:rsidR="00BF6ABA" w14:paraId="041C2620" w14:textId="77777777" w:rsidTr="00D64626">
        <w:tc>
          <w:tcPr>
            <w:tcW w:w="1413" w:type="dxa"/>
          </w:tcPr>
          <w:p w14:paraId="12E77F39" w14:textId="441AAE9F" w:rsidR="00BF6ABA" w:rsidRDefault="00BF6ABA" w:rsidP="00BF6ABA">
            <w:pPr>
              <w:rPr>
                <w:lang w:val="en-GB"/>
              </w:rPr>
            </w:pPr>
            <w:r>
              <w:rPr>
                <w:rFonts w:eastAsiaTheme="minorEastAsia" w:hint="eastAsia"/>
                <w:lang w:val="en-GB" w:eastAsia="ja-JP"/>
              </w:rPr>
              <w:t>DENSO</w:t>
            </w:r>
          </w:p>
        </w:tc>
        <w:tc>
          <w:tcPr>
            <w:tcW w:w="1102" w:type="dxa"/>
            <w:shd w:val="clear" w:color="auto" w:fill="CEEACA"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90" w:type="dxa"/>
            <w:shd w:val="clear" w:color="auto" w:fill="CEEACA"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168" w:type="dxa"/>
            <w:shd w:val="clear" w:color="auto" w:fill="CEEACA" w:themeFill="background1"/>
          </w:tcPr>
          <w:p w14:paraId="1A759835" w14:textId="77777777" w:rsidR="00BF6ABA" w:rsidRDefault="00BF6ABA" w:rsidP="00BF6ABA">
            <w:pPr>
              <w:jc w:val="center"/>
              <w:rPr>
                <w:lang w:val="en-GB"/>
              </w:rPr>
            </w:pPr>
          </w:p>
        </w:tc>
        <w:tc>
          <w:tcPr>
            <w:tcW w:w="4956"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 xml:space="preserve">Not sure if the SI update is critical for </w:t>
            </w:r>
            <w:proofErr w:type="spellStart"/>
            <w:r>
              <w:rPr>
                <w:rFonts w:eastAsiaTheme="minorEastAsia"/>
                <w:lang w:val="en-GB" w:eastAsia="ja-JP"/>
              </w:rPr>
              <w:t>RedCap</w:t>
            </w:r>
            <w:proofErr w:type="spellEnd"/>
            <w:r>
              <w:rPr>
                <w:rFonts w:eastAsiaTheme="minorEastAsia"/>
                <w:lang w:val="en-GB" w:eastAsia="ja-JP"/>
              </w:rPr>
              <w:t xml:space="preserve"> UEs.</w:t>
            </w:r>
          </w:p>
        </w:tc>
      </w:tr>
      <w:tr w:rsidR="00BF6ABA" w14:paraId="50220036" w14:textId="77777777" w:rsidTr="00D64626">
        <w:tc>
          <w:tcPr>
            <w:tcW w:w="1413" w:type="dxa"/>
          </w:tcPr>
          <w:p w14:paraId="46EF39C5" w14:textId="20A23B28" w:rsidR="00BF6ABA" w:rsidRDefault="001E62BD" w:rsidP="00BF6ABA">
            <w:pPr>
              <w:rPr>
                <w:lang w:val="en-GB"/>
              </w:rPr>
            </w:pPr>
            <w:r>
              <w:rPr>
                <w:rFonts w:hint="eastAsia"/>
                <w:lang w:val="en-GB"/>
              </w:rPr>
              <w:t>X</w:t>
            </w:r>
            <w:r>
              <w:rPr>
                <w:lang w:val="en-GB"/>
              </w:rPr>
              <w:t>iaomi</w:t>
            </w:r>
          </w:p>
        </w:tc>
        <w:tc>
          <w:tcPr>
            <w:tcW w:w="1102" w:type="dxa"/>
            <w:shd w:val="clear" w:color="auto" w:fill="CEEACA" w:themeFill="background1"/>
          </w:tcPr>
          <w:p w14:paraId="6288117B" w14:textId="57912F44" w:rsidR="00BF6ABA" w:rsidRDefault="001E62BD" w:rsidP="00BF6ABA">
            <w:pPr>
              <w:jc w:val="center"/>
              <w:rPr>
                <w:lang w:val="en-GB"/>
              </w:rPr>
            </w:pPr>
            <w:r>
              <w:rPr>
                <w:rFonts w:hint="eastAsia"/>
                <w:lang w:val="en-GB"/>
              </w:rPr>
              <w:t>Y</w:t>
            </w:r>
          </w:p>
        </w:tc>
        <w:tc>
          <w:tcPr>
            <w:tcW w:w="990" w:type="dxa"/>
            <w:shd w:val="clear" w:color="auto" w:fill="CEEACA" w:themeFill="background1"/>
          </w:tcPr>
          <w:p w14:paraId="19139080" w14:textId="77777777" w:rsidR="00BF6ABA" w:rsidRDefault="00BF6ABA" w:rsidP="00BF6ABA">
            <w:pPr>
              <w:jc w:val="center"/>
              <w:rPr>
                <w:lang w:val="en-GB"/>
              </w:rPr>
            </w:pPr>
          </w:p>
        </w:tc>
        <w:tc>
          <w:tcPr>
            <w:tcW w:w="1168" w:type="dxa"/>
            <w:shd w:val="clear" w:color="auto" w:fill="CEEACA" w:themeFill="background1"/>
          </w:tcPr>
          <w:p w14:paraId="1E9B38CC" w14:textId="77777777" w:rsidR="00BF6ABA" w:rsidRDefault="00BF6ABA" w:rsidP="00BF6ABA">
            <w:pPr>
              <w:jc w:val="center"/>
              <w:rPr>
                <w:lang w:val="en-GB"/>
              </w:rPr>
            </w:pPr>
          </w:p>
        </w:tc>
        <w:tc>
          <w:tcPr>
            <w:tcW w:w="4956"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D64626">
        <w:tc>
          <w:tcPr>
            <w:tcW w:w="1413" w:type="dxa"/>
          </w:tcPr>
          <w:p w14:paraId="436F07EF" w14:textId="4C9D88EE" w:rsidR="00BF6ABA" w:rsidRDefault="00E04949" w:rsidP="00BF6ABA">
            <w:pPr>
              <w:rPr>
                <w:lang w:val="en-GB"/>
              </w:rPr>
            </w:pPr>
            <w:r>
              <w:rPr>
                <w:rFonts w:hint="eastAsia"/>
                <w:lang w:val="en-GB"/>
              </w:rPr>
              <w:t>O</w:t>
            </w:r>
            <w:r>
              <w:rPr>
                <w:lang w:val="en-GB"/>
              </w:rPr>
              <w:t>PPO</w:t>
            </w:r>
          </w:p>
        </w:tc>
        <w:tc>
          <w:tcPr>
            <w:tcW w:w="1102" w:type="dxa"/>
            <w:shd w:val="clear" w:color="auto" w:fill="CEEACA" w:themeFill="background1"/>
          </w:tcPr>
          <w:p w14:paraId="15904062" w14:textId="6A1890F4" w:rsidR="00BF6ABA" w:rsidRDefault="006510ED" w:rsidP="00BF6ABA">
            <w:pPr>
              <w:jc w:val="center"/>
              <w:rPr>
                <w:lang w:val="en-GB"/>
              </w:rPr>
            </w:pPr>
            <w:r>
              <w:rPr>
                <w:rFonts w:hint="eastAsia"/>
                <w:lang w:val="en-GB"/>
              </w:rPr>
              <w:t>N</w:t>
            </w:r>
          </w:p>
        </w:tc>
        <w:tc>
          <w:tcPr>
            <w:tcW w:w="990" w:type="dxa"/>
            <w:shd w:val="clear" w:color="auto" w:fill="CEEACA" w:themeFill="background1"/>
          </w:tcPr>
          <w:p w14:paraId="5A0299EF" w14:textId="693D147C" w:rsidR="00BF6ABA" w:rsidRDefault="006510ED" w:rsidP="00BF6ABA">
            <w:pPr>
              <w:jc w:val="center"/>
              <w:rPr>
                <w:lang w:val="en-GB"/>
              </w:rPr>
            </w:pPr>
            <w:r>
              <w:rPr>
                <w:rFonts w:hint="eastAsia"/>
                <w:lang w:val="en-GB"/>
              </w:rPr>
              <w:t>N</w:t>
            </w:r>
          </w:p>
        </w:tc>
        <w:tc>
          <w:tcPr>
            <w:tcW w:w="1168" w:type="dxa"/>
            <w:shd w:val="clear" w:color="auto" w:fill="CEEACA" w:themeFill="background1"/>
          </w:tcPr>
          <w:p w14:paraId="189CE930" w14:textId="0337A041" w:rsidR="006510ED" w:rsidRPr="006510ED" w:rsidRDefault="006510ED" w:rsidP="006510ED">
            <w:pPr>
              <w:jc w:val="center"/>
              <w:rPr>
                <w:lang w:val="en-GB"/>
              </w:rPr>
            </w:pPr>
            <w:r w:rsidRPr="006510ED">
              <w:rPr>
                <w:lang w:val="en-GB"/>
              </w:rPr>
              <w:t xml:space="preserve">CN </w:t>
            </w:r>
            <w:proofErr w:type="spellStart"/>
            <w:r w:rsidRPr="006510ED">
              <w:rPr>
                <w:lang w:val="en-GB"/>
              </w:rPr>
              <w:t>eDRX</w:t>
            </w:r>
            <w:proofErr w:type="spellEnd"/>
            <w:r w:rsidRPr="006510ED">
              <w:rPr>
                <w:lang w:val="en-GB"/>
              </w:rPr>
              <w:t xml:space="preserve"> for RRC_IDLE, and RAN </w:t>
            </w:r>
            <w:proofErr w:type="spellStart"/>
            <w:r w:rsidRPr="006510ED">
              <w:rPr>
                <w:lang w:val="en-GB"/>
              </w:rPr>
              <w:t>eDRX</w:t>
            </w:r>
            <w:proofErr w:type="spellEnd"/>
            <w:r w:rsidRPr="006510ED">
              <w:rPr>
                <w:lang w:val="en-GB"/>
              </w:rPr>
              <w:t xml:space="preserve"> if configured for RRC_INACTIVE (RAN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p>
          <w:p w14:paraId="30D857B7" w14:textId="77777777" w:rsidR="00BF6ABA" w:rsidRPr="006510ED" w:rsidRDefault="00BF6ABA" w:rsidP="00BF6ABA">
            <w:pPr>
              <w:jc w:val="center"/>
            </w:pPr>
          </w:p>
        </w:tc>
        <w:tc>
          <w:tcPr>
            <w:tcW w:w="4956"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w:t>
            </w:r>
            <w:proofErr w:type="spellStart"/>
            <w:r w:rsidRPr="006510ED">
              <w:rPr>
                <w:lang w:val="en-GB"/>
              </w:rPr>
              <w:t>eDRX</w:t>
            </w:r>
            <w:proofErr w:type="spellEnd"/>
            <w:r w:rsidRPr="006510ED">
              <w:rPr>
                <w:lang w:val="en-GB"/>
              </w:rPr>
              <w:t xml:space="preserve"> if configured for RRC_INACTIVE </w:t>
            </w:r>
            <w:r>
              <w:rPr>
                <w:lang w:val="en-GB"/>
              </w:rPr>
              <w:t xml:space="preserve">or </w:t>
            </w:r>
            <w:r w:rsidRPr="006510ED">
              <w:rPr>
                <w:lang w:val="en-GB"/>
              </w:rPr>
              <w:t>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r>
              <w:rPr>
                <w:lang w:val="en-GB"/>
              </w:rPr>
              <w:t xml:space="preserve">, we think it would be better to use RAN </w:t>
            </w:r>
            <w:proofErr w:type="spellStart"/>
            <w:r>
              <w:rPr>
                <w:lang w:val="en-GB"/>
              </w:rPr>
              <w:t>eDRX</w:t>
            </w:r>
            <w:proofErr w:type="spellEnd"/>
            <w:r>
              <w:rPr>
                <w:lang w:val="en-GB"/>
              </w:rPr>
              <w:t xml:space="preserve">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D64626">
        <w:tc>
          <w:tcPr>
            <w:tcW w:w="1413" w:type="dxa"/>
          </w:tcPr>
          <w:p w14:paraId="4FF1DB28" w14:textId="77777777" w:rsidR="00BF6ABA" w:rsidRDefault="00BF6ABA" w:rsidP="00BF6ABA">
            <w:pPr>
              <w:rPr>
                <w:lang w:val="en-GB"/>
              </w:rPr>
            </w:pPr>
          </w:p>
        </w:tc>
        <w:tc>
          <w:tcPr>
            <w:tcW w:w="1102" w:type="dxa"/>
            <w:shd w:val="clear" w:color="auto" w:fill="CEEACA" w:themeFill="background1"/>
          </w:tcPr>
          <w:p w14:paraId="0C717BC1" w14:textId="77777777" w:rsidR="00BF6ABA" w:rsidRDefault="00BF6ABA" w:rsidP="00BF6ABA">
            <w:pPr>
              <w:jc w:val="center"/>
              <w:rPr>
                <w:lang w:val="en-GB"/>
              </w:rPr>
            </w:pPr>
          </w:p>
        </w:tc>
        <w:tc>
          <w:tcPr>
            <w:tcW w:w="990" w:type="dxa"/>
            <w:shd w:val="clear" w:color="auto" w:fill="CEEACA" w:themeFill="background1"/>
          </w:tcPr>
          <w:p w14:paraId="78A55601" w14:textId="77777777" w:rsidR="00BF6ABA" w:rsidRDefault="00BF6ABA" w:rsidP="00BF6ABA">
            <w:pPr>
              <w:jc w:val="center"/>
              <w:rPr>
                <w:lang w:val="en-GB"/>
              </w:rPr>
            </w:pPr>
          </w:p>
        </w:tc>
        <w:tc>
          <w:tcPr>
            <w:tcW w:w="1168" w:type="dxa"/>
            <w:shd w:val="clear" w:color="auto" w:fill="CEEACA" w:themeFill="background1"/>
          </w:tcPr>
          <w:p w14:paraId="79E15BB9" w14:textId="77777777" w:rsidR="00BF6ABA" w:rsidRDefault="00BF6ABA" w:rsidP="00BF6ABA">
            <w:pPr>
              <w:jc w:val="center"/>
              <w:rPr>
                <w:lang w:val="en-GB"/>
              </w:rPr>
            </w:pPr>
          </w:p>
        </w:tc>
        <w:tc>
          <w:tcPr>
            <w:tcW w:w="4956" w:type="dxa"/>
          </w:tcPr>
          <w:p w14:paraId="5588AFAF" w14:textId="77777777" w:rsidR="00BF6ABA" w:rsidRDefault="00BF6ABA" w:rsidP="00BF6ABA">
            <w:pPr>
              <w:rPr>
                <w:lang w:val="en-GB"/>
              </w:rPr>
            </w:pPr>
          </w:p>
        </w:tc>
      </w:tr>
      <w:tr w:rsidR="00BF6ABA" w14:paraId="5260DC8C" w14:textId="77777777" w:rsidTr="00D64626">
        <w:tc>
          <w:tcPr>
            <w:tcW w:w="1413" w:type="dxa"/>
          </w:tcPr>
          <w:p w14:paraId="66C4CC44" w14:textId="77777777" w:rsidR="00BF6ABA" w:rsidRDefault="00BF6ABA" w:rsidP="00BF6ABA">
            <w:pPr>
              <w:rPr>
                <w:lang w:val="en-GB"/>
              </w:rPr>
            </w:pPr>
          </w:p>
        </w:tc>
        <w:tc>
          <w:tcPr>
            <w:tcW w:w="1102" w:type="dxa"/>
            <w:shd w:val="clear" w:color="auto" w:fill="CEEACA" w:themeFill="background1"/>
          </w:tcPr>
          <w:p w14:paraId="26DD34A1" w14:textId="77777777" w:rsidR="00BF6ABA" w:rsidRDefault="00BF6ABA" w:rsidP="00BF6ABA">
            <w:pPr>
              <w:jc w:val="center"/>
              <w:rPr>
                <w:lang w:val="en-GB"/>
              </w:rPr>
            </w:pPr>
          </w:p>
        </w:tc>
        <w:tc>
          <w:tcPr>
            <w:tcW w:w="990" w:type="dxa"/>
            <w:shd w:val="clear" w:color="auto" w:fill="CEEACA" w:themeFill="background1"/>
          </w:tcPr>
          <w:p w14:paraId="0F38DBDC" w14:textId="77777777" w:rsidR="00BF6ABA" w:rsidRDefault="00BF6ABA" w:rsidP="00BF6ABA">
            <w:pPr>
              <w:jc w:val="center"/>
              <w:rPr>
                <w:lang w:val="en-GB"/>
              </w:rPr>
            </w:pPr>
          </w:p>
        </w:tc>
        <w:tc>
          <w:tcPr>
            <w:tcW w:w="1168" w:type="dxa"/>
            <w:shd w:val="clear" w:color="auto" w:fill="CEEACA" w:themeFill="background1"/>
          </w:tcPr>
          <w:p w14:paraId="13573275" w14:textId="77777777" w:rsidR="00BF6ABA" w:rsidRDefault="00BF6ABA" w:rsidP="00BF6ABA">
            <w:pPr>
              <w:jc w:val="center"/>
              <w:rPr>
                <w:lang w:val="en-GB"/>
              </w:rPr>
            </w:pPr>
          </w:p>
        </w:tc>
        <w:tc>
          <w:tcPr>
            <w:tcW w:w="4956" w:type="dxa"/>
          </w:tcPr>
          <w:p w14:paraId="13377A70" w14:textId="77777777" w:rsidR="00BF6ABA" w:rsidRDefault="00BF6ABA" w:rsidP="00BF6ABA">
            <w:pPr>
              <w:rPr>
                <w:lang w:val="en-GB"/>
              </w:rPr>
            </w:pPr>
          </w:p>
        </w:tc>
      </w:tr>
      <w:tr w:rsidR="00BF6ABA" w14:paraId="422E47E0" w14:textId="77777777" w:rsidTr="00D64626">
        <w:tc>
          <w:tcPr>
            <w:tcW w:w="1413" w:type="dxa"/>
          </w:tcPr>
          <w:p w14:paraId="68F9DA19" w14:textId="77777777" w:rsidR="00BF6ABA" w:rsidRDefault="00BF6ABA" w:rsidP="00BF6ABA">
            <w:pPr>
              <w:rPr>
                <w:lang w:val="en-GB"/>
              </w:rPr>
            </w:pPr>
          </w:p>
        </w:tc>
        <w:tc>
          <w:tcPr>
            <w:tcW w:w="1102" w:type="dxa"/>
            <w:shd w:val="clear" w:color="auto" w:fill="CEEACA" w:themeFill="background1"/>
          </w:tcPr>
          <w:p w14:paraId="5430D8DB" w14:textId="77777777" w:rsidR="00BF6ABA" w:rsidRDefault="00BF6ABA" w:rsidP="00BF6ABA">
            <w:pPr>
              <w:jc w:val="center"/>
              <w:rPr>
                <w:lang w:val="en-GB"/>
              </w:rPr>
            </w:pPr>
          </w:p>
        </w:tc>
        <w:tc>
          <w:tcPr>
            <w:tcW w:w="990" w:type="dxa"/>
            <w:shd w:val="clear" w:color="auto" w:fill="CEEACA" w:themeFill="background1"/>
          </w:tcPr>
          <w:p w14:paraId="70FC3959" w14:textId="77777777" w:rsidR="00BF6ABA" w:rsidRDefault="00BF6ABA" w:rsidP="00BF6ABA">
            <w:pPr>
              <w:jc w:val="center"/>
              <w:rPr>
                <w:lang w:val="en-GB"/>
              </w:rPr>
            </w:pPr>
          </w:p>
        </w:tc>
        <w:tc>
          <w:tcPr>
            <w:tcW w:w="1168" w:type="dxa"/>
            <w:shd w:val="clear" w:color="auto" w:fill="CEEACA" w:themeFill="background1"/>
          </w:tcPr>
          <w:p w14:paraId="17310BD6" w14:textId="77777777" w:rsidR="00BF6ABA" w:rsidRDefault="00BF6ABA" w:rsidP="00BF6ABA">
            <w:pPr>
              <w:jc w:val="center"/>
              <w:rPr>
                <w:lang w:val="en-GB"/>
              </w:rPr>
            </w:pPr>
          </w:p>
        </w:tc>
        <w:tc>
          <w:tcPr>
            <w:tcW w:w="4956" w:type="dxa"/>
          </w:tcPr>
          <w:p w14:paraId="4F9FD800" w14:textId="77777777" w:rsidR="00BF6ABA" w:rsidRDefault="00BF6ABA" w:rsidP="00BF6ABA">
            <w:pPr>
              <w:rPr>
                <w:lang w:val="en-GB"/>
              </w:rPr>
            </w:pPr>
          </w:p>
        </w:tc>
      </w:tr>
      <w:tr w:rsidR="00BF6ABA" w14:paraId="1A094B98" w14:textId="77777777" w:rsidTr="00D64626">
        <w:tc>
          <w:tcPr>
            <w:tcW w:w="1413" w:type="dxa"/>
          </w:tcPr>
          <w:p w14:paraId="048827FB" w14:textId="77777777" w:rsidR="00BF6ABA" w:rsidRDefault="00BF6ABA" w:rsidP="00BF6ABA">
            <w:pPr>
              <w:rPr>
                <w:lang w:val="en-GB"/>
              </w:rPr>
            </w:pPr>
          </w:p>
        </w:tc>
        <w:tc>
          <w:tcPr>
            <w:tcW w:w="1102" w:type="dxa"/>
            <w:shd w:val="clear" w:color="auto" w:fill="CEEACA" w:themeFill="background1"/>
          </w:tcPr>
          <w:p w14:paraId="76728639" w14:textId="77777777" w:rsidR="00BF6ABA" w:rsidRDefault="00BF6ABA" w:rsidP="00BF6ABA">
            <w:pPr>
              <w:jc w:val="center"/>
              <w:rPr>
                <w:lang w:val="en-GB"/>
              </w:rPr>
            </w:pPr>
          </w:p>
        </w:tc>
        <w:tc>
          <w:tcPr>
            <w:tcW w:w="990" w:type="dxa"/>
            <w:shd w:val="clear" w:color="auto" w:fill="CEEACA" w:themeFill="background1"/>
          </w:tcPr>
          <w:p w14:paraId="229421D5" w14:textId="77777777" w:rsidR="00BF6ABA" w:rsidRDefault="00BF6ABA" w:rsidP="00BF6ABA">
            <w:pPr>
              <w:jc w:val="center"/>
              <w:rPr>
                <w:lang w:val="en-GB"/>
              </w:rPr>
            </w:pPr>
          </w:p>
        </w:tc>
        <w:tc>
          <w:tcPr>
            <w:tcW w:w="1168" w:type="dxa"/>
            <w:shd w:val="clear" w:color="auto" w:fill="CEEACA" w:themeFill="background1"/>
          </w:tcPr>
          <w:p w14:paraId="27E2BC3A" w14:textId="77777777" w:rsidR="00BF6ABA" w:rsidRDefault="00BF6ABA" w:rsidP="00BF6ABA">
            <w:pPr>
              <w:jc w:val="center"/>
              <w:rPr>
                <w:lang w:val="en-GB"/>
              </w:rPr>
            </w:pPr>
          </w:p>
        </w:tc>
        <w:tc>
          <w:tcPr>
            <w:tcW w:w="4956" w:type="dxa"/>
          </w:tcPr>
          <w:p w14:paraId="405BBA5D" w14:textId="77777777" w:rsidR="00BF6ABA" w:rsidRDefault="00BF6ABA" w:rsidP="00BF6AB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proofErr w:type="spellStart"/>
      <w:r>
        <w:t>eDRX</w:t>
      </w:r>
      <w:proofErr w:type="spellEnd"/>
      <w:r>
        <w:t xml:space="preserve"> acquisition period value</w:t>
      </w:r>
    </w:p>
    <w:p w14:paraId="7DC5F83C" w14:textId="2C945590" w:rsidR="0009572E" w:rsidRDefault="00F55A70" w:rsidP="00F55A70">
      <w:pPr>
        <w:rPr>
          <w:lang w:val="en-GB"/>
        </w:rPr>
      </w:pPr>
      <w:r>
        <w:rPr>
          <w:lang w:val="en-GB"/>
        </w:rPr>
        <w:t xml:space="preserve">In [13] one company proposes that the </w:t>
      </w:r>
      <w:proofErr w:type="spellStart"/>
      <w:r>
        <w:rPr>
          <w:lang w:val="en-GB"/>
        </w:rPr>
        <w:t>eDRX</w:t>
      </w:r>
      <w:proofErr w:type="spellEnd"/>
      <w:r>
        <w:rPr>
          <w:lang w:val="en-GB"/>
        </w:rPr>
        <w:t xml:space="preserve"> acquisition period should be </w:t>
      </w:r>
      <w:r w:rsidRPr="00F55A70">
        <w:rPr>
          <w:bCs/>
          <w:color w:val="000000"/>
        </w:rPr>
        <w:t xml:space="preserve">set to the maximum configurable value </w:t>
      </w:r>
      <w:r>
        <w:rPr>
          <w:bCs/>
          <w:color w:val="000000"/>
        </w:rPr>
        <w:t>of</w:t>
      </w:r>
      <w:r w:rsidRPr="00F55A70">
        <w:rPr>
          <w:bCs/>
          <w:color w:val="000000"/>
        </w:rPr>
        <w:t xml:space="preserve"> the </w:t>
      </w:r>
      <w:proofErr w:type="spellStart"/>
      <w:r w:rsidRPr="00F55A70">
        <w:rPr>
          <w:bCs/>
          <w:color w:val="000000"/>
        </w:rPr>
        <w:t>eDRX</w:t>
      </w:r>
      <w:proofErr w:type="spellEnd"/>
      <w:r w:rsidRPr="00F55A70">
        <w:rPr>
          <w:bCs/>
          <w:color w:val="000000"/>
        </w:rPr>
        <w:t xml:space="preserve"> cycle</w:t>
      </w:r>
      <w:r w:rsidR="006D3C0D">
        <w:rPr>
          <w:bCs/>
          <w:color w:val="000000"/>
        </w:rPr>
        <w:t xml:space="preserve">, while in [2] an different view point is presented (which deviates from the LTE logic) in that the </w:t>
      </w:r>
      <w:proofErr w:type="spellStart"/>
      <w:r w:rsidR="006D3C0D">
        <w:rPr>
          <w:lang w:val="en-GB"/>
        </w:rPr>
        <w:t>eDRX</w:t>
      </w:r>
      <w:proofErr w:type="spellEnd"/>
      <w:r w:rsidR="006D3C0D">
        <w:rPr>
          <w:lang w:val="en-GB"/>
        </w:rPr>
        <w:t xml:space="preserve">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proofErr w:type="spellStart"/>
      <w:r w:rsidRPr="006D3C0D">
        <w:rPr>
          <w:b/>
          <w:bCs/>
          <w:lang w:val="en-GB"/>
        </w:rPr>
        <w:t>eDRX</w:t>
      </w:r>
      <w:proofErr w:type="spellEnd"/>
      <w:r w:rsidRPr="006D3C0D">
        <w:rPr>
          <w:b/>
          <w:bCs/>
          <w:lang w:val="en-GB"/>
        </w:rPr>
        <w:t xml:space="preserve"> acquisition period should be </w:t>
      </w:r>
      <w:r w:rsidRPr="006D3C0D">
        <w:rPr>
          <w:b/>
          <w:bCs/>
          <w:color w:val="000000"/>
        </w:rPr>
        <w:t xml:space="preserve">set to the maximum configurable value of the </w:t>
      </w:r>
      <w:proofErr w:type="spellStart"/>
      <w:r w:rsidRPr="006D3C0D">
        <w:rPr>
          <w:b/>
          <w:bCs/>
          <w:color w:val="000000"/>
        </w:rPr>
        <w:t>eDRX</w:t>
      </w:r>
      <w:proofErr w:type="spellEnd"/>
      <w:r w:rsidRPr="006D3C0D">
        <w:rPr>
          <w:b/>
          <w:bCs/>
          <w:color w:val="000000"/>
        </w:rPr>
        <w:t xml:space="preserve">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 xml:space="preserve">Introduce separate </w:t>
      </w:r>
      <w:proofErr w:type="spellStart"/>
      <w:r w:rsidRPr="006D3C0D">
        <w:rPr>
          <w:b/>
          <w:color w:val="000000"/>
        </w:rPr>
        <w:t>eDRX</w:t>
      </w:r>
      <w:proofErr w:type="spellEnd"/>
      <w:r w:rsidRPr="006D3C0D">
        <w:rPr>
          <w:b/>
          <w:color w:val="000000"/>
        </w:rPr>
        <w:t xml:space="preserve"> acquisition periods and SI modification indications for RRC idle UEs and RRC inactive UEs.</w:t>
      </w:r>
    </w:p>
    <w:p w14:paraId="6F741AA0" w14:textId="77777777" w:rsidR="006D3C0D" w:rsidRPr="00F55A70" w:rsidRDefault="006D3C0D" w:rsidP="00F55A70">
      <w:pPr>
        <w:rPr>
          <w:bCs/>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85CB7B" w:themeFill="background1" w:themeFillShade="BF"/>
          </w:tcPr>
          <w:p w14:paraId="39F9EC92" w14:textId="77777777" w:rsidR="006D3C0D" w:rsidRPr="00280C32" w:rsidRDefault="006D3C0D" w:rsidP="00D64626">
            <w:pPr>
              <w:pStyle w:val="ad"/>
              <w:rPr>
                <w:b/>
                <w:bCs/>
                <w:lang w:val="en-US"/>
              </w:rPr>
            </w:pPr>
            <w:r w:rsidRPr="00280C32">
              <w:rPr>
                <w:b/>
                <w:bCs/>
                <w:lang w:val="en-US"/>
              </w:rPr>
              <w:t>Company’s name</w:t>
            </w:r>
          </w:p>
        </w:tc>
        <w:tc>
          <w:tcPr>
            <w:tcW w:w="3260" w:type="dxa"/>
            <w:gridSpan w:val="3"/>
            <w:shd w:val="clear" w:color="auto" w:fill="85CB7B" w:themeFill="background1" w:themeFillShade="BF"/>
          </w:tcPr>
          <w:p w14:paraId="43F56C63" w14:textId="77777777" w:rsidR="006D3C0D" w:rsidRPr="00280C32" w:rsidRDefault="006D3C0D" w:rsidP="00D64626">
            <w:pPr>
              <w:pStyle w:val="ad"/>
              <w:rPr>
                <w:b/>
                <w:bCs/>
                <w:lang w:val="en-US"/>
              </w:rPr>
            </w:pPr>
            <w:r>
              <w:rPr>
                <w:b/>
                <w:bCs/>
                <w:lang w:val="en-US"/>
              </w:rPr>
              <w:t>Do companies agree to</w:t>
            </w:r>
          </w:p>
        </w:tc>
        <w:tc>
          <w:tcPr>
            <w:tcW w:w="4956" w:type="dxa"/>
            <w:vMerge w:val="restart"/>
            <w:shd w:val="clear" w:color="auto" w:fill="85CB7B" w:themeFill="background1" w:themeFillShade="BF"/>
          </w:tcPr>
          <w:p w14:paraId="394BF984" w14:textId="77777777" w:rsidR="006D3C0D" w:rsidRPr="00280C32" w:rsidRDefault="006D3C0D"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85CB7B"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85CB7B"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85CB7B"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85CB7B"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85CB7B"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CEEACA" w:themeFill="background1"/>
          </w:tcPr>
          <w:p w14:paraId="37A02C74" w14:textId="35E6E0F7" w:rsidR="006D3C0D" w:rsidRDefault="00D64626" w:rsidP="00D64626">
            <w:pPr>
              <w:jc w:val="center"/>
              <w:rPr>
                <w:lang w:val="en-GB"/>
              </w:rPr>
            </w:pPr>
            <w:r>
              <w:rPr>
                <w:lang w:val="en-GB"/>
              </w:rPr>
              <w:t>Yes</w:t>
            </w:r>
          </w:p>
        </w:tc>
        <w:tc>
          <w:tcPr>
            <w:tcW w:w="990" w:type="dxa"/>
            <w:shd w:val="clear" w:color="auto" w:fill="CEEACA" w:themeFill="background1"/>
          </w:tcPr>
          <w:p w14:paraId="16D63330" w14:textId="57C62555" w:rsidR="006D3C0D" w:rsidRDefault="00982319" w:rsidP="00D64626">
            <w:pPr>
              <w:jc w:val="center"/>
              <w:rPr>
                <w:lang w:val="en-GB"/>
              </w:rPr>
            </w:pPr>
            <w:r>
              <w:rPr>
                <w:lang w:val="en-GB"/>
              </w:rPr>
              <w:t>No</w:t>
            </w:r>
          </w:p>
        </w:tc>
        <w:tc>
          <w:tcPr>
            <w:tcW w:w="1168" w:type="dxa"/>
            <w:shd w:val="clear" w:color="auto" w:fill="CEEACA"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w:t>
            </w:r>
            <w:proofErr w:type="spellStart"/>
            <w:r w:rsidRPr="00982319">
              <w:rPr>
                <w:lang w:val="en-GB"/>
              </w:rPr>
              <w:t>eDRX</w:t>
            </w:r>
            <w:proofErr w:type="spellEnd"/>
            <w:r w:rsidRPr="00982319">
              <w:rPr>
                <w:lang w:val="en-GB"/>
              </w:rPr>
              <w:t xml:space="preserve">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 xml:space="preserve">will only </w:t>
            </w:r>
            <w:r w:rsidRPr="00982319">
              <w:rPr>
                <w:lang w:val="en-GB"/>
              </w:rPr>
              <w:lastRenderedPageBreak/>
              <w:t>use the longer value</w:t>
            </w:r>
            <w:r>
              <w:rPr>
                <w:lang w:val="en-GB"/>
              </w:rPr>
              <w:t xml:space="preserve"> (e.g. </w:t>
            </w:r>
            <w:proofErr w:type="spellStart"/>
            <w:r>
              <w:rPr>
                <w:lang w:val="en-GB"/>
              </w:rPr>
              <w:t>eDRX</w:t>
            </w:r>
            <w:proofErr w:type="spellEnd"/>
            <w:r>
              <w:rPr>
                <w:lang w:val="en-GB"/>
              </w:rPr>
              <w:t xml:space="preserve"> acquisition period)</w:t>
            </w:r>
            <w:r w:rsidRPr="00982319">
              <w:rPr>
                <w:lang w:val="en-GB"/>
              </w:rPr>
              <w:t xml:space="preserve"> if the Inactive </w:t>
            </w:r>
            <w:proofErr w:type="spellStart"/>
            <w:r w:rsidRPr="00982319">
              <w:rPr>
                <w:lang w:val="en-GB"/>
              </w:rPr>
              <w:t>eDRX</w:t>
            </w:r>
            <w:proofErr w:type="spellEnd"/>
            <w:r w:rsidRPr="00982319">
              <w:rPr>
                <w:lang w:val="en-GB"/>
              </w:rPr>
              <w:t xml:space="preserve"> cycle is longer than </w:t>
            </w:r>
            <w:r>
              <w:rPr>
                <w:lang w:val="en-GB"/>
              </w:rPr>
              <w:t>the existing SI modification period</w:t>
            </w:r>
            <w:r w:rsidRPr="00982319">
              <w:rPr>
                <w:lang w:val="en-GB"/>
              </w:rPr>
              <w:t xml:space="preserve"> (unlikely as the Inactive </w:t>
            </w:r>
            <w:proofErr w:type="spellStart"/>
            <w:r w:rsidRPr="00982319">
              <w:rPr>
                <w:lang w:val="en-GB"/>
              </w:rPr>
              <w:t>eDRX</w:t>
            </w:r>
            <w:proofErr w:type="spellEnd"/>
            <w:r w:rsidRPr="00982319">
              <w:rPr>
                <w:lang w:val="en-GB"/>
              </w:rPr>
              <w:t xml:space="preserve">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lastRenderedPageBreak/>
              <w:t>DENSO</w:t>
            </w:r>
          </w:p>
        </w:tc>
        <w:tc>
          <w:tcPr>
            <w:tcW w:w="1102" w:type="dxa"/>
            <w:shd w:val="clear" w:color="auto" w:fill="CEEACA"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CEEACA"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CEEACA"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CEEACA"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CEEACA" w:themeFill="background1"/>
          </w:tcPr>
          <w:p w14:paraId="0486FEF7" w14:textId="77777777" w:rsidR="00BF6ABA" w:rsidRDefault="00BF6ABA" w:rsidP="00BF6ABA">
            <w:pPr>
              <w:jc w:val="center"/>
              <w:rPr>
                <w:lang w:val="en-GB"/>
              </w:rPr>
            </w:pPr>
          </w:p>
        </w:tc>
        <w:tc>
          <w:tcPr>
            <w:tcW w:w="1168" w:type="dxa"/>
            <w:shd w:val="clear" w:color="auto" w:fill="CEEACA"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CEEACA"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CEEACA"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CEEACA"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w:t>
            </w:r>
            <w:proofErr w:type="spellStart"/>
            <w:r>
              <w:t>eDRX</w:t>
            </w:r>
            <w:proofErr w:type="spellEnd"/>
            <w:r>
              <w:t xml:space="preserve"> longer than the modification period will acquire the update system information with a period much longer than the period the UE uses to monitor paging, which ends up with slow SI upd</w:t>
            </w:r>
            <w:bookmarkStart w:id="26" w:name="_GoBack"/>
            <w:r>
              <w:t xml:space="preserve">ate. </w:t>
            </w:r>
            <w:r w:rsidR="00B82014">
              <w:t>T</w:t>
            </w:r>
            <w:r w:rsidR="00B82014">
              <w:rPr>
                <w:rFonts w:hint="eastAsia"/>
              </w:rPr>
              <w:t>his</w:t>
            </w:r>
            <w:r w:rsidR="00B82014">
              <w:t xml:space="preserve"> may be acceptable to NB-IoT UEs who do not care much about the latency. However, we think this should be enhanced for NR UEs. W</w:t>
            </w:r>
            <w:r>
              <w:t xml:space="preserve">e think </w:t>
            </w:r>
            <w:bookmarkEnd w:id="26"/>
            <w:r>
              <w:t>a better solution would be to enable</w:t>
            </w:r>
            <w:r w:rsidRPr="00A94377">
              <w:rPr>
                <w:rFonts w:eastAsia="等线"/>
              </w:rPr>
              <w:t xml:space="preserve"> separat</w:t>
            </w:r>
            <w:r>
              <w:rPr>
                <w:rFonts w:eastAsia="等线"/>
              </w:rPr>
              <w:t xml:space="preserve">e </w:t>
            </w:r>
            <w:proofErr w:type="spellStart"/>
            <w:r>
              <w:rPr>
                <w:rFonts w:eastAsia="等线"/>
              </w:rPr>
              <w:t>eDRX</w:t>
            </w:r>
            <w:proofErr w:type="spellEnd"/>
            <w:r>
              <w:rPr>
                <w:rFonts w:eastAsia="等线"/>
              </w:rPr>
              <w:t xml:space="preserve"> acquisition periods and </w:t>
            </w:r>
            <w:r w:rsidRPr="00A94377">
              <w:rPr>
                <w:rFonts w:eastAsia="等线"/>
              </w:rPr>
              <w:t xml:space="preserve">SI modification indications for RRC </w:t>
            </w:r>
            <w:r>
              <w:rPr>
                <w:rFonts w:eastAsia="等线"/>
              </w:rPr>
              <w:t>idle</w:t>
            </w:r>
            <w:r w:rsidRPr="00A94377">
              <w:rPr>
                <w:rFonts w:eastAsia="等线"/>
              </w:rPr>
              <w:t xml:space="preserve"> UEs and RRC </w:t>
            </w:r>
            <w:r>
              <w:rPr>
                <w:rFonts w:eastAsia="等线"/>
              </w:rPr>
              <w:t>inactive</w:t>
            </w:r>
            <w:r w:rsidRPr="00A94377">
              <w:rPr>
                <w:rFonts w:eastAsia="等线"/>
              </w:rPr>
              <w:t xml:space="preserve"> UEs</w:t>
            </w:r>
            <w:r>
              <w:rPr>
                <w:rFonts w:eastAsia="等线"/>
              </w:rPr>
              <w:t xml:space="preserve">, and the </w:t>
            </w:r>
            <w:proofErr w:type="spellStart"/>
            <w:r w:rsidRPr="00A94377">
              <w:rPr>
                <w:rFonts w:eastAsia="等线"/>
              </w:rPr>
              <w:t>eDRX</w:t>
            </w:r>
            <w:proofErr w:type="spellEnd"/>
            <w:r w:rsidRPr="00A94377">
              <w:rPr>
                <w:rFonts w:eastAsia="等线"/>
              </w:rPr>
              <w:t xml:space="preserve"> acquisition periods for RRC </w:t>
            </w:r>
            <w:r>
              <w:rPr>
                <w:rFonts w:eastAsia="等线"/>
              </w:rPr>
              <w:t>idle</w:t>
            </w:r>
            <w:r w:rsidRPr="00A94377">
              <w:rPr>
                <w:rFonts w:eastAsia="等线"/>
              </w:rPr>
              <w:t xml:space="preserve"> UEs and RRC </w:t>
            </w:r>
            <w:r>
              <w:rPr>
                <w:rFonts w:eastAsia="等线"/>
              </w:rPr>
              <w:t>inactive</w:t>
            </w:r>
            <w:r w:rsidRPr="00A94377">
              <w:rPr>
                <w:rFonts w:eastAsia="等线"/>
              </w:rPr>
              <w:t xml:space="preserve"> UEs are 10485.76s and 10.24s, respectively</w:t>
            </w:r>
            <w:r>
              <w:rPr>
                <w:rFonts w:eastAsia="等线"/>
              </w:rPr>
              <w:t>.</w:t>
            </w:r>
          </w:p>
        </w:tc>
      </w:tr>
      <w:tr w:rsidR="00BF6ABA" w14:paraId="106D918E" w14:textId="77777777" w:rsidTr="00D64626">
        <w:tc>
          <w:tcPr>
            <w:tcW w:w="1413" w:type="dxa"/>
          </w:tcPr>
          <w:p w14:paraId="32E461A4" w14:textId="77777777" w:rsidR="00BF6ABA" w:rsidRDefault="00BF6ABA" w:rsidP="00BF6ABA">
            <w:pPr>
              <w:rPr>
                <w:lang w:val="en-GB"/>
              </w:rPr>
            </w:pPr>
          </w:p>
        </w:tc>
        <w:tc>
          <w:tcPr>
            <w:tcW w:w="1102" w:type="dxa"/>
            <w:shd w:val="clear" w:color="auto" w:fill="CEEACA" w:themeFill="background1"/>
          </w:tcPr>
          <w:p w14:paraId="7E82A099" w14:textId="77777777" w:rsidR="00BF6ABA" w:rsidRDefault="00BF6ABA" w:rsidP="00BF6ABA">
            <w:pPr>
              <w:jc w:val="center"/>
              <w:rPr>
                <w:lang w:val="en-GB"/>
              </w:rPr>
            </w:pPr>
          </w:p>
        </w:tc>
        <w:tc>
          <w:tcPr>
            <w:tcW w:w="990" w:type="dxa"/>
            <w:shd w:val="clear" w:color="auto" w:fill="CEEACA" w:themeFill="background1"/>
          </w:tcPr>
          <w:p w14:paraId="74580D7B" w14:textId="77777777" w:rsidR="00BF6ABA" w:rsidRDefault="00BF6ABA" w:rsidP="00BF6ABA">
            <w:pPr>
              <w:jc w:val="center"/>
              <w:rPr>
                <w:lang w:val="en-GB"/>
              </w:rPr>
            </w:pPr>
          </w:p>
        </w:tc>
        <w:tc>
          <w:tcPr>
            <w:tcW w:w="1168" w:type="dxa"/>
            <w:shd w:val="clear" w:color="auto" w:fill="CEEACA"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BF6ABA" w14:paraId="43C188CB" w14:textId="77777777" w:rsidTr="00D64626">
        <w:tc>
          <w:tcPr>
            <w:tcW w:w="1413" w:type="dxa"/>
          </w:tcPr>
          <w:p w14:paraId="5675AB48" w14:textId="77777777" w:rsidR="00BF6ABA" w:rsidRDefault="00BF6ABA" w:rsidP="00BF6ABA">
            <w:pPr>
              <w:rPr>
                <w:lang w:val="en-GB"/>
              </w:rPr>
            </w:pPr>
          </w:p>
        </w:tc>
        <w:tc>
          <w:tcPr>
            <w:tcW w:w="1102" w:type="dxa"/>
            <w:shd w:val="clear" w:color="auto" w:fill="CEEACA" w:themeFill="background1"/>
          </w:tcPr>
          <w:p w14:paraId="7B38D9EC" w14:textId="77777777" w:rsidR="00BF6ABA" w:rsidRDefault="00BF6ABA" w:rsidP="00BF6ABA">
            <w:pPr>
              <w:jc w:val="center"/>
              <w:rPr>
                <w:lang w:val="en-GB"/>
              </w:rPr>
            </w:pPr>
          </w:p>
        </w:tc>
        <w:tc>
          <w:tcPr>
            <w:tcW w:w="990" w:type="dxa"/>
            <w:shd w:val="clear" w:color="auto" w:fill="CEEACA" w:themeFill="background1"/>
          </w:tcPr>
          <w:p w14:paraId="4F0D1ABC" w14:textId="77777777" w:rsidR="00BF6ABA" w:rsidRDefault="00BF6ABA" w:rsidP="00BF6ABA">
            <w:pPr>
              <w:jc w:val="center"/>
              <w:rPr>
                <w:lang w:val="en-GB"/>
              </w:rPr>
            </w:pPr>
          </w:p>
        </w:tc>
        <w:tc>
          <w:tcPr>
            <w:tcW w:w="1168" w:type="dxa"/>
            <w:shd w:val="clear" w:color="auto" w:fill="CEEACA" w:themeFill="background1"/>
          </w:tcPr>
          <w:p w14:paraId="44C77CA2" w14:textId="77777777" w:rsidR="00BF6ABA" w:rsidRDefault="00BF6ABA" w:rsidP="00BF6ABA">
            <w:pPr>
              <w:jc w:val="center"/>
              <w:rPr>
                <w:lang w:val="en-GB"/>
              </w:rPr>
            </w:pPr>
          </w:p>
        </w:tc>
        <w:tc>
          <w:tcPr>
            <w:tcW w:w="4956" w:type="dxa"/>
          </w:tcPr>
          <w:p w14:paraId="340520A1" w14:textId="77777777" w:rsidR="00BF6ABA" w:rsidRDefault="00BF6ABA" w:rsidP="00BF6ABA">
            <w:pPr>
              <w:rPr>
                <w:lang w:val="en-GB"/>
              </w:rPr>
            </w:pPr>
          </w:p>
        </w:tc>
      </w:tr>
      <w:tr w:rsidR="00BF6ABA" w14:paraId="255E7067" w14:textId="77777777" w:rsidTr="00D64626">
        <w:tc>
          <w:tcPr>
            <w:tcW w:w="1413" w:type="dxa"/>
          </w:tcPr>
          <w:p w14:paraId="72A9B872" w14:textId="77777777" w:rsidR="00BF6ABA" w:rsidRDefault="00BF6ABA" w:rsidP="00BF6ABA">
            <w:pPr>
              <w:rPr>
                <w:lang w:val="en-GB"/>
              </w:rPr>
            </w:pPr>
          </w:p>
        </w:tc>
        <w:tc>
          <w:tcPr>
            <w:tcW w:w="1102" w:type="dxa"/>
            <w:shd w:val="clear" w:color="auto" w:fill="CEEACA" w:themeFill="background1"/>
          </w:tcPr>
          <w:p w14:paraId="7415F269" w14:textId="77777777" w:rsidR="00BF6ABA" w:rsidRDefault="00BF6ABA" w:rsidP="00BF6ABA">
            <w:pPr>
              <w:jc w:val="center"/>
              <w:rPr>
                <w:lang w:val="en-GB"/>
              </w:rPr>
            </w:pPr>
          </w:p>
        </w:tc>
        <w:tc>
          <w:tcPr>
            <w:tcW w:w="990" w:type="dxa"/>
            <w:shd w:val="clear" w:color="auto" w:fill="CEEACA" w:themeFill="background1"/>
          </w:tcPr>
          <w:p w14:paraId="09018FDF" w14:textId="77777777" w:rsidR="00BF6ABA" w:rsidRDefault="00BF6ABA" w:rsidP="00BF6ABA">
            <w:pPr>
              <w:jc w:val="center"/>
              <w:rPr>
                <w:lang w:val="en-GB"/>
              </w:rPr>
            </w:pPr>
          </w:p>
        </w:tc>
        <w:tc>
          <w:tcPr>
            <w:tcW w:w="1168" w:type="dxa"/>
            <w:shd w:val="clear" w:color="auto" w:fill="CEEACA" w:themeFill="background1"/>
          </w:tcPr>
          <w:p w14:paraId="1BF91CE1" w14:textId="77777777" w:rsidR="00BF6ABA" w:rsidRDefault="00BF6ABA" w:rsidP="00BF6ABA">
            <w:pPr>
              <w:jc w:val="center"/>
              <w:rPr>
                <w:lang w:val="en-GB"/>
              </w:rPr>
            </w:pPr>
          </w:p>
        </w:tc>
        <w:tc>
          <w:tcPr>
            <w:tcW w:w="4956" w:type="dxa"/>
          </w:tcPr>
          <w:p w14:paraId="3ED5A66D" w14:textId="77777777" w:rsidR="00BF6ABA" w:rsidRDefault="00BF6ABA" w:rsidP="00BF6ABA">
            <w:pPr>
              <w:rPr>
                <w:lang w:val="en-GB"/>
              </w:rPr>
            </w:pPr>
          </w:p>
        </w:tc>
      </w:tr>
      <w:tr w:rsidR="00BF6ABA" w14:paraId="5B0DAD4E" w14:textId="77777777" w:rsidTr="00D64626">
        <w:tc>
          <w:tcPr>
            <w:tcW w:w="1413" w:type="dxa"/>
          </w:tcPr>
          <w:p w14:paraId="330AD9DD" w14:textId="77777777" w:rsidR="00BF6ABA" w:rsidRDefault="00BF6ABA" w:rsidP="00BF6ABA">
            <w:pPr>
              <w:rPr>
                <w:lang w:val="en-GB"/>
              </w:rPr>
            </w:pPr>
          </w:p>
        </w:tc>
        <w:tc>
          <w:tcPr>
            <w:tcW w:w="1102" w:type="dxa"/>
            <w:shd w:val="clear" w:color="auto" w:fill="CEEACA" w:themeFill="background1"/>
          </w:tcPr>
          <w:p w14:paraId="4254C0D6" w14:textId="77777777" w:rsidR="00BF6ABA" w:rsidRDefault="00BF6ABA" w:rsidP="00BF6ABA">
            <w:pPr>
              <w:jc w:val="center"/>
              <w:rPr>
                <w:lang w:val="en-GB"/>
              </w:rPr>
            </w:pPr>
          </w:p>
        </w:tc>
        <w:tc>
          <w:tcPr>
            <w:tcW w:w="990" w:type="dxa"/>
            <w:shd w:val="clear" w:color="auto" w:fill="CEEACA" w:themeFill="background1"/>
          </w:tcPr>
          <w:p w14:paraId="4876AB82" w14:textId="77777777" w:rsidR="00BF6ABA" w:rsidRDefault="00BF6ABA" w:rsidP="00BF6ABA">
            <w:pPr>
              <w:jc w:val="center"/>
              <w:rPr>
                <w:lang w:val="en-GB"/>
              </w:rPr>
            </w:pPr>
          </w:p>
        </w:tc>
        <w:tc>
          <w:tcPr>
            <w:tcW w:w="1168" w:type="dxa"/>
            <w:shd w:val="clear" w:color="auto" w:fill="CEEACA" w:themeFill="background1"/>
          </w:tcPr>
          <w:p w14:paraId="0B9E64EF" w14:textId="77777777" w:rsidR="00BF6ABA" w:rsidRDefault="00BF6ABA" w:rsidP="00BF6ABA">
            <w:pPr>
              <w:jc w:val="center"/>
              <w:rPr>
                <w:lang w:val="en-GB"/>
              </w:rPr>
            </w:pPr>
          </w:p>
        </w:tc>
        <w:tc>
          <w:tcPr>
            <w:tcW w:w="4956" w:type="dxa"/>
          </w:tcPr>
          <w:p w14:paraId="5692DBF8" w14:textId="77777777" w:rsidR="00BF6ABA" w:rsidRDefault="00BF6ABA" w:rsidP="00BF6ABA">
            <w:pPr>
              <w:rPr>
                <w:lang w:val="en-GB"/>
              </w:rPr>
            </w:pP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 xml:space="preserve">In [3] one company proposes that the on-demand for SI acquisition for UEs with </w:t>
      </w:r>
      <w:proofErr w:type="spellStart"/>
      <w:r>
        <w:rPr>
          <w:lang w:val="en-GB"/>
        </w:rPr>
        <w:t>eDRX</w:t>
      </w:r>
      <w:proofErr w:type="spellEnd"/>
      <w:r>
        <w:rPr>
          <w:lang w:val="en-GB"/>
        </w:rPr>
        <w:t xml:space="preserve">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proofErr w:type="spellStart"/>
      <w:r w:rsidR="00672B89">
        <w:rPr>
          <w:rFonts w:cs="Arial"/>
          <w:bCs/>
          <w:lang w:eastAsia="en-US"/>
        </w:rPr>
        <w:t>eDRX</w:t>
      </w:r>
      <w:proofErr w:type="spellEnd"/>
      <w:r w:rsidR="00672B89">
        <w:rPr>
          <w:rFonts w:cs="Arial"/>
          <w:bCs/>
          <w:lang w:eastAsia="en-US"/>
        </w:rPr>
        <w:t xml:space="preserve">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d"/>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d"/>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d"/>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d"/>
              <w:rPr>
                <w:rFonts w:eastAsia="等线"/>
                <w:bCs/>
                <w:lang w:val="en-US"/>
              </w:rPr>
            </w:pPr>
            <w:r>
              <w:rPr>
                <w:rFonts w:eastAsia="等线"/>
                <w:bCs/>
                <w:lang w:val="en-US"/>
              </w:rPr>
              <w:t>MediaTek</w:t>
            </w:r>
          </w:p>
        </w:tc>
        <w:tc>
          <w:tcPr>
            <w:tcW w:w="2127" w:type="dxa"/>
          </w:tcPr>
          <w:p w14:paraId="757D214C" w14:textId="213B2B7C" w:rsidR="00672B89" w:rsidRPr="00F85A5B" w:rsidRDefault="00D64626" w:rsidP="00D64626">
            <w:pPr>
              <w:pStyle w:val="ad"/>
              <w:rPr>
                <w:rFonts w:eastAsia="宋体"/>
                <w:lang w:val="en-US"/>
              </w:rPr>
            </w:pPr>
            <w:r>
              <w:rPr>
                <w:rFonts w:eastAsia="宋体"/>
                <w:lang w:val="en-US"/>
              </w:rPr>
              <w:t>Maybe</w:t>
            </w:r>
          </w:p>
        </w:tc>
        <w:tc>
          <w:tcPr>
            <w:tcW w:w="5811" w:type="dxa"/>
          </w:tcPr>
          <w:p w14:paraId="5C736767" w14:textId="53C43715" w:rsidR="00672B89" w:rsidRPr="00F85A5B" w:rsidRDefault="00D64626" w:rsidP="00D64626">
            <w:pPr>
              <w:pStyle w:val="ad"/>
              <w:rPr>
                <w:rFonts w:eastAsia="宋体"/>
                <w:lang w:val="en-US"/>
              </w:rPr>
            </w:pPr>
            <w:r>
              <w:rPr>
                <w:rFonts w:eastAsia="宋体"/>
                <w:lang w:val="en-US"/>
              </w:rPr>
              <w:t>Whether on-demand SI request can also be used needs further discussion, and signaling overhead may need to be considered. However, LTE baseline (</w:t>
            </w:r>
            <w:proofErr w:type="spellStart"/>
            <w:r>
              <w:rPr>
                <w:rFonts w:eastAsia="宋体"/>
                <w:lang w:val="en-US"/>
              </w:rPr>
              <w:t>eDRX</w:t>
            </w:r>
            <w:proofErr w:type="spellEnd"/>
            <w:r>
              <w:rPr>
                <w:rFonts w:eastAsia="宋体"/>
                <w:lang w:val="en-US"/>
              </w:rPr>
              <w:t xml:space="preserve">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ad"/>
              <w:rPr>
                <w:rFonts w:eastAsia="宋体"/>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d"/>
              <w:rPr>
                <w:rFonts w:eastAsia="宋体"/>
                <w:lang w:val="en-US"/>
              </w:rPr>
            </w:pPr>
            <w:r>
              <w:rPr>
                <w:rFonts w:eastAsiaTheme="minorEastAsia" w:hint="eastAsia"/>
                <w:lang w:val="en-US" w:eastAsia="ja-JP"/>
              </w:rPr>
              <w:t xml:space="preserve">For UEs </w:t>
            </w:r>
            <w:r>
              <w:rPr>
                <w:rFonts w:eastAsiaTheme="minorEastAsia"/>
                <w:lang w:val="en-US" w:eastAsia="ja-JP"/>
              </w:rPr>
              <w:t xml:space="preserve">configured with the long </w:t>
            </w:r>
            <w:proofErr w:type="spellStart"/>
            <w:r>
              <w:rPr>
                <w:rFonts w:eastAsiaTheme="minorEastAsia"/>
                <w:lang w:val="en-US" w:eastAsia="ja-JP"/>
              </w:rPr>
              <w:t>eDRX</w:t>
            </w:r>
            <w:proofErr w:type="spellEnd"/>
            <w:r>
              <w:rPr>
                <w:rFonts w:eastAsiaTheme="minorEastAsia"/>
                <w:lang w:val="en-US" w:eastAsia="ja-JP"/>
              </w:rPr>
              <w:t xml:space="preserve">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d"/>
              <w:rPr>
                <w:rFonts w:eastAsia="等线"/>
                <w:bCs/>
                <w:lang w:val="en-US"/>
              </w:rPr>
            </w:pPr>
            <w:r>
              <w:rPr>
                <w:rFonts w:eastAsia="等线" w:hint="eastAsia"/>
                <w:bCs/>
                <w:lang w:val="en-US"/>
              </w:rPr>
              <w:t>X</w:t>
            </w:r>
            <w:r>
              <w:rPr>
                <w:rFonts w:eastAsia="等线"/>
                <w:bCs/>
                <w:lang w:val="en-US"/>
              </w:rPr>
              <w:t>iaomi</w:t>
            </w:r>
          </w:p>
        </w:tc>
        <w:tc>
          <w:tcPr>
            <w:tcW w:w="2127" w:type="dxa"/>
          </w:tcPr>
          <w:p w14:paraId="0ABF7FDC" w14:textId="451B474E" w:rsidR="00BF6ABA" w:rsidRPr="00F85A5B" w:rsidRDefault="001E62BD" w:rsidP="00BF6ABA">
            <w:pPr>
              <w:pStyle w:val="ad"/>
              <w:rPr>
                <w:rFonts w:eastAsia="宋体"/>
                <w:lang w:val="en-US"/>
              </w:rPr>
            </w:pPr>
            <w:r>
              <w:rPr>
                <w:rFonts w:eastAsia="宋体" w:hint="eastAsia"/>
                <w:lang w:val="en-US"/>
              </w:rPr>
              <w:t>-</w:t>
            </w:r>
          </w:p>
        </w:tc>
        <w:tc>
          <w:tcPr>
            <w:tcW w:w="5811" w:type="dxa"/>
          </w:tcPr>
          <w:p w14:paraId="31E8F6B8" w14:textId="7B6EE5DF" w:rsidR="00BF6ABA" w:rsidRDefault="001E62BD" w:rsidP="00BF6ABA">
            <w:pPr>
              <w:pStyle w:val="ad"/>
              <w:rPr>
                <w:rFonts w:eastAsia="宋体"/>
                <w:lang w:val="en-US"/>
              </w:rPr>
            </w:pPr>
            <w:r>
              <w:rPr>
                <w:rFonts w:eastAsia="宋体" w:hint="eastAsia"/>
                <w:lang w:val="en-US"/>
              </w:rPr>
              <w:t>N</w:t>
            </w:r>
            <w:r>
              <w:rPr>
                <w:rFonts w:eastAsia="宋体"/>
                <w:lang w:val="en-US"/>
              </w:rPr>
              <w:t>ot sure. LTE baseline e-DRX acquisition should be the baseline.</w:t>
            </w:r>
          </w:p>
          <w:p w14:paraId="6F98D25E" w14:textId="304DC0C4" w:rsidR="001E62BD" w:rsidRPr="00F85A5B" w:rsidRDefault="001E62BD" w:rsidP="00BF6ABA">
            <w:pPr>
              <w:pStyle w:val="ad"/>
              <w:rPr>
                <w:rFonts w:eastAsia="宋体"/>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ad"/>
              <w:rPr>
                <w:rFonts w:eastAsia="等线"/>
                <w:bCs/>
                <w:lang w:val="en-US"/>
              </w:rPr>
            </w:pPr>
            <w:r>
              <w:rPr>
                <w:rFonts w:eastAsia="等线" w:hint="eastAsia"/>
                <w:bCs/>
                <w:lang w:val="en-US"/>
              </w:rPr>
              <w:t>O</w:t>
            </w:r>
            <w:r>
              <w:rPr>
                <w:rFonts w:eastAsia="等线"/>
                <w:bCs/>
                <w:lang w:val="en-US"/>
              </w:rPr>
              <w:t>PPO</w:t>
            </w:r>
          </w:p>
        </w:tc>
        <w:tc>
          <w:tcPr>
            <w:tcW w:w="2127" w:type="dxa"/>
          </w:tcPr>
          <w:p w14:paraId="7A4A6E35" w14:textId="5F917049" w:rsidR="00BF6ABA" w:rsidRPr="00F85A5B" w:rsidRDefault="006510ED" w:rsidP="00BF6ABA">
            <w:pPr>
              <w:pStyle w:val="ad"/>
              <w:rPr>
                <w:rFonts w:eastAsia="宋体"/>
                <w:lang w:val="en-US"/>
              </w:rPr>
            </w:pPr>
            <w:r>
              <w:rPr>
                <w:rFonts w:eastAsia="宋体" w:hint="eastAsia"/>
                <w:lang w:val="en-US"/>
              </w:rPr>
              <w:t>N</w:t>
            </w:r>
            <w:r>
              <w:rPr>
                <w:rFonts w:eastAsia="宋体"/>
                <w:lang w:val="en-US"/>
              </w:rPr>
              <w:t>o</w:t>
            </w:r>
          </w:p>
        </w:tc>
        <w:tc>
          <w:tcPr>
            <w:tcW w:w="5811" w:type="dxa"/>
          </w:tcPr>
          <w:p w14:paraId="1472DA6C" w14:textId="2DCC8EAE" w:rsidR="00BF6ABA" w:rsidRPr="00F85A5B" w:rsidRDefault="006510ED" w:rsidP="00BF6ABA">
            <w:pPr>
              <w:pStyle w:val="ad"/>
              <w:rPr>
                <w:rFonts w:eastAsia="宋体"/>
                <w:lang w:val="en-US"/>
              </w:rPr>
            </w:pPr>
            <w:r>
              <w:rPr>
                <w:rFonts w:eastAsia="宋体"/>
                <w:lang w:val="en-US"/>
              </w:rPr>
              <w:t xml:space="preserve">Share the same view as </w:t>
            </w:r>
            <w:r>
              <w:rPr>
                <w:rFonts w:eastAsiaTheme="minorEastAsia" w:hint="eastAsia"/>
                <w:bCs/>
                <w:lang w:val="en-US" w:eastAsia="ja-JP"/>
              </w:rPr>
              <w:t>DENSO</w:t>
            </w:r>
          </w:p>
        </w:tc>
      </w:tr>
      <w:tr w:rsidR="00BF6ABA" w:rsidRPr="00F85A5B" w14:paraId="055B8620" w14:textId="77777777" w:rsidTr="00D64626">
        <w:tc>
          <w:tcPr>
            <w:tcW w:w="1696" w:type="dxa"/>
          </w:tcPr>
          <w:p w14:paraId="3E5F8FA2" w14:textId="77777777" w:rsidR="00BF6ABA" w:rsidRPr="00F85A5B" w:rsidRDefault="00BF6ABA" w:rsidP="00BF6ABA">
            <w:pPr>
              <w:pStyle w:val="ad"/>
              <w:rPr>
                <w:rFonts w:eastAsia="Malgun Gothic"/>
                <w:bCs/>
                <w:lang w:val="en-US" w:eastAsia="ko-KR"/>
              </w:rPr>
            </w:pPr>
          </w:p>
        </w:tc>
        <w:tc>
          <w:tcPr>
            <w:tcW w:w="2127" w:type="dxa"/>
          </w:tcPr>
          <w:p w14:paraId="73160F7E" w14:textId="77777777" w:rsidR="00BF6ABA" w:rsidRPr="00F85A5B" w:rsidRDefault="00BF6ABA" w:rsidP="00BF6ABA">
            <w:pPr>
              <w:pStyle w:val="ad"/>
              <w:rPr>
                <w:rFonts w:eastAsia="宋体"/>
                <w:lang w:val="en-US"/>
              </w:rPr>
            </w:pPr>
          </w:p>
        </w:tc>
        <w:tc>
          <w:tcPr>
            <w:tcW w:w="5811" w:type="dxa"/>
          </w:tcPr>
          <w:p w14:paraId="305D4637" w14:textId="77777777" w:rsidR="00BF6ABA" w:rsidRPr="00F85A5B" w:rsidRDefault="00BF6ABA" w:rsidP="00BF6ABA">
            <w:pPr>
              <w:pStyle w:val="ad"/>
              <w:rPr>
                <w:rFonts w:eastAsia="宋体"/>
                <w:lang w:val="en-US"/>
              </w:rPr>
            </w:pPr>
          </w:p>
        </w:tc>
      </w:tr>
      <w:tr w:rsidR="00BF6ABA" w:rsidRPr="00F85A5B" w14:paraId="40A76A9F" w14:textId="77777777" w:rsidTr="00D64626">
        <w:tc>
          <w:tcPr>
            <w:tcW w:w="1696" w:type="dxa"/>
          </w:tcPr>
          <w:p w14:paraId="23351A72" w14:textId="77777777" w:rsidR="00BF6ABA" w:rsidRPr="00F85A5B" w:rsidRDefault="00BF6ABA" w:rsidP="00BF6ABA">
            <w:pPr>
              <w:pStyle w:val="ad"/>
              <w:rPr>
                <w:rFonts w:eastAsia="Malgun Gothic"/>
                <w:bCs/>
                <w:lang w:val="en-US" w:eastAsia="ko-KR"/>
              </w:rPr>
            </w:pPr>
          </w:p>
        </w:tc>
        <w:tc>
          <w:tcPr>
            <w:tcW w:w="2127" w:type="dxa"/>
          </w:tcPr>
          <w:p w14:paraId="47445052" w14:textId="77777777" w:rsidR="00BF6ABA" w:rsidRPr="00F85A5B" w:rsidRDefault="00BF6ABA" w:rsidP="00BF6ABA">
            <w:pPr>
              <w:pStyle w:val="ad"/>
              <w:rPr>
                <w:rFonts w:eastAsia="宋体"/>
                <w:lang w:val="en-US"/>
              </w:rPr>
            </w:pPr>
          </w:p>
        </w:tc>
        <w:tc>
          <w:tcPr>
            <w:tcW w:w="5811" w:type="dxa"/>
          </w:tcPr>
          <w:p w14:paraId="22CA2984" w14:textId="77777777" w:rsidR="00BF6ABA" w:rsidRPr="00F85A5B" w:rsidRDefault="00BF6ABA" w:rsidP="00BF6ABA">
            <w:pPr>
              <w:pStyle w:val="ad"/>
              <w:rPr>
                <w:rFonts w:eastAsia="宋体"/>
                <w:lang w:val="en-US"/>
              </w:rPr>
            </w:pPr>
          </w:p>
        </w:tc>
      </w:tr>
      <w:tr w:rsidR="00BF6ABA" w:rsidRPr="00F85A5B" w14:paraId="5AFB948E" w14:textId="77777777" w:rsidTr="00D64626">
        <w:tc>
          <w:tcPr>
            <w:tcW w:w="1696" w:type="dxa"/>
          </w:tcPr>
          <w:p w14:paraId="71B21C0B" w14:textId="77777777" w:rsidR="00BF6ABA" w:rsidRPr="00F85A5B" w:rsidRDefault="00BF6ABA" w:rsidP="00BF6ABA">
            <w:pPr>
              <w:pStyle w:val="ad"/>
              <w:rPr>
                <w:rFonts w:eastAsia="Malgun Gothic"/>
                <w:bCs/>
                <w:lang w:val="en-US" w:eastAsia="ko-KR"/>
              </w:rPr>
            </w:pPr>
          </w:p>
        </w:tc>
        <w:tc>
          <w:tcPr>
            <w:tcW w:w="2127" w:type="dxa"/>
          </w:tcPr>
          <w:p w14:paraId="58EABA5F" w14:textId="77777777" w:rsidR="00BF6ABA" w:rsidRPr="00F85A5B" w:rsidRDefault="00BF6ABA" w:rsidP="00BF6ABA">
            <w:pPr>
              <w:pStyle w:val="ad"/>
              <w:rPr>
                <w:rFonts w:eastAsia="宋体"/>
                <w:lang w:val="en-US"/>
              </w:rPr>
            </w:pPr>
          </w:p>
        </w:tc>
        <w:tc>
          <w:tcPr>
            <w:tcW w:w="5811" w:type="dxa"/>
          </w:tcPr>
          <w:p w14:paraId="3FFCA966" w14:textId="77777777" w:rsidR="00BF6ABA" w:rsidRPr="00F85A5B" w:rsidRDefault="00BF6ABA" w:rsidP="00BF6ABA">
            <w:pPr>
              <w:pStyle w:val="ad"/>
              <w:rPr>
                <w:rFonts w:eastAsia="宋体"/>
                <w:lang w:val="en-US"/>
              </w:rPr>
            </w:pPr>
          </w:p>
        </w:tc>
      </w:tr>
      <w:tr w:rsidR="00BF6ABA" w:rsidRPr="00F85A5B" w14:paraId="62A99C84" w14:textId="77777777" w:rsidTr="00D64626">
        <w:tc>
          <w:tcPr>
            <w:tcW w:w="1696" w:type="dxa"/>
          </w:tcPr>
          <w:p w14:paraId="007EF803" w14:textId="77777777" w:rsidR="00BF6ABA" w:rsidRPr="00F85A5B" w:rsidRDefault="00BF6ABA" w:rsidP="00BF6ABA">
            <w:pPr>
              <w:pStyle w:val="ad"/>
              <w:rPr>
                <w:rFonts w:eastAsia="Malgun Gothic"/>
                <w:bCs/>
                <w:lang w:val="en-US" w:eastAsia="ko-KR"/>
              </w:rPr>
            </w:pPr>
          </w:p>
        </w:tc>
        <w:tc>
          <w:tcPr>
            <w:tcW w:w="2127" w:type="dxa"/>
          </w:tcPr>
          <w:p w14:paraId="21FD3833" w14:textId="77777777" w:rsidR="00BF6ABA" w:rsidRPr="00F85A5B" w:rsidRDefault="00BF6ABA" w:rsidP="00BF6ABA">
            <w:pPr>
              <w:pStyle w:val="ad"/>
              <w:rPr>
                <w:rFonts w:eastAsia="宋体"/>
                <w:lang w:val="en-US"/>
              </w:rPr>
            </w:pPr>
          </w:p>
        </w:tc>
        <w:tc>
          <w:tcPr>
            <w:tcW w:w="5811" w:type="dxa"/>
          </w:tcPr>
          <w:p w14:paraId="0A61BD58" w14:textId="77777777" w:rsidR="00BF6ABA" w:rsidRPr="00F85A5B" w:rsidRDefault="00BF6ABA" w:rsidP="00BF6ABA">
            <w:pPr>
              <w:pStyle w:val="ad"/>
              <w:rPr>
                <w:rFonts w:eastAsia="宋体"/>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宋体"/>
          <w:lang w:val="en-US"/>
        </w:rPr>
      </w:pPr>
      <w:bookmarkStart w:id="27" w:name="_Hlk79838466"/>
      <w:r>
        <w:t xml:space="preserve">DRX (T) cycle determination for the FFS case </w:t>
      </w:r>
    </w:p>
    <w:bookmarkEnd w:id="27"/>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no longer than 10.24s and INACTIVE </w:t>
      </w:r>
      <w:proofErr w:type="spellStart"/>
      <w:r w:rsidRPr="00927787">
        <w:t>eDRX</w:t>
      </w:r>
      <w:proofErr w:type="spellEnd"/>
      <w:r w:rsidRPr="00927787">
        <w:t xml:space="preserve">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1: T is determined by the shortest of RAN paging cycle, IDLE </w:t>
      </w:r>
      <w:proofErr w:type="spellStart"/>
      <w:r w:rsidRPr="00927787">
        <w:t>eDRX</w:t>
      </w:r>
      <w:proofErr w:type="spellEnd"/>
      <w:r w:rsidRPr="00927787">
        <w:t xml:space="preserve">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2: T is determined by the shortest of RAN paging cycle and IDLE </w:t>
      </w:r>
      <w:proofErr w:type="spellStart"/>
      <w:r w:rsidRPr="00927787">
        <w:t>eDRX</w:t>
      </w:r>
      <w:proofErr w:type="spellEnd"/>
      <w:r w:rsidRPr="00927787">
        <w:t xml:space="preserve">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longer than 10.24s and INACTIVE </w:t>
      </w:r>
      <w:proofErr w:type="spellStart"/>
      <w:r w:rsidRPr="00927787">
        <w:t>eDRX</w:t>
      </w:r>
      <w:proofErr w:type="spellEnd"/>
      <w:r w:rsidRPr="00927787">
        <w:t xml:space="preserve">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afc"/>
        <w:numPr>
          <w:ilvl w:val="0"/>
          <w:numId w:val="25"/>
        </w:numPr>
      </w:pPr>
      <w:r>
        <w:t xml:space="preserve">The </w:t>
      </w:r>
      <w:proofErr w:type="spellStart"/>
      <w:r>
        <w:t>eDRX</w:t>
      </w:r>
      <w:proofErr w:type="spellEnd"/>
      <w:r>
        <w:t xml:space="preserve"> support is optional for the </w:t>
      </w:r>
      <w:proofErr w:type="spellStart"/>
      <w:r>
        <w:t>gNB</w:t>
      </w:r>
      <w:proofErr w:type="spellEnd"/>
      <w:r>
        <w:t xml:space="preserve"> (meaning there could be </w:t>
      </w:r>
      <w:proofErr w:type="spellStart"/>
      <w:r>
        <w:t>gNBs</w:t>
      </w:r>
      <w:proofErr w:type="spellEnd"/>
      <w:r>
        <w:t xml:space="preserve"> that support and configure to </w:t>
      </w:r>
      <w:proofErr w:type="spellStart"/>
      <w:r>
        <w:t>RedCap</w:t>
      </w:r>
      <w:proofErr w:type="spellEnd"/>
      <w:r>
        <w:t xml:space="preserve"> UEs, but do not support </w:t>
      </w:r>
      <w:proofErr w:type="spellStart"/>
      <w:r>
        <w:t>eDRX</w:t>
      </w:r>
      <w:proofErr w:type="spellEnd"/>
      <w:r>
        <w:t xml:space="preserve"> – so would NOT configure </w:t>
      </w:r>
      <w:proofErr w:type="spellStart"/>
      <w:r>
        <w:t>eDRX</w:t>
      </w:r>
      <w:proofErr w:type="spellEnd"/>
      <w:r>
        <w:t xml:space="preserve"> for INACTIVE) </w:t>
      </w:r>
    </w:p>
    <w:p w14:paraId="218F5328" w14:textId="11CFAEDF" w:rsidR="008D42A0" w:rsidRPr="008D42A0" w:rsidRDefault="008D42A0" w:rsidP="00136722">
      <w:pPr>
        <w:pStyle w:val="afc"/>
        <w:numPr>
          <w:ilvl w:val="0"/>
          <w:numId w:val="25"/>
        </w:numPr>
      </w:pPr>
      <w:r>
        <w:rPr>
          <w:lang w:val="en-US"/>
        </w:rPr>
        <w:t xml:space="preserve">We can have non </w:t>
      </w:r>
      <w:proofErr w:type="spellStart"/>
      <w:r>
        <w:rPr>
          <w:lang w:val="en-US"/>
        </w:rPr>
        <w:t>RedCap</w:t>
      </w:r>
      <w:proofErr w:type="spellEnd"/>
      <w:r>
        <w:rPr>
          <w:lang w:val="en-US"/>
        </w:rPr>
        <w:t xml:space="preserve"> UE supporting </w:t>
      </w:r>
      <w:proofErr w:type="spellStart"/>
      <w:r>
        <w:rPr>
          <w:lang w:val="en-US"/>
        </w:rPr>
        <w:t>eDRX</w:t>
      </w:r>
      <w:proofErr w:type="spellEnd"/>
      <w:r>
        <w:rPr>
          <w:lang w:val="en-US"/>
        </w:rPr>
        <w:t xml:space="preserve"> (this is not precluded as of now) and these UEs could be handle by </w:t>
      </w:r>
      <w:proofErr w:type="spellStart"/>
      <w:r>
        <w:rPr>
          <w:lang w:val="en-US"/>
        </w:rPr>
        <w:t>gNBs</w:t>
      </w:r>
      <w:proofErr w:type="spellEnd"/>
      <w:r>
        <w:rPr>
          <w:lang w:val="en-US"/>
        </w:rPr>
        <w:t xml:space="preserve"> that do not support </w:t>
      </w:r>
      <w:proofErr w:type="spellStart"/>
      <w:r>
        <w:rPr>
          <w:lang w:val="en-US"/>
        </w:rPr>
        <w:t>RedCap</w:t>
      </w:r>
      <w:proofErr w:type="spellEnd"/>
      <w:r>
        <w:rPr>
          <w:lang w:val="en-US"/>
        </w:rPr>
        <w:t xml:space="preserve">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afc"/>
        <w:numPr>
          <w:ilvl w:val="0"/>
          <w:numId w:val="25"/>
        </w:numPr>
      </w:pPr>
      <w:r>
        <w:rPr>
          <w:lang w:val="en-US"/>
        </w:rPr>
        <w:t xml:space="preserve">Forcing the UE to include ‘default paging cycle’ into the determination of T implies that SI change update is important for the UE (redcap or non-redcap with </w:t>
      </w:r>
      <w:proofErr w:type="spellStart"/>
      <w:r>
        <w:rPr>
          <w:lang w:val="en-US"/>
        </w:rPr>
        <w:t>eDRX</w:t>
      </w:r>
      <w:proofErr w:type="spellEnd"/>
      <w:r>
        <w:rPr>
          <w:lang w:val="en-US"/>
        </w:rPr>
        <w:t xml:space="preserve"> support) and important enough to have the UE also monitor the default paging cycle outside of PTW: In other words, if the NW allowed the UE to operate in CN-</w:t>
      </w:r>
      <w:proofErr w:type="spellStart"/>
      <w:r>
        <w:rPr>
          <w:lang w:val="en-US"/>
        </w:rPr>
        <w:t>eDRX</w:t>
      </w:r>
      <w:proofErr w:type="spellEnd"/>
      <w:r>
        <w:rPr>
          <w:lang w:val="en-US"/>
        </w:rPr>
        <w:t xml:space="preserve"> mode, is the SI update critical for the UE during RAN inactive (while it isn’t during RAN </w:t>
      </w:r>
      <w:proofErr w:type="spellStart"/>
      <w:r>
        <w:rPr>
          <w:lang w:val="en-US"/>
        </w:rPr>
        <w:t>eDRX</w:t>
      </w:r>
      <w:proofErr w:type="spellEnd"/>
      <w:r>
        <w:rPr>
          <w:lang w:val="en-US"/>
        </w:rPr>
        <w:t xml:space="preserve">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afc"/>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e"/>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85CB7B" w:themeFill="background1" w:themeFillShade="BF"/>
          </w:tcPr>
          <w:p w14:paraId="12DD8D54" w14:textId="77777777" w:rsidR="009E155E" w:rsidRPr="00280C32" w:rsidRDefault="009E155E" w:rsidP="00D64626">
            <w:pPr>
              <w:pStyle w:val="ad"/>
              <w:rPr>
                <w:b/>
                <w:bCs/>
                <w:lang w:val="en-US"/>
              </w:rPr>
            </w:pPr>
            <w:r w:rsidRPr="00280C32">
              <w:rPr>
                <w:b/>
                <w:bCs/>
                <w:lang w:val="en-US"/>
              </w:rPr>
              <w:t>Company’s name</w:t>
            </w:r>
          </w:p>
        </w:tc>
        <w:tc>
          <w:tcPr>
            <w:tcW w:w="3500" w:type="dxa"/>
            <w:gridSpan w:val="2"/>
            <w:shd w:val="clear" w:color="auto" w:fill="85CB7B" w:themeFill="background1" w:themeFillShade="BF"/>
          </w:tcPr>
          <w:p w14:paraId="5883883C" w14:textId="2A94A690" w:rsidR="009E155E" w:rsidRPr="00280C32" w:rsidRDefault="009E155E" w:rsidP="00D64626">
            <w:pPr>
              <w:pStyle w:val="ad"/>
              <w:rPr>
                <w:b/>
                <w:bCs/>
                <w:lang w:val="en-US"/>
              </w:rPr>
            </w:pPr>
            <w:r>
              <w:rPr>
                <w:b/>
                <w:bCs/>
                <w:lang w:val="en-US"/>
              </w:rPr>
              <w:t>Which option do companies prefer? (</w:t>
            </w:r>
            <w:proofErr w:type="gramStart"/>
            <w:r>
              <w:rPr>
                <w:b/>
                <w:bCs/>
                <w:lang w:val="en-US"/>
              </w:rPr>
              <w:t>pls</w:t>
            </w:r>
            <w:proofErr w:type="gramEnd"/>
            <w:r>
              <w:rPr>
                <w:b/>
                <w:bCs/>
                <w:lang w:val="en-US"/>
              </w:rPr>
              <w:t xml:space="preserve"> justify if the same option is not </w:t>
            </w:r>
            <w:r w:rsidR="00722E17">
              <w:rPr>
                <w:b/>
                <w:bCs/>
                <w:lang w:val="en-US"/>
              </w:rPr>
              <w:t>selected</w:t>
            </w:r>
            <w:r>
              <w:rPr>
                <w:b/>
                <w:bCs/>
                <w:lang w:val="en-US"/>
              </w:rPr>
              <w:t xml:space="preserve"> for both scenarios).</w:t>
            </w:r>
          </w:p>
        </w:tc>
        <w:tc>
          <w:tcPr>
            <w:tcW w:w="4723" w:type="dxa"/>
            <w:vMerge w:val="restart"/>
            <w:shd w:val="clear" w:color="auto" w:fill="85CB7B" w:themeFill="background1" w:themeFillShade="BF"/>
          </w:tcPr>
          <w:p w14:paraId="490E52E4" w14:textId="23C6A0A8" w:rsidR="009E155E" w:rsidRPr="00280C32" w:rsidRDefault="009E155E" w:rsidP="00D64626">
            <w:pPr>
              <w:pStyle w:val="ad"/>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85CB7B"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85CB7B"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while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for </w:t>
            </w:r>
            <w:r w:rsidR="00AA1EAD">
              <w:rPr>
                <w:rFonts w:ascii="Times New Roman" w:hAnsi="Times New Roman"/>
                <w:b/>
                <w:bCs/>
                <w:lang w:eastAsia="ja-JP"/>
              </w:rPr>
              <w:lastRenderedPageBreak/>
              <w:t>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 xml:space="preserve">T is determined by the shortest of RAN paging cycle, IDLE </w:t>
            </w:r>
            <w:proofErr w:type="spellStart"/>
            <w:r w:rsidRPr="00927787">
              <w:t>eDRX</w:t>
            </w:r>
            <w:proofErr w:type="spellEnd"/>
            <w:r w:rsidRPr="00927787">
              <w:t xml:space="preserve"> cycle, and default paging cycle.</w:t>
            </w:r>
          </w:p>
          <w:p w14:paraId="621E4337" w14:textId="77777777" w:rsidR="003B5040" w:rsidRDefault="003B5040" w:rsidP="003B5040">
            <w:pPr>
              <w:rPr>
                <w:rFonts w:eastAsia="等线"/>
              </w:rPr>
            </w:pPr>
            <w:r>
              <w:rPr>
                <w:rFonts w:eastAsia="等线"/>
              </w:rPr>
              <w:t xml:space="preserve">Op2: </w:t>
            </w:r>
            <w:r w:rsidRPr="00927787">
              <w:t xml:space="preserve">T is determined by the shortest of RAN paging cycle and IDLE </w:t>
            </w:r>
            <w:proofErr w:type="spellStart"/>
            <w:r w:rsidRPr="00927787">
              <w:t>eDRX</w:t>
            </w:r>
            <w:proofErr w:type="spellEnd"/>
            <w:r w:rsidRPr="00927787">
              <w:t xml:space="preserve">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85CB7B"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w:t>
            </w:r>
            <w:proofErr w:type="spellStart"/>
            <w:r>
              <w:rPr>
                <w:rFonts w:ascii="Times New Roman" w:hAnsi="Times New Roman"/>
                <w:b/>
                <w:bCs/>
                <w:lang w:eastAsia="ja-JP"/>
              </w:rPr>
              <w:t>eDRX</w:t>
            </w:r>
            <w:proofErr w:type="spellEnd"/>
            <w:r>
              <w:rPr>
                <w:rFonts w:ascii="Times New Roman" w:hAnsi="Times New Roman"/>
                <w:b/>
                <w:bCs/>
                <w:lang w:eastAsia="ja-JP"/>
              </w:rPr>
              <w:t xml:space="preserve">, while </w:t>
            </w:r>
            <w:proofErr w:type="spellStart"/>
            <w:r>
              <w:rPr>
                <w:rFonts w:ascii="Times New Roman" w:hAnsi="Times New Roman"/>
                <w:b/>
                <w:bCs/>
                <w:lang w:eastAsia="ja-JP"/>
              </w:rPr>
              <w:t>eDRX</w:t>
            </w:r>
            <w:proofErr w:type="spellEnd"/>
            <w:r>
              <w:rPr>
                <w:rFonts w:ascii="Times New Roman" w:hAnsi="Times New Roman"/>
                <w:b/>
                <w:bCs/>
                <w:lang w:eastAsia="ja-JP"/>
              </w:rPr>
              <w:t xml:space="preserve"> for </w:t>
            </w:r>
            <w:r>
              <w:rPr>
                <w:rFonts w:ascii="Times New Roman" w:hAnsi="Times New Roman"/>
                <w:b/>
                <w:bCs/>
                <w:lang w:eastAsia="ja-JP"/>
              </w:rPr>
              <w:lastRenderedPageBreak/>
              <w:t xml:space="preserve">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等线"/>
              </w:rPr>
            </w:pPr>
            <w:r>
              <w:rPr>
                <w:rFonts w:eastAsia="等线"/>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85CB7B"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CEEACA" w:themeFill="background1"/>
          </w:tcPr>
          <w:p w14:paraId="37A003FB" w14:textId="105927B0" w:rsidR="009E155E" w:rsidRDefault="00D64626" w:rsidP="00D64626">
            <w:pPr>
              <w:jc w:val="center"/>
              <w:rPr>
                <w:lang w:val="en-GB"/>
              </w:rPr>
            </w:pPr>
            <w:r>
              <w:rPr>
                <w:lang w:val="en-GB"/>
              </w:rPr>
              <w:t>Op2</w:t>
            </w:r>
          </w:p>
        </w:tc>
        <w:tc>
          <w:tcPr>
            <w:tcW w:w="1750" w:type="dxa"/>
            <w:shd w:val="clear" w:color="auto" w:fill="CEEACA"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 xml:space="preserve">Any possibility of missed SI change notification can be resolved by introducing an </w:t>
            </w:r>
            <w:proofErr w:type="spellStart"/>
            <w:r>
              <w:rPr>
                <w:lang w:val="en-GB"/>
              </w:rPr>
              <w:t>eDRX</w:t>
            </w:r>
            <w:proofErr w:type="spellEnd"/>
            <w:r>
              <w:rPr>
                <w:lang w:val="en-GB"/>
              </w:rPr>
              <w:t xml:space="preserve">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 xml:space="preserve">Op1 does not give the network any chance to configure the UE with T &gt; default paging cycle, which reduces the benefit of </w:t>
            </w:r>
            <w:proofErr w:type="spellStart"/>
            <w:r>
              <w:rPr>
                <w:lang w:val="en-GB"/>
              </w:rPr>
              <w:t>eDRX</w:t>
            </w:r>
            <w:proofErr w:type="spellEnd"/>
            <w:r>
              <w:rPr>
                <w:lang w:val="en-GB"/>
              </w:rPr>
              <w:t xml:space="preserve">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CEEACA"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CEEACA"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 xml:space="preserve">If the service is delay tolerant for </w:t>
            </w:r>
            <w:proofErr w:type="spellStart"/>
            <w:r>
              <w:rPr>
                <w:rFonts w:eastAsiaTheme="minorEastAsia" w:hint="eastAsia"/>
                <w:lang w:val="en-GB" w:eastAsia="ja-JP"/>
              </w:rPr>
              <w:t>RedCap</w:t>
            </w:r>
            <w:proofErr w:type="spellEnd"/>
            <w:r>
              <w:rPr>
                <w:rFonts w:eastAsiaTheme="minorEastAsia" w:hint="eastAsia"/>
                <w:lang w:val="en-GB" w:eastAsia="ja-JP"/>
              </w:rPr>
              <w:t xml:space="preserve">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CEEACA"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CEEACA"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CEEACA"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CEEACA"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7777777" w:rsidR="00BF6ABA" w:rsidRDefault="00BF6ABA" w:rsidP="00BF6ABA">
            <w:pPr>
              <w:rPr>
                <w:lang w:val="en-GB"/>
              </w:rPr>
            </w:pPr>
          </w:p>
        </w:tc>
        <w:tc>
          <w:tcPr>
            <w:tcW w:w="1750" w:type="dxa"/>
            <w:shd w:val="clear" w:color="auto" w:fill="CEEACA" w:themeFill="background1"/>
          </w:tcPr>
          <w:p w14:paraId="58DFF756" w14:textId="77777777" w:rsidR="00BF6ABA" w:rsidRDefault="00BF6ABA" w:rsidP="00BF6ABA">
            <w:pPr>
              <w:jc w:val="center"/>
              <w:rPr>
                <w:lang w:val="en-GB"/>
              </w:rPr>
            </w:pPr>
          </w:p>
        </w:tc>
        <w:tc>
          <w:tcPr>
            <w:tcW w:w="1750" w:type="dxa"/>
            <w:shd w:val="clear" w:color="auto" w:fill="CEEACA" w:themeFill="background1"/>
          </w:tcPr>
          <w:p w14:paraId="23207FCD" w14:textId="77777777" w:rsidR="00BF6ABA" w:rsidRDefault="00BF6ABA" w:rsidP="00BF6ABA">
            <w:pPr>
              <w:jc w:val="center"/>
              <w:rPr>
                <w:lang w:val="en-GB"/>
              </w:rPr>
            </w:pPr>
          </w:p>
        </w:tc>
        <w:tc>
          <w:tcPr>
            <w:tcW w:w="4723" w:type="dxa"/>
          </w:tcPr>
          <w:p w14:paraId="30D3A1FB" w14:textId="77777777" w:rsidR="00BF6ABA" w:rsidRDefault="00BF6ABA" w:rsidP="00BF6ABA">
            <w:pPr>
              <w:rPr>
                <w:lang w:val="en-GB"/>
              </w:rPr>
            </w:pPr>
          </w:p>
        </w:tc>
      </w:tr>
      <w:tr w:rsidR="00BF6ABA" w14:paraId="5B771535" w14:textId="77777777" w:rsidTr="00BF6ABA">
        <w:tc>
          <w:tcPr>
            <w:tcW w:w="1406" w:type="dxa"/>
          </w:tcPr>
          <w:p w14:paraId="2CA340E6" w14:textId="77777777" w:rsidR="00BF6ABA" w:rsidRDefault="00BF6ABA" w:rsidP="00BF6ABA">
            <w:pPr>
              <w:rPr>
                <w:lang w:val="en-GB"/>
              </w:rPr>
            </w:pPr>
          </w:p>
        </w:tc>
        <w:tc>
          <w:tcPr>
            <w:tcW w:w="1750" w:type="dxa"/>
            <w:shd w:val="clear" w:color="auto" w:fill="CEEACA" w:themeFill="background1"/>
          </w:tcPr>
          <w:p w14:paraId="0DFD71DA" w14:textId="77777777" w:rsidR="00BF6ABA" w:rsidRDefault="00BF6ABA" w:rsidP="00BF6ABA">
            <w:pPr>
              <w:jc w:val="center"/>
              <w:rPr>
                <w:lang w:val="en-GB"/>
              </w:rPr>
            </w:pPr>
          </w:p>
        </w:tc>
        <w:tc>
          <w:tcPr>
            <w:tcW w:w="1750" w:type="dxa"/>
            <w:shd w:val="clear" w:color="auto" w:fill="CEEACA" w:themeFill="background1"/>
          </w:tcPr>
          <w:p w14:paraId="4F0577CF" w14:textId="77777777" w:rsidR="00BF6ABA" w:rsidRDefault="00BF6ABA" w:rsidP="00BF6ABA">
            <w:pPr>
              <w:jc w:val="center"/>
              <w:rPr>
                <w:lang w:val="en-GB"/>
              </w:rPr>
            </w:pPr>
          </w:p>
        </w:tc>
        <w:tc>
          <w:tcPr>
            <w:tcW w:w="4723" w:type="dxa"/>
          </w:tcPr>
          <w:p w14:paraId="1FD22235" w14:textId="77777777" w:rsidR="00BF6ABA" w:rsidRDefault="00BF6ABA" w:rsidP="00BF6ABA">
            <w:pPr>
              <w:rPr>
                <w:lang w:val="en-GB"/>
              </w:rPr>
            </w:pPr>
          </w:p>
        </w:tc>
      </w:tr>
      <w:tr w:rsidR="00BF6ABA" w14:paraId="66FCDC39" w14:textId="77777777" w:rsidTr="00BF6ABA">
        <w:tc>
          <w:tcPr>
            <w:tcW w:w="1406" w:type="dxa"/>
          </w:tcPr>
          <w:p w14:paraId="027576D0" w14:textId="77777777" w:rsidR="00BF6ABA" w:rsidRDefault="00BF6ABA" w:rsidP="00BF6ABA">
            <w:pPr>
              <w:rPr>
                <w:lang w:val="en-GB"/>
              </w:rPr>
            </w:pPr>
          </w:p>
        </w:tc>
        <w:tc>
          <w:tcPr>
            <w:tcW w:w="1750" w:type="dxa"/>
            <w:shd w:val="clear" w:color="auto" w:fill="CEEACA" w:themeFill="background1"/>
          </w:tcPr>
          <w:p w14:paraId="6F5BB3E5" w14:textId="77777777" w:rsidR="00BF6ABA" w:rsidRDefault="00BF6ABA" w:rsidP="00BF6ABA">
            <w:pPr>
              <w:jc w:val="center"/>
              <w:rPr>
                <w:lang w:val="en-GB"/>
              </w:rPr>
            </w:pPr>
          </w:p>
        </w:tc>
        <w:tc>
          <w:tcPr>
            <w:tcW w:w="1750" w:type="dxa"/>
            <w:shd w:val="clear" w:color="auto" w:fill="CEEACA" w:themeFill="background1"/>
          </w:tcPr>
          <w:p w14:paraId="2C114A16" w14:textId="77777777" w:rsidR="00BF6ABA" w:rsidRDefault="00BF6ABA" w:rsidP="00BF6ABA">
            <w:pPr>
              <w:jc w:val="center"/>
              <w:rPr>
                <w:lang w:val="en-GB"/>
              </w:rPr>
            </w:pPr>
          </w:p>
        </w:tc>
        <w:tc>
          <w:tcPr>
            <w:tcW w:w="4723" w:type="dxa"/>
          </w:tcPr>
          <w:p w14:paraId="2E53FC25" w14:textId="77777777" w:rsidR="00BF6ABA" w:rsidRDefault="00BF6ABA" w:rsidP="00BF6ABA">
            <w:pPr>
              <w:rPr>
                <w:lang w:val="en-GB"/>
              </w:rPr>
            </w:pPr>
          </w:p>
        </w:tc>
      </w:tr>
      <w:tr w:rsidR="00BF6ABA" w14:paraId="4568C3F3" w14:textId="77777777" w:rsidTr="00BF6ABA">
        <w:tc>
          <w:tcPr>
            <w:tcW w:w="1406" w:type="dxa"/>
          </w:tcPr>
          <w:p w14:paraId="0D996D2C" w14:textId="77777777" w:rsidR="00BF6ABA" w:rsidRDefault="00BF6ABA" w:rsidP="00BF6ABA">
            <w:pPr>
              <w:rPr>
                <w:lang w:val="en-GB"/>
              </w:rPr>
            </w:pPr>
          </w:p>
        </w:tc>
        <w:tc>
          <w:tcPr>
            <w:tcW w:w="1750" w:type="dxa"/>
            <w:shd w:val="clear" w:color="auto" w:fill="CEEACA" w:themeFill="background1"/>
          </w:tcPr>
          <w:p w14:paraId="51FDEB21" w14:textId="77777777" w:rsidR="00BF6ABA" w:rsidRDefault="00BF6ABA" w:rsidP="00BF6ABA">
            <w:pPr>
              <w:jc w:val="center"/>
              <w:rPr>
                <w:lang w:val="en-GB"/>
              </w:rPr>
            </w:pPr>
          </w:p>
        </w:tc>
        <w:tc>
          <w:tcPr>
            <w:tcW w:w="1750" w:type="dxa"/>
            <w:shd w:val="clear" w:color="auto" w:fill="CEEACA" w:themeFill="background1"/>
          </w:tcPr>
          <w:p w14:paraId="15322908" w14:textId="77777777" w:rsidR="00BF6ABA" w:rsidRDefault="00BF6ABA" w:rsidP="00BF6ABA">
            <w:pPr>
              <w:jc w:val="center"/>
              <w:rPr>
                <w:lang w:val="en-GB"/>
              </w:rPr>
            </w:pPr>
          </w:p>
        </w:tc>
        <w:tc>
          <w:tcPr>
            <w:tcW w:w="4723" w:type="dxa"/>
          </w:tcPr>
          <w:p w14:paraId="405CDBCB" w14:textId="77777777" w:rsidR="00BF6ABA" w:rsidRDefault="00BF6ABA" w:rsidP="00BF6AB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d"/>
              <w:rPr>
                <w:rFonts w:eastAsia="等线"/>
              </w:rPr>
            </w:pPr>
            <w:r>
              <w:rPr>
                <w:rFonts w:eastAsia="等线" w:hint="eastAsia"/>
              </w:rPr>
              <w:t>X</w:t>
            </w:r>
            <w:r>
              <w:rPr>
                <w:rFonts w:eastAsia="等线"/>
              </w:rPr>
              <w:t>iaomi</w:t>
            </w:r>
          </w:p>
        </w:tc>
        <w:tc>
          <w:tcPr>
            <w:tcW w:w="6354" w:type="dxa"/>
            <w:tcBorders>
              <w:top w:val="single" w:sz="4" w:space="0" w:color="auto"/>
            </w:tcBorders>
          </w:tcPr>
          <w:p w14:paraId="2C93FE35" w14:textId="77777777" w:rsidR="002B3384" w:rsidRDefault="002B3384" w:rsidP="002B3384">
            <w:pPr>
              <w:pStyle w:val="ad"/>
              <w:rPr>
                <w:rFonts w:eastAsia="MS Mincho"/>
              </w:rPr>
            </w:pPr>
            <w:r>
              <w:rPr>
                <w:rFonts w:eastAsia="等线" w:hint="eastAsia"/>
              </w:rPr>
              <w:t>W</w:t>
            </w:r>
            <w:r>
              <w:rPr>
                <w:rFonts w:eastAsia="等线"/>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d"/>
              <w:rPr>
                <w:rFonts w:eastAsia="等线"/>
              </w:rPr>
            </w:pPr>
            <w:r>
              <w:rPr>
                <w:rFonts w:eastAsia="MS Mincho"/>
              </w:rPr>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ad"/>
            </w:pPr>
          </w:p>
        </w:tc>
        <w:tc>
          <w:tcPr>
            <w:tcW w:w="6354" w:type="dxa"/>
          </w:tcPr>
          <w:p w14:paraId="2B286F53" w14:textId="77777777" w:rsidR="00B73623" w:rsidRDefault="00B73623" w:rsidP="006833C2">
            <w:pPr>
              <w:pStyle w:val="ad"/>
            </w:pPr>
          </w:p>
        </w:tc>
      </w:tr>
      <w:tr w:rsidR="00B73623" w14:paraId="7347DE83" w14:textId="77777777" w:rsidTr="006833C2">
        <w:tc>
          <w:tcPr>
            <w:tcW w:w="1368" w:type="dxa"/>
          </w:tcPr>
          <w:p w14:paraId="3E7AF585" w14:textId="77777777" w:rsidR="00B73623" w:rsidRDefault="00B73623" w:rsidP="006833C2">
            <w:pPr>
              <w:pStyle w:val="ad"/>
            </w:pPr>
          </w:p>
        </w:tc>
        <w:tc>
          <w:tcPr>
            <w:tcW w:w="6354" w:type="dxa"/>
          </w:tcPr>
          <w:p w14:paraId="0E29C3C4" w14:textId="77777777" w:rsidR="00B73623" w:rsidRDefault="00B73623" w:rsidP="006833C2">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8"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28"/>
    <w:p w14:paraId="7FB90053" w14:textId="77777777" w:rsidR="009E3A35" w:rsidRPr="009E3A35" w:rsidRDefault="009E3A35" w:rsidP="009E3A35">
      <w:pPr>
        <w:pStyle w:val="Reference"/>
        <w:numPr>
          <w:ilvl w:val="0"/>
          <w:numId w:val="0"/>
        </w:numPr>
        <w:ind w:left="567"/>
        <w:rPr>
          <w:rStyle w:val="af2"/>
          <w:color w:val="auto"/>
          <w:u w:val="none"/>
        </w:rPr>
      </w:pPr>
    </w:p>
    <w:p w14:paraId="7378E242" w14:textId="77777777" w:rsidR="009E3A35" w:rsidRDefault="009E3A35" w:rsidP="009E3A35">
      <w:pPr>
        <w:pStyle w:val="Reference"/>
      </w:pPr>
      <w:r>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w:t>
      </w:r>
      <w:proofErr w:type="spellStart"/>
      <w:r>
        <w:t>RedCap</w:t>
      </w:r>
      <w:proofErr w:type="spellEnd"/>
      <w:r>
        <w:t xml:space="preserve">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 xml:space="preserve">Discussion on </w:t>
      </w:r>
      <w:proofErr w:type="spellStart"/>
      <w:r>
        <w:t>eDRX</w:t>
      </w:r>
      <w:proofErr w:type="spellEnd"/>
      <w:r>
        <w:t xml:space="preserve"> for </w:t>
      </w:r>
      <w:proofErr w:type="spellStart"/>
      <w:r>
        <w:t>RedCap</w:t>
      </w:r>
      <w:proofErr w:type="spellEnd"/>
      <w:r>
        <w:t xml:space="preserve">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0F92382F" w14:textId="77777777" w:rsidR="009E3A35" w:rsidRDefault="009E3A35" w:rsidP="009E3A35">
      <w:pPr>
        <w:pStyle w:val="Reference"/>
      </w:pPr>
      <w:r>
        <w:t>R2-2110584</w:t>
      </w:r>
      <w:r>
        <w:tab/>
        <w:t xml:space="preserve">Discussion on </w:t>
      </w:r>
      <w:proofErr w:type="spellStart"/>
      <w:r>
        <w:t>eDRX</w:t>
      </w:r>
      <w:proofErr w:type="spellEnd"/>
      <w:r>
        <w:t xml:space="preserve"> for RRC_IDLE and RRC_INACTIVE</w:t>
      </w:r>
      <w:r>
        <w:tab/>
        <w:t>LG Electronics UK</w:t>
      </w:r>
      <w:r>
        <w:tab/>
        <w:t>discussion</w:t>
      </w:r>
      <w:r>
        <w:tab/>
        <w:t>Rel-17</w:t>
      </w:r>
    </w:p>
    <w:p w14:paraId="778216D9" w14:textId="77777777" w:rsidR="009E3A35" w:rsidRDefault="009E3A35" w:rsidP="009E3A35">
      <w:pPr>
        <w:pStyle w:val="Reference"/>
      </w:pPr>
      <w:r>
        <w:t>R2-2110755</w:t>
      </w:r>
      <w:r>
        <w:tab/>
        <w:t xml:space="preserve">Remaining issues for </w:t>
      </w:r>
      <w:proofErr w:type="spellStart"/>
      <w:r>
        <w:t>eDRX</w:t>
      </w:r>
      <w:proofErr w:type="spellEnd"/>
      <w:r>
        <w:tab/>
      </w:r>
      <w:proofErr w:type="spellStart"/>
      <w:r>
        <w:t>MediaTek</w:t>
      </w:r>
      <w:proofErr w:type="spellEnd"/>
      <w:r>
        <w:t xml:space="preserve">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D37C" w14:textId="77777777" w:rsidR="009B5028" w:rsidRDefault="009B5028" w:rsidP="00796430">
      <w:r>
        <w:separator/>
      </w:r>
    </w:p>
  </w:endnote>
  <w:endnote w:type="continuationSeparator" w:id="0">
    <w:p w14:paraId="1C342222" w14:textId="77777777" w:rsidR="009B5028" w:rsidRDefault="009B5028" w:rsidP="00796430">
      <w:r>
        <w:continuationSeparator/>
      </w:r>
    </w:p>
  </w:endnote>
  <w:endnote w:type="continuationNotice" w:id="1">
    <w:p w14:paraId="157D5FCD" w14:textId="77777777" w:rsidR="009B5028" w:rsidRDefault="009B50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inorBid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Dotum">
    <w:altName w:val="Arial Unicode MS"/>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0528BDCF" w:rsidR="00355588" w:rsidRDefault="00355588">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FF1BD3">
      <w:rPr>
        <w:rStyle w:val="af0"/>
      </w:rPr>
      <w:t>13</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FF1BD3">
      <w:rPr>
        <w:rStyle w:val="af0"/>
      </w:rPr>
      <w:t>13</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28F0" w14:textId="77777777" w:rsidR="009B5028" w:rsidRDefault="009B5028" w:rsidP="00796430">
      <w:r>
        <w:separator/>
      </w:r>
    </w:p>
  </w:footnote>
  <w:footnote w:type="continuationSeparator" w:id="0">
    <w:p w14:paraId="5394A954" w14:textId="77777777" w:rsidR="009B5028" w:rsidRDefault="009B5028" w:rsidP="00796430">
      <w:r>
        <w:continuationSeparator/>
      </w:r>
    </w:p>
  </w:footnote>
  <w:footnote w:type="continuationNotice" w:id="1">
    <w:p w14:paraId="3383DE11" w14:textId="77777777" w:rsidR="009B5028" w:rsidRDefault="009B50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1"/>
    <w:semiHidden/>
    <w:pPr>
      <w:keepNext w:val="0"/>
      <w:spacing w:before="0"/>
      <w:ind w:left="851" w:hanging="851"/>
    </w:pPr>
    <w:rPr>
      <w:sz w:val="20"/>
      <w:szCs w:val="20"/>
    </w:rPr>
  </w:style>
  <w:style w:type="paragraph" w:styleId="22">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3">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4">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4"/>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5">
    <w:name w:val="List 2"/>
    <w:basedOn w:val="a8"/>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5"/>
    <w:link w:val="B2Char"/>
    <w:qFormat/>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목록 단락,列出段落1,中等深浅网格 1 - 着色 21,¥¡¡¡¡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 ?? 字符,????? 字符,???? 字符,Lista1 字符,1st level - Bullet List Paragraph 字符,List Paragraph1 字符,Lettre d'introduction 字符,Paragrafo elenco 字符,Normal bullet 2 字符,Bullet list 字符,Numbered List 字符,목록 단락 字符,列出段落1 字符,中等深浅网格 1 - 着色 21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6">
    <w:name w:val="未处理的提及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4">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2"/>
    <w:next w:val="afe"/>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5">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宋体"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B05E5-0B0E-43D1-9FD3-255B240B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3825</Words>
  <Characters>21804</Characters>
  <Application>Microsoft Office Word</Application>
  <DocSecurity>0</DocSecurity>
  <Lines>181</Lines>
  <Paragraphs>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25578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OPPO</cp:lastModifiedBy>
  <cp:revision>2</cp:revision>
  <cp:lastPrinted>2016-09-19T16:11:00Z</cp:lastPrinted>
  <dcterms:created xsi:type="dcterms:W3CDTF">2021-11-02T14:15:00Z</dcterms:created>
  <dcterms:modified xsi:type="dcterms:W3CDTF">2021-11-02T14:15:00Z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1611887679</vt:lpwstr>
  </property>
  <property fmtid="{D5CDD505-2E9C-101B-9397-08002B2CF9AE}" pid="35" name="CWMe33830d6a00043f8bcf5400346f5868f">
    <vt:lpwstr>CWMP4OLTngUIS5RZpNaEg7yR8cY8uFc5AxpdqigveSGDIDhOHoiPK/1ce7xooEcXsXsmv3ZeSEpcq/AjXG1DeRvDA==</vt:lpwstr>
  </property>
</Properties>
</file>