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7F0AE" w14:textId="122D224D" w:rsidR="006016F0" w:rsidRPr="00AB1773" w:rsidRDefault="006016F0" w:rsidP="006016F0">
      <w:pPr>
        <w:pStyle w:val="3GPPHeader"/>
        <w:spacing w:after="60"/>
        <w:rPr>
          <w:sz w:val="22"/>
          <w:szCs w:val="22"/>
          <w:highlight w:val="yellow"/>
        </w:rPr>
      </w:pPr>
      <w:r w:rsidRPr="00AB1773">
        <w:rPr>
          <w:sz w:val="22"/>
          <w:szCs w:val="22"/>
        </w:rPr>
        <w:t>3GPP TSG-RAN WG2 #11</w:t>
      </w:r>
      <w:r w:rsidR="00591209">
        <w:rPr>
          <w:sz w:val="22"/>
          <w:szCs w:val="22"/>
        </w:rPr>
        <w:t>6</w:t>
      </w:r>
      <w:r w:rsidRPr="00AB1773">
        <w:rPr>
          <w:sz w:val="22"/>
          <w:szCs w:val="22"/>
        </w:rPr>
        <w:t>-e</w:t>
      </w:r>
      <w:r w:rsidRPr="00AB1773">
        <w:rPr>
          <w:sz w:val="22"/>
          <w:szCs w:val="22"/>
        </w:rPr>
        <w:tab/>
        <w:t>R2-21</w:t>
      </w:r>
      <w:r w:rsidR="007D76A6">
        <w:rPr>
          <w:sz w:val="22"/>
          <w:szCs w:val="22"/>
        </w:rPr>
        <w:t>11335</w:t>
      </w:r>
    </w:p>
    <w:p w14:paraId="7DD8D92A" w14:textId="56E8FB7D" w:rsidR="008C4308" w:rsidRPr="00AB1773" w:rsidRDefault="008C4308" w:rsidP="008C4308">
      <w:pPr>
        <w:tabs>
          <w:tab w:val="left" w:pos="1800"/>
          <w:tab w:val="center" w:pos="4536"/>
          <w:tab w:val="right" w:pos="9070"/>
        </w:tabs>
        <w:ind w:left="1800" w:hanging="1800"/>
        <w:rPr>
          <w:rFonts w:eastAsia="Tahoma" w:cs="Arial"/>
          <w:b/>
          <w:bCs/>
          <w:sz w:val="22"/>
          <w:szCs w:val="22"/>
        </w:rPr>
      </w:pPr>
      <w:r w:rsidRPr="00AB1773">
        <w:rPr>
          <w:rFonts w:eastAsia="Tahoma" w:cs="Arial"/>
          <w:b/>
          <w:bCs/>
          <w:sz w:val="22"/>
          <w:szCs w:val="22"/>
        </w:rPr>
        <w:t xml:space="preserve">Electronic meeting, </w:t>
      </w:r>
      <w:r w:rsidR="00591209">
        <w:rPr>
          <w:rFonts w:eastAsia="Tahoma" w:cs="Arial"/>
          <w:b/>
          <w:bCs/>
          <w:sz w:val="22"/>
          <w:szCs w:val="22"/>
        </w:rPr>
        <w:t>1st</w:t>
      </w:r>
      <w:r w:rsidRPr="00AB1773">
        <w:rPr>
          <w:rFonts w:eastAsia="Tahoma" w:cs="Arial"/>
          <w:b/>
          <w:bCs/>
          <w:sz w:val="22"/>
          <w:szCs w:val="22"/>
        </w:rPr>
        <w:t xml:space="preserve"> – </w:t>
      </w:r>
      <w:r w:rsidR="00591209">
        <w:rPr>
          <w:rFonts w:eastAsia="Tahoma" w:cs="Arial"/>
          <w:b/>
          <w:bCs/>
          <w:sz w:val="22"/>
          <w:szCs w:val="22"/>
        </w:rPr>
        <w:t>1</w:t>
      </w:r>
      <w:r w:rsidRPr="00AB1773">
        <w:rPr>
          <w:rFonts w:eastAsia="Tahoma" w:cs="Arial"/>
          <w:b/>
          <w:bCs/>
          <w:sz w:val="22"/>
          <w:szCs w:val="22"/>
        </w:rPr>
        <w:t>2</w:t>
      </w:r>
      <w:r w:rsidRPr="00AB1773">
        <w:rPr>
          <w:rFonts w:eastAsia="Tahoma" w:cs="Arial"/>
          <w:b/>
          <w:bCs/>
          <w:sz w:val="22"/>
          <w:szCs w:val="22"/>
          <w:vertAlign w:val="superscript"/>
        </w:rPr>
        <w:t>th</w:t>
      </w:r>
      <w:r w:rsidRPr="00AB1773">
        <w:rPr>
          <w:rFonts w:eastAsia="Tahoma" w:cs="Arial"/>
          <w:b/>
          <w:bCs/>
          <w:sz w:val="22"/>
          <w:szCs w:val="22"/>
        </w:rPr>
        <w:t xml:space="preserve"> </w:t>
      </w:r>
      <w:r w:rsidR="00591209">
        <w:rPr>
          <w:rFonts w:eastAsia="Tahoma" w:cs="Arial"/>
          <w:b/>
          <w:bCs/>
          <w:sz w:val="22"/>
          <w:szCs w:val="22"/>
        </w:rPr>
        <w:t>November</w:t>
      </w:r>
      <w:r w:rsidRPr="00AB1773">
        <w:rPr>
          <w:rFonts w:eastAsia="Tahoma" w:cs="Arial"/>
          <w:b/>
          <w:bCs/>
          <w:sz w:val="22"/>
          <w:szCs w:val="22"/>
        </w:rPr>
        <w:t xml:space="preserve"> 2021</w:t>
      </w:r>
    </w:p>
    <w:p w14:paraId="161E5990" w14:textId="1E135CDF" w:rsidR="0097006C" w:rsidRPr="00F85A5B" w:rsidRDefault="0097006C" w:rsidP="008C4837">
      <w:pPr>
        <w:pStyle w:val="Header"/>
        <w:tabs>
          <w:tab w:val="right" w:pos="9630"/>
        </w:tabs>
        <w:spacing w:after="120"/>
        <w:rPr>
          <w:rFonts w:eastAsia="SimSun" w:cs="SimHei"/>
          <w:noProof w:val="0"/>
          <w:sz w:val="24"/>
          <w:szCs w:val="22"/>
        </w:rPr>
      </w:pPr>
    </w:p>
    <w:p w14:paraId="67060A0F" w14:textId="7B019D1F" w:rsidR="008C4837" w:rsidRPr="00F85A5B" w:rsidRDefault="008C4837" w:rsidP="008C4837">
      <w:pPr>
        <w:pStyle w:val="3GPPHeader"/>
        <w:rPr>
          <w:sz w:val="22"/>
          <w:szCs w:val="22"/>
        </w:rPr>
      </w:pPr>
      <w:r w:rsidRPr="00F85A5B">
        <w:rPr>
          <w:sz w:val="22"/>
          <w:szCs w:val="22"/>
        </w:rPr>
        <w:t>Agenda Item:</w:t>
      </w:r>
      <w:r w:rsidRPr="00F85A5B">
        <w:rPr>
          <w:sz w:val="22"/>
          <w:szCs w:val="22"/>
        </w:rPr>
        <w:tab/>
      </w:r>
      <w:r w:rsidR="0089078F" w:rsidRPr="00F85A5B">
        <w:rPr>
          <w:sz w:val="22"/>
          <w:szCs w:val="22"/>
        </w:rPr>
        <w:t>8.12.</w:t>
      </w:r>
      <w:r w:rsidR="009C502C" w:rsidRPr="00F85A5B">
        <w:rPr>
          <w:sz w:val="22"/>
          <w:szCs w:val="22"/>
        </w:rPr>
        <w:t>3.1</w:t>
      </w:r>
    </w:p>
    <w:p w14:paraId="6DBCC600" w14:textId="1D0D3FC0" w:rsidR="008C4837" w:rsidRPr="00F85A5B" w:rsidRDefault="008C4837" w:rsidP="008C4837">
      <w:pPr>
        <w:pStyle w:val="3GPPHeader"/>
        <w:rPr>
          <w:sz w:val="22"/>
          <w:szCs w:val="22"/>
        </w:rPr>
      </w:pPr>
      <w:r w:rsidRPr="00F85A5B">
        <w:rPr>
          <w:sz w:val="22"/>
          <w:szCs w:val="22"/>
        </w:rPr>
        <w:t>Source:</w:t>
      </w:r>
      <w:r w:rsidRPr="00F85A5B">
        <w:rPr>
          <w:sz w:val="22"/>
          <w:szCs w:val="22"/>
        </w:rPr>
        <w:tab/>
      </w:r>
      <w:r w:rsidR="008C2321">
        <w:rPr>
          <w:sz w:val="22"/>
          <w:szCs w:val="22"/>
        </w:rPr>
        <w:t>Apple Inc.</w:t>
      </w:r>
    </w:p>
    <w:p w14:paraId="69AA78AD" w14:textId="4C5E4E42" w:rsidR="00BF71CA" w:rsidRPr="00BF71CA" w:rsidRDefault="008C4837" w:rsidP="00BF71CA">
      <w:pPr>
        <w:pStyle w:val="3GPPHeader"/>
        <w:ind w:left="1700" w:hanging="1700"/>
        <w:rPr>
          <w:sz w:val="22"/>
        </w:rPr>
      </w:pPr>
      <w:r w:rsidRPr="00F85A5B">
        <w:rPr>
          <w:sz w:val="22"/>
          <w:szCs w:val="22"/>
        </w:rPr>
        <w:t>Title:</w:t>
      </w:r>
      <w:r w:rsidRPr="00F85A5B">
        <w:rPr>
          <w:sz w:val="22"/>
          <w:szCs w:val="22"/>
        </w:rPr>
        <w:tab/>
      </w:r>
      <w:r w:rsidR="008123C0">
        <w:rPr>
          <w:sz w:val="22"/>
          <w:szCs w:val="22"/>
        </w:rPr>
        <w:t xml:space="preserve">[Draft] </w:t>
      </w:r>
      <w:r w:rsidR="00691084" w:rsidRPr="00955470">
        <w:rPr>
          <w:sz w:val="22"/>
        </w:rPr>
        <w:t>Summary of [AT11</w:t>
      </w:r>
      <w:r w:rsidR="008C2321">
        <w:rPr>
          <w:sz w:val="22"/>
        </w:rPr>
        <w:t>6</w:t>
      </w:r>
      <w:r w:rsidR="00691084" w:rsidRPr="00955470">
        <w:rPr>
          <w:sz w:val="22"/>
        </w:rPr>
        <w:t>-e]</w:t>
      </w:r>
      <w:r w:rsidR="00BF71CA" w:rsidRPr="00BF71CA">
        <w:rPr>
          <w:bCs/>
          <w:sz w:val="22"/>
        </w:rPr>
        <w:t>[</w:t>
      </w:r>
      <w:proofErr w:type="gramStart"/>
      <w:r w:rsidR="00BF71CA" w:rsidRPr="00BF71CA">
        <w:rPr>
          <w:bCs/>
          <w:sz w:val="22"/>
        </w:rPr>
        <w:t>105][</w:t>
      </w:r>
      <w:proofErr w:type="gramEnd"/>
      <w:r w:rsidR="00BF71CA" w:rsidRPr="00BF71CA">
        <w:rPr>
          <w:bCs/>
          <w:sz w:val="22"/>
        </w:rPr>
        <w:t>RedCap] eDRX cycles aspects (Apple)</w:t>
      </w:r>
    </w:p>
    <w:p w14:paraId="7E04E50F" w14:textId="4BE464E8" w:rsidR="008C4837" w:rsidRPr="00F85A5B" w:rsidRDefault="008C4837" w:rsidP="006E1A72">
      <w:pPr>
        <w:pStyle w:val="3GPPHeader"/>
        <w:ind w:left="1700" w:hanging="1700"/>
        <w:rPr>
          <w:sz w:val="22"/>
          <w:szCs w:val="22"/>
        </w:rPr>
      </w:pPr>
    </w:p>
    <w:p w14:paraId="1CD4626B" w14:textId="1D12ED1E" w:rsidR="008C4837" w:rsidRPr="00F85A5B" w:rsidRDefault="008C4837" w:rsidP="008C4837">
      <w:pPr>
        <w:pStyle w:val="3GPPHeader"/>
        <w:rPr>
          <w:sz w:val="22"/>
          <w:szCs w:val="22"/>
        </w:rPr>
      </w:pPr>
      <w:r w:rsidRPr="00F85A5B">
        <w:rPr>
          <w:sz w:val="22"/>
          <w:szCs w:val="22"/>
        </w:rPr>
        <w:t>Document for:</w:t>
      </w:r>
      <w:r w:rsidRPr="00F85A5B">
        <w:rPr>
          <w:sz w:val="22"/>
          <w:szCs w:val="22"/>
        </w:rPr>
        <w:tab/>
      </w:r>
      <w:r w:rsidR="00691084" w:rsidRPr="002068C9">
        <w:rPr>
          <w:sz w:val="22"/>
        </w:rPr>
        <w:t>Discussion and Decision</w:t>
      </w:r>
    </w:p>
    <w:p w14:paraId="179781AB" w14:textId="77777777" w:rsidR="00652667" w:rsidRPr="00F85A5B" w:rsidRDefault="00652667" w:rsidP="00697773">
      <w:pPr>
        <w:pStyle w:val="Heading1"/>
        <w:rPr>
          <w:lang w:val="en-US"/>
        </w:rPr>
      </w:pPr>
      <w:r w:rsidRPr="00F85A5B">
        <w:rPr>
          <w:lang w:val="en-US"/>
        </w:rPr>
        <w:t>Introduction</w:t>
      </w:r>
      <w:bookmarkStart w:id="0" w:name="_Ref174151459"/>
      <w:bookmarkStart w:id="1" w:name="_Ref189809556"/>
    </w:p>
    <w:p w14:paraId="16E32861" w14:textId="77777777" w:rsidR="00691084" w:rsidRPr="006A31EB" w:rsidRDefault="00691084" w:rsidP="00691084">
      <w:pPr>
        <w:spacing w:before="120"/>
        <w:rPr>
          <w:sz w:val="22"/>
          <w:szCs w:val="22"/>
          <w:lang w:eastAsia="ja-JP"/>
        </w:rPr>
      </w:pPr>
      <w:bookmarkStart w:id="2" w:name="OLE_LINK1"/>
      <w:bookmarkStart w:id="3" w:name="OLE_LINK2"/>
      <w:r w:rsidRPr="006A31EB">
        <w:rPr>
          <w:sz w:val="22"/>
          <w:szCs w:val="22"/>
          <w:lang w:eastAsia="ja-JP"/>
        </w:rPr>
        <w:t xml:space="preserve">The document summarizes the following offline discussion: </w:t>
      </w:r>
    </w:p>
    <w:p w14:paraId="2390C2FE" w14:textId="1B23429D" w:rsidR="00691084" w:rsidRDefault="00691084" w:rsidP="00691084">
      <w:pPr>
        <w:pStyle w:val="EmailDiscussion"/>
      </w:pPr>
      <w:r>
        <w:t>[11</w:t>
      </w:r>
      <w:r w:rsidR="00073108">
        <w:t>6</w:t>
      </w:r>
      <w:r>
        <w:t>-e][</w:t>
      </w:r>
      <w:proofErr w:type="gramStart"/>
      <w:r w:rsidR="00776561">
        <w:t>105</w:t>
      </w:r>
      <w:r>
        <w:t>][</w:t>
      </w:r>
      <w:proofErr w:type="gramEnd"/>
      <w:r>
        <w:t>RedCap] eDRX cycle</w:t>
      </w:r>
      <w:r w:rsidR="00267600">
        <w:t xml:space="preserve"> aspects</w:t>
      </w:r>
      <w:r>
        <w:t xml:space="preserve"> (</w:t>
      </w:r>
      <w:r w:rsidR="00073108">
        <w:t>Apple</w:t>
      </w:r>
      <w:r>
        <w:t>)</w:t>
      </w:r>
    </w:p>
    <w:p w14:paraId="3851E285" w14:textId="79AB9E23" w:rsidR="00267600" w:rsidRDefault="00267600" w:rsidP="00691084">
      <w:pPr>
        <w:pStyle w:val="EmailDiscussion2"/>
        <w:ind w:left="1619"/>
      </w:pPr>
    </w:p>
    <w:p w14:paraId="185BC288" w14:textId="77777777" w:rsidR="00267600" w:rsidRPr="00267600" w:rsidRDefault="00267600" w:rsidP="00267600">
      <w:pPr>
        <w:pStyle w:val="EmailDiscussion2"/>
        <w:ind w:left="1619"/>
        <w:rPr>
          <w:lang w:val="en-US"/>
        </w:rPr>
      </w:pPr>
      <w:r w:rsidRPr="00267600">
        <w:rPr>
          <w:lang w:val="en-US"/>
        </w:rPr>
        <w:t>Initial scope: Discuss proposals in AI 8.12.3.1 (skipping those on INACTIVE eDRX &gt;10.24sec and on pure ASN.1 aspects)</w:t>
      </w:r>
    </w:p>
    <w:p w14:paraId="13428B83" w14:textId="77777777" w:rsidR="00267600" w:rsidRPr="00267600" w:rsidRDefault="00267600" w:rsidP="00267600">
      <w:pPr>
        <w:pStyle w:val="EmailDiscussion2"/>
        <w:ind w:left="1619"/>
        <w:rPr>
          <w:lang w:val="en-US"/>
        </w:rPr>
      </w:pPr>
      <w:r w:rsidRPr="00267600">
        <w:rPr>
          <w:lang w:val="en-US"/>
        </w:rPr>
        <w:t>Initial intended outcome: Summary of the offline discussion with e.g.:</w:t>
      </w:r>
    </w:p>
    <w:p w14:paraId="7AEEEB97" w14:textId="77777777" w:rsidR="00267600" w:rsidRPr="00267600" w:rsidRDefault="00267600" w:rsidP="00267600">
      <w:pPr>
        <w:pStyle w:val="EmailDiscussion2"/>
        <w:ind w:left="1619"/>
        <w:rPr>
          <w:lang w:val="en-US"/>
        </w:rPr>
      </w:pPr>
      <w:proofErr w:type="gramStart"/>
      <w:r w:rsidRPr="00267600">
        <w:rPr>
          <w:lang w:val="en-US"/>
        </w:rPr>
        <w:t>§  List</w:t>
      </w:r>
      <w:proofErr w:type="gramEnd"/>
      <w:r w:rsidRPr="00267600">
        <w:rPr>
          <w:lang w:val="en-US"/>
        </w:rPr>
        <w:t xml:space="preserve"> of proposals for agreement (if any)</w:t>
      </w:r>
    </w:p>
    <w:p w14:paraId="3AD0F93D" w14:textId="77777777" w:rsidR="00267600" w:rsidRPr="00267600" w:rsidRDefault="00267600" w:rsidP="00267600">
      <w:pPr>
        <w:pStyle w:val="EmailDiscussion2"/>
        <w:ind w:left="1619"/>
        <w:rPr>
          <w:lang w:val="en-US"/>
        </w:rPr>
      </w:pPr>
      <w:proofErr w:type="gramStart"/>
      <w:r w:rsidRPr="00267600">
        <w:rPr>
          <w:lang w:val="en-US"/>
        </w:rPr>
        <w:t>§  List</w:t>
      </w:r>
      <w:proofErr w:type="gramEnd"/>
      <w:r w:rsidRPr="00267600">
        <w:rPr>
          <w:lang w:val="en-US"/>
        </w:rPr>
        <w:t xml:space="preserve"> of proposals that require online discussions</w:t>
      </w:r>
    </w:p>
    <w:p w14:paraId="7DF67CE3" w14:textId="77777777" w:rsidR="00267600" w:rsidRPr="00267600" w:rsidRDefault="00267600" w:rsidP="00267600">
      <w:pPr>
        <w:pStyle w:val="EmailDiscussion2"/>
        <w:ind w:left="1619"/>
        <w:rPr>
          <w:lang w:val="en-US"/>
        </w:rPr>
      </w:pPr>
      <w:proofErr w:type="gramStart"/>
      <w:r w:rsidRPr="00267600">
        <w:rPr>
          <w:lang w:val="en-US"/>
        </w:rPr>
        <w:t>§  List</w:t>
      </w:r>
      <w:proofErr w:type="gramEnd"/>
      <w:r w:rsidRPr="00267600">
        <w:rPr>
          <w:lang w:val="en-US"/>
        </w:rPr>
        <w:t xml:space="preserve"> of proposals that should not be pursued (if any)</w:t>
      </w:r>
    </w:p>
    <w:p w14:paraId="74220799" w14:textId="77777777" w:rsidR="00267600" w:rsidRPr="00267600" w:rsidRDefault="00267600" w:rsidP="00267600">
      <w:pPr>
        <w:pStyle w:val="EmailDiscussion2"/>
        <w:ind w:left="1619"/>
        <w:rPr>
          <w:lang w:val="en-US"/>
        </w:rPr>
      </w:pPr>
      <w:r w:rsidRPr="00267600">
        <w:rPr>
          <w:lang w:val="en-US"/>
        </w:rPr>
        <w:t xml:space="preserve">Initial deadline (for companies' feedback): </w:t>
      </w:r>
      <w:r w:rsidRPr="00267600">
        <w:rPr>
          <w:highlight w:val="yellow"/>
          <w:lang w:val="en-US"/>
        </w:rPr>
        <w:t>Tuesday 2021-11-02 2000 UTC</w:t>
      </w:r>
    </w:p>
    <w:p w14:paraId="588A7197" w14:textId="77777777" w:rsidR="00267600" w:rsidRPr="00267600" w:rsidRDefault="00267600" w:rsidP="00267600">
      <w:pPr>
        <w:pStyle w:val="EmailDiscussion2"/>
        <w:ind w:left="1619"/>
        <w:rPr>
          <w:lang w:val="en-US"/>
        </w:rPr>
      </w:pPr>
      <w:r w:rsidRPr="00267600">
        <w:rPr>
          <w:lang w:val="en-US"/>
        </w:rPr>
        <w:t xml:space="preserve">Initial deadline (for rapporteur's summary in R2-2111335): </w:t>
      </w:r>
      <w:r w:rsidRPr="00267600">
        <w:rPr>
          <w:highlight w:val="yellow"/>
          <w:lang w:val="en-US"/>
        </w:rPr>
        <w:t>Wednesday 2021-11-03 00:00 UTC</w:t>
      </w:r>
    </w:p>
    <w:p w14:paraId="47DE92EF" w14:textId="5443A7B3" w:rsidR="00267600" w:rsidRDefault="00267600" w:rsidP="00691084">
      <w:pPr>
        <w:pStyle w:val="EmailDiscussion2"/>
        <w:ind w:left="1619"/>
      </w:pPr>
    </w:p>
    <w:p w14:paraId="25A5FB62" w14:textId="77777777" w:rsidR="00556F8A" w:rsidRPr="00556F8A" w:rsidRDefault="00556F8A" w:rsidP="00556F8A">
      <w:pPr>
        <w:pStyle w:val="EmailDiscussion2"/>
        <w:ind w:left="1619"/>
        <w:rPr>
          <w:lang w:val="en-US"/>
        </w:rPr>
      </w:pPr>
      <w:r w:rsidRPr="00556F8A">
        <w:rPr>
          <w:u w:val="single"/>
          <w:lang w:val="en-US"/>
        </w:rPr>
        <w:t>Proposals marked "for agreement" in R2-2111335</w:t>
      </w:r>
      <w:r w:rsidRPr="00556F8A">
        <w:rPr>
          <w:lang w:val="en-US"/>
        </w:rPr>
        <w:t> </w:t>
      </w:r>
      <w:r w:rsidRPr="00556F8A">
        <w:rPr>
          <w:u w:val="single"/>
          <w:lang w:val="en-US"/>
        </w:rPr>
        <w:t>not challenged until Wednesday 2021-11-03 1100 UTC will be declared as agreed via email by the session chair (for the rest the discussion will continue online during the CB session).</w:t>
      </w:r>
      <w:r w:rsidRPr="00556F8A">
        <w:rPr>
          <w:lang w:val="en-US"/>
        </w:rPr>
        <w:t> </w:t>
      </w:r>
    </w:p>
    <w:p w14:paraId="42855804" w14:textId="77777777" w:rsidR="00556F8A" w:rsidRDefault="00556F8A" w:rsidP="00691084">
      <w:pPr>
        <w:pStyle w:val="EmailDiscussion2"/>
        <w:ind w:left="1619"/>
      </w:pPr>
    </w:p>
    <w:bookmarkEnd w:id="2"/>
    <w:bookmarkEnd w:id="3"/>
    <w:p w14:paraId="6DE4A052" w14:textId="77777777" w:rsidR="00F8081A" w:rsidRPr="00F8081A" w:rsidRDefault="00F8081A" w:rsidP="00F8081A">
      <w:pPr>
        <w:pStyle w:val="Heading1"/>
        <w:tabs>
          <w:tab w:val="num" w:pos="567"/>
        </w:tabs>
        <w:rPr>
          <w:lang w:val="en-US"/>
        </w:rPr>
      </w:pPr>
      <w:r w:rsidRPr="00F8081A">
        <w:rPr>
          <w:lang w:val="en-US"/>
        </w:rP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7"/>
        <w:gridCol w:w="8104"/>
      </w:tblGrid>
      <w:tr w:rsidR="00F8081A" w14:paraId="602248CA" w14:textId="77777777" w:rsidTr="006833C2">
        <w:trPr>
          <w:trHeight w:val="144"/>
        </w:trPr>
        <w:tc>
          <w:tcPr>
            <w:tcW w:w="793" w:type="pct"/>
            <w:tcBorders>
              <w:top w:val="single" w:sz="4" w:space="0" w:color="auto"/>
              <w:left w:val="single" w:sz="4" w:space="0" w:color="auto"/>
              <w:bottom w:val="single" w:sz="4" w:space="0" w:color="auto"/>
            </w:tcBorders>
          </w:tcPr>
          <w:p w14:paraId="76E76A37" w14:textId="77777777" w:rsidR="00F8081A" w:rsidRDefault="00F8081A" w:rsidP="006833C2">
            <w:pPr>
              <w:spacing w:after="0"/>
            </w:pPr>
            <w:r>
              <w:t>Company</w:t>
            </w:r>
          </w:p>
        </w:tc>
        <w:tc>
          <w:tcPr>
            <w:tcW w:w="4207" w:type="pct"/>
            <w:tcBorders>
              <w:top w:val="single" w:sz="4" w:space="0" w:color="auto"/>
              <w:bottom w:val="single" w:sz="4" w:space="0" w:color="auto"/>
              <w:right w:val="single" w:sz="4" w:space="0" w:color="auto"/>
            </w:tcBorders>
          </w:tcPr>
          <w:p w14:paraId="26E2A6B6" w14:textId="77777777" w:rsidR="00F8081A" w:rsidRDefault="00F8081A" w:rsidP="006833C2">
            <w:pPr>
              <w:spacing w:after="0"/>
            </w:pPr>
            <w:r>
              <w:t>Name and email address</w:t>
            </w:r>
          </w:p>
        </w:tc>
      </w:tr>
      <w:tr w:rsidR="00F8081A" w:rsidRPr="00D004D8" w14:paraId="55D464D0" w14:textId="77777777" w:rsidTr="006833C2">
        <w:trPr>
          <w:trHeight w:val="144"/>
        </w:trPr>
        <w:tc>
          <w:tcPr>
            <w:tcW w:w="793" w:type="pct"/>
            <w:tcBorders>
              <w:top w:val="single" w:sz="4" w:space="0" w:color="auto"/>
            </w:tcBorders>
          </w:tcPr>
          <w:p w14:paraId="1E4F61D3" w14:textId="782D55E3" w:rsidR="00F8081A" w:rsidRPr="00EB1DD5" w:rsidRDefault="00055864" w:rsidP="006833C2">
            <w:pPr>
              <w:spacing w:after="0"/>
              <w:rPr>
                <w:rFonts w:eastAsiaTheme="minorEastAsia"/>
              </w:rPr>
            </w:pPr>
            <w:r>
              <w:rPr>
                <w:rFonts w:eastAsiaTheme="minorEastAsia"/>
              </w:rPr>
              <w:t>MediaTek</w:t>
            </w:r>
          </w:p>
        </w:tc>
        <w:tc>
          <w:tcPr>
            <w:tcW w:w="4207" w:type="pct"/>
            <w:tcBorders>
              <w:top w:val="single" w:sz="4" w:space="0" w:color="auto"/>
            </w:tcBorders>
          </w:tcPr>
          <w:p w14:paraId="66689977" w14:textId="5F1E6DB3" w:rsidR="00F8081A" w:rsidRPr="00C31ECB" w:rsidRDefault="00055864" w:rsidP="006833C2">
            <w:pPr>
              <w:spacing w:after="0"/>
            </w:pPr>
            <w:r w:rsidRPr="00C31ECB">
              <w:t>Pradeep Jose (</w:t>
            </w:r>
            <w:proofErr w:type="spellStart"/>
            <w:r w:rsidRPr="00C31ECB">
              <w:t>pradeep</w:t>
            </w:r>
            <w:proofErr w:type="spellEnd"/>
            <w:r w:rsidRPr="00C31ECB">
              <w:t xml:space="preserve"> dot </w:t>
            </w:r>
            <w:proofErr w:type="spellStart"/>
            <w:r w:rsidRPr="00C31ECB">
              <w:t>jose</w:t>
            </w:r>
            <w:proofErr w:type="spellEnd"/>
            <w:r w:rsidRPr="00C31ECB">
              <w:t xml:space="preserve"> at </w:t>
            </w:r>
            <w:proofErr w:type="spellStart"/>
            <w:r w:rsidRPr="00C31ECB">
              <w:t>mediatek</w:t>
            </w:r>
            <w:proofErr w:type="spellEnd"/>
            <w:r w:rsidRPr="00C31ECB">
              <w:t xml:space="preserve"> dot com)</w:t>
            </w:r>
          </w:p>
        </w:tc>
      </w:tr>
      <w:tr w:rsidR="00F8081A" w:rsidRPr="00D004D8" w14:paraId="6C9B888F" w14:textId="77777777" w:rsidTr="006833C2">
        <w:trPr>
          <w:trHeight w:val="144"/>
        </w:trPr>
        <w:tc>
          <w:tcPr>
            <w:tcW w:w="793" w:type="pct"/>
          </w:tcPr>
          <w:p w14:paraId="502C5FB2" w14:textId="75F28D9A" w:rsidR="00F8081A" w:rsidRPr="00BF6ABA" w:rsidRDefault="00BF6ABA" w:rsidP="006833C2">
            <w:pPr>
              <w:spacing w:after="0"/>
            </w:pPr>
            <w:r>
              <w:t>DENSO</w:t>
            </w:r>
          </w:p>
        </w:tc>
        <w:tc>
          <w:tcPr>
            <w:tcW w:w="4207" w:type="pct"/>
          </w:tcPr>
          <w:p w14:paraId="51600B3A" w14:textId="311BFFE8" w:rsidR="00F8081A" w:rsidRPr="00C31ECB" w:rsidRDefault="00BF6ABA" w:rsidP="006833C2">
            <w:pPr>
              <w:spacing w:after="0"/>
              <w:rPr>
                <w:rFonts w:eastAsiaTheme="minorEastAsia"/>
                <w:lang w:eastAsia="ja-JP"/>
              </w:rPr>
            </w:pPr>
            <w:r w:rsidRPr="00C31ECB">
              <w:rPr>
                <w:rFonts w:eastAsiaTheme="minorEastAsia"/>
                <w:lang w:eastAsia="ja-JP"/>
              </w:rPr>
              <w:t>H</w:t>
            </w:r>
            <w:r w:rsidRPr="00C31ECB">
              <w:rPr>
                <w:rFonts w:eastAsiaTheme="minorEastAsia" w:hint="eastAsia"/>
                <w:lang w:eastAsia="ja-JP"/>
              </w:rPr>
              <w:t>aruhiko.</w:t>
            </w:r>
            <w:r w:rsidRPr="00C31ECB">
              <w:rPr>
                <w:rFonts w:eastAsiaTheme="minorEastAsia"/>
                <w:lang w:eastAsia="ja-JP"/>
              </w:rPr>
              <w:t>sogabe.j4r@jp.denso.com</w:t>
            </w:r>
          </w:p>
        </w:tc>
      </w:tr>
      <w:tr w:rsidR="00F8081A" w:rsidRPr="00FF1BD3" w14:paraId="54A25180" w14:textId="77777777" w:rsidTr="006833C2">
        <w:trPr>
          <w:trHeight w:val="144"/>
        </w:trPr>
        <w:tc>
          <w:tcPr>
            <w:tcW w:w="793" w:type="pct"/>
          </w:tcPr>
          <w:p w14:paraId="25D2C3A5" w14:textId="7A349FEC" w:rsidR="00F8081A" w:rsidRDefault="002B3384" w:rsidP="006833C2">
            <w:pPr>
              <w:spacing w:after="0"/>
              <w:rPr>
                <w:lang w:val="fr-FR"/>
              </w:rPr>
            </w:pPr>
            <w:r>
              <w:rPr>
                <w:rFonts w:hint="eastAsia"/>
                <w:lang w:val="fr-FR"/>
              </w:rPr>
              <w:t>X</w:t>
            </w:r>
            <w:r>
              <w:rPr>
                <w:lang w:val="fr-FR"/>
              </w:rPr>
              <w:t>iaomi</w:t>
            </w:r>
          </w:p>
        </w:tc>
        <w:tc>
          <w:tcPr>
            <w:tcW w:w="4207" w:type="pct"/>
          </w:tcPr>
          <w:p w14:paraId="21A867C9" w14:textId="1C65AF41" w:rsidR="00F8081A" w:rsidRPr="00EC3369" w:rsidRDefault="002B3384" w:rsidP="006833C2">
            <w:pPr>
              <w:spacing w:after="0"/>
              <w:rPr>
                <w:lang w:val="fr-FR"/>
              </w:rPr>
            </w:pPr>
            <w:r>
              <w:rPr>
                <w:lang w:val="fr-FR"/>
              </w:rPr>
              <w:t>Liyanhua1@xiaomi.com</w:t>
            </w:r>
          </w:p>
        </w:tc>
      </w:tr>
      <w:tr w:rsidR="00F8081A" w:rsidRPr="0076517B" w14:paraId="51A84D38" w14:textId="77777777" w:rsidTr="006833C2">
        <w:trPr>
          <w:trHeight w:val="144"/>
        </w:trPr>
        <w:tc>
          <w:tcPr>
            <w:tcW w:w="793" w:type="pct"/>
          </w:tcPr>
          <w:p w14:paraId="721D8047" w14:textId="34B316A5" w:rsidR="00F8081A" w:rsidRPr="00355588" w:rsidRDefault="00355588" w:rsidP="006833C2">
            <w:pPr>
              <w:spacing w:after="0"/>
              <w:rPr>
                <w:rFonts w:eastAsia="DengXian"/>
                <w:lang w:val="fr-FR"/>
              </w:rPr>
            </w:pPr>
            <w:r>
              <w:rPr>
                <w:rFonts w:eastAsia="DengXian" w:hint="eastAsia"/>
                <w:lang w:val="fr-FR"/>
              </w:rPr>
              <w:t>O</w:t>
            </w:r>
            <w:r>
              <w:rPr>
                <w:rFonts w:eastAsia="DengXian"/>
                <w:lang w:val="fr-FR"/>
              </w:rPr>
              <w:t>PPO</w:t>
            </w:r>
          </w:p>
        </w:tc>
        <w:tc>
          <w:tcPr>
            <w:tcW w:w="4207" w:type="pct"/>
          </w:tcPr>
          <w:p w14:paraId="70CF0965" w14:textId="2718C324" w:rsidR="00F8081A" w:rsidRPr="00355588" w:rsidRDefault="00355588" w:rsidP="006833C2">
            <w:pPr>
              <w:spacing w:after="0"/>
              <w:rPr>
                <w:rFonts w:eastAsia="DengXian"/>
                <w:lang w:val="fr-FR"/>
              </w:rPr>
            </w:pPr>
            <w:r>
              <w:rPr>
                <w:rFonts w:eastAsia="DengXian" w:hint="eastAsia"/>
                <w:lang w:val="fr-FR"/>
              </w:rPr>
              <w:t>Hai</w:t>
            </w:r>
            <w:r>
              <w:rPr>
                <w:rFonts w:eastAsia="DengXian"/>
                <w:lang w:val="fr-FR"/>
              </w:rPr>
              <w:t>tao Li (lihaitao@oppo.com)</w:t>
            </w:r>
          </w:p>
        </w:tc>
      </w:tr>
      <w:tr w:rsidR="00567CEA" w:rsidRPr="0076517B" w14:paraId="35880CC8" w14:textId="77777777" w:rsidTr="006833C2">
        <w:trPr>
          <w:trHeight w:val="144"/>
        </w:trPr>
        <w:tc>
          <w:tcPr>
            <w:tcW w:w="793" w:type="pct"/>
          </w:tcPr>
          <w:p w14:paraId="40A73BFA" w14:textId="5CD49354" w:rsidR="00567CEA" w:rsidRPr="00567CEA" w:rsidRDefault="00567CEA" w:rsidP="00567CEA">
            <w:pPr>
              <w:spacing w:after="0"/>
            </w:pPr>
            <w:r>
              <w:rPr>
                <w:rFonts w:eastAsia="Malgun Gothic" w:hint="eastAsia"/>
                <w:lang w:val="fr-FR" w:eastAsia="ko-KR"/>
              </w:rPr>
              <w:t>LGE</w:t>
            </w:r>
          </w:p>
        </w:tc>
        <w:tc>
          <w:tcPr>
            <w:tcW w:w="4207" w:type="pct"/>
          </w:tcPr>
          <w:p w14:paraId="6AB4CF78" w14:textId="6224DF99" w:rsidR="00567CEA" w:rsidRPr="00C31ECB" w:rsidRDefault="00567CEA" w:rsidP="00567CEA">
            <w:pPr>
              <w:spacing w:after="0"/>
              <w:rPr>
                <w:rFonts w:eastAsiaTheme="minorEastAsia"/>
              </w:rPr>
            </w:pPr>
            <w:proofErr w:type="spellStart"/>
            <w:r w:rsidRPr="00C31ECB">
              <w:rPr>
                <w:rFonts w:eastAsia="Malgun Gothic"/>
                <w:lang w:eastAsia="ko-KR"/>
              </w:rPr>
              <w:t>HyunJung</w:t>
            </w:r>
            <w:proofErr w:type="spellEnd"/>
            <w:r w:rsidRPr="00C31ECB">
              <w:rPr>
                <w:rFonts w:eastAsia="Malgun Gothic"/>
                <w:lang w:eastAsia="ko-KR"/>
              </w:rPr>
              <w:t xml:space="preserve"> (stella</w:t>
            </w:r>
            <w:r w:rsidRPr="00C31ECB">
              <w:rPr>
                <w:rFonts w:eastAsia="Malgun Gothic" w:hint="eastAsia"/>
                <w:lang w:eastAsia="ko-KR"/>
              </w:rPr>
              <w:t>.</w:t>
            </w:r>
            <w:r w:rsidRPr="00C31ECB">
              <w:rPr>
                <w:rFonts w:eastAsia="Malgun Gothic"/>
                <w:lang w:eastAsia="ko-KR"/>
              </w:rPr>
              <w:t>choe@lge.com)</w:t>
            </w:r>
          </w:p>
        </w:tc>
      </w:tr>
      <w:tr w:rsidR="00722B3A" w:rsidRPr="0076517B" w14:paraId="0F334988" w14:textId="77777777" w:rsidTr="006B3BE0">
        <w:trPr>
          <w:trHeight w:val="144"/>
        </w:trPr>
        <w:tc>
          <w:tcPr>
            <w:tcW w:w="793" w:type="pct"/>
            <w:tcBorders>
              <w:top w:val="single" w:sz="4" w:space="0" w:color="auto"/>
            </w:tcBorders>
          </w:tcPr>
          <w:p w14:paraId="3F5F147F" w14:textId="3D6F50EE" w:rsidR="00722B3A" w:rsidRDefault="00722B3A" w:rsidP="00722B3A">
            <w:pPr>
              <w:spacing w:after="0"/>
              <w:rPr>
                <w:lang w:val="fr-FR"/>
              </w:rPr>
            </w:pPr>
            <w:r w:rsidRPr="004C6F4A">
              <w:t xml:space="preserve">Huawei, </w:t>
            </w:r>
            <w:proofErr w:type="spellStart"/>
            <w:r w:rsidRPr="004C6F4A">
              <w:t>HiSilicon</w:t>
            </w:r>
            <w:proofErr w:type="spellEnd"/>
          </w:p>
        </w:tc>
        <w:tc>
          <w:tcPr>
            <w:tcW w:w="4207" w:type="pct"/>
            <w:tcBorders>
              <w:top w:val="single" w:sz="4" w:space="0" w:color="auto"/>
            </w:tcBorders>
          </w:tcPr>
          <w:p w14:paraId="3DA21CAF" w14:textId="72808D54" w:rsidR="00722B3A" w:rsidRPr="00C31ECB" w:rsidRDefault="00722B3A" w:rsidP="00722B3A">
            <w:pPr>
              <w:spacing w:after="0"/>
              <w:rPr>
                <w:rFonts w:eastAsiaTheme="minorEastAsia"/>
              </w:rPr>
            </w:pPr>
            <w:r w:rsidRPr="004C6F4A">
              <w:t xml:space="preserve">Odile </w:t>
            </w:r>
            <w:proofErr w:type="spellStart"/>
            <w:r w:rsidRPr="004C6F4A">
              <w:t>Rollinger</w:t>
            </w:r>
            <w:proofErr w:type="spellEnd"/>
            <w:r w:rsidRPr="004C6F4A">
              <w:t xml:space="preserve"> (odile.rollinger@huawei.com)</w:t>
            </w:r>
          </w:p>
        </w:tc>
      </w:tr>
      <w:tr w:rsidR="00722B3A" w:rsidRPr="00C03204" w14:paraId="2554940C" w14:textId="77777777" w:rsidTr="006833C2">
        <w:trPr>
          <w:trHeight w:val="144"/>
        </w:trPr>
        <w:tc>
          <w:tcPr>
            <w:tcW w:w="793" w:type="pct"/>
            <w:tcBorders>
              <w:top w:val="single" w:sz="4" w:space="0" w:color="auto"/>
              <w:left w:val="single" w:sz="4" w:space="0" w:color="auto"/>
              <w:bottom w:val="single" w:sz="4" w:space="0" w:color="auto"/>
              <w:right w:val="single" w:sz="4" w:space="0" w:color="auto"/>
            </w:tcBorders>
          </w:tcPr>
          <w:p w14:paraId="3D98A5B9" w14:textId="7671B198" w:rsidR="00722B3A" w:rsidRDefault="00B979CA" w:rsidP="00722B3A">
            <w:pPr>
              <w:spacing w:after="0"/>
              <w:rPr>
                <w:lang w:val="fr-FR"/>
              </w:rPr>
            </w:pPr>
            <w:r>
              <w:rPr>
                <w:lang w:val="fr-FR"/>
              </w:rPr>
              <w:t>Apple</w:t>
            </w:r>
          </w:p>
        </w:tc>
        <w:tc>
          <w:tcPr>
            <w:tcW w:w="4207" w:type="pct"/>
            <w:tcBorders>
              <w:top w:val="single" w:sz="4" w:space="0" w:color="auto"/>
              <w:left w:val="single" w:sz="4" w:space="0" w:color="auto"/>
              <w:bottom w:val="single" w:sz="4" w:space="0" w:color="auto"/>
              <w:right w:val="single" w:sz="4" w:space="0" w:color="auto"/>
            </w:tcBorders>
          </w:tcPr>
          <w:p w14:paraId="241A7058" w14:textId="089A5257" w:rsidR="00722B3A" w:rsidRDefault="00B979CA" w:rsidP="00722B3A">
            <w:pPr>
              <w:spacing w:after="0"/>
              <w:rPr>
                <w:rFonts w:eastAsiaTheme="minorEastAsia"/>
                <w:lang w:val="fr-FR"/>
              </w:rPr>
            </w:pPr>
            <w:r>
              <w:rPr>
                <w:rFonts w:eastAsiaTheme="minorEastAsia"/>
                <w:lang w:val="fr-FR"/>
              </w:rPr>
              <w:t>Naveen Palle (naveen.palle@apple.com)</w:t>
            </w:r>
          </w:p>
        </w:tc>
      </w:tr>
      <w:tr w:rsidR="00646C62" w:rsidRPr="0076517B" w14:paraId="1D5DAE74" w14:textId="77777777" w:rsidTr="006833C2">
        <w:trPr>
          <w:trHeight w:val="144"/>
        </w:trPr>
        <w:tc>
          <w:tcPr>
            <w:tcW w:w="793" w:type="pct"/>
          </w:tcPr>
          <w:p w14:paraId="38C04D0D" w14:textId="54B42A41" w:rsidR="00646C62" w:rsidRDefault="00646C62" w:rsidP="00646C62">
            <w:pPr>
              <w:spacing w:after="0"/>
              <w:rPr>
                <w:lang w:val="fr-FR"/>
              </w:rPr>
            </w:pPr>
            <w:proofErr w:type="spellStart"/>
            <w:r>
              <w:rPr>
                <w:lang w:val="fr-FR"/>
              </w:rPr>
              <w:t>Sequans</w:t>
            </w:r>
            <w:proofErr w:type="spellEnd"/>
          </w:p>
        </w:tc>
        <w:tc>
          <w:tcPr>
            <w:tcW w:w="4207" w:type="pct"/>
          </w:tcPr>
          <w:p w14:paraId="4458CA82" w14:textId="1EC5E19F" w:rsidR="00646C62" w:rsidRPr="00C31ECB" w:rsidRDefault="00646C62" w:rsidP="00646C62">
            <w:pPr>
              <w:spacing w:after="0"/>
              <w:rPr>
                <w:rFonts w:eastAsiaTheme="minorEastAsia"/>
              </w:rPr>
            </w:pPr>
            <w:r w:rsidRPr="00C31ECB">
              <w:rPr>
                <w:rFonts w:eastAsiaTheme="minorEastAsia"/>
              </w:rPr>
              <w:t xml:space="preserve">Noam </w:t>
            </w:r>
            <w:proofErr w:type="spellStart"/>
            <w:r w:rsidRPr="00C31ECB">
              <w:rPr>
                <w:rFonts w:eastAsiaTheme="minorEastAsia"/>
              </w:rPr>
              <w:t>Cayron</w:t>
            </w:r>
            <w:proofErr w:type="spellEnd"/>
            <w:r w:rsidRPr="00C31ECB">
              <w:rPr>
                <w:rFonts w:eastAsiaTheme="minorEastAsia"/>
              </w:rPr>
              <w:t xml:space="preserve"> (noam.cayron@sequans.com)</w:t>
            </w:r>
          </w:p>
        </w:tc>
      </w:tr>
      <w:tr w:rsidR="00AA08E6" w:rsidRPr="00525413" w14:paraId="53C20F9D" w14:textId="77777777" w:rsidTr="006833C2">
        <w:trPr>
          <w:trHeight w:val="144"/>
        </w:trPr>
        <w:tc>
          <w:tcPr>
            <w:tcW w:w="793" w:type="pct"/>
          </w:tcPr>
          <w:p w14:paraId="2DFA47B9" w14:textId="3E90A71D" w:rsidR="00AA08E6" w:rsidRDefault="00AA08E6" w:rsidP="00AA08E6">
            <w:pPr>
              <w:spacing w:after="0"/>
              <w:rPr>
                <w:lang w:val="fr-FR"/>
              </w:rPr>
            </w:pPr>
            <w:r>
              <w:rPr>
                <w:rFonts w:eastAsia="Malgun Gothic"/>
                <w:lang w:val="fr-FR"/>
              </w:rPr>
              <w:t>Vivo</w:t>
            </w:r>
          </w:p>
        </w:tc>
        <w:tc>
          <w:tcPr>
            <w:tcW w:w="4207" w:type="pct"/>
          </w:tcPr>
          <w:p w14:paraId="759E44CB" w14:textId="4E67D91A" w:rsidR="00AA08E6" w:rsidRPr="00EC3369" w:rsidRDefault="00AA08E6" w:rsidP="00AA08E6">
            <w:pPr>
              <w:spacing w:after="0"/>
              <w:rPr>
                <w:rFonts w:eastAsiaTheme="minorEastAsia"/>
                <w:lang w:val="fr-FR"/>
              </w:rPr>
            </w:pPr>
            <w:r>
              <w:rPr>
                <w:rFonts w:eastAsia="Malgun Gothic" w:hint="eastAsia"/>
                <w:lang w:val="fr-FR"/>
              </w:rPr>
              <w:t>C</w:t>
            </w:r>
            <w:r>
              <w:rPr>
                <w:rFonts w:eastAsia="Malgun Gothic"/>
                <w:lang w:val="fr-FR"/>
              </w:rPr>
              <w:t>henli5g@vivo.com</w:t>
            </w:r>
          </w:p>
        </w:tc>
      </w:tr>
      <w:tr w:rsidR="009939F4" w:rsidRPr="009939F4" w14:paraId="7A80D108" w14:textId="77777777" w:rsidTr="006833C2">
        <w:trPr>
          <w:trHeight w:val="144"/>
        </w:trPr>
        <w:tc>
          <w:tcPr>
            <w:tcW w:w="793" w:type="pct"/>
          </w:tcPr>
          <w:p w14:paraId="56DDDB37" w14:textId="6CBC271F" w:rsidR="009939F4" w:rsidRDefault="009939F4" w:rsidP="00AA08E6">
            <w:pPr>
              <w:spacing w:after="0"/>
              <w:rPr>
                <w:lang w:val="fr-FR"/>
              </w:rPr>
            </w:pPr>
            <w:r>
              <w:rPr>
                <w:rFonts w:eastAsiaTheme="minorEastAsia"/>
              </w:rPr>
              <w:t>CATT</w:t>
            </w:r>
          </w:p>
        </w:tc>
        <w:tc>
          <w:tcPr>
            <w:tcW w:w="4207" w:type="pct"/>
          </w:tcPr>
          <w:p w14:paraId="182FBD60" w14:textId="0935B592" w:rsidR="009939F4" w:rsidRPr="00EC3369" w:rsidRDefault="009939F4" w:rsidP="00AA08E6">
            <w:pPr>
              <w:spacing w:after="0"/>
              <w:rPr>
                <w:rFonts w:eastAsiaTheme="minorEastAsia"/>
                <w:lang w:val="fr-FR"/>
              </w:rPr>
            </w:pPr>
            <w:r>
              <w:rPr>
                <w:lang w:val="fr-FR"/>
              </w:rPr>
              <w:t>Pierre Bertrand ; pierrebertrand@catt.cn</w:t>
            </w:r>
          </w:p>
        </w:tc>
      </w:tr>
      <w:tr w:rsidR="000A1868" w:rsidRPr="009939F4" w14:paraId="49BCF7F4" w14:textId="77777777" w:rsidTr="006833C2">
        <w:trPr>
          <w:trHeight w:val="144"/>
        </w:trPr>
        <w:tc>
          <w:tcPr>
            <w:tcW w:w="793" w:type="pct"/>
          </w:tcPr>
          <w:p w14:paraId="3AE012D9" w14:textId="42F97F63" w:rsidR="000A1868" w:rsidRPr="0099705B" w:rsidRDefault="000A1868" w:rsidP="000A1868">
            <w:pPr>
              <w:spacing w:after="0"/>
              <w:rPr>
                <w:rFonts w:eastAsiaTheme="minorEastAsia"/>
                <w:lang w:val="fr-FR"/>
              </w:rPr>
            </w:pPr>
            <w:r>
              <w:rPr>
                <w:lang w:val="fr-FR"/>
              </w:rPr>
              <w:t>ZTE</w:t>
            </w:r>
          </w:p>
        </w:tc>
        <w:tc>
          <w:tcPr>
            <w:tcW w:w="4207" w:type="pct"/>
          </w:tcPr>
          <w:p w14:paraId="413FDAE2" w14:textId="7898D8F2" w:rsidR="000A1868" w:rsidRDefault="000A1868" w:rsidP="000A1868">
            <w:pPr>
              <w:spacing w:after="0"/>
              <w:rPr>
                <w:rFonts w:eastAsiaTheme="minorEastAsia"/>
                <w:lang w:val="fr-FR"/>
              </w:rPr>
            </w:pPr>
            <w:proofErr w:type="spellStart"/>
            <w:r>
              <w:rPr>
                <w:rFonts w:eastAsiaTheme="minorEastAsia"/>
                <w:lang w:val="fr-FR"/>
              </w:rPr>
              <w:t>LiuJing</w:t>
            </w:r>
            <w:proofErr w:type="spellEnd"/>
            <w:r>
              <w:rPr>
                <w:rFonts w:eastAsiaTheme="minorEastAsia"/>
                <w:lang w:val="fr-FR"/>
              </w:rPr>
              <w:t xml:space="preserve"> (liu.jing30@</w:t>
            </w:r>
            <w:r>
              <w:rPr>
                <w:rFonts w:eastAsiaTheme="minorEastAsia" w:hint="eastAsia"/>
                <w:lang w:val="fr-FR"/>
              </w:rPr>
              <w:t>zte</w:t>
            </w:r>
            <w:r>
              <w:rPr>
                <w:rFonts w:eastAsiaTheme="minorEastAsia"/>
                <w:lang w:val="fr-FR"/>
              </w:rPr>
              <w:t>.com.cn)</w:t>
            </w:r>
          </w:p>
        </w:tc>
      </w:tr>
      <w:tr w:rsidR="00002434" w:rsidRPr="009939F4" w14:paraId="6403AB39" w14:textId="77777777" w:rsidTr="006833C2">
        <w:trPr>
          <w:trHeight w:val="144"/>
        </w:trPr>
        <w:tc>
          <w:tcPr>
            <w:tcW w:w="793" w:type="pct"/>
          </w:tcPr>
          <w:p w14:paraId="71811C09" w14:textId="4F6CA651" w:rsidR="00002434" w:rsidRDefault="00002434" w:rsidP="00002434">
            <w:pPr>
              <w:spacing w:after="0"/>
              <w:rPr>
                <w:rFonts w:eastAsiaTheme="minorEastAsia"/>
                <w:lang w:val="fr-FR"/>
              </w:rPr>
            </w:pPr>
            <w:r>
              <w:rPr>
                <w:lang w:val="fr-FR"/>
              </w:rPr>
              <w:t>Qualcomm</w:t>
            </w:r>
          </w:p>
        </w:tc>
        <w:tc>
          <w:tcPr>
            <w:tcW w:w="4207" w:type="pct"/>
          </w:tcPr>
          <w:p w14:paraId="011D81A8" w14:textId="16353FA7" w:rsidR="00002434" w:rsidRDefault="00002434" w:rsidP="00002434">
            <w:pPr>
              <w:spacing w:after="0"/>
              <w:rPr>
                <w:rFonts w:eastAsiaTheme="minorEastAsia"/>
                <w:lang w:val="fr-FR"/>
              </w:rPr>
            </w:pPr>
            <w:r>
              <w:rPr>
                <w:rFonts w:eastAsiaTheme="minorEastAsia"/>
                <w:lang w:val="fr-FR"/>
              </w:rPr>
              <w:t>Linhai He (linhaihe@qti.qualcomm.com)</w:t>
            </w:r>
          </w:p>
        </w:tc>
      </w:tr>
      <w:tr w:rsidR="00C03204" w:rsidRPr="00C03204" w14:paraId="5D6EDA07" w14:textId="77777777" w:rsidTr="006833C2">
        <w:trPr>
          <w:trHeight w:val="144"/>
        </w:trPr>
        <w:tc>
          <w:tcPr>
            <w:tcW w:w="793" w:type="pct"/>
          </w:tcPr>
          <w:p w14:paraId="7BCC9574" w14:textId="76BF9B30" w:rsidR="00C03204" w:rsidRDefault="00C03204" w:rsidP="00C03204">
            <w:pPr>
              <w:spacing w:after="0"/>
              <w:rPr>
                <w:lang w:val="fr-FR"/>
              </w:rPr>
            </w:pPr>
            <w:r>
              <w:rPr>
                <w:rFonts w:eastAsiaTheme="minorEastAsia"/>
              </w:rPr>
              <w:t>Intel</w:t>
            </w:r>
          </w:p>
        </w:tc>
        <w:tc>
          <w:tcPr>
            <w:tcW w:w="4207" w:type="pct"/>
          </w:tcPr>
          <w:p w14:paraId="728E7015" w14:textId="2FB17960" w:rsidR="00C03204" w:rsidRPr="00EC3369" w:rsidRDefault="00C03204" w:rsidP="00C03204">
            <w:pPr>
              <w:spacing w:after="0"/>
              <w:rPr>
                <w:rFonts w:eastAsiaTheme="minorEastAsia"/>
                <w:lang w:val="fr-FR"/>
              </w:rPr>
            </w:pPr>
            <w:r>
              <w:rPr>
                <w:lang w:val="fr-FR"/>
              </w:rPr>
              <w:t>Marta Martinez Tarradell (marta.m.tarradell@intel.com)</w:t>
            </w:r>
          </w:p>
        </w:tc>
      </w:tr>
      <w:tr w:rsidR="00C03204" w:rsidRPr="00C03204" w14:paraId="21ECC602" w14:textId="77777777" w:rsidTr="006833C2">
        <w:trPr>
          <w:trHeight w:val="144"/>
        </w:trPr>
        <w:tc>
          <w:tcPr>
            <w:tcW w:w="793" w:type="pct"/>
          </w:tcPr>
          <w:p w14:paraId="00AF16E3" w14:textId="77777777" w:rsidR="00C03204" w:rsidRDefault="00C03204" w:rsidP="00C03204">
            <w:pPr>
              <w:spacing w:after="0"/>
              <w:rPr>
                <w:lang w:val="fr-FR"/>
              </w:rPr>
            </w:pPr>
          </w:p>
        </w:tc>
        <w:tc>
          <w:tcPr>
            <w:tcW w:w="4207" w:type="pct"/>
          </w:tcPr>
          <w:p w14:paraId="580DBBDC" w14:textId="77777777" w:rsidR="00C03204" w:rsidRDefault="00C03204" w:rsidP="00C03204">
            <w:pPr>
              <w:spacing w:after="0"/>
              <w:rPr>
                <w:rFonts w:eastAsiaTheme="minorEastAsia"/>
                <w:lang w:val="fr-FR"/>
              </w:rPr>
            </w:pPr>
          </w:p>
        </w:tc>
      </w:tr>
      <w:tr w:rsidR="00C03204" w:rsidRPr="00C03204" w14:paraId="4A118EE0" w14:textId="77777777" w:rsidTr="006833C2">
        <w:trPr>
          <w:trHeight w:val="144"/>
        </w:trPr>
        <w:tc>
          <w:tcPr>
            <w:tcW w:w="793" w:type="pct"/>
          </w:tcPr>
          <w:p w14:paraId="13750CED" w14:textId="77777777" w:rsidR="00C03204" w:rsidRPr="008C09EE" w:rsidRDefault="00C03204" w:rsidP="00C03204">
            <w:pPr>
              <w:spacing w:after="0"/>
              <w:rPr>
                <w:lang w:val="fr-FR"/>
              </w:rPr>
            </w:pPr>
          </w:p>
        </w:tc>
        <w:tc>
          <w:tcPr>
            <w:tcW w:w="4207" w:type="pct"/>
          </w:tcPr>
          <w:p w14:paraId="0C7D9D8B" w14:textId="77777777" w:rsidR="00C03204" w:rsidRPr="00EC3369" w:rsidRDefault="00C03204" w:rsidP="00C03204">
            <w:pPr>
              <w:spacing w:after="0"/>
              <w:rPr>
                <w:lang w:val="fr-FR"/>
              </w:rPr>
            </w:pPr>
          </w:p>
        </w:tc>
      </w:tr>
      <w:tr w:rsidR="00C03204" w:rsidRPr="00C03204" w14:paraId="4EA9D2C9" w14:textId="77777777" w:rsidTr="006833C2">
        <w:trPr>
          <w:trHeight w:val="144"/>
        </w:trPr>
        <w:tc>
          <w:tcPr>
            <w:tcW w:w="793" w:type="pct"/>
          </w:tcPr>
          <w:p w14:paraId="1EA2F5C1" w14:textId="77777777" w:rsidR="00C03204" w:rsidRPr="008C09EE" w:rsidRDefault="00C03204" w:rsidP="00C03204">
            <w:pPr>
              <w:spacing w:after="0"/>
              <w:rPr>
                <w:lang w:val="fr-FR"/>
              </w:rPr>
            </w:pPr>
          </w:p>
        </w:tc>
        <w:tc>
          <w:tcPr>
            <w:tcW w:w="4207" w:type="pct"/>
          </w:tcPr>
          <w:p w14:paraId="6CBAA070" w14:textId="77777777" w:rsidR="00C03204" w:rsidRPr="00EC3369" w:rsidRDefault="00C03204" w:rsidP="00C03204">
            <w:pPr>
              <w:spacing w:after="0"/>
              <w:rPr>
                <w:lang w:val="fr-FR"/>
              </w:rPr>
            </w:pPr>
          </w:p>
        </w:tc>
      </w:tr>
      <w:tr w:rsidR="00C03204" w:rsidRPr="00C03204" w14:paraId="0107C35A" w14:textId="77777777" w:rsidTr="006833C2">
        <w:trPr>
          <w:trHeight w:val="144"/>
        </w:trPr>
        <w:tc>
          <w:tcPr>
            <w:tcW w:w="793" w:type="pct"/>
          </w:tcPr>
          <w:p w14:paraId="038AFE92" w14:textId="77777777" w:rsidR="00C03204" w:rsidRPr="008C09EE" w:rsidRDefault="00C03204" w:rsidP="00C03204">
            <w:pPr>
              <w:spacing w:after="0"/>
              <w:rPr>
                <w:lang w:val="fr-FR"/>
              </w:rPr>
            </w:pPr>
          </w:p>
        </w:tc>
        <w:tc>
          <w:tcPr>
            <w:tcW w:w="4207" w:type="pct"/>
          </w:tcPr>
          <w:p w14:paraId="0654DF50" w14:textId="77777777" w:rsidR="00C03204" w:rsidRPr="00EC3369" w:rsidRDefault="00C03204" w:rsidP="00C03204">
            <w:pPr>
              <w:spacing w:after="0"/>
              <w:rPr>
                <w:lang w:val="fr-FR"/>
              </w:rPr>
            </w:pPr>
          </w:p>
        </w:tc>
      </w:tr>
    </w:tbl>
    <w:p w14:paraId="483CDFB8" w14:textId="625F7E71" w:rsidR="00522D2D" w:rsidRPr="002B3384" w:rsidRDefault="00522D2D" w:rsidP="00522D2D">
      <w:pPr>
        <w:rPr>
          <w:lang w:val="fr-FR"/>
        </w:rPr>
      </w:pPr>
    </w:p>
    <w:p w14:paraId="0482A4C6" w14:textId="77777777" w:rsidR="00522D2D" w:rsidRPr="002B3384" w:rsidRDefault="00522D2D" w:rsidP="00522D2D">
      <w:pPr>
        <w:rPr>
          <w:lang w:val="fr-FR"/>
        </w:rPr>
      </w:pPr>
    </w:p>
    <w:p w14:paraId="0DD3194C" w14:textId="77777777" w:rsidR="007361A8" w:rsidRDefault="00F8081A" w:rsidP="00F8081A">
      <w:pPr>
        <w:pStyle w:val="Heading1"/>
        <w:tabs>
          <w:tab w:val="num" w:pos="567"/>
        </w:tabs>
        <w:rPr>
          <w:lang w:val="en-US"/>
        </w:rPr>
      </w:pPr>
      <w:r>
        <w:rPr>
          <w:lang w:val="en-US"/>
        </w:rPr>
        <w:lastRenderedPageBreak/>
        <w:t>Discussion</w:t>
      </w:r>
    </w:p>
    <w:p w14:paraId="6097D739" w14:textId="1EE514EE" w:rsidR="00B1474D" w:rsidRDefault="00736CD0" w:rsidP="00DF0D1E">
      <w:pPr>
        <w:pStyle w:val="Heading2"/>
        <w:ind w:left="578" w:hanging="578"/>
        <w:jc w:val="both"/>
      </w:pPr>
      <w:r>
        <w:t>Topics that are likely to have consensus</w:t>
      </w:r>
    </w:p>
    <w:p w14:paraId="1CE146C6" w14:textId="1793BFD8" w:rsidR="00736CD0" w:rsidRDefault="0045473A" w:rsidP="00954417">
      <w:pPr>
        <w:pStyle w:val="Heading4"/>
        <w:numPr>
          <w:ilvl w:val="2"/>
          <w:numId w:val="1"/>
        </w:numPr>
      </w:pPr>
      <w:r>
        <w:t>Max eDRX cycle length</w:t>
      </w:r>
      <w:r w:rsidR="007C4D93">
        <w:t xml:space="preserve"> for INACTIVE</w:t>
      </w:r>
    </w:p>
    <w:p w14:paraId="5560C0E2" w14:textId="2420F8C5" w:rsidR="00736CD0" w:rsidRDefault="0045473A" w:rsidP="00736CD0">
      <w:pPr>
        <w:rPr>
          <w:lang w:val="en-GB"/>
        </w:rPr>
      </w:pPr>
      <w:r>
        <w:rPr>
          <w:lang w:val="en-GB"/>
        </w:rPr>
        <w:t>As noted in [1]</w:t>
      </w:r>
      <w:r w:rsidR="00C87B73">
        <w:rPr>
          <w:lang w:val="en-GB"/>
        </w:rPr>
        <w:t>[6][8][12]</w:t>
      </w:r>
      <w:r>
        <w:rPr>
          <w:lang w:val="en-GB"/>
        </w:rPr>
        <w:t>, SA2 confirmed that eDRX cycle length of &gt;10.24sec is not considered for Rel-17.</w:t>
      </w:r>
    </w:p>
    <w:p w14:paraId="339381E2" w14:textId="77777777" w:rsidR="0045473A" w:rsidRDefault="0045473A" w:rsidP="0045473A">
      <w:pPr>
        <w:spacing w:after="240"/>
      </w:pPr>
      <w:r>
        <w:t>In SA2’s LS to RAN2 (</w:t>
      </w:r>
      <w:r w:rsidRPr="000721DD">
        <w:t>S2-2106978</w:t>
      </w:r>
      <w:r>
        <w:t>), SA2 provided their agreements on eDRX for RRC Inactive:</w:t>
      </w:r>
    </w:p>
    <w:tbl>
      <w:tblPr>
        <w:tblStyle w:val="TableGrid"/>
        <w:tblW w:w="0" w:type="auto"/>
        <w:tblInd w:w="445" w:type="dxa"/>
        <w:tblLook w:val="04A0" w:firstRow="1" w:lastRow="0" w:firstColumn="1" w:lastColumn="0" w:noHBand="0" w:noVBand="1"/>
      </w:tblPr>
      <w:tblGrid>
        <w:gridCol w:w="8640"/>
      </w:tblGrid>
      <w:tr w:rsidR="0045473A" w14:paraId="2F8319BD" w14:textId="77777777" w:rsidTr="00D64626">
        <w:tc>
          <w:tcPr>
            <w:tcW w:w="8640" w:type="dxa"/>
          </w:tcPr>
          <w:p w14:paraId="3CEA77B8" w14:textId="77777777" w:rsidR="0045473A" w:rsidRPr="005C002F" w:rsidRDefault="0045473A" w:rsidP="00136722">
            <w:pPr>
              <w:numPr>
                <w:ilvl w:val="0"/>
                <w:numId w:val="20"/>
              </w:numPr>
              <w:overflowPunct/>
              <w:autoSpaceDE/>
              <w:autoSpaceDN/>
              <w:adjustRightInd/>
              <w:spacing w:before="120"/>
              <w:ind w:left="344" w:hanging="180"/>
              <w:contextualSpacing/>
              <w:textAlignment w:val="auto"/>
              <w:rPr>
                <w:rFonts w:ascii="Times New Roman" w:eastAsia="PMingLiU" w:hAnsi="Times New Roman"/>
                <w:bCs/>
                <w:lang w:val="en-GB" w:eastAsia="en-US"/>
              </w:rPr>
            </w:pPr>
            <w:r w:rsidRPr="005C002F">
              <w:rPr>
                <w:rFonts w:eastAsia="PMingLiU" w:cs="Arial"/>
                <w:lang w:val="en-GB" w:eastAsia="en-US"/>
              </w:rPr>
              <w:t>For RRC Inactive, SA2 agreed to support eDRX of up to 10.24s.</w:t>
            </w:r>
          </w:p>
          <w:p w14:paraId="09FFA5AA" w14:textId="77777777" w:rsidR="0045473A" w:rsidRPr="005C002F" w:rsidRDefault="0045473A" w:rsidP="00136722">
            <w:pPr>
              <w:numPr>
                <w:ilvl w:val="0"/>
                <w:numId w:val="20"/>
              </w:numPr>
              <w:overflowPunct/>
              <w:autoSpaceDE/>
              <w:autoSpaceDN/>
              <w:adjustRightInd/>
              <w:ind w:left="344" w:hanging="180"/>
              <w:contextualSpacing/>
              <w:textAlignment w:val="auto"/>
              <w:rPr>
                <w:rFonts w:eastAsia="PMingLiU" w:cs="Arial"/>
                <w:bCs/>
                <w:lang w:val="en-GB" w:eastAsia="en-US"/>
              </w:rPr>
            </w:pPr>
            <w:r w:rsidRPr="005C002F">
              <w:rPr>
                <w:rFonts w:eastAsia="PMingLiU" w:cs="Arial"/>
                <w:lang w:val="en-GB" w:eastAsia="en-US"/>
              </w:rPr>
              <w:t xml:space="preserve">Regarding eDRX extension beyond 10.24s for RRC Inactive, SA2 did not agree to support it in Rel-17 and instead will study potential solutions in Rel-18. </w:t>
            </w:r>
          </w:p>
        </w:tc>
      </w:tr>
    </w:tbl>
    <w:p w14:paraId="4727769A" w14:textId="77777777" w:rsidR="0045473A" w:rsidRDefault="0045473A" w:rsidP="00736CD0">
      <w:pPr>
        <w:rPr>
          <w:rFonts w:cs="Arial"/>
          <w:lang w:eastAsia="en-US"/>
        </w:rPr>
      </w:pPr>
    </w:p>
    <w:p w14:paraId="578DE389" w14:textId="251DC958" w:rsidR="0045473A" w:rsidRPr="00D26545" w:rsidRDefault="0045473A" w:rsidP="00136722">
      <w:pPr>
        <w:numPr>
          <w:ilvl w:val="0"/>
          <w:numId w:val="18"/>
        </w:numPr>
        <w:ind w:left="357" w:hanging="357"/>
        <w:contextualSpacing/>
        <w:textAlignment w:val="auto"/>
        <w:rPr>
          <w:rFonts w:cs="Arial"/>
          <w:lang w:eastAsia="en-US"/>
        </w:rPr>
      </w:pPr>
      <w:r>
        <w:rPr>
          <w:rFonts w:cs="Arial"/>
          <w:lang w:eastAsia="en-US"/>
        </w:rPr>
        <w:t xml:space="preserve">Do companies agree that </w:t>
      </w:r>
      <w:r w:rsidR="00D26545" w:rsidRPr="00D26545">
        <w:rPr>
          <w:bCs/>
          <w:color w:val="000000"/>
        </w:rPr>
        <w:t>max eDRX cycle length for RRC Inactive is 10.24s in Rel-17</w:t>
      </w:r>
      <w:r w:rsidR="00D26545">
        <w:rPr>
          <w:bCs/>
          <w:color w:val="000000"/>
        </w:rPr>
        <w:t>?</w:t>
      </w:r>
    </w:p>
    <w:p w14:paraId="59202342" w14:textId="40F57CE8" w:rsidR="00D26545" w:rsidRDefault="00D26545" w:rsidP="00D26545">
      <w:pPr>
        <w:contextualSpacing/>
        <w:textAlignment w:val="auto"/>
        <w:rPr>
          <w:rFonts w:cs="Arial"/>
          <w:lang w:eastAsia="en-US"/>
        </w:rPr>
      </w:pPr>
    </w:p>
    <w:tbl>
      <w:tblPr>
        <w:tblStyle w:val="TableGrid"/>
        <w:tblW w:w="9634" w:type="dxa"/>
        <w:tblLook w:val="04A0" w:firstRow="1" w:lastRow="0" w:firstColumn="1" w:lastColumn="0" w:noHBand="0" w:noVBand="1"/>
      </w:tblPr>
      <w:tblGrid>
        <w:gridCol w:w="1696"/>
        <w:gridCol w:w="2127"/>
        <w:gridCol w:w="5811"/>
      </w:tblGrid>
      <w:tr w:rsidR="00D26545" w:rsidRPr="00F85A5B" w14:paraId="4494D063" w14:textId="77777777" w:rsidTr="00D64626">
        <w:tc>
          <w:tcPr>
            <w:tcW w:w="1696" w:type="dxa"/>
            <w:shd w:val="clear" w:color="auto" w:fill="A5A5A5" w:themeFill="accent3"/>
          </w:tcPr>
          <w:p w14:paraId="506F3E2A" w14:textId="77777777" w:rsidR="00D26545" w:rsidRPr="00F85A5B" w:rsidRDefault="00D26545" w:rsidP="00D64626">
            <w:pPr>
              <w:pStyle w:val="BodyText"/>
              <w:rPr>
                <w:b/>
                <w:bCs/>
                <w:lang w:val="en-US"/>
              </w:rPr>
            </w:pPr>
            <w:r w:rsidRPr="00F85A5B">
              <w:rPr>
                <w:b/>
                <w:bCs/>
                <w:lang w:val="en-US"/>
              </w:rPr>
              <w:t>Company</w:t>
            </w:r>
          </w:p>
        </w:tc>
        <w:tc>
          <w:tcPr>
            <w:tcW w:w="2127" w:type="dxa"/>
            <w:shd w:val="clear" w:color="auto" w:fill="A5A5A5" w:themeFill="accent3"/>
          </w:tcPr>
          <w:p w14:paraId="56B0A194" w14:textId="77777777" w:rsidR="00D26545" w:rsidRPr="00F85A5B" w:rsidRDefault="00D26545" w:rsidP="00D64626">
            <w:pPr>
              <w:pStyle w:val="BodyText"/>
              <w:rPr>
                <w:b/>
                <w:bCs/>
                <w:lang w:val="en-US"/>
              </w:rPr>
            </w:pPr>
            <w:r w:rsidRPr="00F85A5B">
              <w:rPr>
                <w:b/>
                <w:bCs/>
                <w:lang w:val="en-US"/>
              </w:rPr>
              <w:t xml:space="preserve">Yes / No </w:t>
            </w:r>
          </w:p>
        </w:tc>
        <w:tc>
          <w:tcPr>
            <w:tcW w:w="5811" w:type="dxa"/>
            <w:shd w:val="clear" w:color="auto" w:fill="A5A5A5" w:themeFill="accent3"/>
          </w:tcPr>
          <w:p w14:paraId="5133A02D" w14:textId="77777777" w:rsidR="00D26545" w:rsidRPr="00F85A5B" w:rsidRDefault="00D26545" w:rsidP="00D64626">
            <w:pPr>
              <w:pStyle w:val="BodyText"/>
              <w:rPr>
                <w:b/>
                <w:bCs/>
                <w:lang w:val="en-US"/>
              </w:rPr>
            </w:pPr>
            <w:r w:rsidRPr="00F85A5B">
              <w:rPr>
                <w:b/>
                <w:bCs/>
                <w:lang w:val="en-US"/>
              </w:rPr>
              <w:t xml:space="preserve">Comments </w:t>
            </w:r>
          </w:p>
        </w:tc>
      </w:tr>
      <w:tr w:rsidR="00D26545" w:rsidRPr="00F85A5B" w14:paraId="6EC9BA25" w14:textId="77777777" w:rsidTr="00D64626">
        <w:tc>
          <w:tcPr>
            <w:tcW w:w="1696" w:type="dxa"/>
          </w:tcPr>
          <w:p w14:paraId="1C0B5157" w14:textId="0F0B0032" w:rsidR="00D26545" w:rsidRPr="00F85A5B" w:rsidRDefault="00055864" w:rsidP="00D64626">
            <w:pPr>
              <w:pStyle w:val="BodyText"/>
              <w:rPr>
                <w:rFonts w:eastAsia="DengXian"/>
                <w:bCs/>
                <w:lang w:val="en-US"/>
              </w:rPr>
            </w:pPr>
            <w:r>
              <w:rPr>
                <w:rFonts w:eastAsia="DengXian"/>
                <w:bCs/>
                <w:lang w:val="en-US"/>
              </w:rPr>
              <w:t>MediaTek</w:t>
            </w:r>
          </w:p>
        </w:tc>
        <w:tc>
          <w:tcPr>
            <w:tcW w:w="2127" w:type="dxa"/>
          </w:tcPr>
          <w:p w14:paraId="793C353E" w14:textId="5EEB832E" w:rsidR="00D26545" w:rsidRPr="00F85A5B" w:rsidRDefault="00055864" w:rsidP="00D64626">
            <w:pPr>
              <w:pStyle w:val="BodyText"/>
              <w:rPr>
                <w:rFonts w:eastAsia="SimSun"/>
                <w:lang w:val="en-US"/>
              </w:rPr>
            </w:pPr>
            <w:r>
              <w:rPr>
                <w:rFonts w:eastAsia="SimSun"/>
                <w:lang w:val="en-US"/>
              </w:rPr>
              <w:t>Yes</w:t>
            </w:r>
          </w:p>
        </w:tc>
        <w:tc>
          <w:tcPr>
            <w:tcW w:w="5811" w:type="dxa"/>
          </w:tcPr>
          <w:p w14:paraId="15D38609" w14:textId="458BB055" w:rsidR="00D26545" w:rsidRPr="00F85A5B" w:rsidRDefault="00D26545" w:rsidP="00D64626">
            <w:pPr>
              <w:pStyle w:val="BodyText"/>
              <w:rPr>
                <w:rFonts w:eastAsia="SimSun"/>
                <w:lang w:val="en-US"/>
              </w:rPr>
            </w:pPr>
          </w:p>
        </w:tc>
      </w:tr>
      <w:tr w:rsidR="00BF6ABA" w:rsidRPr="00F85A5B" w14:paraId="040EB677" w14:textId="77777777" w:rsidTr="00D64626">
        <w:tc>
          <w:tcPr>
            <w:tcW w:w="1696" w:type="dxa"/>
          </w:tcPr>
          <w:p w14:paraId="4BF70418" w14:textId="61FB1FDE" w:rsidR="00BF6ABA" w:rsidRPr="00F85A5B" w:rsidRDefault="00BF6ABA" w:rsidP="00BF6ABA">
            <w:pPr>
              <w:pStyle w:val="BodyText"/>
              <w:rPr>
                <w:rFonts w:eastAsia="Malgun Gothic"/>
                <w:bCs/>
                <w:lang w:val="en-US" w:eastAsia="ko-KR"/>
              </w:rPr>
            </w:pPr>
            <w:r>
              <w:rPr>
                <w:rFonts w:eastAsiaTheme="minorEastAsia" w:hint="eastAsia"/>
                <w:bCs/>
                <w:lang w:val="en-US" w:eastAsia="ja-JP"/>
              </w:rPr>
              <w:t>DENSO</w:t>
            </w:r>
          </w:p>
        </w:tc>
        <w:tc>
          <w:tcPr>
            <w:tcW w:w="2127" w:type="dxa"/>
          </w:tcPr>
          <w:p w14:paraId="5E64E0DD" w14:textId="7A02775D" w:rsidR="00BF6ABA" w:rsidRPr="00F85A5B" w:rsidRDefault="00BF6ABA" w:rsidP="00BF6ABA">
            <w:pPr>
              <w:pStyle w:val="BodyText"/>
              <w:rPr>
                <w:rFonts w:eastAsia="SimSun"/>
                <w:lang w:val="en-US"/>
              </w:rPr>
            </w:pPr>
            <w:r>
              <w:rPr>
                <w:rFonts w:eastAsiaTheme="minorEastAsia" w:hint="eastAsia"/>
                <w:lang w:val="en-US" w:eastAsia="ja-JP"/>
              </w:rPr>
              <w:t>Yes</w:t>
            </w:r>
          </w:p>
        </w:tc>
        <w:tc>
          <w:tcPr>
            <w:tcW w:w="5811" w:type="dxa"/>
          </w:tcPr>
          <w:p w14:paraId="5F135773" w14:textId="4BAA2452" w:rsidR="00BF6ABA" w:rsidRPr="00F85A5B" w:rsidRDefault="00BF6ABA" w:rsidP="00BF6ABA">
            <w:pPr>
              <w:pStyle w:val="BodyText"/>
              <w:rPr>
                <w:rFonts w:eastAsia="SimSun"/>
                <w:lang w:val="en-US"/>
              </w:rPr>
            </w:pPr>
            <w:r>
              <w:rPr>
                <w:rFonts w:eastAsiaTheme="minorEastAsia" w:hint="eastAsia"/>
                <w:lang w:val="en-US" w:eastAsia="ja-JP"/>
              </w:rPr>
              <w:t xml:space="preserve">Agree to </w:t>
            </w:r>
            <w:r>
              <w:rPr>
                <w:rFonts w:eastAsiaTheme="minorEastAsia"/>
                <w:lang w:val="en-US" w:eastAsia="ja-JP"/>
              </w:rPr>
              <w:t>respect SA2 decision.</w:t>
            </w:r>
          </w:p>
        </w:tc>
      </w:tr>
      <w:tr w:rsidR="00BF6ABA" w:rsidRPr="00F85A5B" w14:paraId="1123B07A" w14:textId="77777777" w:rsidTr="00D64626">
        <w:tc>
          <w:tcPr>
            <w:tcW w:w="1696" w:type="dxa"/>
          </w:tcPr>
          <w:p w14:paraId="437AA4FC" w14:textId="74527917" w:rsidR="00BF6ABA" w:rsidRPr="00F85A5B" w:rsidRDefault="00A96852" w:rsidP="00BF6ABA">
            <w:pPr>
              <w:pStyle w:val="BodyText"/>
              <w:rPr>
                <w:rFonts w:eastAsia="Malgun Gothic"/>
                <w:bCs/>
                <w:lang w:val="en-US" w:eastAsia="ko-KR"/>
              </w:rPr>
            </w:pPr>
            <w:r>
              <w:rPr>
                <w:rFonts w:eastAsia="Malgun Gothic"/>
                <w:bCs/>
                <w:lang w:val="en-US" w:eastAsia="ko-KR"/>
              </w:rPr>
              <w:t>Xiaomi</w:t>
            </w:r>
          </w:p>
        </w:tc>
        <w:tc>
          <w:tcPr>
            <w:tcW w:w="2127" w:type="dxa"/>
          </w:tcPr>
          <w:p w14:paraId="53182266" w14:textId="4C62CB2E" w:rsidR="00BF6ABA" w:rsidRPr="00F85A5B" w:rsidRDefault="00A96852" w:rsidP="00BF6ABA">
            <w:pPr>
              <w:pStyle w:val="BodyText"/>
              <w:rPr>
                <w:rFonts w:eastAsia="SimSun"/>
                <w:lang w:val="en-US"/>
              </w:rPr>
            </w:pPr>
            <w:r>
              <w:rPr>
                <w:rFonts w:eastAsia="SimSun"/>
                <w:lang w:val="en-US"/>
              </w:rPr>
              <w:t>Yes</w:t>
            </w:r>
          </w:p>
        </w:tc>
        <w:tc>
          <w:tcPr>
            <w:tcW w:w="5811" w:type="dxa"/>
          </w:tcPr>
          <w:p w14:paraId="5FEC8E80" w14:textId="39608FE9" w:rsidR="00BF6ABA" w:rsidRPr="00F85A5B" w:rsidRDefault="00A96852" w:rsidP="00BF6ABA">
            <w:pPr>
              <w:pStyle w:val="BodyText"/>
              <w:rPr>
                <w:rFonts w:eastAsia="SimSun"/>
                <w:lang w:val="en-US"/>
              </w:rPr>
            </w:pPr>
            <w:r>
              <w:rPr>
                <w:rFonts w:eastAsiaTheme="minorEastAsia"/>
                <w:lang w:val="en-US" w:eastAsia="ja-JP"/>
              </w:rPr>
              <w:t>Respect SA2 decision</w:t>
            </w:r>
          </w:p>
        </w:tc>
      </w:tr>
      <w:tr w:rsidR="00BF6ABA" w:rsidRPr="00F85A5B" w14:paraId="55892C05" w14:textId="77777777" w:rsidTr="00D64626">
        <w:tc>
          <w:tcPr>
            <w:tcW w:w="1696" w:type="dxa"/>
          </w:tcPr>
          <w:p w14:paraId="2135E1FC" w14:textId="560ADECC" w:rsidR="00BF6ABA" w:rsidRPr="00355588" w:rsidRDefault="00355588" w:rsidP="00BF6ABA">
            <w:pPr>
              <w:pStyle w:val="BodyText"/>
              <w:rPr>
                <w:rFonts w:eastAsia="DengXian"/>
                <w:bCs/>
                <w:lang w:val="en-US"/>
              </w:rPr>
            </w:pPr>
            <w:r>
              <w:rPr>
                <w:rFonts w:eastAsia="DengXian" w:hint="eastAsia"/>
                <w:bCs/>
                <w:lang w:val="en-US"/>
              </w:rPr>
              <w:t>O</w:t>
            </w:r>
            <w:r>
              <w:rPr>
                <w:rFonts w:eastAsia="DengXian"/>
                <w:bCs/>
                <w:lang w:val="en-US"/>
              </w:rPr>
              <w:t>PPO</w:t>
            </w:r>
          </w:p>
        </w:tc>
        <w:tc>
          <w:tcPr>
            <w:tcW w:w="2127" w:type="dxa"/>
          </w:tcPr>
          <w:p w14:paraId="2B2B33B9" w14:textId="4CC23BF2" w:rsidR="00BF6ABA" w:rsidRPr="00F85A5B" w:rsidRDefault="00355588" w:rsidP="00BF6ABA">
            <w:pPr>
              <w:pStyle w:val="BodyText"/>
              <w:rPr>
                <w:rFonts w:eastAsia="SimSun"/>
                <w:lang w:val="en-US"/>
              </w:rPr>
            </w:pPr>
            <w:r>
              <w:rPr>
                <w:rFonts w:eastAsia="SimSun" w:hint="eastAsia"/>
                <w:lang w:val="en-US"/>
              </w:rPr>
              <w:t>Y</w:t>
            </w:r>
            <w:r>
              <w:rPr>
                <w:rFonts w:eastAsia="SimSun"/>
                <w:lang w:val="en-US"/>
              </w:rPr>
              <w:t>es</w:t>
            </w:r>
          </w:p>
        </w:tc>
        <w:tc>
          <w:tcPr>
            <w:tcW w:w="5811" w:type="dxa"/>
          </w:tcPr>
          <w:p w14:paraId="336C1C5F" w14:textId="77777777" w:rsidR="00BF6ABA" w:rsidRPr="00F85A5B" w:rsidRDefault="00BF6ABA" w:rsidP="00BF6ABA">
            <w:pPr>
              <w:pStyle w:val="BodyText"/>
              <w:rPr>
                <w:rFonts w:eastAsia="SimSun"/>
                <w:lang w:val="en-US"/>
              </w:rPr>
            </w:pPr>
          </w:p>
        </w:tc>
      </w:tr>
      <w:tr w:rsidR="00BF6ABA" w:rsidRPr="00F85A5B" w14:paraId="601AFC36" w14:textId="77777777" w:rsidTr="00D64626">
        <w:tc>
          <w:tcPr>
            <w:tcW w:w="1696" w:type="dxa"/>
          </w:tcPr>
          <w:p w14:paraId="0A6AAEE9" w14:textId="3BA2D882" w:rsidR="00BF6ABA" w:rsidRPr="00F85A5B" w:rsidRDefault="00567CEA" w:rsidP="00BF6ABA">
            <w:pPr>
              <w:pStyle w:val="BodyText"/>
              <w:rPr>
                <w:rFonts w:eastAsia="Malgun Gothic"/>
                <w:bCs/>
                <w:lang w:val="en-US" w:eastAsia="ko-KR"/>
              </w:rPr>
            </w:pPr>
            <w:r>
              <w:rPr>
                <w:rFonts w:eastAsia="Malgun Gothic" w:hint="eastAsia"/>
                <w:bCs/>
                <w:lang w:val="en-US" w:eastAsia="ko-KR"/>
              </w:rPr>
              <w:t>LGE</w:t>
            </w:r>
          </w:p>
        </w:tc>
        <w:tc>
          <w:tcPr>
            <w:tcW w:w="2127" w:type="dxa"/>
          </w:tcPr>
          <w:p w14:paraId="39C4D41F" w14:textId="7660FB1D" w:rsidR="00BF6ABA" w:rsidRPr="00567CEA" w:rsidRDefault="00567CEA" w:rsidP="00BF6ABA">
            <w:pPr>
              <w:pStyle w:val="BodyText"/>
              <w:rPr>
                <w:rFonts w:eastAsia="Malgun Gothic"/>
                <w:lang w:val="en-US" w:eastAsia="ko-KR"/>
              </w:rPr>
            </w:pPr>
            <w:r>
              <w:rPr>
                <w:rFonts w:eastAsia="Malgun Gothic" w:hint="eastAsia"/>
                <w:lang w:val="en-US" w:eastAsia="ko-KR"/>
              </w:rPr>
              <w:t>Y</w:t>
            </w:r>
            <w:r>
              <w:rPr>
                <w:rFonts w:eastAsia="Malgun Gothic"/>
                <w:lang w:val="en-US" w:eastAsia="ko-KR"/>
              </w:rPr>
              <w:t>es</w:t>
            </w:r>
          </w:p>
        </w:tc>
        <w:tc>
          <w:tcPr>
            <w:tcW w:w="5811" w:type="dxa"/>
          </w:tcPr>
          <w:p w14:paraId="4F0A7AEF" w14:textId="77777777" w:rsidR="00BF6ABA" w:rsidRPr="00F85A5B" w:rsidRDefault="00BF6ABA" w:rsidP="00BF6ABA">
            <w:pPr>
              <w:pStyle w:val="BodyText"/>
              <w:rPr>
                <w:rFonts w:eastAsia="SimSun"/>
                <w:lang w:val="en-US"/>
              </w:rPr>
            </w:pPr>
          </w:p>
        </w:tc>
      </w:tr>
      <w:tr w:rsidR="00722B3A" w:rsidRPr="00F85A5B" w14:paraId="247FEF6D" w14:textId="77777777" w:rsidTr="00D64626">
        <w:tc>
          <w:tcPr>
            <w:tcW w:w="1696" w:type="dxa"/>
          </w:tcPr>
          <w:p w14:paraId="064A9836" w14:textId="7139DB0E" w:rsidR="00722B3A" w:rsidRPr="00F85A5B" w:rsidRDefault="00722B3A" w:rsidP="00722B3A">
            <w:pPr>
              <w:pStyle w:val="BodyText"/>
              <w:rPr>
                <w:rFonts w:eastAsia="Malgun Gothic"/>
                <w:bCs/>
                <w:lang w:val="en-US" w:eastAsia="ko-KR"/>
              </w:rPr>
            </w:pPr>
            <w:r>
              <w:rPr>
                <w:rFonts w:eastAsia="DengXian" w:hint="eastAsia"/>
                <w:bCs/>
                <w:lang w:val="en-US"/>
              </w:rPr>
              <w:t xml:space="preserve">Huawei, </w:t>
            </w:r>
            <w:proofErr w:type="spellStart"/>
            <w:r>
              <w:rPr>
                <w:rFonts w:eastAsia="DengXian" w:hint="eastAsia"/>
                <w:bCs/>
                <w:lang w:val="en-US"/>
              </w:rPr>
              <w:t>Hisilicon</w:t>
            </w:r>
            <w:proofErr w:type="spellEnd"/>
          </w:p>
        </w:tc>
        <w:tc>
          <w:tcPr>
            <w:tcW w:w="2127" w:type="dxa"/>
          </w:tcPr>
          <w:p w14:paraId="76BDF501" w14:textId="5395A597" w:rsidR="00722B3A" w:rsidRPr="00F85A5B" w:rsidRDefault="00722B3A" w:rsidP="00722B3A">
            <w:pPr>
              <w:pStyle w:val="BodyText"/>
              <w:rPr>
                <w:rFonts w:eastAsia="SimSun"/>
                <w:lang w:val="en-US"/>
              </w:rPr>
            </w:pPr>
            <w:r>
              <w:rPr>
                <w:rFonts w:eastAsia="SimSun" w:hint="eastAsia"/>
                <w:lang w:val="en-US"/>
              </w:rPr>
              <w:t>Y</w:t>
            </w:r>
            <w:r>
              <w:rPr>
                <w:rFonts w:eastAsia="SimSun"/>
                <w:lang w:val="en-US"/>
              </w:rPr>
              <w:t>es</w:t>
            </w:r>
          </w:p>
        </w:tc>
        <w:tc>
          <w:tcPr>
            <w:tcW w:w="5811" w:type="dxa"/>
          </w:tcPr>
          <w:p w14:paraId="706D19B4" w14:textId="77777777" w:rsidR="00722B3A" w:rsidRPr="00F85A5B" w:rsidRDefault="00722B3A" w:rsidP="00722B3A">
            <w:pPr>
              <w:pStyle w:val="BodyText"/>
              <w:rPr>
                <w:rFonts w:eastAsia="SimSun"/>
                <w:lang w:val="en-US"/>
              </w:rPr>
            </w:pPr>
          </w:p>
        </w:tc>
      </w:tr>
      <w:tr w:rsidR="00722B3A" w:rsidRPr="00F85A5B" w14:paraId="0FADB77F" w14:textId="77777777" w:rsidTr="00D64626">
        <w:tc>
          <w:tcPr>
            <w:tcW w:w="1696" w:type="dxa"/>
          </w:tcPr>
          <w:p w14:paraId="5B10E4C4" w14:textId="1EDCC911" w:rsidR="00722B3A" w:rsidRPr="00F85A5B" w:rsidRDefault="006E4686" w:rsidP="00722B3A">
            <w:pPr>
              <w:pStyle w:val="BodyText"/>
              <w:rPr>
                <w:rFonts w:eastAsia="Malgun Gothic"/>
                <w:bCs/>
                <w:lang w:val="en-US" w:eastAsia="ko-KR"/>
              </w:rPr>
            </w:pPr>
            <w:r>
              <w:rPr>
                <w:rFonts w:eastAsia="Malgun Gothic"/>
                <w:bCs/>
                <w:lang w:val="en-US" w:eastAsia="ko-KR"/>
              </w:rPr>
              <w:t>Apple</w:t>
            </w:r>
          </w:p>
        </w:tc>
        <w:tc>
          <w:tcPr>
            <w:tcW w:w="2127" w:type="dxa"/>
          </w:tcPr>
          <w:p w14:paraId="32250793" w14:textId="76DFAD7C" w:rsidR="00722B3A" w:rsidRPr="00F85A5B" w:rsidRDefault="006E4686" w:rsidP="00722B3A">
            <w:pPr>
              <w:pStyle w:val="BodyText"/>
              <w:rPr>
                <w:rFonts w:eastAsia="SimSun"/>
                <w:lang w:val="en-US"/>
              </w:rPr>
            </w:pPr>
            <w:r>
              <w:rPr>
                <w:rFonts w:eastAsia="SimSun"/>
                <w:lang w:val="en-US"/>
              </w:rPr>
              <w:t>Yes</w:t>
            </w:r>
          </w:p>
        </w:tc>
        <w:tc>
          <w:tcPr>
            <w:tcW w:w="5811" w:type="dxa"/>
          </w:tcPr>
          <w:p w14:paraId="51A05A1C" w14:textId="77777777" w:rsidR="00722B3A" w:rsidRPr="00F85A5B" w:rsidRDefault="00722B3A" w:rsidP="00722B3A">
            <w:pPr>
              <w:pStyle w:val="BodyText"/>
              <w:rPr>
                <w:rFonts w:eastAsia="SimSun"/>
                <w:lang w:val="en-US"/>
              </w:rPr>
            </w:pPr>
          </w:p>
        </w:tc>
      </w:tr>
      <w:tr w:rsidR="00722B3A" w:rsidRPr="00F85A5B" w14:paraId="1DD6730C" w14:textId="77777777" w:rsidTr="00D64626">
        <w:tc>
          <w:tcPr>
            <w:tcW w:w="1696" w:type="dxa"/>
          </w:tcPr>
          <w:p w14:paraId="16653604" w14:textId="31F55069" w:rsidR="00722B3A" w:rsidRPr="00F85A5B" w:rsidRDefault="00646C62" w:rsidP="00722B3A">
            <w:pPr>
              <w:pStyle w:val="BodyText"/>
              <w:rPr>
                <w:rFonts w:eastAsia="Malgun Gothic"/>
                <w:bCs/>
                <w:lang w:val="en-US" w:eastAsia="ko-KR"/>
              </w:rPr>
            </w:pPr>
            <w:r>
              <w:rPr>
                <w:rFonts w:eastAsia="Malgun Gothic"/>
                <w:bCs/>
                <w:lang w:val="en-US" w:eastAsia="ko-KR"/>
              </w:rPr>
              <w:t>Sequans</w:t>
            </w:r>
          </w:p>
        </w:tc>
        <w:tc>
          <w:tcPr>
            <w:tcW w:w="2127" w:type="dxa"/>
          </w:tcPr>
          <w:p w14:paraId="43D5F7BE" w14:textId="09905475" w:rsidR="00722B3A" w:rsidRPr="00F85A5B" w:rsidRDefault="00646C62" w:rsidP="00722B3A">
            <w:pPr>
              <w:pStyle w:val="BodyText"/>
              <w:rPr>
                <w:rFonts w:eastAsia="SimSun"/>
                <w:lang w:val="en-US"/>
              </w:rPr>
            </w:pPr>
            <w:r>
              <w:rPr>
                <w:rFonts w:eastAsia="SimSun"/>
                <w:lang w:val="en-US"/>
              </w:rPr>
              <w:t>Yes</w:t>
            </w:r>
          </w:p>
        </w:tc>
        <w:tc>
          <w:tcPr>
            <w:tcW w:w="5811" w:type="dxa"/>
          </w:tcPr>
          <w:p w14:paraId="028E0806" w14:textId="77777777" w:rsidR="00722B3A" w:rsidRPr="00F85A5B" w:rsidRDefault="00722B3A" w:rsidP="00722B3A">
            <w:pPr>
              <w:pStyle w:val="BodyText"/>
              <w:rPr>
                <w:rFonts w:eastAsia="SimSun"/>
                <w:lang w:val="en-US"/>
              </w:rPr>
            </w:pPr>
          </w:p>
        </w:tc>
      </w:tr>
      <w:tr w:rsidR="00525413" w:rsidRPr="00F85A5B" w14:paraId="158496DA" w14:textId="77777777" w:rsidTr="00D64626">
        <w:tc>
          <w:tcPr>
            <w:tcW w:w="1696" w:type="dxa"/>
          </w:tcPr>
          <w:p w14:paraId="2CEBCA59" w14:textId="65628FE7" w:rsidR="00525413" w:rsidRDefault="00525413" w:rsidP="00722B3A">
            <w:pPr>
              <w:pStyle w:val="BodyText"/>
              <w:rPr>
                <w:rFonts w:eastAsia="Malgun Gothic"/>
                <w:bCs/>
                <w:lang w:val="en-US"/>
              </w:rPr>
            </w:pPr>
            <w:r>
              <w:rPr>
                <w:rFonts w:eastAsia="Malgun Gothic"/>
                <w:bCs/>
                <w:lang w:val="en-US"/>
              </w:rPr>
              <w:t>Vivo</w:t>
            </w:r>
          </w:p>
        </w:tc>
        <w:tc>
          <w:tcPr>
            <w:tcW w:w="2127" w:type="dxa"/>
          </w:tcPr>
          <w:p w14:paraId="6CBE84E8" w14:textId="129FA267" w:rsidR="00525413" w:rsidRDefault="00525413" w:rsidP="00722B3A">
            <w:pPr>
              <w:pStyle w:val="BodyText"/>
              <w:rPr>
                <w:rFonts w:eastAsia="SimSun"/>
                <w:lang w:val="en-US"/>
              </w:rPr>
            </w:pPr>
            <w:r>
              <w:rPr>
                <w:rFonts w:eastAsia="SimSun" w:hint="eastAsia"/>
                <w:lang w:val="en-US"/>
              </w:rPr>
              <w:t>Y</w:t>
            </w:r>
            <w:r>
              <w:rPr>
                <w:rFonts w:eastAsia="SimSun"/>
                <w:lang w:val="en-US"/>
              </w:rPr>
              <w:t>es</w:t>
            </w:r>
          </w:p>
        </w:tc>
        <w:tc>
          <w:tcPr>
            <w:tcW w:w="5811" w:type="dxa"/>
          </w:tcPr>
          <w:p w14:paraId="63FDAA8C" w14:textId="77777777" w:rsidR="00525413" w:rsidRPr="00F85A5B" w:rsidRDefault="00525413" w:rsidP="00722B3A">
            <w:pPr>
              <w:pStyle w:val="BodyText"/>
              <w:rPr>
                <w:rFonts w:eastAsia="SimSun"/>
                <w:lang w:val="en-US"/>
              </w:rPr>
            </w:pPr>
          </w:p>
        </w:tc>
      </w:tr>
      <w:tr w:rsidR="0001462F" w:rsidRPr="00F85A5B" w14:paraId="7ED8EECC" w14:textId="77777777" w:rsidTr="00D64626">
        <w:tc>
          <w:tcPr>
            <w:tcW w:w="1696" w:type="dxa"/>
          </w:tcPr>
          <w:p w14:paraId="60F3D14A" w14:textId="634E15CC" w:rsidR="0001462F" w:rsidRDefault="0001462F" w:rsidP="00722B3A">
            <w:pPr>
              <w:pStyle w:val="BodyText"/>
              <w:rPr>
                <w:rFonts w:eastAsia="Malgun Gothic"/>
                <w:bCs/>
                <w:lang w:val="en-US"/>
              </w:rPr>
            </w:pPr>
            <w:r>
              <w:rPr>
                <w:rFonts w:eastAsia="Malgun Gothic"/>
                <w:bCs/>
                <w:lang w:val="en-US"/>
              </w:rPr>
              <w:t>CATT</w:t>
            </w:r>
          </w:p>
        </w:tc>
        <w:tc>
          <w:tcPr>
            <w:tcW w:w="2127" w:type="dxa"/>
          </w:tcPr>
          <w:p w14:paraId="04B0E2BF" w14:textId="377177E1" w:rsidR="0001462F" w:rsidRDefault="0001462F" w:rsidP="00722B3A">
            <w:pPr>
              <w:pStyle w:val="BodyText"/>
              <w:rPr>
                <w:rFonts w:eastAsia="SimSun"/>
                <w:lang w:val="en-US"/>
              </w:rPr>
            </w:pPr>
            <w:r>
              <w:rPr>
                <w:rFonts w:eastAsia="SimSun"/>
                <w:lang w:val="en-US"/>
              </w:rPr>
              <w:t>Yes</w:t>
            </w:r>
          </w:p>
        </w:tc>
        <w:tc>
          <w:tcPr>
            <w:tcW w:w="5811" w:type="dxa"/>
          </w:tcPr>
          <w:p w14:paraId="10F76B38" w14:textId="77777777" w:rsidR="0001462F" w:rsidRPr="00F85A5B" w:rsidRDefault="0001462F" w:rsidP="00722B3A">
            <w:pPr>
              <w:pStyle w:val="BodyText"/>
              <w:rPr>
                <w:rFonts w:eastAsia="SimSun"/>
                <w:lang w:val="en-US"/>
              </w:rPr>
            </w:pPr>
          </w:p>
        </w:tc>
      </w:tr>
      <w:tr w:rsidR="000A1868" w:rsidRPr="00F85A5B" w14:paraId="345D9AFD" w14:textId="77777777" w:rsidTr="00D64626">
        <w:tc>
          <w:tcPr>
            <w:tcW w:w="1696" w:type="dxa"/>
          </w:tcPr>
          <w:p w14:paraId="4EA67223" w14:textId="5C7091FC" w:rsidR="000A1868" w:rsidRDefault="000A1868" w:rsidP="000A1868">
            <w:pPr>
              <w:pStyle w:val="BodyText"/>
              <w:rPr>
                <w:rFonts w:eastAsia="Malgun Gothic"/>
                <w:bCs/>
                <w:lang w:val="en-US"/>
              </w:rPr>
            </w:pPr>
            <w:r>
              <w:rPr>
                <w:rFonts w:eastAsia="Malgun Gothic"/>
                <w:bCs/>
                <w:lang w:val="en-US" w:eastAsia="ko-KR"/>
              </w:rPr>
              <w:t>ZTE</w:t>
            </w:r>
          </w:p>
        </w:tc>
        <w:tc>
          <w:tcPr>
            <w:tcW w:w="2127" w:type="dxa"/>
          </w:tcPr>
          <w:p w14:paraId="6275980E" w14:textId="659D4FB4" w:rsidR="000A1868" w:rsidRDefault="000A1868" w:rsidP="000A1868">
            <w:pPr>
              <w:pStyle w:val="BodyText"/>
              <w:rPr>
                <w:rFonts w:eastAsia="SimSun"/>
                <w:lang w:val="en-US"/>
              </w:rPr>
            </w:pPr>
            <w:r>
              <w:rPr>
                <w:rFonts w:eastAsia="SimSun"/>
                <w:lang w:val="en-US"/>
              </w:rPr>
              <w:t>Yes</w:t>
            </w:r>
          </w:p>
        </w:tc>
        <w:tc>
          <w:tcPr>
            <w:tcW w:w="5811" w:type="dxa"/>
          </w:tcPr>
          <w:p w14:paraId="54574E24" w14:textId="77777777" w:rsidR="000A1868" w:rsidRPr="00F85A5B" w:rsidRDefault="000A1868" w:rsidP="000A1868">
            <w:pPr>
              <w:pStyle w:val="BodyText"/>
              <w:rPr>
                <w:rFonts w:eastAsia="SimSun"/>
                <w:lang w:val="en-US"/>
              </w:rPr>
            </w:pPr>
          </w:p>
        </w:tc>
      </w:tr>
      <w:tr w:rsidR="008E0AEA" w:rsidRPr="00F85A5B" w14:paraId="5BAA0004" w14:textId="77777777" w:rsidTr="00D64626">
        <w:tc>
          <w:tcPr>
            <w:tcW w:w="1696" w:type="dxa"/>
          </w:tcPr>
          <w:p w14:paraId="4A1FB5EF" w14:textId="33C7CBFB" w:rsidR="008E0AEA" w:rsidRDefault="008E0AEA" w:rsidP="008E0AEA">
            <w:pPr>
              <w:pStyle w:val="BodyText"/>
              <w:rPr>
                <w:rFonts w:eastAsia="Malgun Gothic"/>
                <w:bCs/>
                <w:lang w:val="en-US" w:eastAsia="ko-KR"/>
              </w:rPr>
            </w:pPr>
            <w:r>
              <w:rPr>
                <w:rFonts w:eastAsia="Malgun Gothic"/>
                <w:bCs/>
                <w:lang w:val="en-US" w:eastAsia="ko-KR"/>
              </w:rPr>
              <w:t>Qualcomm</w:t>
            </w:r>
          </w:p>
        </w:tc>
        <w:tc>
          <w:tcPr>
            <w:tcW w:w="2127" w:type="dxa"/>
          </w:tcPr>
          <w:p w14:paraId="3D937E65" w14:textId="12E9252B" w:rsidR="008E0AEA" w:rsidRDefault="008E0AEA" w:rsidP="008E0AEA">
            <w:pPr>
              <w:pStyle w:val="BodyText"/>
              <w:rPr>
                <w:rFonts w:eastAsia="SimSun"/>
                <w:lang w:val="en-US"/>
              </w:rPr>
            </w:pPr>
            <w:r>
              <w:rPr>
                <w:rFonts w:eastAsia="SimSun"/>
                <w:lang w:val="en-US"/>
              </w:rPr>
              <w:t>Yes</w:t>
            </w:r>
          </w:p>
        </w:tc>
        <w:tc>
          <w:tcPr>
            <w:tcW w:w="5811" w:type="dxa"/>
          </w:tcPr>
          <w:p w14:paraId="5E64CA19" w14:textId="77777777" w:rsidR="008E0AEA" w:rsidRPr="00F85A5B" w:rsidRDefault="008E0AEA" w:rsidP="008E0AEA">
            <w:pPr>
              <w:pStyle w:val="BodyText"/>
              <w:rPr>
                <w:rFonts w:eastAsia="SimSun"/>
                <w:lang w:val="en-US"/>
              </w:rPr>
            </w:pPr>
          </w:p>
        </w:tc>
      </w:tr>
      <w:tr w:rsidR="007B2438" w:rsidRPr="00F85A5B" w14:paraId="257C8C53" w14:textId="77777777" w:rsidTr="00D64626">
        <w:tc>
          <w:tcPr>
            <w:tcW w:w="1696" w:type="dxa"/>
          </w:tcPr>
          <w:p w14:paraId="37F25A7B" w14:textId="3A9609F0" w:rsidR="007B2438" w:rsidRDefault="007B2438" w:rsidP="007B2438">
            <w:pPr>
              <w:pStyle w:val="BodyText"/>
              <w:rPr>
                <w:rFonts w:eastAsia="Malgun Gothic"/>
                <w:bCs/>
                <w:lang w:val="en-US" w:eastAsia="ko-KR"/>
              </w:rPr>
            </w:pPr>
            <w:r>
              <w:rPr>
                <w:rFonts w:eastAsia="DengXian"/>
                <w:bCs/>
                <w:lang w:val="en-US"/>
              </w:rPr>
              <w:t>Intel</w:t>
            </w:r>
          </w:p>
        </w:tc>
        <w:tc>
          <w:tcPr>
            <w:tcW w:w="2127" w:type="dxa"/>
          </w:tcPr>
          <w:p w14:paraId="6785FFD7" w14:textId="29081E58" w:rsidR="007B2438" w:rsidRDefault="007B2438" w:rsidP="007B2438">
            <w:pPr>
              <w:pStyle w:val="BodyText"/>
              <w:rPr>
                <w:rFonts w:eastAsia="SimSun"/>
                <w:lang w:val="en-US"/>
              </w:rPr>
            </w:pPr>
            <w:r>
              <w:rPr>
                <w:rFonts w:eastAsia="SimSun"/>
                <w:lang w:val="en-US"/>
              </w:rPr>
              <w:t>Yes</w:t>
            </w:r>
          </w:p>
        </w:tc>
        <w:tc>
          <w:tcPr>
            <w:tcW w:w="5811" w:type="dxa"/>
          </w:tcPr>
          <w:p w14:paraId="1AB4CF2C" w14:textId="77777777" w:rsidR="007B2438" w:rsidRPr="00F85A5B" w:rsidRDefault="007B2438" w:rsidP="007B2438">
            <w:pPr>
              <w:pStyle w:val="BodyText"/>
              <w:rPr>
                <w:rFonts w:eastAsia="SimSun"/>
                <w:lang w:val="en-US"/>
              </w:rPr>
            </w:pPr>
          </w:p>
        </w:tc>
      </w:tr>
    </w:tbl>
    <w:p w14:paraId="24C5B9A2" w14:textId="77777777" w:rsidR="00D26545" w:rsidRDefault="00D26545" w:rsidP="00D26545">
      <w:pPr>
        <w:contextualSpacing/>
        <w:textAlignment w:val="auto"/>
        <w:rPr>
          <w:rFonts w:cs="Arial"/>
          <w:lang w:eastAsia="en-US"/>
        </w:rPr>
      </w:pPr>
    </w:p>
    <w:p w14:paraId="297A29B1" w14:textId="20FBD9AD" w:rsidR="004F58DD" w:rsidRPr="004F58DD" w:rsidRDefault="004F58DD" w:rsidP="004F58DD">
      <w:pPr>
        <w:pStyle w:val="Heading4"/>
        <w:rPr>
          <w:color w:val="00B050"/>
        </w:rPr>
      </w:pPr>
      <w:r w:rsidRPr="004F58DD">
        <w:rPr>
          <w:color w:val="00B050"/>
        </w:rPr>
        <w:t>Summary</w:t>
      </w:r>
    </w:p>
    <w:p w14:paraId="78DA74B9" w14:textId="0CA52ABD" w:rsidR="004F58DD" w:rsidRDefault="004F58DD" w:rsidP="004F58DD">
      <w:pPr>
        <w:rPr>
          <w:color w:val="00B050"/>
          <w:lang w:val="en-GB"/>
        </w:rPr>
      </w:pPr>
      <w:r w:rsidRPr="004F58DD">
        <w:rPr>
          <w:color w:val="00B050"/>
          <w:lang w:val="en-GB"/>
        </w:rPr>
        <w:t>13 companies responded and all the re</w:t>
      </w:r>
      <w:r>
        <w:rPr>
          <w:color w:val="00B050"/>
          <w:lang w:val="en-GB"/>
        </w:rPr>
        <w:t>s</w:t>
      </w:r>
      <w:r w:rsidRPr="004F58DD">
        <w:rPr>
          <w:color w:val="00B050"/>
          <w:lang w:val="en-GB"/>
        </w:rPr>
        <w:t>ponded companies agree</w:t>
      </w:r>
      <w:r>
        <w:rPr>
          <w:color w:val="00B050"/>
          <w:lang w:val="en-GB"/>
        </w:rPr>
        <w:t xml:space="preserve"> to capturing in RAN2 that RRC inactive max </w:t>
      </w:r>
      <w:proofErr w:type="spellStart"/>
      <w:r>
        <w:rPr>
          <w:color w:val="00B050"/>
          <w:lang w:val="en-GB"/>
        </w:rPr>
        <w:t>eDRX</w:t>
      </w:r>
      <w:proofErr w:type="spellEnd"/>
      <w:r>
        <w:rPr>
          <w:color w:val="00B050"/>
          <w:lang w:val="en-GB"/>
        </w:rPr>
        <w:t xml:space="preserve"> cycle length is 10.24s.</w:t>
      </w:r>
    </w:p>
    <w:p w14:paraId="376548D0" w14:textId="43952079" w:rsidR="004F58DD" w:rsidRDefault="004F58DD" w:rsidP="004F58DD">
      <w:pPr>
        <w:rPr>
          <w:color w:val="00B050"/>
          <w:lang w:val="en-GB"/>
        </w:rPr>
      </w:pPr>
      <w:r>
        <w:rPr>
          <w:color w:val="00B050"/>
          <w:lang w:val="en-GB"/>
        </w:rPr>
        <w:t>Moderator proposes that this gets agreed:</w:t>
      </w:r>
    </w:p>
    <w:p w14:paraId="4B0B999F" w14:textId="17115689" w:rsidR="004F58DD" w:rsidRDefault="004F58DD" w:rsidP="004F58DD">
      <w:pPr>
        <w:rPr>
          <w:color w:val="00B050"/>
          <w:lang w:val="en-GB"/>
        </w:rPr>
      </w:pPr>
    </w:p>
    <w:p w14:paraId="0F317D38" w14:textId="1F01DAB8" w:rsidR="004F58DD" w:rsidRPr="004F58DD" w:rsidRDefault="004F58DD" w:rsidP="004F58DD">
      <w:pPr>
        <w:rPr>
          <w:b/>
          <w:bCs/>
          <w:color w:val="00B050"/>
          <w:lang w:val="en-GB"/>
        </w:rPr>
      </w:pPr>
      <w:r w:rsidRPr="004F58DD">
        <w:rPr>
          <w:b/>
          <w:bCs/>
          <w:color w:val="00B050"/>
          <w:lang w:val="en-GB"/>
        </w:rPr>
        <w:t>Proposal 1 [13/13</w:t>
      </w:r>
      <w:proofErr w:type="gramStart"/>
      <w:r w:rsidRPr="004F58DD">
        <w:rPr>
          <w:b/>
          <w:bCs/>
          <w:color w:val="00B050"/>
          <w:lang w:val="en-GB"/>
        </w:rPr>
        <w:t>] :</w:t>
      </w:r>
      <w:proofErr w:type="gramEnd"/>
      <w:r w:rsidRPr="004F58DD">
        <w:rPr>
          <w:b/>
          <w:bCs/>
          <w:color w:val="00B050"/>
          <w:lang w:val="en-GB"/>
        </w:rPr>
        <w:t xml:space="preserve">  The </w:t>
      </w:r>
      <w:r w:rsidRPr="004F58DD">
        <w:rPr>
          <w:b/>
          <w:bCs/>
          <w:color w:val="00B050"/>
        </w:rPr>
        <w:t xml:space="preserve">max </w:t>
      </w:r>
      <w:proofErr w:type="spellStart"/>
      <w:r w:rsidRPr="004F58DD">
        <w:rPr>
          <w:b/>
          <w:bCs/>
          <w:color w:val="00B050"/>
        </w:rPr>
        <w:t>eDRX</w:t>
      </w:r>
      <w:proofErr w:type="spellEnd"/>
      <w:r w:rsidRPr="004F58DD">
        <w:rPr>
          <w:b/>
          <w:bCs/>
          <w:color w:val="00B050"/>
        </w:rPr>
        <w:t xml:space="preserve"> cycle length for RRC Inactive is 10.24s in Rel-17</w:t>
      </w:r>
    </w:p>
    <w:p w14:paraId="1F97A37B" w14:textId="11BD628B" w:rsidR="007378A2" w:rsidRDefault="00704783" w:rsidP="007378A2">
      <w:pPr>
        <w:pStyle w:val="Heading4"/>
        <w:numPr>
          <w:ilvl w:val="2"/>
          <w:numId w:val="1"/>
        </w:numPr>
      </w:pPr>
      <w:r>
        <w:t>Relation between</w:t>
      </w:r>
      <w:r w:rsidR="007378A2">
        <w:t xml:space="preserve"> INACTIVE</w:t>
      </w:r>
      <w:r>
        <w:t xml:space="preserve"> and IDLE eDRX configurations</w:t>
      </w:r>
    </w:p>
    <w:p w14:paraId="07838550" w14:textId="7B8DB288" w:rsidR="00704783" w:rsidRDefault="00954417" w:rsidP="00954417">
      <w:pPr>
        <w:spacing w:before="120"/>
        <w:ind w:right="-96"/>
        <w:jc w:val="left"/>
        <w:rPr>
          <w:szCs w:val="21"/>
        </w:rPr>
      </w:pPr>
      <w:r>
        <w:rPr>
          <w:rFonts w:hint="eastAsia"/>
          <w:szCs w:val="21"/>
        </w:rPr>
        <w:t xml:space="preserve">RAN2 has reached agreement the following two configurations are not supported. </w:t>
      </w:r>
      <w:r w:rsidR="00704783">
        <w:rPr>
          <w:szCs w:val="21"/>
        </w:rPr>
        <w:t xml:space="preserve">According to [9] it is better to explicitly capture the </w:t>
      </w:r>
      <w:r w:rsidR="002E627C">
        <w:rPr>
          <w:szCs w:val="21"/>
        </w:rPr>
        <w:t>restriction</w:t>
      </w:r>
      <w:r w:rsidR="00704783">
        <w:rPr>
          <w:szCs w:val="21"/>
        </w:rPr>
        <w:t xml:space="preserve"> (which was </w:t>
      </w:r>
      <w:r>
        <w:rPr>
          <w:rFonts w:hint="eastAsia"/>
          <w:szCs w:val="21"/>
        </w:rPr>
        <w:t xml:space="preserve">FFS </w:t>
      </w:r>
      <w:r w:rsidR="00704783">
        <w:rPr>
          <w:szCs w:val="21"/>
        </w:rPr>
        <w:t>from last meeting).</w:t>
      </w:r>
    </w:p>
    <w:p w14:paraId="243B729C" w14:textId="77777777" w:rsidR="00954417" w:rsidRDefault="00954417" w:rsidP="00954417">
      <w:pPr>
        <w:pBdr>
          <w:top w:val="single" w:sz="4" w:space="1" w:color="auto"/>
          <w:left w:val="single" w:sz="4" w:space="1" w:color="auto"/>
          <w:bottom w:val="single" w:sz="4" w:space="1" w:color="auto"/>
          <w:right w:val="single" w:sz="4" w:space="1" w:color="auto"/>
        </w:pBdr>
        <w:tabs>
          <w:tab w:val="left" w:pos="1622"/>
        </w:tabs>
        <w:ind w:left="1259"/>
        <w:rPr>
          <w:rFonts w:eastAsia="MS Mincho"/>
          <w:lang w:val="en-GB" w:eastAsia="en-GB"/>
        </w:rPr>
      </w:pPr>
      <w:r>
        <w:rPr>
          <w:rFonts w:eastAsia="MS Mincho"/>
          <w:lang w:val="en-GB" w:eastAsia="en-GB"/>
        </w:rPr>
        <w:t>Agreements via email - from offline 105 third round</w:t>
      </w:r>
    </w:p>
    <w:p w14:paraId="17A8A1AB" w14:textId="77777777" w:rsidR="00954417" w:rsidRDefault="00954417" w:rsidP="00136722">
      <w:pPr>
        <w:widowControl w:val="0"/>
        <w:numPr>
          <w:ilvl w:val="0"/>
          <w:numId w:val="21"/>
        </w:numPr>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textAlignment w:val="auto"/>
        <w:rPr>
          <w:rFonts w:eastAsia="MS Mincho"/>
          <w:lang w:val="en-GB" w:eastAsia="en-GB"/>
        </w:rPr>
      </w:pPr>
      <w:r>
        <w:rPr>
          <w:rFonts w:eastAsia="MS Mincho"/>
          <w:lang w:val="en-GB" w:eastAsia="en-GB"/>
        </w:rPr>
        <w:t>RAN2 considers the configuration as an invalid case, where INACTIVE eDRX cycle is configured but IDLE eDRX cycle is not configured. FFS whether to capture this restriction in RAN2 spec.</w:t>
      </w:r>
    </w:p>
    <w:p w14:paraId="3B4ECC2D" w14:textId="77777777" w:rsidR="00954417" w:rsidRDefault="00954417" w:rsidP="00136722">
      <w:pPr>
        <w:widowControl w:val="0"/>
        <w:numPr>
          <w:ilvl w:val="0"/>
          <w:numId w:val="21"/>
        </w:numPr>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textAlignment w:val="auto"/>
      </w:pPr>
      <w:r>
        <w:rPr>
          <w:rFonts w:eastAsia="MS Mincho"/>
          <w:lang w:val="en-GB" w:eastAsia="en-GB"/>
        </w:rPr>
        <w:lastRenderedPageBreak/>
        <w:t>RAN2 considers the configuration as invalid case, where INACTIVE eDRX cycle is longer than IDLE eDRX cycle. FFS whether to capture this restriction in RAN2 spec.</w:t>
      </w:r>
    </w:p>
    <w:p w14:paraId="04200C69" w14:textId="4655B419" w:rsidR="00954417" w:rsidRDefault="002E627C" w:rsidP="00954417">
      <w:pPr>
        <w:rPr>
          <w:szCs w:val="21"/>
        </w:rPr>
      </w:pPr>
      <w:r>
        <w:rPr>
          <w:szCs w:val="21"/>
        </w:rPr>
        <w:t xml:space="preserve">In [6], one company proposes that TS38.304 can include a table depicting the interpretation of the DRX cycle in different configurations, along with adding a NOTE to the configurations that are not allowed, including the above.  </w:t>
      </w:r>
    </w:p>
    <w:tbl>
      <w:tblPr>
        <w:tblStyle w:val="TableGrid"/>
        <w:tblW w:w="5020" w:type="pct"/>
        <w:tblLook w:val="04A0" w:firstRow="1" w:lastRow="0" w:firstColumn="1" w:lastColumn="0" w:noHBand="0" w:noVBand="1"/>
      </w:tblPr>
      <w:tblGrid>
        <w:gridCol w:w="510"/>
        <w:gridCol w:w="1476"/>
        <w:gridCol w:w="1475"/>
        <w:gridCol w:w="2069"/>
        <w:gridCol w:w="2069"/>
        <w:gridCol w:w="2069"/>
      </w:tblGrid>
      <w:tr w:rsidR="004A1D64" w:rsidRPr="004C6933" w14:paraId="60EDF259" w14:textId="77777777" w:rsidTr="00D64626">
        <w:trPr>
          <w:cantSplit/>
          <w:trHeight w:val="20"/>
        </w:trPr>
        <w:tc>
          <w:tcPr>
            <w:tcW w:w="263" w:type="pct"/>
            <w:shd w:val="clear" w:color="auto" w:fill="BFBFBF" w:themeFill="background1" w:themeFillShade="BF"/>
            <w:vAlign w:val="center"/>
          </w:tcPr>
          <w:p w14:paraId="3470FED4"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UE</w:t>
            </w:r>
          </w:p>
          <w:p w14:paraId="6DECC801"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in</w:t>
            </w:r>
          </w:p>
        </w:tc>
        <w:tc>
          <w:tcPr>
            <w:tcW w:w="763" w:type="pct"/>
            <w:shd w:val="clear" w:color="auto" w:fill="BFBFBF" w:themeFill="background1" w:themeFillShade="BF"/>
            <w:vAlign w:val="center"/>
          </w:tcPr>
          <w:p w14:paraId="2FC1C906"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eDRX configured by upper layer</w:t>
            </w:r>
          </w:p>
        </w:tc>
        <w:tc>
          <w:tcPr>
            <w:tcW w:w="763" w:type="pct"/>
            <w:shd w:val="clear" w:color="auto" w:fill="BFBFBF" w:themeFill="background1" w:themeFillShade="BF"/>
            <w:vAlign w:val="center"/>
          </w:tcPr>
          <w:p w14:paraId="3849ABFE"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eDRX configured by RRC layer</w:t>
            </w:r>
          </w:p>
        </w:tc>
        <w:tc>
          <w:tcPr>
            <w:tcW w:w="1070" w:type="pct"/>
            <w:shd w:val="clear" w:color="auto" w:fill="BFBFBF" w:themeFill="background1" w:themeFillShade="BF"/>
            <w:vAlign w:val="center"/>
          </w:tcPr>
          <w:p w14:paraId="7D580DAE" w14:textId="77777777" w:rsidR="004A1D64" w:rsidRPr="004C6933" w:rsidRDefault="004A1D64" w:rsidP="00D64626">
            <w:pPr>
              <w:pStyle w:val="B2"/>
              <w:spacing w:after="0"/>
              <w:ind w:left="0" w:firstLine="0"/>
              <w:jc w:val="center"/>
              <w:rPr>
                <w:b/>
                <w:bCs/>
                <w:sz w:val="18"/>
                <w:szCs w:val="18"/>
              </w:rPr>
            </w:pPr>
            <w:r w:rsidRPr="004C6933">
              <w:rPr>
                <w:b/>
                <w:bCs/>
                <w:sz w:val="18"/>
                <w:szCs w:val="18"/>
              </w:rPr>
              <w:t xml:space="preserve">UE specific </w:t>
            </w:r>
            <w:r>
              <w:rPr>
                <w:b/>
                <w:bCs/>
                <w:sz w:val="18"/>
                <w:szCs w:val="18"/>
              </w:rPr>
              <w:t>(e)</w:t>
            </w:r>
            <w:r w:rsidRPr="004C6933">
              <w:rPr>
                <w:b/>
                <w:bCs/>
                <w:sz w:val="18"/>
                <w:szCs w:val="18"/>
              </w:rPr>
              <w:t xml:space="preserve">DRX configured by </w:t>
            </w:r>
          </w:p>
          <w:p w14:paraId="3611C752"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rPr>
              <w:t>upper layer</w:t>
            </w:r>
          </w:p>
        </w:tc>
        <w:tc>
          <w:tcPr>
            <w:tcW w:w="1070" w:type="pct"/>
            <w:shd w:val="clear" w:color="auto" w:fill="BFBFBF" w:themeFill="background1" w:themeFillShade="BF"/>
            <w:vAlign w:val="center"/>
          </w:tcPr>
          <w:p w14:paraId="6318590C" w14:textId="77777777" w:rsidR="004A1D64" w:rsidRPr="004C6933" w:rsidRDefault="004A1D64" w:rsidP="00D64626">
            <w:pPr>
              <w:pStyle w:val="B2"/>
              <w:spacing w:after="0"/>
              <w:ind w:left="0" w:firstLine="0"/>
              <w:jc w:val="center"/>
              <w:rPr>
                <w:b/>
                <w:bCs/>
                <w:sz w:val="18"/>
                <w:szCs w:val="18"/>
              </w:rPr>
            </w:pPr>
            <w:r w:rsidRPr="004C6933">
              <w:rPr>
                <w:b/>
                <w:bCs/>
                <w:sz w:val="18"/>
                <w:szCs w:val="18"/>
              </w:rPr>
              <w:t xml:space="preserve">UE specific </w:t>
            </w:r>
            <w:r>
              <w:rPr>
                <w:b/>
                <w:bCs/>
                <w:sz w:val="18"/>
                <w:szCs w:val="18"/>
              </w:rPr>
              <w:t>(e)</w:t>
            </w:r>
            <w:r w:rsidRPr="004C6933">
              <w:rPr>
                <w:b/>
                <w:bCs/>
                <w:sz w:val="18"/>
                <w:szCs w:val="18"/>
              </w:rPr>
              <w:t xml:space="preserve">DRX configured by </w:t>
            </w:r>
          </w:p>
          <w:p w14:paraId="381D0D68"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rPr>
              <w:t>RRC layer</w:t>
            </w:r>
          </w:p>
        </w:tc>
        <w:tc>
          <w:tcPr>
            <w:tcW w:w="1070" w:type="pct"/>
            <w:shd w:val="clear" w:color="auto" w:fill="BFBFBF" w:themeFill="background1" w:themeFillShade="BF"/>
            <w:vAlign w:val="center"/>
          </w:tcPr>
          <w:p w14:paraId="4D9825C6"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Default DRX value</w:t>
            </w:r>
          </w:p>
        </w:tc>
      </w:tr>
      <w:tr w:rsidR="004A1D64" w:rsidRPr="004C6933" w14:paraId="6A36A9E7" w14:textId="77777777" w:rsidTr="00D64626">
        <w:trPr>
          <w:trHeight w:val="20"/>
        </w:trPr>
        <w:tc>
          <w:tcPr>
            <w:tcW w:w="263" w:type="pct"/>
            <w:vMerge w:val="restart"/>
            <w:shd w:val="clear" w:color="auto" w:fill="BFBFBF" w:themeFill="background1" w:themeFillShade="BF"/>
            <w:textDirection w:val="btLr"/>
          </w:tcPr>
          <w:p w14:paraId="23771CDF" w14:textId="77777777" w:rsidR="004A1D64" w:rsidRPr="004C6933" w:rsidRDefault="004A1D64" w:rsidP="00D64626">
            <w:pPr>
              <w:pStyle w:val="B2"/>
              <w:spacing w:after="0"/>
              <w:ind w:left="113" w:right="113" w:firstLine="0"/>
              <w:jc w:val="center"/>
              <w:rPr>
                <w:b/>
                <w:bCs/>
                <w:sz w:val="18"/>
                <w:szCs w:val="18"/>
                <w:lang w:eastAsia="ko-KR"/>
              </w:rPr>
            </w:pPr>
            <w:r w:rsidRPr="004C6933">
              <w:rPr>
                <w:b/>
                <w:bCs/>
                <w:sz w:val="18"/>
                <w:szCs w:val="18"/>
                <w:lang w:eastAsia="ko-KR"/>
              </w:rPr>
              <w:t>RRC_IDLE</w:t>
            </w:r>
          </w:p>
        </w:tc>
        <w:tc>
          <w:tcPr>
            <w:tcW w:w="763" w:type="pct"/>
            <w:shd w:val="clear" w:color="auto" w:fill="F2F2F2" w:themeFill="background1" w:themeFillShade="F2"/>
          </w:tcPr>
          <w:p w14:paraId="2B9B5701"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763" w:type="pct"/>
            <w:shd w:val="clear" w:color="auto" w:fill="F2F2F2" w:themeFill="background1" w:themeFillShade="F2"/>
          </w:tcPr>
          <w:p w14:paraId="0165797D"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3210" w:type="pct"/>
            <w:gridSpan w:val="3"/>
          </w:tcPr>
          <w:p w14:paraId="2CF265C3"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 xml:space="preserve">Applies if it is the shortest of the configured ones (legacy operation). </w:t>
            </w:r>
          </w:p>
        </w:tc>
      </w:tr>
      <w:tr w:rsidR="004A1D64" w:rsidRPr="004C6933" w14:paraId="509BAA05" w14:textId="77777777" w:rsidTr="00D64626">
        <w:trPr>
          <w:trHeight w:val="20"/>
        </w:trPr>
        <w:tc>
          <w:tcPr>
            <w:tcW w:w="263" w:type="pct"/>
            <w:vMerge/>
            <w:shd w:val="clear" w:color="auto" w:fill="BFBFBF" w:themeFill="background1" w:themeFillShade="BF"/>
          </w:tcPr>
          <w:p w14:paraId="4E20F3DF"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61389836"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53344687"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None, or</w:t>
            </w:r>
          </w:p>
          <w:p w14:paraId="17828D00"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any value</w:t>
            </w:r>
          </w:p>
        </w:tc>
        <w:tc>
          <w:tcPr>
            <w:tcW w:w="1070" w:type="pct"/>
          </w:tcPr>
          <w:p w14:paraId="0667F851"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w:t>
            </w:r>
          </w:p>
        </w:tc>
        <w:tc>
          <w:tcPr>
            <w:tcW w:w="1070" w:type="pct"/>
          </w:tcPr>
          <w:p w14:paraId="5DAE018F"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c>
          <w:tcPr>
            <w:tcW w:w="1070" w:type="pct"/>
          </w:tcPr>
          <w:p w14:paraId="777EA562"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r>
      <w:tr w:rsidR="004A1D64" w:rsidRPr="004C6933" w14:paraId="5F071602" w14:textId="77777777" w:rsidTr="00D64626">
        <w:trPr>
          <w:trHeight w:val="20"/>
        </w:trPr>
        <w:tc>
          <w:tcPr>
            <w:tcW w:w="263" w:type="pct"/>
            <w:vMerge/>
            <w:shd w:val="clear" w:color="auto" w:fill="BFBFBF" w:themeFill="background1" w:themeFillShade="BF"/>
          </w:tcPr>
          <w:p w14:paraId="7ED660BF"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014A84EA"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22D9AC7F"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None, or</w:t>
            </w:r>
          </w:p>
          <w:p w14:paraId="13BB536A"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any value</w:t>
            </w:r>
          </w:p>
        </w:tc>
        <w:tc>
          <w:tcPr>
            <w:tcW w:w="1070" w:type="pct"/>
          </w:tcPr>
          <w:p w14:paraId="147BCF3B"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during PTW if it is the shortest of the configured ones.</w:t>
            </w:r>
          </w:p>
        </w:tc>
        <w:tc>
          <w:tcPr>
            <w:tcW w:w="1070" w:type="pct"/>
          </w:tcPr>
          <w:p w14:paraId="6CC9D1BA"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c>
          <w:tcPr>
            <w:tcW w:w="1070" w:type="pct"/>
          </w:tcPr>
          <w:p w14:paraId="157FB31D"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during PTW if it is the shortest of the configured ones.</w:t>
            </w:r>
          </w:p>
        </w:tc>
      </w:tr>
      <w:tr w:rsidR="004A1D64" w:rsidRPr="004C6933" w14:paraId="07E3370B" w14:textId="77777777" w:rsidTr="00D64626">
        <w:trPr>
          <w:trHeight w:val="20"/>
        </w:trPr>
        <w:tc>
          <w:tcPr>
            <w:tcW w:w="263" w:type="pct"/>
            <w:vMerge w:val="restart"/>
            <w:shd w:val="clear" w:color="auto" w:fill="BFBFBF" w:themeFill="background1" w:themeFillShade="BF"/>
            <w:textDirection w:val="btLr"/>
          </w:tcPr>
          <w:p w14:paraId="2DE42697" w14:textId="77777777" w:rsidR="004A1D64" w:rsidRPr="004C6933" w:rsidRDefault="004A1D64" w:rsidP="00D64626">
            <w:pPr>
              <w:pStyle w:val="B2"/>
              <w:spacing w:after="0"/>
              <w:ind w:left="113" w:right="113" w:firstLine="0"/>
              <w:rPr>
                <w:b/>
                <w:bCs/>
                <w:sz w:val="18"/>
                <w:szCs w:val="18"/>
                <w:lang w:eastAsia="ko-KR"/>
              </w:rPr>
            </w:pPr>
            <w:r w:rsidRPr="004C6933">
              <w:rPr>
                <w:b/>
                <w:bCs/>
                <w:sz w:val="18"/>
                <w:szCs w:val="18"/>
                <w:lang w:eastAsia="ko-KR"/>
              </w:rPr>
              <w:t>RRC_INACIVE</w:t>
            </w:r>
          </w:p>
        </w:tc>
        <w:tc>
          <w:tcPr>
            <w:tcW w:w="763" w:type="pct"/>
            <w:shd w:val="clear" w:color="auto" w:fill="F2F2F2" w:themeFill="background1" w:themeFillShade="F2"/>
          </w:tcPr>
          <w:p w14:paraId="24A93CDC"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763" w:type="pct"/>
            <w:shd w:val="clear" w:color="auto" w:fill="F2F2F2" w:themeFill="background1" w:themeFillShade="F2"/>
          </w:tcPr>
          <w:p w14:paraId="0B907AC6"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3210" w:type="pct"/>
            <w:gridSpan w:val="3"/>
          </w:tcPr>
          <w:p w14:paraId="40C2AFE8"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if it is the shortest of the configured ones (legacy operation).</w:t>
            </w:r>
          </w:p>
        </w:tc>
      </w:tr>
      <w:tr w:rsidR="004A1D64" w:rsidRPr="004C6933" w14:paraId="289EF6A8" w14:textId="77777777" w:rsidTr="00D64626">
        <w:trPr>
          <w:trHeight w:val="20"/>
        </w:trPr>
        <w:tc>
          <w:tcPr>
            <w:tcW w:w="263" w:type="pct"/>
            <w:vMerge/>
            <w:shd w:val="clear" w:color="auto" w:fill="BFBFBF" w:themeFill="background1" w:themeFillShade="BF"/>
          </w:tcPr>
          <w:p w14:paraId="32C359B8"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0B55AE94"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71172939"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1070" w:type="pct"/>
          </w:tcPr>
          <w:p w14:paraId="20955829" w14:textId="77777777" w:rsidR="004A1D64" w:rsidRPr="004C6933" w:rsidRDefault="004A1D64" w:rsidP="00D64626">
            <w:pPr>
              <w:pStyle w:val="B2"/>
              <w:spacing w:after="0"/>
              <w:ind w:left="0" w:firstLine="0"/>
              <w:rPr>
                <w:color w:val="FF0000"/>
                <w:sz w:val="18"/>
                <w:szCs w:val="18"/>
                <w:lang w:eastAsia="ko-KR"/>
              </w:rPr>
            </w:pPr>
            <w:r w:rsidRPr="004C6933">
              <w:rPr>
                <w:color w:val="FF0000"/>
                <w:sz w:val="18"/>
                <w:szCs w:val="18"/>
                <w:lang w:eastAsia="ko-KR"/>
              </w:rPr>
              <w:t>FFS-1</w:t>
            </w:r>
          </w:p>
        </w:tc>
        <w:tc>
          <w:tcPr>
            <w:tcW w:w="1070" w:type="pct"/>
          </w:tcPr>
          <w:p w14:paraId="1C63D877" w14:textId="77777777" w:rsidR="004A1D64" w:rsidRPr="004C6933" w:rsidRDefault="004A1D64" w:rsidP="00D64626">
            <w:pPr>
              <w:pStyle w:val="B2"/>
              <w:spacing w:after="0"/>
              <w:ind w:left="0" w:firstLine="0"/>
              <w:rPr>
                <w:color w:val="FF0000"/>
                <w:sz w:val="18"/>
                <w:szCs w:val="18"/>
                <w:lang w:eastAsia="ko-KR"/>
              </w:rPr>
            </w:pPr>
            <w:r w:rsidRPr="004C6933">
              <w:rPr>
                <w:color w:val="FF0000"/>
                <w:sz w:val="18"/>
                <w:szCs w:val="18"/>
                <w:lang w:eastAsia="ko-KR"/>
              </w:rPr>
              <w:t>FFS-1</w:t>
            </w:r>
          </w:p>
        </w:tc>
        <w:tc>
          <w:tcPr>
            <w:tcW w:w="1070" w:type="pct"/>
          </w:tcPr>
          <w:p w14:paraId="3D741038" w14:textId="77777777" w:rsidR="004A1D64" w:rsidRPr="004C6933" w:rsidRDefault="004A1D64" w:rsidP="00D64626">
            <w:pPr>
              <w:pStyle w:val="B2"/>
              <w:spacing w:after="0"/>
              <w:ind w:left="0" w:firstLine="0"/>
              <w:rPr>
                <w:color w:val="FF0000"/>
                <w:sz w:val="18"/>
                <w:szCs w:val="18"/>
                <w:lang w:eastAsia="ko-KR"/>
              </w:rPr>
            </w:pPr>
            <w:r w:rsidRPr="004C6933">
              <w:rPr>
                <w:color w:val="FF0000"/>
                <w:sz w:val="18"/>
                <w:szCs w:val="18"/>
                <w:lang w:eastAsia="ko-KR"/>
              </w:rPr>
              <w:t>FFS-1</w:t>
            </w:r>
          </w:p>
        </w:tc>
      </w:tr>
      <w:tr w:rsidR="004A1D64" w:rsidRPr="004C6933" w14:paraId="3D253A9D" w14:textId="77777777" w:rsidTr="00D64626">
        <w:trPr>
          <w:trHeight w:val="20"/>
        </w:trPr>
        <w:tc>
          <w:tcPr>
            <w:tcW w:w="263" w:type="pct"/>
            <w:vMerge/>
            <w:shd w:val="clear" w:color="auto" w:fill="BFBFBF" w:themeFill="background1" w:themeFillShade="BF"/>
          </w:tcPr>
          <w:p w14:paraId="75695B5A"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65E2811B"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3D7FDAED"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2140" w:type="pct"/>
            <w:gridSpan w:val="2"/>
          </w:tcPr>
          <w:p w14:paraId="6CFE8213"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if it is the shortest of the configured ones.</w:t>
            </w:r>
          </w:p>
        </w:tc>
        <w:tc>
          <w:tcPr>
            <w:tcW w:w="1070" w:type="pct"/>
          </w:tcPr>
          <w:p w14:paraId="7AD0F3C8"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r>
      <w:tr w:rsidR="004A1D64" w:rsidRPr="004C6933" w14:paraId="7B7EC5FD" w14:textId="77777777" w:rsidTr="00D64626">
        <w:trPr>
          <w:trHeight w:val="20"/>
        </w:trPr>
        <w:tc>
          <w:tcPr>
            <w:tcW w:w="263" w:type="pct"/>
            <w:vMerge/>
            <w:shd w:val="clear" w:color="auto" w:fill="BFBFBF" w:themeFill="background1" w:themeFillShade="BF"/>
          </w:tcPr>
          <w:p w14:paraId="584675B8"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221F0822"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1B87D699"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1070" w:type="pct"/>
          </w:tcPr>
          <w:p w14:paraId="454061AE"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(note-1)</w:t>
            </w:r>
          </w:p>
        </w:tc>
        <w:tc>
          <w:tcPr>
            <w:tcW w:w="1070" w:type="pct"/>
          </w:tcPr>
          <w:p w14:paraId="51F02F98"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(note-1)</w:t>
            </w:r>
          </w:p>
        </w:tc>
        <w:tc>
          <w:tcPr>
            <w:tcW w:w="1070" w:type="pct"/>
          </w:tcPr>
          <w:p w14:paraId="065EBCD4"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(note-1)</w:t>
            </w:r>
          </w:p>
        </w:tc>
      </w:tr>
      <w:tr w:rsidR="004A1D64" w:rsidRPr="004C6933" w14:paraId="55B51C2E" w14:textId="77777777" w:rsidTr="00D64626">
        <w:trPr>
          <w:trHeight w:val="20"/>
        </w:trPr>
        <w:tc>
          <w:tcPr>
            <w:tcW w:w="263" w:type="pct"/>
            <w:vMerge/>
            <w:shd w:val="clear" w:color="auto" w:fill="BFBFBF" w:themeFill="background1" w:themeFillShade="BF"/>
          </w:tcPr>
          <w:p w14:paraId="497E64DC"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10F01FC5"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66FF85DB"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None</w:t>
            </w:r>
          </w:p>
        </w:tc>
        <w:tc>
          <w:tcPr>
            <w:tcW w:w="1070" w:type="pct"/>
          </w:tcPr>
          <w:p w14:paraId="73BF12B9"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043E4031"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NA </w:t>
            </w:r>
          </w:p>
        </w:tc>
        <w:tc>
          <w:tcPr>
            <w:tcW w:w="1070" w:type="pct"/>
          </w:tcPr>
          <w:p w14:paraId="63314A60"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74FF3604"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w:t>
            </w:r>
            <w:r w:rsidRPr="004C6933">
              <w:rPr>
                <w:color w:val="FF0000"/>
                <w:sz w:val="18"/>
                <w:szCs w:val="18"/>
                <w:lang w:eastAsia="ko-KR"/>
              </w:rPr>
              <w:t>FFS-2</w:t>
            </w:r>
          </w:p>
        </w:tc>
        <w:tc>
          <w:tcPr>
            <w:tcW w:w="1070" w:type="pct"/>
          </w:tcPr>
          <w:p w14:paraId="7DC81BEE"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00E469A2"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w:t>
            </w:r>
            <w:r w:rsidRPr="004C6933">
              <w:rPr>
                <w:color w:val="FF0000"/>
                <w:sz w:val="18"/>
                <w:szCs w:val="18"/>
                <w:lang w:eastAsia="ko-KR"/>
              </w:rPr>
              <w:t>FFS-2</w:t>
            </w:r>
          </w:p>
        </w:tc>
      </w:tr>
      <w:tr w:rsidR="004A1D64" w:rsidRPr="004C6933" w14:paraId="37A29D1A" w14:textId="77777777" w:rsidTr="00D64626">
        <w:trPr>
          <w:trHeight w:val="20"/>
        </w:trPr>
        <w:tc>
          <w:tcPr>
            <w:tcW w:w="263" w:type="pct"/>
            <w:vMerge/>
            <w:shd w:val="clear" w:color="auto" w:fill="BFBFBF" w:themeFill="background1" w:themeFillShade="BF"/>
          </w:tcPr>
          <w:p w14:paraId="2006F09F"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4549D5E2"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3C9F1BF0"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1070" w:type="pct"/>
          </w:tcPr>
          <w:p w14:paraId="3EFFA20D"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6FF89AB8"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NA </w:t>
            </w:r>
          </w:p>
        </w:tc>
        <w:tc>
          <w:tcPr>
            <w:tcW w:w="1070" w:type="pct"/>
          </w:tcPr>
          <w:p w14:paraId="2F54886B"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59024936"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Outside of CN configured PTW, applies eDRX one</w:t>
            </w:r>
          </w:p>
        </w:tc>
        <w:tc>
          <w:tcPr>
            <w:tcW w:w="1070" w:type="pct"/>
          </w:tcPr>
          <w:p w14:paraId="47BF7C60"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18134DF6"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Outside of CN configured PTW, NA</w:t>
            </w:r>
          </w:p>
        </w:tc>
      </w:tr>
      <w:tr w:rsidR="004A1D64" w:rsidRPr="004C6933" w14:paraId="5B5D1FC0" w14:textId="77777777" w:rsidTr="00D64626">
        <w:trPr>
          <w:trHeight w:val="20"/>
        </w:trPr>
        <w:tc>
          <w:tcPr>
            <w:tcW w:w="263" w:type="pct"/>
            <w:vMerge/>
            <w:shd w:val="clear" w:color="auto" w:fill="BFBFBF" w:themeFill="background1" w:themeFillShade="BF"/>
          </w:tcPr>
          <w:p w14:paraId="7471B3E7"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490F8D5E"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74AF3114" w14:textId="77777777" w:rsidR="004A1D64" w:rsidRPr="004C6933" w:rsidRDefault="004A1D64" w:rsidP="00D64626">
            <w:pPr>
              <w:pStyle w:val="B2"/>
              <w:spacing w:after="0"/>
              <w:ind w:left="0" w:firstLine="0"/>
              <w:rPr>
                <w:rFonts w:eastAsia="MS Mincho"/>
                <w:b/>
                <w:bCs/>
                <w:sz w:val="18"/>
                <w:szCs w:val="18"/>
                <w:lang w:eastAsia="ko-KR"/>
              </w:rPr>
            </w:pPr>
            <w:r w:rsidRPr="004C6933">
              <w:rPr>
                <w:b/>
                <w:bCs/>
                <w:sz w:val="18"/>
                <w:szCs w:val="18"/>
                <w:lang w:eastAsia="ko-KR"/>
              </w:rPr>
              <w:t>More than 1024 rf</w:t>
            </w:r>
          </w:p>
        </w:tc>
        <w:tc>
          <w:tcPr>
            <w:tcW w:w="1070" w:type="pct"/>
          </w:tcPr>
          <w:p w14:paraId="7FFAB59C"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(note-2)</w:t>
            </w:r>
          </w:p>
        </w:tc>
        <w:tc>
          <w:tcPr>
            <w:tcW w:w="1070" w:type="pct"/>
          </w:tcPr>
          <w:p w14:paraId="501630DC"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(note-2)</w:t>
            </w:r>
          </w:p>
        </w:tc>
        <w:tc>
          <w:tcPr>
            <w:tcW w:w="1070" w:type="pct"/>
          </w:tcPr>
          <w:p w14:paraId="7E5D4641"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(note-2)</w:t>
            </w:r>
          </w:p>
        </w:tc>
      </w:tr>
    </w:tbl>
    <w:p w14:paraId="60EB0D7B" w14:textId="77777777" w:rsidR="004A1D64" w:rsidRDefault="004A1D64" w:rsidP="00954417">
      <w:pPr>
        <w:rPr>
          <w:lang w:val="en-GB"/>
        </w:rPr>
      </w:pPr>
    </w:p>
    <w:p w14:paraId="0A175954" w14:textId="3ADCC172" w:rsidR="004A1D64" w:rsidRDefault="00487330" w:rsidP="00136722">
      <w:pPr>
        <w:numPr>
          <w:ilvl w:val="0"/>
          <w:numId w:val="18"/>
        </w:numPr>
        <w:ind w:left="357" w:hanging="357"/>
        <w:contextualSpacing/>
        <w:textAlignment w:val="auto"/>
        <w:rPr>
          <w:rFonts w:cs="Arial"/>
          <w:lang w:eastAsia="en-US"/>
        </w:rPr>
      </w:pPr>
      <w:r w:rsidRPr="0050321E">
        <w:rPr>
          <w:rFonts w:cs="Arial"/>
          <w:lang w:eastAsia="en-US"/>
        </w:rPr>
        <w:t xml:space="preserve">Companies are </w:t>
      </w:r>
      <w:r>
        <w:rPr>
          <w:rFonts w:cs="Arial"/>
          <w:lang w:eastAsia="en-US"/>
        </w:rPr>
        <w:t>requested to provide views on the below:</w:t>
      </w:r>
    </w:p>
    <w:p w14:paraId="0905E878" w14:textId="77777777" w:rsidR="004A1D64" w:rsidRDefault="004A1D64" w:rsidP="004A1D64">
      <w:pPr>
        <w:ind w:left="357"/>
        <w:contextualSpacing/>
        <w:textAlignment w:val="auto"/>
        <w:rPr>
          <w:rFonts w:cs="Arial"/>
          <w:lang w:eastAsia="en-US"/>
        </w:rPr>
      </w:pPr>
    </w:p>
    <w:p w14:paraId="41F605A9" w14:textId="42B3F14D" w:rsidR="004A1D64" w:rsidRDefault="004A1D64" w:rsidP="004A1D64">
      <w:pPr>
        <w:ind w:left="357"/>
        <w:contextualSpacing/>
        <w:textAlignment w:val="auto"/>
      </w:pPr>
      <w:r w:rsidRPr="004A1D64">
        <w:rPr>
          <w:rFonts w:cs="Arial"/>
          <w:b/>
          <w:bCs/>
          <w:lang w:eastAsia="en-US"/>
        </w:rPr>
        <w:t>2.1</w:t>
      </w:r>
      <w:r>
        <w:rPr>
          <w:rFonts w:cs="Arial"/>
          <w:lang w:eastAsia="en-US"/>
        </w:rPr>
        <w:t xml:space="preserve"> Add to TS 38.304 the above table </w:t>
      </w:r>
      <w:r>
        <w:t>summarizing how T is determined for a UE in RRC_IDLE and RRC_INACTIVE with different DRX cycle configurations.</w:t>
      </w:r>
    </w:p>
    <w:p w14:paraId="0C3CE92C" w14:textId="17C9FA6E" w:rsidR="004A1D64" w:rsidRDefault="004A1D64" w:rsidP="004A1D64">
      <w:pPr>
        <w:ind w:left="357"/>
        <w:contextualSpacing/>
        <w:textAlignment w:val="auto"/>
      </w:pPr>
    </w:p>
    <w:p w14:paraId="3A98FF57" w14:textId="53790428" w:rsidR="004A1D64" w:rsidRDefault="004A1D64" w:rsidP="004A1D64">
      <w:pPr>
        <w:ind w:left="357"/>
        <w:contextualSpacing/>
        <w:textAlignment w:val="auto"/>
      </w:pPr>
      <w:r w:rsidRPr="00FD1CD5">
        <w:rPr>
          <w:b/>
          <w:bCs/>
        </w:rPr>
        <w:t>2.2</w:t>
      </w:r>
      <w:r>
        <w:t xml:space="preserve"> Agree to capture the configuration restrictions from the below into the specification? </w:t>
      </w:r>
    </w:p>
    <w:p w14:paraId="2A5537B8" w14:textId="77777777" w:rsidR="004A1D64" w:rsidRDefault="004A1D64" w:rsidP="004A1D64">
      <w:pPr>
        <w:pBdr>
          <w:top w:val="single" w:sz="4" w:space="1" w:color="auto"/>
          <w:left w:val="single" w:sz="4" w:space="1" w:color="auto"/>
          <w:bottom w:val="single" w:sz="4" w:space="1" w:color="auto"/>
          <w:right w:val="single" w:sz="4" w:space="1" w:color="auto"/>
        </w:pBdr>
        <w:tabs>
          <w:tab w:val="left" w:pos="1622"/>
        </w:tabs>
        <w:ind w:left="1259"/>
        <w:rPr>
          <w:rFonts w:eastAsia="MS Mincho"/>
          <w:lang w:val="en-GB" w:eastAsia="en-GB"/>
        </w:rPr>
      </w:pPr>
      <w:r>
        <w:rPr>
          <w:rFonts w:eastAsia="MS Mincho"/>
          <w:lang w:val="en-GB" w:eastAsia="en-GB"/>
        </w:rPr>
        <w:t>Agreements via email - from offline 105 third round</w:t>
      </w:r>
    </w:p>
    <w:p w14:paraId="22475720" w14:textId="56B9499C" w:rsidR="004A1D64" w:rsidRDefault="004A1D64" w:rsidP="004A1D64">
      <w:pPr>
        <w:widowControl w:val="0"/>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ind w:left="1259"/>
        <w:textAlignment w:val="auto"/>
        <w:rPr>
          <w:rFonts w:eastAsia="MS Mincho"/>
          <w:lang w:val="en-GB" w:eastAsia="en-GB"/>
        </w:rPr>
      </w:pPr>
      <w:r>
        <w:rPr>
          <w:rFonts w:eastAsia="MS Mincho"/>
          <w:lang w:val="en-GB" w:eastAsia="en-GB"/>
        </w:rPr>
        <w:t xml:space="preserve">RAN2 considers the configuration as an invalid case, where INACTIVE eDRX cycle is configured but IDLE eDRX cycle is not configured. </w:t>
      </w:r>
    </w:p>
    <w:p w14:paraId="25E632D4" w14:textId="1D49B732" w:rsidR="004A1D64" w:rsidRDefault="004A1D64" w:rsidP="004A1D64">
      <w:pPr>
        <w:widowControl w:val="0"/>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ind w:left="1259"/>
        <w:textAlignment w:val="auto"/>
      </w:pPr>
      <w:r>
        <w:rPr>
          <w:rFonts w:eastAsia="MS Mincho"/>
          <w:lang w:val="en-GB" w:eastAsia="en-GB"/>
        </w:rPr>
        <w:t xml:space="preserve">RAN2 considers the configuration as invalid case, where INACTIVE eDRX cycle is longer than IDLE eDRX cycle. </w:t>
      </w:r>
    </w:p>
    <w:p w14:paraId="4F6E9865" w14:textId="04031623" w:rsidR="004A1D64" w:rsidRPr="004A1D64" w:rsidRDefault="00FD1CD5" w:rsidP="004A1D64">
      <w:pPr>
        <w:ind w:left="357"/>
        <w:contextualSpacing/>
        <w:textAlignment w:val="auto"/>
        <w:rPr>
          <w:rFonts w:cs="Arial"/>
          <w:lang w:eastAsia="en-US"/>
        </w:rPr>
      </w:pPr>
      <w:r w:rsidRPr="00FD1CD5">
        <w:rPr>
          <w:b/>
          <w:bCs/>
        </w:rPr>
        <w:t>2.</w:t>
      </w:r>
      <w:r>
        <w:rPr>
          <w:b/>
          <w:bCs/>
        </w:rPr>
        <w:t>3</w:t>
      </w:r>
      <w:r>
        <w:t xml:space="preserve"> If yes to 2.2, agree to include this in the table from 2.1?</w:t>
      </w:r>
    </w:p>
    <w:p w14:paraId="52C6703E" w14:textId="312957C5" w:rsidR="00487330" w:rsidRPr="00487330" w:rsidRDefault="00487330" w:rsidP="00487330">
      <w:pPr>
        <w:rPr>
          <w:lang w:val="en-GB"/>
        </w:rPr>
      </w:pPr>
    </w:p>
    <w:tbl>
      <w:tblPr>
        <w:tblStyle w:val="TableGrid"/>
        <w:tblW w:w="0" w:type="auto"/>
        <w:tblLook w:val="04A0" w:firstRow="1" w:lastRow="0" w:firstColumn="1" w:lastColumn="0" w:noHBand="0" w:noVBand="1"/>
      </w:tblPr>
      <w:tblGrid>
        <w:gridCol w:w="1278"/>
        <w:gridCol w:w="588"/>
        <w:gridCol w:w="1026"/>
        <w:gridCol w:w="1026"/>
        <w:gridCol w:w="5711"/>
      </w:tblGrid>
      <w:tr w:rsidR="00E67497" w14:paraId="16E57C14" w14:textId="77777777" w:rsidTr="00251C84">
        <w:trPr>
          <w:trHeight w:val="179"/>
        </w:trPr>
        <w:tc>
          <w:tcPr>
            <w:tcW w:w="1369" w:type="dxa"/>
            <w:vMerge w:val="restart"/>
            <w:shd w:val="clear" w:color="auto" w:fill="BFBFBF" w:themeFill="background1" w:themeFillShade="BF"/>
          </w:tcPr>
          <w:p w14:paraId="70719C4C" w14:textId="77777777" w:rsidR="00E67497" w:rsidRPr="00280C32" w:rsidRDefault="00E67497" w:rsidP="00D64626">
            <w:pPr>
              <w:pStyle w:val="BodyText"/>
              <w:rPr>
                <w:b/>
                <w:bCs/>
                <w:lang w:val="en-US"/>
              </w:rPr>
            </w:pPr>
            <w:r w:rsidRPr="00280C32">
              <w:rPr>
                <w:b/>
                <w:bCs/>
                <w:lang w:val="en-US"/>
              </w:rPr>
              <w:t>Company’s name</w:t>
            </w:r>
          </w:p>
        </w:tc>
        <w:tc>
          <w:tcPr>
            <w:tcW w:w="2701" w:type="dxa"/>
            <w:gridSpan w:val="3"/>
            <w:shd w:val="clear" w:color="auto" w:fill="BFBFBF" w:themeFill="background1" w:themeFillShade="BF"/>
          </w:tcPr>
          <w:p w14:paraId="5185F92F" w14:textId="76F29C0A" w:rsidR="00E67497" w:rsidRPr="00280C32" w:rsidRDefault="00E67497" w:rsidP="00D64626">
            <w:pPr>
              <w:pStyle w:val="BodyText"/>
              <w:rPr>
                <w:b/>
                <w:bCs/>
                <w:lang w:val="en-US"/>
              </w:rPr>
            </w:pPr>
            <w:r>
              <w:rPr>
                <w:b/>
                <w:bCs/>
                <w:lang w:val="en-US"/>
              </w:rPr>
              <w:t>Do companies agree to</w:t>
            </w:r>
          </w:p>
        </w:tc>
        <w:tc>
          <w:tcPr>
            <w:tcW w:w="5785" w:type="dxa"/>
            <w:vMerge w:val="restart"/>
            <w:shd w:val="clear" w:color="auto" w:fill="BFBFBF" w:themeFill="background1" w:themeFillShade="BF"/>
          </w:tcPr>
          <w:p w14:paraId="1BB5575E" w14:textId="26854CBD" w:rsidR="00E67497" w:rsidRPr="00280C32" w:rsidRDefault="00E67497" w:rsidP="00D64626">
            <w:pPr>
              <w:pStyle w:val="BodyText"/>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BE7EAD" w14:paraId="24C7BE22" w14:textId="77777777" w:rsidTr="00251C84">
        <w:trPr>
          <w:trHeight w:val="114"/>
        </w:trPr>
        <w:tc>
          <w:tcPr>
            <w:tcW w:w="1369" w:type="dxa"/>
            <w:vMerge/>
            <w:shd w:val="clear" w:color="auto" w:fill="BFBFBF" w:themeFill="background1" w:themeFillShade="BF"/>
          </w:tcPr>
          <w:p w14:paraId="7CD5D751" w14:textId="77777777" w:rsidR="00BE7EAD" w:rsidRPr="00EA606D" w:rsidRDefault="00BE7EAD" w:rsidP="00D64626">
            <w:pPr>
              <w:jc w:val="center"/>
              <w:rPr>
                <w:rFonts w:ascii="Times New Roman" w:hAnsi="Times New Roman"/>
                <w:b/>
                <w:bCs/>
                <w:lang w:eastAsia="ja-JP"/>
              </w:rPr>
            </w:pPr>
          </w:p>
        </w:tc>
        <w:tc>
          <w:tcPr>
            <w:tcW w:w="914" w:type="dxa"/>
            <w:shd w:val="clear" w:color="auto" w:fill="BFBFBF" w:themeFill="background1" w:themeFillShade="BF"/>
          </w:tcPr>
          <w:p w14:paraId="32B22647" w14:textId="1BC2577E" w:rsidR="00BE7EAD" w:rsidRPr="00DF0D1E" w:rsidRDefault="00BE7EAD" w:rsidP="00D64626">
            <w:pPr>
              <w:jc w:val="center"/>
              <w:rPr>
                <w:rFonts w:ascii="Times New Roman" w:hAnsi="Times New Roman"/>
                <w:b/>
                <w:bCs/>
                <w:lang w:eastAsia="ja-JP"/>
              </w:rPr>
            </w:pPr>
            <w:r>
              <w:rPr>
                <w:rFonts w:ascii="Times New Roman" w:hAnsi="Times New Roman"/>
                <w:b/>
                <w:bCs/>
                <w:lang w:eastAsia="ja-JP"/>
              </w:rPr>
              <w:t>2.1</w:t>
            </w:r>
          </w:p>
        </w:tc>
        <w:tc>
          <w:tcPr>
            <w:tcW w:w="831" w:type="dxa"/>
            <w:shd w:val="clear" w:color="auto" w:fill="BFBFBF" w:themeFill="background1" w:themeFillShade="BF"/>
          </w:tcPr>
          <w:p w14:paraId="77734256" w14:textId="5789D5E0" w:rsidR="00BE7EAD" w:rsidRPr="00DF0D1E" w:rsidRDefault="00BE7EAD" w:rsidP="00D64626">
            <w:pPr>
              <w:jc w:val="center"/>
              <w:rPr>
                <w:rFonts w:ascii="Times New Roman" w:hAnsi="Times New Roman"/>
                <w:b/>
                <w:bCs/>
                <w:lang w:eastAsia="ja-JP"/>
              </w:rPr>
            </w:pPr>
            <w:r w:rsidRPr="00DF0D1E">
              <w:rPr>
                <w:rFonts w:ascii="Times New Roman" w:hAnsi="Times New Roman"/>
                <w:b/>
                <w:bCs/>
                <w:lang w:eastAsia="ja-JP"/>
              </w:rPr>
              <w:t>2</w:t>
            </w:r>
            <w:r>
              <w:rPr>
                <w:rFonts w:ascii="Times New Roman" w:hAnsi="Times New Roman"/>
                <w:b/>
                <w:bCs/>
                <w:lang w:eastAsia="ja-JP"/>
              </w:rPr>
              <w:t>.2</w:t>
            </w:r>
          </w:p>
        </w:tc>
        <w:tc>
          <w:tcPr>
            <w:tcW w:w="956" w:type="dxa"/>
            <w:shd w:val="clear" w:color="auto" w:fill="BFBFBF" w:themeFill="background1" w:themeFillShade="BF"/>
          </w:tcPr>
          <w:p w14:paraId="6CE25419" w14:textId="77777777" w:rsidR="00BE7EAD" w:rsidRPr="00DF0D1E" w:rsidRDefault="00BE7EAD" w:rsidP="00D64626">
            <w:pPr>
              <w:jc w:val="center"/>
              <w:rPr>
                <w:rFonts w:ascii="Times New Roman" w:hAnsi="Times New Roman"/>
                <w:b/>
                <w:bCs/>
                <w:lang w:eastAsia="ja-JP"/>
              </w:rPr>
            </w:pPr>
            <w:r>
              <w:rPr>
                <w:rFonts w:ascii="Times New Roman" w:hAnsi="Times New Roman"/>
                <w:b/>
                <w:bCs/>
                <w:lang w:eastAsia="ja-JP"/>
              </w:rPr>
              <w:t>2.3</w:t>
            </w:r>
          </w:p>
          <w:p w14:paraId="6BF43EC6" w14:textId="29D56C2B" w:rsidR="00BE7EAD" w:rsidRPr="00DF0D1E" w:rsidRDefault="00BE7EAD" w:rsidP="00D64626">
            <w:pPr>
              <w:jc w:val="center"/>
              <w:rPr>
                <w:rFonts w:ascii="Times New Roman" w:hAnsi="Times New Roman"/>
                <w:b/>
                <w:bCs/>
                <w:lang w:eastAsia="ja-JP"/>
              </w:rPr>
            </w:pPr>
          </w:p>
        </w:tc>
        <w:tc>
          <w:tcPr>
            <w:tcW w:w="5785" w:type="dxa"/>
            <w:vMerge/>
            <w:shd w:val="clear" w:color="auto" w:fill="BFBFBF" w:themeFill="background1" w:themeFillShade="BF"/>
          </w:tcPr>
          <w:p w14:paraId="14192C5E" w14:textId="77777777" w:rsidR="00BE7EAD" w:rsidRDefault="00BE7EAD" w:rsidP="00D64626">
            <w:pPr>
              <w:rPr>
                <w:lang w:val="en-GB"/>
              </w:rPr>
            </w:pPr>
          </w:p>
        </w:tc>
      </w:tr>
      <w:tr w:rsidR="00BE7EAD" w14:paraId="53F9BCA5" w14:textId="77777777" w:rsidTr="00251C84">
        <w:tc>
          <w:tcPr>
            <w:tcW w:w="1369" w:type="dxa"/>
          </w:tcPr>
          <w:p w14:paraId="0B501E0D" w14:textId="4DCBE103" w:rsidR="00BE7EAD" w:rsidRDefault="00055864" w:rsidP="00D64626">
            <w:pPr>
              <w:rPr>
                <w:lang w:val="en-GB"/>
              </w:rPr>
            </w:pPr>
            <w:r>
              <w:rPr>
                <w:lang w:val="en-GB"/>
              </w:rPr>
              <w:lastRenderedPageBreak/>
              <w:t>MediaTek</w:t>
            </w:r>
          </w:p>
        </w:tc>
        <w:tc>
          <w:tcPr>
            <w:tcW w:w="914" w:type="dxa"/>
            <w:shd w:val="clear" w:color="auto" w:fill="FFFFFF" w:themeFill="background1"/>
          </w:tcPr>
          <w:p w14:paraId="1B9D94AB" w14:textId="4E9A2E13" w:rsidR="00BE7EAD" w:rsidRDefault="00982319" w:rsidP="00D64626">
            <w:pPr>
              <w:jc w:val="center"/>
              <w:rPr>
                <w:lang w:val="en-GB"/>
              </w:rPr>
            </w:pPr>
            <w:r>
              <w:rPr>
                <w:lang w:val="en-GB"/>
              </w:rPr>
              <w:t>No</w:t>
            </w:r>
          </w:p>
        </w:tc>
        <w:tc>
          <w:tcPr>
            <w:tcW w:w="831" w:type="dxa"/>
            <w:shd w:val="clear" w:color="auto" w:fill="FFFFFF" w:themeFill="background1"/>
          </w:tcPr>
          <w:p w14:paraId="075D2397" w14:textId="5689C75F" w:rsidR="00BE7EAD" w:rsidRDefault="00055864" w:rsidP="00D64626">
            <w:pPr>
              <w:jc w:val="center"/>
              <w:rPr>
                <w:lang w:val="en-GB"/>
              </w:rPr>
            </w:pPr>
            <w:r>
              <w:rPr>
                <w:lang w:val="en-GB"/>
              </w:rPr>
              <w:t>Yes</w:t>
            </w:r>
          </w:p>
        </w:tc>
        <w:tc>
          <w:tcPr>
            <w:tcW w:w="956" w:type="dxa"/>
            <w:shd w:val="clear" w:color="auto" w:fill="FFFFFF" w:themeFill="background1"/>
          </w:tcPr>
          <w:p w14:paraId="5C813782" w14:textId="7B0FA61B" w:rsidR="00BE7EAD" w:rsidRDefault="00982319" w:rsidP="00D64626">
            <w:pPr>
              <w:jc w:val="center"/>
              <w:rPr>
                <w:lang w:val="en-GB"/>
              </w:rPr>
            </w:pPr>
            <w:r>
              <w:rPr>
                <w:lang w:val="en-GB"/>
              </w:rPr>
              <w:t>No</w:t>
            </w:r>
          </w:p>
        </w:tc>
        <w:tc>
          <w:tcPr>
            <w:tcW w:w="5785" w:type="dxa"/>
          </w:tcPr>
          <w:p w14:paraId="643B5A07" w14:textId="4A93D351" w:rsidR="00BE7EAD" w:rsidRDefault="00982319" w:rsidP="00982319">
            <w:pPr>
              <w:rPr>
                <w:lang w:val="en-GB"/>
              </w:rPr>
            </w:pPr>
            <w:r>
              <w:rPr>
                <w:lang w:val="en-GB"/>
              </w:rPr>
              <w:t>We are concerned that the table could be confusing and difficult to maintain.</w:t>
            </w:r>
            <w:r w:rsidR="00BC561D">
              <w:rPr>
                <w:lang w:val="en-GB"/>
              </w:rPr>
              <w:t xml:space="preserve"> Agreements can be captured in a note.</w:t>
            </w:r>
          </w:p>
        </w:tc>
      </w:tr>
      <w:tr w:rsidR="00BF6ABA" w14:paraId="1012DA3B" w14:textId="77777777" w:rsidTr="00251C84">
        <w:tc>
          <w:tcPr>
            <w:tcW w:w="1369" w:type="dxa"/>
          </w:tcPr>
          <w:p w14:paraId="2EC6FAAE" w14:textId="410D0788" w:rsidR="00BF6ABA" w:rsidRDefault="00BF6ABA" w:rsidP="00BF6ABA">
            <w:pPr>
              <w:rPr>
                <w:lang w:val="en-GB"/>
              </w:rPr>
            </w:pPr>
            <w:r>
              <w:rPr>
                <w:rFonts w:eastAsiaTheme="minorEastAsia" w:hint="eastAsia"/>
                <w:lang w:val="en-GB" w:eastAsia="ja-JP"/>
              </w:rPr>
              <w:t>DENSO</w:t>
            </w:r>
          </w:p>
        </w:tc>
        <w:tc>
          <w:tcPr>
            <w:tcW w:w="914" w:type="dxa"/>
            <w:shd w:val="clear" w:color="auto" w:fill="FFFFFF" w:themeFill="background1"/>
          </w:tcPr>
          <w:p w14:paraId="228BBEE7" w14:textId="2BE6D2D6" w:rsidR="00BF6ABA" w:rsidRDefault="00BF6ABA" w:rsidP="00BF6ABA">
            <w:pPr>
              <w:jc w:val="center"/>
              <w:rPr>
                <w:lang w:val="en-GB"/>
              </w:rPr>
            </w:pPr>
            <w:r>
              <w:rPr>
                <w:rFonts w:eastAsiaTheme="minorEastAsia" w:hint="eastAsia"/>
                <w:lang w:val="en-GB" w:eastAsia="ja-JP"/>
              </w:rPr>
              <w:t>Y</w:t>
            </w:r>
          </w:p>
        </w:tc>
        <w:tc>
          <w:tcPr>
            <w:tcW w:w="831" w:type="dxa"/>
            <w:shd w:val="clear" w:color="auto" w:fill="FFFFFF" w:themeFill="background1"/>
          </w:tcPr>
          <w:p w14:paraId="662767A7" w14:textId="51331AD5" w:rsidR="00BF6ABA" w:rsidRDefault="00BF6ABA" w:rsidP="00BF6ABA">
            <w:pPr>
              <w:jc w:val="center"/>
              <w:rPr>
                <w:lang w:val="en-GB"/>
              </w:rPr>
            </w:pPr>
            <w:r>
              <w:rPr>
                <w:rFonts w:eastAsiaTheme="minorEastAsia" w:hint="eastAsia"/>
                <w:lang w:val="en-GB" w:eastAsia="ja-JP"/>
              </w:rPr>
              <w:t>Y</w:t>
            </w:r>
          </w:p>
        </w:tc>
        <w:tc>
          <w:tcPr>
            <w:tcW w:w="956" w:type="dxa"/>
            <w:shd w:val="clear" w:color="auto" w:fill="FFFFFF" w:themeFill="background1"/>
          </w:tcPr>
          <w:p w14:paraId="3D487E73" w14:textId="309934F9" w:rsidR="00BF6ABA" w:rsidRDefault="00BF6ABA" w:rsidP="00BF6ABA">
            <w:pPr>
              <w:jc w:val="center"/>
              <w:rPr>
                <w:lang w:val="en-GB"/>
              </w:rPr>
            </w:pPr>
            <w:r>
              <w:rPr>
                <w:rFonts w:eastAsiaTheme="minorEastAsia" w:hint="eastAsia"/>
                <w:lang w:val="en-GB" w:eastAsia="ja-JP"/>
              </w:rPr>
              <w:t>Y</w:t>
            </w:r>
          </w:p>
        </w:tc>
        <w:tc>
          <w:tcPr>
            <w:tcW w:w="5785" w:type="dxa"/>
          </w:tcPr>
          <w:p w14:paraId="2127D493" w14:textId="0091F4E6" w:rsidR="00BF6ABA" w:rsidRDefault="00BF6ABA" w:rsidP="00BF6ABA">
            <w:pPr>
              <w:rPr>
                <w:lang w:val="en-GB"/>
              </w:rPr>
            </w:pPr>
            <w:r>
              <w:rPr>
                <w:rFonts w:eastAsiaTheme="minorEastAsia"/>
                <w:lang w:val="en-GB" w:eastAsia="ja-JP"/>
              </w:rPr>
              <w:t xml:space="preserve">Support to capture the table, </w:t>
            </w:r>
            <w:proofErr w:type="gramStart"/>
            <w:r>
              <w:rPr>
                <w:rFonts w:eastAsiaTheme="minorEastAsia"/>
                <w:lang w:val="en-GB" w:eastAsia="ja-JP"/>
              </w:rPr>
              <w:t>e.g.</w:t>
            </w:r>
            <w:proofErr w:type="gramEnd"/>
            <w:r>
              <w:rPr>
                <w:rFonts w:eastAsiaTheme="minorEastAsia"/>
                <w:lang w:val="en-GB" w:eastAsia="ja-JP"/>
              </w:rPr>
              <w:t xml:space="preserve"> in the Annex section to see the whole picture of possible eDRX configurations.</w:t>
            </w:r>
          </w:p>
        </w:tc>
      </w:tr>
      <w:tr w:rsidR="00BF6ABA" w14:paraId="733AD1CB" w14:textId="77777777" w:rsidTr="00251C84">
        <w:tc>
          <w:tcPr>
            <w:tcW w:w="1369" w:type="dxa"/>
          </w:tcPr>
          <w:p w14:paraId="3E4AC035" w14:textId="1D338F73" w:rsidR="00BF6ABA" w:rsidRDefault="00A96852" w:rsidP="00BF6ABA">
            <w:pPr>
              <w:rPr>
                <w:lang w:val="en-GB"/>
              </w:rPr>
            </w:pPr>
            <w:r>
              <w:rPr>
                <w:rFonts w:hint="eastAsia"/>
                <w:lang w:val="en-GB"/>
              </w:rPr>
              <w:t>X</w:t>
            </w:r>
            <w:r>
              <w:rPr>
                <w:lang w:val="en-GB"/>
              </w:rPr>
              <w:t>iaomi</w:t>
            </w:r>
          </w:p>
        </w:tc>
        <w:tc>
          <w:tcPr>
            <w:tcW w:w="914" w:type="dxa"/>
            <w:shd w:val="clear" w:color="auto" w:fill="FFFFFF" w:themeFill="background1"/>
          </w:tcPr>
          <w:p w14:paraId="54BC82A0" w14:textId="7992C18A" w:rsidR="00BF6ABA" w:rsidRDefault="00A96852" w:rsidP="00BF6ABA">
            <w:pPr>
              <w:jc w:val="center"/>
              <w:rPr>
                <w:lang w:val="en-GB"/>
              </w:rPr>
            </w:pPr>
            <w:r>
              <w:rPr>
                <w:rFonts w:hint="eastAsia"/>
                <w:lang w:val="en-GB"/>
              </w:rPr>
              <w:t>N</w:t>
            </w:r>
            <w:r>
              <w:rPr>
                <w:lang w:val="en-GB"/>
              </w:rPr>
              <w:t>o</w:t>
            </w:r>
          </w:p>
        </w:tc>
        <w:tc>
          <w:tcPr>
            <w:tcW w:w="831" w:type="dxa"/>
            <w:shd w:val="clear" w:color="auto" w:fill="FFFFFF" w:themeFill="background1"/>
          </w:tcPr>
          <w:p w14:paraId="5EEC1801" w14:textId="2F5D910D" w:rsidR="00BF6ABA" w:rsidRDefault="00A96852" w:rsidP="00BF6ABA">
            <w:pPr>
              <w:jc w:val="center"/>
              <w:rPr>
                <w:lang w:val="en-GB"/>
              </w:rPr>
            </w:pPr>
            <w:r>
              <w:rPr>
                <w:rFonts w:hint="eastAsia"/>
                <w:lang w:val="en-GB"/>
              </w:rPr>
              <w:t>Y</w:t>
            </w:r>
            <w:r>
              <w:rPr>
                <w:lang w:val="en-GB"/>
              </w:rPr>
              <w:t>es</w:t>
            </w:r>
          </w:p>
        </w:tc>
        <w:tc>
          <w:tcPr>
            <w:tcW w:w="956" w:type="dxa"/>
            <w:shd w:val="clear" w:color="auto" w:fill="FFFFFF" w:themeFill="background1"/>
          </w:tcPr>
          <w:p w14:paraId="1A9F4C29" w14:textId="46943F99" w:rsidR="00BF6ABA" w:rsidRDefault="00A96852" w:rsidP="00BF6ABA">
            <w:pPr>
              <w:jc w:val="center"/>
              <w:rPr>
                <w:lang w:val="en-GB"/>
              </w:rPr>
            </w:pPr>
            <w:r>
              <w:rPr>
                <w:rFonts w:hint="eastAsia"/>
                <w:lang w:val="en-GB"/>
              </w:rPr>
              <w:t>N</w:t>
            </w:r>
            <w:r>
              <w:rPr>
                <w:lang w:val="en-GB"/>
              </w:rPr>
              <w:t>o</w:t>
            </w:r>
          </w:p>
        </w:tc>
        <w:tc>
          <w:tcPr>
            <w:tcW w:w="5785" w:type="dxa"/>
          </w:tcPr>
          <w:p w14:paraId="6C397498" w14:textId="58045432" w:rsidR="00BF6ABA" w:rsidRDefault="00A96852" w:rsidP="00BF6ABA">
            <w:pPr>
              <w:rPr>
                <w:lang w:val="en-GB"/>
              </w:rPr>
            </w:pPr>
            <w:r>
              <w:rPr>
                <w:rFonts w:hint="eastAsia"/>
                <w:lang w:val="en-GB"/>
              </w:rPr>
              <w:t>W</w:t>
            </w:r>
            <w:r>
              <w:rPr>
                <w:lang w:val="en-GB"/>
              </w:rPr>
              <w:t>e do not think a table is needed as long as we put it clearly in the context of the spec.</w:t>
            </w:r>
          </w:p>
        </w:tc>
      </w:tr>
      <w:tr w:rsidR="00BF6ABA" w14:paraId="7AF5D09F" w14:textId="77777777" w:rsidTr="00251C84">
        <w:tc>
          <w:tcPr>
            <w:tcW w:w="1369" w:type="dxa"/>
          </w:tcPr>
          <w:p w14:paraId="328F4C36" w14:textId="6BE15DB0" w:rsidR="00BF6ABA" w:rsidRDefault="00355588" w:rsidP="00BF6ABA">
            <w:pPr>
              <w:rPr>
                <w:lang w:val="en-GB"/>
              </w:rPr>
            </w:pPr>
            <w:r>
              <w:rPr>
                <w:rFonts w:hint="eastAsia"/>
                <w:lang w:val="en-GB"/>
              </w:rPr>
              <w:t>O</w:t>
            </w:r>
            <w:r>
              <w:rPr>
                <w:lang w:val="en-GB"/>
              </w:rPr>
              <w:t>PPO</w:t>
            </w:r>
          </w:p>
        </w:tc>
        <w:tc>
          <w:tcPr>
            <w:tcW w:w="914" w:type="dxa"/>
            <w:shd w:val="clear" w:color="auto" w:fill="FFFFFF" w:themeFill="background1"/>
          </w:tcPr>
          <w:p w14:paraId="3E6B8A03" w14:textId="4F36E6EC" w:rsidR="00BF6ABA" w:rsidRDefault="00355588" w:rsidP="00BF6ABA">
            <w:pPr>
              <w:jc w:val="center"/>
              <w:rPr>
                <w:lang w:val="en-GB"/>
              </w:rPr>
            </w:pPr>
            <w:r>
              <w:rPr>
                <w:lang w:val="en-GB"/>
              </w:rPr>
              <w:t>No</w:t>
            </w:r>
          </w:p>
        </w:tc>
        <w:tc>
          <w:tcPr>
            <w:tcW w:w="831" w:type="dxa"/>
            <w:shd w:val="clear" w:color="auto" w:fill="FFFFFF" w:themeFill="background1"/>
          </w:tcPr>
          <w:p w14:paraId="3E9A5920" w14:textId="0CE4F45E" w:rsidR="00BF6ABA" w:rsidRDefault="00355588" w:rsidP="00BF6ABA">
            <w:pPr>
              <w:jc w:val="center"/>
              <w:rPr>
                <w:lang w:val="en-GB"/>
              </w:rPr>
            </w:pPr>
            <w:r>
              <w:rPr>
                <w:rFonts w:hint="eastAsia"/>
                <w:lang w:val="en-GB"/>
              </w:rPr>
              <w:t>Y</w:t>
            </w:r>
            <w:r>
              <w:rPr>
                <w:lang w:val="en-GB"/>
              </w:rPr>
              <w:t>es</w:t>
            </w:r>
          </w:p>
        </w:tc>
        <w:tc>
          <w:tcPr>
            <w:tcW w:w="956" w:type="dxa"/>
            <w:shd w:val="clear" w:color="auto" w:fill="FFFFFF" w:themeFill="background1"/>
          </w:tcPr>
          <w:p w14:paraId="1082FD90" w14:textId="08EC2E6B" w:rsidR="00BF6ABA" w:rsidRDefault="00355588" w:rsidP="00BF6ABA">
            <w:pPr>
              <w:jc w:val="center"/>
              <w:rPr>
                <w:lang w:val="en-GB"/>
              </w:rPr>
            </w:pPr>
            <w:r>
              <w:rPr>
                <w:lang w:val="en-GB"/>
              </w:rPr>
              <w:t>No</w:t>
            </w:r>
          </w:p>
        </w:tc>
        <w:tc>
          <w:tcPr>
            <w:tcW w:w="5785" w:type="dxa"/>
          </w:tcPr>
          <w:p w14:paraId="0C462B3F" w14:textId="11662054" w:rsidR="00BF6ABA" w:rsidRDefault="00355588" w:rsidP="00355588">
            <w:pPr>
              <w:rPr>
                <w:lang w:val="en-GB"/>
              </w:rPr>
            </w:pPr>
            <w:r>
              <w:rPr>
                <w:lang w:val="en-GB"/>
              </w:rPr>
              <w:t xml:space="preserve">We think it would be sufficient to capture t </w:t>
            </w:r>
            <w:r>
              <w:t>he configuration restrictions as notes in the spec.</w:t>
            </w:r>
          </w:p>
        </w:tc>
      </w:tr>
      <w:tr w:rsidR="00567CEA" w14:paraId="1A4C5767" w14:textId="77777777" w:rsidTr="00251C84">
        <w:tc>
          <w:tcPr>
            <w:tcW w:w="1369" w:type="dxa"/>
          </w:tcPr>
          <w:p w14:paraId="195F2CAA" w14:textId="74D13F3A" w:rsidR="00567CEA" w:rsidRDefault="00567CEA" w:rsidP="00567CEA">
            <w:pPr>
              <w:rPr>
                <w:lang w:val="en-GB"/>
              </w:rPr>
            </w:pPr>
            <w:r>
              <w:rPr>
                <w:rFonts w:eastAsia="Malgun Gothic" w:hint="eastAsia"/>
                <w:lang w:val="en-GB" w:eastAsia="ko-KR"/>
              </w:rPr>
              <w:t>LGE</w:t>
            </w:r>
          </w:p>
        </w:tc>
        <w:tc>
          <w:tcPr>
            <w:tcW w:w="914" w:type="dxa"/>
            <w:shd w:val="clear" w:color="auto" w:fill="FFFFFF" w:themeFill="background1"/>
          </w:tcPr>
          <w:p w14:paraId="73414302" w14:textId="1A739ADE" w:rsidR="00567CEA" w:rsidRDefault="00567CEA" w:rsidP="00567CEA">
            <w:pPr>
              <w:jc w:val="center"/>
              <w:rPr>
                <w:lang w:val="en-GB"/>
              </w:rPr>
            </w:pPr>
            <w:r>
              <w:rPr>
                <w:rFonts w:eastAsia="Malgun Gothic" w:hint="eastAsia"/>
                <w:lang w:val="en-GB" w:eastAsia="ko-KR"/>
              </w:rPr>
              <w:t>No</w:t>
            </w:r>
          </w:p>
        </w:tc>
        <w:tc>
          <w:tcPr>
            <w:tcW w:w="831" w:type="dxa"/>
            <w:shd w:val="clear" w:color="auto" w:fill="FFFFFF" w:themeFill="background1"/>
          </w:tcPr>
          <w:p w14:paraId="29B487FB" w14:textId="600907CB" w:rsidR="00567CEA" w:rsidRDefault="00567CEA" w:rsidP="00567CEA">
            <w:pPr>
              <w:jc w:val="center"/>
              <w:rPr>
                <w:lang w:val="en-GB"/>
              </w:rPr>
            </w:pPr>
            <w:r>
              <w:rPr>
                <w:rFonts w:eastAsia="Malgun Gothic" w:hint="eastAsia"/>
                <w:lang w:val="en-GB" w:eastAsia="ko-KR"/>
              </w:rPr>
              <w:t>Yes</w:t>
            </w:r>
          </w:p>
        </w:tc>
        <w:tc>
          <w:tcPr>
            <w:tcW w:w="956" w:type="dxa"/>
            <w:shd w:val="clear" w:color="auto" w:fill="FFFFFF" w:themeFill="background1"/>
          </w:tcPr>
          <w:p w14:paraId="0DD18386" w14:textId="557CEC15" w:rsidR="00567CEA" w:rsidRDefault="00567CEA" w:rsidP="00567CEA">
            <w:pPr>
              <w:jc w:val="center"/>
              <w:rPr>
                <w:lang w:val="en-GB"/>
              </w:rPr>
            </w:pPr>
            <w:r>
              <w:rPr>
                <w:rFonts w:eastAsia="Malgun Gothic" w:hint="eastAsia"/>
                <w:lang w:val="en-GB" w:eastAsia="ko-KR"/>
              </w:rPr>
              <w:t>No</w:t>
            </w:r>
          </w:p>
        </w:tc>
        <w:tc>
          <w:tcPr>
            <w:tcW w:w="5785" w:type="dxa"/>
          </w:tcPr>
          <w:p w14:paraId="39AF6F44" w14:textId="3479CCB4" w:rsidR="00567CEA" w:rsidRDefault="00567CEA" w:rsidP="00567CEA">
            <w:pPr>
              <w:rPr>
                <w:lang w:val="en-GB"/>
              </w:rPr>
            </w:pPr>
            <w:r>
              <w:rPr>
                <w:rFonts w:eastAsia="Malgun Gothic" w:hint="eastAsia"/>
                <w:lang w:val="en-GB" w:eastAsia="ko-KR"/>
              </w:rPr>
              <w:t>We think simple description to reflect the agreements is enough.</w:t>
            </w:r>
          </w:p>
        </w:tc>
      </w:tr>
      <w:tr w:rsidR="00722B3A" w14:paraId="3D26DE5C" w14:textId="77777777" w:rsidTr="00251C84">
        <w:tc>
          <w:tcPr>
            <w:tcW w:w="1369" w:type="dxa"/>
          </w:tcPr>
          <w:p w14:paraId="7DC1B9C5" w14:textId="1A6D087D" w:rsidR="00722B3A" w:rsidRDefault="00722B3A" w:rsidP="00722B3A">
            <w:pPr>
              <w:rPr>
                <w:lang w:val="en-GB"/>
              </w:rPr>
            </w:pPr>
            <w:r>
              <w:rPr>
                <w:rFonts w:hint="eastAsia"/>
                <w:lang w:val="en-GB"/>
              </w:rPr>
              <w:t xml:space="preserve">Huawei, </w:t>
            </w:r>
            <w:proofErr w:type="spellStart"/>
            <w:r>
              <w:rPr>
                <w:rFonts w:hint="eastAsia"/>
                <w:lang w:val="en-GB"/>
              </w:rPr>
              <w:t>Hisilicon</w:t>
            </w:r>
            <w:proofErr w:type="spellEnd"/>
          </w:p>
        </w:tc>
        <w:tc>
          <w:tcPr>
            <w:tcW w:w="914" w:type="dxa"/>
            <w:shd w:val="clear" w:color="auto" w:fill="FFFFFF" w:themeFill="background1"/>
          </w:tcPr>
          <w:p w14:paraId="0C00B2FB" w14:textId="63EB6126" w:rsidR="00722B3A" w:rsidRDefault="00722B3A" w:rsidP="00722B3A">
            <w:pPr>
              <w:jc w:val="center"/>
              <w:rPr>
                <w:lang w:val="en-GB"/>
              </w:rPr>
            </w:pPr>
            <w:r>
              <w:rPr>
                <w:rFonts w:hint="eastAsia"/>
                <w:lang w:val="en-GB"/>
              </w:rPr>
              <w:t>FFS</w:t>
            </w:r>
          </w:p>
        </w:tc>
        <w:tc>
          <w:tcPr>
            <w:tcW w:w="831" w:type="dxa"/>
            <w:shd w:val="clear" w:color="auto" w:fill="FFFFFF" w:themeFill="background1"/>
          </w:tcPr>
          <w:p w14:paraId="11DEF6C4" w14:textId="57FAE26B" w:rsidR="00722B3A" w:rsidRDefault="00722B3A" w:rsidP="00722B3A">
            <w:pPr>
              <w:jc w:val="center"/>
              <w:rPr>
                <w:lang w:val="en-GB"/>
              </w:rPr>
            </w:pPr>
            <w:r>
              <w:rPr>
                <w:rFonts w:hint="eastAsia"/>
                <w:lang w:val="en-GB"/>
              </w:rPr>
              <w:t>Y</w:t>
            </w:r>
            <w:r>
              <w:rPr>
                <w:lang w:val="en-GB"/>
              </w:rPr>
              <w:t>es</w:t>
            </w:r>
          </w:p>
        </w:tc>
        <w:tc>
          <w:tcPr>
            <w:tcW w:w="956" w:type="dxa"/>
            <w:shd w:val="clear" w:color="auto" w:fill="FFFFFF" w:themeFill="background1"/>
          </w:tcPr>
          <w:p w14:paraId="31AD7DCB" w14:textId="4ECD0720" w:rsidR="00722B3A" w:rsidRDefault="00722B3A" w:rsidP="00722B3A">
            <w:pPr>
              <w:jc w:val="center"/>
              <w:rPr>
                <w:lang w:val="en-GB"/>
              </w:rPr>
            </w:pPr>
            <w:r>
              <w:rPr>
                <w:lang w:val="en-GB"/>
              </w:rPr>
              <w:t>FFS</w:t>
            </w:r>
          </w:p>
        </w:tc>
        <w:tc>
          <w:tcPr>
            <w:tcW w:w="5785" w:type="dxa"/>
          </w:tcPr>
          <w:p w14:paraId="67BF9E40" w14:textId="2A9731D0" w:rsidR="00722B3A" w:rsidRDefault="00722B3A" w:rsidP="00722B3A">
            <w:pPr>
              <w:rPr>
                <w:lang w:val="en-GB"/>
              </w:rPr>
            </w:pPr>
            <w:r>
              <w:t xml:space="preserve">We think a table would be helpful to describe the T used by the UE in the different eDRX combination. However, we think the table could be simplified </w:t>
            </w:r>
            <w:proofErr w:type="gramStart"/>
            <w:r>
              <w:t>e.g.</w:t>
            </w:r>
            <w:proofErr w:type="gramEnd"/>
            <w:r>
              <w:t xml:space="preserve"> the three columns could be merged in one, giving the definition of T within and outside the PTW</w:t>
            </w:r>
          </w:p>
        </w:tc>
      </w:tr>
      <w:tr w:rsidR="00722B3A" w14:paraId="69308879" w14:textId="77777777" w:rsidTr="00251C84">
        <w:tc>
          <w:tcPr>
            <w:tcW w:w="1369" w:type="dxa"/>
          </w:tcPr>
          <w:p w14:paraId="172D327C" w14:textId="68844CAA" w:rsidR="00722B3A" w:rsidRDefault="006E4686" w:rsidP="00722B3A">
            <w:pPr>
              <w:rPr>
                <w:lang w:val="en-GB"/>
              </w:rPr>
            </w:pPr>
            <w:r>
              <w:rPr>
                <w:lang w:val="en-GB"/>
              </w:rPr>
              <w:t>Apple</w:t>
            </w:r>
          </w:p>
        </w:tc>
        <w:tc>
          <w:tcPr>
            <w:tcW w:w="914" w:type="dxa"/>
            <w:shd w:val="clear" w:color="auto" w:fill="FFFFFF" w:themeFill="background1"/>
          </w:tcPr>
          <w:p w14:paraId="3BF68854" w14:textId="0DE3BE96" w:rsidR="00722B3A" w:rsidRDefault="006E4686" w:rsidP="00722B3A">
            <w:pPr>
              <w:jc w:val="center"/>
              <w:rPr>
                <w:lang w:val="en-GB"/>
              </w:rPr>
            </w:pPr>
            <w:r>
              <w:rPr>
                <w:lang w:val="en-GB"/>
              </w:rPr>
              <w:t>Yes</w:t>
            </w:r>
          </w:p>
        </w:tc>
        <w:tc>
          <w:tcPr>
            <w:tcW w:w="831" w:type="dxa"/>
            <w:shd w:val="clear" w:color="auto" w:fill="FFFFFF" w:themeFill="background1"/>
          </w:tcPr>
          <w:p w14:paraId="7BD8CAB7" w14:textId="2C392832" w:rsidR="00722B3A" w:rsidRDefault="006E4686" w:rsidP="00722B3A">
            <w:pPr>
              <w:jc w:val="center"/>
              <w:rPr>
                <w:lang w:val="en-GB"/>
              </w:rPr>
            </w:pPr>
            <w:r>
              <w:rPr>
                <w:lang w:val="en-GB"/>
              </w:rPr>
              <w:t>Yes</w:t>
            </w:r>
          </w:p>
        </w:tc>
        <w:tc>
          <w:tcPr>
            <w:tcW w:w="956" w:type="dxa"/>
            <w:shd w:val="clear" w:color="auto" w:fill="FFFFFF" w:themeFill="background1"/>
          </w:tcPr>
          <w:p w14:paraId="46E5C445" w14:textId="0BD84F9D" w:rsidR="00722B3A" w:rsidRDefault="006E4686" w:rsidP="00722B3A">
            <w:pPr>
              <w:jc w:val="center"/>
              <w:rPr>
                <w:lang w:val="en-GB"/>
              </w:rPr>
            </w:pPr>
            <w:r>
              <w:rPr>
                <w:lang w:val="en-GB"/>
              </w:rPr>
              <w:t>Yes</w:t>
            </w:r>
          </w:p>
        </w:tc>
        <w:tc>
          <w:tcPr>
            <w:tcW w:w="5785" w:type="dxa"/>
          </w:tcPr>
          <w:p w14:paraId="77A75338" w14:textId="77FE6FBE" w:rsidR="00722B3A" w:rsidRDefault="006E4686" w:rsidP="00722B3A">
            <w:pPr>
              <w:rPr>
                <w:lang w:val="en-GB"/>
              </w:rPr>
            </w:pPr>
            <w:r>
              <w:rPr>
                <w:lang w:val="en-GB"/>
              </w:rPr>
              <w:t>Some form of table is better.</w:t>
            </w:r>
          </w:p>
        </w:tc>
      </w:tr>
      <w:tr w:rsidR="00646C62" w14:paraId="3B6E924A" w14:textId="77777777" w:rsidTr="00251C84">
        <w:tc>
          <w:tcPr>
            <w:tcW w:w="1369" w:type="dxa"/>
          </w:tcPr>
          <w:p w14:paraId="05F070FD" w14:textId="66A19538" w:rsidR="00646C62" w:rsidRDefault="00646C62" w:rsidP="00646C62">
            <w:pPr>
              <w:rPr>
                <w:lang w:val="en-GB"/>
              </w:rPr>
            </w:pPr>
            <w:r>
              <w:rPr>
                <w:lang w:val="en-GB"/>
              </w:rPr>
              <w:t>Sequans</w:t>
            </w:r>
          </w:p>
        </w:tc>
        <w:tc>
          <w:tcPr>
            <w:tcW w:w="914" w:type="dxa"/>
            <w:shd w:val="clear" w:color="auto" w:fill="FFFFFF" w:themeFill="background1"/>
          </w:tcPr>
          <w:p w14:paraId="742B4404" w14:textId="5FE67EBA" w:rsidR="00646C62" w:rsidRDefault="00646C62" w:rsidP="00646C62">
            <w:pPr>
              <w:jc w:val="center"/>
              <w:rPr>
                <w:lang w:val="en-GB"/>
              </w:rPr>
            </w:pPr>
            <w:r>
              <w:rPr>
                <w:lang w:val="en-GB"/>
              </w:rPr>
              <w:t>Y</w:t>
            </w:r>
          </w:p>
        </w:tc>
        <w:tc>
          <w:tcPr>
            <w:tcW w:w="831" w:type="dxa"/>
            <w:shd w:val="clear" w:color="auto" w:fill="FFFFFF" w:themeFill="background1"/>
          </w:tcPr>
          <w:p w14:paraId="3ADD50CE" w14:textId="2898894D" w:rsidR="00646C62" w:rsidRDefault="00646C62" w:rsidP="00646C62">
            <w:pPr>
              <w:jc w:val="center"/>
              <w:rPr>
                <w:lang w:val="en-GB"/>
              </w:rPr>
            </w:pPr>
            <w:r>
              <w:rPr>
                <w:lang w:val="en-GB"/>
              </w:rPr>
              <w:t>Y</w:t>
            </w:r>
          </w:p>
        </w:tc>
        <w:tc>
          <w:tcPr>
            <w:tcW w:w="956" w:type="dxa"/>
            <w:shd w:val="clear" w:color="auto" w:fill="FFFFFF" w:themeFill="background1"/>
          </w:tcPr>
          <w:p w14:paraId="5771B258" w14:textId="7ED81FBE" w:rsidR="00646C62" w:rsidRDefault="00646C62" w:rsidP="00646C62">
            <w:pPr>
              <w:jc w:val="center"/>
              <w:rPr>
                <w:lang w:val="en-GB"/>
              </w:rPr>
            </w:pPr>
            <w:r>
              <w:rPr>
                <w:lang w:val="en-GB"/>
              </w:rPr>
              <w:t>Y</w:t>
            </w:r>
          </w:p>
        </w:tc>
        <w:tc>
          <w:tcPr>
            <w:tcW w:w="5785" w:type="dxa"/>
          </w:tcPr>
          <w:p w14:paraId="3FD3CD0F" w14:textId="4446B4E2" w:rsidR="00646C62" w:rsidRDefault="00646C62" w:rsidP="00646C62">
            <w:pPr>
              <w:rPr>
                <w:lang w:val="en-GB"/>
              </w:rPr>
            </w:pPr>
            <w:r>
              <w:rPr>
                <w:lang w:val="en-GB"/>
              </w:rPr>
              <w:t>While the table can be improved somewhat to be made even clearer, we think it does a very good job of clarifying a complex issue. We don’t see why these agreements should be captured as notes, it makes them sound like a recommendation when they are explicit restrictions.</w:t>
            </w:r>
          </w:p>
        </w:tc>
      </w:tr>
      <w:tr w:rsidR="00525413" w14:paraId="2452088D" w14:textId="77777777" w:rsidTr="00251C84">
        <w:tc>
          <w:tcPr>
            <w:tcW w:w="1369" w:type="dxa"/>
          </w:tcPr>
          <w:p w14:paraId="7A7B8852" w14:textId="7D33D419" w:rsidR="00525413" w:rsidRDefault="00525413" w:rsidP="00525413">
            <w:pPr>
              <w:rPr>
                <w:lang w:val="en-GB"/>
              </w:rPr>
            </w:pPr>
            <w:r>
              <w:rPr>
                <w:rFonts w:hint="eastAsia"/>
                <w:lang w:val="en-GB"/>
              </w:rPr>
              <w:t>v</w:t>
            </w:r>
            <w:r>
              <w:rPr>
                <w:lang w:val="en-GB"/>
              </w:rPr>
              <w:t>ivo</w:t>
            </w:r>
          </w:p>
        </w:tc>
        <w:tc>
          <w:tcPr>
            <w:tcW w:w="914" w:type="dxa"/>
            <w:shd w:val="clear" w:color="auto" w:fill="FFFFFF" w:themeFill="background1"/>
          </w:tcPr>
          <w:p w14:paraId="7029A6E6" w14:textId="485CB366" w:rsidR="00525413" w:rsidRDefault="00525413" w:rsidP="00525413">
            <w:pPr>
              <w:jc w:val="center"/>
              <w:rPr>
                <w:lang w:val="en-GB"/>
              </w:rPr>
            </w:pPr>
            <w:r>
              <w:rPr>
                <w:rFonts w:hint="eastAsia"/>
                <w:lang w:val="en-GB"/>
              </w:rPr>
              <w:t>N</w:t>
            </w:r>
            <w:r>
              <w:rPr>
                <w:lang w:val="en-GB"/>
              </w:rPr>
              <w:t>o</w:t>
            </w:r>
          </w:p>
        </w:tc>
        <w:tc>
          <w:tcPr>
            <w:tcW w:w="831" w:type="dxa"/>
            <w:shd w:val="clear" w:color="auto" w:fill="FFFFFF" w:themeFill="background1"/>
          </w:tcPr>
          <w:p w14:paraId="08F4C22A" w14:textId="275B34AF" w:rsidR="00525413" w:rsidRDefault="00525413" w:rsidP="00525413">
            <w:pPr>
              <w:jc w:val="center"/>
              <w:rPr>
                <w:lang w:val="en-GB"/>
              </w:rPr>
            </w:pPr>
            <w:r>
              <w:rPr>
                <w:rFonts w:hint="eastAsia"/>
                <w:lang w:val="en-GB"/>
              </w:rPr>
              <w:t>Y</w:t>
            </w:r>
            <w:r>
              <w:rPr>
                <w:lang w:val="en-GB"/>
              </w:rPr>
              <w:t>es</w:t>
            </w:r>
          </w:p>
        </w:tc>
        <w:tc>
          <w:tcPr>
            <w:tcW w:w="956" w:type="dxa"/>
            <w:shd w:val="clear" w:color="auto" w:fill="FFFFFF" w:themeFill="background1"/>
          </w:tcPr>
          <w:p w14:paraId="30C97B6F" w14:textId="7100F53D" w:rsidR="00525413" w:rsidRDefault="00525413" w:rsidP="00525413">
            <w:pPr>
              <w:jc w:val="center"/>
              <w:rPr>
                <w:lang w:val="en-GB"/>
              </w:rPr>
            </w:pPr>
            <w:r>
              <w:rPr>
                <w:rFonts w:hint="eastAsia"/>
                <w:lang w:val="en-GB"/>
              </w:rPr>
              <w:t>N</w:t>
            </w:r>
            <w:r>
              <w:rPr>
                <w:lang w:val="en-GB"/>
              </w:rPr>
              <w:t>o</w:t>
            </w:r>
          </w:p>
        </w:tc>
        <w:tc>
          <w:tcPr>
            <w:tcW w:w="5785" w:type="dxa"/>
          </w:tcPr>
          <w:p w14:paraId="4CCD12EE" w14:textId="77777777" w:rsidR="00525413" w:rsidRDefault="00525413" w:rsidP="00525413">
            <w:pPr>
              <w:rPr>
                <w:lang w:val="en-GB"/>
              </w:rPr>
            </w:pPr>
            <w:r>
              <w:rPr>
                <w:rFonts w:hint="eastAsia"/>
                <w:lang w:val="en-GB"/>
              </w:rPr>
              <w:t>W</w:t>
            </w:r>
            <w:r>
              <w:rPr>
                <w:lang w:val="en-GB"/>
              </w:rPr>
              <w:t xml:space="preserve">e think it is not a good idea to capture and maintain such table in the specification. </w:t>
            </w:r>
          </w:p>
          <w:p w14:paraId="725C1258" w14:textId="77777777" w:rsidR="00525413" w:rsidRDefault="00525413" w:rsidP="00525413">
            <w:pPr>
              <w:rPr>
                <w:lang w:val="en-GB"/>
              </w:rPr>
            </w:pPr>
            <w:r>
              <w:rPr>
                <w:rFonts w:hint="eastAsia"/>
                <w:lang w:val="en-GB"/>
              </w:rPr>
              <w:t>W</w:t>
            </w:r>
            <w:r>
              <w:rPr>
                <w:lang w:val="en-GB"/>
              </w:rPr>
              <w:t xml:space="preserve">e could agree a tale to summarize all possible cases and corresponding behaviours. </w:t>
            </w:r>
          </w:p>
          <w:p w14:paraId="5138AAA9" w14:textId="77777777" w:rsidR="00525413" w:rsidRPr="00230BE2" w:rsidRDefault="00525413" w:rsidP="00525413">
            <w:pPr>
              <w:rPr>
                <w:lang w:val="en-GB"/>
              </w:rPr>
            </w:pPr>
            <w:r>
              <w:rPr>
                <w:rFonts w:hint="eastAsia"/>
                <w:lang w:val="en-GB"/>
              </w:rPr>
              <w:t>R</w:t>
            </w:r>
            <w:r>
              <w:rPr>
                <w:lang w:val="en-GB"/>
              </w:rPr>
              <w:t xml:space="preserve">egarding the table itself, we </w:t>
            </w:r>
            <w:r w:rsidRPr="00230BE2">
              <w:rPr>
                <w:lang w:val="en-GB"/>
              </w:rPr>
              <w:t xml:space="preserve">tend to describe it in a way like LTE </w:t>
            </w:r>
            <w:r>
              <w:rPr>
                <w:lang w:val="en-GB"/>
              </w:rPr>
              <w:t>r</w:t>
            </w:r>
            <w:r w:rsidRPr="00230BE2">
              <w:rPr>
                <w:lang w:val="en-GB"/>
              </w:rPr>
              <w:t>egarding the determination of T</w:t>
            </w:r>
            <w:r>
              <w:rPr>
                <w:lang w:val="en-GB"/>
              </w:rPr>
              <w:t>, for example as below,</w:t>
            </w:r>
            <w:r w:rsidRPr="00230BE2">
              <w:rPr>
                <w:lang w:val="en-GB"/>
              </w:rPr>
              <w:t xml:space="preserve"> an example in case when eDRX configured by upper layer is more than 1024 rf and RRC layer doesn’t configure the eDRX:</w:t>
            </w:r>
          </w:p>
          <w:tbl>
            <w:tblPr>
              <w:tblStyle w:val="TableGrid"/>
              <w:tblW w:w="5559" w:type="dxa"/>
              <w:tblLook w:val="04A0" w:firstRow="1" w:lastRow="0" w:firstColumn="1" w:lastColumn="0" w:noHBand="0" w:noVBand="1"/>
            </w:tblPr>
            <w:tblGrid>
              <w:gridCol w:w="1547"/>
              <w:gridCol w:w="1146"/>
              <w:gridCol w:w="1146"/>
              <w:gridCol w:w="1720"/>
            </w:tblGrid>
            <w:tr w:rsidR="00525413" w:rsidRPr="00CE7035" w14:paraId="62D0861B" w14:textId="77777777" w:rsidTr="00093BEB">
              <w:trPr>
                <w:trHeight w:val="20"/>
              </w:trPr>
              <w:tc>
                <w:tcPr>
                  <w:tcW w:w="1391" w:type="pct"/>
                  <w:shd w:val="clear" w:color="auto" w:fill="AEAAAA" w:themeFill="background2" w:themeFillShade="BF"/>
                </w:tcPr>
                <w:p w14:paraId="05F7F66E" w14:textId="77777777" w:rsidR="00525413" w:rsidRDefault="00525413" w:rsidP="00525413">
                  <w:pPr>
                    <w:pStyle w:val="B2"/>
                    <w:spacing w:after="0"/>
                    <w:ind w:left="0" w:firstLine="0"/>
                    <w:rPr>
                      <w:rFonts w:eastAsia="DengXian"/>
                      <w:b/>
                      <w:bCs/>
                      <w:sz w:val="18"/>
                      <w:szCs w:val="18"/>
                      <w:lang w:eastAsia="zh-CN"/>
                    </w:rPr>
                  </w:pPr>
                  <w:proofErr w:type="spellStart"/>
                  <w:r>
                    <w:rPr>
                      <w:rFonts w:eastAsia="DengXian" w:hint="eastAsia"/>
                      <w:b/>
                      <w:bCs/>
                      <w:sz w:val="18"/>
                      <w:szCs w:val="18"/>
                      <w:lang w:eastAsia="zh-CN"/>
                    </w:rPr>
                    <w:t>U</w:t>
                  </w:r>
                  <w:r>
                    <w:rPr>
                      <w:rFonts w:eastAsia="DengXian"/>
                      <w:b/>
                      <w:bCs/>
                      <w:sz w:val="18"/>
                      <w:szCs w:val="18"/>
                      <w:lang w:eastAsia="zh-CN"/>
                    </w:rPr>
                    <w:t>E_in</w:t>
                  </w:r>
                  <w:proofErr w:type="spellEnd"/>
                </w:p>
              </w:tc>
              <w:tc>
                <w:tcPr>
                  <w:tcW w:w="1031" w:type="pct"/>
                  <w:shd w:val="clear" w:color="auto" w:fill="AEAAAA" w:themeFill="background2" w:themeFillShade="BF"/>
                </w:tcPr>
                <w:p w14:paraId="14B5960E" w14:textId="77777777" w:rsidR="00525413" w:rsidRPr="004C6933" w:rsidRDefault="00525413" w:rsidP="00525413">
                  <w:pPr>
                    <w:pStyle w:val="B2"/>
                    <w:spacing w:after="0"/>
                    <w:ind w:left="0" w:firstLine="0"/>
                    <w:rPr>
                      <w:b/>
                      <w:bCs/>
                      <w:sz w:val="18"/>
                      <w:szCs w:val="18"/>
                      <w:lang w:eastAsia="ko-KR"/>
                    </w:rPr>
                  </w:pPr>
                  <w:r w:rsidRPr="00BD3005">
                    <w:rPr>
                      <w:b/>
                      <w:bCs/>
                      <w:sz w:val="18"/>
                      <w:szCs w:val="18"/>
                      <w:lang w:eastAsia="ko-KR"/>
                    </w:rPr>
                    <w:t>eDRX configured by upper layer</w:t>
                  </w:r>
                </w:p>
              </w:tc>
              <w:tc>
                <w:tcPr>
                  <w:tcW w:w="389" w:type="pct"/>
                  <w:shd w:val="clear" w:color="auto" w:fill="AEAAAA" w:themeFill="background2" w:themeFillShade="BF"/>
                </w:tcPr>
                <w:p w14:paraId="154A647D" w14:textId="77777777" w:rsidR="00525413" w:rsidRPr="004C6933" w:rsidRDefault="00525413" w:rsidP="00525413">
                  <w:pPr>
                    <w:pStyle w:val="B2"/>
                    <w:spacing w:after="0"/>
                    <w:ind w:left="0" w:firstLine="0"/>
                    <w:rPr>
                      <w:rFonts w:eastAsia="MS Mincho"/>
                      <w:b/>
                      <w:bCs/>
                      <w:sz w:val="18"/>
                      <w:szCs w:val="18"/>
                      <w:lang w:eastAsia="ko-KR"/>
                    </w:rPr>
                  </w:pPr>
                  <w:r w:rsidRPr="004C6933">
                    <w:rPr>
                      <w:b/>
                      <w:bCs/>
                      <w:sz w:val="18"/>
                      <w:szCs w:val="18"/>
                      <w:lang w:eastAsia="ko-KR"/>
                    </w:rPr>
                    <w:t>eDRX configured by RRC layer</w:t>
                  </w:r>
                </w:p>
              </w:tc>
              <w:tc>
                <w:tcPr>
                  <w:tcW w:w="2189" w:type="pct"/>
                  <w:shd w:val="clear" w:color="auto" w:fill="AEAAAA" w:themeFill="background2" w:themeFillShade="BF"/>
                </w:tcPr>
                <w:p w14:paraId="61FDDB3C" w14:textId="77777777" w:rsidR="00525413" w:rsidRPr="00CE7035" w:rsidRDefault="00525413" w:rsidP="00525413">
                  <w:pPr>
                    <w:pStyle w:val="B2"/>
                    <w:overflowPunct/>
                    <w:autoSpaceDE/>
                    <w:autoSpaceDN/>
                    <w:adjustRightInd/>
                    <w:spacing w:after="0"/>
                    <w:ind w:left="130" w:firstLine="0"/>
                    <w:textAlignment w:val="auto"/>
                    <w:rPr>
                      <w:rFonts w:eastAsia="DengXian"/>
                      <w:b/>
                      <w:bCs/>
                      <w:sz w:val="18"/>
                      <w:szCs w:val="18"/>
                      <w:lang w:eastAsia="zh-CN"/>
                    </w:rPr>
                  </w:pPr>
                  <w:r w:rsidRPr="00CE7035">
                    <w:rPr>
                      <w:rFonts w:eastAsia="DengXian" w:hint="eastAsia"/>
                      <w:b/>
                      <w:bCs/>
                      <w:sz w:val="18"/>
                      <w:szCs w:val="18"/>
                      <w:lang w:eastAsia="zh-CN"/>
                    </w:rPr>
                    <w:t>T</w:t>
                  </w:r>
                  <w:r w:rsidRPr="00CE7035">
                    <w:rPr>
                      <w:rFonts w:eastAsia="DengXian"/>
                      <w:b/>
                      <w:bCs/>
                      <w:sz w:val="18"/>
                      <w:szCs w:val="18"/>
                      <w:lang w:eastAsia="zh-CN"/>
                    </w:rPr>
                    <w:t xml:space="preserve"> </w:t>
                  </w:r>
                </w:p>
              </w:tc>
            </w:tr>
            <w:tr w:rsidR="00525413" w:rsidRPr="00BD3005" w14:paraId="60D9C10D" w14:textId="77777777" w:rsidTr="00093BEB">
              <w:trPr>
                <w:trHeight w:val="20"/>
              </w:trPr>
              <w:tc>
                <w:tcPr>
                  <w:tcW w:w="1391" w:type="pct"/>
                  <w:shd w:val="clear" w:color="auto" w:fill="AEAAAA" w:themeFill="background2" w:themeFillShade="BF"/>
                </w:tcPr>
                <w:p w14:paraId="74B59691" w14:textId="77777777" w:rsidR="00525413" w:rsidRPr="00DC1566" w:rsidRDefault="00525413" w:rsidP="00525413">
                  <w:pPr>
                    <w:pStyle w:val="B2"/>
                    <w:spacing w:after="0"/>
                    <w:ind w:left="0" w:firstLine="0"/>
                    <w:rPr>
                      <w:rFonts w:eastAsia="DengXian"/>
                      <w:b/>
                      <w:bCs/>
                      <w:sz w:val="18"/>
                      <w:szCs w:val="18"/>
                      <w:lang w:eastAsia="zh-CN"/>
                    </w:rPr>
                  </w:pPr>
                  <w:r>
                    <w:rPr>
                      <w:rFonts w:eastAsia="DengXian" w:hint="eastAsia"/>
                      <w:b/>
                      <w:bCs/>
                      <w:sz w:val="18"/>
                      <w:szCs w:val="18"/>
                      <w:lang w:eastAsia="zh-CN"/>
                    </w:rPr>
                    <w:t>R</w:t>
                  </w:r>
                  <w:r>
                    <w:rPr>
                      <w:rFonts w:eastAsia="DengXian"/>
                      <w:b/>
                      <w:bCs/>
                      <w:sz w:val="18"/>
                      <w:szCs w:val="18"/>
                      <w:lang w:eastAsia="zh-CN"/>
                    </w:rPr>
                    <w:t>RC_INACTIVE</w:t>
                  </w:r>
                </w:p>
              </w:tc>
              <w:tc>
                <w:tcPr>
                  <w:tcW w:w="1031" w:type="pct"/>
                  <w:shd w:val="clear" w:color="auto" w:fill="F2F2F2" w:themeFill="background1" w:themeFillShade="F2"/>
                </w:tcPr>
                <w:p w14:paraId="755E33EE" w14:textId="77777777" w:rsidR="00525413" w:rsidRPr="004C6933" w:rsidRDefault="00525413" w:rsidP="00525413">
                  <w:pPr>
                    <w:pStyle w:val="B2"/>
                    <w:spacing w:after="0"/>
                    <w:ind w:left="0" w:firstLine="0"/>
                    <w:rPr>
                      <w:b/>
                      <w:bCs/>
                      <w:sz w:val="18"/>
                      <w:szCs w:val="18"/>
                      <w:lang w:eastAsia="ko-KR"/>
                    </w:rPr>
                  </w:pPr>
                  <w:r w:rsidRPr="004C6933">
                    <w:rPr>
                      <w:b/>
                      <w:bCs/>
                      <w:sz w:val="18"/>
                      <w:szCs w:val="18"/>
                      <w:lang w:eastAsia="ko-KR"/>
                    </w:rPr>
                    <w:t>More than 1024 rf</w:t>
                  </w:r>
                </w:p>
              </w:tc>
              <w:tc>
                <w:tcPr>
                  <w:tcW w:w="389" w:type="pct"/>
                  <w:shd w:val="clear" w:color="auto" w:fill="F2F2F2" w:themeFill="background1" w:themeFillShade="F2"/>
                </w:tcPr>
                <w:p w14:paraId="39FB2A05" w14:textId="77777777" w:rsidR="00525413" w:rsidRPr="004C6933" w:rsidRDefault="00525413" w:rsidP="00525413">
                  <w:pPr>
                    <w:pStyle w:val="B2"/>
                    <w:spacing w:after="0"/>
                    <w:ind w:left="0" w:firstLine="0"/>
                    <w:rPr>
                      <w:rFonts w:eastAsia="MS Mincho"/>
                      <w:b/>
                      <w:bCs/>
                      <w:sz w:val="18"/>
                      <w:szCs w:val="18"/>
                      <w:lang w:eastAsia="ko-KR"/>
                    </w:rPr>
                  </w:pPr>
                  <w:r w:rsidRPr="004C6933">
                    <w:rPr>
                      <w:rFonts w:eastAsia="MS Mincho"/>
                      <w:b/>
                      <w:bCs/>
                      <w:sz w:val="18"/>
                      <w:szCs w:val="18"/>
                      <w:lang w:eastAsia="ko-KR"/>
                    </w:rPr>
                    <w:t>None</w:t>
                  </w:r>
                </w:p>
              </w:tc>
              <w:tc>
                <w:tcPr>
                  <w:tcW w:w="2189" w:type="pct"/>
                </w:tcPr>
                <w:p w14:paraId="7387E5B1" w14:textId="77777777" w:rsidR="00525413" w:rsidRPr="00BD3005" w:rsidRDefault="00525413" w:rsidP="00525413">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w:t>
                  </w:r>
                  <w:r>
                    <w:rPr>
                      <w:sz w:val="18"/>
                      <w:szCs w:val="18"/>
                      <w:lang w:eastAsia="ko-KR"/>
                    </w:rPr>
                    <w:t xml:space="preserve">, T is the shortest of UE specific DRX cycle, if configured by upper layer, </w:t>
                  </w:r>
                  <w:r w:rsidRPr="00BD3005">
                    <w:rPr>
                      <w:sz w:val="18"/>
                      <w:szCs w:val="18"/>
                      <w:lang w:eastAsia="ko-KR"/>
                    </w:rPr>
                    <w:t xml:space="preserve">UE specific (e)DRX configured by </w:t>
                  </w:r>
                </w:p>
                <w:p w14:paraId="3F83BC60" w14:textId="77777777" w:rsidR="00525413" w:rsidRDefault="00525413" w:rsidP="00525413">
                  <w:pPr>
                    <w:pStyle w:val="B2"/>
                    <w:overflowPunct/>
                    <w:autoSpaceDE/>
                    <w:autoSpaceDN/>
                    <w:adjustRightInd/>
                    <w:spacing w:after="0"/>
                    <w:ind w:left="130" w:firstLine="0"/>
                    <w:textAlignment w:val="auto"/>
                    <w:rPr>
                      <w:rFonts w:eastAsia="DengXian"/>
                      <w:sz w:val="18"/>
                      <w:szCs w:val="18"/>
                      <w:lang w:eastAsia="zh-CN"/>
                    </w:rPr>
                  </w:pPr>
                  <w:r w:rsidRPr="00BD3005">
                    <w:rPr>
                      <w:sz w:val="18"/>
                      <w:szCs w:val="18"/>
                      <w:lang w:eastAsia="ko-KR"/>
                    </w:rPr>
                    <w:t>RRC layer</w:t>
                  </w:r>
                  <w:r>
                    <w:rPr>
                      <w:sz w:val="18"/>
                      <w:szCs w:val="18"/>
                      <w:lang w:eastAsia="ko-KR"/>
                    </w:rPr>
                    <w:t>,</w:t>
                  </w:r>
                  <w:r>
                    <w:t xml:space="preserve"> d</w:t>
                  </w:r>
                  <w:r w:rsidRPr="00BD3005">
                    <w:rPr>
                      <w:sz w:val="18"/>
                      <w:szCs w:val="18"/>
                      <w:lang w:eastAsia="ko-KR"/>
                    </w:rPr>
                    <w:t>efault DRX value</w:t>
                  </w:r>
                  <w:r>
                    <w:rPr>
                      <w:rFonts w:eastAsia="DengXian" w:hint="eastAsia"/>
                      <w:sz w:val="18"/>
                      <w:szCs w:val="18"/>
                      <w:lang w:eastAsia="zh-CN"/>
                    </w:rPr>
                    <w:t>.</w:t>
                  </w:r>
                </w:p>
                <w:p w14:paraId="3BDE7921" w14:textId="77777777" w:rsidR="00525413" w:rsidRPr="00BD3005" w:rsidRDefault="00525413" w:rsidP="00525413">
                  <w:pPr>
                    <w:pStyle w:val="B2"/>
                    <w:overflowPunct/>
                    <w:autoSpaceDE/>
                    <w:autoSpaceDN/>
                    <w:adjustRightInd/>
                    <w:spacing w:after="0"/>
                    <w:ind w:left="130" w:firstLine="0"/>
                    <w:textAlignment w:val="auto"/>
                    <w:rPr>
                      <w:rFonts w:eastAsia="DengXian"/>
                      <w:sz w:val="18"/>
                      <w:szCs w:val="18"/>
                      <w:lang w:eastAsia="zh-CN"/>
                    </w:rPr>
                  </w:pPr>
                  <w:r w:rsidRPr="00BD3005">
                    <w:rPr>
                      <w:rFonts w:eastAsia="DengXian"/>
                      <w:sz w:val="18"/>
                      <w:szCs w:val="18"/>
                      <w:lang w:eastAsia="zh-CN"/>
                    </w:rPr>
                    <w:t>-</w:t>
                  </w:r>
                  <w:r>
                    <w:rPr>
                      <w:rFonts w:eastAsia="DengXian"/>
                      <w:sz w:val="18"/>
                      <w:szCs w:val="18"/>
                      <w:lang w:eastAsia="zh-CN"/>
                    </w:rPr>
                    <w:t xml:space="preserve">outside PTW, </w:t>
                  </w:r>
                  <w:r w:rsidRPr="000606A1">
                    <w:rPr>
                      <w:rFonts w:eastAsia="DengXian"/>
                      <w:color w:val="FF0000"/>
                      <w:sz w:val="18"/>
                      <w:szCs w:val="18"/>
                      <w:lang w:eastAsia="zh-CN"/>
                    </w:rPr>
                    <w:t>FFS</w:t>
                  </w:r>
                </w:p>
              </w:tc>
            </w:tr>
          </w:tbl>
          <w:p w14:paraId="1CCFF64D" w14:textId="77777777" w:rsidR="00525413" w:rsidRDefault="00525413" w:rsidP="00525413">
            <w:pPr>
              <w:rPr>
                <w:lang w:val="en-GB"/>
              </w:rPr>
            </w:pPr>
          </w:p>
          <w:p w14:paraId="3C911150" w14:textId="7128B4FF" w:rsidR="00525413" w:rsidRDefault="00525413" w:rsidP="00525413">
            <w:pPr>
              <w:rPr>
                <w:lang w:val="en-GB"/>
              </w:rPr>
            </w:pPr>
            <w:r>
              <w:rPr>
                <w:rFonts w:hint="eastAsia"/>
                <w:lang w:val="en-GB"/>
              </w:rPr>
              <w:t>R</w:t>
            </w:r>
            <w:r>
              <w:rPr>
                <w:lang w:val="en-GB"/>
              </w:rPr>
              <w:t xml:space="preserve">egarding the configuration restriction, we think it could be captured as a note in the specification. </w:t>
            </w:r>
          </w:p>
        </w:tc>
      </w:tr>
      <w:tr w:rsidR="00251C84" w14:paraId="717617C0" w14:textId="77777777" w:rsidTr="00251C84">
        <w:tc>
          <w:tcPr>
            <w:tcW w:w="1369" w:type="dxa"/>
          </w:tcPr>
          <w:p w14:paraId="629675A3" w14:textId="71329DE9" w:rsidR="00251C84" w:rsidRDefault="00251C84" w:rsidP="00525413">
            <w:pPr>
              <w:rPr>
                <w:lang w:val="en-GB"/>
              </w:rPr>
            </w:pPr>
            <w:r>
              <w:rPr>
                <w:lang w:val="en-GB"/>
              </w:rPr>
              <w:t>CATT</w:t>
            </w:r>
          </w:p>
        </w:tc>
        <w:tc>
          <w:tcPr>
            <w:tcW w:w="914" w:type="dxa"/>
            <w:shd w:val="clear" w:color="auto" w:fill="FFFFFF" w:themeFill="background1"/>
          </w:tcPr>
          <w:p w14:paraId="412BCE46" w14:textId="469DA91F" w:rsidR="00251C84" w:rsidRDefault="000528C1" w:rsidP="000528C1">
            <w:pPr>
              <w:jc w:val="center"/>
              <w:rPr>
                <w:lang w:val="en-GB"/>
              </w:rPr>
            </w:pPr>
            <w:r>
              <w:rPr>
                <w:lang w:val="en-GB"/>
              </w:rPr>
              <w:t>FFS</w:t>
            </w:r>
          </w:p>
        </w:tc>
        <w:tc>
          <w:tcPr>
            <w:tcW w:w="831" w:type="dxa"/>
            <w:shd w:val="clear" w:color="auto" w:fill="FFFFFF" w:themeFill="background1"/>
          </w:tcPr>
          <w:p w14:paraId="48952806" w14:textId="7648C7FF" w:rsidR="00251C84" w:rsidRDefault="00251C84" w:rsidP="00525413">
            <w:pPr>
              <w:jc w:val="center"/>
              <w:rPr>
                <w:lang w:val="en-GB"/>
              </w:rPr>
            </w:pPr>
            <w:r>
              <w:rPr>
                <w:lang w:val="en-GB"/>
              </w:rPr>
              <w:t>Yes</w:t>
            </w:r>
          </w:p>
        </w:tc>
        <w:tc>
          <w:tcPr>
            <w:tcW w:w="956" w:type="dxa"/>
            <w:shd w:val="clear" w:color="auto" w:fill="FFFFFF" w:themeFill="background1"/>
          </w:tcPr>
          <w:p w14:paraId="1D2D4ACB" w14:textId="3BFFBA54" w:rsidR="00251C84" w:rsidRDefault="000528C1" w:rsidP="000528C1">
            <w:pPr>
              <w:jc w:val="center"/>
              <w:rPr>
                <w:lang w:val="en-GB"/>
              </w:rPr>
            </w:pPr>
            <w:r>
              <w:rPr>
                <w:lang w:val="en-GB"/>
              </w:rPr>
              <w:t>FFS</w:t>
            </w:r>
          </w:p>
        </w:tc>
        <w:tc>
          <w:tcPr>
            <w:tcW w:w="5785" w:type="dxa"/>
          </w:tcPr>
          <w:p w14:paraId="6D9B14B3" w14:textId="266E2E60" w:rsidR="00251C84" w:rsidRDefault="00251C84" w:rsidP="00525413">
            <w:pPr>
              <w:rPr>
                <w:lang w:val="en-GB"/>
              </w:rPr>
            </w:pPr>
            <w:r>
              <w:rPr>
                <w:lang w:val="en-GB"/>
              </w:rPr>
              <w:t xml:space="preserve">Normative text should explicitly capture the RAN2 agreement. In </w:t>
            </w:r>
            <w:proofErr w:type="gramStart"/>
            <w:r>
              <w:rPr>
                <w:lang w:val="en-GB"/>
              </w:rPr>
              <w:t>addition</w:t>
            </w:r>
            <w:proofErr w:type="gramEnd"/>
            <w:r>
              <w:rPr>
                <w:lang w:val="en-GB"/>
              </w:rPr>
              <w:t xml:space="preserve"> a table could help summarizing all cases, although this is not typical usage in specifications. </w:t>
            </w:r>
            <w:proofErr w:type="gramStart"/>
            <w:r>
              <w:rPr>
                <w:lang w:val="en-GB"/>
              </w:rPr>
              <w:t>However</w:t>
            </w:r>
            <w:proofErr w:type="gramEnd"/>
            <w:r>
              <w:rPr>
                <w:lang w:val="en-GB"/>
              </w:rPr>
              <w:t xml:space="preserve"> we find the above table unclear as it mixes DRX and eDRX configurations in 4</w:t>
            </w:r>
            <w:r w:rsidRPr="00E86EEE">
              <w:rPr>
                <w:vertAlign w:val="superscript"/>
                <w:lang w:val="en-GB"/>
              </w:rPr>
              <w:t>th</w:t>
            </w:r>
            <w:r>
              <w:rPr>
                <w:lang w:val="en-GB"/>
              </w:rPr>
              <w:t xml:space="preserve"> and 5</w:t>
            </w:r>
            <w:r w:rsidRPr="00E86EEE">
              <w:rPr>
                <w:vertAlign w:val="superscript"/>
                <w:lang w:val="en-GB"/>
              </w:rPr>
              <w:t>th</w:t>
            </w:r>
            <w:r>
              <w:rPr>
                <w:lang w:val="en-GB"/>
              </w:rPr>
              <w:t xml:space="preserve"> columns.</w:t>
            </w:r>
          </w:p>
        </w:tc>
      </w:tr>
      <w:tr w:rsidR="000A1868" w14:paraId="469CE61C" w14:textId="77777777" w:rsidTr="00251C84">
        <w:tc>
          <w:tcPr>
            <w:tcW w:w="1369" w:type="dxa"/>
          </w:tcPr>
          <w:p w14:paraId="4FB0DF92" w14:textId="02A4CA92" w:rsidR="000A1868" w:rsidRDefault="000A1868" w:rsidP="000A1868">
            <w:pPr>
              <w:rPr>
                <w:lang w:val="en-GB"/>
              </w:rPr>
            </w:pPr>
            <w:r>
              <w:rPr>
                <w:lang w:val="en-GB"/>
              </w:rPr>
              <w:lastRenderedPageBreak/>
              <w:t>ZTE</w:t>
            </w:r>
          </w:p>
        </w:tc>
        <w:tc>
          <w:tcPr>
            <w:tcW w:w="914" w:type="dxa"/>
            <w:shd w:val="clear" w:color="auto" w:fill="FFFFFF" w:themeFill="background1"/>
          </w:tcPr>
          <w:p w14:paraId="4F7DB4E3" w14:textId="06FBE642" w:rsidR="000A1868" w:rsidRDefault="000A1868" w:rsidP="000A1868">
            <w:pPr>
              <w:jc w:val="center"/>
              <w:rPr>
                <w:lang w:val="en-GB"/>
              </w:rPr>
            </w:pPr>
            <w:r>
              <w:rPr>
                <w:lang w:val="en-GB"/>
              </w:rPr>
              <w:t>No</w:t>
            </w:r>
          </w:p>
        </w:tc>
        <w:tc>
          <w:tcPr>
            <w:tcW w:w="831" w:type="dxa"/>
            <w:shd w:val="clear" w:color="auto" w:fill="FFFFFF" w:themeFill="background1"/>
          </w:tcPr>
          <w:p w14:paraId="249141EE" w14:textId="08BD33B2" w:rsidR="000A1868" w:rsidRDefault="000A1868" w:rsidP="000A1868">
            <w:pPr>
              <w:jc w:val="center"/>
              <w:rPr>
                <w:lang w:val="en-GB"/>
              </w:rPr>
            </w:pPr>
            <w:r>
              <w:rPr>
                <w:lang w:val="en-GB"/>
              </w:rPr>
              <w:t>Yes</w:t>
            </w:r>
          </w:p>
        </w:tc>
        <w:tc>
          <w:tcPr>
            <w:tcW w:w="956" w:type="dxa"/>
            <w:shd w:val="clear" w:color="auto" w:fill="FFFFFF" w:themeFill="background1"/>
          </w:tcPr>
          <w:p w14:paraId="739B1CA7" w14:textId="5D74E33C" w:rsidR="000A1868" w:rsidRDefault="000A1868" w:rsidP="000A1868">
            <w:pPr>
              <w:jc w:val="center"/>
              <w:rPr>
                <w:lang w:val="en-GB"/>
              </w:rPr>
            </w:pPr>
            <w:r>
              <w:rPr>
                <w:lang w:val="en-GB"/>
              </w:rPr>
              <w:t>No</w:t>
            </w:r>
          </w:p>
        </w:tc>
        <w:tc>
          <w:tcPr>
            <w:tcW w:w="5785" w:type="dxa"/>
          </w:tcPr>
          <w:p w14:paraId="683E4C7D" w14:textId="77777777" w:rsidR="000A1868" w:rsidRDefault="000A1868" w:rsidP="000A1868">
            <w:r>
              <w:rPr>
                <w:rFonts w:hint="eastAsia"/>
              </w:rPr>
              <w:t>The configuration restrictions can be captured either in 38.300 or in field description in 38.331.</w:t>
            </w:r>
          </w:p>
          <w:p w14:paraId="20A720AA" w14:textId="39094C99" w:rsidR="000A1868" w:rsidRDefault="000A1868" w:rsidP="000A1868">
            <w:pPr>
              <w:rPr>
                <w:lang w:val="en-GB"/>
              </w:rPr>
            </w:pPr>
            <w:r>
              <w:t xml:space="preserve">Regarding the </w:t>
            </w:r>
            <w:r>
              <w:rPr>
                <w:rFonts w:hint="eastAsia"/>
              </w:rPr>
              <w:t xml:space="preserve">table, we think it is not </w:t>
            </w:r>
            <w:r>
              <w:t xml:space="preserve">needed and may be hard to maintain. We prefer to describe different cases in normal text in 38.304. </w:t>
            </w:r>
          </w:p>
        </w:tc>
      </w:tr>
      <w:tr w:rsidR="003A4840" w14:paraId="589297CE" w14:textId="77777777" w:rsidTr="00251C84">
        <w:tc>
          <w:tcPr>
            <w:tcW w:w="1369" w:type="dxa"/>
          </w:tcPr>
          <w:p w14:paraId="02F50C78" w14:textId="5EC1B2D7" w:rsidR="003A4840" w:rsidRDefault="003A4840" w:rsidP="003A4840">
            <w:pPr>
              <w:rPr>
                <w:lang w:val="en-GB"/>
              </w:rPr>
            </w:pPr>
            <w:r>
              <w:rPr>
                <w:lang w:val="en-GB"/>
              </w:rPr>
              <w:t>Qualcomm</w:t>
            </w:r>
          </w:p>
        </w:tc>
        <w:tc>
          <w:tcPr>
            <w:tcW w:w="914" w:type="dxa"/>
            <w:shd w:val="clear" w:color="auto" w:fill="FFFFFF" w:themeFill="background1"/>
          </w:tcPr>
          <w:p w14:paraId="0DEC1C88" w14:textId="47F6DC03" w:rsidR="003A4840" w:rsidRDefault="003A4840" w:rsidP="003A4840">
            <w:pPr>
              <w:jc w:val="center"/>
              <w:rPr>
                <w:lang w:val="en-GB"/>
              </w:rPr>
            </w:pPr>
            <w:r>
              <w:rPr>
                <w:lang w:val="en-GB"/>
              </w:rPr>
              <w:t>No</w:t>
            </w:r>
          </w:p>
        </w:tc>
        <w:tc>
          <w:tcPr>
            <w:tcW w:w="831" w:type="dxa"/>
            <w:shd w:val="clear" w:color="auto" w:fill="FFFFFF" w:themeFill="background1"/>
          </w:tcPr>
          <w:p w14:paraId="360F4515" w14:textId="64634D3C" w:rsidR="003A4840" w:rsidRDefault="003A4840" w:rsidP="003A4840">
            <w:pPr>
              <w:jc w:val="center"/>
              <w:rPr>
                <w:lang w:val="en-GB"/>
              </w:rPr>
            </w:pPr>
            <w:r>
              <w:rPr>
                <w:lang w:val="en-GB"/>
              </w:rPr>
              <w:t>Yes</w:t>
            </w:r>
          </w:p>
        </w:tc>
        <w:tc>
          <w:tcPr>
            <w:tcW w:w="956" w:type="dxa"/>
            <w:shd w:val="clear" w:color="auto" w:fill="FFFFFF" w:themeFill="background1"/>
          </w:tcPr>
          <w:p w14:paraId="02D9FF8A" w14:textId="5096D116" w:rsidR="003A4840" w:rsidRDefault="003A4840" w:rsidP="003A4840">
            <w:pPr>
              <w:jc w:val="center"/>
              <w:rPr>
                <w:lang w:val="en-GB"/>
              </w:rPr>
            </w:pPr>
            <w:r>
              <w:rPr>
                <w:lang w:val="en-GB"/>
              </w:rPr>
              <w:t>No</w:t>
            </w:r>
          </w:p>
        </w:tc>
        <w:tc>
          <w:tcPr>
            <w:tcW w:w="5785" w:type="dxa"/>
          </w:tcPr>
          <w:p w14:paraId="44E00E1C" w14:textId="77777777" w:rsidR="003A4840" w:rsidRDefault="003A4840" w:rsidP="003A4840">
            <w:pPr>
              <w:rPr>
                <w:lang w:val="en-GB"/>
              </w:rPr>
            </w:pPr>
            <w:r w:rsidRPr="00B71CE1">
              <w:rPr>
                <w:lang w:val="en-GB"/>
              </w:rPr>
              <w:t xml:space="preserve">We think </w:t>
            </w:r>
            <w:r>
              <w:rPr>
                <w:lang w:val="en-GB"/>
              </w:rPr>
              <w:t xml:space="preserve">that for 38.304, </w:t>
            </w:r>
            <w:r w:rsidRPr="00B71CE1">
              <w:rPr>
                <w:lang w:val="en-GB"/>
              </w:rPr>
              <w:t xml:space="preserve">it </w:t>
            </w:r>
            <w:r>
              <w:rPr>
                <w:lang w:val="en-GB"/>
              </w:rPr>
              <w:t>is better</w:t>
            </w:r>
            <w:r w:rsidRPr="00B71CE1">
              <w:rPr>
                <w:lang w:val="en-GB"/>
              </w:rPr>
              <w:t xml:space="preserve"> </w:t>
            </w:r>
            <w:r>
              <w:rPr>
                <w:lang w:val="en-GB"/>
              </w:rPr>
              <w:t xml:space="preserve">to </w:t>
            </w:r>
            <w:r w:rsidRPr="00B71CE1">
              <w:rPr>
                <w:lang w:val="en-GB"/>
              </w:rPr>
              <w:t>capture</w:t>
            </w:r>
            <w:r>
              <w:rPr>
                <w:lang w:val="en-GB"/>
              </w:rPr>
              <w:t xml:space="preserve"> different combinations of configurations in text, which typically can be made more precise than entries in a table. Maybe such a table can be considered for 38.300? </w:t>
            </w:r>
          </w:p>
          <w:p w14:paraId="002CFA7F" w14:textId="628A2F32" w:rsidR="003A4840" w:rsidRDefault="003A4840" w:rsidP="003A4840">
            <w:r>
              <w:rPr>
                <w:lang w:val="en-GB"/>
              </w:rPr>
              <w:t xml:space="preserve">We prefer to capture </w:t>
            </w:r>
            <w:r w:rsidRPr="00B71CE1">
              <w:rPr>
                <w:lang w:val="en-GB"/>
              </w:rPr>
              <w:t xml:space="preserve">the configuration restrictions as notes </w:t>
            </w:r>
            <w:r>
              <w:rPr>
                <w:lang w:val="en-GB"/>
              </w:rPr>
              <w:t>in 38.304</w:t>
            </w:r>
            <w:r w:rsidRPr="00B71CE1">
              <w:rPr>
                <w:lang w:val="en-GB"/>
              </w:rPr>
              <w:t>.</w:t>
            </w:r>
          </w:p>
        </w:tc>
      </w:tr>
      <w:tr w:rsidR="002B757F" w14:paraId="7081563E" w14:textId="77777777" w:rsidTr="00251C84">
        <w:tc>
          <w:tcPr>
            <w:tcW w:w="1369" w:type="dxa"/>
          </w:tcPr>
          <w:p w14:paraId="69DA5A43" w14:textId="2548B2AF" w:rsidR="002B757F" w:rsidRDefault="002B757F" w:rsidP="002B757F">
            <w:pPr>
              <w:rPr>
                <w:lang w:val="en-GB"/>
              </w:rPr>
            </w:pPr>
            <w:r>
              <w:rPr>
                <w:lang w:val="en-GB"/>
              </w:rPr>
              <w:t>Intel</w:t>
            </w:r>
          </w:p>
        </w:tc>
        <w:tc>
          <w:tcPr>
            <w:tcW w:w="914" w:type="dxa"/>
            <w:shd w:val="clear" w:color="auto" w:fill="FFFFFF" w:themeFill="background1"/>
          </w:tcPr>
          <w:p w14:paraId="78C5BF03" w14:textId="70FB986F" w:rsidR="002B757F" w:rsidRDefault="002B757F" w:rsidP="002B757F">
            <w:pPr>
              <w:jc w:val="center"/>
              <w:rPr>
                <w:lang w:val="en-GB"/>
              </w:rPr>
            </w:pPr>
            <w:r>
              <w:rPr>
                <w:lang w:val="en-GB"/>
              </w:rPr>
              <w:t>Yes</w:t>
            </w:r>
          </w:p>
        </w:tc>
        <w:tc>
          <w:tcPr>
            <w:tcW w:w="831" w:type="dxa"/>
            <w:shd w:val="clear" w:color="auto" w:fill="FFFFFF" w:themeFill="background1"/>
          </w:tcPr>
          <w:p w14:paraId="553DCDE6" w14:textId="7F13CD00" w:rsidR="002B757F" w:rsidRDefault="002B757F" w:rsidP="002B757F">
            <w:pPr>
              <w:jc w:val="center"/>
              <w:rPr>
                <w:lang w:val="en-GB"/>
              </w:rPr>
            </w:pPr>
            <w:r>
              <w:rPr>
                <w:lang w:val="en-GB"/>
              </w:rPr>
              <w:t>See comment</w:t>
            </w:r>
          </w:p>
        </w:tc>
        <w:tc>
          <w:tcPr>
            <w:tcW w:w="956" w:type="dxa"/>
            <w:shd w:val="clear" w:color="auto" w:fill="FFFFFF" w:themeFill="background1"/>
          </w:tcPr>
          <w:p w14:paraId="3F10DB7A" w14:textId="35AC662C" w:rsidR="002B757F" w:rsidRDefault="002B757F" w:rsidP="002B757F">
            <w:pPr>
              <w:jc w:val="center"/>
              <w:rPr>
                <w:lang w:val="en-GB"/>
              </w:rPr>
            </w:pPr>
            <w:r>
              <w:rPr>
                <w:lang w:val="en-GB"/>
              </w:rPr>
              <w:t>See comment</w:t>
            </w:r>
          </w:p>
        </w:tc>
        <w:tc>
          <w:tcPr>
            <w:tcW w:w="5785" w:type="dxa"/>
          </w:tcPr>
          <w:p w14:paraId="31D8727D" w14:textId="77777777" w:rsidR="002B757F" w:rsidRDefault="002B757F" w:rsidP="002B757F">
            <w:pPr>
              <w:rPr>
                <w:lang w:val="en-GB"/>
              </w:rPr>
            </w:pPr>
            <w:r>
              <w:rPr>
                <w:lang w:val="en-GB"/>
              </w:rPr>
              <w:t xml:space="preserve">We understand that it would be helpful if </w:t>
            </w:r>
            <w:r w:rsidRPr="00B54664">
              <w:rPr>
                <w:lang w:val="en-GB"/>
              </w:rPr>
              <w:t>TS 38.304 include</w:t>
            </w:r>
            <w:r>
              <w:rPr>
                <w:lang w:val="en-GB"/>
              </w:rPr>
              <w:t>s</w:t>
            </w:r>
            <w:r w:rsidRPr="00B54664">
              <w:rPr>
                <w:lang w:val="en-GB"/>
              </w:rPr>
              <w:t xml:space="preserve"> a table summarizing how T is determine for a UE in RRC_IDLE and RRC_INACTIVE depending on whether </w:t>
            </w:r>
            <w:proofErr w:type="spellStart"/>
            <w:r w:rsidRPr="00B54664">
              <w:rPr>
                <w:lang w:val="en-GB"/>
              </w:rPr>
              <w:t>eDRX</w:t>
            </w:r>
            <w:proofErr w:type="spellEnd"/>
            <w:r w:rsidRPr="00B54664">
              <w:rPr>
                <w:lang w:val="en-GB"/>
              </w:rPr>
              <w:t xml:space="preserve"> cycle is configured and whether UE is monitoring paging inside or outside the CN configured PTW (</w:t>
            </w:r>
            <w:proofErr w:type="gramStart"/>
            <w:r w:rsidRPr="00B54664">
              <w:rPr>
                <w:lang w:val="en-GB"/>
              </w:rPr>
              <w:t>e.g.</w:t>
            </w:r>
            <w:proofErr w:type="gramEnd"/>
            <w:r w:rsidRPr="00B54664">
              <w:rPr>
                <w:lang w:val="en-GB"/>
              </w:rPr>
              <w:t xml:space="preserve"> as shown in </w:t>
            </w:r>
            <w:r>
              <w:rPr>
                <w:lang w:val="en-GB"/>
              </w:rPr>
              <w:t xml:space="preserve">above </w:t>
            </w:r>
            <w:r w:rsidRPr="00B54664">
              <w:rPr>
                <w:lang w:val="en-GB"/>
              </w:rPr>
              <w:t xml:space="preserve">Table </w:t>
            </w:r>
            <w:r>
              <w:rPr>
                <w:lang w:val="en-GB"/>
              </w:rPr>
              <w:t>or other kind of summary table</w:t>
            </w:r>
            <w:r w:rsidRPr="00B54664">
              <w:rPr>
                <w:lang w:val="en-GB"/>
              </w:rPr>
              <w:t xml:space="preserve">). </w:t>
            </w:r>
          </w:p>
          <w:p w14:paraId="04C0B8E2" w14:textId="57ACEA58" w:rsidR="002B757F" w:rsidRPr="00B71CE1" w:rsidRDefault="002B757F" w:rsidP="002B757F">
            <w:pPr>
              <w:rPr>
                <w:lang w:val="en-GB"/>
              </w:rPr>
            </w:pPr>
            <w:r>
              <w:rPr>
                <w:lang w:val="en-GB"/>
              </w:rPr>
              <w:t>In addition, t</w:t>
            </w:r>
            <w:r w:rsidRPr="00B54664">
              <w:rPr>
                <w:lang w:val="en-GB"/>
              </w:rPr>
              <w:t xml:space="preserve">his table </w:t>
            </w:r>
            <w:r>
              <w:rPr>
                <w:lang w:val="en-GB"/>
              </w:rPr>
              <w:t xml:space="preserve">could describe </w:t>
            </w:r>
            <w:r w:rsidRPr="00B54664">
              <w:rPr>
                <w:lang w:val="en-GB"/>
              </w:rPr>
              <w:t xml:space="preserve">the combination of </w:t>
            </w:r>
            <w:proofErr w:type="spellStart"/>
            <w:r w:rsidRPr="00B54664">
              <w:rPr>
                <w:lang w:val="en-GB"/>
              </w:rPr>
              <w:t>eDRX</w:t>
            </w:r>
            <w:proofErr w:type="spellEnd"/>
            <w:r w:rsidRPr="00B54664">
              <w:rPr>
                <w:lang w:val="en-GB"/>
              </w:rPr>
              <w:t xml:space="preserve"> configurations not expected by the UE (</w:t>
            </w:r>
            <w:proofErr w:type="gramStart"/>
            <w:r w:rsidRPr="00B54664">
              <w:rPr>
                <w:lang w:val="en-GB"/>
              </w:rPr>
              <w:t>i.e.</w:t>
            </w:r>
            <w:proofErr w:type="gramEnd"/>
            <w:r w:rsidRPr="00B54664">
              <w:rPr>
                <w:lang w:val="en-GB"/>
              </w:rPr>
              <w:t xml:space="preserve"> those not allowed or not supported for Rel-17).</w:t>
            </w:r>
            <w:r>
              <w:rPr>
                <w:lang w:val="en-GB"/>
              </w:rPr>
              <w:t xml:space="preserve"> </w:t>
            </w:r>
            <w:proofErr w:type="gramStart"/>
            <w:r>
              <w:rPr>
                <w:lang w:val="en-GB"/>
              </w:rPr>
              <w:t>However</w:t>
            </w:r>
            <w:proofErr w:type="gramEnd"/>
            <w:r>
              <w:rPr>
                <w:lang w:val="en-GB"/>
              </w:rPr>
              <w:t xml:space="preserve"> we do not think that corresponding restriction needs to be defined in TS 38.331.</w:t>
            </w:r>
          </w:p>
        </w:tc>
      </w:tr>
    </w:tbl>
    <w:p w14:paraId="09038CE6" w14:textId="700C5B8F" w:rsidR="00954417" w:rsidRDefault="00954417" w:rsidP="00736CD0">
      <w:pPr>
        <w:rPr>
          <w:lang w:val="en-GB"/>
        </w:rPr>
      </w:pPr>
    </w:p>
    <w:p w14:paraId="11BC880E" w14:textId="77777777" w:rsidR="00511ED0" w:rsidRPr="004F58DD" w:rsidRDefault="00511ED0" w:rsidP="00511ED0">
      <w:pPr>
        <w:pStyle w:val="Heading4"/>
        <w:rPr>
          <w:color w:val="00B050"/>
        </w:rPr>
      </w:pPr>
      <w:r w:rsidRPr="004F58DD">
        <w:rPr>
          <w:color w:val="00B050"/>
        </w:rPr>
        <w:t>Summary</w:t>
      </w:r>
    </w:p>
    <w:p w14:paraId="69E21F5B" w14:textId="22D9D5C7" w:rsidR="00511ED0" w:rsidRDefault="00511ED0" w:rsidP="00511ED0">
      <w:pPr>
        <w:rPr>
          <w:color w:val="00B050"/>
          <w:lang w:val="en-GB"/>
        </w:rPr>
      </w:pPr>
      <w:r w:rsidRPr="004F58DD">
        <w:rPr>
          <w:color w:val="00B050"/>
          <w:lang w:val="en-GB"/>
        </w:rPr>
        <w:t xml:space="preserve">13 companies responded </w:t>
      </w:r>
      <w:r>
        <w:rPr>
          <w:color w:val="00B050"/>
          <w:lang w:val="en-GB"/>
        </w:rPr>
        <w:t>to the views on three questions.</w:t>
      </w:r>
    </w:p>
    <w:p w14:paraId="7D994635" w14:textId="4C5707EB" w:rsidR="00511ED0" w:rsidRDefault="00511ED0" w:rsidP="00511ED0">
      <w:pPr>
        <w:rPr>
          <w:color w:val="00B050"/>
          <w:lang w:val="en-GB"/>
        </w:rPr>
      </w:pPr>
      <w:r>
        <w:rPr>
          <w:color w:val="00B050"/>
          <w:lang w:val="en-GB"/>
        </w:rPr>
        <w:t xml:space="preserve">Regarding, capturing explicitly in the spec on the restrictions of INACTIVE </w:t>
      </w:r>
      <w:proofErr w:type="spellStart"/>
      <w:r>
        <w:rPr>
          <w:color w:val="00B050"/>
          <w:lang w:val="en-GB"/>
        </w:rPr>
        <w:t>eDRX</w:t>
      </w:r>
      <w:proofErr w:type="spellEnd"/>
      <w:r>
        <w:rPr>
          <w:color w:val="00B050"/>
          <w:lang w:val="en-GB"/>
        </w:rPr>
        <w:t xml:space="preserve"> and </w:t>
      </w:r>
      <w:proofErr w:type="spellStart"/>
      <w:proofErr w:type="gramStart"/>
      <w:r>
        <w:rPr>
          <w:color w:val="00B050"/>
          <w:lang w:val="en-GB"/>
        </w:rPr>
        <w:t>it’s</w:t>
      </w:r>
      <w:proofErr w:type="spellEnd"/>
      <w:proofErr w:type="gramEnd"/>
      <w:r>
        <w:rPr>
          <w:color w:val="00B050"/>
          <w:lang w:val="en-GB"/>
        </w:rPr>
        <w:t xml:space="preserve"> relation to IDLE </w:t>
      </w:r>
      <w:proofErr w:type="spellStart"/>
      <w:r>
        <w:rPr>
          <w:color w:val="00B050"/>
          <w:lang w:val="en-GB"/>
        </w:rPr>
        <w:t>eDRX</w:t>
      </w:r>
      <w:proofErr w:type="spellEnd"/>
      <w:r>
        <w:rPr>
          <w:color w:val="00B050"/>
          <w:lang w:val="en-GB"/>
        </w:rPr>
        <w:t xml:space="preserve">, all the companies agree to this. </w:t>
      </w:r>
    </w:p>
    <w:p w14:paraId="1AC61A8E" w14:textId="77777777" w:rsidR="00511ED0" w:rsidRDefault="00511ED0" w:rsidP="00511ED0">
      <w:pPr>
        <w:rPr>
          <w:color w:val="00B050"/>
          <w:lang w:val="en-GB"/>
        </w:rPr>
      </w:pPr>
      <w:r>
        <w:rPr>
          <w:color w:val="00B050"/>
          <w:lang w:val="en-GB"/>
        </w:rPr>
        <w:t xml:space="preserve">Regarding adding a table in 38.304 on determination of </w:t>
      </w:r>
      <w:proofErr w:type="gramStart"/>
      <w:r>
        <w:rPr>
          <w:color w:val="00B050"/>
          <w:lang w:val="en-GB"/>
        </w:rPr>
        <w:t>T :</w:t>
      </w:r>
      <w:proofErr w:type="gramEnd"/>
      <w:r>
        <w:rPr>
          <w:color w:val="00B050"/>
          <w:lang w:val="en-GB"/>
        </w:rPr>
        <w:t xml:space="preserve"> 7 companies do NOT want to add a table to 38.304, while 4 want it, and 2 companies have their view as ‘FFS’.</w:t>
      </w:r>
    </w:p>
    <w:p w14:paraId="3109DAC4" w14:textId="77777777" w:rsidR="00511ED0" w:rsidRDefault="00511ED0" w:rsidP="00511ED0">
      <w:pPr>
        <w:rPr>
          <w:color w:val="00B050"/>
          <w:lang w:val="en-GB"/>
        </w:rPr>
      </w:pPr>
      <w:r>
        <w:rPr>
          <w:color w:val="00B050"/>
          <w:lang w:val="en-GB"/>
        </w:rPr>
        <w:t xml:space="preserve">Only the same set of companies that want to capture the table, want to capture the </w:t>
      </w:r>
      <w:r>
        <w:rPr>
          <w:color w:val="00B050"/>
          <w:lang w:val="en-GB"/>
        </w:rPr>
        <w:t xml:space="preserve">restrictions of INACTIVE </w:t>
      </w:r>
      <w:proofErr w:type="spellStart"/>
      <w:r>
        <w:rPr>
          <w:color w:val="00B050"/>
          <w:lang w:val="en-GB"/>
        </w:rPr>
        <w:t>eDRX</w:t>
      </w:r>
      <w:proofErr w:type="spellEnd"/>
      <w:r>
        <w:rPr>
          <w:color w:val="00B050"/>
          <w:lang w:val="en-GB"/>
        </w:rPr>
        <w:t xml:space="preserve"> and </w:t>
      </w:r>
      <w:proofErr w:type="spellStart"/>
      <w:proofErr w:type="gramStart"/>
      <w:r>
        <w:rPr>
          <w:color w:val="00B050"/>
          <w:lang w:val="en-GB"/>
        </w:rPr>
        <w:t>it’s</w:t>
      </w:r>
      <w:proofErr w:type="spellEnd"/>
      <w:proofErr w:type="gramEnd"/>
      <w:r>
        <w:rPr>
          <w:color w:val="00B050"/>
          <w:lang w:val="en-GB"/>
        </w:rPr>
        <w:t xml:space="preserve"> relation to IDLE </w:t>
      </w:r>
      <w:proofErr w:type="spellStart"/>
      <w:r>
        <w:rPr>
          <w:color w:val="00B050"/>
          <w:lang w:val="en-GB"/>
        </w:rPr>
        <w:t>eD</w:t>
      </w:r>
      <w:r>
        <w:rPr>
          <w:color w:val="00B050"/>
          <w:lang w:val="en-GB"/>
        </w:rPr>
        <w:t>R</w:t>
      </w:r>
      <w:r>
        <w:rPr>
          <w:color w:val="00B050"/>
          <w:lang w:val="en-GB"/>
        </w:rPr>
        <w:t>X</w:t>
      </w:r>
      <w:proofErr w:type="spellEnd"/>
      <w:r>
        <w:rPr>
          <w:color w:val="00B050"/>
          <w:lang w:val="en-GB"/>
        </w:rPr>
        <w:t xml:space="preserve"> in that table, </w:t>
      </w:r>
      <w:proofErr w:type="spellStart"/>
      <w:r>
        <w:rPr>
          <w:color w:val="00B050"/>
          <w:lang w:val="en-GB"/>
        </w:rPr>
        <w:t>whle</w:t>
      </w:r>
      <w:proofErr w:type="spellEnd"/>
      <w:r>
        <w:rPr>
          <w:color w:val="00B050"/>
          <w:lang w:val="en-GB"/>
        </w:rPr>
        <w:t xml:space="preserve"> the other companies do not prefer.</w:t>
      </w:r>
    </w:p>
    <w:p w14:paraId="5341DC29" w14:textId="77777777" w:rsidR="00117A46" w:rsidRDefault="00117A46" w:rsidP="00511ED0">
      <w:pPr>
        <w:rPr>
          <w:color w:val="00B050"/>
          <w:lang w:val="en-GB"/>
        </w:rPr>
      </w:pPr>
    </w:p>
    <w:p w14:paraId="29E21769" w14:textId="77777777" w:rsidR="00117A46" w:rsidRDefault="00117A46" w:rsidP="00511ED0">
      <w:pPr>
        <w:rPr>
          <w:color w:val="00B050"/>
          <w:lang w:val="en-GB"/>
        </w:rPr>
      </w:pPr>
      <w:r>
        <w:rPr>
          <w:color w:val="00B050"/>
          <w:lang w:val="en-GB"/>
        </w:rPr>
        <w:t xml:space="preserve">Based on all of the above, the moderator proposes that we progress by capturing in the spec explicitly, the </w:t>
      </w:r>
      <w:r>
        <w:rPr>
          <w:color w:val="00B050"/>
          <w:lang w:val="en-GB"/>
        </w:rPr>
        <w:t xml:space="preserve">restrictions of INACTIVE </w:t>
      </w:r>
      <w:proofErr w:type="spellStart"/>
      <w:r>
        <w:rPr>
          <w:color w:val="00B050"/>
          <w:lang w:val="en-GB"/>
        </w:rPr>
        <w:t>eDRX</w:t>
      </w:r>
      <w:proofErr w:type="spellEnd"/>
      <w:r>
        <w:rPr>
          <w:color w:val="00B050"/>
          <w:lang w:val="en-GB"/>
        </w:rPr>
        <w:t xml:space="preserve"> and </w:t>
      </w:r>
      <w:proofErr w:type="spellStart"/>
      <w:r>
        <w:rPr>
          <w:color w:val="00B050"/>
          <w:lang w:val="en-GB"/>
        </w:rPr>
        <w:t>it’s</w:t>
      </w:r>
      <w:proofErr w:type="spellEnd"/>
      <w:r>
        <w:rPr>
          <w:color w:val="00B050"/>
          <w:lang w:val="en-GB"/>
        </w:rPr>
        <w:t xml:space="preserve"> relation to IDLE </w:t>
      </w:r>
      <w:proofErr w:type="spellStart"/>
      <w:proofErr w:type="gramStart"/>
      <w:r>
        <w:rPr>
          <w:color w:val="00B050"/>
          <w:lang w:val="en-GB"/>
        </w:rPr>
        <w:t>eD</w:t>
      </w:r>
      <w:r>
        <w:rPr>
          <w:color w:val="00B050"/>
          <w:lang w:val="en-GB"/>
        </w:rPr>
        <w:t>R</w:t>
      </w:r>
      <w:r>
        <w:rPr>
          <w:color w:val="00B050"/>
          <w:lang w:val="en-GB"/>
        </w:rPr>
        <w:t>X</w:t>
      </w:r>
      <w:proofErr w:type="spellEnd"/>
      <w:r>
        <w:rPr>
          <w:color w:val="00B050"/>
          <w:lang w:val="en-GB"/>
        </w:rPr>
        <w:t>,</w:t>
      </w:r>
      <w:r>
        <w:rPr>
          <w:color w:val="00B050"/>
          <w:lang w:val="en-GB"/>
        </w:rPr>
        <w:t>.</w:t>
      </w:r>
      <w:proofErr w:type="gramEnd"/>
      <w:r>
        <w:rPr>
          <w:color w:val="00B050"/>
          <w:lang w:val="en-GB"/>
        </w:rPr>
        <w:t xml:space="preserve"> </w:t>
      </w:r>
    </w:p>
    <w:p w14:paraId="6BD663F8" w14:textId="2FFBE861" w:rsidR="00511ED0" w:rsidRDefault="00117A46" w:rsidP="00511ED0">
      <w:pPr>
        <w:rPr>
          <w:color w:val="00B050"/>
          <w:lang w:val="en-GB"/>
        </w:rPr>
      </w:pPr>
      <w:proofErr w:type="spellStart"/>
      <w:proofErr w:type="gramStart"/>
      <w:r>
        <w:rPr>
          <w:color w:val="00B050"/>
          <w:lang w:val="en-GB"/>
        </w:rPr>
        <w:t>Do</w:t>
      </w:r>
      <w:proofErr w:type="spellEnd"/>
      <w:proofErr w:type="gramEnd"/>
      <w:r>
        <w:rPr>
          <w:color w:val="00B050"/>
          <w:lang w:val="en-GB"/>
        </w:rPr>
        <w:t xml:space="preserve"> to low support and a couple of companies proposing as FFS,</w:t>
      </w:r>
      <w:r w:rsidR="00511ED0">
        <w:rPr>
          <w:color w:val="00B050"/>
          <w:lang w:val="en-GB"/>
        </w:rPr>
        <w:t xml:space="preserve"> </w:t>
      </w:r>
      <w:r>
        <w:rPr>
          <w:color w:val="00B050"/>
          <w:lang w:val="en-GB"/>
        </w:rPr>
        <w:t>whether to capture this in a table, whether a table is really needed can be FFS.</w:t>
      </w:r>
    </w:p>
    <w:p w14:paraId="7A7927BC" w14:textId="77777777" w:rsidR="00511ED0" w:rsidRDefault="00511ED0" w:rsidP="00511ED0">
      <w:pPr>
        <w:rPr>
          <w:color w:val="00B050"/>
          <w:lang w:val="en-GB"/>
        </w:rPr>
      </w:pPr>
    </w:p>
    <w:p w14:paraId="37EC13CC" w14:textId="7A4EA92A" w:rsidR="00117A46" w:rsidRDefault="00511ED0" w:rsidP="00117A46">
      <w:pPr>
        <w:rPr>
          <w:b/>
          <w:bCs/>
          <w:color w:val="00B050"/>
          <w:lang w:val="en-GB"/>
        </w:rPr>
      </w:pPr>
      <w:r w:rsidRPr="004F58DD">
        <w:rPr>
          <w:b/>
          <w:bCs/>
          <w:color w:val="00B050"/>
          <w:lang w:val="en-GB"/>
        </w:rPr>
        <w:t xml:space="preserve">Proposal </w:t>
      </w:r>
      <w:r w:rsidR="00117A46">
        <w:rPr>
          <w:b/>
          <w:bCs/>
          <w:color w:val="00B050"/>
          <w:lang w:val="en-GB"/>
        </w:rPr>
        <w:t>2</w:t>
      </w:r>
      <w:r w:rsidRPr="004F58DD">
        <w:rPr>
          <w:b/>
          <w:bCs/>
          <w:color w:val="00B050"/>
          <w:lang w:val="en-GB"/>
        </w:rPr>
        <w:t xml:space="preserve"> [13/13</w:t>
      </w:r>
      <w:proofErr w:type="gramStart"/>
      <w:r w:rsidRPr="004F58DD">
        <w:rPr>
          <w:b/>
          <w:bCs/>
          <w:color w:val="00B050"/>
          <w:lang w:val="en-GB"/>
        </w:rPr>
        <w:t>] :</w:t>
      </w:r>
      <w:proofErr w:type="gramEnd"/>
      <w:r w:rsidRPr="004F58DD">
        <w:rPr>
          <w:b/>
          <w:bCs/>
          <w:color w:val="00B050"/>
          <w:lang w:val="en-GB"/>
        </w:rPr>
        <w:t xml:space="preserve">  </w:t>
      </w:r>
      <w:r w:rsidR="00117A46">
        <w:rPr>
          <w:b/>
          <w:bCs/>
          <w:color w:val="00B050"/>
          <w:lang w:val="en-GB"/>
        </w:rPr>
        <w:t>Capture in the specification explicitly the below restrictions:</w:t>
      </w:r>
    </w:p>
    <w:p w14:paraId="41797F7B" w14:textId="6128563C" w:rsidR="00117A46" w:rsidRPr="00117A46" w:rsidRDefault="00117A46" w:rsidP="00117A46">
      <w:pPr>
        <w:pStyle w:val="ListParagraph"/>
        <w:numPr>
          <w:ilvl w:val="0"/>
          <w:numId w:val="22"/>
        </w:numPr>
        <w:rPr>
          <w:b/>
          <w:bCs/>
          <w:color w:val="00B050"/>
          <w:lang w:val="en-GB"/>
        </w:rPr>
      </w:pPr>
      <w:r w:rsidRPr="00117A46">
        <w:rPr>
          <w:b/>
          <w:bCs/>
          <w:color w:val="00B050"/>
          <w:lang w:val="en-GB"/>
        </w:rPr>
        <w:t xml:space="preserve">RAN2 considers the configuration as an invalid case, where INACTIVE </w:t>
      </w:r>
      <w:proofErr w:type="spellStart"/>
      <w:r w:rsidRPr="00117A46">
        <w:rPr>
          <w:b/>
          <w:bCs/>
          <w:color w:val="00B050"/>
          <w:lang w:val="en-GB"/>
        </w:rPr>
        <w:t>eDRX</w:t>
      </w:r>
      <w:proofErr w:type="spellEnd"/>
      <w:r w:rsidRPr="00117A46">
        <w:rPr>
          <w:b/>
          <w:bCs/>
          <w:color w:val="00B050"/>
          <w:lang w:val="en-GB"/>
        </w:rPr>
        <w:t xml:space="preserve"> cycle is configured but IDLE </w:t>
      </w:r>
      <w:proofErr w:type="spellStart"/>
      <w:r w:rsidRPr="00117A46">
        <w:rPr>
          <w:b/>
          <w:bCs/>
          <w:color w:val="00B050"/>
          <w:lang w:val="en-GB"/>
        </w:rPr>
        <w:t>eDRX</w:t>
      </w:r>
      <w:proofErr w:type="spellEnd"/>
      <w:r w:rsidRPr="00117A46">
        <w:rPr>
          <w:b/>
          <w:bCs/>
          <w:color w:val="00B050"/>
          <w:lang w:val="en-GB"/>
        </w:rPr>
        <w:t xml:space="preserve"> cycle is not configured. </w:t>
      </w:r>
    </w:p>
    <w:p w14:paraId="6D1C6633" w14:textId="3ADD4712" w:rsidR="00117A46" w:rsidRPr="00117A46" w:rsidRDefault="00117A46" w:rsidP="00117A46">
      <w:pPr>
        <w:pStyle w:val="ListParagraph"/>
        <w:numPr>
          <w:ilvl w:val="0"/>
          <w:numId w:val="22"/>
        </w:numPr>
        <w:rPr>
          <w:b/>
          <w:bCs/>
          <w:color w:val="00B050"/>
          <w:lang w:val="en-US"/>
        </w:rPr>
      </w:pPr>
      <w:r w:rsidRPr="00117A46">
        <w:rPr>
          <w:b/>
          <w:bCs/>
          <w:color w:val="00B050"/>
          <w:lang w:val="en-GB"/>
        </w:rPr>
        <w:t xml:space="preserve">RAN2 considers the configuration as invalid case, where INACTIVE </w:t>
      </w:r>
      <w:proofErr w:type="spellStart"/>
      <w:r w:rsidRPr="00117A46">
        <w:rPr>
          <w:b/>
          <w:bCs/>
          <w:color w:val="00B050"/>
          <w:lang w:val="en-GB"/>
        </w:rPr>
        <w:t>eDRX</w:t>
      </w:r>
      <w:proofErr w:type="spellEnd"/>
      <w:r w:rsidRPr="00117A46">
        <w:rPr>
          <w:b/>
          <w:bCs/>
          <w:color w:val="00B050"/>
          <w:lang w:val="en-GB"/>
        </w:rPr>
        <w:t xml:space="preserve"> cycle is longer than IDLE </w:t>
      </w:r>
      <w:proofErr w:type="spellStart"/>
      <w:r w:rsidRPr="00117A46">
        <w:rPr>
          <w:b/>
          <w:bCs/>
          <w:color w:val="00B050"/>
          <w:lang w:val="en-GB"/>
        </w:rPr>
        <w:t>eDRX</w:t>
      </w:r>
      <w:proofErr w:type="spellEnd"/>
      <w:r w:rsidRPr="00117A46">
        <w:rPr>
          <w:b/>
          <w:bCs/>
          <w:color w:val="00B050"/>
          <w:lang w:val="en-GB"/>
        </w:rPr>
        <w:t xml:space="preserve"> cycle. </w:t>
      </w:r>
    </w:p>
    <w:p w14:paraId="13E812ED" w14:textId="77777777" w:rsidR="002F132F" w:rsidRDefault="002F132F" w:rsidP="00736CD0">
      <w:pPr>
        <w:rPr>
          <w:lang w:val="en-GB"/>
        </w:rPr>
      </w:pPr>
    </w:p>
    <w:p w14:paraId="25218373" w14:textId="33A4BA4E" w:rsidR="00511ED0" w:rsidRPr="002F132F" w:rsidRDefault="00A939AE" w:rsidP="00736CD0">
      <w:pPr>
        <w:rPr>
          <w:b/>
          <w:bCs/>
          <w:color w:val="00B050"/>
          <w:lang w:val="en-GB"/>
        </w:rPr>
      </w:pPr>
      <w:r w:rsidRPr="002F132F">
        <w:rPr>
          <w:b/>
          <w:bCs/>
          <w:color w:val="00B050"/>
          <w:lang w:val="en-GB"/>
        </w:rPr>
        <w:t xml:space="preserve">Proposal </w:t>
      </w:r>
      <w:proofErr w:type="gramStart"/>
      <w:r w:rsidRPr="002F132F">
        <w:rPr>
          <w:b/>
          <w:bCs/>
          <w:color w:val="00B050"/>
          <w:lang w:val="en-GB"/>
        </w:rPr>
        <w:t>3 :</w:t>
      </w:r>
      <w:proofErr w:type="gramEnd"/>
      <w:r w:rsidRPr="002F132F">
        <w:rPr>
          <w:b/>
          <w:bCs/>
          <w:color w:val="00B050"/>
          <w:lang w:val="en-GB"/>
        </w:rPr>
        <w:t xml:space="preserve"> It is FFS if an explicit table capturing the determination of ‘T’ for different DRX/</w:t>
      </w:r>
      <w:proofErr w:type="spellStart"/>
      <w:r w:rsidRPr="002F132F">
        <w:rPr>
          <w:b/>
          <w:bCs/>
          <w:color w:val="00B050"/>
          <w:lang w:val="en-GB"/>
        </w:rPr>
        <w:t>eDRX</w:t>
      </w:r>
      <w:proofErr w:type="spellEnd"/>
      <w:r w:rsidRPr="002F132F">
        <w:rPr>
          <w:b/>
          <w:bCs/>
          <w:color w:val="00B050"/>
          <w:lang w:val="en-GB"/>
        </w:rPr>
        <w:t xml:space="preserve"> configurations, is needed in TS38.304. </w:t>
      </w:r>
      <w:r w:rsidR="002F132F" w:rsidRPr="002F132F">
        <w:rPr>
          <w:b/>
          <w:bCs/>
          <w:color w:val="00B050"/>
          <w:lang w:val="en-GB"/>
        </w:rPr>
        <w:t>If the table is agreed to be added, this table can also include the restrictions from P2.</w:t>
      </w:r>
    </w:p>
    <w:p w14:paraId="518BFF8D" w14:textId="77777777" w:rsidR="002F132F" w:rsidRDefault="002F132F" w:rsidP="00736CD0">
      <w:pPr>
        <w:rPr>
          <w:lang w:val="en-GB"/>
        </w:rPr>
      </w:pPr>
    </w:p>
    <w:p w14:paraId="54A8CA62" w14:textId="6A370301" w:rsidR="00456E39" w:rsidRDefault="00456E39" w:rsidP="00456E39">
      <w:pPr>
        <w:pStyle w:val="Heading4"/>
        <w:numPr>
          <w:ilvl w:val="2"/>
          <w:numId w:val="1"/>
        </w:numPr>
      </w:pPr>
      <w:r>
        <w:rPr>
          <w:rFonts w:eastAsia="SimSun" w:hint="eastAsia"/>
          <w:szCs w:val="21"/>
        </w:rPr>
        <w:t xml:space="preserve">RAN and CN paging PO non-overlap </w:t>
      </w:r>
      <w:r>
        <w:rPr>
          <w:rFonts w:eastAsia="SimSun"/>
          <w:szCs w:val="21"/>
        </w:rPr>
        <w:t>topic</w:t>
      </w:r>
    </w:p>
    <w:p w14:paraId="6A6906B6" w14:textId="3D12438C" w:rsidR="00456E39" w:rsidRDefault="00090E1F" w:rsidP="00456E39">
      <w:pPr>
        <w:spacing w:before="120"/>
        <w:ind w:right="-96"/>
        <w:jc w:val="left"/>
        <w:rPr>
          <w:szCs w:val="21"/>
        </w:rPr>
      </w:pPr>
      <w:r>
        <w:rPr>
          <w:szCs w:val="21"/>
        </w:rPr>
        <w:t>In [9] one company brings out the CN/RAN PO non-overlap issue from the below formula:</w:t>
      </w:r>
    </w:p>
    <w:p w14:paraId="3B7C5067" w14:textId="77777777" w:rsidR="00090E1F" w:rsidRDefault="00090E1F" w:rsidP="00090E1F">
      <w:pPr>
        <w:ind w:firstLine="420"/>
        <w:rPr>
          <w:i/>
          <w:iCs/>
          <w:szCs w:val="21"/>
        </w:rPr>
      </w:pPr>
      <w:r>
        <w:rPr>
          <w:i/>
          <w:iCs/>
          <w:szCs w:val="21"/>
        </w:rPr>
        <w:t>The PF and PO for paging are determined by the following formula:</w:t>
      </w:r>
    </w:p>
    <w:p w14:paraId="2B2560D4" w14:textId="77777777" w:rsidR="00090E1F" w:rsidRDefault="00090E1F" w:rsidP="00090E1F">
      <w:pPr>
        <w:pStyle w:val="B1"/>
        <w:ind w:leftChars="400" w:left="800" w:firstLine="0"/>
        <w:rPr>
          <w:i/>
          <w:iCs/>
          <w:sz w:val="21"/>
          <w:szCs w:val="21"/>
        </w:rPr>
      </w:pPr>
      <w:r>
        <w:rPr>
          <w:i/>
          <w:iCs/>
          <w:sz w:val="21"/>
          <w:szCs w:val="21"/>
        </w:rPr>
        <w:lastRenderedPageBreak/>
        <w:t>SFN for the PF is determined by:</w:t>
      </w:r>
    </w:p>
    <w:p w14:paraId="5400690D" w14:textId="77777777" w:rsidR="00090E1F" w:rsidRDefault="00090E1F" w:rsidP="00090E1F">
      <w:pPr>
        <w:pStyle w:val="B2"/>
        <w:ind w:leftChars="400" w:left="1220" w:hanging="420"/>
        <w:rPr>
          <w:i/>
          <w:iCs/>
          <w:sz w:val="21"/>
          <w:szCs w:val="21"/>
        </w:rPr>
      </w:pPr>
      <w:r>
        <w:rPr>
          <w:i/>
          <w:iCs/>
          <w:sz w:val="21"/>
          <w:szCs w:val="21"/>
        </w:rPr>
        <w:t xml:space="preserve">(SFN + </w:t>
      </w:r>
      <w:proofErr w:type="spellStart"/>
      <w:r>
        <w:rPr>
          <w:i/>
          <w:iCs/>
          <w:sz w:val="21"/>
          <w:szCs w:val="21"/>
        </w:rPr>
        <w:t>PF_offset</w:t>
      </w:r>
      <w:proofErr w:type="spellEnd"/>
      <w:r>
        <w:rPr>
          <w:i/>
          <w:iCs/>
          <w:sz w:val="21"/>
          <w:szCs w:val="21"/>
        </w:rPr>
        <w:t xml:space="preserve">) mod T = (T div </w:t>
      </w:r>
      <w:proofErr w:type="gramStart"/>
      <w:r>
        <w:rPr>
          <w:i/>
          <w:iCs/>
          <w:sz w:val="21"/>
          <w:szCs w:val="21"/>
        </w:rPr>
        <w:t>N)*</w:t>
      </w:r>
      <w:proofErr w:type="gramEnd"/>
      <w:r>
        <w:rPr>
          <w:i/>
          <w:iCs/>
          <w:sz w:val="21"/>
          <w:szCs w:val="21"/>
        </w:rPr>
        <w:t>(UE_ID mod N)</w:t>
      </w:r>
    </w:p>
    <w:p w14:paraId="2ECAEEDE" w14:textId="77777777" w:rsidR="00090E1F" w:rsidRDefault="00090E1F" w:rsidP="00090E1F">
      <w:pPr>
        <w:pStyle w:val="B1"/>
        <w:ind w:leftChars="200" w:left="400" w:firstLine="0"/>
        <w:rPr>
          <w:i/>
          <w:iCs/>
          <w:sz w:val="21"/>
          <w:szCs w:val="21"/>
        </w:rPr>
      </w:pPr>
      <w:r>
        <w:rPr>
          <w:i/>
          <w:iCs/>
          <w:sz w:val="21"/>
          <w:szCs w:val="21"/>
        </w:rPr>
        <w:t>Index (</w:t>
      </w:r>
      <w:proofErr w:type="spellStart"/>
      <w:r>
        <w:rPr>
          <w:i/>
          <w:iCs/>
          <w:sz w:val="21"/>
          <w:szCs w:val="21"/>
        </w:rPr>
        <w:t>i_s</w:t>
      </w:r>
      <w:proofErr w:type="spellEnd"/>
      <w:r>
        <w:rPr>
          <w:i/>
          <w:iCs/>
          <w:sz w:val="21"/>
          <w:szCs w:val="21"/>
        </w:rPr>
        <w:t>), indicating the index of the PO is determined by:</w:t>
      </w:r>
    </w:p>
    <w:p w14:paraId="3A3A77A4" w14:textId="77777777" w:rsidR="00090E1F" w:rsidRDefault="00090E1F" w:rsidP="00090E1F">
      <w:pPr>
        <w:pStyle w:val="B2"/>
        <w:ind w:leftChars="400" w:left="1220" w:hanging="420"/>
        <w:rPr>
          <w:i/>
          <w:iCs/>
          <w:sz w:val="21"/>
          <w:szCs w:val="21"/>
        </w:rPr>
      </w:pPr>
      <w:proofErr w:type="spellStart"/>
      <w:r>
        <w:rPr>
          <w:i/>
          <w:iCs/>
          <w:sz w:val="21"/>
          <w:szCs w:val="21"/>
        </w:rPr>
        <w:t>i_s</w:t>
      </w:r>
      <w:proofErr w:type="spellEnd"/>
      <w:r>
        <w:rPr>
          <w:i/>
          <w:iCs/>
          <w:sz w:val="21"/>
          <w:szCs w:val="21"/>
        </w:rPr>
        <w:t xml:space="preserve"> = floor (UE_ID/</w:t>
      </w:r>
      <w:r>
        <w:rPr>
          <w:i/>
          <w:iCs/>
          <w:sz w:val="21"/>
          <w:szCs w:val="21"/>
          <w:highlight w:val="yellow"/>
        </w:rPr>
        <w:t>N</w:t>
      </w:r>
      <w:r>
        <w:rPr>
          <w:i/>
          <w:iCs/>
          <w:sz w:val="21"/>
          <w:szCs w:val="21"/>
        </w:rPr>
        <w:t>) mod Ns</w:t>
      </w:r>
    </w:p>
    <w:p w14:paraId="700CA2DF" w14:textId="4A21EEAF" w:rsidR="00090E1F" w:rsidRDefault="00090E1F" w:rsidP="00090E1F">
      <w:pPr>
        <w:spacing w:before="120"/>
        <w:ind w:right="-96"/>
        <w:jc w:val="left"/>
        <w:rPr>
          <w:szCs w:val="21"/>
        </w:rPr>
      </w:pPr>
      <w:r>
        <w:rPr>
          <w:rFonts w:hint="eastAsia"/>
          <w:szCs w:val="21"/>
        </w:rPr>
        <w:t>According to definition of N (the number of total paging frames in T), different T results in different N. Thus, the PO determined for RRC_IDLE and RRC_INACTIVE may be different if Ns is not 1.</w:t>
      </w:r>
    </w:p>
    <w:p w14:paraId="6A9BFDBD" w14:textId="6BEBC409" w:rsidR="00090E1F" w:rsidRDefault="00090E1F" w:rsidP="00090E1F">
      <w:pPr>
        <w:spacing w:before="120"/>
        <w:ind w:right="-96"/>
        <w:jc w:val="left"/>
        <w:rPr>
          <w:szCs w:val="21"/>
        </w:rPr>
      </w:pPr>
      <w:r>
        <w:rPr>
          <w:rFonts w:hint="eastAsia"/>
          <w:szCs w:val="21"/>
        </w:rPr>
        <w:t>In NR control plane discussion</w:t>
      </w:r>
      <w:r>
        <w:rPr>
          <w:szCs w:val="21"/>
        </w:rPr>
        <w:t xml:space="preserve"> in </w:t>
      </w:r>
      <w:r>
        <w:rPr>
          <w:rFonts w:hint="eastAsia"/>
          <w:szCs w:val="21"/>
        </w:rPr>
        <w:t>last RAN2 meeting, following agreement is reached to address this problem</w:t>
      </w:r>
      <w:r>
        <w:rPr>
          <w:szCs w:val="21"/>
        </w:rPr>
        <w:t xml:space="preserve">, with the solution being that the </w:t>
      </w:r>
      <w:r>
        <w:rPr>
          <w:rFonts w:hint="eastAsia"/>
          <w:b/>
          <w:bCs/>
          <w:szCs w:val="21"/>
        </w:rPr>
        <w:t xml:space="preserve">UE in RRC_INACTIVE should use the same </w:t>
      </w:r>
      <w:proofErr w:type="spellStart"/>
      <w:r>
        <w:rPr>
          <w:rFonts w:hint="eastAsia"/>
          <w:b/>
          <w:bCs/>
          <w:szCs w:val="21"/>
        </w:rPr>
        <w:t>i_s</w:t>
      </w:r>
      <w:proofErr w:type="spellEnd"/>
      <w:r>
        <w:rPr>
          <w:rFonts w:hint="eastAsia"/>
          <w:b/>
          <w:bCs/>
          <w:szCs w:val="21"/>
        </w:rPr>
        <w:t xml:space="preserve"> to determine PO as for RRC_IDLE</w:t>
      </w:r>
      <w:r>
        <w:rPr>
          <w:rFonts w:hint="eastAsia"/>
          <w:szCs w:val="21"/>
        </w:rPr>
        <w:t>:</w:t>
      </w:r>
    </w:p>
    <w:tbl>
      <w:tblPr>
        <w:tblStyle w:val="TableGrid"/>
        <w:tblW w:w="0" w:type="auto"/>
        <w:tblLook w:val="04A0" w:firstRow="1" w:lastRow="0" w:firstColumn="1" w:lastColumn="0" w:noHBand="0" w:noVBand="1"/>
      </w:tblPr>
      <w:tblGrid>
        <w:gridCol w:w="9629"/>
      </w:tblGrid>
      <w:tr w:rsidR="00090E1F" w14:paraId="18CE3CD1" w14:textId="77777777" w:rsidTr="00D64626">
        <w:tc>
          <w:tcPr>
            <w:tcW w:w="10296" w:type="dxa"/>
          </w:tcPr>
          <w:p w14:paraId="7D623544" w14:textId="77777777" w:rsidR="00090E1F" w:rsidRDefault="00090E1F" w:rsidP="00136722">
            <w:pPr>
              <w:widowControl w:val="0"/>
              <w:numPr>
                <w:ilvl w:val="0"/>
                <w:numId w:val="23"/>
              </w:numPr>
              <w:tabs>
                <w:tab w:val="clear" w:pos="2790"/>
                <w:tab w:val="left" w:pos="1619"/>
              </w:tabs>
              <w:overflowPunct/>
              <w:autoSpaceDE/>
              <w:autoSpaceDN/>
              <w:adjustRightInd/>
              <w:spacing w:before="60" w:after="160" w:line="259" w:lineRule="auto"/>
              <w:ind w:left="1619"/>
              <w:textAlignment w:val="auto"/>
              <w:rPr>
                <w:rFonts w:eastAsia="MS Mincho"/>
                <w:b/>
                <w:lang w:eastAsia="en-GB"/>
              </w:rPr>
            </w:pPr>
            <w:r>
              <w:rPr>
                <w:rFonts w:eastAsia="MS Mincho"/>
                <w:b/>
                <w:lang w:eastAsia="en-GB"/>
              </w:rPr>
              <w:t xml:space="preserve">We introduce a solution, from R17, where the following is the baseline: </w:t>
            </w:r>
          </w:p>
          <w:p w14:paraId="3BA26A57" w14:textId="77777777" w:rsidR="00090E1F" w:rsidRDefault="00090E1F" w:rsidP="00136722">
            <w:pPr>
              <w:widowControl w:val="0"/>
              <w:numPr>
                <w:ilvl w:val="2"/>
                <w:numId w:val="23"/>
              </w:numPr>
              <w:tabs>
                <w:tab w:val="clear" w:pos="-2970"/>
                <w:tab w:val="left" w:pos="1619"/>
                <w:tab w:val="left" w:pos="2160"/>
              </w:tabs>
              <w:overflowPunct/>
              <w:autoSpaceDE/>
              <w:autoSpaceDN/>
              <w:adjustRightInd/>
              <w:spacing w:before="60" w:after="160" w:line="259" w:lineRule="auto"/>
              <w:ind w:left="2160"/>
              <w:textAlignment w:val="auto"/>
              <w:rPr>
                <w:rFonts w:eastAsia="MS Mincho"/>
                <w:b/>
              </w:rPr>
            </w:pPr>
            <w:r>
              <w:rPr>
                <w:rFonts w:eastAsia="MS Mincho"/>
                <w:b/>
              </w:rPr>
              <w:t>R2-2109077 Solution 2 (</w:t>
            </w:r>
            <w:proofErr w:type="gramStart"/>
            <w:r>
              <w:rPr>
                <w:rFonts w:eastAsia="MS Mincho"/>
                <w:b/>
              </w:rPr>
              <w:t>i.e.</w:t>
            </w:r>
            <w:proofErr w:type="gramEnd"/>
            <w:r>
              <w:rPr>
                <w:rFonts w:eastAsia="MS Mincho"/>
                <w:b/>
              </w:rPr>
              <w:t xml:space="preserve"> UE in RRC _INACTIVE should use the same </w:t>
            </w:r>
            <w:proofErr w:type="spellStart"/>
            <w:r>
              <w:rPr>
                <w:rFonts w:eastAsia="MS Mincho"/>
                <w:b/>
              </w:rPr>
              <w:t>i_s</w:t>
            </w:r>
            <w:proofErr w:type="spellEnd"/>
            <w:r>
              <w:rPr>
                <w:rFonts w:eastAsia="MS Mincho"/>
                <w:b/>
              </w:rPr>
              <w:t xml:space="preserve"> to determine PO as for RRC _IDLE) is supported to address the RAN and CN paging PO non-overlap problem.</w:t>
            </w:r>
          </w:p>
          <w:p w14:paraId="60D6502A" w14:textId="77777777" w:rsidR="00090E1F" w:rsidRDefault="00090E1F" w:rsidP="00136722">
            <w:pPr>
              <w:widowControl w:val="0"/>
              <w:numPr>
                <w:ilvl w:val="2"/>
                <w:numId w:val="23"/>
              </w:numPr>
              <w:tabs>
                <w:tab w:val="clear" w:pos="-2970"/>
                <w:tab w:val="left" w:pos="1619"/>
                <w:tab w:val="left" w:pos="2160"/>
              </w:tabs>
              <w:overflowPunct/>
              <w:autoSpaceDE/>
              <w:autoSpaceDN/>
              <w:adjustRightInd/>
              <w:spacing w:before="60" w:after="160" w:line="259" w:lineRule="auto"/>
              <w:ind w:left="2160"/>
              <w:textAlignment w:val="auto"/>
            </w:pPr>
            <w:r>
              <w:rPr>
                <w:rFonts w:eastAsia="MS Mincho"/>
                <w:b/>
              </w:rPr>
              <w:t xml:space="preserve">UE capability should be introduced to indicate support for using the same </w:t>
            </w:r>
            <w:proofErr w:type="spellStart"/>
            <w:r>
              <w:rPr>
                <w:rFonts w:eastAsia="MS Mincho"/>
                <w:b/>
              </w:rPr>
              <w:t>i_s</w:t>
            </w:r>
            <w:proofErr w:type="spellEnd"/>
            <w:r>
              <w:rPr>
                <w:rFonts w:eastAsia="MS Mincho"/>
                <w:b/>
              </w:rPr>
              <w:t xml:space="preserve"> in PO determination in RRC _INACTIVE state as in RRC _IDLE state.</w:t>
            </w:r>
          </w:p>
        </w:tc>
      </w:tr>
    </w:tbl>
    <w:p w14:paraId="00B620B0" w14:textId="417C4AE3" w:rsidR="00090E1F" w:rsidRDefault="006E5AF2" w:rsidP="00456E39">
      <w:pPr>
        <w:spacing w:before="120"/>
        <w:ind w:right="-96"/>
        <w:jc w:val="left"/>
        <w:rPr>
          <w:szCs w:val="21"/>
        </w:rPr>
      </w:pPr>
      <w:r>
        <w:rPr>
          <w:szCs w:val="21"/>
        </w:rPr>
        <w:t>In the same paper from [9], the company proposes that for the below 4 cases, the same solution from NR control plane discussion should be applied for eDRX as well.</w:t>
      </w:r>
    </w:p>
    <w:p w14:paraId="248D2B15" w14:textId="79219ED7" w:rsidR="00782D64" w:rsidRDefault="00782D64" w:rsidP="00136722">
      <w:pPr>
        <w:numPr>
          <w:ilvl w:val="0"/>
          <w:numId w:val="18"/>
        </w:numPr>
        <w:ind w:left="357" w:hanging="357"/>
        <w:contextualSpacing/>
        <w:textAlignment w:val="auto"/>
        <w:rPr>
          <w:rFonts w:cs="Arial"/>
          <w:lang w:eastAsia="en-US"/>
        </w:rPr>
      </w:pPr>
      <w:r w:rsidRPr="0050321E">
        <w:rPr>
          <w:rFonts w:cs="Arial"/>
          <w:lang w:eastAsia="en-US"/>
        </w:rPr>
        <w:t xml:space="preserve">Companies are </w:t>
      </w:r>
      <w:r>
        <w:rPr>
          <w:rFonts w:cs="Arial"/>
          <w:lang w:eastAsia="en-US"/>
        </w:rPr>
        <w:t>requested to provide views on the below sub-proposals:</w:t>
      </w:r>
    </w:p>
    <w:p w14:paraId="0A91F7CF" w14:textId="77777777" w:rsidR="00782D64" w:rsidRDefault="00782D64" w:rsidP="00782D64">
      <w:pPr>
        <w:contextualSpacing/>
        <w:textAlignment w:val="auto"/>
        <w:rPr>
          <w:b/>
          <w:bCs/>
          <w:szCs w:val="21"/>
        </w:rPr>
      </w:pPr>
    </w:p>
    <w:p w14:paraId="55484209" w14:textId="07B9D328" w:rsidR="00293457" w:rsidRDefault="00293457" w:rsidP="00293457">
      <w:pPr>
        <w:spacing w:before="120"/>
        <w:ind w:leftChars="200" w:left="400" w:right="-96"/>
        <w:jc w:val="left"/>
        <w:rPr>
          <w:b/>
          <w:bCs/>
          <w:szCs w:val="21"/>
        </w:rPr>
      </w:pPr>
      <w:proofErr w:type="gramStart"/>
      <w:r w:rsidRPr="00C06BB9">
        <w:rPr>
          <w:b/>
          <w:bCs/>
          <w:szCs w:val="21"/>
          <w:highlight w:val="yellow"/>
        </w:rPr>
        <w:t>3.0</w:t>
      </w:r>
      <w:r>
        <w:rPr>
          <w:b/>
          <w:bCs/>
          <w:szCs w:val="21"/>
        </w:rPr>
        <w:t xml:space="preserve"> </w:t>
      </w:r>
      <w:r>
        <w:rPr>
          <w:rFonts w:hint="eastAsia"/>
          <w:b/>
          <w:bCs/>
          <w:szCs w:val="21"/>
        </w:rPr>
        <w:t>:</w:t>
      </w:r>
      <w:proofErr w:type="gramEnd"/>
      <w:r>
        <w:rPr>
          <w:rFonts w:hint="eastAsia"/>
          <w:b/>
          <w:bCs/>
          <w:szCs w:val="21"/>
        </w:rPr>
        <w:t xml:space="preserve"> </w:t>
      </w:r>
      <w:r w:rsidR="007F4706">
        <w:rPr>
          <w:b/>
          <w:bCs/>
          <w:szCs w:val="21"/>
        </w:rPr>
        <w:t>Do companies think that the PO determination for non-overlapping CN/RN case is also valid and should be applied for eDRX?</w:t>
      </w:r>
    </w:p>
    <w:p w14:paraId="7EE6485F" w14:textId="0AE9D26F" w:rsidR="00C9644E" w:rsidRDefault="00C9644E" w:rsidP="00293457">
      <w:pPr>
        <w:spacing w:before="120"/>
        <w:ind w:leftChars="200" w:left="400" w:right="-96"/>
        <w:jc w:val="left"/>
        <w:rPr>
          <w:b/>
          <w:bCs/>
          <w:szCs w:val="21"/>
        </w:rPr>
      </w:pPr>
      <w:r>
        <w:rPr>
          <w:b/>
          <w:bCs/>
          <w:szCs w:val="21"/>
        </w:rPr>
        <w:t>If yes</w:t>
      </w:r>
      <w:r w:rsidR="00AF2F5E">
        <w:rPr>
          <w:b/>
          <w:bCs/>
          <w:szCs w:val="21"/>
        </w:rPr>
        <w:t>, do companies agree with the below:</w:t>
      </w:r>
    </w:p>
    <w:p w14:paraId="4A236A49" w14:textId="3E04B2B3" w:rsidR="00782D64" w:rsidRDefault="00782D64" w:rsidP="00782D64">
      <w:pPr>
        <w:spacing w:before="120"/>
        <w:ind w:leftChars="200" w:left="400" w:right="-96"/>
        <w:jc w:val="left"/>
        <w:rPr>
          <w:b/>
          <w:bCs/>
          <w:szCs w:val="21"/>
        </w:rPr>
      </w:pPr>
      <w:proofErr w:type="gramStart"/>
      <w:r>
        <w:rPr>
          <w:b/>
          <w:bCs/>
          <w:szCs w:val="21"/>
        </w:rPr>
        <w:t xml:space="preserve">3.1 </w:t>
      </w:r>
      <w:r>
        <w:rPr>
          <w:rFonts w:hint="eastAsia"/>
          <w:b/>
          <w:bCs/>
          <w:szCs w:val="21"/>
        </w:rPr>
        <w:t>:</w:t>
      </w:r>
      <w:proofErr w:type="gramEnd"/>
      <w:r>
        <w:rPr>
          <w:rFonts w:hint="eastAsia"/>
          <w:b/>
          <w:bCs/>
          <w:szCs w:val="21"/>
        </w:rPr>
        <w:t xml:space="preserve"> When IDLE eDRX and INACTIVE eDRX are configured and both cycles are no longer than 10.24s, PO is determined by IDLE eDRX.</w:t>
      </w:r>
    </w:p>
    <w:p w14:paraId="5E1EDF4A" w14:textId="34660D92" w:rsidR="00782D64" w:rsidRDefault="00782D64" w:rsidP="00782D64">
      <w:pPr>
        <w:spacing w:before="120"/>
        <w:ind w:leftChars="200" w:left="400" w:right="-96"/>
        <w:jc w:val="left"/>
        <w:rPr>
          <w:b/>
          <w:bCs/>
          <w:szCs w:val="21"/>
        </w:rPr>
      </w:pPr>
      <w:proofErr w:type="gramStart"/>
      <w:r>
        <w:rPr>
          <w:b/>
          <w:bCs/>
          <w:szCs w:val="21"/>
        </w:rPr>
        <w:t xml:space="preserve">3.2 </w:t>
      </w:r>
      <w:r>
        <w:rPr>
          <w:rFonts w:hint="eastAsia"/>
          <w:b/>
          <w:bCs/>
          <w:szCs w:val="21"/>
        </w:rPr>
        <w:t>:</w:t>
      </w:r>
      <w:proofErr w:type="gramEnd"/>
      <w:r>
        <w:rPr>
          <w:rFonts w:hint="eastAsia"/>
          <w:b/>
          <w:bCs/>
          <w:szCs w:val="21"/>
        </w:rPr>
        <w:t xml:space="preserve"> When IDLE eDRX is configured and is no longer than 10.24s, INACITVE eDRX cycle is not configured, PO is determined by IDLE eDRX.</w:t>
      </w:r>
    </w:p>
    <w:p w14:paraId="61690567" w14:textId="6ECEB3FD" w:rsidR="00782D64" w:rsidRDefault="00782D64" w:rsidP="00782D64">
      <w:pPr>
        <w:spacing w:before="120"/>
        <w:ind w:leftChars="200" w:left="400" w:right="-96"/>
        <w:jc w:val="left"/>
        <w:rPr>
          <w:b/>
          <w:bCs/>
          <w:szCs w:val="21"/>
        </w:rPr>
      </w:pPr>
      <w:r>
        <w:rPr>
          <w:b/>
          <w:bCs/>
          <w:szCs w:val="21"/>
        </w:rPr>
        <w:t>3.3</w:t>
      </w:r>
      <w:r>
        <w:rPr>
          <w:rFonts w:hint="eastAsia"/>
          <w:b/>
          <w:bCs/>
          <w:szCs w:val="21"/>
        </w:rPr>
        <w:t>: During CN PTW when IDLE eDRX is configured and longer than 10.24s, and INACTIVE eDRX is configured, PO is determined by the shortest value of default paging cycle and UE specific paging cycle if configured by upper layer.</w:t>
      </w:r>
    </w:p>
    <w:p w14:paraId="1501335C" w14:textId="3B23FF62" w:rsidR="00782D64" w:rsidRDefault="00782D64" w:rsidP="00782D64">
      <w:pPr>
        <w:spacing w:before="120"/>
        <w:ind w:leftChars="200" w:left="400" w:right="-96"/>
        <w:jc w:val="left"/>
        <w:rPr>
          <w:szCs w:val="21"/>
        </w:rPr>
      </w:pPr>
      <w:proofErr w:type="gramStart"/>
      <w:r>
        <w:rPr>
          <w:b/>
          <w:bCs/>
          <w:szCs w:val="21"/>
        </w:rPr>
        <w:t xml:space="preserve">3.4 </w:t>
      </w:r>
      <w:r>
        <w:rPr>
          <w:rFonts w:hint="eastAsia"/>
          <w:b/>
          <w:bCs/>
          <w:szCs w:val="21"/>
        </w:rPr>
        <w:t>:</w:t>
      </w:r>
      <w:proofErr w:type="gramEnd"/>
      <w:r>
        <w:rPr>
          <w:rFonts w:hint="eastAsia"/>
          <w:b/>
          <w:bCs/>
          <w:szCs w:val="21"/>
        </w:rPr>
        <w:t xml:space="preserve"> During CN PTW when IDLE eDRX is configure and is longer than 10.24s, INACTIVE eDRX cycle is not configured, PO is determined by the shortest value of default paging cycle and UE specific paging cycle if configured by upper layer.</w:t>
      </w:r>
    </w:p>
    <w:p w14:paraId="6F674B8A" w14:textId="77777777" w:rsidR="00782D64" w:rsidRDefault="00782D64" w:rsidP="00782D64">
      <w:pPr>
        <w:ind w:left="357"/>
        <w:contextualSpacing/>
        <w:textAlignment w:val="auto"/>
      </w:pPr>
    </w:p>
    <w:tbl>
      <w:tblPr>
        <w:tblStyle w:val="TableGrid"/>
        <w:tblW w:w="0" w:type="auto"/>
        <w:tblLook w:val="04A0" w:firstRow="1" w:lastRow="0" w:firstColumn="1" w:lastColumn="0" w:noHBand="0" w:noVBand="1"/>
      </w:tblPr>
      <w:tblGrid>
        <w:gridCol w:w="1358"/>
        <w:gridCol w:w="596"/>
        <w:gridCol w:w="646"/>
        <w:gridCol w:w="635"/>
        <w:gridCol w:w="630"/>
        <w:gridCol w:w="720"/>
        <w:gridCol w:w="5044"/>
      </w:tblGrid>
      <w:tr w:rsidR="00B13996" w14:paraId="006BD0BC" w14:textId="77777777" w:rsidTr="007F3429">
        <w:trPr>
          <w:trHeight w:val="179"/>
        </w:trPr>
        <w:tc>
          <w:tcPr>
            <w:tcW w:w="1358" w:type="dxa"/>
            <w:vMerge w:val="restart"/>
            <w:shd w:val="clear" w:color="auto" w:fill="BFBFBF" w:themeFill="background1" w:themeFillShade="BF"/>
          </w:tcPr>
          <w:p w14:paraId="091B418D" w14:textId="77777777" w:rsidR="00B13996" w:rsidRPr="00280C32" w:rsidRDefault="00B13996" w:rsidP="00D64626">
            <w:pPr>
              <w:pStyle w:val="BodyText"/>
              <w:rPr>
                <w:b/>
                <w:bCs/>
                <w:lang w:val="en-US"/>
              </w:rPr>
            </w:pPr>
            <w:r w:rsidRPr="00280C32">
              <w:rPr>
                <w:b/>
                <w:bCs/>
                <w:lang w:val="en-US"/>
              </w:rPr>
              <w:t>Company’s name</w:t>
            </w:r>
          </w:p>
        </w:tc>
        <w:tc>
          <w:tcPr>
            <w:tcW w:w="3227" w:type="dxa"/>
            <w:gridSpan w:val="5"/>
            <w:shd w:val="clear" w:color="auto" w:fill="BFBFBF" w:themeFill="background1" w:themeFillShade="BF"/>
          </w:tcPr>
          <w:p w14:paraId="4880D58B" w14:textId="744652BC" w:rsidR="00B13996" w:rsidRPr="00280C32" w:rsidRDefault="00B13996" w:rsidP="00D64626">
            <w:pPr>
              <w:pStyle w:val="BodyText"/>
              <w:rPr>
                <w:b/>
                <w:bCs/>
                <w:lang w:val="en-US"/>
              </w:rPr>
            </w:pPr>
            <w:r>
              <w:rPr>
                <w:b/>
                <w:bCs/>
                <w:lang w:val="en-US"/>
              </w:rPr>
              <w:t>Do companies agree to</w:t>
            </w:r>
          </w:p>
        </w:tc>
        <w:tc>
          <w:tcPr>
            <w:tcW w:w="5044" w:type="dxa"/>
            <w:vMerge w:val="restart"/>
            <w:shd w:val="clear" w:color="auto" w:fill="BFBFBF" w:themeFill="background1" w:themeFillShade="BF"/>
          </w:tcPr>
          <w:p w14:paraId="41D0C03E" w14:textId="5CD09213" w:rsidR="00B13996" w:rsidRPr="00280C32" w:rsidRDefault="00B13996" w:rsidP="00D64626">
            <w:pPr>
              <w:pStyle w:val="BodyText"/>
              <w:rPr>
                <w:b/>
                <w:bCs/>
                <w:lang w:val="en-US"/>
              </w:rPr>
            </w:pPr>
            <w:r w:rsidRPr="00280C32">
              <w:rPr>
                <w:b/>
                <w:bCs/>
                <w:lang w:val="en-US"/>
              </w:rPr>
              <w:t>Comments, if any</w:t>
            </w:r>
          </w:p>
        </w:tc>
      </w:tr>
      <w:tr w:rsidR="00B13996" w14:paraId="65D859A3" w14:textId="77777777" w:rsidTr="007F3429">
        <w:trPr>
          <w:trHeight w:val="114"/>
        </w:trPr>
        <w:tc>
          <w:tcPr>
            <w:tcW w:w="1358" w:type="dxa"/>
            <w:vMerge/>
            <w:shd w:val="clear" w:color="auto" w:fill="BFBFBF" w:themeFill="background1" w:themeFillShade="BF"/>
          </w:tcPr>
          <w:p w14:paraId="43337757" w14:textId="77777777" w:rsidR="00B13996" w:rsidRPr="00EA606D" w:rsidRDefault="00B13996" w:rsidP="00B13996">
            <w:pPr>
              <w:jc w:val="center"/>
              <w:rPr>
                <w:rFonts w:ascii="Times New Roman" w:hAnsi="Times New Roman"/>
                <w:b/>
                <w:bCs/>
                <w:lang w:eastAsia="ja-JP"/>
              </w:rPr>
            </w:pPr>
          </w:p>
        </w:tc>
        <w:tc>
          <w:tcPr>
            <w:tcW w:w="596" w:type="dxa"/>
            <w:shd w:val="clear" w:color="auto" w:fill="BFBFBF" w:themeFill="background1" w:themeFillShade="BF"/>
          </w:tcPr>
          <w:p w14:paraId="2876238B" w14:textId="1D08A4BD" w:rsidR="00B13996" w:rsidRPr="00DF0D1E" w:rsidRDefault="00557B5C" w:rsidP="00B13996">
            <w:pPr>
              <w:jc w:val="center"/>
              <w:rPr>
                <w:rFonts w:ascii="Times New Roman" w:hAnsi="Times New Roman"/>
                <w:b/>
                <w:bCs/>
                <w:lang w:eastAsia="ja-JP"/>
              </w:rPr>
            </w:pPr>
            <w:r>
              <w:rPr>
                <w:rFonts w:ascii="Times New Roman" w:hAnsi="Times New Roman"/>
                <w:b/>
                <w:bCs/>
                <w:lang w:eastAsia="ja-JP"/>
              </w:rPr>
              <w:t>3.0</w:t>
            </w:r>
          </w:p>
        </w:tc>
        <w:tc>
          <w:tcPr>
            <w:tcW w:w="646" w:type="dxa"/>
            <w:shd w:val="clear" w:color="auto" w:fill="BFBFBF" w:themeFill="background1" w:themeFillShade="BF"/>
          </w:tcPr>
          <w:p w14:paraId="573E4FC1" w14:textId="61F35721" w:rsidR="00B13996" w:rsidRPr="00DF0D1E" w:rsidRDefault="00557B5C" w:rsidP="00B13996">
            <w:pPr>
              <w:jc w:val="center"/>
              <w:rPr>
                <w:rFonts w:ascii="Times New Roman" w:hAnsi="Times New Roman"/>
                <w:b/>
                <w:bCs/>
                <w:lang w:eastAsia="ja-JP"/>
              </w:rPr>
            </w:pPr>
            <w:r>
              <w:rPr>
                <w:rFonts w:ascii="Times New Roman" w:hAnsi="Times New Roman"/>
                <w:b/>
                <w:bCs/>
                <w:lang w:eastAsia="ja-JP"/>
              </w:rPr>
              <w:t>3.1</w:t>
            </w:r>
          </w:p>
        </w:tc>
        <w:tc>
          <w:tcPr>
            <w:tcW w:w="635" w:type="dxa"/>
            <w:shd w:val="clear" w:color="auto" w:fill="BFBFBF" w:themeFill="background1" w:themeFillShade="BF"/>
          </w:tcPr>
          <w:p w14:paraId="0C868B2A" w14:textId="117671FF" w:rsidR="00B13996" w:rsidRPr="00DF0D1E" w:rsidRDefault="00B13996" w:rsidP="00B13996">
            <w:pPr>
              <w:jc w:val="center"/>
              <w:rPr>
                <w:rFonts w:ascii="Times New Roman" w:hAnsi="Times New Roman"/>
                <w:b/>
                <w:bCs/>
                <w:lang w:eastAsia="ja-JP"/>
              </w:rPr>
            </w:pPr>
            <w:r w:rsidRPr="00DF0D1E">
              <w:rPr>
                <w:rFonts w:ascii="Times New Roman" w:hAnsi="Times New Roman"/>
                <w:b/>
                <w:bCs/>
                <w:lang w:eastAsia="ja-JP"/>
              </w:rPr>
              <w:t>3</w:t>
            </w:r>
            <w:r w:rsidR="00557B5C">
              <w:rPr>
                <w:rFonts w:ascii="Times New Roman" w:hAnsi="Times New Roman"/>
                <w:b/>
                <w:bCs/>
                <w:lang w:eastAsia="ja-JP"/>
              </w:rPr>
              <w:t>.2</w:t>
            </w:r>
          </w:p>
        </w:tc>
        <w:tc>
          <w:tcPr>
            <w:tcW w:w="630" w:type="dxa"/>
            <w:shd w:val="clear" w:color="auto" w:fill="BFBFBF" w:themeFill="background1" w:themeFillShade="BF"/>
          </w:tcPr>
          <w:p w14:paraId="20957AE3" w14:textId="33A74A99" w:rsidR="00B13996" w:rsidRPr="00DF0D1E" w:rsidRDefault="00557B5C" w:rsidP="00B13996">
            <w:pPr>
              <w:jc w:val="center"/>
              <w:rPr>
                <w:rFonts w:ascii="Times New Roman" w:hAnsi="Times New Roman"/>
                <w:b/>
                <w:bCs/>
                <w:lang w:eastAsia="ja-JP"/>
              </w:rPr>
            </w:pPr>
            <w:r>
              <w:rPr>
                <w:rFonts w:ascii="Times New Roman" w:hAnsi="Times New Roman"/>
                <w:b/>
                <w:bCs/>
                <w:lang w:eastAsia="ja-JP"/>
              </w:rPr>
              <w:t>3.3</w:t>
            </w:r>
          </w:p>
        </w:tc>
        <w:tc>
          <w:tcPr>
            <w:tcW w:w="720" w:type="dxa"/>
            <w:shd w:val="clear" w:color="auto" w:fill="BFBFBF" w:themeFill="background1" w:themeFillShade="BF"/>
          </w:tcPr>
          <w:p w14:paraId="6B0DEDDC" w14:textId="78E265E7" w:rsidR="00B13996" w:rsidRDefault="00557B5C" w:rsidP="00B13996">
            <w:pPr>
              <w:rPr>
                <w:lang w:val="en-GB"/>
              </w:rPr>
            </w:pPr>
            <w:r>
              <w:rPr>
                <w:rFonts w:ascii="Times New Roman" w:hAnsi="Times New Roman"/>
                <w:b/>
                <w:bCs/>
                <w:lang w:eastAsia="ja-JP"/>
              </w:rPr>
              <w:t>3.4</w:t>
            </w:r>
          </w:p>
        </w:tc>
        <w:tc>
          <w:tcPr>
            <w:tcW w:w="5044" w:type="dxa"/>
            <w:vMerge/>
            <w:shd w:val="clear" w:color="auto" w:fill="BFBFBF" w:themeFill="background1" w:themeFillShade="BF"/>
          </w:tcPr>
          <w:p w14:paraId="21982BE3" w14:textId="118D0BE4" w:rsidR="00B13996" w:rsidRDefault="00B13996" w:rsidP="00B13996">
            <w:pPr>
              <w:rPr>
                <w:lang w:val="en-GB"/>
              </w:rPr>
            </w:pPr>
          </w:p>
        </w:tc>
      </w:tr>
      <w:tr w:rsidR="00B13996" w14:paraId="0B9867C9" w14:textId="77777777" w:rsidTr="007F3429">
        <w:tc>
          <w:tcPr>
            <w:tcW w:w="1358" w:type="dxa"/>
          </w:tcPr>
          <w:p w14:paraId="5A50FA95" w14:textId="5A0631CC" w:rsidR="00B13996" w:rsidRDefault="0027211E" w:rsidP="00B13996">
            <w:pPr>
              <w:rPr>
                <w:lang w:val="en-GB"/>
              </w:rPr>
            </w:pPr>
            <w:r>
              <w:rPr>
                <w:lang w:val="en-GB"/>
              </w:rPr>
              <w:t>MediaTek</w:t>
            </w:r>
          </w:p>
        </w:tc>
        <w:tc>
          <w:tcPr>
            <w:tcW w:w="596" w:type="dxa"/>
            <w:shd w:val="clear" w:color="auto" w:fill="FFFFFF" w:themeFill="background1"/>
          </w:tcPr>
          <w:p w14:paraId="6FAA0B5B" w14:textId="2884C759" w:rsidR="00B13996" w:rsidRDefault="00381275" w:rsidP="00B13996">
            <w:pPr>
              <w:jc w:val="center"/>
              <w:rPr>
                <w:lang w:val="en-GB"/>
              </w:rPr>
            </w:pPr>
            <w:r>
              <w:rPr>
                <w:lang w:val="en-GB"/>
              </w:rPr>
              <w:t>Yes</w:t>
            </w:r>
          </w:p>
        </w:tc>
        <w:tc>
          <w:tcPr>
            <w:tcW w:w="646" w:type="dxa"/>
            <w:shd w:val="clear" w:color="auto" w:fill="FFFFFF" w:themeFill="background1"/>
          </w:tcPr>
          <w:p w14:paraId="69828B1B" w14:textId="2424B837" w:rsidR="00B13996" w:rsidRDefault="00381275" w:rsidP="00B13996">
            <w:pPr>
              <w:jc w:val="center"/>
              <w:rPr>
                <w:lang w:val="en-GB"/>
              </w:rPr>
            </w:pPr>
            <w:r>
              <w:rPr>
                <w:lang w:val="en-GB"/>
              </w:rPr>
              <w:t>Yes</w:t>
            </w:r>
          </w:p>
        </w:tc>
        <w:tc>
          <w:tcPr>
            <w:tcW w:w="635" w:type="dxa"/>
            <w:shd w:val="clear" w:color="auto" w:fill="FFFFFF" w:themeFill="background1"/>
          </w:tcPr>
          <w:p w14:paraId="501F7E1F" w14:textId="535191FC" w:rsidR="00B13996" w:rsidRDefault="00381275" w:rsidP="00B13996">
            <w:pPr>
              <w:jc w:val="center"/>
              <w:rPr>
                <w:lang w:val="en-GB"/>
              </w:rPr>
            </w:pPr>
            <w:r>
              <w:rPr>
                <w:lang w:val="en-GB"/>
              </w:rPr>
              <w:t>Yes</w:t>
            </w:r>
          </w:p>
        </w:tc>
        <w:tc>
          <w:tcPr>
            <w:tcW w:w="630" w:type="dxa"/>
            <w:shd w:val="clear" w:color="auto" w:fill="FFFFFF" w:themeFill="background1"/>
          </w:tcPr>
          <w:p w14:paraId="63365A01" w14:textId="52128791" w:rsidR="00B13996" w:rsidRDefault="00381275" w:rsidP="00B13996">
            <w:pPr>
              <w:jc w:val="center"/>
              <w:rPr>
                <w:lang w:val="en-GB"/>
              </w:rPr>
            </w:pPr>
            <w:r>
              <w:rPr>
                <w:lang w:val="en-GB"/>
              </w:rPr>
              <w:t>Yes</w:t>
            </w:r>
          </w:p>
        </w:tc>
        <w:tc>
          <w:tcPr>
            <w:tcW w:w="720" w:type="dxa"/>
          </w:tcPr>
          <w:p w14:paraId="76154F06" w14:textId="7171CA84" w:rsidR="00B13996" w:rsidRDefault="00381275" w:rsidP="00B13996">
            <w:pPr>
              <w:rPr>
                <w:lang w:val="en-GB"/>
              </w:rPr>
            </w:pPr>
            <w:r>
              <w:rPr>
                <w:lang w:val="en-GB"/>
              </w:rPr>
              <w:t>Yes</w:t>
            </w:r>
          </w:p>
        </w:tc>
        <w:tc>
          <w:tcPr>
            <w:tcW w:w="5044" w:type="dxa"/>
          </w:tcPr>
          <w:p w14:paraId="3727C409" w14:textId="693549AB" w:rsidR="00B13996" w:rsidRDefault="00381275" w:rsidP="00B13996">
            <w:pPr>
              <w:rPr>
                <w:lang w:val="en-GB"/>
              </w:rPr>
            </w:pPr>
            <w:r>
              <w:rPr>
                <w:lang w:val="en-GB"/>
              </w:rPr>
              <w:t>It seems that PO mismatch issue can also exist in some eDRX cases, which can be resolved similar to the legacy I-DRX solution: do not consider RAN paging for PO determination.</w:t>
            </w:r>
          </w:p>
        </w:tc>
      </w:tr>
      <w:tr w:rsidR="00BF6ABA" w14:paraId="101109C0" w14:textId="77777777" w:rsidTr="007F3429">
        <w:tc>
          <w:tcPr>
            <w:tcW w:w="1358" w:type="dxa"/>
          </w:tcPr>
          <w:p w14:paraId="70D24DAD" w14:textId="62FCE8AB" w:rsidR="00BF6ABA" w:rsidRDefault="00BF6ABA" w:rsidP="00BF6ABA">
            <w:pPr>
              <w:rPr>
                <w:lang w:val="en-GB"/>
              </w:rPr>
            </w:pPr>
            <w:r>
              <w:rPr>
                <w:rFonts w:eastAsiaTheme="minorEastAsia" w:hint="eastAsia"/>
                <w:lang w:val="en-GB" w:eastAsia="ja-JP"/>
              </w:rPr>
              <w:t>DENSO</w:t>
            </w:r>
          </w:p>
        </w:tc>
        <w:tc>
          <w:tcPr>
            <w:tcW w:w="596" w:type="dxa"/>
            <w:shd w:val="clear" w:color="auto" w:fill="FFFFFF" w:themeFill="background1"/>
          </w:tcPr>
          <w:p w14:paraId="4EFAE6E0" w14:textId="1B76CD5A" w:rsidR="00BF6ABA" w:rsidRDefault="00BF6ABA" w:rsidP="00BF6ABA">
            <w:pPr>
              <w:jc w:val="center"/>
              <w:rPr>
                <w:lang w:val="en-GB"/>
              </w:rPr>
            </w:pPr>
            <w:r>
              <w:rPr>
                <w:rFonts w:eastAsiaTheme="minorEastAsia" w:hint="eastAsia"/>
                <w:lang w:val="en-GB" w:eastAsia="ja-JP"/>
              </w:rPr>
              <w:t>Y</w:t>
            </w:r>
          </w:p>
        </w:tc>
        <w:tc>
          <w:tcPr>
            <w:tcW w:w="646" w:type="dxa"/>
            <w:shd w:val="clear" w:color="auto" w:fill="FFFFFF" w:themeFill="background1"/>
          </w:tcPr>
          <w:p w14:paraId="0A77F120" w14:textId="37B0B862" w:rsidR="00BF6ABA" w:rsidRDefault="00BF6ABA" w:rsidP="00BF6ABA">
            <w:pPr>
              <w:jc w:val="center"/>
              <w:rPr>
                <w:lang w:val="en-GB"/>
              </w:rPr>
            </w:pPr>
            <w:r>
              <w:rPr>
                <w:rFonts w:eastAsiaTheme="minorEastAsia" w:hint="eastAsia"/>
                <w:lang w:val="en-GB" w:eastAsia="ja-JP"/>
              </w:rPr>
              <w:t>Y</w:t>
            </w:r>
          </w:p>
        </w:tc>
        <w:tc>
          <w:tcPr>
            <w:tcW w:w="635" w:type="dxa"/>
            <w:shd w:val="clear" w:color="auto" w:fill="FFFFFF" w:themeFill="background1"/>
          </w:tcPr>
          <w:p w14:paraId="366A129F" w14:textId="119E5468" w:rsidR="00BF6ABA" w:rsidRDefault="00BF6ABA" w:rsidP="00BF6ABA">
            <w:pPr>
              <w:jc w:val="center"/>
              <w:rPr>
                <w:lang w:val="en-GB"/>
              </w:rPr>
            </w:pPr>
            <w:r>
              <w:rPr>
                <w:rFonts w:eastAsiaTheme="minorEastAsia" w:hint="eastAsia"/>
                <w:lang w:val="en-GB" w:eastAsia="ja-JP"/>
              </w:rPr>
              <w:t>Y</w:t>
            </w:r>
          </w:p>
        </w:tc>
        <w:tc>
          <w:tcPr>
            <w:tcW w:w="630" w:type="dxa"/>
            <w:shd w:val="clear" w:color="auto" w:fill="FFFFFF" w:themeFill="background1"/>
          </w:tcPr>
          <w:p w14:paraId="1E5927DE" w14:textId="0218D43B" w:rsidR="00BF6ABA" w:rsidRDefault="00BF6ABA" w:rsidP="00BF6ABA">
            <w:pPr>
              <w:jc w:val="center"/>
              <w:rPr>
                <w:lang w:val="en-GB"/>
              </w:rPr>
            </w:pPr>
            <w:r>
              <w:rPr>
                <w:rFonts w:eastAsiaTheme="minorEastAsia" w:hint="eastAsia"/>
                <w:lang w:val="en-GB" w:eastAsia="ja-JP"/>
              </w:rPr>
              <w:t>Y</w:t>
            </w:r>
          </w:p>
        </w:tc>
        <w:tc>
          <w:tcPr>
            <w:tcW w:w="720" w:type="dxa"/>
          </w:tcPr>
          <w:p w14:paraId="6290B3F7" w14:textId="0D9282A0" w:rsidR="00BF6ABA" w:rsidRDefault="00BF6ABA" w:rsidP="00BF6ABA">
            <w:pPr>
              <w:rPr>
                <w:lang w:val="en-GB"/>
              </w:rPr>
            </w:pPr>
            <w:r>
              <w:rPr>
                <w:rFonts w:eastAsiaTheme="minorEastAsia" w:hint="eastAsia"/>
                <w:lang w:val="en-GB" w:eastAsia="ja-JP"/>
              </w:rPr>
              <w:t>Y</w:t>
            </w:r>
          </w:p>
        </w:tc>
        <w:tc>
          <w:tcPr>
            <w:tcW w:w="5044" w:type="dxa"/>
          </w:tcPr>
          <w:p w14:paraId="5D5B3BC6" w14:textId="2A859ACF" w:rsidR="00BF6ABA" w:rsidRDefault="00BF6ABA" w:rsidP="00BF6ABA">
            <w:pPr>
              <w:rPr>
                <w:lang w:val="en-GB"/>
              </w:rPr>
            </w:pPr>
          </w:p>
        </w:tc>
      </w:tr>
      <w:tr w:rsidR="00A96852" w14:paraId="76230667" w14:textId="77777777" w:rsidTr="007F3429">
        <w:tc>
          <w:tcPr>
            <w:tcW w:w="1358" w:type="dxa"/>
          </w:tcPr>
          <w:p w14:paraId="78AFD706" w14:textId="5C5F625B" w:rsidR="00A96852" w:rsidRDefault="00A96852" w:rsidP="00A96852">
            <w:pPr>
              <w:rPr>
                <w:lang w:val="en-GB"/>
              </w:rPr>
            </w:pPr>
            <w:r>
              <w:rPr>
                <w:rFonts w:hint="eastAsia"/>
                <w:lang w:val="en-GB"/>
              </w:rPr>
              <w:t>X</w:t>
            </w:r>
            <w:r>
              <w:rPr>
                <w:lang w:val="en-GB"/>
              </w:rPr>
              <w:t>iaomi</w:t>
            </w:r>
          </w:p>
        </w:tc>
        <w:tc>
          <w:tcPr>
            <w:tcW w:w="596" w:type="dxa"/>
            <w:shd w:val="clear" w:color="auto" w:fill="FFFFFF" w:themeFill="background1"/>
          </w:tcPr>
          <w:p w14:paraId="0CD8FDF0" w14:textId="07B984C8" w:rsidR="00A96852" w:rsidRDefault="00A96852" w:rsidP="00A96852">
            <w:pPr>
              <w:jc w:val="center"/>
              <w:rPr>
                <w:lang w:val="en-GB"/>
              </w:rPr>
            </w:pPr>
            <w:r>
              <w:rPr>
                <w:rFonts w:eastAsiaTheme="minorEastAsia" w:hint="eastAsia"/>
                <w:lang w:val="en-GB" w:eastAsia="ja-JP"/>
              </w:rPr>
              <w:t>Y</w:t>
            </w:r>
          </w:p>
        </w:tc>
        <w:tc>
          <w:tcPr>
            <w:tcW w:w="646" w:type="dxa"/>
            <w:shd w:val="clear" w:color="auto" w:fill="FFFFFF" w:themeFill="background1"/>
          </w:tcPr>
          <w:p w14:paraId="7B92A44B" w14:textId="732791BE" w:rsidR="00A96852" w:rsidRDefault="00A96852" w:rsidP="00A96852">
            <w:pPr>
              <w:jc w:val="center"/>
              <w:rPr>
                <w:lang w:val="en-GB"/>
              </w:rPr>
            </w:pPr>
            <w:r>
              <w:rPr>
                <w:rFonts w:eastAsiaTheme="minorEastAsia" w:hint="eastAsia"/>
                <w:lang w:val="en-GB" w:eastAsia="ja-JP"/>
              </w:rPr>
              <w:t>Y</w:t>
            </w:r>
          </w:p>
        </w:tc>
        <w:tc>
          <w:tcPr>
            <w:tcW w:w="635" w:type="dxa"/>
            <w:shd w:val="clear" w:color="auto" w:fill="FFFFFF" w:themeFill="background1"/>
          </w:tcPr>
          <w:p w14:paraId="43B5D5B8" w14:textId="500F22DA" w:rsidR="00A96852" w:rsidRDefault="00A96852" w:rsidP="00A96852">
            <w:pPr>
              <w:jc w:val="center"/>
              <w:rPr>
                <w:lang w:val="en-GB"/>
              </w:rPr>
            </w:pPr>
            <w:r>
              <w:rPr>
                <w:rFonts w:eastAsiaTheme="minorEastAsia" w:hint="eastAsia"/>
                <w:lang w:val="en-GB" w:eastAsia="ja-JP"/>
              </w:rPr>
              <w:t>Y</w:t>
            </w:r>
          </w:p>
        </w:tc>
        <w:tc>
          <w:tcPr>
            <w:tcW w:w="630" w:type="dxa"/>
            <w:shd w:val="clear" w:color="auto" w:fill="FFFFFF" w:themeFill="background1"/>
          </w:tcPr>
          <w:p w14:paraId="31D4D314" w14:textId="6FB8F6B6" w:rsidR="00A96852" w:rsidRDefault="00A96852" w:rsidP="00A96852">
            <w:pPr>
              <w:jc w:val="center"/>
              <w:rPr>
                <w:lang w:val="en-GB"/>
              </w:rPr>
            </w:pPr>
            <w:r>
              <w:rPr>
                <w:rFonts w:eastAsiaTheme="minorEastAsia" w:hint="eastAsia"/>
                <w:lang w:val="en-GB" w:eastAsia="ja-JP"/>
              </w:rPr>
              <w:t>Y</w:t>
            </w:r>
          </w:p>
        </w:tc>
        <w:tc>
          <w:tcPr>
            <w:tcW w:w="720" w:type="dxa"/>
          </w:tcPr>
          <w:p w14:paraId="299A9226" w14:textId="25DD8514" w:rsidR="00A96852" w:rsidRDefault="00A96852" w:rsidP="00A96852">
            <w:pPr>
              <w:rPr>
                <w:lang w:val="en-GB"/>
              </w:rPr>
            </w:pPr>
            <w:r>
              <w:rPr>
                <w:rFonts w:eastAsiaTheme="minorEastAsia" w:hint="eastAsia"/>
                <w:lang w:val="en-GB" w:eastAsia="ja-JP"/>
              </w:rPr>
              <w:t>Y</w:t>
            </w:r>
          </w:p>
        </w:tc>
        <w:tc>
          <w:tcPr>
            <w:tcW w:w="5044" w:type="dxa"/>
          </w:tcPr>
          <w:p w14:paraId="4CB27AEF" w14:textId="18D752B6" w:rsidR="00A96852" w:rsidRDefault="00A96852" w:rsidP="00A96852">
            <w:pPr>
              <w:rPr>
                <w:lang w:val="en-GB"/>
              </w:rPr>
            </w:pPr>
            <w:r>
              <w:rPr>
                <w:rFonts w:hint="eastAsia"/>
                <w:lang w:val="en-GB"/>
              </w:rPr>
              <w:t>W</w:t>
            </w:r>
            <w:r>
              <w:rPr>
                <w:lang w:val="en-GB"/>
              </w:rPr>
              <w:t>e agree with this intention.</w:t>
            </w:r>
          </w:p>
        </w:tc>
      </w:tr>
      <w:tr w:rsidR="00BF6ABA" w14:paraId="03BD2D5C" w14:textId="77777777" w:rsidTr="007F3429">
        <w:tc>
          <w:tcPr>
            <w:tcW w:w="1358" w:type="dxa"/>
          </w:tcPr>
          <w:p w14:paraId="38B9869E" w14:textId="5E4480EA" w:rsidR="00BF6ABA" w:rsidRDefault="00355588" w:rsidP="00BF6ABA">
            <w:pPr>
              <w:rPr>
                <w:lang w:val="en-GB"/>
              </w:rPr>
            </w:pPr>
            <w:r>
              <w:rPr>
                <w:rFonts w:hint="eastAsia"/>
                <w:lang w:val="en-GB"/>
              </w:rPr>
              <w:t>O</w:t>
            </w:r>
            <w:r>
              <w:rPr>
                <w:lang w:val="en-GB"/>
              </w:rPr>
              <w:t>PPO</w:t>
            </w:r>
          </w:p>
        </w:tc>
        <w:tc>
          <w:tcPr>
            <w:tcW w:w="596" w:type="dxa"/>
            <w:shd w:val="clear" w:color="auto" w:fill="FFFFFF" w:themeFill="background1"/>
          </w:tcPr>
          <w:p w14:paraId="406E3623" w14:textId="2CC9339E" w:rsidR="00BF6ABA" w:rsidRDefault="00355588" w:rsidP="00BF6ABA">
            <w:pPr>
              <w:jc w:val="center"/>
              <w:rPr>
                <w:lang w:val="en-GB"/>
              </w:rPr>
            </w:pPr>
            <w:r>
              <w:rPr>
                <w:rFonts w:hint="eastAsia"/>
                <w:lang w:val="en-GB"/>
              </w:rPr>
              <w:t>Y</w:t>
            </w:r>
          </w:p>
        </w:tc>
        <w:tc>
          <w:tcPr>
            <w:tcW w:w="646" w:type="dxa"/>
            <w:shd w:val="clear" w:color="auto" w:fill="FFFFFF" w:themeFill="background1"/>
          </w:tcPr>
          <w:p w14:paraId="5F1FB547" w14:textId="229502FE" w:rsidR="00BF6ABA" w:rsidRDefault="00355588" w:rsidP="00BF6ABA">
            <w:pPr>
              <w:jc w:val="center"/>
              <w:rPr>
                <w:lang w:val="en-GB"/>
              </w:rPr>
            </w:pPr>
            <w:r>
              <w:rPr>
                <w:rFonts w:hint="eastAsia"/>
                <w:lang w:val="en-GB"/>
              </w:rPr>
              <w:t>Y</w:t>
            </w:r>
          </w:p>
        </w:tc>
        <w:tc>
          <w:tcPr>
            <w:tcW w:w="635" w:type="dxa"/>
            <w:shd w:val="clear" w:color="auto" w:fill="FFFFFF" w:themeFill="background1"/>
          </w:tcPr>
          <w:p w14:paraId="5E7A5974" w14:textId="07849AB8" w:rsidR="00BF6ABA" w:rsidRDefault="00355588" w:rsidP="00BF6ABA">
            <w:pPr>
              <w:jc w:val="center"/>
              <w:rPr>
                <w:lang w:val="en-GB"/>
              </w:rPr>
            </w:pPr>
            <w:r>
              <w:rPr>
                <w:rFonts w:hint="eastAsia"/>
                <w:lang w:val="en-GB"/>
              </w:rPr>
              <w:t>Y</w:t>
            </w:r>
          </w:p>
        </w:tc>
        <w:tc>
          <w:tcPr>
            <w:tcW w:w="630" w:type="dxa"/>
            <w:shd w:val="clear" w:color="auto" w:fill="FFFFFF" w:themeFill="background1"/>
          </w:tcPr>
          <w:p w14:paraId="16C6B03A" w14:textId="47F8A0B7" w:rsidR="00BF6ABA" w:rsidRDefault="00355588" w:rsidP="00BF6ABA">
            <w:pPr>
              <w:jc w:val="center"/>
              <w:rPr>
                <w:lang w:val="en-GB"/>
              </w:rPr>
            </w:pPr>
            <w:r>
              <w:rPr>
                <w:rFonts w:hint="eastAsia"/>
                <w:lang w:val="en-GB"/>
              </w:rPr>
              <w:t>Y</w:t>
            </w:r>
          </w:p>
        </w:tc>
        <w:tc>
          <w:tcPr>
            <w:tcW w:w="720" w:type="dxa"/>
          </w:tcPr>
          <w:p w14:paraId="672392B1" w14:textId="45BDC2A8" w:rsidR="00BF6ABA" w:rsidRDefault="00355588" w:rsidP="00BF6ABA">
            <w:pPr>
              <w:rPr>
                <w:lang w:val="en-GB"/>
              </w:rPr>
            </w:pPr>
            <w:r>
              <w:rPr>
                <w:rFonts w:hint="eastAsia"/>
                <w:lang w:val="en-GB"/>
              </w:rPr>
              <w:t>Y</w:t>
            </w:r>
          </w:p>
        </w:tc>
        <w:tc>
          <w:tcPr>
            <w:tcW w:w="5044" w:type="dxa"/>
          </w:tcPr>
          <w:p w14:paraId="5F6368ED" w14:textId="48EF001A" w:rsidR="00BF6ABA" w:rsidRDefault="00355588" w:rsidP="00355588">
            <w:pPr>
              <w:rPr>
                <w:lang w:val="en-GB"/>
              </w:rPr>
            </w:pPr>
            <w:r>
              <w:rPr>
                <w:lang w:val="en-GB"/>
              </w:rPr>
              <w:t>RAN2 has reached agreement to address this problem for DRX, we think this is also a value issue for eDRX.</w:t>
            </w:r>
          </w:p>
        </w:tc>
      </w:tr>
      <w:tr w:rsidR="00567CEA" w14:paraId="5A7916EC" w14:textId="77777777" w:rsidTr="007F3429">
        <w:tc>
          <w:tcPr>
            <w:tcW w:w="1358" w:type="dxa"/>
          </w:tcPr>
          <w:p w14:paraId="57A8C9B0" w14:textId="66ADF4D1" w:rsidR="00567CEA" w:rsidRDefault="00567CEA" w:rsidP="00567CEA">
            <w:pPr>
              <w:rPr>
                <w:lang w:val="en-GB"/>
              </w:rPr>
            </w:pPr>
            <w:r>
              <w:rPr>
                <w:rFonts w:eastAsia="Malgun Gothic" w:hint="eastAsia"/>
                <w:lang w:val="en-GB" w:eastAsia="ko-KR"/>
              </w:rPr>
              <w:t>LGE</w:t>
            </w:r>
          </w:p>
        </w:tc>
        <w:tc>
          <w:tcPr>
            <w:tcW w:w="596" w:type="dxa"/>
            <w:shd w:val="clear" w:color="auto" w:fill="FFFFFF" w:themeFill="background1"/>
          </w:tcPr>
          <w:p w14:paraId="014E3796" w14:textId="3A95E50C" w:rsidR="00567CEA" w:rsidRDefault="00567CEA" w:rsidP="00567CEA">
            <w:pPr>
              <w:jc w:val="center"/>
              <w:rPr>
                <w:lang w:val="en-GB"/>
              </w:rPr>
            </w:pPr>
            <w:r>
              <w:rPr>
                <w:rFonts w:eastAsia="Malgun Gothic" w:hint="eastAsia"/>
                <w:lang w:val="en-GB" w:eastAsia="ko-KR"/>
              </w:rPr>
              <w:t>Y</w:t>
            </w:r>
          </w:p>
        </w:tc>
        <w:tc>
          <w:tcPr>
            <w:tcW w:w="646" w:type="dxa"/>
            <w:shd w:val="clear" w:color="auto" w:fill="FFFFFF" w:themeFill="background1"/>
          </w:tcPr>
          <w:p w14:paraId="30B73662" w14:textId="2380BF26" w:rsidR="00567CEA" w:rsidRDefault="00567CEA" w:rsidP="00567CEA">
            <w:pPr>
              <w:jc w:val="center"/>
              <w:rPr>
                <w:lang w:val="en-GB"/>
              </w:rPr>
            </w:pPr>
            <w:r>
              <w:rPr>
                <w:rFonts w:eastAsia="Malgun Gothic" w:hint="eastAsia"/>
                <w:lang w:val="en-GB" w:eastAsia="ko-KR"/>
              </w:rPr>
              <w:t>Y</w:t>
            </w:r>
          </w:p>
        </w:tc>
        <w:tc>
          <w:tcPr>
            <w:tcW w:w="635" w:type="dxa"/>
            <w:shd w:val="clear" w:color="auto" w:fill="FFFFFF" w:themeFill="background1"/>
          </w:tcPr>
          <w:p w14:paraId="7FAE0C9D" w14:textId="1D31DAB7" w:rsidR="00567CEA" w:rsidRDefault="00567CEA" w:rsidP="00567CEA">
            <w:pPr>
              <w:jc w:val="center"/>
              <w:rPr>
                <w:lang w:val="en-GB"/>
              </w:rPr>
            </w:pPr>
            <w:r>
              <w:rPr>
                <w:rFonts w:eastAsia="Malgun Gothic" w:hint="eastAsia"/>
                <w:lang w:val="en-GB" w:eastAsia="ko-KR"/>
              </w:rPr>
              <w:t>Y</w:t>
            </w:r>
          </w:p>
        </w:tc>
        <w:tc>
          <w:tcPr>
            <w:tcW w:w="630" w:type="dxa"/>
            <w:shd w:val="clear" w:color="auto" w:fill="FFFFFF" w:themeFill="background1"/>
          </w:tcPr>
          <w:p w14:paraId="5326E586" w14:textId="1CA06404" w:rsidR="00567CEA" w:rsidRDefault="00567CEA" w:rsidP="00567CEA">
            <w:pPr>
              <w:jc w:val="center"/>
              <w:rPr>
                <w:lang w:val="en-GB"/>
              </w:rPr>
            </w:pPr>
            <w:r>
              <w:rPr>
                <w:rFonts w:eastAsia="Malgun Gothic" w:hint="eastAsia"/>
                <w:lang w:val="en-GB" w:eastAsia="ko-KR"/>
              </w:rPr>
              <w:t>Y</w:t>
            </w:r>
          </w:p>
        </w:tc>
        <w:tc>
          <w:tcPr>
            <w:tcW w:w="720" w:type="dxa"/>
          </w:tcPr>
          <w:p w14:paraId="164018EE" w14:textId="5029B682" w:rsidR="00567CEA" w:rsidRDefault="00567CEA" w:rsidP="00567CEA">
            <w:pPr>
              <w:rPr>
                <w:lang w:val="en-GB"/>
              </w:rPr>
            </w:pPr>
            <w:r>
              <w:rPr>
                <w:rFonts w:eastAsia="Malgun Gothic" w:hint="eastAsia"/>
                <w:lang w:val="en-GB" w:eastAsia="ko-KR"/>
              </w:rPr>
              <w:t>Y</w:t>
            </w:r>
          </w:p>
        </w:tc>
        <w:tc>
          <w:tcPr>
            <w:tcW w:w="5044" w:type="dxa"/>
          </w:tcPr>
          <w:p w14:paraId="34090E5F" w14:textId="77777777" w:rsidR="00567CEA" w:rsidRDefault="00567CEA" w:rsidP="00567CEA">
            <w:pPr>
              <w:rPr>
                <w:lang w:val="en-GB"/>
              </w:rPr>
            </w:pPr>
          </w:p>
        </w:tc>
      </w:tr>
      <w:tr w:rsidR="00722B3A" w14:paraId="56C0CCE7" w14:textId="77777777" w:rsidTr="007F3429">
        <w:tc>
          <w:tcPr>
            <w:tcW w:w="1358" w:type="dxa"/>
          </w:tcPr>
          <w:p w14:paraId="72712F5A" w14:textId="12949092" w:rsidR="00722B3A" w:rsidRDefault="00722B3A" w:rsidP="00722B3A">
            <w:pPr>
              <w:rPr>
                <w:lang w:val="en-GB"/>
              </w:rPr>
            </w:pPr>
            <w:r>
              <w:rPr>
                <w:rFonts w:hint="eastAsia"/>
                <w:lang w:val="en-GB"/>
              </w:rPr>
              <w:lastRenderedPageBreak/>
              <w:t xml:space="preserve">Huawei, </w:t>
            </w:r>
            <w:proofErr w:type="spellStart"/>
            <w:r>
              <w:rPr>
                <w:rFonts w:hint="eastAsia"/>
                <w:lang w:val="en-GB"/>
              </w:rPr>
              <w:t>Hisilicon</w:t>
            </w:r>
            <w:proofErr w:type="spellEnd"/>
          </w:p>
        </w:tc>
        <w:tc>
          <w:tcPr>
            <w:tcW w:w="596" w:type="dxa"/>
            <w:shd w:val="clear" w:color="auto" w:fill="FFFFFF" w:themeFill="background1"/>
          </w:tcPr>
          <w:p w14:paraId="7B3284CE" w14:textId="687AE1F7" w:rsidR="00722B3A" w:rsidRDefault="00722B3A" w:rsidP="00722B3A">
            <w:pPr>
              <w:jc w:val="center"/>
              <w:rPr>
                <w:lang w:val="en-GB"/>
              </w:rPr>
            </w:pPr>
            <w:r>
              <w:rPr>
                <w:rFonts w:hint="eastAsia"/>
                <w:lang w:val="en-GB"/>
              </w:rPr>
              <w:t>Y</w:t>
            </w:r>
            <w:r>
              <w:rPr>
                <w:lang w:val="en-GB"/>
              </w:rPr>
              <w:t>es</w:t>
            </w:r>
          </w:p>
        </w:tc>
        <w:tc>
          <w:tcPr>
            <w:tcW w:w="646" w:type="dxa"/>
            <w:shd w:val="clear" w:color="auto" w:fill="FFFFFF" w:themeFill="background1"/>
          </w:tcPr>
          <w:p w14:paraId="5C1DCF71" w14:textId="4D3BB206" w:rsidR="00722B3A" w:rsidRDefault="00722B3A" w:rsidP="00722B3A">
            <w:pPr>
              <w:jc w:val="center"/>
              <w:rPr>
                <w:lang w:val="en-GB"/>
              </w:rPr>
            </w:pPr>
            <w:r w:rsidRPr="00050D8F">
              <w:rPr>
                <w:rFonts w:hint="eastAsia"/>
                <w:lang w:val="en-GB"/>
              </w:rPr>
              <w:t>Y</w:t>
            </w:r>
            <w:r w:rsidRPr="00050D8F">
              <w:rPr>
                <w:lang w:val="en-GB"/>
              </w:rPr>
              <w:t>es</w:t>
            </w:r>
          </w:p>
        </w:tc>
        <w:tc>
          <w:tcPr>
            <w:tcW w:w="635" w:type="dxa"/>
            <w:shd w:val="clear" w:color="auto" w:fill="FFFFFF" w:themeFill="background1"/>
          </w:tcPr>
          <w:p w14:paraId="7EABFE95" w14:textId="06295C3C" w:rsidR="00722B3A" w:rsidRDefault="00722B3A" w:rsidP="00722B3A">
            <w:pPr>
              <w:jc w:val="center"/>
              <w:rPr>
                <w:lang w:val="en-GB"/>
              </w:rPr>
            </w:pPr>
            <w:r w:rsidRPr="00050D8F">
              <w:rPr>
                <w:rFonts w:hint="eastAsia"/>
                <w:lang w:val="en-GB"/>
              </w:rPr>
              <w:t>Y</w:t>
            </w:r>
            <w:r w:rsidRPr="00050D8F">
              <w:rPr>
                <w:lang w:val="en-GB"/>
              </w:rPr>
              <w:t>es</w:t>
            </w:r>
          </w:p>
        </w:tc>
        <w:tc>
          <w:tcPr>
            <w:tcW w:w="630" w:type="dxa"/>
            <w:shd w:val="clear" w:color="auto" w:fill="FFFFFF" w:themeFill="background1"/>
          </w:tcPr>
          <w:p w14:paraId="2752A6D9" w14:textId="70ADBB90" w:rsidR="00722B3A" w:rsidRDefault="00722B3A" w:rsidP="00722B3A">
            <w:pPr>
              <w:jc w:val="center"/>
              <w:rPr>
                <w:lang w:val="en-GB"/>
              </w:rPr>
            </w:pPr>
            <w:r>
              <w:rPr>
                <w:lang w:val="en-GB"/>
              </w:rPr>
              <w:t>yes</w:t>
            </w:r>
          </w:p>
        </w:tc>
        <w:tc>
          <w:tcPr>
            <w:tcW w:w="720" w:type="dxa"/>
          </w:tcPr>
          <w:p w14:paraId="28D78B1B" w14:textId="07B056B0" w:rsidR="00722B3A" w:rsidRDefault="00722B3A" w:rsidP="00722B3A">
            <w:pPr>
              <w:rPr>
                <w:lang w:val="en-GB"/>
              </w:rPr>
            </w:pPr>
            <w:r>
              <w:rPr>
                <w:lang w:val="en-GB"/>
              </w:rPr>
              <w:t>yes</w:t>
            </w:r>
          </w:p>
        </w:tc>
        <w:tc>
          <w:tcPr>
            <w:tcW w:w="5044" w:type="dxa"/>
          </w:tcPr>
          <w:p w14:paraId="0F159078" w14:textId="77777777" w:rsidR="00722B3A" w:rsidRDefault="00722B3A" w:rsidP="00722B3A">
            <w:pPr>
              <w:rPr>
                <w:lang w:val="en-GB"/>
              </w:rPr>
            </w:pPr>
            <w:r>
              <w:rPr>
                <w:rFonts w:hint="eastAsia"/>
                <w:lang w:val="en-GB"/>
              </w:rPr>
              <w:t>W</w:t>
            </w:r>
            <w:r>
              <w:rPr>
                <w:lang w:val="en-GB"/>
              </w:rPr>
              <w:t xml:space="preserve">e agree </w:t>
            </w:r>
            <w:r w:rsidRPr="00715851">
              <w:rPr>
                <w:lang w:val="en-GB"/>
              </w:rPr>
              <w:t>the UE in RRC_INACTIVE use</w:t>
            </w:r>
            <w:r>
              <w:rPr>
                <w:lang w:val="en-GB"/>
              </w:rPr>
              <w:t>s</w:t>
            </w:r>
            <w:r w:rsidRPr="00715851">
              <w:rPr>
                <w:lang w:val="en-GB"/>
              </w:rPr>
              <w:t xml:space="preserve"> the same </w:t>
            </w:r>
            <w:proofErr w:type="spellStart"/>
            <w:r w:rsidRPr="00715851">
              <w:rPr>
                <w:lang w:val="en-GB"/>
              </w:rPr>
              <w:t>i_s</w:t>
            </w:r>
            <w:proofErr w:type="spellEnd"/>
            <w:r w:rsidRPr="00715851">
              <w:rPr>
                <w:lang w:val="en-GB"/>
              </w:rPr>
              <w:t xml:space="preserve"> </w:t>
            </w:r>
            <w:r>
              <w:rPr>
                <w:lang w:val="en-GB"/>
              </w:rPr>
              <w:t>to determine PO as for RRC_IDLE in case of RRC state mismatch.</w:t>
            </w:r>
          </w:p>
          <w:p w14:paraId="70004E17" w14:textId="2F80FEA1" w:rsidR="00722B3A" w:rsidRDefault="00722B3A" w:rsidP="00722B3A">
            <w:pPr>
              <w:rPr>
                <w:lang w:val="en-GB"/>
              </w:rPr>
            </w:pPr>
            <w:r>
              <w:rPr>
                <w:lang w:val="en-GB"/>
              </w:rPr>
              <w:t>To be consistent with agreements in last meeting, the term “</w:t>
            </w:r>
            <w:r w:rsidRPr="00715851">
              <w:rPr>
                <w:lang w:val="en-GB"/>
              </w:rPr>
              <w:t>UE specific paging cycle</w:t>
            </w:r>
            <w:r>
              <w:rPr>
                <w:lang w:val="en-GB"/>
              </w:rPr>
              <w:t xml:space="preserve">” in 3.3 </w:t>
            </w:r>
            <w:r>
              <w:rPr>
                <w:rFonts w:hint="eastAsia"/>
                <w:lang w:val="en-GB"/>
              </w:rPr>
              <w:t>a</w:t>
            </w:r>
            <w:r>
              <w:rPr>
                <w:lang w:val="en-GB"/>
              </w:rPr>
              <w:t>nd 3.4 are suggested to be updated with “</w:t>
            </w:r>
            <w:r w:rsidRPr="00715851">
              <w:rPr>
                <w:lang w:val="en-GB"/>
              </w:rPr>
              <w:t xml:space="preserve">UE specific </w:t>
            </w:r>
            <w:r>
              <w:rPr>
                <w:lang w:val="en-GB"/>
              </w:rPr>
              <w:t>DRX</w:t>
            </w:r>
            <w:r w:rsidRPr="00715851">
              <w:rPr>
                <w:lang w:val="en-GB"/>
              </w:rPr>
              <w:t xml:space="preserve"> cycle</w:t>
            </w:r>
            <w:r>
              <w:rPr>
                <w:lang w:val="en-GB"/>
              </w:rPr>
              <w:t>”</w:t>
            </w:r>
          </w:p>
        </w:tc>
      </w:tr>
      <w:tr w:rsidR="00722B3A" w14:paraId="01544B8F" w14:textId="77777777" w:rsidTr="007F3429">
        <w:tc>
          <w:tcPr>
            <w:tcW w:w="1358" w:type="dxa"/>
          </w:tcPr>
          <w:p w14:paraId="3D81A032" w14:textId="5E8974CD" w:rsidR="00722B3A" w:rsidRDefault="00643184" w:rsidP="00722B3A">
            <w:pPr>
              <w:rPr>
                <w:lang w:val="en-GB"/>
              </w:rPr>
            </w:pPr>
            <w:r>
              <w:rPr>
                <w:lang w:val="en-GB"/>
              </w:rPr>
              <w:t>Apple</w:t>
            </w:r>
          </w:p>
        </w:tc>
        <w:tc>
          <w:tcPr>
            <w:tcW w:w="596" w:type="dxa"/>
            <w:shd w:val="clear" w:color="auto" w:fill="FFFFFF" w:themeFill="background1"/>
          </w:tcPr>
          <w:p w14:paraId="30EB75AE" w14:textId="5A52C6F2" w:rsidR="00722B3A" w:rsidRDefault="00643184" w:rsidP="00722B3A">
            <w:pPr>
              <w:jc w:val="center"/>
              <w:rPr>
                <w:lang w:val="en-GB"/>
              </w:rPr>
            </w:pPr>
            <w:r>
              <w:rPr>
                <w:lang w:val="en-GB"/>
              </w:rPr>
              <w:t>Y</w:t>
            </w:r>
          </w:p>
        </w:tc>
        <w:tc>
          <w:tcPr>
            <w:tcW w:w="646" w:type="dxa"/>
            <w:shd w:val="clear" w:color="auto" w:fill="FFFFFF" w:themeFill="background1"/>
          </w:tcPr>
          <w:p w14:paraId="540E740B" w14:textId="34A71006" w:rsidR="00722B3A" w:rsidRDefault="00643184" w:rsidP="00722B3A">
            <w:pPr>
              <w:jc w:val="center"/>
              <w:rPr>
                <w:lang w:val="en-GB"/>
              </w:rPr>
            </w:pPr>
            <w:r>
              <w:rPr>
                <w:lang w:val="en-GB"/>
              </w:rPr>
              <w:t>Y</w:t>
            </w:r>
          </w:p>
        </w:tc>
        <w:tc>
          <w:tcPr>
            <w:tcW w:w="635" w:type="dxa"/>
            <w:shd w:val="clear" w:color="auto" w:fill="FFFFFF" w:themeFill="background1"/>
          </w:tcPr>
          <w:p w14:paraId="4986B00C" w14:textId="081E956B" w:rsidR="00722B3A" w:rsidRDefault="00643184" w:rsidP="00722B3A">
            <w:pPr>
              <w:jc w:val="center"/>
              <w:rPr>
                <w:lang w:val="en-GB"/>
              </w:rPr>
            </w:pPr>
            <w:r>
              <w:rPr>
                <w:lang w:val="en-GB"/>
              </w:rPr>
              <w:t>Y</w:t>
            </w:r>
          </w:p>
        </w:tc>
        <w:tc>
          <w:tcPr>
            <w:tcW w:w="630" w:type="dxa"/>
            <w:shd w:val="clear" w:color="auto" w:fill="FFFFFF" w:themeFill="background1"/>
          </w:tcPr>
          <w:p w14:paraId="4F1CA555" w14:textId="1856D82E" w:rsidR="00722B3A" w:rsidRDefault="00643184" w:rsidP="00722B3A">
            <w:pPr>
              <w:jc w:val="center"/>
              <w:rPr>
                <w:lang w:val="en-GB"/>
              </w:rPr>
            </w:pPr>
            <w:r>
              <w:rPr>
                <w:lang w:val="en-GB"/>
              </w:rPr>
              <w:t>Y</w:t>
            </w:r>
          </w:p>
        </w:tc>
        <w:tc>
          <w:tcPr>
            <w:tcW w:w="720" w:type="dxa"/>
          </w:tcPr>
          <w:p w14:paraId="18FF9A14" w14:textId="56B019ED" w:rsidR="00722B3A" w:rsidRDefault="00643184" w:rsidP="00722B3A">
            <w:pPr>
              <w:rPr>
                <w:lang w:val="en-GB"/>
              </w:rPr>
            </w:pPr>
            <w:r>
              <w:rPr>
                <w:lang w:val="en-GB"/>
              </w:rPr>
              <w:t>Y</w:t>
            </w:r>
          </w:p>
        </w:tc>
        <w:tc>
          <w:tcPr>
            <w:tcW w:w="5044" w:type="dxa"/>
          </w:tcPr>
          <w:p w14:paraId="20C6AFD5" w14:textId="77777777" w:rsidR="00722B3A" w:rsidRDefault="00722B3A" w:rsidP="00722B3A">
            <w:pPr>
              <w:rPr>
                <w:lang w:val="en-GB"/>
              </w:rPr>
            </w:pPr>
          </w:p>
        </w:tc>
      </w:tr>
      <w:tr w:rsidR="00646C62" w14:paraId="394B55B5" w14:textId="77777777" w:rsidTr="007F3429">
        <w:tc>
          <w:tcPr>
            <w:tcW w:w="1358" w:type="dxa"/>
          </w:tcPr>
          <w:p w14:paraId="19E363E0" w14:textId="118A62BC" w:rsidR="00646C62" w:rsidRDefault="00646C62" w:rsidP="00646C62">
            <w:pPr>
              <w:rPr>
                <w:lang w:val="en-GB"/>
              </w:rPr>
            </w:pPr>
            <w:r>
              <w:rPr>
                <w:lang w:val="en-GB"/>
              </w:rPr>
              <w:t>Sequans</w:t>
            </w:r>
          </w:p>
        </w:tc>
        <w:tc>
          <w:tcPr>
            <w:tcW w:w="596" w:type="dxa"/>
            <w:shd w:val="clear" w:color="auto" w:fill="FFFFFF" w:themeFill="background1"/>
          </w:tcPr>
          <w:p w14:paraId="437B4152" w14:textId="04FA6E2A" w:rsidR="00646C62" w:rsidRDefault="00646C62" w:rsidP="00646C62">
            <w:pPr>
              <w:jc w:val="center"/>
              <w:rPr>
                <w:lang w:val="en-GB"/>
              </w:rPr>
            </w:pPr>
            <w:r>
              <w:rPr>
                <w:rFonts w:eastAsia="Malgun Gothic" w:hint="eastAsia"/>
                <w:lang w:val="en-GB" w:eastAsia="ko-KR"/>
              </w:rPr>
              <w:t>Y</w:t>
            </w:r>
          </w:p>
        </w:tc>
        <w:tc>
          <w:tcPr>
            <w:tcW w:w="646" w:type="dxa"/>
            <w:shd w:val="clear" w:color="auto" w:fill="FFFFFF" w:themeFill="background1"/>
          </w:tcPr>
          <w:p w14:paraId="6A85CDED" w14:textId="1660E6A6" w:rsidR="00646C62" w:rsidRDefault="00646C62" w:rsidP="00646C62">
            <w:pPr>
              <w:jc w:val="center"/>
              <w:rPr>
                <w:lang w:val="en-GB"/>
              </w:rPr>
            </w:pPr>
            <w:r>
              <w:rPr>
                <w:rFonts w:eastAsia="Malgun Gothic" w:hint="eastAsia"/>
                <w:lang w:val="en-GB" w:eastAsia="ko-KR"/>
              </w:rPr>
              <w:t>Y</w:t>
            </w:r>
          </w:p>
        </w:tc>
        <w:tc>
          <w:tcPr>
            <w:tcW w:w="635" w:type="dxa"/>
            <w:shd w:val="clear" w:color="auto" w:fill="FFFFFF" w:themeFill="background1"/>
          </w:tcPr>
          <w:p w14:paraId="2A39EB3E" w14:textId="1E7D3A49" w:rsidR="00646C62" w:rsidRDefault="00646C62" w:rsidP="00646C62">
            <w:pPr>
              <w:jc w:val="center"/>
              <w:rPr>
                <w:lang w:val="en-GB"/>
              </w:rPr>
            </w:pPr>
            <w:r>
              <w:rPr>
                <w:rFonts w:eastAsia="Malgun Gothic" w:hint="eastAsia"/>
                <w:lang w:val="en-GB" w:eastAsia="ko-KR"/>
              </w:rPr>
              <w:t>Y</w:t>
            </w:r>
          </w:p>
        </w:tc>
        <w:tc>
          <w:tcPr>
            <w:tcW w:w="630" w:type="dxa"/>
            <w:shd w:val="clear" w:color="auto" w:fill="FFFFFF" w:themeFill="background1"/>
          </w:tcPr>
          <w:p w14:paraId="0B0283D1" w14:textId="4531BD0A" w:rsidR="00646C62" w:rsidRDefault="00646C62" w:rsidP="00646C62">
            <w:pPr>
              <w:jc w:val="center"/>
              <w:rPr>
                <w:lang w:val="en-GB"/>
              </w:rPr>
            </w:pPr>
            <w:r>
              <w:rPr>
                <w:rFonts w:eastAsia="Malgun Gothic" w:hint="eastAsia"/>
                <w:lang w:val="en-GB" w:eastAsia="ko-KR"/>
              </w:rPr>
              <w:t>Y</w:t>
            </w:r>
          </w:p>
        </w:tc>
        <w:tc>
          <w:tcPr>
            <w:tcW w:w="720" w:type="dxa"/>
          </w:tcPr>
          <w:p w14:paraId="7A8797AE" w14:textId="202DFD27" w:rsidR="00646C62" w:rsidRDefault="00646C62" w:rsidP="00646C62">
            <w:pPr>
              <w:rPr>
                <w:lang w:val="en-GB"/>
              </w:rPr>
            </w:pPr>
            <w:r>
              <w:rPr>
                <w:rFonts w:eastAsia="Malgun Gothic" w:hint="eastAsia"/>
                <w:lang w:val="en-GB" w:eastAsia="ko-KR"/>
              </w:rPr>
              <w:t>Y</w:t>
            </w:r>
          </w:p>
        </w:tc>
        <w:tc>
          <w:tcPr>
            <w:tcW w:w="5044" w:type="dxa"/>
          </w:tcPr>
          <w:p w14:paraId="3ED2D53D" w14:textId="77777777" w:rsidR="00646C62" w:rsidRDefault="00646C62" w:rsidP="00646C62">
            <w:pPr>
              <w:rPr>
                <w:lang w:val="en-GB"/>
              </w:rPr>
            </w:pPr>
          </w:p>
        </w:tc>
      </w:tr>
      <w:tr w:rsidR="00E00C59" w14:paraId="603624B4" w14:textId="77777777" w:rsidTr="00E00C59">
        <w:tc>
          <w:tcPr>
            <w:tcW w:w="1358" w:type="dxa"/>
          </w:tcPr>
          <w:p w14:paraId="3A41ED2E" w14:textId="77777777" w:rsidR="00E00C59" w:rsidRDefault="00E00C59" w:rsidP="00093BEB">
            <w:pPr>
              <w:rPr>
                <w:lang w:val="en-GB"/>
              </w:rPr>
            </w:pPr>
            <w:r>
              <w:rPr>
                <w:rFonts w:hint="eastAsia"/>
                <w:lang w:val="en-GB"/>
              </w:rPr>
              <w:t>v</w:t>
            </w:r>
            <w:r>
              <w:rPr>
                <w:lang w:val="en-GB"/>
              </w:rPr>
              <w:t>ivo</w:t>
            </w:r>
          </w:p>
        </w:tc>
        <w:tc>
          <w:tcPr>
            <w:tcW w:w="596" w:type="dxa"/>
          </w:tcPr>
          <w:p w14:paraId="0E34D767" w14:textId="77777777" w:rsidR="00E00C59" w:rsidRDefault="00E00C59" w:rsidP="00093BEB">
            <w:pPr>
              <w:jc w:val="center"/>
              <w:rPr>
                <w:lang w:val="en-GB"/>
              </w:rPr>
            </w:pPr>
            <w:r>
              <w:rPr>
                <w:rFonts w:hint="eastAsia"/>
                <w:lang w:val="en-GB"/>
              </w:rPr>
              <w:t>Y</w:t>
            </w:r>
          </w:p>
        </w:tc>
        <w:tc>
          <w:tcPr>
            <w:tcW w:w="646" w:type="dxa"/>
          </w:tcPr>
          <w:p w14:paraId="1C384E28" w14:textId="77777777" w:rsidR="00E00C59" w:rsidRDefault="00E00C59" w:rsidP="00093BEB">
            <w:pPr>
              <w:jc w:val="center"/>
              <w:rPr>
                <w:lang w:val="en-GB"/>
              </w:rPr>
            </w:pPr>
            <w:r>
              <w:rPr>
                <w:rFonts w:hint="eastAsia"/>
                <w:lang w:val="en-GB"/>
              </w:rPr>
              <w:t>Y</w:t>
            </w:r>
          </w:p>
        </w:tc>
        <w:tc>
          <w:tcPr>
            <w:tcW w:w="635" w:type="dxa"/>
          </w:tcPr>
          <w:p w14:paraId="371B0FCD" w14:textId="77777777" w:rsidR="00E00C59" w:rsidRDefault="00E00C59" w:rsidP="00093BEB">
            <w:pPr>
              <w:jc w:val="center"/>
              <w:rPr>
                <w:lang w:val="en-GB"/>
              </w:rPr>
            </w:pPr>
            <w:r>
              <w:rPr>
                <w:rFonts w:hint="eastAsia"/>
                <w:lang w:val="en-GB"/>
              </w:rPr>
              <w:t>Y</w:t>
            </w:r>
          </w:p>
        </w:tc>
        <w:tc>
          <w:tcPr>
            <w:tcW w:w="630" w:type="dxa"/>
          </w:tcPr>
          <w:p w14:paraId="2439F8F3" w14:textId="77777777" w:rsidR="00E00C59" w:rsidRDefault="00E00C59" w:rsidP="00093BEB">
            <w:pPr>
              <w:jc w:val="center"/>
              <w:rPr>
                <w:lang w:val="en-GB"/>
              </w:rPr>
            </w:pPr>
            <w:r>
              <w:rPr>
                <w:rFonts w:hint="eastAsia"/>
                <w:lang w:val="en-GB"/>
              </w:rPr>
              <w:t>Y</w:t>
            </w:r>
          </w:p>
        </w:tc>
        <w:tc>
          <w:tcPr>
            <w:tcW w:w="720" w:type="dxa"/>
          </w:tcPr>
          <w:p w14:paraId="5F105512" w14:textId="77777777" w:rsidR="00E00C59" w:rsidRDefault="00E00C59" w:rsidP="00093BEB">
            <w:pPr>
              <w:rPr>
                <w:lang w:val="en-GB"/>
              </w:rPr>
            </w:pPr>
            <w:r>
              <w:rPr>
                <w:rFonts w:hint="eastAsia"/>
                <w:lang w:val="en-GB"/>
              </w:rPr>
              <w:t>Y</w:t>
            </w:r>
          </w:p>
        </w:tc>
        <w:tc>
          <w:tcPr>
            <w:tcW w:w="5044" w:type="dxa"/>
          </w:tcPr>
          <w:p w14:paraId="109C88BB" w14:textId="77777777" w:rsidR="00E00C59" w:rsidRDefault="00E00C59" w:rsidP="00093BEB">
            <w:pPr>
              <w:rPr>
                <w:lang w:val="en-GB"/>
              </w:rPr>
            </w:pPr>
            <w:r>
              <w:rPr>
                <w:rFonts w:hint="eastAsia"/>
                <w:lang w:val="en-GB"/>
              </w:rPr>
              <w:t>W</w:t>
            </w:r>
            <w:r>
              <w:rPr>
                <w:lang w:val="en-GB"/>
              </w:rPr>
              <w:t xml:space="preserve">e agree </w:t>
            </w:r>
            <w:r w:rsidRPr="00E21694">
              <w:rPr>
                <w:lang w:val="en-GB"/>
              </w:rPr>
              <w:t>the PO determination for non-overlapping CN/RN case is also valid</w:t>
            </w:r>
            <w:r>
              <w:rPr>
                <w:lang w:val="en-GB"/>
              </w:rPr>
              <w:t xml:space="preserve">. </w:t>
            </w:r>
          </w:p>
        </w:tc>
      </w:tr>
      <w:tr w:rsidR="009444F2" w14:paraId="21EE5A22" w14:textId="77777777" w:rsidTr="00E00C59">
        <w:tc>
          <w:tcPr>
            <w:tcW w:w="1358" w:type="dxa"/>
          </w:tcPr>
          <w:p w14:paraId="501ABB1C" w14:textId="33A95A4B" w:rsidR="009444F2" w:rsidRDefault="009444F2" w:rsidP="00093BEB">
            <w:pPr>
              <w:rPr>
                <w:lang w:val="en-GB"/>
              </w:rPr>
            </w:pPr>
            <w:r>
              <w:rPr>
                <w:lang w:val="en-GB"/>
              </w:rPr>
              <w:t>CATT</w:t>
            </w:r>
          </w:p>
        </w:tc>
        <w:tc>
          <w:tcPr>
            <w:tcW w:w="596" w:type="dxa"/>
          </w:tcPr>
          <w:p w14:paraId="2C890042" w14:textId="02F9CE8F" w:rsidR="009444F2" w:rsidRDefault="009444F2" w:rsidP="00093BEB">
            <w:pPr>
              <w:jc w:val="center"/>
              <w:rPr>
                <w:lang w:val="en-GB"/>
              </w:rPr>
            </w:pPr>
            <w:r>
              <w:rPr>
                <w:lang w:val="en-GB"/>
              </w:rPr>
              <w:t>Yes</w:t>
            </w:r>
          </w:p>
        </w:tc>
        <w:tc>
          <w:tcPr>
            <w:tcW w:w="646" w:type="dxa"/>
          </w:tcPr>
          <w:p w14:paraId="1EDBAAB6" w14:textId="4475F939" w:rsidR="009444F2" w:rsidRDefault="009444F2" w:rsidP="00093BEB">
            <w:pPr>
              <w:jc w:val="center"/>
              <w:rPr>
                <w:lang w:val="en-GB"/>
              </w:rPr>
            </w:pPr>
            <w:r>
              <w:rPr>
                <w:lang w:val="en-GB"/>
              </w:rPr>
              <w:t>Yes</w:t>
            </w:r>
          </w:p>
        </w:tc>
        <w:tc>
          <w:tcPr>
            <w:tcW w:w="635" w:type="dxa"/>
          </w:tcPr>
          <w:p w14:paraId="6C30CD93" w14:textId="7CE6DF2A" w:rsidR="009444F2" w:rsidRDefault="009444F2" w:rsidP="00093BEB">
            <w:pPr>
              <w:jc w:val="center"/>
              <w:rPr>
                <w:lang w:val="en-GB"/>
              </w:rPr>
            </w:pPr>
            <w:r>
              <w:rPr>
                <w:lang w:val="en-GB"/>
              </w:rPr>
              <w:t>Yes</w:t>
            </w:r>
          </w:p>
        </w:tc>
        <w:tc>
          <w:tcPr>
            <w:tcW w:w="630" w:type="dxa"/>
          </w:tcPr>
          <w:p w14:paraId="274B68DB" w14:textId="400C4ED6" w:rsidR="009444F2" w:rsidRDefault="009444F2" w:rsidP="00093BEB">
            <w:pPr>
              <w:jc w:val="center"/>
              <w:rPr>
                <w:lang w:val="en-GB"/>
              </w:rPr>
            </w:pPr>
            <w:r>
              <w:rPr>
                <w:lang w:val="en-GB"/>
              </w:rPr>
              <w:t>Yes</w:t>
            </w:r>
          </w:p>
        </w:tc>
        <w:tc>
          <w:tcPr>
            <w:tcW w:w="720" w:type="dxa"/>
          </w:tcPr>
          <w:p w14:paraId="13025521" w14:textId="333935E5" w:rsidR="009444F2" w:rsidRDefault="009444F2" w:rsidP="00093BEB">
            <w:pPr>
              <w:rPr>
                <w:lang w:val="en-GB"/>
              </w:rPr>
            </w:pPr>
            <w:r>
              <w:rPr>
                <w:lang w:val="en-GB"/>
              </w:rPr>
              <w:t>Yes</w:t>
            </w:r>
          </w:p>
        </w:tc>
        <w:tc>
          <w:tcPr>
            <w:tcW w:w="5044" w:type="dxa"/>
          </w:tcPr>
          <w:p w14:paraId="5B8895F9" w14:textId="34D556FA" w:rsidR="009444F2" w:rsidRDefault="009444F2" w:rsidP="00093BEB">
            <w:pPr>
              <w:rPr>
                <w:lang w:val="en-GB"/>
              </w:rPr>
            </w:pPr>
            <w:r>
              <w:rPr>
                <w:lang w:val="en-GB"/>
              </w:rPr>
              <w:t>The issue indeed exists and can be addressed by the proposed solutions</w:t>
            </w:r>
          </w:p>
        </w:tc>
      </w:tr>
      <w:tr w:rsidR="000A1868" w14:paraId="6BD5B755" w14:textId="77777777" w:rsidTr="00E00C59">
        <w:tc>
          <w:tcPr>
            <w:tcW w:w="1358" w:type="dxa"/>
          </w:tcPr>
          <w:p w14:paraId="5491AB57" w14:textId="0A5B7D0E" w:rsidR="000A1868" w:rsidRDefault="000A1868" w:rsidP="000A1868">
            <w:pPr>
              <w:rPr>
                <w:lang w:val="en-GB"/>
              </w:rPr>
            </w:pPr>
            <w:r>
              <w:rPr>
                <w:lang w:val="en-GB"/>
              </w:rPr>
              <w:t>ZTE</w:t>
            </w:r>
          </w:p>
        </w:tc>
        <w:tc>
          <w:tcPr>
            <w:tcW w:w="596" w:type="dxa"/>
          </w:tcPr>
          <w:p w14:paraId="73671386" w14:textId="72D92E11" w:rsidR="000A1868" w:rsidRDefault="000A1868" w:rsidP="000A1868">
            <w:pPr>
              <w:jc w:val="center"/>
              <w:rPr>
                <w:lang w:val="en-GB"/>
              </w:rPr>
            </w:pPr>
            <w:r>
              <w:rPr>
                <w:rFonts w:eastAsia="Malgun Gothic"/>
                <w:lang w:val="en-GB" w:eastAsia="ko-KR"/>
              </w:rPr>
              <w:t>Y</w:t>
            </w:r>
          </w:p>
        </w:tc>
        <w:tc>
          <w:tcPr>
            <w:tcW w:w="646" w:type="dxa"/>
          </w:tcPr>
          <w:p w14:paraId="54650399" w14:textId="10C933EC" w:rsidR="000A1868" w:rsidRDefault="000A1868" w:rsidP="000A1868">
            <w:pPr>
              <w:jc w:val="center"/>
              <w:rPr>
                <w:lang w:val="en-GB"/>
              </w:rPr>
            </w:pPr>
            <w:r>
              <w:rPr>
                <w:rFonts w:eastAsia="Malgun Gothic"/>
                <w:lang w:val="en-GB" w:eastAsia="ko-KR"/>
              </w:rPr>
              <w:t>Y</w:t>
            </w:r>
          </w:p>
        </w:tc>
        <w:tc>
          <w:tcPr>
            <w:tcW w:w="635" w:type="dxa"/>
          </w:tcPr>
          <w:p w14:paraId="4247F19A" w14:textId="11D98E06" w:rsidR="000A1868" w:rsidRDefault="000A1868" w:rsidP="000A1868">
            <w:pPr>
              <w:jc w:val="center"/>
              <w:rPr>
                <w:lang w:val="en-GB"/>
              </w:rPr>
            </w:pPr>
            <w:r>
              <w:rPr>
                <w:rFonts w:eastAsia="Malgun Gothic"/>
                <w:lang w:val="en-GB" w:eastAsia="ko-KR"/>
              </w:rPr>
              <w:t>Y</w:t>
            </w:r>
          </w:p>
        </w:tc>
        <w:tc>
          <w:tcPr>
            <w:tcW w:w="630" w:type="dxa"/>
          </w:tcPr>
          <w:p w14:paraId="5D0C85CC" w14:textId="622A32E0" w:rsidR="000A1868" w:rsidRDefault="000A1868" w:rsidP="000A1868">
            <w:pPr>
              <w:jc w:val="center"/>
              <w:rPr>
                <w:lang w:val="en-GB"/>
              </w:rPr>
            </w:pPr>
            <w:r>
              <w:rPr>
                <w:rFonts w:eastAsia="Malgun Gothic"/>
                <w:lang w:val="en-GB" w:eastAsia="ko-KR"/>
              </w:rPr>
              <w:t>Y</w:t>
            </w:r>
          </w:p>
        </w:tc>
        <w:tc>
          <w:tcPr>
            <w:tcW w:w="720" w:type="dxa"/>
          </w:tcPr>
          <w:p w14:paraId="4475CFAE" w14:textId="07EEAC25" w:rsidR="000A1868" w:rsidRDefault="000A1868" w:rsidP="000A1868">
            <w:pPr>
              <w:rPr>
                <w:lang w:val="en-GB"/>
              </w:rPr>
            </w:pPr>
            <w:r>
              <w:rPr>
                <w:rFonts w:eastAsia="Malgun Gothic"/>
                <w:lang w:val="en-GB" w:eastAsia="ko-KR"/>
              </w:rPr>
              <w:t>Y</w:t>
            </w:r>
          </w:p>
        </w:tc>
        <w:tc>
          <w:tcPr>
            <w:tcW w:w="5044" w:type="dxa"/>
          </w:tcPr>
          <w:p w14:paraId="76AD279D" w14:textId="6A4EC914" w:rsidR="000A1868" w:rsidRDefault="000A1868" w:rsidP="000A1868">
            <w:pPr>
              <w:rPr>
                <w:lang w:val="en-GB"/>
              </w:rPr>
            </w:pPr>
            <w:r>
              <w:rPr>
                <w:rFonts w:hint="eastAsia"/>
              </w:rPr>
              <w:t>The CN and RAN paging PO non-overlapping issue also exists in the listed eDRX configurations. We think the same solution for non-eDRX configuration should be reused for eDRX cases.</w:t>
            </w:r>
          </w:p>
        </w:tc>
      </w:tr>
      <w:tr w:rsidR="000E51E8" w14:paraId="701F6698" w14:textId="77777777" w:rsidTr="00FF38AF">
        <w:tc>
          <w:tcPr>
            <w:tcW w:w="1358" w:type="dxa"/>
          </w:tcPr>
          <w:p w14:paraId="7E9FF8AF" w14:textId="5B553C1E" w:rsidR="000E51E8" w:rsidRDefault="000E51E8" w:rsidP="000E51E8">
            <w:pPr>
              <w:rPr>
                <w:lang w:val="en-GB"/>
              </w:rPr>
            </w:pPr>
            <w:r>
              <w:rPr>
                <w:lang w:val="en-GB"/>
              </w:rPr>
              <w:t>Qualcomm</w:t>
            </w:r>
          </w:p>
        </w:tc>
        <w:tc>
          <w:tcPr>
            <w:tcW w:w="596" w:type="dxa"/>
            <w:shd w:val="clear" w:color="auto" w:fill="FFFFFF" w:themeFill="background1"/>
          </w:tcPr>
          <w:p w14:paraId="5A144988" w14:textId="6FF03B4A" w:rsidR="000E51E8" w:rsidRDefault="000E51E8" w:rsidP="000E51E8">
            <w:pPr>
              <w:jc w:val="center"/>
              <w:rPr>
                <w:rFonts w:eastAsia="Malgun Gothic"/>
                <w:lang w:val="en-GB" w:eastAsia="ko-KR"/>
              </w:rPr>
            </w:pPr>
            <w:r>
              <w:rPr>
                <w:lang w:val="en-GB"/>
              </w:rPr>
              <w:t>Yes</w:t>
            </w:r>
          </w:p>
        </w:tc>
        <w:tc>
          <w:tcPr>
            <w:tcW w:w="646" w:type="dxa"/>
            <w:shd w:val="clear" w:color="auto" w:fill="FFFFFF" w:themeFill="background1"/>
          </w:tcPr>
          <w:p w14:paraId="5755DF44" w14:textId="6E1F7167" w:rsidR="000E51E8" w:rsidRDefault="000E51E8" w:rsidP="000E51E8">
            <w:pPr>
              <w:jc w:val="center"/>
              <w:rPr>
                <w:rFonts w:eastAsia="Malgun Gothic"/>
                <w:lang w:val="en-GB" w:eastAsia="ko-KR"/>
              </w:rPr>
            </w:pPr>
            <w:r>
              <w:rPr>
                <w:lang w:val="en-GB"/>
              </w:rPr>
              <w:t>Yes</w:t>
            </w:r>
          </w:p>
        </w:tc>
        <w:tc>
          <w:tcPr>
            <w:tcW w:w="635" w:type="dxa"/>
            <w:shd w:val="clear" w:color="auto" w:fill="FFFFFF" w:themeFill="background1"/>
          </w:tcPr>
          <w:p w14:paraId="14630D05" w14:textId="474E6F6F" w:rsidR="000E51E8" w:rsidRDefault="000E51E8" w:rsidP="000E51E8">
            <w:pPr>
              <w:jc w:val="center"/>
              <w:rPr>
                <w:rFonts w:eastAsia="Malgun Gothic"/>
                <w:lang w:val="en-GB" w:eastAsia="ko-KR"/>
              </w:rPr>
            </w:pPr>
            <w:r>
              <w:rPr>
                <w:lang w:val="en-GB"/>
              </w:rPr>
              <w:t>Yes</w:t>
            </w:r>
          </w:p>
        </w:tc>
        <w:tc>
          <w:tcPr>
            <w:tcW w:w="630" w:type="dxa"/>
            <w:shd w:val="clear" w:color="auto" w:fill="FFFFFF" w:themeFill="background1"/>
          </w:tcPr>
          <w:p w14:paraId="36F74013" w14:textId="2715C846" w:rsidR="000E51E8" w:rsidRDefault="000E51E8" w:rsidP="000E51E8">
            <w:pPr>
              <w:jc w:val="center"/>
              <w:rPr>
                <w:rFonts w:eastAsia="Malgun Gothic"/>
                <w:lang w:val="en-GB" w:eastAsia="ko-KR"/>
              </w:rPr>
            </w:pPr>
            <w:r>
              <w:rPr>
                <w:lang w:val="en-GB"/>
              </w:rPr>
              <w:t>Yes</w:t>
            </w:r>
          </w:p>
        </w:tc>
        <w:tc>
          <w:tcPr>
            <w:tcW w:w="720" w:type="dxa"/>
          </w:tcPr>
          <w:p w14:paraId="4661E8C7" w14:textId="09B0DBD5" w:rsidR="000E51E8" w:rsidRDefault="000E51E8" w:rsidP="000E51E8">
            <w:pPr>
              <w:rPr>
                <w:rFonts w:eastAsia="Malgun Gothic"/>
                <w:lang w:val="en-GB" w:eastAsia="ko-KR"/>
              </w:rPr>
            </w:pPr>
            <w:r>
              <w:rPr>
                <w:lang w:val="en-GB"/>
              </w:rPr>
              <w:t>Yes</w:t>
            </w:r>
          </w:p>
        </w:tc>
        <w:tc>
          <w:tcPr>
            <w:tcW w:w="5044" w:type="dxa"/>
          </w:tcPr>
          <w:p w14:paraId="352BE5E6" w14:textId="77777777" w:rsidR="000E51E8" w:rsidRDefault="000E51E8" w:rsidP="000E51E8"/>
        </w:tc>
      </w:tr>
      <w:tr w:rsidR="00271DD6" w14:paraId="5FCDC21F" w14:textId="77777777" w:rsidTr="00FF38AF">
        <w:tc>
          <w:tcPr>
            <w:tcW w:w="1358" w:type="dxa"/>
          </w:tcPr>
          <w:p w14:paraId="576D8DC8" w14:textId="2698C79C" w:rsidR="00271DD6" w:rsidRDefault="00271DD6" w:rsidP="00271DD6">
            <w:pPr>
              <w:rPr>
                <w:lang w:val="en-GB"/>
              </w:rPr>
            </w:pPr>
            <w:r>
              <w:rPr>
                <w:lang w:val="en-GB"/>
              </w:rPr>
              <w:t>Intel</w:t>
            </w:r>
          </w:p>
        </w:tc>
        <w:tc>
          <w:tcPr>
            <w:tcW w:w="596" w:type="dxa"/>
            <w:shd w:val="clear" w:color="auto" w:fill="FFFFFF" w:themeFill="background1"/>
          </w:tcPr>
          <w:p w14:paraId="20E5201A" w14:textId="4E2E6DD5" w:rsidR="00271DD6" w:rsidRDefault="00271DD6" w:rsidP="00271DD6">
            <w:pPr>
              <w:jc w:val="center"/>
              <w:rPr>
                <w:lang w:val="en-GB"/>
              </w:rPr>
            </w:pPr>
            <w:r>
              <w:rPr>
                <w:rFonts w:eastAsia="Malgun Gothic"/>
                <w:lang w:val="en-GB" w:eastAsia="ko-KR"/>
              </w:rPr>
              <w:t>Y</w:t>
            </w:r>
          </w:p>
        </w:tc>
        <w:tc>
          <w:tcPr>
            <w:tcW w:w="646" w:type="dxa"/>
            <w:shd w:val="clear" w:color="auto" w:fill="FFFFFF" w:themeFill="background1"/>
          </w:tcPr>
          <w:p w14:paraId="110D553F" w14:textId="66386D20" w:rsidR="00271DD6" w:rsidRDefault="00271DD6" w:rsidP="00271DD6">
            <w:pPr>
              <w:jc w:val="center"/>
              <w:rPr>
                <w:lang w:val="en-GB"/>
              </w:rPr>
            </w:pPr>
            <w:r>
              <w:rPr>
                <w:rFonts w:eastAsia="Malgun Gothic"/>
                <w:lang w:val="en-GB" w:eastAsia="ko-KR"/>
              </w:rPr>
              <w:t>Y</w:t>
            </w:r>
          </w:p>
        </w:tc>
        <w:tc>
          <w:tcPr>
            <w:tcW w:w="635" w:type="dxa"/>
            <w:shd w:val="clear" w:color="auto" w:fill="FFFFFF" w:themeFill="background1"/>
          </w:tcPr>
          <w:p w14:paraId="478C1685" w14:textId="1DBF6248" w:rsidR="00271DD6" w:rsidRDefault="00271DD6" w:rsidP="00271DD6">
            <w:pPr>
              <w:jc w:val="center"/>
              <w:rPr>
                <w:lang w:val="en-GB"/>
              </w:rPr>
            </w:pPr>
            <w:r>
              <w:rPr>
                <w:rFonts w:eastAsia="Malgun Gothic"/>
                <w:lang w:val="en-GB" w:eastAsia="ko-KR"/>
              </w:rPr>
              <w:t>Y</w:t>
            </w:r>
          </w:p>
        </w:tc>
        <w:tc>
          <w:tcPr>
            <w:tcW w:w="630" w:type="dxa"/>
            <w:shd w:val="clear" w:color="auto" w:fill="FFFFFF" w:themeFill="background1"/>
          </w:tcPr>
          <w:p w14:paraId="6448D4D7" w14:textId="522A2F15" w:rsidR="00271DD6" w:rsidRDefault="00271DD6" w:rsidP="00271DD6">
            <w:pPr>
              <w:jc w:val="center"/>
              <w:rPr>
                <w:lang w:val="en-GB"/>
              </w:rPr>
            </w:pPr>
            <w:r>
              <w:rPr>
                <w:rFonts w:eastAsia="Malgun Gothic"/>
                <w:lang w:val="en-GB" w:eastAsia="ko-KR"/>
              </w:rPr>
              <w:t>Y</w:t>
            </w:r>
          </w:p>
        </w:tc>
        <w:tc>
          <w:tcPr>
            <w:tcW w:w="720" w:type="dxa"/>
          </w:tcPr>
          <w:p w14:paraId="591A24DB" w14:textId="375D2B0C" w:rsidR="00271DD6" w:rsidRDefault="00271DD6" w:rsidP="00271DD6">
            <w:pPr>
              <w:rPr>
                <w:lang w:val="en-GB"/>
              </w:rPr>
            </w:pPr>
            <w:r>
              <w:rPr>
                <w:rFonts w:eastAsia="Malgun Gothic"/>
                <w:lang w:val="en-GB" w:eastAsia="ko-KR"/>
              </w:rPr>
              <w:t>Y</w:t>
            </w:r>
          </w:p>
        </w:tc>
        <w:tc>
          <w:tcPr>
            <w:tcW w:w="5044" w:type="dxa"/>
          </w:tcPr>
          <w:p w14:paraId="5B04BCD9" w14:textId="77777777" w:rsidR="00271DD6" w:rsidRDefault="00271DD6" w:rsidP="00271DD6"/>
        </w:tc>
      </w:tr>
    </w:tbl>
    <w:p w14:paraId="0480B2D7" w14:textId="5851C459" w:rsidR="0045473A" w:rsidRDefault="0045473A" w:rsidP="00736CD0">
      <w:pPr>
        <w:rPr>
          <w:lang w:val="en-GB"/>
        </w:rPr>
      </w:pPr>
    </w:p>
    <w:p w14:paraId="34D36EB1" w14:textId="77777777" w:rsidR="00C15CEF" w:rsidRPr="004F58DD" w:rsidRDefault="00C15CEF" w:rsidP="00C15CEF">
      <w:pPr>
        <w:pStyle w:val="Heading4"/>
        <w:rPr>
          <w:color w:val="00B050"/>
        </w:rPr>
      </w:pPr>
      <w:r w:rsidRPr="004F58DD">
        <w:rPr>
          <w:color w:val="00B050"/>
        </w:rPr>
        <w:t>Summary</w:t>
      </w:r>
    </w:p>
    <w:p w14:paraId="2E4A40DD" w14:textId="1345107D" w:rsidR="00C15CEF" w:rsidRPr="00722CD9" w:rsidRDefault="00C15CEF" w:rsidP="00C15CEF">
      <w:pPr>
        <w:rPr>
          <w:color w:val="00B050"/>
          <w:lang w:val="en-GB"/>
        </w:rPr>
      </w:pPr>
      <w:r w:rsidRPr="00722CD9">
        <w:rPr>
          <w:color w:val="00B050"/>
          <w:lang w:val="en-GB"/>
        </w:rPr>
        <w:t xml:space="preserve">13 companies responded to the views on </w:t>
      </w:r>
      <w:r w:rsidR="0092305F" w:rsidRPr="00722CD9">
        <w:rPr>
          <w:color w:val="00B050"/>
          <w:lang w:val="en-GB"/>
        </w:rPr>
        <w:t>the five</w:t>
      </w:r>
      <w:r w:rsidRPr="00722CD9">
        <w:rPr>
          <w:color w:val="00B050"/>
          <w:lang w:val="en-GB"/>
        </w:rPr>
        <w:t xml:space="preserve"> questions</w:t>
      </w:r>
      <w:r w:rsidR="0092305F" w:rsidRPr="00722CD9">
        <w:rPr>
          <w:color w:val="00B050"/>
          <w:lang w:val="en-GB"/>
        </w:rPr>
        <w:t>, much to the relief of the moderator, all the companies agree to all of these!</w:t>
      </w:r>
    </w:p>
    <w:p w14:paraId="782392EF" w14:textId="0BCEBD11" w:rsidR="0092305F" w:rsidRPr="00722CD9" w:rsidRDefault="0092305F" w:rsidP="0092305F">
      <w:pPr>
        <w:spacing w:before="120"/>
        <w:ind w:leftChars="200" w:left="400" w:right="-96"/>
        <w:jc w:val="left"/>
        <w:rPr>
          <w:b/>
          <w:bCs/>
          <w:color w:val="00B050"/>
          <w:szCs w:val="21"/>
        </w:rPr>
      </w:pPr>
      <w:r w:rsidRPr="00722CD9">
        <w:rPr>
          <w:b/>
          <w:bCs/>
          <w:color w:val="00B050"/>
          <w:szCs w:val="21"/>
        </w:rPr>
        <w:t>Proposal 4 [13/13]:</w:t>
      </w:r>
      <w:r w:rsidRPr="00722CD9">
        <w:rPr>
          <w:rFonts w:hint="eastAsia"/>
          <w:b/>
          <w:bCs/>
          <w:color w:val="00B050"/>
          <w:szCs w:val="21"/>
        </w:rPr>
        <w:t xml:space="preserve"> </w:t>
      </w:r>
      <w:r w:rsidRPr="00722CD9">
        <w:rPr>
          <w:b/>
          <w:bCs/>
          <w:color w:val="00B050"/>
          <w:szCs w:val="21"/>
        </w:rPr>
        <w:t>PO determination for non-overlapping CN/RN case is appli</w:t>
      </w:r>
      <w:r w:rsidR="00F87287" w:rsidRPr="00722CD9">
        <w:rPr>
          <w:b/>
          <w:bCs/>
          <w:color w:val="00B050"/>
          <w:szCs w:val="21"/>
        </w:rPr>
        <w:t>cable</w:t>
      </w:r>
      <w:r w:rsidRPr="00722CD9">
        <w:rPr>
          <w:b/>
          <w:bCs/>
          <w:color w:val="00B050"/>
          <w:szCs w:val="21"/>
        </w:rPr>
        <w:t xml:space="preserve"> </w:t>
      </w:r>
      <w:r w:rsidR="00F87287" w:rsidRPr="00722CD9">
        <w:rPr>
          <w:b/>
          <w:bCs/>
          <w:color w:val="00B050"/>
          <w:szCs w:val="21"/>
        </w:rPr>
        <w:t>to</w:t>
      </w:r>
      <w:r w:rsidRPr="00722CD9">
        <w:rPr>
          <w:b/>
          <w:bCs/>
          <w:color w:val="00B050"/>
          <w:szCs w:val="21"/>
        </w:rPr>
        <w:t xml:space="preserve"> </w:t>
      </w:r>
      <w:proofErr w:type="spellStart"/>
      <w:r w:rsidRPr="00722CD9">
        <w:rPr>
          <w:b/>
          <w:bCs/>
          <w:color w:val="00B050"/>
          <w:szCs w:val="21"/>
        </w:rPr>
        <w:t>eDRX</w:t>
      </w:r>
      <w:proofErr w:type="spellEnd"/>
    </w:p>
    <w:p w14:paraId="3E9BB7E5" w14:textId="1EC895B8" w:rsidR="0092305F" w:rsidRPr="00722CD9" w:rsidRDefault="00722CD9" w:rsidP="0092305F">
      <w:pPr>
        <w:spacing w:before="120"/>
        <w:ind w:leftChars="200" w:left="400" w:right="-96"/>
        <w:jc w:val="left"/>
        <w:rPr>
          <w:b/>
          <w:bCs/>
          <w:color w:val="00B050"/>
          <w:szCs w:val="21"/>
        </w:rPr>
      </w:pPr>
      <w:r w:rsidRPr="00722CD9">
        <w:rPr>
          <w:b/>
          <w:bCs/>
          <w:color w:val="00B050"/>
          <w:szCs w:val="21"/>
        </w:rPr>
        <w:t xml:space="preserve">Proposal </w:t>
      </w:r>
      <w:r w:rsidRPr="00722CD9">
        <w:rPr>
          <w:b/>
          <w:bCs/>
          <w:color w:val="00B050"/>
          <w:szCs w:val="21"/>
        </w:rPr>
        <w:t>5</w:t>
      </w:r>
      <w:r w:rsidRPr="00722CD9">
        <w:rPr>
          <w:b/>
          <w:bCs/>
          <w:color w:val="00B050"/>
          <w:szCs w:val="21"/>
        </w:rPr>
        <w:t xml:space="preserve"> [13/13</w:t>
      </w:r>
      <w:proofErr w:type="gramStart"/>
      <w:r w:rsidRPr="00722CD9">
        <w:rPr>
          <w:b/>
          <w:bCs/>
          <w:color w:val="00B050"/>
          <w:szCs w:val="21"/>
        </w:rPr>
        <w:t>]:</w:t>
      </w:r>
      <w:r w:rsidR="0092305F" w:rsidRPr="00722CD9">
        <w:rPr>
          <w:rFonts w:hint="eastAsia"/>
          <w:b/>
          <w:bCs/>
          <w:color w:val="00B050"/>
          <w:szCs w:val="21"/>
        </w:rPr>
        <w:t>:</w:t>
      </w:r>
      <w:proofErr w:type="gramEnd"/>
      <w:r w:rsidR="0092305F" w:rsidRPr="00722CD9">
        <w:rPr>
          <w:rFonts w:hint="eastAsia"/>
          <w:b/>
          <w:bCs/>
          <w:color w:val="00B050"/>
          <w:szCs w:val="21"/>
        </w:rPr>
        <w:t xml:space="preserve"> When IDLE </w:t>
      </w:r>
      <w:proofErr w:type="spellStart"/>
      <w:r w:rsidR="0092305F" w:rsidRPr="00722CD9">
        <w:rPr>
          <w:rFonts w:hint="eastAsia"/>
          <w:b/>
          <w:bCs/>
          <w:color w:val="00B050"/>
          <w:szCs w:val="21"/>
        </w:rPr>
        <w:t>eDRX</w:t>
      </w:r>
      <w:proofErr w:type="spellEnd"/>
      <w:r w:rsidR="0092305F" w:rsidRPr="00722CD9">
        <w:rPr>
          <w:rFonts w:hint="eastAsia"/>
          <w:b/>
          <w:bCs/>
          <w:color w:val="00B050"/>
          <w:szCs w:val="21"/>
        </w:rPr>
        <w:t xml:space="preserve"> and INACTIVE </w:t>
      </w:r>
      <w:proofErr w:type="spellStart"/>
      <w:r w:rsidR="0092305F" w:rsidRPr="00722CD9">
        <w:rPr>
          <w:rFonts w:hint="eastAsia"/>
          <w:b/>
          <w:bCs/>
          <w:color w:val="00B050"/>
          <w:szCs w:val="21"/>
        </w:rPr>
        <w:t>eDRX</w:t>
      </w:r>
      <w:proofErr w:type="spellEnd"/>
      <w:r w:rsidR="0092305F" w:rsidRPr="00722CD9">
        <w:rPr>
          <w:rFonts w:hint="eastAsia"/>
          <w:b/>
          <w:bCs/>
          <w:color w:val="00B050"/>
          <w:szCs w:val="21"/>
        </w:rPr>
        <w:t xml:space="preserve"> are configured and both cycles are no longer than 10.24s, PO is determined by IDLE </w:t>
      </w:r>
      <w:proofErr w:type="spellStart"/>
      <w:r w:rsidR="0092305F" w:rsidRPr="00722CD9">
        <w:rPr>
          <w:rFonts w:hint="eastAsia"/>
          <w:b/>
          <w:bCs/>
          <w:color w:val="00B050"/>
          <w:szCs w:val="21"/>
        </w:rPr>
        <w:t>eDRX</w:t>
      </w:r>
      <w:proofErr w:type="spellEnd"/>
      <w:r w:rsidR="0092305F" w:rsidRPr="00722CD9">
        <w:rPr>
          <w:rFonts w:hint="eastAsia"/>
          <w:b/>
          <w:bCs/>
          <w:color w:val="00B050"/>
          <w:szCs w:val="21"/>
        </w:rPr>
        <w:t>.</w:t>
      </w:r>
    </w:p>
    <w:p w14:paraId="76EAA534" w14:textId="6311DEA0" w:rsidR="0092305F" w:rsidRPr="00722CD9" w:rsidRDefault="00722CD9" w:rsidP="0092305F">
      <w:pPr>
        <w:spacing w:before="120"/>
        <w:ind w:leftChars="200" w:left="400" w:right="-96"/>
        <w:jc w:val="left"/>
        <w:rPr>
          <w:b/>
          <w:bCs/>
          <w:color w:val="00B050"/>
          <w:szCs w:val="21"/>
        </w:rPr>
      </w:pPr>
      <w:r w:rsidRPr="00722CD9">
        <w:rPr>
          <w:b/>
          <w:bCs/>
          <w:color w:val="00B050"/>
          <w:szCs w:val="21"/>
        </w:rPr>
        <w:t xml:space="preserve">Proposal </w:t>
      </w:r>
      <w:r w:rsidRPr="00722CD9">
        <w:rPr>
          <w:b/>
          <w:bCs/>
          <w:color w:val="00B050"/>
          <w:szCs w:val="21"/>
        </w:rPr>
        <w:t>6</w:t>
      </w:r>
      <w:r w:rsidRPr="00722CD9">
        <w:rPr>
          <w:b/>
          <w:bCs/>
          <w:color w:val="00B050"/>
          <w:szCs w:val="21"/>
        </w:rPr>
        <w:t xml:space="preserve"> [13/13</w:t>
      </w:r>
      <w:proofErr w:type="gramStart"/>
      <w:r w:rsidRPr="00722CD9">
        <w:rPr>
          <w:b/>
          <w:bCs/>
          <w:color w:val="00B050"/>
          <w:szCs w:val="21"/>
        </w:rPr>
        <w:t>]:</w:t>
      </w:r>
      <w:r w:rsidR="0092305F" w:rsidRPr="00722CD9">
        <w:rPr>
          <w:rFonts w:hint="eastAsia"/>
          <w:b/>
          <w:bCs/>
          <w:color w:val="00B050"/>
          <w:szCs w:val="21"/>
        </w:rPr>
        <w:t>:</w:t>
      </w:r>
      <w:proofErr w:type="gramEnd"/>
      <w:r w:rsidR="0092305F" w:rsidRPr="00722CD9">
        <w:rPr>
          <w:rFonts w:hint="eastAsia"/>
          <w:b/>
          <w:bCs/>
          <w:color w:val="00B050"/>
          <w:szCs w:val="21"/>
        </w:rPr>
        <w:t xml:space="preserve"> When IDLE </w:t>
      </w:r>
      <w:proofErr w:type="spellStart"/>
      <w:r w:rsidR="0092305F" w:rsidRPr="00722CD9">
        <w:rPr>
          <w:rFonts w:hint="eastAsia"/>
          <w:b/>
          <w:bCs/>
          <w:color w:val="00B050"/>
          <w:szCs w:val="21"/>
        </w:rPr>
        <w:t>eDRX</w:t>
      </w:r>
      <w:proofErr w:type="spellEnd"/>
      <w:r w:rsidR="0092305F" w:rsidRPr="00722CD9">
        <w:rPr>
          <w:rFonts w:hint="eastAsia"/>
          <w:b/>
          <w:bCs/>
          <w:color w:val="00B050"/>
          <w:szCs w:val="21"/>
        </w:rPr>
        <w:t xml:space="preserve"> is configured and is no longer than 10.24s, INACITVE </w:t>
      </w:r>
      <w:proofErr w:type="spellStart"/>
      <w:r w:rsidR="0092305F" w:rsidRPr="00722CD9">
        <w:rPr>
          <w:rFonts w:hint="eastAsia"/>
          <w:b/>
          <w:bCs/>
          <w:color w:val="00B050"/>
          <w:szCs w:val="21"/>
        </w:rPr>
        <w:t>eDRX</w:t>
      </w:r>
      <w:proofErr w:type="spellEnd"/>
      <w:r w:rsidR="0092305F" w:rsidRPr="00722CD9">
        <w:rPr>
          <w:rFonts w:hint="eastAsia"/>
          <w:b/>
          <w:bCs/>
          <w:color w:val="00B050"/>
          <w:szCs w:val="21"/>
        </w:rPr>
        <w:t xml:space="preserve"> cycle is not configured, PO is determined by IDLE </w:t>
      </w:r>
      <w:proofErr w:type="spellStart"/>
      <w:r w:rsidR="0092305F" w:rsidRPr="00722CD9">
        <w:rPr>
          <w:rFonts w:hint="eastAsia"/>
          <w:b/>
          <w:bCs/>
          <w:color w:val="00B050"/>
          <w:szCs w:val="21"/>
        </w:rPr>
        <w:t>eDRX</w:t>
      </w:r>
      <w:proofErr w:type="spellEnd"/>
      <w:r w:rsidR="0092305F" w:rsidRPr="00722CD9">
        <w:rPr>
          <w:rFonts w:hint="eastAsia"/>
          <w:b/>
          <w:bCs/>
          <w:color w:val="00B050"/>
          <w:szCs w:val="21"/>
        </w:rPr>
        <w:t>.</w:t>
      </w:r>
    </w:p>
    <w:p w14:paraId="22D0B401" w14:textId="647E5690" w:rsidR="0092305F" w:rsidRPr="00722CD9" w:rsidRDefault="00722CD9" w:rsidP="0092305F">
      <w:pPr>
        <w:spacing w:before="120"/>
        <w:ind w:leftChars="200" w:left="400" w:right="-96"/>
        <w:jc w:val="left"/>
        <w:rPr>
          <w:b/>
          <w:bCs/>
          <w:color w:val="00B050"/>
          <w:szCs w:val="21"/>
        </w:rPr>
      </w:pPr>
      <w:r w:rsidRPr="00722CD9">
        <w:rPr>
          <w:b/>
          <w:bCs/>
          <w:color w:val="00B050"/>
          <w:szCs w:val="21"/>
        </w:rPr>
        <w:t xml:space="preserve">Proposal </w:t>
      </w:r>
      <w:r w:rsidRPr="00722CD9">
        <w:rPr>
          <w:b/>
          <w:bCs/>
          <w:color w:val="00B050"/>
          <w:szCs w:val="21"/>
        </w:rPr>
        <w:t>7</w:t>
      </w:r>
      <w:r w:rsidRPr="00722CD9">
        <w:rPr>
          <w:b/>
          <w:bCs/>
          <w:color w:val="00B050"/>
          <w:szCs w:val="21"/>
        </w:rPr>
        <w:t xml:space="preserve"> [13/13</w:t>
      </w:r>
      <w:proofErr w:type="gramStart"/>
      <w:r w:rsidRPr="00722CD9">
        <w:rPr>
          <w:b/>
          <w:bCs/>
          <w:color w:val="00B050"/>
          <w:szCs w:val="21"/>
        </w:rPr>
        <w:t>]:</w:t>
      </w:r>
      <w:r w:rsidR="0092305F" w:rsidRPr="00722CD9">
        <w:rPr>
          <w:rFonts w:hint="eastAsia"/>
          <w:b/>
          <w:bCs/>
          <w:color w:val="00B050"/>
          <w:szCs w:val="21"/>
        </w:rPr>
        <w:t>:</w:t>
      </w:r>
      <w:proofErr w:type="gramEnd"/>
      <w:r w:rsidR="0092305F" w:rsidRPr="00722CD9">
        <w:rPr>
          <w:rFonts w:hint="eastAsia"/>
          <w:b/>
          <w:bCs/>
          <w:color w:val="00B050"/>
          <w:szCs w:val="21"/>
        </w:rPr>
        <w:t xml:space="preserve"> During CN PTW when IDLE </w:t>
      </w:r>
      <w:proofErr w:type="spellStart"/>
      <w:r w:rsidR="0092305F" w:rsidRPr="00722CD9">
        <w:rPr>
          <w:rFonts w:hint="eastAsia"/>
          <w:b/>
          <w:bCs/>
          <w:color w:val="00B050"/>
          <w:szCs w:val="21"/>
        </w:rPr>
        <w:t>eDRX</w:t>
      </w:r>
      <w:proofErr w:type="spellEnd"/>
      <w:r w:rsidR="0092305F" w:rsidRPr="00722CD9">
        <w:rPr>
          <w:rFonts w:hint="eastAsia"/>
          <w:b/>
          <w:bCs/>
          <w:color w:val="00B050"/>
          <w:szCs w:val="21"/>
        </w:rPr>
        <w:t xml:space="preserve"> is configured and longer than 10.24s, and INACTIVE </w:t>
      </w:r>
      <w:proofErr w:type="spellStart"/>
      <w:r w:rsidR="0092305F" w:rsidRPr="00722CD9">
        <w:rPr>
          <w:rFonts w:hint="eastAsia"/>
          <w:b/>
          <w:bCs/>
          <w:color w:val="00B050"/>
          <w:szCs w:val="21"/>
        </w:rPr>
        <w:t>eDRX</w:t>
      </w:r>
      <w:proofErr w:type="spellEnd"/>
      <w:r w:rsidR="0092305F" w:rsidRPr="00722CD9">
        <w:rPr>
          <w:rFonts w:hint="eastAsia"/>
          <w:b/>
          <w:bCs/>
          <w:color w:val="00B050"/>
          <w:szCs w:val="21"/>
        </w:rPr>
        <w:t xml:space="preserve"> is configured, PO is determined by the shortest value of default paging cycle and UE specific </w:t>
      </w:r>
      <w:r w:rsidR="006C109B">
        <w:rPr>
          <w:b/>
          <w:bCs/>
          <w:color w:val="00B050"/>
          <w:szCs w:val="21"/>
        </w:rPr>
        <w:t>DRX</w:t>
      </w:r>
      <w:r w:rsidR="0092305F" w:rsidRPr="00722CD9">
        <w:rPr>
          <w:rFonts w:hint="eastAsia"/>
          <w:b/>
          <w:bCs/>
          <w:color w:val="00B050"/>
          <w:szCs w:val="21"/>
        </w:rPr>
        <w:t xml:space="preserve"> cycle if configured by upper layer.</w:t>
      </w:r>
    </w:p>
    <w:p w14:paraId="3B96446F" w14:textId="4AFA2CBB" w:rsidR="0092305F" w:rsidRPr="00722CD9" w:rsidRDefault="00722CD9" w:rsidP="0092305F">
      <w:pPr>
        <w:spacing w:before="120"/>
        <w:ind w:leftChars="200" w:left="400" w:right="-96"/>
        <w:jc w:val="left"/>
        <w:rPr>
          <w:b/>
          <w:bCs/>
          <w:color w:val="00B050"/>
          <w:szCs w:val="21"/>
        </w:rPr>
      </w:pPr>
      <w:r w:rsidRPr="00722CD9">
        <w:rPr>
          <w:b/>
          <w:bCs/>
          <w:color w:val="00B050"/>
          <w:szCs w:val="21"/>
        </w:rPr>
        <w:t xml:space="preserve">Proposal </w:t>
      </w:r>
      <w:r w:rsidRPr="00722CD9">
        <w:rPr>
          <w:b/>
          <w:bCs/>
          <w:color w:val="00B050"/>
          <w:szCs w:val="21"/>
        </w:rPr>
        <w:t>8</w:t>
      </w:r>
      <w:r w:rsidRPr="00722CD9">
        <w:rPr>
          <w:b/>
          <w:bCs/>
          <w:color w:val="00B050"/>
          <w:szCs w:val="21"/>
        </w:rPr>
        <w:t xml:space="preserve"> [13/13</w:t>
      </w:r>
      <w:proofErr w:type="gramStart"/>
      <w:r w:rsidRPr="00722CD9">
        <w:rPr>
          <w:b/>
          <w:bCs/>
          <w:color w:val="00B050"/>
          <w:szCs w:val="21"/>
        </w:rPr>
        <w:t>]:</w:t>
      </w:r>
      <w:r w:rsidR="0092305F" w:rsidRPr="00722CD9">
        <w:rPr>
          <w:rFonts w:hint="eastAsia"/>
          <w:b/>
          <w:bCs/>
          <w:color w:val="00B050"/>
          <w:szCs w:val="21"/>
        </w:rPr>
        <w:t>:</w:t>
      </w:r>
      <w:proofErr w:type="gramEnd"/>
      <w:r w:rsidR="0092305F" w:rsidRPr="00722CD9">
        <w:rPr>
          <w:rFonts w:hint="eastAsia"/>
          <w:b/>
          <w:bCs/>
          <w:color w:val="00B050"/>
          <w:szCs w:val="21"/>
        </w:rPr>
        <w:t xml:space="preserve"> During CN PTW when IDLE </w:t>
      </w:r>
      <w:proofErr w:type="spellStart"/>
      <w:r w:rsidR="0092305F" w:rsidRPr="00722CD9">
        <w:rPr>
          <w:rFonts w:hint="eastAsia"/>
          <w:b/>
          <w:bCs/>
          <w:color w:val="00B050"/>
          <w:szCs w:val="21"/>
        </w:rPr>
        <w:t>eDRX</w:t>
      </w:r>
      <w:proofErr w:type="spellEnd"/>
      <w:r w:rsidR="0092305F" w:rsidRPr="00722CD9">
        <w:rPr>
          <w:rFonts w:hint="eastAsia"/>
          <w:b/>
          <w:bCs/>
          <w:color w:val="00B050"/>
          <w:szCs w:val="21"/>
        </w:rPr>
        <w:t xml:space="preserve"> is configure and is longer than 10.24s, INACTIVE </w:t>
      </w:r>
      <w:proofErr w:type="spellStart"/>
      <w:r w:rsidR="0092305F" w:rsidRPr="00722CD9">
        <w:rPr>
          <w:rFonts w:hint="eastAsia"/>
          <w:b/>
          <w:bCs/>
          <w:color w:val="00B050"/>
          <w:szCs w:val="21"/>
        </w:rPr>
        <w:t>eDRX</w:t>
      </w:r>
      <w:proofErr w:type="spellEnd"/>
      <w:r w:rsidR="0092305F" w:rsidRPr="00722CD9">
        <w:rPr>
          <w:rFonts w:hint="eastAsia"/>
          <w:b/>
          <w:bCs/>
          <w:color w:val="00B050"/>
          <w:szCs w:val="21"/>
        </w:rPr>
        <w:t xml:space="preserve"> cycle is not configured, PO is determined by the shortest value of default paging cycle and UE specific </w:t>
      </w:r>
      <w:r w:rsidR="006C109B">
        <w:rPr>
          <w:b/>
          <w:bCs/>
          <w:color w:val="00B050"/>
          <w:szCs w:val="21"/>
        </w:rPr>
        <w:t>DRX</w:t>
      </w:r>
      <w:r w:rsidR="0092305F" w:rsidRPr="00722CD9">
        <w:rPr>
          <w:rFonts w:hint="eastAsia"/>
          <w:b/>
          <w:bCs/>
          <w:color w:val="00B050"/>
          <w:szCs w:val="21"/>
        </w:rPr>
        <w:t xml:space="preserve"> cycle if configured by upper layer.</w:t>
      </w:r>
    </w:p>
    <w:p w14:paraId="6E510255" w14:textId="77777777" w:rsidR="00C15CEF" w:rsidRDefault="00C15CEF" w:rsidP="005D3D18">
      <w:pPr>
        <w:spacing w:before="120"/>
        <w:ind w:right="-96"/>
        <w:jc w:val="left"/>
        <w:rPr>
          <w:szCs w:val="21"/>
        </w:rPr>
      </w:pPr>
    </w:p>
    <w:p w14:paraId="4C085082" w14:textId="625191BE" w:rsidR="005D3D18" w:rsidRDefault="005D3D18" w:rsidP="005D3D18">
      <w:pPr>
        <w:spacing w:before="120"/>
        <w:ind w:right="-96"/>
        <w:jc w:val="left"/>
        <w:rPr>
          <w:szCs w:val="21"/>
        </w:rPr>
      </w:pPr>
      <w:r>
        <w:rPr>
          <w:szCs w:val="21"/>
        </w:rPr>
        <w:t>In the same paper from [9], the company also proposes a UE capability for both eDRX and non eDRX supporting UEs. While the moderator thinks that the support for non-eDRX supporting UEs might be out of scope of the RedCap session, it is wise to get views from companies:</w:t>
      </w:r>
    </w:p>
    <w:p w14:paraId="760573FA" w14:textId="1BB4D687" w:rsidR="005D3D18" w:rsidRDefault="000A3FD3" w:rsidP="00136722">
      <w:pPr>
        <w:numPr>
          <w:ilvl w:val="0"/>
          <w:numId w:val="18"/>
        </w:numPr>
        <w:ind w:left="357" w:hanging="357"/>
        <w:contextualSpacing/>
        <w:textAlignment w:val="auto"/>
        <w:rPr>
          <w:rFonts w:cs="Arial"/>
          <w:lang w:eastAsia="en-US"/>
        </w:rPr>
      </w:pPr>
      <w:r w:rsidRPr="000A3FD3">
        <w:rPr>
          <w:rFonts w:cs="Arial"/>
          <w:highlight w:val="yellow"/>
          <w:lang w:eastAsia="en-US"/>
        </w:rPr>
        <w:t xml:space="preserve">Assuming that </w:t>
      </w:r>
      <w:r w:rsidRPr="000A3FD3">
        <w:rPr>
          <w:szCs w:val="21"/>
          <w:highlight w:val="yellow"/>
        </w:rPr>
        <w:t>the PO determination for non-overlapping CN/RN case is also valid and should be applied for eDRX</w:t>
      </w:r>
      <w:r>
        <w:rPr>
          <w:szCs w:val="21"/>
        </w:rPr>
        <w:t>,</w:t>
      </w:r>
      <w:r w:rsidRPr="0050321E">
        <w:rPr>
          <w:rFonts w:cs="Arial"/>
          <w:lang w:eastAsia="en-US"/>
        </w:rPr>
        <w:t xml:space="preserve"> </w:t>
      </w:r>
      <w:r>
        <w:rPr>
          <w:rFonts w:cs="Arial"/>
          <w:lang w:eastAsia="en-US"/>
        </w:rPr>
        <w:t>c</w:t>
      </w:r>
      <w:r w:rsidR="005D3D18" w:rsidRPr="0050321E">
        <w:rPr>
          <w:rFonts w:cs="Arial"/>
          <w:lang w:eastAsia="en-US"/>
        </w:rPr>
        <w:t xml:space="preserve">ompanies are </w:t>
      </w:r>
      <w:r w:rsidR="005D3D18">
        <w:rPr>
          <w:rFonts w:cs="Arial"/>
          <w:lang w:eastAsia="en-US"/>
        </w:rPr>
        <w:t>requested to provide views on the below:</w:t>
      </w:r>
    </w:p>
    <w:p w14:paraId="4A3F2C1D" w14:textId="77777777" w:rsidR="005D3D18" w:rsidRDefault="005D3D18" w:rsidP="005D3D18">
      <w:pPr>
        <w:contextualSpacing/>
        <w:textAlignment w:val="auto"/>
        <w:rPr>
          <w:b/>
          <w:bCs/>
          <w:szCs w:val="21"/>
        </w:rPr>
      </w:pPr>
    </w:p>
    <w:p w14:paraId="53870A26" w14:textId="652FEFA9" w:rsidR="005D3D18" w:rsidRDefault="001C09E0" w:rsidP="005D3D18">
      <w:pPr>
        <w:spacing w:before="120"/>
        <w:ind w:leftChars="200" w:left="400" w:right="-96"/>
        <w:jc w:val="left"/>
        <w:rPr>
          <w:b/>
          <w:bCs/>
          <w:szCs w:val="21"/>
        </w:rPr>
      </w:pPr>
      <w:proofErr w:type="gramStart"/>
      <w:r>
        <w:rPr>
          <w:b/>
          <w:bCs/>
          <w:szCs w:val="21"/>
        </w:rPr>
        <w:t>4</w:t>
      </w:r>
      <w:r w:rsidR="005D3D18">
        <w:rPr>
          <w:b/>
          <w:bCs/>
          <w:szCs w:val="21"/>
        </w:rPr>
        <w:t xml:space="preserve">.1 </w:t>
      </w:r>
      <w:r w:rsidR="005D3D18">
        <w:rPr>
          <w:rFonts w:hint="eastAsia"/>
          <w:b/>
          <w:bCs/>
          <w:szCs w:val="21"/>
        </w:rPr>
        <w:t>:</w:t>
      </w:r>
      <w:proofErr w:type="gramEnd"/>
      <w:r w:rsidR="005D3D18">
        <w:rPr>
          <w:rFonts w:hint="eastAsia"/>
          <w:b/>
          <w:bCs/>
          <w:szCs w:val="21"/>
        </w:rPr>
        <w:t xml:space="preserve"> </w:t>
      </w:r>
      <w:r w:rsidR="008D6EB5">
        <w:rPr>
          <w:b/>
          <w:bCs/>
          <w:szCs w:val="21"/>
        </w:rPr>
        <w:t>Since a new UE capability is already agreed to be supported</w:t>
      </w:r>
      <w:r w:rsidR="008C6166">
        <w:rPr>
          <w:b/>
          <w:bCs/>
          <w:szCs w:val="21"/>
        </w:rPr>
        <w:t xml:space="preserve"> for non-eDRX UEs</w:t>
      </w:r>
      <w:r w:rsidR="008D6EB5">
        <w:rPr>
          <w:b/>
          <w:bCs/>
          <w:szCs w:val="21"/>
        </w:rPr>
        <w:t xml:space="preserve">, the UE capability on PO determination for </w:t>
      </w:r>
      <w:proofErr w:type="spellStart"/>
      <w:r w:rsidR="008D6EB5">
        <w:rPr>
          <w:b/>
          <w:bCs/>
          <w:szCs w:val="21"/>
        </w:rPr>
        <w:t>non overlapping</w:t>
      </w:r>
      <w:proofErr w:type="spellEnd"/>
      <w:r w:rsidR="008D6EB5">
        <w:rPr>
          <w:b/>
          <w:bCs/>
          <w:szCs w:val="21"/>
        </w:rPr>
        <w:t xml:space="preserve"> CN/RN case for eDRX </w:t>
      </w:r>
      <w:r w:rsidR="00514698">
        <w:rPr>
          <w:b/>
          <w:bCs/>
          <w:szCs w:val="21"/>
        </w:rPr>
        <w:t xml:space="preserve">supporting UEs, </w:t>
      </w:r>
      <w:r w:rsidR="008D6EB5">
        <w:rPr>
          <w:b/>
          <w:bCs/>
          <w:szCs w:val="21"/>
        </w:rPr>
        <w:t>is needed</w:t>
      </w:r>
    </w:p>
    <w:p w14:paraId="03374501" w14:textId="20329097" w:rsidR="008D6EB5" w:rsidRDefault="001C09E0" w:rsidP="005D3D18">
      <w:pPr>
        <w:spacing w:before="120"/>
        <w:ind w:leftChars="200" w:left="400" w:right="-96"/>
        <w:jc w:val="left"/>
        <w:rPr>
          <w:b/>
          <w:bCs/>
          <w:szCs w:val="21"/>
        </w:rPr>
      </w:pPr>
      <w:proofErr w:type="gramStart"/>
      <w:r>
        <w:rPr>
          <w:b/>
          <w:bCs/>
          <w:szCs w:val="21"/>
        </w:rPr>
        <w:t>4</w:t>
      </w:r>
      <w:r w:rsidR="008D6EB5">
        <w:rPr>
          <w:b/>
          <w:bCs/>
          <w:szCs w:val="21"/>
        </w:rPr>
        <w:t>.</w:t>
      </w:r>
      <w:r w:rsidR="008C6166">
        <w:rPr>
          <w:b/>
          <w:bCs/>
          <w:szCs w:val="21"/>
        </w:rPr>
        <w:t>2</w:t>
      </w:r>
      <w:r w:rsidR="008D6EB5">
        <w:rPr>
          <w:b/>
          <w:bCs/>
          <w:szCs w:val="21"/>
        </w:rPr>
        <w:t xml:space="preserve"> :</w:t>
      </w:r>
      <w:proofErr w:type="gramEnd"/>
      <w:r w:rsidR="008D6EB5">
        <w:rPr>
          <w:b/>
          <w:bCs/>
          <w:szCs w:val="21"/>
        </w:rPr>
        <w:t xml:space="preserve"> </w:t>
      </w:r>
      <w:r w:rsidR="008C6166">
        <w:rPr>
          <w:b/>
          <w:bCs/>
          <w:szCs w:val="21"/>
        </w:rPr>
        <w:t xml:space="preserve">(assuming a ‘yes’ for 4.1) </w:t>
      </w:r>
      <w:r w:rsidR="008D6EB5">
        <w:rPr>
          <w:b/>
          <w:bCs/>
          <w:szCs w:val="21"/>
        </w:rPr>
        <w:t xml:space="preserve">the support of eDRX by the UE also </w:t>
      </w:r>
      <w:r w:rsidR="008C6166">
        <w:rPr>
          <w:b/>
          <w:bCs/>
          <w:szCs w:val="21"/>
        </w:rPr>
        <w:t>indicates</w:t>
      </w:r>
      <w:r w:rsidR="008D6EB5">
        <w:rPr>
          <w:b/>
          <w:bCs/>
          <w:szCs w:val="21"/>
        </w:rPr>
        <w:t xml:space="preserve"> the UE capability on PO determination for </w:t>
      </w:r>
      <w:proofErr w:type="spellStart"/>
      <w:r w:rsidR="008D6EB5">
        <w:rPr>
          <w:b/>
          <w:bCs/>
          <w:szCs w:val="21"/>
        </w:rPr>
        <w:t>non overlapping</w:t>
      </w:r>
      <w:proofErr w:type="spellEnd"/>
      <w:r w:rsidR="008D6EB5">
        <w:rPr>
          <w:b/>
          <w:bCs/>
          <w:szCs w:val="21"/>
        </w:rPr>
        <w:t xml:space="preserve"> CN/RN case and </w:t>
      </w:r>
      <w:r w:rsidR="008D6EB5" w:rsidRPr="00D238B6">
        <w:rPr>
          <w:b/>
          <w:bCs/>
          <w:szCs w:val="21"/>
          <w:highlight w:val="yellow"/>
        </w:rPr>
        <w:t>no new capability is needed</w:t>
      </w:r>
      <w:r w:rsidR="008D6EB5">
        <w:rPr>
          <w:b/>
          <w:bCs/>
          <w:szCs w:val="21"/>
        </w:rPr>
        <w:t xml:space="preserve">. </w:t>
      </w:r>
      <w:r w:rsidR="00514698">
        <w:rPr>
          <w:b/>
          <w:bCs/>
          <w:szCs w:val="21"/>
        </w:rPr>
        <w:t xml:space="preserve">Pls </w:t>
      </w:r>
      <w:proofErr w:type="gramStart"/>
      <w:r w:rsidR="00514698">
        <w:rPr>
          <w:b/>
          <w:bCs/>
          <w:szCs w:val="21"/>
        </w:rPr>
        <w:t>note:</w:t>
      </w:r>
      <w:proofErr w:type="gramEnd"/>
      <w:r w:rsidR="00514698">
        <w:rPr>
          <w:b/>
          <w:bCs/>
          <w:szCs w:val="21"/>
        </w:rPr>
        <w:t xml:space="preserve"> there is no explicit capability (so far) for eDRX support in RAN.</w:t>
      </w:r>
    </w:p>
    <w:p w14:paraId="53E67B06" w14:textId="2C74CC5C" w:rsidR="006E5AF2" w:rsidRDefault="006E5AF2" w:rsidP="00736CD0">
      <w:pPr>
        <w:rPr>
          <w:lang w:val="en-GB"/>
        </w:rPr>
      </w:pPr>
    </w:p>
    <w:tbl>
      <w:tblPr>
        <w:tblStyle w:val="TableGrid"/>
        <w:tblW w:w="0" w:type="auto"/>
        <w:tblLook w:val="04A0" w:firstRow="1" w:lastRow="0" w:firstColumn="1" w:lastColumn="0" w:noHBand="0" w:noVBand="1"/>
      </w:tblPr>
      <w:tblGrid>
        <w:gridCol w:w="1413"/>
        <w:gridCol w:w="1552"/>
        <w:gridCol w:w="1708"/>
        <w:gridCol w:w="4956"/>
      </w:tblGrid>
      <w:tr w:rsidR="00804E7C" w14:paraId="5DD492ED" w14:textId="77777777" w:rsidTr="00D64626">
        <w:trPr>
          <w:trHeight w:val="179"/>
        </w:trPr>
        <w:tc>
          <w:tcPr>
            <w:tcW w:w="1413" w:type="dxa"/>
            <w:vMerge w:val="restart"/>
            <w:shd w:val="clear" w:color="auto" w:fill="BFBFBF" w:themeFill="background1" w:themeFillShade="BF"/>
          </w:tcPr>
          <w:p w14:paraId="0FAC5B78" w14:textId="77777777" w:rsidR="00804E7C" w:rsidRPr="00280C32" w:rsidRDefault="00804E7C" w:rsidP="00D64626">
            <w:pPr>
              <w:pStyle w:val="BodyText"/>
              <w:rPr>
                <w:b/>
                <w:bCs/>
                <w:lang w:val="en-US"/>
              </w:rPr>
            </w:pPr>
            <w:r w:rsidRPr="00280C32">
              <w:rPr>
                <w:b/>
                <w:bCs/>
                <w:lang w:val="en-US"/>
              </w:rPr>
              <w:t>Company’s name</w:t>
            </w:r>
          </w:p>
        </w:tc>
        <w:tc>
          <w:tcPr>
            <w:tcW w:w="3260" w:type="dxa"/>
            <w:gridSpan w:val="2"/>
            <w:shd w:val="clear" w:color="auto" w:fill="BFBFBF" w:themeFill="background1" w:themeFillShade="BF"/>
          </w:tcPr>
          <w:p w14:paraId="623DD6CB" w14:textId="77777777" w:rsidR="00804E7C" w:rsidRPr="00280C32" w:rsidRDefault="00804E7C" w:rsidP="00D64626">
            <w:pPr>
              <w:pStyle w:val="BodyText"/>
              <w:rPr>
                <w:b/>
                <w:bCs/>
                <w:lang w:val="en-US"/>
              </w:rPr>
            </w:pPr>
            <w:r>
              <w:rPr>
                <w:b/>
                <w:bCs/>
                <w:lang w:val="en-US"/>
              </w:rPr>
              <w:t>Do companies agree to</w:t>
            </w:r>
          </w:p>
        </w:tc>
        <w:tc>
          <w:tcPr>
            <w:tcW w:w="4956" w:type="dxa"/>
            <w:vMerge w:val="restart"/>
            <w:shd w:val="clear" w:color="auto" w:fill="BFBFBF" w:themeFill="background1" w:themeFillShade="BF"/>
          </w:tcPr>
          <w:p w14:paraId="79661F88" w14:textId="77777777" w:rsidR="00804E7C" w:rsidRPr="00280C32" w:rsidRDefault="00804E7C" w:rsidP="00D64626">
            <w:pPr>
              <w:pStyle w:val="BodyText"/>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811B02" w14:paraId="3DCF2881" w14:textId="77777777" w:rsidTr="00811B02">
        <w:trPr>
          <w:trHeight w:val="114"/>
        </w:trPr>
        <w:tc>
          <w:tcPr>
            <w:tcW w:w="1413" w:type="dxa"/>
            <w:vMerge/>
            <w:shd w:val="clear" w:color="auto" w:fill="BFBFBF" w:themeFill="background1" w:themeFillShade="BF"/>
          </w:tcPr>
          <w:p w14:paraId="3F1564F1" w14:textId="77777777" w:rsidR="00811B02" w:rsidRPr="00EA606D" w:rsidRDefault="00811B02" w:rsidP="00D64626">
            <w:pPr>
              <w:jc w:val="center"/>
              <w:rPr>
                <w:rFonts w:ascii="Times New Roman" w:hAnsi="Times New Roman"/>
                <w:b/>
                <w:bCs/>
                <w:lang w:eastAsia="ja-JP"/>
              </w:rPr>
            </w:pPr>
          </w:p>
        </w:tc>
        <w:tc>
          <w:tcPr>
            <w:tcW w:w="1552" w:type="dxa"/>
            <w:shd w:val="clear" w:color="auto" w:fill="BFBFBF" w:themeFill="background1" w:themeFillShade="BF"/>
          </w:tcPr>
          <w:p w14:paraId="32CE3909" w14:textId="1CFC4A65" w:rsidR="00811B02" w:rsidRPr="00DF0D1E" w:rsidRDefault="00811B02" w:rsidP="00D64626">
            <w:pPr>
              <w:jc w:val="center"/>
              <w:rPr>
                <w:rFonts w:ascii="Times New Roman" w:hAnsi="Times New Roman"/>
                <w:b/>
                <w:bCs/>
                <w:lang w:eastAsia="ja-JP"/>
              </w:rPr>
            </w:pPr>
            <w:r>
              <w:rPr>
                <w:rFonts w:ascii="Times New Roman" w:hAnsi="Times New Roman"/>
                <w:b/>
                <w:bCs/>
                <w:lang w:eastAsia="ja-JP"/>
              </w:rPr>
              <w:t>4.1</w:t>
            </w:r>
          </w:p>
        </w:tc>
        <w:tc>
          <w:tcPr>
            <w:tcW w:w="1708" w:type="dxa"/>
            <w:shd w:val="clear" w:color="auto" w:fill="BFBFBF" w:themeFill="background1" w:themeFillShade="BF"/>
          </w:tcPr>
          <w:p w14:paraId="2A7E12E1" w14:textId="1B567104" w:rsidR="00811B02" w:rsidRPr="00DF0D1E" w:rsidRDefault="00811B02" w:rsidP="00811B02">
            <w:pPr>
              <w:jc w:val="center"/>
              <w:rPr>
                <w:rFonts w:ascii="Times New Roman" w:hAnsi="Times New Roman"/>
                <w:b/>
                <w:bCs/>
                <w:lang w:eastAsia="ja-JP"/>
              </w:rPr>
            </w:pPr>
            <w:r>
              <w:rPr>
                <w:rFonts w:ascii="Times New Roman" w:hAnsi="Times New Roman"/>
                <w:b/>
                <w:bCs/>
                <w:lang w:eastAsia="ja-JP"/>
              </w:rPr>
              <w:t>4.2</w:t>
            </w:r>
          </w:p>
        </w:tc>
        <w:tc>
          <w:tcPr>
            <w:tcW w:w="4956" w:type="dxa"/>
            <w:vMerge/>
            <w:shd w:val="clear" w:color="auto" w:fill="BFBFBF" w:themeFill="background1" w:themeFillShade="BF"/>
          </w:tcPr>
          <w:p w14:paraId="41A6F9EF" w14:textId="77777777" w:rsidR="00811B02" w:rsidRDefault="00811B02" w:rsidP="00D64626">
            <w:pPr>
              <w:rPr>
                <w:lang w:val="en-GB"/>
              </w:rPr>
            </w:pPr>
          </w:p>
        </w:tc>
      </w:tr>
      <w:tr w:rsidR="00811B02" w14:paraId="25ACB1F2" w14:textId="77777777" w:rsidTr="00811B02">
        <w:tc>
          <w:tcPr>
            <w:tcW w:w="1413" w:type="dxa"/>
          </w:tcPr>
          <w:p w14:paraId="4F51BF2B" w14:textId="48207930" w:rsidR="00811B02" w:rsidRDefault="00C36EA2" w:rsidP="00D64626">
            <w:pPr>
              <w:rPr>
                <w:lang w:val="en-GB"/>
              </w:rPr>
            </w:pPr>
            <w:r>
              <w:rPr>
                <w:lang w:val="en-GB"/>
              </w:rPr>
              <w:t>MediaTek</w:t>
            </w:r>
          </w:p>
        </w:tc>
        <w:tc>
          <w:tcPr>
            <w:tcW w:w="1552" w:type="dxa"/>
            <w:shd w:val="clear" w:color="auto" w:fill="FFFFFF" w:themeFill="background1"/>
          </w:tcPr>
          <w:p w14:paraId="0E1FBA74" w14:textId="4EBE1F7B" w:rsidR="00811B02" w:rsidRDefault="00C36EA2" w:rsidP="00D64626">
            <w:pPr>
              <w:jc w:val="center"/>
              <w:rPr>
                <w:lang w:val="en-GB"/>
              </w:rPr>
            </w:pPr>
            <w:r>
              <w:rPr>
                <w:lang w:val="en-GB"/>
              </w:rPr>
              <w:t>Yes</w:t>
            </w:r>
          </w:p>
        </w:tc>
        <w:tc>
          <w:tcPr>
            <w:tcW w:w="1708" w:type="dxa"/>
            <w:shd w:val="clear" w:color="auto" w:fill="FFFFFF" w:themeFill="background1"/>
          </w:tcPr>
          <w:p w14:paraId="348DD408" w14:textId="69C4F774" w:rsidR="00811B02" w:rsidRDefault="00C36EA2" w:rsidP="00D64626">
            <w:pPr>
              <w:jc w:val="center"/>
              <w:rPr>
                <w:lang w:val="en-GB"/>
              </w:rPr>
            </w:pPr>
            <w:r>
              <w:rPr>
                <w:lang w:val="en-GB"/>
              </w:rPr>
              <w:t>Yes</w:t>
            </w:r>
          </w:p>
        </w:tc>
        <w:tc>
          <w:tcPr>
            <w:tcW w:w="4956" w:type="dxa"/>
          </w:tcPr>
          <w:p w14:paraId="400BF46C" w14:textId="6AD346CE" w:rsidR="00811B02" w:rsidRDefault="00C36EA2" w:rsidP="00C36EA2">
            <w:pPr>
              <w:rPr>
                <w:lang w:val="en-GB"/>
              </w:rPr>
            </w:pPr>
            <w:r>
              <w:rPr>
                <w:lang w:val="en-GB"/>
              </w:rPr>
              <w:t>We assumed that eDRX capability would anyway be introduced in Rel-17. As the PO mismatch problem will not be present for eDRX from the beginning, and all UEs supporting eDRX would apply the solution in DP 3, a separate capability is not needed.</w:t>
            </w:r>
          </w:p>
        </w:tc>
      </w:tr>
      <w:tr w:rsidR="00BF6ABA" w14:paraId="7C0BC99E" w14:textId="77777777" w:rsidTr="00811B02">
        <w:tc>
          <w:tcPr>
            <w:tcW w:w="1413" w:type="dxa"/>
          </w:tcPr>
          <w:p w14:paraId="6D335B2A" w14:textId="0DB0F291" w:rsidR="00BF6ABA" w:rsidRDefault="00BF6ABA" w:rsidP="00BF6ABA">
            <w:pPr>
              <w:rPr>
                <w:lang w:val="en-GB"/>
              </w:rPr>
            </w:pPr>
            <w:r>
              <w:rPr>
                <w:rFonts w:eastAsiaTheme="minorEastAsia" w:hint="eastAsia"/>
                <w:lang w:val="en-GB" w:eastAsia="ja-JP"/>
              </w:rPr>
              <w:t>DENSO</w:t>
            </w:r>
          </w:p>
        </w:tc>
        <w:tc>
          <w:tcPr>
            <w:tcW w:w="1552" w:type="dxa"/>
            <w:shd w:val="clear" w:color="auto" w:fill="FFFFFF" w:themeFill="background1"/>
          </w:tcPr>
          <w:p w14:paraId="663D5AAF" w14:textId="58565FF1" w:rsidR="00BF6ABA" w:rsidRDefault="00BF6ABA" w:rsidP="00BF6ABA">
            <w:pPr>
              <w:jc w:val="center"/>
              <w:rPr>
                <w:lang w:val="en-GB"/>
              </w:rPr>
            </w:pPr>
            <w:r>
              <w:rPr>
                <w:rFonts w:eastAsiaTheme="minorEastAsia" w:hint="eastAsia"/>
                <w:lang w:val="en-GB" w:eastAsia="ja-JP"/>
              </w:rPr>
              <w:t>Y</w:t>
            </w:r>
          </w:p>
        </w:tc>
        <w:tc>
          <w:tcPr>
            <w:tcW w:w="1708" w:type="dxa"/>
            <w:shd w:val="clear" w:color="auto" w:fill="FFFFFF" w:themeFill="background1"/>
          </w:tcPr>
          <w:p w14:paraId="7EACAEEF" w14:textId="04AB9465" w:rsidR="00BF6ABA" w:rsidRDefault="00BF6ABA" w:rsidP="00BF6ABA">
            <w:pPr>
              <w:jc w:val="center"/>
              <w:rPr>
                <w:lang w:val="en-GB"/>
              </w:rPr>
            </w:pPr>
            <w:r>
              <w:rPr>
                <w:rFonts w:eastAsiaTheme="minorEastAsia" w:hint="eastAsia"/>
                <w:lang w:val="en-GB" w:eastAsia="ja-JP"/>
              </w:rPr>
              <w:t>Y</w:t>
            </w:r>
          </w:p>
        </w:tc>
        <w:tc>
          <w:tcPr>
            <w:tcW w:w="4956" w:type="dxa"/>
          </w:tcPr>
          <w:p w14:paraId="41BFF44B" w14:textId="45689320" w:rsidR="00BF6ABA" w:rsidRDefault="00BF6ABA" w:rsidP="00BF6ABA">
            <w:pPr>
              <w:rPr>
                <w:lang w:val="en-GB"/>
              </w:rPr>
            </w:pPr>
            <w:r>
              <w:rPr>
                <w:rFonts w:eastAsiaTheme="minorEastAsia" w:hint="eastAsia"/>
                <w:lang w:val="en-GB" w:eastAsia="ja-JP"/>
              </w:rPr>
              <w:t xml:space="preserve">The new UE capability for non-eDRX UE together with the eDRX capability via NAS </w:t>
            </w:r>
            <w:r>
              <w:rPr>
                <w:rFonts w:eastAsiaTheme="minorEastAsia"/>
                <w:lang w:val="en-GB" w:eastAsia="ja-JP"/>
              </w:rPr>
              <w:t xml:space="preserve">can cover the eDRX </w:t>
            </w:r>
            <w:r w:rsidRPr="00E65C01">
              <w:rPr>
                <w:rFonts w:eastAsiaTheme="minorEastAsia"/>
                <w:lang w:val="en-GB" w:eastAsia="ja-JP"/>
              </w:rPr>
              <w:t>non-overlapping CN/RN case</w:t>
            </w:r>
            <w:r>
              <w:rPr>
                <w:rFonts w:eastAsiaTheme="minorEastAsia"/>
                <w:lang w:val="en-GB" w:eastAsia="ja-JP"/>
              </w:rPr>
              <w:t>.</w:t>
            </w:r>
          </w:p>
        </w:tc>
      </w:tr>
      <w:tr w:rsidR="00BF6ABA" w14:paraId="42B48574" w14:textId="77777777" w:rsidTr="00811B02">
        <w:tc>
          <w:tcPr>
            <w:tcW w:w="1413" w:type="dxa"/>
          </w:tcPr>
          <w:p w14:paraId="6B42B393" w14:textId="5C015123" w:rsidR="00BF6ABA" w:rsidRDefault="00A96852" w:rsidP="00BF6ABA">
            <w:pPr>
              <w:rPr>
                <w:lang w:val="en-GB"/>
              </w:rPr>
            </w:pPr>
            <w:r>
              <w:rPr>
                <w:rFonts w:hint="eastAsia"/>
                <w:lang w:val="en-GB"/>
              </w:rPr>
              <w:t>X</w:t>
            </w:r>
            <w:r>
              <w:rPr>
                <w:lang w:val="en-GB"/>
              </w:rPr>
              <w:t>iaomi</w:t>
            </w:r>
          </w:p>
        </w:tc>
        <w:tc>
          <w:tcPr>
            <w:tcW w:w="1552" w:type="dxa"/>
            <w:shd w:val="clear" w:color="auto" w:fill="FFFFFF" w:themeFill="background1"/>
          </w:tcPr>
          <w:p w14:paraId="78EFEDEF" w14:textId="5F006F83" w:rsidR="00BF6ABA" w:rsidRDefault="00A96852" w:rsidP="00BF6ABA">
            <w:pPr>
              <w:jc w:val="center"/>
              <w:rPr>
                <w:lang w:val="en-GB"/>
              </w:rPr>
            </w:pPr>
            <w:r>
              <w:rPr>
                <w:rFonts w:hint="eastAsia"/>
                <w:lang w:val="en-GB"/>
              </w:rPr>
              <w:t>Y</w:t>
            </w:r>
          </w:p>
        </w:tc>
        <w:tc>
          <w:tcPr>
            <w:tcW w:w="1708" w:type="dxa"/>
            <w:shd w:val="clear" w:color="auto" w:fill="FFFFFF" w:themeFill="background1"/>
          </w:tcPr>
          <w:p w14:paraId="21D3FB31" w14:textId="16B55E64" w:rsidR="00BF6ABA" w:rsidRDefault="00A96852" w:rsidP="00BF6ABA">
            <w:pPr>
              <w:jc w:val="center"/>
              <w:rPr>
                <w:lang w:val="en-GB"/>
              </w:rPr>
            </w:pPr>
            <w:r>
              <w:rPr>
                <w:rFonts w:hint="eastAsia"/>
                <w:lang w:val="en-GB"/>
              </w:rPr>
              <w:t>Y</w:t>
            </w:r>
          </w:p>
        </w:tc>
        <w:tc>
          <w:tcPr>
            <w:tcW w:w="4956" w:type="dxa"/>
          </w:tcPr>
          <w:p w14:paraId="5C584DFB" w14:textId="6520BE26" w:rsidR="00BF6ABA" w:rsidRDefault="00A96852" w:rsidP="00BF6ABA">
            <w:pPr>
              <w:rPr>
                <w:lang w:val="en-GB"/>
              </w:rPr>
            </w:pPr>
            <w:r>
              <w:rPr>
                <w:lang w:val="en-GB"/>
              </w:rPr>
              <w:t>UEs supporting e-DRX in R17 would naturally apply the solution to avoid mismatching.</w:t>
            </w:r>
          </w:p>
        </w:tc>
      </w:tr>
      <w:tr w:rsidR="00BF6ABA" w14:paraId="46C38502" w14:textId="77777777" w:rsidTr="00811B02">
        <w:tc>
          <w:tcPr>
            <w:tcW w:w="1413" w:type="dxa"/>
          </w:tcPr>
          <w:p w14:paraId="227082DE" w14:textId="30DAA15F" w:rsidR="00BF6ABA" w:rsidRDefault="00355588" w:rsidP="00BF6ABA">
            <w:pPr>
              <w:rPr>
                <w:lang w:val="en-GB"/>
              </w:rPr>
            </w:pPr>
            <w:r>
              <w:rPr>
                <w:rFonts w:hint="eastAsia"/>
                <w:lang w:val="en-GB"/>
              </w:rPr>
              <w:t>O</w:t>
            </w:r>
            <w:r>
              <w:rPr>
                <w:lang w:val="en-GB"/>
              </w:rPr>
              <w:t>PPO</w:t>
            </w:r>
          </w:p>
        </w:tc>
        <w:tc>
          <w:tcPr>
            <w:tcW w:w="1552" w:type="dxa"/>
            <w:shd w:val="clear" w:color="auto" w:fill="FFFFFF" w:themeFill="background1"/>
          </w:tcPr>
          <w:p w14:paraId="51593C50" w14:textId="407DBD14" w:rsidR="00BF6ABA" w:rsidRDefault="00355588" w:rsidP="00BF6ABA">
            <w:pPr>
              <w:jc w:val="center"/>
              <w:rPr>
                <w:lang w:val="en-GB"/>
              </w:rPr>
            </w:pPr>
            <w:r>
              <w:rPr>
                <w:rFonts w:hint="eastAsia"/>
                <w:lang w:val="en-GB"/>
              </w:rPr>
              <w:t>Y</w:t>
            </w:r>
            <w:r>
              <w:rPr>
                <w:lang w:val="en-GB"/>
              </w:rPr>
              <w:t>es</w:t>
            </w:r>
          </w:p>
        </w:tc>
        <w:tc>
          <w:tcPr>
            <w:tcW w:w="1708" w:type="dxa"/>
            <w:shd w:val="clear" w:color="auto" w:fill="FFFFFF" w:themeFill="background1"/>
          </w:tcPr>
          <w:p w14:paraId="2A26C921" w14:textId="592D8B77" w:rsidR="00BF6ABA" w:rsidRDefault="00355588" w:rsidP="00BF6ABA">
            <w:pPr>
              <w:jc w:val="center"/>
              <w:rPr>
                <w:lang w:val="en-GB"/>
              </w:rPr>
            </w:pPr>
            <w:r>
              <w:rPr>
                <w:rFonts w:hint="eastAsia"/>
                <w:lang w:val="en-GB"/>
              </w:rPr>
              <w:t>Y</w:t>
            </w:r>
            <w:r>
              <w:rPr>
                <w:lang w:val="en-GB"/>
              </w:rPr>
              <w:t>es</w:t>
            </w:r>
          </w:p>
        </w:tc>
        <w:tc>
          <w:tcPr>
            <w:tcW w:w="4956" w:type="dxa"/>
          </w:tcPr>
          <w:p w14:paraId="2CFED1CE" w14:textId="6D21BEBF" w:rsidR="00BF6ABA" w:rsidRDefault="00E04949" w:rsidP="00BF6ABA">
            <w:pPr>
              <w:rPr>
                <w:lang w:val="en-GB"/>
              </w:rPr>
            </w:pPr>
            <w:r>
              <w:rPr>
                <w:lang w:val="en-GB"/>
              </w:rPr>
              <w:t>We share the same view as MediaTek.</w:t>
            </w:r>
          </w:p>
        </w:tc>
      </w:tr>
      <w:tr w:rsidR="00BF6ABA" w14:paraId="6F2C406D" w14:textId="77777777" w:rsidTr="00811B02">
        <w:tc>
          <w:tcPr>
            <w:tcW w:w="1413" w:type="dxa"/>
          </w:tcPr>
          <w:p w14:paraId="7ED77B8A" w14:textId="5D8120DD" w:rsidR="00BF6ABA" w:rsidRPr="00567CEA" w:rsidRDefault="00567CEA" w:rsidP="00BF6ABA">
            <w:pPr>
              <w:rPr>
                <w:rFonts w:eastAsia="Malgun Gothic"/>
                <w:lang w:val="en-GB" w:eastAsia="ko-KR"/>
              </w:rPr>
            </w:pPr>
            <w:r>
              <w:rPr>
                <w:rFonts w:eastAsia="Malgun Gothic" w:hint="eastAsia"/>
                <w:lang w:val="en-GB" w:eastAsia="ko-KR"/>
              </w:rPr>
              <w:t>LGE</w:t>
            </w:r>
          </w:p>
        </w:tc>
        <w:tc>
          <w:tcPr>
            <w:tcW w:w="1552" w:type="dxa"/>
            <w:shd w:val="clear" w:color="auto" w:fill="FFFFFF" w:themeFill="background1"/>
          </w:tcPr>
          <w:p w14:paraId="2BAB4EA7" w14:textId="3DD6B13A" w:rsidR="00BF6ABA" w:rsidRPr="00567CEA" w:rsidRDefault="00567CEA" w:rsidP="00BF6ABA">
            <w:pPr>
              <w:jc w:val="center"/>
              <w:rPr>
                <w:rFonts w:eastAsia="Malgun Gothic"/>
                <w:lang w:val="en-GB" w:eastAsia="ko-KR"/>
              </w:rPr>
            </w:pPr>
            <w:r>
              <w:rPr>
                <w:rFonts w:eastAsia="Malgun Gothic" w:hint="eastAsia"/>
                <w:lang w:val="en-GB" w:eastAsia="ko-KR"/>
              </w:rPr>
              <w:t>Y</w:t>
            </w:r>
          </w:p>
        </w:tc>
        <w:tc>
          <w:tcPr>
            <w:tcW w:w="1708" w:type="dxa"/>
            <w:shd w:val="clear" w:color="auto" w:fill="FFFFFF" w:themeFill="background1"/>
          </w:tcPr>
          <w:p w14:paraId="65F51756" w14:textId="7059C9F8" w:rsidR="00BF6ABA" w:rsidRPr="00567CEA" w:rsidRDefault="00567CEA" w:rsidP="00BF6ABA">
            <w:pPr>
              <w:jc w:val="center"/>
              <w:rPr>
                <w:rFonts w:eastAsia="Malgun Gothic"/>
                <w:lang w:val="en-GB" w:eastAsia="ko-KR"/>
              </w:rPr>
            </w:pPr>
            <w:r>
              <w:rPr>
                <w:rFonts w:eastAsia="Malgun Gothic" w:hint="eastAsia"/>
                <w:lang w:val="en-GB" w:eastAsia="ko-KR"/>
              </w:rPr>
              <w:t>Y</w:t>
            </w:r>
          </w:p>
        </w:tc>
        <w:tc>
          <w:tcPr>
            <w:tcW w:w="4956" w:type="dxa"/>
          </w:tcPr>
          <w:p w14:paraId="068D20B4" w14:textId="77777777" w:rsidR="00BF6ABA" w:rsidRDefault="00BF6ABA" w:rsidP="00BF6ABA">
            <w:pPr>
              <w:rPr>
                <w:lang w:val="en-GB"/>
              </w:rPr>
            </w:pPr>
          </w:p>
        </w:tc>
      </w:tr>
      <w:tr w:rsidR="00722B3A" w14:paraId="7C66DB0F" w14:textId="77777777" w:rsidTr="00811B02">
        <w:tc>
          <w:tcPr>
            <w:tcW w:w="1413" w:type="dxa"/>
          </w:tcPr>
          <w:p w14:paraId="0FB087CB" w14:textId="78153439" w:rsidR="00722B3A" w:rsidRDefault="00722B3A" w:rsidP="00722B3A">
            <w:pPr>
              <w:rPr>
                <w:lang w:val="en-GB"/>
              </w:rPr>
            </w:pPr>
            <w:r>
              <w:rPr>
                <w:rFonts w:hint="eastAsia"/>
                <w:lang w:val="en-GB"/>
              </w:rPr>
              <w:t xml:space="preserve">Huawei, </w:t>
            </w:r>
            <w:proofErr w:type="spellStart"/>
            <w:r>
              <w:rPr>
                <w:rFonts w:hint="eastAsia"/>
                <w:lang w:val="en-GB"/>
              </w:rPr>
              <w:t>Hisilicon</w:t>
            </w:r>
            <w:proofErr w:type="spellEnd"/>
          </w:p>
        </w:tc>
        <w:tc>
          <w:tcPr>
            <w:tcW w:w="1552" w:type="dxa"/>
            <w:shd w:val="clear" w:color="auto" w:fill="FFFFFF" w:themeFill="background1"/>
          </w:tcPr>
          <w:p w14:paraId="02562355" w14:textId="6081713B" w:rsidR="00722B3A" w:rsidRDefault="00722B3A" w:rsidP="00722B3A">
            <w:pPr>
              <w:jc w:val="center"/>
              <w:rPr>
                <w:lang w:val="en-GB"/>
              </w:rPr>
            </w:pPr>
            <w:r>
              <w:rPr>
                <w:lang w:val="en-GB"/>
              </w:rPr>
              <w:t>FFS</w:t>
            </w:r>
          </w:p>
        </w:tc>
        <w:tc>
          <w:tcPr>
            <w:tcW w:w="1708" w:type="dxa"/>
            <w:shd w:val="clear" w:color="auto" w:fill="FFFFFF" w:themeFill="background1"/>
          </w:tcPr>
          <w:p w14:paraId="3D962A47" w14:textId="60E1CE75" w:rsidR="00722B3A" w:rsidRDefault="00722B3A" w:rsidP="00722B3A">
            <w:pPr>
              <w:jc w:val="center"/>
              <w:rPr>
                <w:lang w:val="en-GB"/>
              </w:rPr>
            </w:pPr>
            <w:r>
              <w:rPr>
                <w:lang w:val="en-GB"/>
              </w:rPr>
              <w:t>FFS</w:t>
            </w:r>
          </w:p>
        </w:tc>
        <w:tc>
          <w:tcPr>
            <w:tcW w:w="4956" w:type="dxa"/>
          </w:tcPr>
          <w:p w14:paraId="51BA392B" w14:textId="77777777" w:rsidR="00722B3A" w:rsidRDefault="00722B3A" w:rsidP="00722B3A">
            <w:pPr>
              <w:rPr>
                <w:lang w:val="en-GB"/>
              </w:rPr>
            </w:pPr>
            <w:r>
              <w:rPr>
                <w:lang w:val="en-GB"/>
              </w:rPr>
              <w:t>We agree with the intention that eDRX UEs support the new PO determination.</w:t>
            </w:r>
          </w:p>
          <w:p w14:paraId="44E0BAB0" w14:textId="702FF837" w:rsidR="00722B3A" w:rsidRDefault="00722B3A" w:rsidP="00722B3A">
            <w:pPr>
              <w:rPr>
                <w:lang w:val="en-GB"/>
              </w:rPr>
            </w:pPr>
            <w:r>
              <w:rPr>
                <w:lang w:val="en-GB"/>
              </w:rPr>
              <w:t xml:space="preserve">Now, since eDRX is a new feature in R17, we prefer that the new PO determination is a </w:t>
            </w:r>
            <w:r>
              <w:t>fundamental part of</w:t>
            </w:r>
            <w:r w:rsidRPr="00B76A7D">
              <w:rPr>
                <w:lang w:val="en-GB"/>
              </w:rPr>
              <w:t xml:space="preserve"> eDRX supporting UEs</w:t>
            </w:r>
            <w:r>
              <w:rPr>
                <w:lang w:val="en-GB"/>
              </w:rPr>
              <w:t xml:space="preserve">. In other words, there is no need for a </w:t>
            </w:r>
            <w:r w:rsidRPr="007058C0">
              <w:rPr>
                <w:lang w:val="en-GB"/>
              </w:rPr>
              <w:t xml:space="preserve">UE capability on PO determination for </w:t>
            </w:r>
            <w:proofErr w:type="spellStart"/>
            <w:r w:rsidRPr="007058C0">
              <w:rPr>
                <w:lang w:val="en-GB"/>
              </w:rPr>
              <w:t>non overlapping</w:t>
            </w:r>
            <w:proofErr w:type="spellEnd"/>
            <w:r w:rsidRPr="007058C0">
              <w:rPr>
                <w:lang w:val="en-GB"/>
              </w:rPr>
              <w:t xml:space="preserve"> CN/R</w:t>
            </w:r>
            <w:r>
              <w:rPr>
                <w:lang w:val="en-GB"/>
              </w:rPr>
              <w:t>A</w:t>
            </w:r>
            <w:r w:rsidRPr="007058C0">
              <w:rPr>
                <w:lang w:val="en-GB"/>
              </w:rPr>
              <w:t xml:space="preserve">N </w:t>
            </w:r>
            <w:r w:rsidRPr="003F5714">
              <w:rPr>
                <w:lang w:val="en-GB"/>
              </w:rPr>
              <w:t>case</w:t>
            </w:r>
            <w:r w:rsidRPr="003F5714">
              <w:rPr>
                <w:bCs/>
                <w:szCs w:val="21"/>
              </w:rPr>
              <w:t xml:space="preserve"> for eDRX supporting UEs</w:t>
            </w:r>
            <w:r>
              <w:rPr>
                <w:bCs/>
                <w:szCs w:val="21"/>
              </w:rPr>
              <w:t>. It is implicit by the support of eDRX</w:t>
            </w:r>
            <w:r>
              <w:rPr>
                <w:lang w:val="en-GB"/>
              </w:rPr>
              <w:t>.</w:t>
            </w:r>
          </w:p>
        </w:tc>
      </w:tr>
      <w:tr w:rsidR="00722B3A" w14:paraId="4684B1A1" w14:textId="77777777" w:rsidTr="00811B02">
        <w:tc>
          <w:tcPr>
            <w:tcW w:w="1413" w:type="dxa"/>
          </w:tcPr>
          <w:p w14:paraId="10EEC896" w14:textId="5ECC2B47" w:rsidR="00722B3A" w:rsidRDefault="00643184" w:rsidP="00722B3A">
            <w:pPr>
              <w:rPr>
                <w:lang w:val="en-GB"/>
              </w:rPr>
            </w:pPr>
            <w:r>
              <w:rPr>
                <w:lang w:val="en-GB"/>
              </w:rPr>
              <w:t>Apple</w:t>
            </w:r>
          </w:p>
        </w:tc>
        <w:tc>
          <w:tcPr>
            <w:tcW w:w="1552" w:type="dxa"/>
            <w:shd w:val="clear" w:color="auto" w:fill="FFFFFF" w:themeFill="background1"/>
          </w:tcPr>
          <w:p w14:paraId="3391D8F7" w14:textId="59A53103" w:rsidR="00722B3A" w:rsidRDefault="00643184" w:rsidP="00722B3A">
            <w:pPr>
              <w:jc w:val="center"/>
              <w:rPr>
                <w:lang w:val="en-GB"/>
              </w:rPr>
            </w:pPr>
            <w:r>
              <w:rPr>
                <w:lang w:val="en-GB"/>
              </w:rPr>
              <w:t>Y</w:t>
            </w:r>
          </w:p>
        </w:tc>
        <w:tc>
          <w:tcPr>
            <w:tcW w:w="1708" w:type="dxa"/>
            <w:shd w:val="clear" w:color="auto" w:fill="FFFFFF" w:themeFill="background1"/>
          </w:tcPr>
          <w:p w14:paraId="7D3D5797" w14:textId="31562159" w:rsidR="00722B3A" w:rsidRDefault="00643184" w:rsidP="00722B3A">
            <w:pPr>
              <w:jc w:val="center"/>
              <w:rPr>
                <w:lang w:val="en-GB"/>
              </w:rPr>
            </w:pPr>
            <w:r>
              <w:rPr>
                <w:lang w:val="en-GB"/>
              </w:rPr>
              <w:t>Y</w:t>
            </w:r>
          </w:p>
        </w:tc>
        <w:tc>
          <w:tcPr>
            <w:tcW w:w="4956" w:type="dxa"/>
          </w:tcPr>
          <w:p w14:paraId="35563038" w14:textId="77777777" w:rsidR="00722B3A" w:rsidRDefault="00722B3A" w:rsidP="00722B3A">
            <w:pPr>
              <w:rPr>
                <w:lang w:val="en-GB"/>
              </w:rPr>
            </w:pPr>
          </w:p>
        </w:tc>
      </w:tr>
      <w:tr w:rsidR="00646C62" w14:paraId="59B42A1A" w14:textId="77777777" w:rsidTr="00811B02">
        <w:tc>
          <w:tcPr>
            <w:tcW w:w="1413" w:type="dxa"/>
          </w:tcPr>
          <w:p w14:paraId="6B9F4CCB" w14:textId="1383F91D" w:rsidR="00646C62" w:rsidRDefault="00646C62" w:rsidP="00646C62">
            <w:pPr>
              <w:rPr>
                <w:lang w:val="en-GB"/>
              </w:rPr>
            </w:pPr>
            <w:r>
              <w:rPr>
                <w:lang w:val="en-GB"/>
              </w:rPr>
              <w:t>Sequans</w:t>
            </w:r>
          </w:p>
        </w:tc>
        <w:tc>
          <w:tcPr>
            <w:tcW w:w="1552" w:type="dxa"/>
            <w:shd w:val="clear" w:color="auto" w:fill="FFFFFF" w:themeFill="background1"/>
          </w:tcPr>
          <w:p w14:paraId="595209BF" w14:textId="48F8873B" w:rsidR="00646C62" w:rsidRDefault="00646C62" w:rsidP="00646C62">
            <w:pPr>
              <w:jc w:val="center"/>
              <w:rPr>
                <w:lang w:val="en-GB"/>
              </w:rPr>
            </w:pPr>
            <w:r>
              <w:rPr>
                <w:lang w:val="en-GB"/>
              </w:rPr>
              <w:t>FFS</w:t>
            </w:r>
          </w:p>
        </w:tc>
        <w:tc>
          <w:tcPr>
            <w:tcW w:w="1708" w:type="dxa"/>
            <w:shd w:val="clear" w:color="auto" w:fill="FFFFFF" w:themeFill="background1"/>
          </w:tcPr>
          <w:p w14:paraId="3B4CC3EC" w14:textId="0168B708" w:rsidR="00646C62" w:rsidRDefault="00646C62" w:rsidP="00646C62">
            <w:pPr>
              <w:jc w:val="center"/>
              <w:rPr>
                <w:lang w:val="en-GB"/>
              </w:rPr>
            </w:pPr>
            <w:r>
              <w:rPr>
                <w:lang w:val="en-GB"/>
              </w:rPr>
              <w:t>FFS</w:t>
            </w:r>
          </w:p>
        </w:tc>
        <w:tc>
          <w:tcPr>
            <w:tcW w:w="4956" w:type="dxa"/>
          </w:tcPr>
          <w:p w14:paraId="0B04FEEB" w14:textId="29426428" w:rsidR="00646C62" w:rsidRDefault="00646C62" w:rsidP="00646C62">
            <w:pPr>
              <w:rPr>
                <w:lang w:val="en-GB"/>
              </w:rPr>
            </w:pPr>
            <w:r>
              <w:rPr>
                <w:lang w:val="en-GB"/>
              </w:rPr>
              <w:t>Agree with HW</w:t>
            </w:r>
          </w:p>
        </w:tc>
      </w:tr>
      <w:tr w:rsidR="00E00C59" w14:paraId="043445A8" w14:textId="77777777" w:rsidTr="00E00C59">
        <w:tc>
          <w:tcPr>
            <w:tcW w:w="1413" w:type="dxa"/>
          </w:tcPr>
          <w:p w14:paraId="7CCFF6F5" w14:textId="77777777" w:rsidR="00E00C59" w:rsidRDefault="00E00C59" w:rsidP="00093BEB">
            <w:pPr>
              <w:rPr>
                <w:lang w:val="en-GB"/>
              </w:rPr>
            </w:pPr>
            <w:r>
              <w:rPr>
                <w:rFonts w:hint="eastAsia"/>
                <w:lang w:val="en-GB"/>
              </w:rPr>
              <w:t>v</w:t>
            </w:r>
            <w:r>
              <w:rPr>
                <w:lang w:val="en-GB"/>
              </w:rPr>
              <w:t>ivo</w:t>
            </w:r>
          </w:p>
        </w:tc>
        <w:tc>
          <w:tcPr>
            <w:tcW w:w="1552" w:type="dxa"/>
          </w:tcPr>
          <w:p w14:paraId="51421009" w14:textId="77777777" w:rsidR="00E00C59" w:rsidRDefault="00E00C59" w:rsidP="00093BEB">
            <w:pPr>
              <w:jc w:val="center"/>
              <w:rPr>
                <w:lang w:val="en-GB"/>
              </w:rPr>
            </w:pPr>
            <w:r>
              <w:rPr>
                <w:rFonts w:hint="eastAsia"/>
                <w:lang w:val="en-GB"/>
              </w:rPr>
              <w:t>N</w:t>
            </w:r>
          </w:p>
        </w:tc>
        <w:tc>
          <w:tcPr>
            <w:tcW w:w="1708" w:type="dxa"/>
          </w:tcPr>
          <w:p w14:paraId="6E6E0CFF" w14:textId="77777777" w:rsidR="00E00C59" w:rsidRDefault="00E00C59" w:rsidP="00093BEB">
            <w:pPr>
              <w:jc w:val="center"/>
              <w:rPr>
                <w:lang w:val="en-GB"/>
              </w:rPr>
            </w:pPr>
            <w:r>
              <w:rPr>
                <w:rFonts w:hint="eastAsia"/>
                <w:lang w:val="en-GB"/>
              </w:rPr>
              <w:t>N</w:t>
            </w:r>
          </w:p>
        </w:tc>
        <w:tc>
          <w:tcPr>
            <w:tcW w:w="4956" w:type="dxa"/>
          </w:tcPr>
          <w:p w14:paraId="0EF589C7" w14:textId="77777777" w:rsidR="00E00C59" w:rsidRDefault="00E00C59" w:rsidP="00093BEB">
            <w:pPr>
              <w:rPr>
                <w:lang w:val="en-GB"/>
              </w:rPr>
            </w:pPr>
            <w:r>
              <w:rPr>
                <w:lang w:val="en-GB"/>
              </w:rPr>
              <w:t xml:space="preserve">In our view, the UE supports eDRX cycle and the capability on PO determination for </w:t>
            </w:r>
            <w:proofErr w:type="spellStart"/>
            <w:r>
              <w:rPr>
                <w:lang w:val="en-GB"/>
              </w:rPr>
              <w:t>non overlapping</w:t>
            </w:r>
            <w:proofErr w:type="spellEnd"/>
            <w:r>
              <w:rPr>
                <w:lang w:val="en-GB"/>
              </w:rPr>
              <w:t xml:space="preserve"> CN/RN case are two separate aspects for a UE, i.e., if a UE supports PO adjustment for </w:t>
            </w:r>
            <w:proofErr w:type="spellStart"/>
            <w:r>
              <w:rPr>
                <w:lang w:val="en-GB"/>
              </w:rPr>
              <w:t>non overlapping</w:t>
            </w:r>
            <w:proofErr w:type="spellEnd"/>
            <w:r>
              <w:rPr>
                <w:lang w:val="en-GB"/>
              </w:rPr>
              <w:t xml:space="preserve"> CN/RN case, then no matter it works in DRX mode or eDRX mode, it can deal with the </w:t>
            </w:r>
            <w:proofErr w:type="spellStart"/>
            <w:r>
              <w:rPr>
                <w:lang w:val="en-GB"/>
              </w:rPr>
              <w:t>non overlapping</w:t>
            </w:r>
            <w:proofErr w:type="spellEnd"/>
            <w:r>
              <w:rPr>
                <w:lang w:val="en-GB"/>
              </w:rPr>
              <w:t xml:space="preserve"> issue.</w:t>
            </w:r>
          </w:p>
          <w:p w14:paraId="7CB34392" w14:textId="77777777" w:rsidR="00E00C59" w:rsidRDefault="00E00C59" w:rsidP="00093BEB">
            <w:pPr>
              <w:rPr>
                <w:lang w:val="en-GB"/>
              </w:rPr>
            </w:pPr>
            <w:r>
              <w:rPr>
                <w:lang w:val="en-GB"/>
              </w:rPr>
              <w:t xml:space="preserve">Besides, we also think there is no need to introduce explicit capability signalling on whether UE supports eDRX as in LTE. When UE and the CN </w:t>
            </w:r>
            <w:r w:rsidRPr="00A06171">
              <w:rPr>
                <w:lang w:val="en-GB"/>
              </w:rPr>
              <w:t>negotiat</w:t>
            </w:r>
            <w:r>
              <w:rPr>
                <w:lang w:val="en-GB"/>
              </w:rPr>
              <w:t xml:space="preserve">e the eDRX cycle with NAS signalling, the UE </w:t>
            </w:r>
            <w:r w:rsidRPr="00A06171">
              <w:rPr>
                <w:lang w:val="en-GB"/>
              </w:rPr>
              <w:t>includes an extended idle mode DRX parameters information element in the Registration Request message</w:t>
            </w:r>
            <w:r>
              <w:rPr>
                <w:lang w:val="en-GB"/>
              </w:rPr>
              <w:t xml:space="preserve"> to</w:t>
            </w:r>
            <w:r>
              <w:t xml:space="preserve"> </w:t>
            </w:r>
            <w:r w:rsidRPr="003A3E79">
              <w:rPr>
                <w:lang w:val="en-GB"/>
              </w:rPr>
              <w:t>implicitly</w:t>
            </w:r>
            <w:r>
              <w:rPr>
                <w:lang w:val="en-GB"/>
              </w:rPr>
              <w:t xml:space="preserve"> inform CN it supports eDRX. </w:t>
            </w:r>
          </w:p>
        </w:tc>
      </w:tr>
      <w:tr w:rsidR="004D6F3F" w14:paraId="2A87513C" w14:textId="77777777" w:rsidTr="00E00C59">
        <w:tc>
          <w:tcPr>
            <w:tcW w:w="1413" w:type="dxa"/>
          </w:tcPr>
          <w:p w14:paraId="4AA36457" w14:textId="28DCD2FD" w:rsidR="004D6F3F" w:rsidRDefault="004D6F3F" w:rsidP="00093BEB">
            <w:pPr>
              <w:rPr>
                <w:lang w:val="en-GB"/>
              </w:rPr>
            </w:pPr>
            <w:r>
              <w:rPr>
                <w:lang w:val="en-GB"/>
              </w:rPr>
              <w:t>CATT</w:t>
            </w:r>
          </w:p>
        </w:tc>
        <w:tc>
          <w:tcPr>
            <w:tcW w:w="1552" w:type="dxa"/>
          </w:tcPr>
          <w:p w14:paraId="794D496D" w14:textId="3A96FEC4" w:rsidR="004D6F3F" w:rsidRDefault="004D6F3F" w:rsidP="00093BEB">
            <w:pPr>
              <w:jc w:val="center"/>
              <w:rPr>
                <w:lang w:val="en-GB"/>
              </w:rPr>
            </w:pPr>
            <w:r>
              <w:rPr>
                <w:lang w:val="en-GB"/>
              </w:rPr>
              <w:t>Yes</w:t>
            </w:r>
          </w:p>
        </w:tc>
        <w:tc>
          <w:tcPr>
            <w:tcW w:w="1708" w:type="dxa"/>
          </w:tcPr>
          <w:p w14:paraId="2506C30D" w14:textId="4DB86A49" w:rsidR="004D6F3F" w:rsidRDefault="004D6F3F" w:rsidP="00093BEB">
            <w:pPr>
              <w:jc w:val="center"/>
              <w:rPr>
                <w:lang w:val="en-GB"/>
              </w:rPr>
            </w:pPr>
            <w:r>
              <w:rPr>
                <w:lang w:val="en-GB"/>
              </w:rPr>
              <w:t>Yes</w:t>
            </w:r>
          </w:p>
        </w:tc>
        <w:tc>
          <w:tcPr>
            <w:tcW w:w="4956" w:type="dxa"/>
          </w:tcPr>
          <w:p w14:paraId="0F75854B" w14:textId="77777777" w:rsidR="004D6F3F" w:rsidRDefault="004D6F3F" w:rsidP="00093BEB">
            <w:pPr>
              <w:rPr>
                <w:lang w:val="en-GB"/>
              </w:rPr>
            </w:pPr>
          </w:p>
        </w:tc>
      </w:tr>
      <w:tr w:rsidR="000A1868" w14:paraId="1C373700" w14:textId="77777777" w:rsidTr="00E00C59">
        <w:tc>
          <w:tcPr>
            <w:tcW w:w="1413" w:type="dxa"/>
          </w:tcPr>
          <w:p w14:paraId="18EA2D30" w14:textId="141E2FCA" w:rsidR="000A1868" w:rsidRDefault="000A1868" w:rsidP="000A1868">
            <w:pPr>
              <w:rPr>
                <w:lang w:val="en-GB"/>
              </w:rPr>
            </w:pPr>
            <w:r>
              <w:rPr>
                <w:lang w:val="en-GB"/>
              </w:rPr>
              <w:t>ZTE</w:t>
            </w:r>
          </w:p>
        </w:tc>
        <w:tc>
          <w:tcPr>
            <w:tcW w:w="1552" w:type="dxa"/>
          </w:tcPr>
          <w:p w14:paraId="6AD44015" w14:textId="651C16CC" w:rsidR="000A1868" w:rsidRDefault="000A1868" w:rsidP="000A1868">
            <w:pPr>
              <w:jc w:val="center"/>
              <w:rPr>
                <w:lang w:val="en-GB"/>
              </w:rPr>
            </w:pPr>
            <w:r>
              <w:rPr>
                <w:lang w:val="en-GB"/>
              </w:rPr>
              <w:t>Y</w:t>
            </w:r>
          </w:p>
        </w:tc>
        <w:tc>
          <w:tcPr>
            <w:tcW w:w="1708" w:type="dxa"/>
          </w:tcPr>
          <w:p w14:paraId="6BAB67ED" w14:textId="01A375B7" w:rsidR="000A1868" w:rsidRDefault="000A1868" w:rsidP="000A1868">
            <w:pPr>
              <w:jc w:val="center"/>
              <w:rPr>
                <w:lang w:val="en-GB"/>
              </w:rPr>
            </w:pPr>
            <w:r>
              <w:rPr>
                <w:lang w:val="en-GB"/>
              </w:rPr>
              <w:t>Y</w:t>
            </w:r>
          </w:p>
        </w:tc>
        <w:tc>
          <w:tcPr>
            <w:tcW w:w="4956" w:type="dxa"/>
          </w:tcPr>
          <w:p w14:paraId="29BEEA82" w14:textId="76E7ACA4" w:rsidR="000A1868" w:rsidRDefault="000A1868" w:rsidP="000A1868">
            <w:pPr>
              <w:rPr>
                <w:lang w:val="en-GB"/>
              </w:rPr>
            </w:pPr>
            <w:r>
              <w:t>For eDRX, t</w:t>
            </w:r>
            <w:r>
              <w:rPr>
                <w:rFonts w:hint="eastAsia"/>
              </w:rPr>
              <w:t xml:space="preserve">here is no mismatching issue before R17. </w:t>
            </w:r>
            <w:proofErr w:type="gramStart"/>
            <w:r>
              <w:t>So</w:t>
            </w:r>
            <w:proofErr w:type="gramEnd"/>
            <w:r>
              <w:rPr>
                <w:rFonts w:hint="eastAsia"/>
              </w:rPr>
              <w:t xml:space="preserve"> we can assume </w:t>
            </w:r>
            <w:r>
              <w:t xml:space="preserve">a </w:t>
            </w:r>
            <w:r>
              <w:rPr>
                <w:rFonts w:hint="eastAsia"/>
              </w:rPr>
              <w:t>UE support</w:t>
            </w:r>
            <w:r>
              <w:t>ing</w:t>
            </w:r>
            <w:r>
              <w:rPr>
                <w:rFonts w:hint="eastAsia"/>
              </w:rPr>
              <w:t xml:space="preserve"> eDRX also support</w:t>
            </w:r>
            <w:r>
              <w:t>s</w:t>
            </w:r>
            <w:r>
              <w:rPr>
                <w:rFonts w:hint="eastAsia"/>
              </w:rPr>
              <w:t xml:space="preserve"> the new PO determination in RRC_INACTIVE stat</w:t>
            </w:r>
            <w:r>
              <w:t>e, and separate capability is not needed.</w:t>
            </w:r>
          </w:p>
        </w:tc>
      </w:tr>
      <w:tr w:rsidR="004704DF" w14:paraId="7EA71C3F" w14:textId="77777777" w:rsidTr="00C07382">
        <w:tc>
          <w:tcPr>
            <w:tcW w:w="1413" w:type="dxa"/>
          </w:tcPr>
          <w:p w14:paraId="1B38C6DB" w14:textId="068A9F65" w:rsidR="004704DF" w:rsidRDefault="004704DF" w:rsidP="004704DF">
            <w:pPr>
              <w:rPr>
                <w:lang w:val="en-GB"/>
              </w:rPr>
            </w:pPr>
            <w:r>
              <w:rPr>
                <w:lang w:val="en-GB"/>
              </w:rPr>
              <w:t>Qualcomm</w:t>
            </w:r>
          </w:p>
        </w:tc>
        <w:tc>
          <w:tcPr>
            <w:tcW w:w="1552" w:type="dxa"/>
            <w:shd w:val="clear" w:color="auto" w:fill="FFFFFF" w:themeFill="background1"/>
          </w:tcPr>
          <w:p w14:paraId="6C318E3B" w14:textId="0F11999F" w:rsidR="004704DF" w:rsidRDefault="004704DF" w:rsidP="004704DF">
            <w:pPr>
              <w:jc w:val="center"/>
              <w:rPr>
                <w:lang w:val="en-GB"/>
              </w:rPr>
            </w:pPr>
            <w:r>
              <w:rPr>
                <w:lang w:val="en-GB"/>
              </w:rPr>
              <w:t>Yes</w:t>
            </w:r>
          </w:p>
        </w:tc>
        <w:tc>
          <w:tcPr>
            <w:tcW w:w="1708" w:type="dxa"/>
            <w:shd w:val="clear" w:color="auto" w:fill="FFFFFF" w:themeFill="background1"/>
          </w:tcPr>
          <w:p w14:paraId="442A62FF" w14:textId="313F1785" w:rsidR="004704DF" w:rsidRDefault="004704DF" w:rsidP="004704DF">
            <w:pPr>
              <w:jc w:val="center"/>
              <w:rPr>
                <w:lang w:val="en-GB"/>
              </w:rPr>
            </w:pPr>
            <w:r>
              <w:rPr>
                <w:lang w:val="en-GB"/>
              </w:rPr>
              <w:t>Yes</w:t>
            </w:r>
          </w:p>
        </w:tc>
        <w:tc>
          <w:tcPr>
            <w:tcW w:w="4956" w:type="dxa"/>
          </w:tcPr>
          <w:p w14:paraId="2924AA54" w14:textId="77777777" w:rsidR="004704DF" w:rsidRDefault="004704DF" w:rsidP="004704DF"/>
        </w:tc>
      </w:tr>
      <w:tr w:rsidR="00AC6557" w14:paraId="2F5C9D48" w14:textId="77777777" w:rsidTr="00C07382">
        <w:tc>
          <w:tcPr>
            <w:tcW w:w="1413" w:type="dxa"/>
          </w:tcPr>
          <w:p w14:paraId="491F10CC" w14:textId="055C0952" w:rsidR="00AC6557" w:rsidRDefault="00AC6557" w:rsidP="00AC6557">
            <w:pPr>
              <w:rPr>
                <w:lang w:val="en-GB"/>
              </w:rPr>
            </w:pPr>
            <w:r>
              <w:rPr>
                <w:lang w:val="en-GB"/>
              </w:rPr>
              <w:t>Intel</w:t>
            </w:r>
          </w:p>
        </w:tc>
        <w:tc>
          <w:tcPr>
            <w:tcW w:w="1552" w:type="dxa"/>
            <w:shd w:val="clear" w:color="auto" w:fill="FFFFFF" w:themeFill="background1"/>
          </w:tcPr>
          <w:p w14:paraId="47D42F5C" w14:textId="36DE33E1" w:rsidR="00AC6557" w:rsidRDefault="00AC6557" w:rsidP="00AC6557">
            <w:pPr>
              <w:jc w:val="center"/>
              <w:rPr>
                <w:lang w:val="en-GB"/>
              </w:rPr>
            </w:pPr>
            <w:r>
              <w:rPr>
                <w:lang w:val="en-GB"/>
              </w:rPr>
              <w:t>See comment</w:t>
            </w:r>
          </w:p>
        </w:tc>
        <w:tc>
          <w:tcPr>
            <w:tcW w:w="1708" w:type="dxa"/>
            <w:shd w:val="clear" w:color="auto" w:fill="FFFFFF" w:themeFill="background1"/>
          </w:tcPr>
          <w:p w14:paraId="3229C0AD" w14:textId="05791536" w:rsidR="00AC6557" w:rsidRDefault="00AC6557" w:rsidP="00AC6557">
            <w:pPr>
              <w:jc w:val="center"/>
              <w:rPr>
                <w:lang w:val="en-GB"/>
              </w:rPr>
            </w:pPr>
            <w:r>
              <w:rPr>
                <w:lang w:val="en-GB"/>
              </w:rPr>
              <w:t>See comment</w:t>
            </w:r>
          </w:p>
        </w:tc>
        <w:tc>
          <w:tcPr>
            <w:tcW w:w="4956" w:type="dxa"/>
          </w:tcPr>
          <w:p w14:paraId="06D1880A" w14:textId="112F5D43" w:rsidR="00AC6557" w:rsidRDefault="00AC6557" w:rsidP="00AC6557">
            <w:r>
              <w:rPr>
                <w:lang w:val="en-GB"/>
              </w:rPr>
              <w:t xml:space="preserve">Our understanding is that UE would require signaling its capability support for </w:t>
            </w:r>
            <w:proofErr w:type="spellStart"/>
            <w:r>
              <w:rPr>
                <w:lang w:val="en-GB"/>
              </w:rPr>
              <w:t>eDRX</w:t>
            </w:r>
            <w:proofErr w:type="spellEnd"/>
            <w:r>
              <w:rPr>
                <w:lang w:val="en-GB"/>
              </w:rPr>
              <w:t xml:space="preserve"> in RRC_IDLE and/or RRC_INACTIVE.</w:t>
            </w:r>
          </w:p>
        </w:tc>
      </w:tr>
    </w:tbl>
    <w:p w14:paraId="17D0BDEA" w14:textId="2A1BD05A" w:rsidR="001C09E0" w:rsidRDefault="001C09E0" w:rsidP="00736CD0">
      <w:pPr>
        <w:rPr>
          <w:lang w:val="en-GB"/>
        </w:rPr>
      </w:pPr>
    </w:p>
    <w:p w14:paraId="235BB8C6" w14:textId="6B09E4FE" w:rsidR="006A50FD" w:rsidRPr="00722CD9" w:rsidRDefault="006A50FD" w:rsidP="006A50FD">
      <w:pPr>
        <w:rPr>
          <w:color w:val="00B050"/>
          <w:lang w:val="en-GB"/>
        </w:rPr>
      </w:pPr>
      <w:r w:rsidRPr="00722CD9">
        <w:rPr>
          <w:color w:val="00B050"/>
          <w:lang w:val="en-GB"/>
        </w:rPr>
        <w:t xml:space="preserve">13 companies responded </w:t>
      </w:r>
      <w:r>
        <w:rPr>
          <w:color w:val="00B050"/>
          <w:lang w:val="en-GB"/>
        </w:rPr>
        <w:t xml:space="preserve">and all the companies agree that from Rel-17 (where </w:t>
      </w:r>
      <w:proofErr w:type="spellStart"/>
      <w:r>
        <w:rPr>
          <w:color w:val="00B050"/>
          <w:lang w:val="en-GB"/>
        </w:rPr>
        <w:t>eDRX</w:t>
      </w:r>
      <w:proofErr w:type="spellEnd"/>
      <w:r>
        <w:rPr>
          <w:color w:val="00B050"/>
          <w:lang w:val="en-GB"/>
        </w:rPr>
        <w:t xml:space="preserve"> would be introduced), the PO determinations can be part of </w:t>
      </w:r>
      <w:proofErr w:type="spellStart"/>
      <w:r>
        <w:rPr>
          <w:color w:val="00B050"/>
          <w:lang w:val="en-GB"/>
        </w:rPr>
        <w:t>eDRX</w:t>
      </w:r>
      <w:proofErr w:type="spellEnd"/>
      <w:r>
        <w:rPr>
          <w:color w:val="00B050"/>
          <w:lang w:val="en-GB"/>
        </w:rPr>
        <w:t xml:space="preserve"> support without explicit capability.</w:t>
      </w:r>
    </w:p>
    <w:p w14:paraId="10CC4618" w14:textId="162252CC" w:rsidR="006A50FD" w:rsidRDefault="006A50FD" w:rsidP="006A50FD">
      <w:pPr>
        <w:spacing w:before="120"/>
        <w:ind w:leftChars="200" w:left="400" w:right="-96"/>
        <w:jc w:val="left"/>
        <w:rPr>
          <w:b/>
          <w:bCs/>
          <w:color w:val="00B050"/>
          <w:szCs w:val="21"/>
        </w:rPr>
      </w:pPr>
      <w:r w:rsidRPr="00722CD9">
        <w:rPr>
          <w:b/>
          <w:bCs/>
          <w:color w:val="00B050"/>
          <w:szCs w:val="21"/>
        </w:rPr>
        <w:lastRenderedPageBreak/>
        <w:t xml:space="preserve">Proposal </w:t>
      </w:r>
      <w:r>
        <w:rPr>
          <w:b/>
          <w:bCs/>
          <w:color w:val="00B050"/>
          <w:szCs w:val="21"/>
        </w:rPr>
        <w:t>9</w:t>
      </w:r>
      <w:r w:rsidRPr="00722CD9">
        <w:rPr>
          <w:b/>
          <w:bCs/>
          <w:color w:val="00B050"/>
          <w:szCs w:val="21"/>
        </w:rPr>
        <w:t xml:space="preserve"> [13/13]:</w:t>
      </w:r>
      <w:r w:rsidRPr="00722CD9">
        <w:rPr>
          <w:rFonts w:hint="eastAsia"/>
          <w:b/>
          <w:bCs/>
          <w:color w:val="00B050"/>
          <w:szCs w:val="21"/>
        </w:rPr>
        <w:t xml:space="preserve"> </w:t>
      </w:r>
      <w:proofErr w:type="spellStart"/>
      <w:r w:rsidR="00F14904" w:rsidRPr="00F14904">
        <w:rPr>
          <w:b/>
          <w:bCs/>
          <w:color w:val="00B050"/>
          <w:szCs w:val="21"/>
        </w:rPr>
        <w:t>eDRX</w:t>
      </w:r>
      <w:proofErr w:type="spellEnd"/>
      <w:r w:rsidR="00F14904" w:rsidRPr="00F14904">
        <w:rPr>
          <w:b/>
          <w:bCs/>
          <w:color w:val="00B050"/>
          <w:szCs w:val="21"/>
        </w:rPr>
        <w:t xml:space="preserve"> supporting UEs</w:t>
      </w:r>
      <w:r w:rsidR="00F14904" w:rsidRPr="00F14904">
        <w:rPr>
          <w:b/>
          <w:bCs/>
          <w:color w:val="00B050"/>
          <w:szCs w:val="21"/>
        </w:rPr>
        <w:t xml:space="preserve"> </w:t>
      </w:r>
      <w:r w:rsidR="00F14904" w:rsidRPr="00F14904">
        <w:rPr>
          <w:b/>
          <w:bCs/>
          <w:color w:val="00B050"/>
          <w:szCs w:val="21"/>
        </w:rPr>
        <w:t>are assumed to also support</w:t>
      </w:r>
      <w:r w:rsidR="00F14904" w:rsidRPr="00F14904">
        <w:rPr>
          <w:b/>
          <w:bCs/>
          <w:color w:val="00B050"/>
          <w:szCs w:val="21"/>
        </w:rPr>
        <w:t xml:space="preserve"> the UE capability on PO determination for </w:t>
      </w:r>
      <w:proofErr w:type="spellStart"/>
      <w:r w:rsidR="00F14904" w:rsidRPr="00F14904">
        <w:rPr>
          <w:b/>
          <w:bCs/>
          <w:color w:val="00B050"/>
          <w:szCs w:val="21"/>
        </w:rPr>
        <w:t>non overlapping</w:t>
      </w:r>
      <w:proofErr w:type="spellEnd"/>
      <w:r w:rsidR="00F14904" w:rsidRPr="00F14904">
        <w:rPr>
          <w:b/>
          <w:bCs/>
          <w:color w:val="00B050"/>
          <w:szCs w:val="21"/>
        </w:rPr>
        <w:t xml:space="preserve"> CN/RN case</w:t>
      </w:r>
      <w:r w:rsidR="00F14904" w:rsidRPr="00F14904">
        <w:rPr>
          <w:b/>
          <w:bCs/>
          <w:color w:val="00B050"/>
          <w:szCs w:val="21"/>
        </w:rPr>
        <w:t>, and no additional capability is needed.</w:t>
      </w:r>
    </w:p>
    <w:p w14:paraId="7B177D9E" w14:textId="62D25D0B" w:rsidR="00F14904" w:rsidRPr="00722CD9" w:rsidRDefault="00F14904" w:rsidP="00F14904">
      <w:pPr>
        <w:rPr>
          <w:color w:val="00B050"/>
          <w:lang w:val="en-GB"/>
        </w:rPr>
      </w:pPr>
      <w:r>
        <w:rPr>
          <w:color w:val="00B050"/>
          <w:lang w:val="en-GB"/>
        </w:rPr>
        <w:t xml:space="preserve">However, it is not yet agreed/discussed that </w:t>
      </w:r>
      <w:proofErr w:type="gramStart"/>
      <w:r>
        <w:rPr>
          <w:color w:val="00B050"/>
          <w:lang w:val="en-GB"/>
        </w:rPr>
        <w:t>a</w:t>
      </w:r>
      <w:proofErr w:type="gramEnd"/>
      <w:r>
        <w:rPr>
          <w:color w:val="00B050"/>
          <w:lang w:val="en-GB"/>
        </w:rPr>
        <w:t xml:space="preserve"> </w:t>
      </w:r>
      <w:proofErr w:type="spellStart"/>
      <w:r>
        <w:rPr>
          <w:color w:val="00B050"/>
          <w:lang w:val="en-GB"/>
        </w:rPr>
        <w:t>eDRX</w:t>
      </w:r>
      <w:proofErr w:type="spellEnd"/>
      <w:r>
        <w:rPr>
          <w:color w:val="00B050"/>
          <w:lang w:val="en-GB"/>
        </w:rPr>
        <w:t xml:space="preserve"> capability would be reported in RAN (different from the RedCap capability). </w:t>
      </w:r>
    </w:p>
    <w:p w14:paraId="3DCF1CEC" w14:textId="77777777" w:rsidR="00F14904" w:rsidRPr="00722CD9" w:rsidRDefault="00F14904" w:rsidP="00F14904">
      <w:pPr>
        <w:spacing w:before="120"/>
        <w:ind w:right="-96"/>
        <w:jc w:val="left"/>
        <w:rPr>
          <w:b/>
          <w:bCs/>
          <w:color w:val="00B050"/>
          <w:szCs w:val="21"/>
        </w:rPr>
      </w:pPr>
    </w:p>
    <w:p w14:paraId="07A9C91C" w14:textId="2EFB3B4C" w:rsidR="006A50FD" w:rsidRPr="00722CD9" w:rsidRDefault="006A50FD" w:rsidP="006A50FD">
      <w:pPr>
        <w:spacing w:before="120"/>
        <w:ind w:leftChars="200" w:left="400" w:right="-96"/>
        <w:jc w:val="left"/>
        <w:rPr>
          <w:b/>
          <w:bCs/>
          <w:color w:val="00B050"/>
          <w:szCs w:val="21"/>
        </w:rPr>
      </w:pPr>
      <w:r w:rsidRPr="00722CD9">
        <w:rPr>
          <w:b/>
          <w:bCs/>
          <w:color w:val="00B050"/>
          <w:szCs w:val="21"/>
        </w:rPr>
        <w:t xml:space="preserve">Proposal </w:t>
      </w:r>
      <w:r w:rsidR="00F14904">
        <w:rPr>
          <w:b/>
          <w:bCs/>
          <w:color w:val="00B050"/>
          <w:szCs w:val="21"/>
        </w:rPr>
        <w:t>10</w:t>
      </w:r>
      <w:r w:rsidRPr="00722CD9">
        <w:rPr>
          <w:b/>
          <w:bCs/>
          <w:color w:val="00B050"/>
          <w:szCs w:val="21"/>
        </w:rPr>
        <w:t xml:space="preserve"> [</w:t>
      </w:r>
      <w:r w:rsidR="00F14904">
        <w:rPr>
          <w:b/>
          <w:bCs/>
          <w:color w:val="00B050"/>
          <w:szCs w:val="21"/>
        </w:rPr>
        <w:t>To discuss</w:t>
      </w:r>
      <w:proofErr w:type="gramStart"/>
      <w:r w:rsidRPr="00722CD9">
        <w:rPr>
          <w:b/>
          <w:bCs/>
          <w:color w:val="00B050"/>
          <w:szCs w:val="21"/>
        </w:rPr>
        <w:t>]:</w:t>
      </w:r>
      <w:r w:rsidRPr="00722CD9">
        <w:rPr>
          <w:rFonts w:hint="eastAsia"/>
          <w:b/>
          <w:bCs/>
          <w:color w:val="00B050"/>
          <w:szCs w:val="21"/>
        </w:rPr>
        <w:t>:</w:t>
      </w:r>
      <w:proofErr w:type="gramEnd"/>
      <w:r w:rsidRPr="00722CD9">
        <w:rPr>
          <w:rFonts w:hint="eastAsia"/>
          <w:b/>
          <w:bCs/>
          <w:color w:val="00B050"/>
          <w:szCs w:val="21"/>
        </w:rPr>
        <w:t xml:space="preserve"> </w:t>
      </w:r>
      <w:r w:rsidR="00F14904">
        <w:rPr>
          <w:b/>
          <w:bCs/>
          <w:color w:val="00B050"/>
          <w:szCs w:val="21"/>
        </w:rPr>
        <w:t xml:space="preserve">RAN2 to discuss if a </w:t>
      </w:r>
      <w:proofErr w:type="spellStart"/>
      <w:r w:rsidR="00F14904">
        <w:rPr>
          <w:b/>
          <w:bCs/>
          <w:color w:val="00B050"/>
          <w:szCs w:val="21"/>
        </w:rPr>
        <w:t>eDRX</w:t>
      </w:r>
      <w:proofErr w:type="spellEnd"/>
      <w:r w:rsidR="00F14904">
        <w:rPr>
          <w:b/>
          <w:bCs/>
          <w:color w:val="00B050"/>
          <w:szCs w:val="21"/>
        </w:rPr>
        <w:t xml:space="preserve"> capability is also needed to be reported to </w:t>
      </w:r>
      <w:proofErr w:type="spellStart"/>
      <w:r w:rsidR="00F14904">
        <w:rPr>
          <w:b/>
          <w:bCs/>
          <w:color w:val="00B050"/>
          <w:szCs w:val="21"/>
        </w:rPr>
        <w:t>gNB</w:t>
      </w:r>
      <w:proofErr w:type="spellEnd"/>
      <w:r w:rsidR="00F14904">
        <w:rPr>
          <w:b/>
          <w:bCs/>
          <w:color w:val="00B050"/>
          <w:szCs w:val="21"/>
        </w:rPr>
        <w:t>.</w:t>
      </w:r>
    </w:p>
    <w:p w14:paraId="0814DC7F" w14:textId="77777777" w:rsidR="006A50FD" w:rsidRPr="001F64B3" w:rsidRDefault="006A50FD" w:rsidP="00736CD0">
      <w:pPr>
        <w:rPr>
          <w:lang w:val="en-GB"/>
        </w:rPr>
      </w:pPr>
    </w:p>
    <w:p w14:paraId="4BFED113" w14:textId="6F4890EA" w:rsidR="00865F64" w:rsidRDefault="00B56396" w:rsidP="00865F64">
      <w:pPr>
        <w:pStyle w:val="Heading4"/>
        <w:numPr>
          <w:ilvl w:val="2"/>
          <w:numId w:val="1"/>
        </w:numPr>
      </w:pPr>
      <w:proofErr w:type="spellStart"/>
      <w:r>
        <w:rPr>
          <w:rFonts w:eastAsia="SimSun"/>
          <w:szCs w:val="21"/>
        </w:rPr>
        <w:t>PTW_Start</w:t>
      </w:r>
      <w:proofErr w:type="spellEnd"/>
      <w:r>
        <w:rPr>
          <w:rFonts w:eastAsia="SimSun"/>
          <w:szCs w:val="21"/>
        </w:rPr>
        <w:t xml:space="preserve"> calculation</w:t>
      </w:r>
    </w:p>
    <w:p w14:paraId="7AAD516B" w14:textId="11F773DB" w:rsidR="00B56396" w:rsidRPr="003B67EF" w:rsidRDefault="00B56396" w:rsidP="00B56396">
      <w:pPr>
        <w:widowControl w:val="0"/>
        <w:spacing w:before="120"/>
        <w:rPr>
          <w:rFonts w:eastAsia="DengXian"/>
          <w:kern w:val="2"/>
          <w:lang w:val="en-GB"/>
        </w:rPr>
      </w:pPr>
      <w:r>
        <w:rPr>
          <w:szCs w:val="21"/>
        </w:rPr>
        <w:t xml:space="preserve">In the last meeting, </w:t>
      </w:r>
      <w:r>
        <w:rPr>
          <w:rFonts w:eastAsia="DengXian"/>
          <w:kern w:val="2"/>
          <w:lang w:val="en-GB"/>
        </w:rPr>
        <w:t>progress in terms of agreements were done</w:t>
      </w:r>
      <w:r w:rsidRPr="003B67EF">
        <w:rPr>
          <w:rFonts w:eastAsia="DengXian"/>
          <w:kern w:val="2"/>
          <w:lang w:val="en-GB"/>
        </w:rPr>
        <w:t xml:space="preserve"> on PH and </w:t>
      </w:r>
      <w:proofErr w:type="spellStart"/>
      <w:r w:rsidRPr="003B67EF">
        <w:rPr>
          <w:rFonts w:eastAsia="DengXian"/>
          <w:kern w:val="2"/>
          <w:lang w:val="en-GB"/>
        </w:rPr>
        <w:t>PTW_end</w:t>
      </w:r>
      <w:proofErr w:type="spellEnd"/>
      <w:r w:rsidRPr="003B67EF">
        <w:rPr>
          <w:rFonts w:eastAsia="DengXian"/>
          <w:kern w:val="2"/>
          <w:lang w:val="en-GB"/>
        </w:rPr>
        <w:t xml:space="preserve"> calculation</w:t>
      </w:r>
      <w:r>
        <w:rPr>
          <w:rFonts w:eastAsia="DengXian"/>
          <w:kern w:val="2"/>
          <w:lang w:val="en-GB"/>
        </w:rPr>
        <w:t>, and t</w:t>
      </w:r>
      <w:r w:rsidRPr="003B67EF">
        <w:rPr>
          <w:rFonts w:eastAsia="DengXian"/>
          <w:kern w:val="2"/>
          <w:lang w:val="en-GB"/>
        </w:rPr>
        <w:t xml:space="preserve">he PTW length and step length </w:t>
      </w:r>
      <w:r>
        <w:rPr>
          <w:rFonts w:eastAsia="DengXian"/>
          <w:kern w:val="2"/>
          <w:lang w:val="en-GB"/>
        </w:rPr>
        <w:t>are also</w:t>
      </w:r>
      <w:r w:rsidRPr="003B67EF">
        <w:rPr>
          <w:rFonts w:eastAsia="DengXian"/>
          <w:kern w:val="2"/>
          <w:lang w:val="en-GB"/>
        </w:rPr>
        <w:t xml:space="preserve"> agreed. </w:t>
      </w:r>
    </w:p>
    <w:p w14:paraId="66197459" w14:textId="723DC82D" w:rsidR="00B56396" w:rsidRPr="003B67EF" w:rsidRDefault="00B56396" w:rsidP="00B56396">
      <w:pPr>
        <w:widowControl w:val="0"/>
        <w:spacing w:before="120"/>
        <w:rPr>
          <w:rFonts w:eastAsia="DengXian"/>
          <w:kern w:val="2"/>
          <w:lang w:val="en-GB"/>
        </w:rPr>
      </w:pPr>
      <w:r>
        <w:rPr>
          <w:rFonts w:eastAsia="DengXian"/>
          <w:kern w:val="2"/>
          <w:lang w:val="en-GB"/>
        </w:rPr>
        <w:t>But for</w:t>
      </w:r>
      <w:r w:rsidRPr="003B67EF">
        <w:rPr>
          <w:rFonts w:eastAsia="DengXian"/>
          <w:kern w:val="2"/>
          <w:lang w:val="en-GB"/>
        </w:rPr>
        <w:t xml:space="preserve"> </w:t>
      </w:r>
      <w:proofErr w:type="spellStart"/>
      <w:r w:rsidRPr="003B67EF">
        <w:rPr>
          <w:rFonts w:eastAsia="DengXian"/>
          <w:kern w:val="2"/>
          <w:lang w:val="en-GB"/>
        </w:rPr>
        <w:t>PTW_start</w:t>
      </w:r>
      <w:proofErr w:type="spellEnd"/>
      <w:r>
        <w:rPr>
          <w:rFonts w:eastAsia="DengXian"/>
          <w:kern w:val="2"/>
          <w:lang w:val="en-GB"/>
        </w:rPr>
        <w:t xml:space="preserve"> the below</w:t>
      </w:r>
      <w:r w:rsidRPr="003B67EF">
        <w:rPr>
          <w:rFonts w:eastAsia="DengXian"/>
          <w:kern w:val="2"/>
          <w:lang w:val="en-GB"/>
        </w:rPr>
        <w:t xml:space="preserve"> working assumption </w:t>
      </w:r>
      <w:r>
        <w:rPr>
          <w:rFonts w:eastAsia="DengXian"/>
          <w:kern w:val="2"/>
          <w:lang w:val="en-GB"/>
        </w:rPr>
        <w:t>with the FFS was reached</w:t>
      </w:r>
      <w:r w:rsidRPr="003B67EF">
        <w:rPr>
          <w:rFonts w:eastAsia="DengXian"/>
          <w:kern w:val="2"/>
          <w:lang w:val="en-G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6"/>
      </w:tblGrid>
      <w:tr w:rsidR="00B56396" w14:paraId="78CFDF78" w14:textId="77777777" w:rsidTr="00D64626">
        <w:tc>
          <w:tcPr>
            <w:tcW w:w="9036" w:type="dxa"/>
          </w:tcPr>
          <w:p w14:paraId="79916B8C" w14:textId="77777777" w:rsidR="00B56396" w:rsidRDefault="00B56396" w:rsidP="00D64626">
            <w:pPr>
              <w:pStyle w:val="BodyText"/>
              <w:outlineLvl w:val="2"/>
              <w:rPr>
                <w:rFonts w:eastAsia="DengXian"/>
                <w:b/>
                <w:bCs/>
              </w:rPr>
            </w:pPr>
            <w:r>
              <w:rPr>
                <w:rFonts w:eastAsia="DengXian"/>
                <w:b/>
                <w:bCs/>
              </w:rPr>
              <w:t>Working Assumption:</w:t>
            </w:r>
          </w:p>
          <w:p w14:paraId="5AD7C54E" w14:textId="77777777" w:rsidR="00B56396" w:rsidRDefault="00B56396" w:rsidP="00136722">
            <w:pPr>
              <w:pStyle w:val="BodyText"/>
              <w:numPr>
                <w:ilvl w:val="0"/>
                <w:numId w:val="24"/>
              </w:numPr>
              <w:overflowPunct/>
              <w:autoSpaceDE/>
              <w:autoSpaceDN/>
              <w:adjustRightInd/>
              <w:ind w:left="357" w:hanging="357"/>
              <w:textAlignment w:val="auto"/>
              <w:outlineLvl w:val="2"/>
              <w:rPr>
                <w:rFonts w:eastAsia="DengXian"/>
              </w:rPr>
            </w:pPr>
            <w:r>
              <w:rPr>
                <w:rFonts w:eastAsia="DengXian"/>
              </w:rPr>
              <w:t xml:space="preserve">When IDLE eDRX cycle is longer than 10.24s, CN </w:t>
            </w:r>
            <w:proofErr w:type="spellStart"/>
            <w:r>
              <w:rPr>
                <w:rFonts w:eastAsia="DengXian"/>
              </w:rPr>
              <w:t>PTW_start</w:t>
            </w:r>
            <w:proofErr w:type="spellEnd"/>
            <w:r>
              <w:rPr>
                <w:rFonts w:eastAsia="DengXian"/>
              </w:rPr>
              <w:t xml:space="preserve"> calculation formula defined in LTE is re-used as the baseline, as below. FFS whether CN </w:t>
            </w:r>
            <w:proofErr w:type="spellStart"/>
            <w:r>
              <w:rPr>
                <w:rFonts w:eastAsia="DengXian"/>
              </w:rPr>
              <w:t>PTW_start</w:t>
            </w:r>
            <w:proofErr w:type="spellEnd"/>
            <w:r>
              <w:rPr>
                <w:rFonts w:eastAsia="DengXian"/>
              </w:rPr>
              <w:t xml:space="preserve"> position could be configurable by network and in case which node decides the N value. Note: this formula would be revisited if INACTIVE eDRX cycle can be above 10.24s</w:t>
            </w:r>
          </w:p>
          <w:p w14:paraId="22B92D76" w14:textId="77777777" w:rsidR="00B56396" w:rsidRDefault="00B56396" w:rsidP="00D64626">
            <w:pPr>
              <w:pStyle w:val="BodyText"/>
              <w:ind w:leftChars="200" w:left="400"/>
              <w:outlineLvl w:val="2"/>
              <w:rPr>
                <w:rFonts w:eastAsia="DengXian"/>
              </w:rPr>
            </w:pPr>
            <w:proofErr w:type="spellStart"/>
            <w:r>
              <w:rPr>
                <w:rFonts w:eastAsia="DengXian"/>
              </w:rPr>
              <w:t>PTW_start</w:t>
            </w:r>
            <w:proofErr w:type="spellEnd"/>
            <w:r>
              <w:rPr>
                <w:rFonts w:eastAsia="DengXian"/>
              </w:rPr>
              <w:t xml:space="preserve"> denotes the first radio frame of the PH that is part of the PTW and has SFN satisfying the following equation:</w:t>
            </w:r>
          </w:p>
          <w:p w14:paraId="3511BF77" w14:textId="77777777" w:rsidR="00B56396" w:rsidRDefault="00B56396" w:rsidP="00D64626">
            <w:pPr>
              <w:pStyle w:val="BodyText"/>
              <w:outlineLvl w:val="2"/>
              <w:rPr>
                <w:rFonts w:eastAsia="DengXian"/>
              </w:rPr>
            </w:pPr>
            <w:r>
              <w:rPr>
                <w:rFonts w:eastAsia="DengXian"/>
              </w:rPr>
              <w:tab/>
            </w:r>
            <w:r>
              <w:rPr>
                <w:rFonts w:eastAsia="DengXian"/>
              </w:rPr>
              <w:tab/>
            </w:r>
            <w:bookmarkStart w:id="4" w:name="_Hlk85553693"/>
            <w:r>
              <w:rPr>
                <w:rFonts w:eastAsia="DengXian"/>
              </w:rPr>
              <w:t xml:space="preserve">SFN = 1024/N* </w:t>
            </w:r>
            <w:proofErr w:type="spellStart"/>
            <w:r>
              <w:rPr>
                <w:rFonts w:eastAsia="DengXian"/>
              </w:rPr>
              <w:t>i</w:t>
            </w:r>
            <w:r>
              <w:rPr>
                <w:rFonts w:eastAsia="DengXian"/>
                <w:vertAlign w:val="subscript"/>
              </w:rPr>
              <w:t>eDRX</w:t>
            </w:r>
            <w:proofErr w:type="spellEnd"/>
            <w:r>
              <w:rPr>
                <w:rFonts w:eastAsia="DengXian"/>
              </w:rPr>
              <w:t>,</w:t>
            </w:r>
            <w:bookmarkEnd w:id="4"/>
            <w:r>
              <w:rPr>
                <w:rFonts w:eastAsia="DengXian"/>
              </w:rPr>
              <w:t xml:space="preserve"> where</w:t>
            </w:r>
          </w:p>
          <w:p w14:paraId="04EB0988" w14:textId="77777777" w:rsidR="00B56396" w:rsidRDefault="00B56396" w:rsidP="00D64626">
            <w:pPr>
              <w:pStyle w:val="BodyText"/>
              <w:outlineLvl w:val="2"/>
              <w:rPr>
                <w:rFonts w:eastAsia="DengXian"/>
              </w:rPr>
            </w:pPr>
            <w:r>
              <w:rPr>
                <w:rFonts w:eastAsia="DengXian"/>
              </w:rPr>
              <w:tab/>
            </w:r>
            <w:r>
              <w:rPr>
                <w:rFonts w:eastAsia="DengXian"/>
              </w:rPr>
              <w:tab/>
            </w:r>
            <w:proofErr w:type="spellStart"/>
            <w:r>
              <w:rPr>
                <w:rFonts w:eastAsia="DengXian"/>
              </w:rPr>
              <w:t>i</w:t>
            </w:r>
            <w:r>
              <w:rPr>
                <w:rFonts w:eastAsia="DengXian"/>
                <w:vertAlign w:val="subscript"/>
              </w:rPr>
              <w:t>eDRX</w:t>
            </w:r>
            <w:proofErr w:type="spellEnd"/>
            <w:r>
              <w:rPr>
                <w:rFonts w:eastAsia="DengXian"/>
              </w:rPr>
              <w:t xml:space="preserve"> = </w:t>
            </w:r>
            <w:proofErr w:type="gramStart"/>
            <w:r>
              <w:rPr>
                <w:rFonts w:eastAsia="DengXian"/>
              </w:rPr>
              <w:t>floor(</w:t>
            </w:r>
            <w:proofErr w:type="gramEnd"/>
            <w:r>
              <w:rPr>
                <w:rFonts w:eastAsia="DengXian"/>
              </w:rPr>
              <w:t>UE_ID_H /</w:t>
            </w:r>
            <w:proofErr w:type="spellStart"/>
            <w:r>
              <w:rPr>
                <w:rFonts w:eastAsia="DengXian"/>
              </w:rPr>
              <w:t>T</w:t>
            </w:r>
            <w:r>
              <w:rPr>
                <w:rFonts w:eastAsia="DengXian"/>
                <w:vertAlign w:val="subscript"/>
              </w:rPr>
              <w:t>eDRX,H</w:t>
            </w:r>
            <w:proofErr w:type="spellEnd"/>
            <w:r>
              <w:rPr>
                <w:rFonts w:eastAsia="DengXian"/>
              </w:rPr>
              <w:t>) mod N</w:t>
            </w:r>
          </w:p>
          <w:p w14:paraId="47D95CF4" w14:textId="77777777" w:rsidR="00B56396" w:rsidRDefault="00B56396" w:rsidP="00D64626">
            <w:pPr>
              <w:pStyle w:val="BodyText"/>
              <w:outlineLvl w:val="2"/>
              <w:rPr>
                <w:rFonts w:eastAsia="DengXian"/>
              </w:rPr>
            </w:pPr>
            <w:r>
              <w:rPr>
                <w:rFonts w:eastAsia="DengXian"/>
              </w:rPr>
              <w:tab/>
            </w:r>
            <w:r>
              <w:rPr>
                <w:rFonts w:eastAsia="DengXian"/>
              </w:rPr>
              <w:tab/>
              <w:t>FFS N = 4 or 8, FFS if N can take other values</w:t>
            </w:r>
          </w:p>
        </w:tc>
      </w:tr>
    </w:tbl>
    <w:p w14:paraId="09A79C4C" w14:textId="59BCEED6" w:rsidR="00865F64" w:rsidRDefault="00865F64" w:rsidP="00865F64">
      <w:pPr>
        <w:spacing w:before="120"/>
        <w:ind w:right="-96"/>
        <w:jc w:val="left"/>
        <w:rPr>
          <w:szCs w:val="21"/>
        </w:rPr>
      </w:pPr>
    </w:p>
    <w:p w14:paraId="6245EDEE" w14:textId="0E7C5E90" w:rsidR="00087D40" w:rsidRDefault="00087D40" w:rsidP="008302AA">
      <w:pPr>
        <w:rPr>
          <w:lang w:val="en-GB"/>
        </w:rPr>
      </w:pPr>
      <w:r>
        <w:rPr>
          <w:lang w:val="en-GB"/>
        </w:rPr>
        <w:t>Regarding the value of N, the companies views are divergent. [4][6][14] prefer the LTE operation with N=4, while [8][9][13] prefer a fixed value of N=8, while some other companies are ok with a configurable value, and some also propose that this value is given to the CN by RAN.</w:t>
      </w:r>
    </w:p>
    <w:p w14:paraId="082B7CFA" w14:textId="58C03F36" w:rsidR="00865F64" w:rsidRDefault="00B56396" w:rsidP="008302AA">
      <w:pPr>
        <w:rPr>
          <w:lang w:val="en-GB"/>
        </w:rPr>
      </w:pPr>
      <w:r>
        <w:rPr>
          <w:lang w:val="en-GB"/>
        </w:rPr>
        <w:t>The moderator would like to first check if there are any objections to the working assumption and then proceed to get company views on the value of N.</w:t>
      </w:r>
    </w:p>
    <w:p w14:paraId="53A92538" w14:textId="6402B7CB" w:rsidR="00B56396" w:rsidRDefault="00B56396"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1B05A66B" w14:textId="77777777" w:rsidR="00B56396" w:rsidRDefault="00B56396" w:rsidP="00B56396">
      <w:pPr>
        <w:contextualSpacing/>
        <w:textAlignment w:val="auto"/>
        <w:rPr>
          <w:b/>
          <w:bCs/>
          <w:szCs w:val="21"/>
        </w:rPr>
      </w:pPr>
    </w:p>
    <w:p w14:paraId="42CE1EE1" w14:textId="6F8F0024" w:rsidR="00B56396" w:rsidRDefault="00B56396" w:rsidP="00B56396">
      <w:pPr>
        <w:spacing w:before="120"/>
        <w:ind w:leftChars="200" w:left="400" w:right="-96"/>
        <w:jc w:val="left"/>
        <w:rPr>
          <w:b/>
          <w:bCs/>
          <w:szCs w:val="21"/>
        </w:rPr>
      </w:pPr>
      <w:proofErr w:type="gramStart"/>
      <w:r>
        <w:rPr>
          <w:b/>
          <w:bCs/>
          <w:szCs w:val="21"/>
        </w:rPr>
        <w:t xml:space="preserve">5.1 </w:t>
      </w:r>
      <w:r>
        <w:rPr>
          <w:rFonts w:hint="eastAsia"/>
          <w:b/>
          <w:bCs/>
          <w:szCs w:val="21"/>
        </w:rPr>
        <w:t>:</w:t>
      </w:r>
      <w:proofErr w:type="gramEnd"/>
      <w:r>
        <w:rPr>
          <w:rFonts w:hint="eastAsia"/>
          <w:b/>
          <w:bCs/>
          <w:szCs w:val="21"/>
        </w:rPr>
        <w:t xml:space="preserve"> </w:t>
      </w:r>
      <w:r>
        <w:rPr>
          <w:b/>
          <w:bCs/>
          <w:szCs w:val="21"/>
        </w:rPr>
        <w:t xml:space="preserve">Do companies </w:t>
      </w:r>
      <w:r w:rsidRPr="00B56396">
        <w:rPr>
          <w:b/>
          <w:bCs/>
          <w:szCs w:val="21"/>
          <w:highlight w:val="yellow"/>
        </w:rPr>
        <w:t>object</w:t>
      </w:r>
      <w:r>
        <w:rPr>
          <w:b/>
          <w:bCs/>
          <w:szCs w:val="21"/>
        </w:rPr>
        <w:t xml:space="preserve"> to the working assumption?</w:t>
      </w:r>
    </w:p>
    <w:p w14:paraId="5C055911" w14:textId="111EEE07" w:rsidR="00B56396" w:rsidRDefault="00B56396" w:rsidP="00B56396">
      <w:pPr>
        <w:spacing w:before="120"/>
        <w:ind w:right="-96"/>
        <w:jc w:val="left"/>
        <w:rPr>
          <w:b/>
          <w:bCs/>
          <w:szCs w:val="21"/>
        </w:rPr>
      </w:pPr>
    </w:p>
    <w:p w14:paraId="51D617A3" w14:textId="6FCF097D" w:rsidR="00B56396" w:rsidRDefault="00B56396" w:rsidP="00B56396">
      <w:pPr>
        <w:spacing w:before="120"/>
        <w:ind w:leftChars="200" w:left="400" w:right="-96"/>
        <w:jc w:val="left"/>
        <w:rPr>
          <w:b/>
          <w:bCs/>
          <w:szCs w:val="21"/>
        </w:rPr>
      </w:pPr>
      <w:r>
        <w:rPr>
          <w:b/>
          <w:bCs/>
          <w:szCs w:val="21"/>
        </w:rPr>
        <w:t>If no to 5.1:</w:t>
      </w:r>
    </w:p>
    <w:p w14:paraId="6A3B0FF7" w14:textId="0A3E4FDE" w:rsidR="00B56396" w:rsidRDefault="00B56396" w:rsidP="00B56396">
      <w:pPr>
        <w:spacing w:before="120"/>
        <w:ind w:leftChars="200" w:left="400" w:right="-96"/>
        <w:jc w:val="left"/>
        <w:rPr>
          <w:b/>
          <w:bCs/>
          <w:szCs w:val="21"/>
        </w:rPr>
      </w:pPr>
      <w:proofErr w:type="gramStart"/>
      <w:r>
        <w:rPr>
          <w:b/>
          <w:bCs/>
          <w:szCs w:val="21"/>
        </w:rPr>
        <w:t xml:space="preserve">5.2 </w:t>
      </w:r>
      <w:r>
        <w:rPr>
          <w:rFonts w:hint="eastAsia"/>
          <w:b/>
          <w:bCs/>
          <w:szCs w:val="21"/>
        </w:rPr>
        <w:t>:</w:t>
      </w:r>
      <w:proofErr w:type="gramEnd"/>
      <w:r>
        <w:rPr>
          <w:rFonts w:hint="eastAsia"/>
          <w:b/>
          <w:bCs/>
          <w:szCs w:val="21"/>
        </w:rPr>
        <w:t xml:space="preserve"> </w:t>
      </w:r>
      <w:r>
        <w:rPr>
          <w:b/>
          <w:bCs/>
          <w:szCs w:val="21"/>
        </w:rPr>
        <w:t>N=4?</w:t>
      </w:r>
    </w:p>
    <w:p w14:paraId="138AB338" w14:textId="3014BA1F" w:rsidR="00B56396" w:rsidRDefault="00B56396" w:rsidP="00B56396">
      <w:pPr>
        <w:spacing w:before="120"/>
        <w:ind w:leftChars="200" w:left="400" w:right="-96"/>
        <w:jc w:val="left"/>
        <w:rPr>
          <w:b/>
          <w:bCs/>
          <w:szCs w:val="21"/>
        </w:rPr>
      </w:pPr>
      <w:proofErr w:type="gramStart"/>
      <w:r>
        <w:rPr>
          <w:b/>
          <w:bCs/>
          <w:szCs w:val="21"/>
        </w:rPr>
        <w:t>5.3 :</w:t>
      </w:r>
      <w:proofErr w:type="gramEnd"/>
      <w:r>
        <w:rPr>
          <w:b/>
          <w:bCs/>
          <w:szCs w:val="21"/>
        </w:rPr>
        <w:t xml:space="preserve"> N=8?</w:t>
      </w:r>
    </w:p>
    <w:p w14:paraId="26350650" w14:textId="030E8497" w:rsidR="00B56396" w:rsidRDefault="00B56396" w:rsidP="00B56396">
      <w:pPr>
        <w:spacing w:before="120"/>
        <w:ind w:leftChars="200" w:left="400" w:right="-96"/>
        <w:jc w:val="left"/>
        <w:rPr>
          <w:b/>
          <w:bCs/>
          <w:szCs w:val="21"/>
        </w:rPr>
      </w:pPr>
      <w:proofErr w:type="gramStart"/>
      <w:r>
        <w:rPr>
          <w:b/>
          <w:bCs/>
          <w:szCs w:val="21"/>
        </w:rPr>
        <w:t>5.4 :</w:t>
      </w:r>
      <w:proofErr w:type="gramEnd"/>
      <w:r>
        <w:rPr>
          <w:b/>
          <w:bCs/>
          <w:szCs w:val="21"/>
        </w:rPr>
        <w:t xml:space="preserve"> N= 4 or 8, configurable by the </w:t>
      </w:r>
      <w:r w:rsidR="007771DC">
        <w:rPr>
          <w:b/>
          <w:bCs/>
          <w:szCs w:val="21"/>
        </w:rPr>
        <w:t>RAN</w:t>
      </w:r>
    </w:p>
    <w:p w14:paraId="62D3C87A" w14:textId="1BF4AC31" w:rsidR="00B56396" w:rsidRDefault="00B56396" w:rsidP="00B56396">
      <w:pPr>
        <w:spacing w:before="120"/>
        <w:ind w:leftChars="200" w:left="400" w:right="-96"/>
        <w:jc w:val="left"/>
        <w:rPr>
          <w:b/>
          <w:bCs/>
          <w:szCs w:val="21"/>
        </w:rPr>
      </w:pPr>
      <w:proofErr w:type="gramStart"/>
      <w:r>
        <w:rPr>
          <w:b/>
          <w:bCs/>
          <w:szCs w:val="21"/>
        </w:rPr>
        <w:t>5.5 :</w:t>
      </w:r>
      <w:proofErr w:type="gramEnd"/>
      <w:r>
        <w:rPr>
          <w:b/>
          <w:bCs/>
          <w:szCs w:val="21"/>
        </w:rPr>
        <w:t xml:space="preserve"> N can be other values, configurable by the NW (pls add info in comments).</w:t>
      </w:r>
    </w:p>
    <w:p w14:paraId="147E97FD" w14:textId="22E87B81" w:rsidR="00B56396" w:rsidRDefault="00B56396" w:rsidP="00B56396">
      <w:pPr>
        <w:spacing w:before="120"/>
        <w:ind w:leftChars="200" w:left="400" w:right="-96"/>
        <w:jc w:val="left"/>
        <w:rPr>
          <w:ins w:id="5" w:author="OPPO" w:date="2021-11-02T21:48:00Z"/>
          <w:b/>
          <w:bCs/>
          <w:szCs w:val="21"/>
        </w:rPr>
      </w:pPr>
      <w:proofErr w:type="gramStart"/>
      <w:r>
        <w:rPr>
          <w:b/>
          <w:bCs/>
          <w:szCs w:val="21"/>
        </w:rPr>
        <w:t>5.6 :</w:t>
      </w:r>
      <w:proofErr w:type="gramEnd"/>
      <w:r>
        <w:rPr>
          <w:b/>
          <w:bCs/>
          <w:szCs w:val="21"/>
        </w:rPr>
        <w:t xml:space="preserve"> RAN informs CN about N (if N is variable)</w:t>
      </w:r>
    </w:p>
    <w:p w14:paraId="4BD6D41C" w14:textId="70F8319B" w:rsidR="00E04949" w:rsidRDefault="00E04949" w:rsidP="00B56396">
      <w:pPr>
        <w:spacing w:before="120"/>
        <w:ind w:leftChars="200" w:left="400" w:right="-96"/>
        <w:jc w:val="left"/>
        <w:rPr>
          <w:b/>
          <w:bCs/>
          <w:szCs w:val="21"/>
        </w:rPr>
      </w:pPr>
      <w:ins w:id="6" w:author="OPPO" w:date="2021-11-02T21:48:00Z">
        <w:r>
          <w:rPr>
            <w:b/>
            <w:bCs/>
            <w:szCs w:val="21"/>
          </w:rPr>
          <w:t>5.7: N can be configurable by CN</w:t>
        </w:r>
      </w:ins>
    </w:p>
    <w:p w14:paraId="68499737" w14:textId="77777777" w:rsidR="00B56396" w:rsidRDefault="00B56396" w:rsidP="00B56396">
      <w:pPr>
        <w:spacing w:before="120"/>
        <w:ind w:leftChars="200" w:left="400" w:right="-96"/>
        <w:jc w:val="left"/>
        <w:rPr>
          <w:b/>
          <w:bCs/>
          <w:szCs w:val="21"/>
        </w:rPr>
      </w:pPr>
    </w:p>
    <w:tbl>
      <w:tblPr>
        <w:tblStyle w:val="TableGrid"/>
        <w:tblW w:w="0" w:type="auto"/>
        <w:tblLayout w:type="fixed"/>
        <w:tblLook w:val="04A0" w:firstRow="1" w:lastRow="0" w:firstColumn="1" w:lastColumn="0" w:noHBand="0" w:noVBand="1"/>
        <w:tblPrChange w:id="7" w:author="OPPO" w:date="2021-11-02T21:50:00Z">
          <w:tblPr>
            <w:tblStyle w:val="TableGrid"/>
            <w:tblW w:w="0" w:type="auto"/>
            <w:tblLook w:val="04A0" w:firstRow="1" w:lastRow="0" w:firstColumn="1" w:lastColumn="0" w:noHBand="0" w:noVBand="1"/>
          </w:tblPr>
        </w:tblPrChange>
      </w:tblPr>
      <w:tblGrid>
        <w:gridCol w:w="1270"/>
        <w:gridCol w:w="791"/>
        <w:gridCol w:w="567"/>
        <w:gridCol w:w="567"/>
        <w:gridCol w:w="769"/>
        <w:gridCol w:w="993"/>
        <w:gridCol w:w="992"/>
        <w:gridCol w:w="992"/>
        <w:gridCol w:w="2688"/>
        <w:tblGridChange w:id="8">
          <w:tblGrid>
            <w:gridCol w:w="113"/>
            <w:gridCol w:w="1161"/>
            <w:gridCol w:w="109"/>
            <w:gridCol w:w="791"/>
            <w:gridCol w:w="567"/>
            <w:gridCol w:w="567"/>
            <w:gridCol w:w="769"/>
            <w:gridCol w:w="993"/>
            <w:gridCol w:w="992"/>
            <w:gridCol w:w="992"/>
            <w:gridCol w:w="1061"/>
            <w:gridCol w:w="1514"/>
            <w:gridCol w:w="113"/>
          </w:tblGrid>
        </w:tblGridChange>
      </w:tblGrid>
      <w:tr w:rsidR="00E04949" w14:paraId="02F89BBE" w14:textId="77777777" w:rsidTr="00E04949">
        <w:trPr>
          <w:trHeight w:val="179"/>
          <w:trPrChange w:id="9" w:author="OPPO" w:date="2021-11-02T21:50:00Z">
            <w:trPr>
              <w:gridAfter w:val="0"/>
              <w:trHeight w:val="179"/>
            </w:trPr>
          </w:trPrChange>
        </w:trPr>
        <w:tc>
          <w:tcPr>
            <w:tcW w:w="1270" w:type="dxa"/>
            <w:vMerge w:val="restart"/>
            <w:shd w:val="clear" w:color="auto" w:fill="BFBFBF" w:themeFill="background1" w:themeFillShade="BF"/>
            <w:tcPrChange w:id="10" w:author="OPPO" w:date="2021-11-02T21:50:00Z">
              <w:tcPr>
                <w:tcW w:w="1299" w:type="dxa"/>
                <w:gridSpan w:val="2"/>
                <w:vMerge w:val="restart"/>
                <w:shd w:val="clear" w:color="auto" w:fill="BFBFBF" w:themeFill="background1" w:themeFillShade="BF"/>
              </w:tcPr>
            </w:tcPrChange>
          </w:tcPr>
          <w:p w14:paraId="28726778" w14:textId="77777777" w:rsidR="00E04949" w:rsidRPr="00280C32" w:rsidRDefault="00E04949" w:rsidP="00D64626">
            <w:pPr>
              <w:pStyle w:val="BodyText"/>
              <w:rPr>
                <w:b/>
                <w:bCs/>
                <w:lang w:val="en-US"/>
              </w:rPr>
            </w:pPr>
            <w:r w:rsidRPr="00280C32">
              <w:rPr>
                <w:b/>
                <w:bCs/>
                <w:lang w:val="en-US"/>
              </w:rPr>
              <w:t>Company’s name</w:t>
            </w:r>
          </w:p>
        </w:tc>
        <w:tc>
          <w:tcPr>
            <w:tcW w:w="5671" w:type="dxa"/>
            <w:gridSpan w:val="7"/>
            <w:shd w:val="clear" w:color="auto" w:fill="BFBFBF" w:themeFill="background1" w:themeFillShade="BF"/>
            <w:tcPrChange w:id="11" w:author="OPPO" w:date="2021-11-02T21:50:00Z">
              <w:tcPr>
                <w:tcW w:w="6449" w:type="dxa"/>
                <w:gridSpan w:val="9"/>
                <w:shd w:val="clear" w:color="auto" w:fill="BFBFBF" w:themeFill="background1" w:themeFillShade="BF"/>
              </w:tcPr>
            </w:tcPrChange>
          </w:tcPr>
          <w:p w14:paraId="6F903529" w14:textId="4E884ACD" w:rsidR="00E04949" w:rsidRPr="00280C32" w:rsidRDefault="00E04949" w:rsidP="00D64626">
            <w:pPr>
              <w:pStyle w:val="BodyText"/>
              <w:rPr>
                <w:ins w:id="12" w:author="OPPO" w:date="2021-11-02T21:49:00Z"/>
                <w:b/>
                <w:bCs/>
                <w:lang w:val="en-US"/>
              </w:rPr>
            </w:pPr>
            <w:r>
              <w:rPr>
                <w:b/>
                <w:bCs/>
                <w:lang w:val="en-US"/>
              </w:rPr>
              <w:t>Do companies agree to</w:t>
            </w:r>
          </w:p>
        </w:tc>
        <w:tc>
          <w:tcPr>
            <w:tcW w:w="2688" w:type="dxa"/>
            <w:vMerge w:val="restart"/>
            <w:shd w:val="clear" w:color="auto" w:fill="BFBFBF" w:themeFill="background1" w:themeFillShade="BF"/>
            <w:tcPrChange w:id="13" w:author="OPPO" w:date="2021-11-02T21:50:00Z">
              <w:tcPr>
                <w:tcW w:w="1881" w:type="dxa"/>
                <w:vMerge w:val="restart"/>
                <w:shd w:val="clear" w:color="auto" w:fill="BFBFBF" w:themeFill="background1" w:themeFillShade="BF"/>
              </w:tcPr>
            </w:tcPrChange>
          </w:tcPr>
          <w:p w14:paraId="1743113A" w14:textId="013F2C39" w:rsidR="00E04949" w:rsidRPr="00280C32" w:rsidRDefault="00E04949" w:rsidP="00D64626">
            <w:pPr>
              <w:pStyle w:val="BodyText"/>
              <w:rPr>
                <w:b/>
                <w:bCs/>
                <w:lang w:val="en-US"/>
              </w:rPr>
            </w:pPr>
            <w:r w:rsidRPr="00280C32">
              <w:rPr>
                <w:b/>
                <w:bCs/>
                <w:lang w:val="en-US"/>
              </w:rPr>
              <w:t>Comments, if any</w:t>
            </w:r>
          </w:p>
        </w:tc>
      </w:tr>
      <w:tr w:rsidR="00E04949" w14:paraId="58D4BE54" w14:textId="77777777" w:rsidTr="00E04949">
        <w:trPr>
          <w:trHeight w:val="114"/>
        </w:trPr>
        <w:tc>
          <w:tcPr>
            <w:tcW w:w="1270" w:type="dxa"/>
            <w:vMerge/>
            <w:shd w:val="clear" w:color="auto" w:fill="BFBFBF" w:themeFill="background1" w:themeFillShade="BF"/>
          </w:tcPr>
          <w:p w14:paraId="167B67F2" w14:textId="77777777" w:rsidR="00E04949" w:rsidRPr="00EA606D" w:rsidRDefault="00E04949" w:rsidP="00D64626">
            <w:pPr>
              <w:jc w:val="center"/>
              <w:rPr>
                <w:rFonts w:ascii="Times New Roman" w:hAnsi="Times New Roman"/>
                <w:b/>
                <w:bCs/>
                <w:lang w:eastAsia="ja-JP"/>
              </w:rPr>
            </w:pPr>
          </w:p>
        </w:tc>
        <w:tc>
          <w:tcPr>
            <w:tcW w:w="791" w:type="dxa"/>
            <w:shd w:val="clear" w:color="auto" w:fill="BFBFBF" w:themeFill="background1" w:themeFillShade="BF"/>
          </w:tcPr>
          <w:p w14:paraId="174F70EE" w14:textId="3DCF8187"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5.1 (object to WA)?</w:t>
            </w:r>
          </w:p>
        </w:tc>
        <w:tc>
          <w:tcPr>
            <w:tcW w:w="567" w:type="dxa"/>
            <w:shd w:val="clear" w:color="auto" w:fill="BFBFBF" w:themeFill="background1" w:themeFillShade="BF"/>
          </w:tcPr>
          <w:p w14:paraId="14F00912" w14:textId="77777777" w:rsidR="00E04949" w:rsidRDefault="00E04949" w:rsidP="00D64626">
            <w:pPr>
              <w:jc w:val="center"/>
              <w:rPr>
                <w:rFonts w:ascii="Times New Roman" w:hAnsi="Times New Roman"/>
                <w:b/>
                <w:bCs/>
                <w:lang w:eastAsia="ja-JP"/>
              </w:rPr>
            </w:pPr>
            <w:r>
              <w:rPr>
                <w:rFonts w:ascii="Times New Roman" w:hAnsi="Times New Roman"/>
                <w:b/>
                <w:bCs/>
                <w:lang w:eastAsia="ja-JP"/>
              </w:rPr>
              <w:t>5.2</w:t>
            </w:r>
          </w:p>
          <w:p w14:paraId="5DAC25EA" w14:textId="70E5DBEC"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N=4</w:t>
            </w:r>
          </w:p>
        </w:tc>
        <w:tc>
          <w:tcPr>
            <w:tcW w:w="567" w:type="dxa"/>
            <w:shd w:val="clear" w:color="auto" w:fill="BFBFBF" w:themeFill="background1" w:themeFillShade="BF"/>
          </w:tcPr>
          <w:p w14:paraId="751340C6" w14:textId="77777777" w:rsidR="00E04949" w:rsidRDefault="00E04949" w:rsidP="00D64626">
            <w:pPr>
              <w:jc w:val="center"/>
              <w:rPr>
                <w:rFonts w:ascii="Times New Roman" w:hAnsi="Times New Roman"/>
                <w:b/>
                <w:bCs/>
                <w:lang w:eastAsia="ja-JP"/>
              </w:rPr>
            </w:pPr>
            <w:r>
              <w:rPr>
                <w:rFonts w:ascii="Times New Roman" w:hAnsi="Times New Roman"/>
                <w:b/>
                <w:bCs/>
                <w:lang w:eastAsia="ja-JP"/>
              </w:rPr>
              <w:t>5.3</w:t>
            </w:r>
          </w:p>
          <w:p w14:paraId="3037587A" w14:textId="18EA0661"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N=8</w:t>
            </w:r>
          </w:p>
        </w:tc>
        <w:tc>
          <w:tcPr>
            <w:tcW w:w="769" w:type="dxa"/>
            <w:shd w:val="clear" w:color="auto" w:fill="BFBFBF" w:themeFill="background1" w:themeFillShade="BF"/>
          </w:tcPr>
          <w:p w14:paraId="37B8E1C0" w14:textId="77777777" w:rsidR="00E04949" w:rsidRDefault="00E04949" w:rsidP="00D64626">
            <w:pPr>
              <w:jc w:val="center"/>
              <w:rPr>
                <w:rFonts w:ascii="Times New Roman" w:hAnsi="Times New Roman"/>
                <w:b/>
                <w:bCs/>
                <w:lang w:eastAsia="ja-JP"/>
              </w:rPr>
            </w:pPr>
            <w:r>
              <w:rPr>
                <w:rFonts w:ascii="Times New Roman" w:hAnsi="Times New Roman"/>
                <w:b/>
                <w:bCs/>
                <w:lang w:eastAsia="ja-JP"/>
              </w:rPr>
              <w:t>5.4</w:t>
            </w:r>
          </w:p>
          <w:p w14:paraId="564A0B53" w14:textId="74426E39"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N=4 or 8 config</w:t>
            </w:r>
            <w:r>
              <w:rPr>
                <w:rFonts w:ascii="Times New Roman" w:hAnsi="Times New Roman"/>
                <w:b/>
                <w:bCs/>
                <w:lang w:eastAsia="ja-JP"/>
              </w:rPr>
              <w:lastRenderedPageBreak/>
              <w:t>urable by RAN</w:t>
            </w:r>
          </w:p>
        </w:tc>
        <w:tc>
          <w:tcPr>
            <w:tcW w:w="993" w:type="dxa"/>
            <w:shd w:val="clear" w:color="auto" w:fill="BFBFBF" w:themeFill="background1" w:themeFillShade="BF"/>
          </w:tcPr>
          <w:p w14:paraId="3F6F9B09" w14:textId="571FAFEF" w:rsidR="00E04949" w:rsidRDefault="00E04949" w:rsidP="00D64626">
            <w:pPr>
              <w:rPr>
                <w:rFonts w:ascii="Times New Roman" w:hAnsi="Times New Roman"/>
                <w:b/>
                <w:bCs/>
                <w:lang w:eastAsia="ja-JP"/>
              </w:rPr>
            </w:pPr>
            <w:r>
              <w:rPr>
                <w:rFonts w:ascii="Times New Roman" w:hAnsi="Times New Roman"/>
                <w:b/>
                <w:bCs/>
                <w:lang w:eastAsia="ja-JP"/>
              </w:rPr>
              <w:lastRenderedPageBreak/>
              <w:t>5.5</w:t>
            </w:r>
          </w:p>
          <w:p w14:paraId="75AD429B" w14:textId="75FE33CB" w:rsidR="00E04949" w:rsidRDefault="00E04949" w:rsidP="00D64626">
            <w:pPr>
              <w:rPr>
                <w:rFonts w:ascii="Times New Roman" w:hAnsi="Times New Roman"/>
                <w:b/>
                <w:bCs/>
                <w:lang w:eastAsia="ja-JP"/>
              </w:rPr>
            </w:pPr>
            <w:r>
              <w:rPr>
                <w:rFonts w:ascii="Times New Roman" w:hAnsi="Times New Roman"/>
                <w:b/>
                <w:bCs/>
                <w:lang w:eastAsia="ja-JP"/>
              </w:rPr>
              <w:t xml:space="preserve">N can have other </w:t>
            </w:r>
            <w:r>
              <w:rPr>
                <w:rFonts w:ascii="Times New Roman" w:hAnsi="Times New Roman"/>
                <w:b/>
                <w:bCs/>
                <w:lang w:eastAsia="ja-JP"/>
              </w:rPr>
              <w:lastRenderedPageBreak/>
              <w:t>values configurable by RAN</w:t>
            </w:r>
          </w:p>
          <w:p w14:paraId="71A1422C" w14:textId="6B11DCB2" w:rsidR="00E04949" w:rsidRDefault="00E04949" w:rsidP="00D64626">
            <w:pPr>
              <w:rPr>
                <w:lang w:val="en-GB"/>
              </w:rPr>
            </w:pPr>
          </w:p>
        </w:tc>
        <w:tc>
          <w:tcPr>
            <w:tcW w:w="992" w:type="dxa"/>
            <w:shd w:val="clear" w:color="auto" w:fill="BFBFBF" w:themeFill="background1" w:themeFillShade="BF"/>
          </w:tcPr>
          <w:p w14:paraId="36DF1C2E" w14:textId="4A7CC546" w:rsidR="00E04949" w:rsidRDefault="00E04949" w:rsidP="005D0A23">
            <w:pPr>
              <w:rPr>
                <w:rFonts w:ascii="Times New Roman" w:hAnsi="Times New Roman"/>
                <w:b/>
                <w:bCs/>
                <w:lang w:eastAsia="ja-JP"/>
              </w:rPr>
            </w:pPr>
            <w:r>
              <w:rPr>
                <w:rFonts w:ascii="Times New Roman" w:hAnsi="Times New Roman"/>
                <w:b/>
                <w:bCs/>
                <w:lang w:eastAsia="ja-JP"/>
              </w:rPr>
              <w:lastRenderedPageBreak/>
              <w:t>5.6</w:t>
            </w:r>
          </w:p>
          <w:p w14:paraId="2FA8FBFA" w14:textId="44F9B686" w:rsidR="00E04949" w:rsidRDefault="00E04949" w:rsidP="005D0A23">
            <w:pPr>
              <w:rPr>
                <w:rFonts w:ascii="Times New Roman" w:hAnsi="Times New Roman"/>
                <w:b/>
                <w:bCs/>
                <w:lang w:eastAsia="ja-JP"/>
              </w:rPr>
            </w:pPr>
            <w:r>
              <w:rPr>
                <w:rFonts w:ascii="Times New Roman" w:hAnsi="Times New Roman"/>
                <w:b/>
                <w:bCs/>
                <w:lang w:eastAsia="ja-JP"/>
              </w:rPr>
              <w:t xml:space="preserve">RAN informs CN </w:t>
            </w:r>
            <w:r>
              <w:rPr>
                <w:rFonts w:ascii="Times New Roman" w:hAnsi="Times New Roman"/>
                <w:b/>
                <w:bCs/>
                <w:lang w:eastAsia="ja-JP"/>
              </w:rPr>
              <w:lastRenderedPageBreak/>
              <w:t>about N (if N is variable)</w:t>
            </w:r>
          </w:p>
          <w:p w14:paraId="19C530FD" w14:textId="371E3290" w:rsidR="00E04949" w:rsidRDefault="00E04949" w:rsidP="00D64626">
            <w:pPr>
              <w:rPr>
                <w:lang w:val="en-GB"/>
              </w:rPr>
            </w:pPr>
          </w:p>
        </w:tc>
        <w:tc>
          <w:tcPr>
            <w:tcW w:w="992" w:type="dxa"/>
            <w:shd w:val="clear" w:color="auto" w:fill="BFBFBF" w:themeFill="background1" w:themeFillShade="BF"/>
          </w:tcPr>
          <w:p w14:paraId="541C4022" w14:textId="77777777" w:rsidR="00E04949" w:rsidRDefault="00E04949" w:rsidP="00D64626">
            <w:pPr>
              <w:rPr>
                <w:ins w:id="14" w:author="OPPO" w:date="2021-11-02T21:50:00Z"/>
                <w:lang w:val="en-GB"/>
              </w:rPr>
            </w:pPr>
            <w:ins w:id="15" w:author="OPPO" w:date="2021-11-02T21:50:00Z">
              <w:r>
                <w:rPr>
                  <w:rFonts w:hint="eastAsia"/>
                  <w:lang w:val="en-GB"/>
                </w:rPr>
                <w:lastRenderedPageBreak/>
                <w:t>5</w:t>
              </w:r>
              <w:r>
                <w:rPr>
                  <w:lang w:val="en-GB"/>
                </w:rPr>
                <w:t>.7</w:t>
              </w:r>
            </w:ins>
          </w:p>
          <w:p w14:paraId="60AA43B7" w14:textId="1C5CFF58" w:rsidR="00E04949" w:rsidRDefault="00E04949" w:rsidP="00D64626">
            <w:pPr>
              <w:rPr>
                <w:ins w:id="16" w:author="OPPO" w:date="2021-11-02T21:49:00Z"/>
                <w:lang w:val="en-GB"/>
              </w:rPr>
            </w:pPr>
            <w:ins w:id="17" w:author="OPPO" w:date="2021-11-02T21:50:00Z">
              <w:r>
                <w:rPr>
                  <w:b/>
                  <w:bCs/>
                  <w:szCs w:val="21"/>
                </w:rPr>
                <w:t>N can be configu</w:t>
              </w:r>
              <w:r>
                <w:rPr>
                  <w:b/>
                  <w:bCs/>
                  <w:szCs w:val="21"/>
                </w:rPr>
                <w:lastRenderedPageBreak/>
                <w:t>rable by CN</w:t>
              </w:r>
            </w:ins>
          </w:p>
        </w:tc>
        <w:tc>
          <w:tcPr>
            <w:tcW w:w="2688" w:type="dxa"/>
            <w:vMerge/>
            <w:shd w:val="clear" w:color="auto" w:fill="BFBFBF" w:themeFill="background1" w:themeFillShade="BF"/>
          </w:tcPr>
          <w:p w14:paraId="527475B7" w14:textId="0A54576A" w:rsidR="00E04949" w:rsidRDefault="00E04949" w:rsidP="00D64626">
            <w:pPr>
              <w:rPr>
                <w:lang w:val="en-GB"/>
              </w:rPr>
            </w:pPr>
          </w:p>
        </w:tc>
      </w:tr>
      <w:tr w:rsidR="00E04949" w14:paraId="6A65DA3C" w14:textId="77777777" w:rsidTr="00E04949">
        <w:tc>
          <w:tcPr>
            <w:tcW w:w="1270" w:type="dxa"/>
          </w:tcPr>
          <w:p w14:paraId="749675FA" w14:textId="2AAB77B0" w:rsidR="00E04949" w:rsidRDefault="00E04949" w:rsidP="00D64626">
            <w:pPr>
              <w:rPr>
                <w:lang w:val="en-GB"/>
              </w:rPr>
            </w:pPr>
            <w:r>
              <w:rPr>
                <w:lang w:val="en-GB"/>
              </w:rPr>
              <w:t>MediaTek</w:t>
            </w:r>
          </w:p>
        </w:tc>
        <w:tc>
          <w:tcPr>
            <w:tcW w:w="791" w:type="dxa"/>
            <w:shd w:val="clear" w:color="auto" w:fill="FFFFFF" w:themeFill="background1"/>
          </w:tcPr>
          <w:p w14:paraId="4B38F360" w14:textId="2A649317" w:rsidR="00E04949" w:rsidRDefault="00E04949" w:rsidP="00D64626">
            <w:pPr>
              <w:jc w:val="center"/>
              <w:rPr>
                <w:lang w:val="en-GB"/>
              </w:rPr>
            </w:pPr>
            <w:r>
              <w:rPr>
                <w:lang w:val="en-GB"/>
              </w:rPr>
              <w:t>No</w:t>
            </w:r>
          </w:p>
        </w:tc>
        <w:tc>
          <w:tcPr>
            <w:tcW w:w="567" w:type="dxa"/>
            <w:shd w:val="clear" w:color="auto" w:fill="FFFFFF" w:themeFill="background1"/>
          </w:tcPr>
          <w:p w14:paraId="62DD97F1" w14:textId="77777777" w:rsidR="00E04949" w:rsidRDefault="00E04949" w:rsidP="00D64626">
            <w:pPr>
              <w:jc w:val="center"/>
              <w:rPr>
                <w:lang w:val="en-GB"/>
              </w:rPr>
            </w:pPr>
          </w:p>
        </w:tc>
        <w:tc>
          <w:tcPr>
            <w:tcW w:w="567" w:type="dxa"/>
            <w:shd w:val="clear" w:color="auto" w:fill="FFFFFF" w:themeFill="background1"/>
          </w:tcPr>
          <w:p w14:paraId="6A1AF23B" w14:textId="0D540A0D" w:rsidR="00E04949" w:rsidRDefault="00E04949" w:rsidP="00D64626">
            <w:pPr>
              <w:jc w:val="center"/>
              <w:rPr>
                <w:lang w:val="en-GB"/>
              </w:rPr>
            </w:pPr>
            <w:r>
              <w:rPr>
                <w:lang w:val="en-GB"/>
              </w:rPr>
              <w:t>Yes</w:t>
            </w:r>
          </w:p>
        </w:tc>
        <w:tc>
          <w:tcPr>
            <w:tcW w:w="769" w:type="dxa"/>
            <w:shd w:val="clear" w:color="auto" w:fill="FFFFFF" w:themeFill="background1"/>
          </w:tcPr>
          <w:p w14:paraId="26CBC10A" w14:textId="77777777" w:rsidR="00E04949" w:rsidRDefault="00E04949" w:rsidP="00D64626">
            <w:pPr>
              <w:jc w:val="center"/>
              <w:rPr>
                <w:lang w:val="en-GB"/>
              </w:rPr>
            </w:pPr>
          </w:p>
        </w:tc>
        <w:tc>
          <w:tcPr>
            <w:tcW w:w="993" w:type="dxa"/>
          </w:tcPr>
          <w:p w14:paraId="71B95CEB" w14:textId="77777777" w:rsidR="00E04949" w:rsidRDefault="00E04949" w:rsidP="00D64626">
            <w:pPr>
              <w:rPr>
                <w:lang w:val="en-GB"/>
              </w:rPr>
            </w:pPr>
          </w:p>
        </w:tc>
        <w:tc>
          <w:tcPr>
            <w:tcW w:w="992" w:type="dxa"/>
          </w:tcPr>
          <w:p w14:paraId="203BC0A6" w14:textId="77777777" w:rsidR="00E04949" w:rsidRDefault="00E04949" w:rsidP="00D64626">
            <w:pPr>
              <w:rPr>
                <w:lang w:val="en-GB"/>
              </w:rPr>
            </w:pPr>
          </w:p>
        </w:tc>
        <w:tc>
          <w:tcPr>
            <w:tcW w:w="992" w:type="dxa"/>
          </w:tcPr>
          <w:p w14:paraId="0A667767" w14:textId="77777777" w:rsidR="00E04949" w:rsidRDefault="00E04949" w:rsidP="00D64626">
            <w:pPr>
              <w:rPr>
                <w:ins w:id="18" w:author="OPPO" w:date="2021-11-02T21:49:00Z"/>
                <w:lang w:val="en-GB"/>
              </w:rPr>
            </w:pPr>
          </w:p>
        </w:tc>
        <w:tc>
          <w:tcPr>
            <w:tcW w:w="2688" w:type="dxa"/>
          </w:tcPr>
          <w:p w14:paraId="6F2E9DBA" w14:textId="7EF4A4E2" w:rsidR="00E04949" w:rsidRDefault="00E04949" w:rsidP="00D64626">
            <w:pPr>
              <w:rPr>
                <w:lang w:val="en-GB"/>
              </w:rPr>
            </w:pPr>
            <w:r>
              <w:rPr>
                <w:lang w:val="en-GB"/>
              </w:rPr>
              <w:t>In Rel-17, for simplicity, we can go with N=8, that resolves unused time gaps during PTW, and has minimal impact on signalling/CT1.</w:t>
            </w:r>
          </w:p>
        </w:tc>
      </w:tr>
      <w:tr w:rsidR="00E04949" w14:paraId="1008C118" w14:textId="77777777" w:rsidTr="00E04949">
        <w:tc>
          <w:tcPr>
            <w:tcW w:w="1270" w:type="dxa"/>
          </w:tcPr>
          <w:p w14:paraId="60721EC4" w14:textId="2EAEB34A" w:rsidR="00E04949" w:rsidRDefault="00E04949" w:rsidP="00BF6ABA">
            <w:pPr>
              <w:rPr>
                <w:lang w:val="en-GB"/>
              </w:rPr>
            </w:pPr>
            <w:r>
              <w:rPr>
                <w:rFonts w:eastAsiaTheme="minorEastAsia" w:hint="eastAsia"/>
                <w:lang w:val="en-GB" w:eastAsia="ja-JP"/>
              </w:rPr>
              <w:t>DENSO</w:t>
            </w:r>
          </w:p>
        </w:tc>
        <w:tc>
          <w:tcPr>
            <w:tcW w:w="791" w:type="dxa"/>
            <w:shd w:val="clear" w:color="auto" w:fill="FFFFFF" w:themeFill="background1"/>
          </w:tcPr>
          <w:p w14:paraId="15131F6B" w14:textId="7F20E9EE" w:rsidR="00E04949" w:rsidRDefault="00E04949" w:rsidP="00BF6ABA">
            <w:pPr>
              <w:jc w:val="center"/>
              <w:rPr>
                <w:lang w:val="en-GB"/>
              </w:rPr>
            </w:pPr>
            <w:r>
              <w:rPr>
                <w:rFonts w:eastAsiaTheme="minorEastAsia" w:hint="eastAsia"/>
                <w:lang w:val="en-GB" w:eastAsia="ja-JP"/>
              </w:rPr>
              <w:t>N</w:t>
            </w:r>
          </w:p>
        </w:tc>
        <w:tc>
          <w:tcPr>
            <w:tcW w:w="567" w:type="dxa"/>
            <w:shd w:val="clear" w:color="auto" w:fill="FFFFFF" w:themeFill="background1"/>
          </w:tcPr>
          <w:p w14:paraId="19A91A06" w14:textId="2CBB5DAD" w:rsidR="00E04949" w:rsidRDefault="00E04949" w:rsidP="00BF6ABA">
            <w:pPr>
              <w:jc w:val="center"/>
              <w:rPr>
                <w:lang w:val="en-GB"/>
              </w:rPr>
            </w:pPr>
            <w:r>
              <w:rPr>
                <w:rFonts w:eastAsiaTheme="minorEastAsia" w:hint="eastAsia"/>
                <w:lang w:val="en-GB" w:eastAsia="ja-JP"/>
              </w:rPr>
              <w:t>N</w:t>
            </w:r>
          </w:p>
        </w:tc>
        <w:tc>
          <w:tcPr>
            <w:tcW w:w="567" w:type="dxa"/>
            <w:shd w:val="clear" w:color="auto" w:fill="FFFFFF" w:themeFill="background1"/>
          </w:tcPr>
          <w:p w14:paraId="07581CF8" w14:textId="2B058666" w:rsidR="00E04949" w:rsidRDefault="00E04949" w:rsidP="00BF6ABA">
            <w:pPr>
              <w:jc w:val="center"/>
              <w:rPr>
                <w:lang w:val="en-GB"/>
              </w:rPr>
            </w:pPr>
            <w:r>
              <w:rPr>
                <w:rFonts w:eastAsiaTheme="minorEastAsia" w:hint="eastAsia"/>
                <w:lang w:val="en-GB" w:eastAsia="ja-JP"/>
              </w:rPr>
              <w:t>N</w:t>
            </w:r>
          </w:p>
        </w:tc>
        <w:tc>
          <w:tcPr>
            <w:tcW w:w="769" w:type="dxa"/>
            <w:shd w:val="clear" w:color="auto" w:fill="FFFFFF" w:themeFill="background1"/>
          </w:tcPr>
          <w:p w14:paraId="5A5BFFD4" w14:textId="0E01B4A6" w:rsidR="00E04949" w:rsidRDefault="00E04949" w:rsidP="00BF6ABA">
            <w:pPr>
              <w:jc w:val="center"/>
              <w:rPr>
                <w:lang w:val="en-GB"/>
              </w:rPr>
            </w:pPr>
            <w:r>
              <w:rPr>
                <w:rFonts w:eastAsiaTheme="minorEastAsia" w:hint="eastAsia"/>
                <w:lang w:val="en-GB" w:eastAsia="ja-JP"/>
              </w:rPr>
              <w:t>Y</w:t>
            </w:r>
          </w:p>
        </w:tc>
        <w:tc>
          <w:tcPr>
            <w:tcW w:w="993" w:type="dxa"/>
          </w:tcPr>
          <w:p w14:paraId="16724887" w14:textId="727C039E" w:rsidR="00E04949" w:rsidRDefault="00E04949" w:rsidP="00BF6ABA">
            <w:pPr>
              <w:rPr>
                <w:lang w:val="en-GB"/>
              </w:rPr>
            </w:pPr>
            <w:r>
              <w:rPr>
                <w:rFonts w:eastAsiaTheme="minorEastAsia" w:hint="eastAsia"/>
                <w:lang w:val="en-GB" w:eastAsia="ja-JP"/>
              </w:rPr>
              <w:t>Open</w:t>
            </w:r>
          </w:p>
        </w:tc>
        <w:tc>
          <w:tcPr>
            <w:tcW w:w="992" w:type="dxa"/>
          </w:tcPr>
          <w:p w14:paraId="37D40B40" w14:textId="1AA3B0E6" w:rsidR="00E04949" w:rsidRDefault="00E04949" w:rsidP="00BF6ABA">
            <w:pPr>
              <w:rPr>
                <w:lang w:val="en-GB"/>
              </w:rPr>
            </w:pPr>
            <w:r>
              <w:rPr>
                <w:rFonts w:eastAsiaTheme="minorEastAsia" w:hint="eastAsia"/>
                <w:lang w:val="en-GB" w:eastAsia="ja-JP"/>
              </w:rPr>
              <w:t>N</w:t>
            </w:r>
          </w:p>
        </w:tc>
        <w:tc>
          <w:tcPr>
            <w:tcW w:w="992" w:type="dxa"/>
          </w:tcPr>
          <w:p w14:paraId="3B90E28D" w14:textId="77777777" w:rsidR="00E04949" w:rsidRDefault="00E04949" w:rsidP="00BF6ABA">
            <w:pPr>
              <w:rPr>
                <w:ins w:id="19" w:author="OPPO" w:date="2021-11-02T21:49:00Z"/>
                <w:rFonts w:eastAsiaTheme="minorEastAsia"/>
                <w:lang w:val="en-GB" w:eastAsia="ja-JP"/>
              </w:rPr>
            </w:pPr>
          </w:p>
        </w:tc>
        <w:tc>
          <w:tcPr>
            <w:tcW w:w="2688" w:type="dxa"/>
          </w:tcPr>
          <w:p w14:paraId="14C61BA2" w14:textId="17FF634B" w:rsidR="00E04949" w:rsidRDefault="00E04949" w:rsidP="00BF6ABA">
            <w:pPr>
              <w:rPr>
                <w:rFonts w:eastAsiaTheme="minorEastAsia"/>
                <w:lang w:val="en-GB" w:eastAsia="ja-JP"/>
              </w:rPr>
            </w:pPr>
            <w:r>
              <w:rPr>
                <w:rFonts w:eastAsiaTheme="minorEastAsia" w:hint="eastAsia"/>
                <w:lang w:val="en-GB" w:eastAsia="ja-JP"/>
              </w:rPr>
              <w:t>On 5.5, fine to add more values, albeit there are not any other values than 4 and 8</w:t>
            </w:r>
            <w:r>
              <w:rPr>
                <w:rFonts w:eastAsiaTheme="minorEastAsia"/>
                <w:lang w:val="en-GB" w:eastAsia="ja-JP"/>
              </w:rPr>
              <w:t xml:space="preserve"> proposed from our side.</w:t>
            </w:r>
            <w:r>
              <w:rPr>
                <w:rFonts w:eastAsiaTheme="minorEastAsia" w:hint="eastAsia"/>
                <w:lang w:val="en-GB" w:eastAsia="ja-JP"/>
              </w:rPr>
              <w:t xml:space="preserve"> </w:t>
            </w:r>
          </w:p>
          <w:p w14:paraId="395514B9" w14:textId="0F1ED28C" w:rsidR="00E04949" w:rsidRDefault="00E04949" w:rsidP="00BF6ABA">
            <w:pPr>
              <w:rPr>
                <w:lang w:val="en-GB"/>
              </w:rPr>
            </w:pPr>
            <w:r>
              <w:rPr>
                <w:rFonts w:eastAsiaTheme="minorEastAsia" w:hint="eastAsia"/>
                <w:lang w:val="en-GB" w:eastAsia="ja-JP"/>
              </w:rPr>
              <w:t xml:space="preserve">On 5.6, </w:t>
            </w:r>
            <w:r>
              <w:rPr>
                <w:rFonts w:eastAsiaTheme="minorEastAsia"/>
                <w:lang w:val="en-GB" w:eastAsia="ja-JP"/>
              </w:rPr>
              <w:t>CN should decide the value of N, instead of RAN, since the other eDRX parameters (eDRX cycle, PTW length) are determined by CN in case of LTE eDRX.</w:t>
            </w:r>
          </w:p>
        </w:tc>
      </w:tr>
      <w:tr w:rsidR="00E04949" w14:paraId="5485F793" w14:textId="77777777" w:rsidTr="00E04949">
        <w:tc>
          <w:tcPr>
            <w:tcW w:w="1270" w:type="dxa"/>
          </w:tcPr>
          <w:p w14:paraId="3AE47EED" w14:textId="4A068998" w:rsidR="00E04949" w:rsidRDefault="00E04949" w:rsidP="00BF6ABA">
            <w:pPr>
              <w:rPr>
                <w:lang w:val="en-GB"/>
              </w:rPr>
            </w:pPr>
            <w:r>
              <w:rPr>
                <w:rFonts w:hint="eastAsia"/>
                <w:lang w:val="en-GB"/>
              </w:rPr>
              <w:t>X</w:t>
            </w:r>
            <w:r>
              <w:rPr>
                <w:lang w:val="en-GB"/>
              </w:rPr>
              <w:t>iaomi</w:t>
            </w:r>
          </w:p>
        </w:tc>
        <w:tc>
          <w:tcPr>
            <w:tcW w:w="791" w:type="dxa"/>
            <w:shd w:val="clear" w:color="auto" w:fill="FFFFFF" w:themeFill="background1"/>
          </w:tcPr>
          <w:p w14:paraId="6AE60F54" w14:textId="5621163D" w:rsidR="00E04949" w:rsidRDefault="00E04949" w:rsidP="00BF6ABA">
            <w:pPr>
              <w:jc w:val="center"/>
              <w:rPr>
                <w:lang w:val="en-GB"/>
              </w:rPr>
            </w:pPr>
            <w:r>
              <w:rPr>
                <w:lang w:val="en-GB"/>
              </w:rPr>
              <w:t>No</w:t>
            </w:r>
          </w:p>
        </w:tc>
        <w:tc>
          <w:tcPr>
            <w:tcW w:w="567" w:type="dxa"/>
            <w:shd w:val="clear" w:color="auto" w:fill="FFFFFF" w:themeFill="background1"/>
          </w:tcPr>
          <w:p w14:paraId="16E7036D" w14:textId="6D1AA877" w:rsidR="00E04949" w:rsidRDefault="00E04949" w:rsidP="00BF6ABA">
            <w:pPr>
              <w:jc w:val="center"/>
              <w:rPr>
                <w:lang w:val="en-GB"/>
              </w:rPr>
            </w:pPr>
            <w:r>
              <w:rPr>
                <w:rFonts w:hint="eastAsia"/>
                <w:lang w:val="en-GB"/>
              </w:rPr>
              <w:t>Y</w:t>
            </w:r>
            <w:r>
              <w:rPr>
                <w:lang w:val="en-GB"/>
              </w:rPr>
              <w:t>es</w:t>
            </w:r>
          </w:p>
        </w:tc>
        <w:tc>
          <w:tcPr>
            <w:tcW w:w="567" w:type="dxa"/>
            <w:shd w:val="clear" w:color="auto" w:fill="FFFFFF" w:themeFill="background1"/>
          </w:tcPr>
          <w:p w14:paraId="377B3474" w14:textId="77777777" w:rsidR="00E04949" w:rsidRDefault="00E04949" w:rsidP="00BF6ABA">
            <w:pPr>
              <w:jc w:val="center"/>
              <w:rPr>
                <w:lang w:val="en-GB"/>
              </w:rPr>
            </w:pPr>
          </w:p>
        </w:tc>
        <w:tc>
          <w:tcPr>
            <w:tcW w:w="769" w:type="dxa"/>
            <w:shd w:val="clear" w:color="auto" w:fill="FFFFFF" w:themeFill="background1"/>
          </w:tcPr>
          <w:p w14:paraId="0C982767" w14:textId="77777777" w:rsidR="00E04949" w:rsidRDefault="00E04949" w:rsidP="00BF6ABA">
            <w:pPr>
              <w:jc w:val="center"/>
              <w:rPr>
                <w:lang w:val="en-GB"/>
              </w:rPr>
            </w:pPr>
          </w:p>
        </w:tc>
        <w:tc>
          <w:tcPr>
            <w:tcW w:w="993" w:type="dxa"/>
          </w:tcPr>
          <w:p w14:paraId="442C450D" w14:textId="77777777" w:rsidR="00E04949" w:rsidRDefault="00E04949" w:rsidP="00BF6ABA">
            <w:pPr>
              <w:rPr>
                <w:lang w:val="en-GB"/>
              </w:rPr>
            </w:pPr>
          </w:p>
        </w:tc>
        <w:tc>
          <w:tcPr>
            <w:tcW w:w="992" w:type="dxa"/>
          </w:tcPr>
          <w:p w14:paraId="5D3FD809" w14:textId="77777777" w:rsidR="00E04949" w:rsidRDefault="00E04949" w:rsidP="00BF6ABA">
            <w:pPr>
              <w:rPr>
                <w:lang w:val="en-GB"/>
              </w:rPr>
            </w:pPr>
          </w:p>
        </w:tc>
        <w:tc>
          <w:tcPr>
            <w:tcW w:w="992" w:type="dxa"/>
          </w:tcPr>
          <w:p w14:paraId="5CBA87AC" w14:textId="77777777" w:rsidR="00E04949" w:rsidRDefault="00E04949" w:rsidP="00BF6ABA">
            <w:pPr>
              <w:rPr>
                <w:ins w:id="20" w:author="OPPO" w:date="2021-11-02T21:49:00Z"/>
                <w:lang w:val="en-GB"/>
              </w:rPr>
            </w:pPr>
          </w:p>
        </w:tc>
        <w:tc>
          <w:tcPr>
            <w:tcW w:w="2688" w:type="dxa"/>
          </w:tcPr>
          <w:p w14:paraId="23FBD663" w14:textId="40501ECD" w:rsidR="00E04949" w:rsidRDefault="00E04949" w:rsidP="00BF6ABA">
            <w:pPr>
              <w:rPr>
                <w:lang w:val="en-GB"/>
              </w:rPr>
            </w:pPr>
            <w:r>
              <w:rPr>
                <w:rFonts w:hint="eastAsia"/>
                <w:lang w:val="en-GB"/>
              </w:rPr>
              <w:t>W</w:t>
            </w:r>
            <w:r>
              <w:rPr>
                <w:lang w:val="en-GB"/>
              </w:rPr>
              <w:t xml:space="preserve">e think currently using the LTE way is sufficient. </w:t>
            </w:r>
          </w:p>
          <w:p w14:paraId="7161EB1F" w14:textId="332278D2" w:rsidR="00E04949" w:rsidRDefault="00E04949" w:rsidP="00BF6ABA">
            <w:pPr>
              <w:rPr>
                <w:lang w:val="en-GB"/>
              </w:rPr>
            </w:pPr>
            <w:r>
              <w:rPr>
                <w:lang w:val="en-GB"/>
              </w:rPr>
              <w:t>If we want to change this, we need to confirm with CT1/SA2 first.</w:t>
            </w:r>
          </w:p>
        </w:tc>
      </w:tr>
      <w:tr w:rsidR="00E04949" w14:paraId="0D1C42F7" w14:textId="77777777" w:rsidTr="00E04949">
        <w:tc>
          <w:tcPr>
            <w:tcW w:w="1270" w:type="dxa"/>
          </w:tcPr>
          <w:p w14:paraId="3277B139" w14:textId="536D0884" w:rsidR="00E04949" w:rsidRDefault="00E04949" w:rsidP="00BF6ABA">
            <w:pPr>
              <w:rPr>
                <w:lang w:val="en-GB"/>
              </w:rPr>
            </w:pPr>
            <w:r>
              <w:rPr>
                <w:rFonts w:hint="eastAsia"/>
                <w:lang w:val="en-GB"/>
              </w:rPr>
              <w:t>O</w:t>
            </w:r>
            <w:r>
              <w:rPr>
                <w:lang w:val="en-GB"/>
              </w:rPr>
              <w:t>PPO</w:t>
            </w:r>
          </w:p>
        </w:tc>
        <w:tc>
          <w:tcPr>
            <w:tcW w:w="791" w:type="dxa"/>
            <w:shd w:val="clear" w:color="auto" w:fill="FFFFFF" w:themeFill="background1"/>
          </w:tcPr>
          <w:p w14:paraId="34D6A3FC" w14:textId="4406C693" w:rsidR="00E04949" w:rsidRDefault="00E04949" w:rsidP="00BF6ABA">
            <w:pPr>
              <w:jc w:val="center"/>
              <w:rPr>
                <w:lang w:val="en-GB"/>
              </w:rPr>
            </w:pPr>
            <w:r>
              <w:rPr>
                <w:rFonts w:hint="eastAsia"/>
                <w:lang w:val="en-GB"/>
              </w:rPr>
              <w:t>N</w:t>
            </w:r>
            <w:r>
              <w:rPr>
                <w:lang w:val="en-GB"/>
              </w:rPr>
              <w:t>o</w:t>
            </w:r>
          </w:p>
        </w:tc>
        <w:tc>
          <w:tcPr>
            <w:tcW w:w="567" w:type="dxa"/>
            <w:shd w:val="clear" w:color="auto" w:fill="FFFFFF" w:themeFill="background1"/>
          </w:tcPr>
          <w:p w14:paraId="295DD0F1" w14:textId="77777777" w:rsidR="00E04949" w:rsidRDefault="00E04949" w:rsidP="00BF6ABA">
            <w:pPr>
              <w:jc w:val="center"/>
              <w:rPr>
                <w:lang w:val="en-GB"/>
              </w:rPr>
            </w:pPr>
          </w:p>
        </w:tc>
        <w:tc>
          <w:tcPr>
            <w:tcW w:w="567" w:type="dxa"/>
            <w:shd w:val="clear" w:color="auto" w:fill="FFFFFF" w:themeFill="background1"/>
          </w:tcPr>
          <w:p w14:paraId="0F257197" w14:textId="77777777" w:rsidR="00E04949" w:rsidRDefault="00E04949" w:rsidP="00BF6ABA">
            <w:pPr>
              <w:jc w:val="center"/>
              <w:rPr>
                <w:lang w:val="en-GB"/>
              </w:rPr>
            </w:pPr>
          </w:p>
        </w:tc>
        <w:tc>
          <w:tcPr>
            <w:tcW w:w="769" w:type="dxa"/>
            <w:shd w:val="clear" w:color="auto" w:fill="FFFFFF" w:themeFill="background1"/>
          </w:tcPr>
          <w:p w14:paraId="2A835EA3" w14:textId="77777777" w:rsidR="00E04949" w:rsidRDefault="00E04949" w:rsidP="00BF6ABA">
            <w:pPr>
              <w:jc w:val="center"/>
              <w:rPr>
                <w:lang w:val="en-GB"/>
              </w:rPr>
            </w:pPr>
          </w:p>
        </w:tc>
        <w:tc>
          <w:tcPr>
            <w:tcW w:w="993" w:type="dxa"/>
          </w:tcPr>
          <w:p w14:paraId="0CD25036" w14:textId="77777777" w:rsidR="00E04949" w:rsidRDefault="00E04949" w:rsidP="00BF6ABA">
            <w:pPr>
              <w:rPr>
                <w:lang w:val="en-GB"/>
              </w:rPr>
            </w:pPr>
          </w:p>
        </w:tc>
        <w:tc>
          <w:tcPr>
            <w:tcW w:w="992" w:type="dxa"/>
          </w:tcPr>
          <w:p w14:paraId="0E38ADC4" w14:textId="77777777" w:rsidR="00E04949" w:rsidRDefault="00E04949" w:rsidP="00BF6ABA">
            <w:pPr>
              <w:rPr>
                <w:lang w:val="en-GB"/>
              </w:rPr>
            </w:pPr>
          </w:p>
        </w:tc>
        <w:tc>
          <w:tcPr>
            <w:tcW w:w="992" w:type="dxa"/>
          </w:tcPr>
          <w:p w14:paraId="7122DF45" w14:textId="336A7C46" w:rsidR="00E04949" w:rsidRDefault="00E04949" w:rsidP="00BF6ABA">
            <w:pPr>
              <w:rPr>
                <w:ins w:id="21" w:author="OPPO" w:date="2021-11-02T21:49:00Z"/>
                <w:lang w:val="en-GB"/>
              </w:rPr>
            </w:pPr>
            <w:r>
              <w:rPr>
                <w:rFonts w:hint="eastAsia"/>
                <w:lang w:val="en-GB"/>
              </w:rPr>
              <w:t>Y</w:t>
            </w:r>
            <w:r>
              <w:rPr>
                <w:lang w:val="en-GB"/>
              </w:rPr>
              <w:t>es</w:t>
            </w:r>
          </w:p>
        </w:tc>
        <w:tc>
          <w:tcPr>
            <w:tcW w:w="2688" w:type="dxa"/>
          </w:tcPr>
          <w:p w14:paraId="0C4EFEF8" w14:textId="77777777" w:rsidR="00E04949" w:rsidRDefault="00E04949" w:rsidP="00BF6ABA">
            <w:pPr>
              <w:rPr>
                <w:lang w:val="en-GB"/>
              </w:rPr>
            </w:pPr>
            <w:r>
              <w:rPr>
                <w:lang w:val="en-GB"/>
              </w:rPr>
              <w:t>It seems our proposal from [2] is missing.</w:t>
            </w:r>
          </w:p>
          <w:p w14:paraId="116195BE" w14:textId="77777777" w:rsidR="00E04949" w:rsidRDefault="00E04949" w:rsidP="00E04949">
            <w:pPr>
              <w:pStyle w:val="Proposal"/>
              <w:numPr>
                <w:ilvl w:val="0"/>
                <w:numId w:val="0"/>
              </w:numPr>
              <w:tabs>
                <w:tab w:val="left" w:pos="1701"/>
                <w:tab w:val="num" w:pos="2580"/>
              </w:tabs>
              <w:rPr>
                <w:rFonts w:eastAsia="SimSun"/>
                <w:b w:val="0"/>
                <w:bCs w:val="0"/>
                <w:lang w:val="en-GB" w:eastAsia="zh-CN"/>
              </w:rPr>
            </w:pPr>
            <w:r w:rsidRPr="00E04949">
              <w:rPr>
                <w:rFonts w:eastAsia="SimSun"/>
                <w:b w:val="0"/>
                <w:bCs w:val="0"/>
                <w:lang w:val="en-GB" w:eastAsia="zh-CN"/>
              </w:rPr>
              <w:t>I</w:t>
            </w:r>
            <w:r w:rsidRPr="00E04949">
              <w:rPr>
                <w:rFonts w:eastAsia="SimSun" w:hint="eastAsia"/>
                <w:b w:val="0"/>
                <w:bCs w:val="0"/>
                <w:lang w:val="en-GB" w:eastAsia="zh-CN"/>
              </w:rPr>
              <w:t xml:space="preserve">n </w:t>
            </w:r>
            <w:r w:rsidRPr="00E04949">
              <w:rPr>
                <w:rFonts w:eastAsia="SimSun"/>
                <w:b w:val="0"/>
                <w:bCs w:val="0"/>
                <w:lang w:val="en-GB" w:eastAsia="zh-CN"/>
              </w:rPr>
              <w:t xml:space="preserve">our view, making N value configurable is more flexible compared to using a fixed N value. </w:t>
            </w:r>
          </w:p>
          <w:p w14:paraId="0A37761E" w14:textId="070BF2AE" w:rsidR="00E04949" w:rsidRPr="00E04949" w:rsidRDefault="00E04949" w:rsidP="00E04949">
            <w:pPr>
              <w:pStyle w:val="Proposal"/>
              <w:numPr>
                <w:ilvl w:val="0"/>
                <w:numId w:val="0"/>
              </w:numPr>
              <w:tabs>
                <w:tab w:val="left" w:pos="1701"/>
                <w:tab w:val="num" w:pos="2580"/>
              </w:tabs>
              <w:rPr>
                <w:rFonts w:eastAsia="SimSun"/>
                <w:b w:val="0"/>
                <w:bCs w:val="0"/>
                <w:lang w:val="en-GB" w:eastAsia="zh-CN"/>
              </w:rPr>
            </w:pPr>
            <w:r w:rsidRPr="00E04949">
              <w:rPr>
                <w:rFonts w:eastAsia="SimSun"/>
                <w:b w:val="0"/>
                <w:bCs w:val="0"/>
                <w:lang w:val="en-GB" w:eastAsia="zh-CN"/>
              </w:rPr>
              <w:t>For a RedC</w:t>
            </w:r>
            <w:r w:rsidRPr="00E04949">
              <w:rPr>
                <w:rFonts w:eastAsia="SimSun" w:hint="eastAsia"/>
                <w:b w:val="0"/>
                <w:bCs w:val="0"/>
                <w:lang w:val="en-GB" w:eastAsia="zh-CN"/>
              </w:rPr>
              <w:t>a</w:t>
            </w:r>
            <w:r w:rsidRPr="00E04949">
              <w:rPr>
                <w:rFonts w:eastAsia="SimSun"/>
                <w:b w:val="0"/>
                <w:bCs w:val="0"/>
                <w:lang w:val="en-GB" w:eastAsia="zh-CN"/>
              </w:rPr>
              <w:t>p UE configured with an eDRX cycle longer than 10.24</w:t>
            </w:r>
            <w:r w:rsidRPr="00E04949">
              <w:rPr>
                <w:rFonts w:eastAsia="SimSun" w:hint="eastAsia"/>
                <w:b w:val="0"/>
                <w:bCs w:val="0"/>
                <w:lang w:val="en-GB" w:eastAsia="zh-CN"/>
              </w:rPr>
              <w:t>s</w:t>
            </w:r>
            <w:r w:rsidRPr="00E04949">
              <w:rPr>
                <w:rFonts w:eastAsia="SimSun"/>
                <w:b w:val="0"/>
                <w:bCs w:val="0"/>
                <w:lang w:val="en-GB" w:eastAsia="zh-CN"/>
              </w:rPr>
              <w:t>, CN should be aware of UE’s PTW start so that CN could send paging just before the occurrence of the start of PTW or during PTW to avoid storing paging messages in gNB.</w:t>
            </w:r>
            <w:r>
              <w:rPr>
                <w:rFonts w:eastAsia="SimSun" w:hint="eastAsia"/>
                <w:b w:val="0"/>
                <w:bCs w:val="0"/>
                <w:lang w:val="en-GB" w:eastAsia="zh-CN"/>
              </w:rPr>
              <w:t xml:space="preserve"> </w:t>
            </w:r>
            <w:r w:rsidRPr="00E04949">
              <w:rPr>
                <w:rFonts w:eastAsia="SimSun"/>
                <w:b w:val="0"/>
                <w:bCs w:val="0"/>
                <w:lang w:val="en-GB" w:eastAsia="zh-CN"/>
              </w:rPr>
              <w:t xml:space="preserve">If N is determined by gNB, we might have different N values to be used in different cells, meaning a UE configured with eDRX may have different </w:t>
            </w:r>
            <w:proofErr w:type="spellStart"/>
            <w:r w:rsidRPr="00E04949">
              <w:rPr>
                <w:rFonts w:eastAsia="SimSun"/>
                <w:b w:val="0"/>
                <w:bCs w:val="0"/>
                <w:lang w:val="en-GB" w:eastAsia="zh-CN"/>
              </w:rPr>
              <w:t>PTW_start</w:t>
            </w:r>
            <w:proofErr w:type="spellEnd"/>
            <w:r w:rsidRPr="00E04949">
              <w:rPr>
                <w:rFonts w:eastAsia="SimSun"/>
                <w:b w:val="0"/>
                <w:bCs w:val="0"/>
                <w:lang w:val="en-GB" w:eastAsia="zh-CN"/>
              </w:rPr>
              <w:t xml:space="preserve"> in different cells. This would lead to CN implementation complexity or gNB implementation complexity</w:t>
            </w:r>
            <w:r w:rsidRPr="00E04949" w:rsidDel="00CE1D92">
              <w:rPr>
                <w:rFonts w:eastAsia="SimSun"/>
                <w:b w:val="0"/>
                <w:bCs w:val="0"/>
                <w:lang w:val="en-GB" w:eastAsia="zh-CN"/>
              </w:rPr>
              <w:t xml:space="preserve"> </w:t>
            </w:r>
            <w:r w:rsidRPr="00E04949">
              <w:rPr>
                <w:rFonts w:eastAsia="SimSun"/>
                <w:b w:val="0"/>
                <w:bCs w:val="0"/>
                <w:lang w:val="en-GB" w:eastAsia="zh-CN"/>
              </w:rPr>
              <w:t>when CN needs to page a UE within multiple cells.</w:t>
            </w:r>
          </w:p>
          <w:p w14:paraId="0CBB01D7" w14:textId="2A956183" w:rsidR="00E04949" w:rsidRPr="00E04949" w:rsidRDefault="00E04949" w:rsidP="00E04949">
            <w:pPr>
              <w:pStyle w:val="Proposal"/>
              <w:numPr>
                <w:ilvl w:val="0"/>
                <w:numId w:val="0"/>
              </w:numPr>
              <w:tabs>
                <w:tab w:val="left" w:pos="1701"/>
                <w:tab w:val="num" w:pos="2580"/>
              </w:tabs>
              <w:rPr>
                <w:rFonts w:eastAsia="SimSun"/>
                <w:b w:val="0"/>
                <w:bCs w:val="0"/>
                <w:lang w:val="en-GB" w:eastAsia="zh-CN"/>
              </w:rPr>
            </w:pPr>
            <w:proofErr w:type="gramStart"/>
            <w:r>
              <w:rPr>
                <w:rFonts w:eastAsia="SimSun"/>
                <w:b w:val="0"/>
                <w:bCs w:val="0"/>
                <w:lang w:val="en-GB" w:eastAsia="zh-CN"/>
              </w:rPr>
              <w:lastRenderedPageBreak/>
              <w:t>So</w:t>
            </w:r>
            <w:proofErr w:type="gramEnd"/>
            <w:r>
              <w:rPr>
                <w:rFonts w:eastAsia="SimSun"/>
                <w:b w:val="0"/>
                <w:bCs w:val="0"/>
                <w:lang w:val="en-GB" w:eastAsia="zh-CN"/>
              </w:rPr>
              <w:t xml:space="preserve"> we think </w:t>
            </w:r>
            <w:r w:rsidRPr="00E04949">
              <w:rPr>
                <w:rFonts w:eastAsia="SimSun"/>
                <w:b w:val="0"/>
                <w:bCs w:val="0"/>
                <w:lang w:val="en-GB" w:eastAsia="zh-CN"/>
              </w:rPr>
              <w:t xml:space="preserve">N value in the </w:t>
            </w:r>
            <w:proofErr w:type="spellStart"/>
            <w:r w:rsidRPr="00E04949">
              <w:rPr>
                <w:rFonts w:eastAsia="SimSun"/>
                <w:b w:val="0"/>
                <w:bCs w:val="0"/>
                <w:lang w:val="en-GB" w:eastAsia="zh-CN"/>
              </w:rPr>
              <w:t>PTW_start</w:t>
            </w:r>
            <w:proofErr w:type="spellEnd"/>
            <w:r w:rsidRPr="00E04949">
              <w:rPr>
                <w:rFonts w:eastAsia="SimSun"/>
                <w:b w:val="0"/>
                <w:bCs w:val="0"/>
                <w:lang w:val="en-GB" w:eastAsia="zh-CN"/>
              </w:rPr>
              <w:t xml:space="preserve"> calculation formula is configured by CN.</w:t>
            </w:r>
          </w:p>
          <w:p w14:paraId="7B5BD58C" w14:textId="3E00EE77" w:rsidR="00E04949" w:rsidRPr="00E04949" w:rsidRDefault="00E04949" w:rsidP="00BF6ABA">
            <w:pPr>
              <w:rPr>
                <w:lang w:val="en-GB"/>
              </w:rPr>
            </w:pPr>
          </w:p>
        </w:tc>
      </w:tr>
      <w:tr w:rsidR="00567CEA" w14:paraId="2A8D7438" w14:textId="77777777" w:rsidTr="00E04949">
        <w:tc>
          <w:tcPr>
            <w:tcW w:w="1270" w:type="dxa"/>
          </w:tcPr>
          <w:p w14:paraId="1041AED0" w14:textId="2A29571E" w:rsidR="00567CEA" w:rsidRDefault="00567CEA" w:rsidP="00567CEA">
            <w:pPr>
              <w:rPr>
                <w:lang w:val="en-GB"/>
              </w:rPr>
            </w:pPr>
            <w:r>
              <w:rPr>
                <w:rFonts w:eastAsia="Malgun Gothic" w:hint="eastAsia"/>
                <w:lang w:val="en-GB" w:eastAsia="ko-KR"/>
              </w:rPr>
              <w:lastRenderedPageBreak/>
              <w:t>LGE</w:t>
            </w:r>
          </w:p>
        </w:tc>
        <w:tc>
          <w:tcPr>
            <w:tcW w:w="791" w:type="dxa"/>
            <w:shd w:val="clear" w:color="auto" w:fill="FFFFFF" w:themeFill="background1"/>
          </w:tcPr>
          <w:p w14:paraId="42DC1410" w14:textId="0EFFD146" w:rsidR="00567CEA" w:rsidRDefault="00567CEA" w:rsidP="00567CEA">
            <w:pPr>
              <w:jc w:val="center"/>
              <w:rPr>
                <w:lang w:val="en-GB"/>
              </w:rPr>
            </w:pPr>
            <w:r>
              <w:rPr>
                <w:rFonts w:eastAsia="Malgun Gothic" w:hint="eastAsia"/>
                <w:lang w:val="en-GB" w:eastAsia="ko-KR"/>
              </w:rPr>
              <w:t>N</w:t>
            </w:r>
          </w:p>
        </w:tc>
        <w:tc>
          <w:tcPr>
            <w:tcW w:w="567" w:type="dxa"/>
            <w:shd w:val="clear" w:color="auto" w:fill="FFFFFF" w:themeFill="background1"/>
          </w:tcPr>
          <w:p w14:paraId="0FFA93FD" w14:textId="070C26D3" w:rsidR="00567CEA" w:rsidRDefault="00567CEA" w:rsidP="00567CEA">
            <w:pPr>
              <w:jc w:val="center"/>
              <w:rPr>
                <w:lang w:val="en-GB"/>
              </w:rPr>
            </w:pPr>
            <w:r>
              <w:rPr>
                <w:rFonts w:eastAsia="Malgun Gothic" w:hint="eastAsia"/>
                <w:lang w:val="en-GB" w:eastAsia="ko-KR"/>
              </w:rPr>
              <w:t>Y</w:t>
            </w:r>
          </w:p>
        </w:tc>
        <w:tc>
          <w:tcPr>
            <w:tcW w:w="567" w:type="dxa"/>
            <w:shd w:val="clear" w:color="auto" w:fill="FFFFFF" w:themeFill="background1"/>
          </w:tcPr>
          <w:p w14:paraId="1B0C1326" w14:textId="77777777" w:rsidR="00567CEA" w:rsidRDefault="00567CEA" w:rsidP="00567CEA">
            <w:pPr>
              <w:jc w:val="center"/>
              <w:rPr>
                <w:lang w:val="en-GB"/>
              </w:rPr>
            </w:pPr>
          </w:p>
        </w:tc>
        <w:tc>
          <w:tcPr>
            <w:tcW w:w="769" w:type="dxa"/>
            <w:shd w:val="clear" w:color="auto" w:fill="FFFFFF" w:themeFill="background1"/>
          </w:tcPr>
          <w:p w14:paraId="39476229" w14:textId="77777777" w:rsidR="00567CEA" w:rsidRDefault="00567CEA" w:rsidP="00567CEA">
            <w:pPr>
              <w:jc w:val="center"/>
              <w:rPr>
                <w:lang w:val="en-GB"/>
              </w:rPr>
            </w:pPr>
          </w:p>
        </w:tc>
        <w:tc>
          <w:tcPr>
            <w:tcW w:w="993" w:type="dxa"/>
          </w:tcPr>
          <w:p w14:paraId="028D9212" w14:textId="77777777" w:rsidR="00567CEA" w:rsidRDefault="00567CEA" w:rsidP="00567CEA">
            <w:pPr>
              <w:rPr>
                <w:lang w:val="en-GB"/>
              </w:rPr>
            </w:pPr>
          </w:p>
        </w:tc>
        <w:tc>
          <w:tcPr>
            <w:tcW w:w="992" w:type="dxa"/>
          </w:tcPr>
          <w:p w14:paraId="50176411" w14:textId="77777777" w:rsidR="00567CEA" w:rsidRDefault="00567CEA" w:rsidP="00567CEA">
            <w:pPr>
              <w:rPr>
                <w:lang w:val="en-GB"/>
              </w:rPr>
            </w:pPr>
          </w:p>
        </w:tc>
        <w:tc>
          <w:tcPr>
            <w:tcW w:w="992" w:type="dxa"/>
          </w:tcPr>
          <w:p w14:paraId="5BCAEE78" w14:textId="7F785942" w:rsidR="00567CEA" w:rsidRDefault="00567CEA" w:rsidP="00567CEA">
            <w:pPr>
              <w:rPr>
                <w:ins w:id="22" w:author="OPPO" w:date="2021-11-02T21:49:00Z"/>
                <w:lang w:val="en-GB"/>
              </w:rPr>
            </w:pPr>
          </w:p>
        </w:tc>
        <w:tc>
          <w:tcPr>
            <w:tcW w:w="2688" w:type="dxa"/>
          </w:tcPr>
          <w:p w14:paraId="0C29617B" w14:textId="47052E17" w:rsidR="00567CEA" w:rsidRDefault="00567CEA" w:rsidP="00567CEA">
            <w:pPr>
              <w:rPr>
                <w:lang w:val="en-GB"/>
              </w:rPr>
            </w:pPr>
            <w:r>
              <w:rPr>
                <w:rFonts w:eastAsia="Malgun Gothic" w:hint="eastAsia"/>
                <w:lang w:val="en-GB" w:eastAsia="ko-KR"/>
              </w:rPr>
              <w:t xml:space="preserve">We think legacy LTE </w:t>
            </w:r>
            <w:r>
              <w:rPr>
                <w:rFonts w:eastAsia="Malgun Gothic"/>
                <w:lang w:val="en-GB" w:eastAsia="ko-KR"/>
              </w:rPr>
              <w:t>calculation is fine, but if majority want to use N=8, it’s acceptable.</w:t>
            </w:r>
          </w:p>
        </w:tc>
      </w:tr>
      <w:tr w:rsidR="00DE433F" w14:paraId="43845CA9" w14:textId="77777777" w:rsidTr="00E04949">
        <w:tc>
          <w:tcPr>
            <w:tcW w:w="1270" w:type="dxa"/>
          </w:tcPr>
          <w:p w14:paraId="17923D0A" w14:textId="56368C98" w:rsidR="00DE433F" w:rsidRDefault="00DE433F" w:rsidP="00DE433F">
            <w:pPr>
              <w:rPr>
                <w:rFonts w:eastAsia="Malgun Gothic"/>
                <w:lang w:val="en-GB" w:eastAsia="ko-KR"/>
              </w:rPr>
            </w:pPr>
            <w:r>
              <w:rPr>
                <w:rFonts w:hint="eastAsia"/>
                <w:lang w:val="en-GB"/>
              </w:rPr>
              <w:t xml:space="preserve">Huawei, </w:t>
            </w:r>
            <w:proofErr w:type="spellStart"/>
            <w:r>
              <w:rPr>
                <w:rFonts w:hint="eastAsia"/>
                <w:lang w:val="en-GB"/>
              </w:rPr>
              <w:t>Hisilicon</w:t>
            </w:r>
            <w:proofErr w:type="spellEnd"/>
          </w:p>
        </w:tc>
        <w:tc>
          <w:tcPr>
            <w:tcW w:w="791" w:type="dxa"/>
            <w:shd w:val="clear" w:color="auto" w:fill="FFFFFF" w:themeFill="background1"/>
          </w:tcPr>
          <w:p w14:paraId="603C6865" w14:textId="05BC8022" w:rsidR="00DE433F" w:rsidRDefault="00DE433F" w:rsidP="00DE433F">
            <w:pPr>
              <w:jc w:val="center"/>
              <w:rPr>
                <w:rFonts w:eastAsia="Malgun Gothic"/>
                <w:lang w:val="en-GB" w:eastAsia="ko-KR"/>
              </w:rPr>
            </w:pPr>
            <w:r>
              <w:rPr>
                <w:lang w:val="en-GB"/>
              </w:rPr>
              <w:t>No</w:t>
            </w:r>
          </w:p>
        </w:tc>
        <w:tc>
          <w:tcPr>
            <w:tcW w:w="567" w:type="dxa"/>
            <w:shd w:val="clear" w:color="auto" w:fill="FFFFFF" w:themeFill="background1"/>
          </w:tcPr>
          <w:p w14:paraId="087DDAA3" w14:textId="2B8C54D2" w:rsidR="00DE433F" w:rsidRDefault="00DE433F" w:rsidP="00DE433F">
            <w:pPr>
              <w:jc w:val="center"/>
              <w:rPr>
                <w:rFonts w:eastAsia="Malgun Gothic"/>
                <w:lang w:val="en-GB" w:eastAsia="ko-KR"/>
              </w:rPr>
            </w:pPr>
            <w:r>
              <w:rPr>
                <w:rFonts w:hint="eastAsia"/>
                <w:lang w:val="en-GB"/>
              </w:rPr>
              <w:t>Y</w:t>
            </w:r>
            <w:r>
              <w:rPr>
                <w:lang w:val="en-GB"/>
              </w:rPr>
              <w:t>es</w:t>
            </w:r>
          </w:p>
        </w:tc>
        <w:tc>
          <w:tcPr>
            <w:tcW w:w="567" w:type="dxa"/>
            <w:shd w:val="clear" w:color="auto" w:fill="FFFFFF" w:themeFill="background1"/>
          </w:tcPr>
          <w:p w14:paraId="5F3960ED" w14:textId="419EC62B" w:rsidR="00DE433F" w:rsidRDefault="00DE433F" w:rsidP="00DE433F">
            <w:pPr>
              <w:jc w:val="center"/>
              <w:rPr>
                <w:lang w:val="en-GB"/>
              </w:rPr>
            </w:pPr>
            <w:r>
              <w:rPr>
                <w:rFonts w:hint="eastAsia"/>
                <w:lang w:val="en-GB"/>
              </w:rPr>
              <w:t>F</w:t>
            </w:r>
            <w:r>
              <w:rPr>
                <w:lang w:val="en-GB"/>
              </w:rPr>
              <w:t>FS</w:t>
            </w:r>
          </w:p>
        </w:tc>
        <w:tc>
          <w:tcPr>
            <w:tcW w:w="769" w:type="dxa"/>
            <w:shd w:val="clear" w:color="auto" w:fill="FFFFFF" w:themeFill="background1"/>
          </w:tcPr>
          <w:p w14:paraId="37484967" w14:textId="03253D36" w:rsidR="00DE433F" w:rsidRDefault="00DE433F" w:rsidP="00DE433F">
            <w:pPr>
              <w:jc w:val="center"/>
              <w:rPr>
                <w:lang w:val="en-GB"/>
              </w:rPr>
            </w:pPr>
            <w:r>
              <w:rPr>
                <w:rFonts w:hint="eastAsia"/>
                <w:lang w:val="en-GB"/>
              </w:rPr>
              <w:t>N</w:t>
            </w:r>
            <w:r>
              <w:rPr>
                <w:lang w:val="en-GB"/>
              </w:rPr>
              <w:t>o</w:t>
            </w:r>
          </w:p>
        </w:tc>
        <w:tc>
          <w:tcPr>
            <w:tcW w:w="993" w:type="dxa"/>
          </w:tcPr>
          <w:p w14:paraId="6B34BE12" w14:textId="46A9EF13" w:rsidR="00DE433F" w:rsidRDefault="00DE433F" w:rsidP="00DE433F">
            <w:pPr>
              <w:rPr>
                <w:lang w:val="en-GB"/>
              </w:rPr>
            </w:pPr>
            <w:r>
              <w:rPr>
                <w:rFonts w:hint="eastAsia"/>
                <w:lang w:val="en-GB"/>
              </w:rPr>
              <w:t>N</w:t>
            </w:r>
            <w:r>
              <w:rPr>
                <w:lang w:val="en-GB"/>
              </w:rPr>
              <w:t>o</w:t>
            </w:r>
          </w:p>
        </w:tc>
        <w:tc>
          <w:tcPr>
            <w:tcW w:w="992" w:type="dxa"/>
          </w:tcPr>
          <w:p w14:paraId="616CA795" w14:textId="00457710" w:rsidR="00DE433F" w:rsidRDefault="00DE433F" w:rsidP="00DE433F">
            <w:pPr>
              <w:rPr>
                <w:lang w:val="en-GB"/>
              </w:rPr>
            </w:pPr>
            <w:r>
              <w:rPr>
                <w:rFonts w:hint="eastAsia"/>
                <w:lang w:val="en-GB"/>
              </w:rPr>
              <w:t>N</w:t>
            </w:r>
            <w:r>
              <w:rPr>
                <w:lang w:val="en-GB"/>
              </w:rPr>
              <w:t>o</w:t>
            </w:r>
          </w:p>
        </w:tc>
        <w:tc>
          <w:tcPr>
            <w:tcW w:w="992" w:type="dxa"/>
          </w:tcPr>
          <w:p w14:paraId="2065E077" w14:textId="2B73E841" w:rsidR="00DE433F" w:rsidRDefault="00DE433F" w:rsidP="00DE433F">
            <w:pPr>
              <w:rPr>
                <w:lang w:val="en-GB"/>
              </w:rPr>
            </w:pPr>
          </w:p>
        </w:tc>
        <w:tc>
          <w:tcPr>
            <w:tcW w:w="2688" w:type="dxa"/>
          </w:tcPr>
          <w:p w14:paraId="75B77DA1" w14:textId="77777777" w:rsidR="00DE433F" w:rsidRDefault="00DE433F" w:rsidP="00DE433F">
            <w:pPr>
              <w:spacing w:after="0"/>
            </w:pPr>
            <w:r>
              <w:t>We think that only a small portion of UEs will be configured with a PTW equal to 1.28s, so we do not see this a problem. And we prefer N =4</w:t>
            </w:r>
          </w:p>
          <w:p w14:paraId="1B5B7B88" w14:textId="77777777" w:rsidR="00DE433F" w:rsidRDefault="00DE433F" w:rsidP="00DE433F">
            <w:pPr>
              <w:spacing w:after="0"/>
            </w:pPr>
            <w:r>
              <w:t>We could accept N=8 if this is the majority view</w:t>
            </w:r>
          </w:p>
          <w:p w14:paraId="7F60E6D4" w14:textId="1F9ED591" w:rsidR="00DE433F" w:rsidRDefault="00DE433F" w:rsidP="00DE433F">
            <w:pPr>
              <w:rPr>
                <w:rFonts w:eastAsia="Malgun Gothic"/>
                <w:lang w:val="en-GB" w:eastAsia="ko-KR"/>
              </w:rPr>
            </w:pPr>
            <w:r>
              <w:t>We cannot agree with a configurable value as this will impact all parts of the system, CN, gNB and UEs for no obvious benefit</w:t>
            </w:r>
          </w:p>
        </w:tc>
      </w:tr>
      <w:tr w:rsidR="00DE433F" w14:paraId="56C5FB35" w14:textId="77777777" w:rsidTr="00E04949">
        <w:tc>
          <w:tcPr>
            <w:tcW w:w="1270" w:type="dxa"/>
          </w:tcPr>
          <w:p w14:paraId="52C3E678" w14:textId="6F256693" w:rsidR="00DE433F" w:rsidRDefault="006B5362" w:rsidP="00DE433F">
            <w:pPr>
              <w:rPr>
                <w:lang w:val="en-GB"/>
              </w:rPr>
            </w:pPr>
            <w:r>
              <w:rPr>
                <w:lang w:val="en-GB"/>
              </w:rPr>
              <w:t>Apple</w:t>
            </w:r>
          </w:p>
        </w:tc>
        <w:tc>
          <w:tcPr>
            <w:tcW w:w="791" w:type="dxa"/>
            <w:shd w:val="clear" w:color="auto" w:fill="FFFFFF" w:themeFill="background1"/>
          </w:tcPr>
          <w:p w14:paraId="406D69BA" w14:textId="2131740F" w:rsidR="00DE433F" w:rsidRDefault="006B5362" w:rsidP="00DE433F">
            <w:pPr>
              <w:jc w:val="center"/>
              <w:rPr>
                <w:lang w:val="en-GB"/>
              </w:rPr>
            </w:pPr>
            <w:r>
              <w:rPr>
                <w:lang w:val="en-GB"/>
              </w:rPr>
              <w:t>No</w:t>
            </w:r>
          </w:p>
        </w:tc>
        <w:tc>
          <w:tcPr>
            <w:tcW w:w="567" w:type="dxa"/>
            <w:shd w:val="clear" w:color="auto" w:fill="FFFFFF" w:themeFill="background1"/>
          </w:tcPr>
          <w:p w14:paraId="407DE022" w14:textId="77777777" w:rsidR="00DE433F" w:rsidRDefault="00DE433F" w:rsidP="00DE433F">
            <w:pPr>
              <w:jc w:val="center"/>
              <w:rPr>
                <w:lang w:val="en-GB"/>
              </w:rPr>
            </w:pPr>
          </w:p>
        </w:tc>
        <w:tc>
          <w:tcPr>
            <w:tcW w:w="567" w:type="dxa"/>
            <w:shd w:val="clear" w:color="auto" w:fill="FFFFFF" w:themeFill="background1"/>
          </w:tcPr>
          <w:p w14:paraId="380C50D8" w14:textId="013E313B" w:rsidR="00DE433F" w:rsidRDefault="006B5362" w:rsidP="00DE433F">
            <w:pPr>
              <w:jc w:val="center"/>
              <w:rPr>
                <w:lang w:val="en-GB"/>
              </w:rPr>
            </w:pPr>
            <w:r>
              <w:rPr>
                <w:lang w:val="en-GB"/>
              </w:rPr>
              <w:t>Y</w:t>
            </w:r>
          </w:p>
        </w:tc>
        <w:tc>
          <w:tcPr>
            <w:tcW w:w="769" w:type="dxa"/>
            <w:shd w:val="clear" w:color="auto" w:fill="FFFFFF" w:themeFill="background1"/>
          </w:tcPr>
          <w:p w14:paraId="4B8635CD" w14:textId="77777777" w:rsidR="00DE433F" w:rsidRDefault="00DE433F" w:rsidP="00DE433F">
            <w:pPr>
              <w:jc w:val="center"/>
              <w:rPr>
                <w:lang w:val="en-GB"/>
              </w:rPr>
            </w:pPr>
          </w:p>
        </w:tc>
        <w:tc>
          <w:tcPr>
            <w:tcW w:w="993" w:type="dxa"/>
          </w:tcPr>
          <w:p w14:paraId="76CAD050" w14:textId="77777777" w:rsidR="00DE433F" w:rsidRDefault="00DE433F" w:rsidP="00DE433F">
            <w:pPr>
              <w:rPr>
                <w:lang w:val="en-GB"/>
              </w:rPr>
            </w:pPr>
          </w:p>
        </w:tc>
        <w:tc>
          <w:tcPr>
            <w:tcW w:w="992" w:type="dxa"/>
          </w:tcPr>
          <w:p w14:paraId="2CA83827" w14:textId="77777777" w:rsidR="00DE433F" w:rsidRDefault="00DE433F" w:rsidP="00DE433F">
            <w:pPr>
              <w:rPr>
                <w:lang w:val="en-GB"/>
              </w:rPr>
            </w:pPr>
          </w:p>
        </w:tc>
        <w:tc>
          <w:tcPr>
            <w:tcW w:w="992" w:type="dxa"/>
          </w:tcPr>
          <w:p w14:paraId="3275507A" w14:textId="77777777" w:rsidR="00DE433F" w:rsidRDefault="00DE433F" w:rsidP="00DE433F">
            <w:pPr>
              <w:rPr>
                <w:ins w:id="23" w:author="OPPO" w:date="2021-11-02T21:49:00Z"/>
                <w:lang w:val="en-GB"/>
              </w:rPr>
            </w:pPr>
          </w:p>
        </w:tc>
        <w:tc>
          <w:tcPr>
            <w:tcW w:w="2688" w:type="dxa"/>
          </w:tcPr>
          <w:p w14:paraId="5DA67AE8" w14:textId="69B861D5" w:rsidR="00DE433F" w:rsidRDefault="006B5362" w:rsidP="00DE433F">
            <w:pPr>
              <w:rPr>
                <w:lang w:val="en-GB"/>
              </w:rPr>
            </w:pPr>
            <w:r>
              <w:rPr>
                <w:lang w:val="en-GB"/>
              </w:rPr>
              <w:t>It is the simpler option.</w:t>
            </w:r>
          </w:p>
        </w:tc>
      </w:tr>
      <w:tr w:rsidR="00646C62" w14:paraId="463263F7" w14:textId="77777777" w:rsidTr="00E04949">
        <w:tc>
          <w:tcPr>
            <w:tcW w:w="1270" w:type="dxa"/>
          </w:tcPr>
          <w:p w14:paraId="044313CC" w14:textId="0C26031D" w:rsidR="00646C62" w:rsidRDefault="00646C62" w:rsidP="00646C62">
            <w:pPr>
              <w:rPr>
                <w:lang w:val="en-GB"/>
              </w:rPr>
            </w:pPr>
            <w:r>
              <w:rPr>
                <w:lang w:val="en-GB"/>
              </w:rPr>
              <w:t>Sequans</w:t>
            </w:r>
          </w:p>
        </w:tc>
        <w:tc>
          <w:tcPr>
            <w:tcW w:w="791" w:type="dxa"/>
            <w:shd w:val="clear" w:color="auto" w:fill="FFFFFF" w:themeFill="background1"/>
          </w:tcPr>
          <w:p w14:paraId="1C5B3009" w14:textId="29521B98" w:rsidR="00646C62" w:rsidRDefault="00646C62" w:rsidP="00646C62">
            <w:pPr>
              <w:jc w:val="center"/>
              <w:rPr>
                <w:lang w:val="en-GB"/>
              </w:rPr>
            </w:pPr>
            <w:r>
              <w:rPr>
                <w:lang w:val="en-GB"/>
              </w:rPr>
              <w:t>No</w:t>
            </w:r>
          </w:p>
        </w:tc>
        <w:tc>
          <w:tcPr>
            <w:tcW w:w="567" w:type="dxa"/>
            <w:shd w:val="clear" w:color="auto" w:fill="FFFFFF" w:themeFill="background1"/>
          </w:tcPr>
          <w:p w14:paraId="714E8236" w14:textId="4DF96890" w:rsidR="00646C62" w:rsidRDefault="00646C62" w:rsidP="00646C62">
            <w:pPr>
              <w:jc w:val="center"/>
              <w:rPr>
                <w:lang w:val="en-GB"/>
              </w:rPr>
            </w:pPr>
            <w:r>
              <w:rPr>
                <w:lang w:val="en-GB"/>
              </w:rPr>
              <w:t>Yes</w:t>
            </w:r>
          </w:p>
        </w:tc>
        <w:tc>
          <w:tcPr>
            <w:tcW w:w="567" w:type="dxa"/>
            <w:shd w:val="clear" w:color="auto" w:fill="FFFFFF" w:themeFill="background1"/>
          </w:tcPr>
          <w:p w14:paraId="6BE6539E" w14:textId="742D4E0D" w:rsidR="00646C62" w:rsidRDefault="00646C62" w:rsidP="00646C62">
            <w:pPr>
              <w:jc w:val="center"/>
              <w:rPr>
                <w:lang w:val="en-GB"/>
              </w:rPr>
            </w:pPr>
            <w:r>
              <w:rPr>
                <w:lang w:val="en-GB"/>
              </w:rPr>
              <w:t>Yes</w:t>
            </w:r>
          </w:p>
        </w:tc>
        <w:tc>
          <w:tcPr>
            <w:tcW w:w="769" w:type="dxa"/>
            <w:shd w:val="clear" w:color="auto" w:fill="FFFFFF" w:themeFill="background1"/>
          </w:tcPr>
          <w:p w14:paraId="7E22B3EE" w14:textId="09183E97" w:rsidR="00646C62" w:rsidRDefault="00646C62" w:rsidP="00646C62">
            <w:pPr>
              <w:jc w:val="center"/>
              <w:rPr>
                <w:lang w:val="en-GB"/>
              </w:rPr>
            </w:pPr>
            <w:r>
              <w:rPr>
                <w:lang w:val="en-GB"/>
              </w:rPr>
              <w:t>No</w:t>
            </w:r>
          </w:p>
        </w:tc>
        <w:tc>
          <w:tcPr>
            <w:tcW w:w="993" w:type="dxa"/>
          </w:tcPr>
          <w:p w14:paraId="145DA215" w14:textId="0225CFB2" w:rsidR="00646C62" w:rsidRDefault="00646C62" w:rsidP="00646C62">
            <w:pPr>
              <w:rPr>
                <w:lang w:val="en-GB"/>
              </w:rPr>
            </w:pPr>
            <w:r>
              <w:rPr>
                <w:lang w:val="en-GB"/>
              </w:rPr>
              <w:t>No</w:t>
            </w:r>
          </w:p>
        </w:tc>
        <w:tc>
          <w:tcPr>
            <w:tcW w:w="992" w:type="dxa"/>
          </w:tcPr>
          <w:p w14:paraId="3D1DA986" w14:textId="7F9D92E9" w:rsidR="00646C62" w:rsidRDefault="00646C62" w:rsidP="00646C62">
            <w:pPr>
              <w:rPr>
                <w:lang w:val="en-GB"/>
              </w:rPr>
            </w:pPr>
            <w:r>
              <w:rPr>
                <w:lang w:val="en-GB"/>
              </w:rPr>
              <w:t>No</w:t>
            </w:r>
          </w:p>
        </w:tc>
        <w:tc>
          <w:tcPr>
            <w:tcW w:w="992" w:type="dxa"/>
          </w:tcPr>
          <w:p w14:paraId="7D976C34" w14:textId="77777777" w:rsidR="00646C62" w:rsidRDefault="00646C62" w:rsidP="00646C62">
            <w:pPr>
              <w:rPr>
                <w:ins w:id="24" w:author="OPPO" w:date="2021-11-02T21:49:00Z"/>
                <w:lang w:val="en-GB"/>
              </w:rPr>
            </w:pPr>
          </w:p>
        </w:tc>
        <w:tc>
          <w:tcPr>
            <w:tcW w:w="2688" w:type="dxa"/>
          </w:tcPr>
          <w:p w14:paraId="671FB367" w14:textId="5B19FE24" w:rsidR="00646C62" w:rsidRDefault="00646C62" w:rsidP="00646C62">
            <w:pPr>
              <w:rPr>
                <w:lang w:val="en-GB"/>
              </w:rPr>
            </w:pPr>
            <w:r>
              <w:rPr>
                <w:lang w:val="en-GB"/>
              </w:rPr>
              <w:t>Prefer fixed N=8, it has only benefits. Configurable N, has many complications and little actual benefit, even if configured by CN (which would probably be the lesser evil in that case).</w:t>
            </w:r>
          </w:p>
        </w:tc>
      </w:tr>
      <w:tr w:rsidR="0030310B" w14:paraId="1C60C45B" w14:textId="77777777" w:rsidTr="00E04949">
        <w:tc>
          <w:tcPr>
            <w:tcW w:w="1270" w:type="dxa"/>
          </w:tcPr>
          <w:p w14:paraId="4BA95EE3" w14:textId="7FF2F9F3" w:rsidR="0030310B" w:rsidRDefault="0030310B" w:rsidP="0030310B">
            <w:pPr>
              <w:rPr>
                <w:lang w:val="en-GB"/>
              </w:rPr>
            </w:pPr>
            <w:r>
              <w:rPr>
                <w:rFonts w:hint="eastAsia"/>
                <w:lang w:val="en-GB"/>
              </w:rPr>
              <w:t>v</w:t>
            </w:r>
            <w:r>
              <w:rPr>
                <w:lang w:val="en-GB"/>
              </w:rPr>
              <w:t>ivo</w:t>
            </w:r>
          </w:p>
        </w:tc>
        <w:tc>
          <w:tcPr>
            <w:tcW w:w="791" w:type="dxa"/>
            <w:shd w:val="clear" w:color="auto" w:fill="FFFFFF" w:themeFill="background1"/>
          </w:tcPr>
          <w:p w14:paraId="3BAA01C2" w14:textId="276BE5C7" w:rsidR="0030310B" w:rsidRDefault="0030310B" w:rsidP="0030310B">
            <w:pPr>
              <w:jc w:val="center"/>
              <w:rPr>
                <w:lang w:val="en-GB"/>
              </w:rPr>
            </w:pPr>
            <w:r>
              <w:rPr>
                <w:rFonts w:hint="eastAsia"/>
                <w:lang w:val="en-GB"/>
              </w:rPr>
              <w:t>N</w:t>
            </w:r>
          </w:p>
        </w:tc>
        <w:tc>
          <w:tcPr>
            <w:tcW w:w="567" w:type="dxa"/>
            <w:shd w:val="clear" w:color="auto" w:fill="FFFFFF" w:themeFill="background1"/>
          </w:tcPr>
          <w:p w14:paraId="04123A69" w14:textId="715AB890" w:rsidR="0030310B" w:rsidRDefault="0030310B" w:rsidP="0030310B">
            <w:pPr>
              <w:jc w:val="center"/>
              <w:rPr>
                <w:lang w:val="en-GB"/>
              </w:rPr>
            </w:pPr>
            <w:r>
              <w:rPr>
                <w:rFonts w:hint="eastAsia"/>
                <w:lang w:val="en-GB"/>
              </w:rPr>
              <w:t>N</w:t>
            </w:r>
          </w:p>
        </w:tc>
        <w:tc>
          <w:tcPr>
            <w:tcW w:w="567" w:type="dxa"/>
            <w:shd w:val="clear" w:color="auto" w:fill="FFFFFF" w:themeFill="background1"/>
          </w:tcPr>
          <w:p w14:paraId="4A5773D5" w14:textId="40677222" w:rsidR="0030310B" w:rsidRDefault="0030310B" w:rsidP="0030310B">
            <w:pPr>
              <w:jc w:val="center"/>
              <w:rPr>
                <w:lang w:val="en-GB"/>
              </w:rPr>
            </w:pPr>
            <w:r>
              <w:rPr>
                <w:rFonts w:hint="eastAsia"/>
                <w:lang w:val="en-GB"/>
              </w:rPr>
              <w:t>Y</w:t>
            </w:r>
          </w:p>
        </w:tc>
        <w:tc>
          <w:tcPr>
            <w:tcW w:w="769" w:type="dxa"/>
            <w:shd w:val="clear" w:color="auto" w:fill="FFFFFF" w:themeFill="background1"/>
          </w:tcPr>
          <w:p w14:paraId="18039A3B" w14:textId="5B926C13" w:rsidR="0030310B" w:rsidRDefault="0030310B" w:rsidP="0030310B">
            <w:pPr>
              <w:jc w:val="center"/>
              <w:rPr>
                <w:lang w:val="en-GB"/>
              </w:rPr>
            </w:pPr>
            <w:r>
              <w:rPr>
                <w:rFonts w:hint="eastAsia"/>
                <w:lang w:val="en-GB"/>
              </w:rPr>
              <w:t>N</w:t>
            </w:r>
          </w:p>
        </w:tc>
        <w:tc>
          <w:tcPr>
            <w:tcW w:w="993" w:type="dxa"/>
          </w:tcPr>
          <w:p w14:paraId="5D4099D5" w14:textId="1B48FA0F" w:rsidR="0030310B" w:rsidRDefault="0030310B" w:rsidP="0030310B">
            <w:pPr>
              <w:rPr>
                <w:lang w:val="en-GB"/>
              </w:rPr>
            </w:pPr>
            <w:r>
              <w:rPr>
                <w:rFonts w:hint="eastAsia"/>
                <w:lang w:val="en-GB"/>
              </w:rPr>
              <w:t>N</w:t>
            </w:r>
          </w:p>
        </w:tc>
        <w:tc>
          <w:tcPr>
            <w:tcW w:w="992" w:type="dxa"/>
          </w:tcPr>
          <w:p w14:paraId="125A5666" w14:textId="59ADCD2A" w:rsidR="0030310B" w:rsidRDefault="0030310B" w:rsidP="0030310B">
            <w:pPr>
              <w:rPr>
                <w:lang w:val="en-GB"/>
              </w:rPr>
            </w:pPr>
            <w:r>
              <w:rPr>
                <w:rFonts w:hint="eastAsia"/>
                <w:lang w:val="en-GB"/>
              </w:rPr>
              <w:t>N</w:t>
            </w:r>
          </w:p>
        </w:tc>
        <w:tc>
          <w:tcPr>
            <w:tcW w:w="992" w:type="dxa"/>
          </w:tcPr>
          <w:p w14:paraId="2EB14E9D" w14:textId="0B1FECF7" w:rsidR="0030310B" w:rsidRDefault="0030310B" w:rsidP="0030310B">
            <w:pPr>
              <w:rPr>
                <w:lang w:val="en-GB"/>
              </w:rPr>
            </w:pPr>
          </w:p>
        </w:tc>
        <w:tc>
          <w:tcPr>
            <w:tcW w:w="2688" w:type="dxa"/>
          </w:tcPr>
          <w:p w14:paraId="0BF0D682" w14:textId="77777777" w:rsidR="0030310B" w:rsidRDefault="0030310B" w:rsidP="0030310B">
            <w:pPr>
              <w:rPr>
                <w:lang w:val="en-GB"/>
              </w:rPr>
            </w:pPr>
            <w:r>
              <w:rPr>
                <w:lang w:val="en-GB"/>
              </w:rPr>
              <w:t xml:space="preserve">We don’t see the need to make N configurable by RAN </w:t>
            </w:r>
            <w:r>
              <w:rPr>
                <w:rFonts w:hint="eastAsia"/>
                <w:lang w:val="en-GB"/>
              </w:rPr>
              <w:t>or</w:t>
            </w:r>
            <w:r>
              <w:rPr>
                <w:lang w:val="en-GB"/>
              </w:rPr>
              <w:t xml:space="preserve"> CN.</w:t>
            </w:r>
          </w:p>
          <w:p w14:paraId="6321A26B" w14:textId="3161E30A" w:rsidR="0030310B" w:rsidRDefault="0030310B" w:rsidP="0030310B">
            <w:pPr>
              <w:rPr>
                <w:lang w:val="en-GB"/>
              </w:rPr>
            </w:pPr>
            <w:r>
              <w:rPr>
                <w:rFonts w:eastAsia="DengXian" w:cs="Arial"/>
              </w:rPr>
              <w:t xml:space="preserve">In our understanding, the easiest way is to make N is a static number, </w:t>
            </w:r>
            <w:r>
              <w:t xml:space="preserve">since the minimum PTW length is 1.28s, N=8 is reasonable. </w:t>
            </w:r>
          </w:p>
        </w:tc>
      </w:tr>
      <w:tr w:rsidR="00DB7C4C" w14:paraId="0D48F0FB" w14:textId="77777777" w:rsidTr="00E04949">
        <w:tc>
          <w:tcPr>
            <w:tcW w:w="1270" w:type="dxa"/>
          </w:tcPr>
          <w:p w14:paraId="4595EDB3" w14:textId="16F15155" w:rsidR="00DB7C4C" w:rsidRDefault="00DB7C4C" w:rsidP="0030310B">
            <w:pPr>
              <w:rPr>
                <w:lang w:val="en-GB"/>
              </w:rPr>
            </w:pPr>
            <w:r>
              <w:rPr>
                <w:lang w:val="en-GB"/>
              </w:rPr>
              <w:t>CATT</w:t>
            </w:r>
          </w:p>
        </w:tc>
        <w:tc>
          <w:tcPr>
            <w:tcW w:w="791" w:type="dxa"/>
            <w:shd w:val="clear" w:color="auto" w:fill="FFFFFF" w:themeFill="background1"/>
          </w:tcPr>
          <w:p w14:paraId="23CCD17B" w14:textId="42C9F0FC" w:rsidR="00DB7C4C" w:rsidRDefault="00DB7C4C" w:rsidP="0030310B">
            <w:pPr>
              <w:jc w:val="center"/>
              <w:rPr>
                <w:lang w:val="en-GB"/>
              </w:rPr>
            </w:pPr>
            <w:r>
              <w:rPr>
                <w:lang w:val="en-GB"/>
              </w:rPr>
              <w:t>N</w:t>
            </w:r>
          </w:p>
        </w:tc>
        <w:tc>
          <w:tcPr>
            <w:tcW w:w="567" w:type="dxa"/>
            <w:shd w:val="clear" w:color="auto" w:fill="FFFFFF" w:themeFill="background1"/>
          </w:tcPr>
          <w:p w14:paraId="038D3347" w14:textId="582EDBD9" w:rsidR="00DB7C4C" w:rsidRDefault="00DB7C4C" w:rsidP="0030310B">
            <w:pPr>
              <w:jc w:val="center"/>
              <w:rPr>
                <w:lang w:val="en-GB"/>
              </w:rPr>
            </w:pPr>
            <w:r>
              <w:rPr>
                <w:lang w:val="en-GB"/>
              </w:rPr>
              <w:t>N</w:t>
            </w:r>
          </w:p>
        </w:tc>
        <w:tc>
          <w:tcPr>
            <w:tcW w:w="567" w:type="dxa"/>
            <w:shd w:val="clear" w:color="auto" w:fill="FFFFFF" w:themeFill="background1"/>
          </w:tcPr>
          <w:p w14:paraId="5AF4EB3B" w14:textId="18B4E7AE" w:rsidR="00DB7C4C" w:rsidRDefault="00DB7C4C" w:rsidP="0030310B">
            <w:pPr>
              <w:jc w:val="center"/>
              <w:rPr>
                <w:lang w:val="en-GB"/>
              </w:rPr>
            </w:pPr>
            <w:r>
              <w:rPr>
                <w:lang w:val="en-GB"/>
              </w:rPr>
              <w:t>N</w:t>
            </w:r>
          </w:p>
        </w:tc>
        <w:tc>
          <w:tcPr>
            <w:tcW w:w="769" w:type="dxa"/>
            <w:shd w:val="clear" w:color="auto" w:fill="FFFFFF" w:themeFill="background1"/>
          </w:tcPr>
          <w:p w14:paraId="00F1185E" w14:textId="6F28BB80" w:rsidR="00DB7C4C" w:rsidRDefault="00DB7C4C" w:rsidP="0030310B">
            <w:pPr>
              <w:jc w:val="center"/>
              <w:rPr>
                <w:lang w:val="en-GB"/>
              </w:rPr>
            </w:pPr>
            <w:r>
              <w:rPr>
                <w:lang w:val="en-GB"/>
              </w:rPr>
              <w:t>Y</w:t>
            </w:r>
          </w:p>
        </w:tc>
        <w:tc>
          <w:tcPr>
            <w:tcW w:w="993" w:type="dxa"/>
          </w:tcPr>
          <w:p w14:paraId="3C409123" w14:textId="08AE0DAC" w:rsidR="00DB7C4C" w:rsidRDefault="00DB7C4C" w:rsidP="0030310B">
            <w:pPr>
              <w:rPr>
                <w:lang w:val="en-GB"/>
              </w:rPr>
            </w:pPr>
            <w:r>
              <w:rPr>
                <w:lang w:val="en-GB"/>
              </w:rPr>
              <w:t>N</w:t>
            </w:r>
          </w:p>
        </w:tc>
        <w:tc>
          <w:tcPr>
            <w:tcW w:w="992" w:type="dxa"/>
          </w:tcPr>
          <w:p w14:paraId="140CAE08" w14:textId="184F2FD1" w:rsidR="00DB7C4C" w:rsidRDefault="00DB7C4C" w:rsidP="0030310B">
            <w:pPr>
              <w:rPr>
                <w:lang w:val="en-GB"/>
              </w:rPr>
            </w:pPr>
            <w:r>
              <w:rPr>
                <w:lang w:val="en-GB"/>
              </w:rPr>
              <w:t>N</w:t>
            </w:r>
          </w:p>
        </w:tc>
        <w:tc>
          <w:tcPr>
            <w:tcW w:w="992" w:type="dxa"/>
          </w:tcPr>
          <w:p w14:paraId="457D1E55" w14:textId="30EA1E79" w:rsidR="00DB7C4C" w:rsidRDefault="00DB7C4C" w:rsidP="0030310B">
            <w:pPr>
              <w:rPr>
                <w:lang w:val="en-GB"/>
              </w:rPr>
            </w:pPr>
            <w:r>
              <w:rPr>
                <w:lang w:val="en-GB"/>
              </w:rPr>
              <w:t>N</w:t>
            </w:r>
          </w:p>
        </w:tc>
        <w:tc>
          <w:tcPr>
            <w:tcW w:w="2688" w:type="dxa"/>
          </w:tcPr>
          <w:p w14:paraId="6C0169E9" w14:textId="517CA70C" w:rsidR="00DB7C4C" w:rsidRDefault="00B555F6" w:rsidP="00DB35B5">
            <w:pPr>
              <w:rPr>
                <w:lang w:val="en-GB"/>
              </w:rPr>
            </w:pPr>
            <w:r>
              <w:rPr>
                <w:lang w:val="en-GB"/>
              </w:rPr>
              <w:t xml:space="preserve">Having it configurable provides </w:t>
            </w:r>
            <w:r w:rsidR="00DB35B5">
              <w:rPr>
                <w:lang w:val="en-GB"/>
              </w:rPr>
              <w:t>RAN</w:t>
            </w:r>
            <w:r>
              <w:rPr>
                <w:lang w:val="en-GB"/>
              </w:rPr>
              <w:t xml:space="preserve"> flexibility to either fill all time resources or to stick to legacy (LTE) configuration</w:t>
            </w:r>
          </w:p>
        </w:tc>
      </w:tr>
      <w:tr w:rsidR="000A1868" w14:paraId="7C9D4293" w14:textId="77777777" w:rsidTr="00E04949">
        <w:tc>
          <w:tcPr>
            <w:tcW w:w="1270" w:type="dxa"/>
          </w:tcPr>
          <w:p w14:paraId="1686F598" w14:textId="2ABDA035" w:rsidR="000A1868" w:rsidRDefault="000A1868" w:rsidP="000A1868">
            <w:pPr>
              <w:rPr>
                <w:lang w:val="en-GB"/>
              </w:rPr>
            </w:pPr>
            <w:r>
              <w:rPr>
                <w:lang w:val="en-GB"/>
              </w:rPr>
              <w:t>ZTE</w:t>
            </w:r>
          </w:p>
        </w:tc>
        <w:tc>
          <w:tcPr>
            <w:tcW w:w="791" w:type="dxa"/>
            <w:shd w:val="clear" w:color="auto" w:fill="FFFFFF" w:themeFill="background1"/>
          </w:tcPr>
          <w:p w14:paraId="528878FF" w14:textId="47B7CB19" w:rsidR="000A1868" w:rsidRDefault="000A1868" w:rsidP="000A1868">
            <w:pPr>
              <w:jc w:val="center"/>
              <w:rPr>
                <w:lang w:val="en-GB"/>
              </w:rPr>
            </w:pPr>
            <w:r>
              <w:rPr>
                <w:lang w:val="en-GB"/>
              </w:rPr>
              <w:t>No</w:t>
            </w:r>
          </w:p>
        </w:tc>
        <w:tc>
          <w:tcPr>
            <w:tcW w:w="567" w:type="dxa"/>
            <w:shd w:val="clear" w:color="auto" w:fill="FFFFFF" w:themeFill="background1"/>
          </w:tcPr>
          <w:p w14:paraId="5896B1FE" w14:textId="70F7609C" w:rsidR="000A1868" w:rsidRDefault="000A1868" w:rsidP="000A1868">
            <w:pPr>
              <w:jc w:val="center"/>
              <w:rPr>
                <w:lang w:val="en-GB"/>
              </w:rPr>
            </w:pPr>
            <w:r>
              <w:rPr>
                <w:lang w:val="en-GB"/>
              </w:rPr>
              <w:t>See comments</w:t>
            </w:r>
          </w:p>
        </w:tc>
        <w:tc>
          <w:tcPr>
            <w:tcW w:w="567" w:type="dxa"/>
            <w:shd w:val="clear" w:color="auto" w:fill="FFFFFF" w:themeFill="background1"/>
          </w:tcPr>
          <w:p w14:paraId="28373192" w14:textId="5D423B67" w:rsidR="000A1868" w:rsidRDefault="000A1868" w:rsidP="000A1868">
            <w:pPr>
              <w:jc w:val="center"/>
              <w:rPr>
                <w:lang w:val="en-GB"/>
              </w:rPr>
            </w:pPr>
            <w:r>
              <w:rPr>
                <w:lang w:val="en-GB"/>
              </w:rPr>
              <w:t>Yes</w:t>
            </w:r>
          </w:p>
        </w:tc>
        <w:tc>
          <w:tcPr>
            <w:tcW w:w="769" w:type="dxa"/>
            <w:shd w:val="clear" w:color="auto" w:fill="FFFFFF" w:themeFill="background1"/>
          </w:tcPr>
          <w:p w14:paraId="68756EC6" w14:textId="50EDCCA3" w:rsidR="000A1868" w:rsidRDefault="000A1868" w:rsidP="000A1868">
            <w:pPr>
              <w:jc w:val="center"/>
              <w:rPr>
                <w:lang w:val="en-GB"/>
              </w:rPr>
            </w:pPr>
            <w:r>
              <w:rPr>
                <w:lang w:val="en-GB"/>
              </w:rPr>
              <w:t>No</w:t>
            </w:r>
          </w:p>
        </w:tc>
        <w:tc>
          <w:tcPr>
            <w:tcW w:w="993" w:type="dxa"/>
          </w:tcPr>
          <w:p w14:paraId="7C279FBB" w14:textId="4DD06A79" w:rsidR="000A1868" w:rsidRDefault="000A1868" w:rsidP="000A1868">
            <w:pPr>
              <w:rPr>
                <w:lang w:val="en-GB"/>
              </w:rPr>
            </w:pPr>
            <w:r>
              <w:rPr>
                <w:lang w:val="en-GB"/>
              </w:rPr>
              <w:t>No</w:t>
            </w:r>
          </w:p>
        </w:tc>
        <w:tc>
          <w:tcPr>
            <w:tcW w:w="992" w:type="dxa"/>
          </w:tcPr>
          <w:p w14:paraId="1727C82A" w14:textId="4F9174F4" w:rsidR="000A1868" w:rsidRDefault="000A1868" w:rsidP="000A1868">
            <w:pPr>
              <w:rPr>
                <w:lang w:val="en-GB"/>
              </w:rPr>
            </w:pPr>
            <w:r>
              <w:rPr>
                <w:lang w:val="en-GB"/>
              </w:rPr>
              <w:t>No</w:t>
            </w:r>
          </w:p>
        </w:tc>
        <w:tc>
          <w:tcPr>
            <w:tcW w:w="992" w:type="dxa"/>
          </w:tcPr>
          <w:p w14:paraId="6C36B737" w14:textId="1A409C0B" w:rsidR="000A1868" w:rsidRDefault="000A1868" w:rsidP="000A1868">
            <w:pPr>
              <w:rPr>
                <w:lang w:val="en-GB"/>
              </w:rPr>
            </w:pPr>
            <w:r>
              <w:rPr>
                <w:lang w:val="en-GB"/>
              </w:rPr>
              <w:t>No</w:t>
            </w:r>
          </w:p>
        </w:tc>
        <w:tc>
          <w:tcPr>
            <w:tcW w:w="2688" w:type="dxa"/>
          </w:tcPr>
          <w:p w14:paraId="3BAF1EF3" w14:textId="77777777" w:rsidR="000A1868" w:rsidRDefault="000A1868" w:rsidP="000A1868">
            <w:r>
              <w:t xml:space="preserve">In LTE, the minimum PTW length is 2.56s, so N=4; But in NR, we have agreed the minimum PTW length is 1.28s, that is why N=8 should be considered. </w:t>
            </w:r>
          </w:p>
          <w:p w14:paraId="484318A8" w14:textId="77777777" w:rsidR="000A1868" w:rsidRDefault="000A1868" w:rsidP="000A1868">
            <w:r>
              <w:t>N=4 will cause gaps between PTWs, but if majority companies agree with N=4, we are fine.</w:t>
            </w:r>
          </w:p>
          <w:p w14:paraId="0A1FAF85" w14:textId="5115D0B4" w:rsidR="000A1868" w:rsidRDefault="000A1868" w:rsidP="000A1868">
            <w:pPr>
              <w:rPr>
                <w:lang w:val="en-GB"/>
              </w:rPr>
            </w:pPr>
            <w:r>
              <w:t xml:space="preserve">However, </w:t>
            </w:r>
            <w:r>
              <w:rPr>
                <w:rFonts w:hint="eastAsia"/>
              </w:rPr>
              <w:t xml:space="preserve">we </w:t>
            </w:r>
            <w:r>
              <w:t>did not</w:t>
            </w:r>
            <w:r>
              <w:rPr>
                <w:rFonts w:hint="eastAsia"/>
              </w:rPr>
              <w:t xml:space="preserve"> see benefits in solutions (5.4, 5.5, 5.6). </w:t>
            </w:r>
            <w:r>
              <w:t xml:space="preserve">Making it </w:t>
            </w:r>
            <w:r>
              <w:rPr>
                <w:rFonts w:hint="eastAsia"/>
              </w:rPr>
              <w:lastRenderedPageBreak/>
              <w:t>configurable requires coordination between CN and RAN</w:t>
            </w:r>
            <w:r>
              <w:t xml:space="preserve"> </w:t>
            </w:r>
            <w:proofErr w:type="gramStart"/>
            <w:r>
              <w:t>in order</w:t>
            </w:r>
            <w:r>
              <w:rPr>
                <w:rFonts w:hint="eastAsia"/>
              </w:rPr>
              <w:t xml:space="preserve"> to</w:t>
            </w:r>
            <w:proofErr w:type="gramEnd"/>
            <w:r>
              <w:rPr>
                <w:rFonts w:hint="eastAsia"/>
              </w:rPr>
              <w:t xml:space="preserve"> have </w:t>
            </w:r>
            <w:r>
              <w:t xml:space="preserve">the </w:t>
            </w:r>
            <w:r>
              <w:rPr>
                <w:rFonts w:hint="eastAsia"/>
              </w:rPr>
              <w:t>same PTW start among gNBs, which brings more complexity.</w:t>
            </w:r>
          </w:p>
        </w:tc>
      </w:tr>
      <w:tr w:rsidR="008931AD" w14:paraId="3F54B90D" w14:textId="77777777" w:rsidTr="00E04949">
        <w:tc>
          <w:tcPr>
            <w:tcW w:w="1270" w:type="dxa"/>
          </w:tcPr>
          <w:p w14:paraId="5FE77DE9" w14:textId="533BCDA6" w:rsidR="008931AD" w:rsidRDefault="008931AD" w:rsidP="008931AD">
            <w:pPr>
              <w:rPr>
                <w:lang w:val="en-GB"/>
              </w:rPr>
            </w:pPr>
            <w:r>
              <w:rPr>
                <w:lang w:val="en-GB"/>
              </w:rPr>
              <w:lastRenderedPageBreak/>
              <w:t>Qualcomm</w:t>
            </w:r>
          </w:p>
        </w:tc>
        <w:tc>
          <w:tcPr>
            <w:tcW w:w="791" w:type="dxa"/>
            <w:shd w:val="clear" w:color="auto" w:fill="FFFFFF" w:themeFill="background1"/>
          </w:tcPr>
          <w:p w14:paraId="4ED6459C" w14:textId="384D4A4C" w:rsidR="008931AD" w:rsidRDefault="008931AD" w:rsidP="008931AD">
            <w:pPr>
              <w:jc w:val="center"/>
              <w:rPr>
                <w:lang w:val="en-GB"/>
              </w:rPr>
            </w:pPr>
            <w:r>
              <w:rPr>
                <w:lang w:val="en-GB"/>
              </w:rPr>
              <w:t>No</w:t>
            </w:r>
          </w:p>
        </w:tc>
        <w:tc>
          <w:tcPr>
            <w:tcW w:w="567" w:type="dxa"/>
            <w:shd w:val="clear" w:color="auto" w:fill="FFFFFF" w:themeFill="background1"/>
          </w:tcPr>
          <w:p w14:paraId="0D395614" w14:textId="6A62D39F" w:rsidR="008931AD" w:rsidRDefault="008931AD" w:rsidP="008931AD">
            <w:pPr>
              <w:jc w:val="center"/>
              <w:rPr>
                <w:lang w:val="en-GB"/>
              </w:rPr>
            </w:pPr>
          </w:p>
        </w:tc>
        <w:tc>
          <w:tcPr>
            <w:tcW w:w="567" w:type="dxa"/>
            <w:shd w:val="clear" w:color="auto" w:fill="FFFFFF" w:themeFill="background1"/>
          </w:tcPr>
          <w:p w14:paraId="6BA80006" w14:textId="69F58B84" w:rsidR="008931AD" w:rsidRDefault="00B05BE9" w:rsidP="008931AD">
            <w:pPr>
              <w:jc w:val="center"/>
              <w:rPr>
                <w:lang w:val="en-GB"/>
              </w:rPr>
            </w:pPr>
            <w:r>
              <w:rPr>
                <w:lang w:val="en-GB"/>
              </w:rPr>
              <w:t>Yes</w:t>
            </w:r>
          </w:p>
        </w:tc>
        <w:tc>
          <w:tcPr>
            <w:tcW w:w="769" w:type="dxa"/>
            <w:shd w:val="clear" w:color="auto" w:fill="FFFFFF" w:themeFill="background1"/>
          </w:tcPr>
          <w:p w14:paraId="2715E051" w14:textId="77777777" w:rsidR="008931AD" w:rsidRDefault="008931AD" w:rsidP="008931AD">
            <w:pPr>
              <w:jc w:val="center"/>
              <w:rPr>
                <w:lang w:val="en-GB"/>
              </w:rPr>
            </w:pPr>
          </w:p>
        </w:tc>
        <w:tc>
          <w:tcPr>
            <w:tcW w:w="993" w:type="dxa"/>
          </w:tcPr>
          <w:p w14:paraId="0D4B39E7" w14:textId="77777777" w:rsidR="008931AD" w:rsidRDefault="008931AD" w:rsidP="008931AD">
            <w:pPr>
              <w:rPr>
                <w:lang w:val="en-GB"/>
              </w:rPr>
            </w:pPr>
          </w:p>
        </w:tc>
        <w:tc>
          <w:tcPr>
            <w:tcW w:w="992" w:type="dxa"/>
          </w:tcPr>
          <w:p w14:paraId="19F9086B" w14:textId="77777777" w:rsidR="008931AD" w:rsidRDefault="008931AD" w:rsidP="008931AD">
            <w:pPr>
              <w:rPr>
                <w:lang w:val="en-GB"/>
              </w:rPr>
            </w:pPr>
          </w:p>
        </w:tc>
        <w:tc>
          <w:tcPr>
            <w:tcW w:w="992" w:type="dxa"/>
          </w:tcPr>
          <w:p w14:paraId="01C4BEE0" w14:textId="77777777" w:rsidR="008931AD" w:rsidRDefault="008931AD" w:rsidP="008931AD">
            <w:pPr>
              <w:rPr>
                <w:lang w:val="en-GB"/>
              </w:rPr>
            </w:pPr>
          </w:p>
        </w:tc>
        <w:tc>
          <w:tcPr>
            <w:tcW w:w="2688" w:type="dxa"/>
          </w:tcPr>
          <w:p w14:paraId="73DB4E38" w14:textId="7E1C1DA2" w:rsidR="008931AD" w:rsidRDefault="008931AD" w:rsidP="008931AD">
            <w:r>
              <w:rPr>
                <w:lang w:val="en-GB"/>
              </w:rPr>
              <w:t xml:space="preserve">We share the same view as </w:t>
            </w:r>
            <w:r w:rsidR="00B05BE9">
              <w:rPr>
                <w:lang w:val="en-GB"/>
              </w:rPr>
              <w:t>ZTE</w:t>
            </w:r>
          </w:p>
        </w:tc>
      </w:tr>
      <w:tr w:rsidR="003F675D" w14:paraId="70EE3AF6" w14:textId="77777777" w:rsidTr="00E04949">
        <w:tc>
          <w:tcPr>
            <w:tcW w:w="1270" w:type="dxa"/>
          </w:tcPr>
          <w:p w14:paraId="4F850E7E" w14:textId="4C8B4ABD" w:rsidR="003F675D" w:rsidRDefault="003F675D" w:rsidP="008931AD">
            <w:pPr>
              <w:rPr>
                <w:lang w:val="en-GB"/>
              </w:rPr>
            </w:pPr>
            <w:r>
              <w:rPr>
                <w:lang w:val="en-GB"/>
              </w:rPr>
              <w:t>Intel</w:t>
            </w:r>
          </w:p>
        </w:tc>
        <w:tc>
          <w:tcPr>
            <w:tcW w:w="791" w:type="dxa"/>
            <w:shd w:val="clear" w:color="auto" w:fill="FFFFFF" w:themeFill="background1"/>
          </w:tcPr>
          <w:p w14:paraId="3E89DF66" w14:textId="77777777" w:rsidR="003F675D" w:rsidRDefault="003F675D" w:rsidP="008931AD">
            <w:pPr>
              <w:jc w:val="center"/>
              <w:rPr>
                <w:lang w:val="en-GB"/>
              </w:rPr>
            </w:pPr>
          </w:p>
        </w:tc>
        <w:tc>
          <w:tcPr>
            <w:tcW w:w="567" w:type="dxa"/>
            <w:shd w:val="clear" w:color="auto" w:fill="FFFFFF" w:themeFill="background1"/>
          </w:tcPr>
          <w:p w14:paraId="4A4C2DE9" w14:textId="77777777" w:rsidR="003F675D" w:rsidRDefault="003F675D" w:rsidP="008931AD">
            <w:pPr>
              <w:jc w:val="center"/>
              <w:rPr>
                <w:lang w:val="en-GB"/>
              </w:rPr>
            </w:pPr>
          </w:p>
        </w:tc>
        <w:tc>
          <w:tcPr>
            <w:tcW w:w="567" w:type="dxa"/>
            <w:shd w:val="clear" w:color="auto" w:fill="FFFFFF" w:themeFill="background1"/>
          </w:tcPr>
          <w:p w14:paraId="678A2606" w14:textId="16BF0549" w:rsidR="003F675D" w:rsidRDefault="003F675D" w:rsidP="008931AD">
            <w:pPr>
              <w:jc w:val="center"/>
              <w:rPr>
                <w:lang w:val="en-GB"/>
              </w:rPr>
            </w:pPr>
            <w:r>
              <w:rPr>
                <w:lang w:val="en-GB"/>
              </w:rPr>
              <w:t>y</w:t>
            </w:r>
          </w:p>
        </w:tc>
        <w:tc>
          <w:tcPr>
            <w:tcW w:w="769" w:type="dxa"/>
            <w:shd w:val="clear" w:color="auto" w:fill="FFFFFF" w:themeFill="background1"/>
          </w:tcPr>
          <w:p w14:paraId="39E1A0FA" w14:textId="393A8614" w:rsidR="003F675D" w:rsidRDefault="003F675D" w:rsidP="008931AD">
            <w:pPr>
              <w:jc w:val="center"/>
              <w:rPr>
                <w:lang w:val="en-GB"/>
              </w:rPr>
            </w:pPr>
            <w:r>
              <w:rPr>
                <w:lang w:val="en-GB"/>
              </w:rPr>
              <w:t>y</w:t>
            </w:r>
          </w:p>
        </w:tc>
        <w:tc>
          <w:tcPr>
            <w:tcW w:w="993" w:type="dxa"/>
          </w:tcPr>
          <w:p w14:paraId="1FE966C5" w14:textId="77777777" w:rsidR="003F675D" w:rsidRDefault="003F675D" w:rsidP="008931AD">
            <w:pPr>
              <w:rPr>
                <w:lang w:val="en-GB"/>
              </w:rPr>
            </w:pPr>
          </w:p>
        </w:tc>
        <w:tc>
          <w:tcPr>
            <w:tcW w:w="992" w:type="dxa"/>
          </w:tcPr>
          <w:p w14:paraId="58186623" w14:textId="6C5FD3EF" w:rsidR="003F675D" w:rsidRDefault="003F675D" w:rsidP="008931AD">
            <w:pPr>
              <w:rPr>
                <w:lang w:val="en-GB"/>
              </w:rPr>
            </w:pPr>
            <w:r>
              <w:rPr>
                <w:lang w:val="en-GB"/>
              </w:rPr>
              <w:t>See comment</w:t>
            </w:r>
          </w:p>
        </w:tc>
        <w:tc>
          <w:tcPr>
            <w:tcW w:w="992" w:type="dxa"/>
          </w:tcPr>
          <w:p w14:paraId="3B132D00" w14:textId="77777777" w:rsidR="003F675D" w:rsidRDefault="003F675D" w:rsidP="008931AD">
            <w:pPr>
              <w:rPr>
                <w:lang w:val="en-GB"/>
              </w:rPr>
            </w:pPr>
          </w:p>
        </w:tc>
        <w:tc>
          <w:tcPr>
            <w:tcW w:w="2688" w:type="dxa"/>
          </w:tcPr>
          <w:p w14:paraId="260E8C65" w14:textId="77777777" w:rsidR="00E858C5" w:rsidRDefault="00E858C5" w:rsidP="00E858C5">
            <w:pPr>
              <w:rPr>
                <w:lang w:val="en-GB"/>
              </w:rPr>
            </w:pPr>
            <w:r>
              <w:rPr>
                <w:lang w:val="en-GB"/>
              </w:rPr>
              <w:t>Q5.1 is a little confusing. We are ok with WA although we have slightly preference towards option 5.3 or 5.4</w:t>
            </w:r>
          </w:p>
          <w:p w14:paraId="69B21C22" w14:textId="172CC307" w:rsidR="003F675D" w:rsidRDefault="00E858C5" w:rsidP="00E858C5">
            <w:pPr>
              <w:rPr>
                <w:lang w:val="en-GB"/>
              </w:rPr>
            </w:pPr>
            <w:r>
              <w:rPr>
                <w:lang w:val="en-GB"/>
              </w:rPr>
              <w:t>If 5.4. is agreed, RAN2 could inform SA2/CT1 about its agreement and ask whether this information needs to be provided from RAN to CN.</w:t>
            </w:r>
          </w:p>
        </w:tc>
      </w:tr>
    </w:tbl>
    <w:p w14:paraId="75EAA28A" w14:textId="1D6BA561" w:rsidR="00865F64" w:rsidRDefault="00865F64" w:rsidP="008302AA">
      <w:pPr>
        <w:rPr>
          <w:lang w:val="en-GB"/>
        </w:rPr>
      </w:pPr>
    </w:p>
    <w:p w14:paraId="48D11980" w14:textId="77777777" w:rsidR="0097134A" w:rsidRPr="004F58DD" w:rsidRDefault="0097134A" w:rsidP="0097134A">
      <w:pPr>
        <w:pStyle w:val="Heading4"/>
        <w:rPr>
          <w:color w:val="00B050"/>
        </w:rPr>
      </w:pPr>
      <w:r w:rsidRPr="004F58DD">
        <w:rPr>
          <w:color w:val="00B050"/>
        </w:rPr>
        <w:t>Summary</w:t>
      </w:r>
    </w:p>
    <w:p w14:paraId="786AAB71" w14:textId="77777777" w:rsidR="0097134A" w:rsidRDefault="0097134A" w:rsidP="0097134A">
      <w:pPr>
        <w:rPr>
          <w:color w:val="00B050"/>
          <w:lang w:val="en-GB"/>
        </w:rPr>
      </w:pPr>
      <w:r w:rsidRPr="00722CD9">
        <w:rPr>
          <w:color w:val="00B050"/>
          <w:lang w:val="en-GB"/>
        </w:rPr>
        <w:t xml:space="preserve">13 companies responded to the views on the </w:t>
      </w:r>
      <w:r>
        <w:rPr>
          <w:color w:val="00B050"/>
          <w:lang w:val="en-GB"/>
        </w:rPr>
        <w:t>seven</w:t>
      </w:r>
      <w:r w:rsidRPr="00722CD9">
        <w:rPr>
          <w:color w:val="00B050"/>
          <w:lang w:val="en-GB"/>
        </w:rPr>
        <w:t xml:space="preserve"> questions</w:t>
      </w:r>
      <w:r>
        <w:rPr>
          <w:color w:val="00B050"/>
          <w:lang w:val="en-GB"/>
        </w:rPr>
        <w:t xml:space="preserve"> and the answers are very diverse. This needs further discussion!</w:t>
      </w:r>
    </w:p>
    <w:p w14:paraId="48B63072" w14:textId="77777777" w:rsidR="0097134A" w:rsidRDefault="0097134A" w:rsidP="0097134A">
      <w:pPr>
        <w:rPr>
          <w:color w:val="00B050"/>
          <w:lang w:val="en-GB"/>
        </w:rPr>
      </w:pPr>
      <w:r>
        <w:rPr>
          <w:color w:val="00B050"/>
          <w:lang w:val="en-GB"/>
        </w:rPr>
        <w:t>All the companies agree to converting the working agreement to an explicit agreement.</w:t>
      </w:r>
    </w:p>
    <w:p w14:paraId="6F6496FF" w14:textId="233BD063" w:rsidR="0097134A" w:rsidRPr="0097134A" w:rsidRDefault="0097134A" w:rsidP="0097134A">
      <w:pPr>
        <w:rPr>
          <w:color w:val="00B050"/>
          <w:lang w:val="en-GB"/>
        </w:rPr>
      </w:pPr>
      <w:r w:rsidRPr="00722CD9">
        <w:rPr>
          <w:b/>
          <w:bCs/>
          <w:color w:val="00B050"/>
          <w:szCs w:val="21"/>
        </w:rPr>
        <w:t xml:space="preserve">Proposal </w:t>
      </w:r>
      <w:r>
        <w:rPr>
          <w:b/>
          <w:bCs/>
          <w:color w:val="00B050"/>
          <w:szCs w:val="21"/>
        </w:rPr>
        <w:t>11</w:t>
      </w:r>
      <w:r w:rsidRPr="00722CD9">
        <w:rPr>
          <w:b/>
          <w:bCs/>
          <w:color w:val="00B050"/>
          <w:szCs w:val="21"/>
        </w:rPr>
        <w:t xml:space="preserve"> [13/13]:</w:t>
      </w:r>
      <w:r w:rsidRPr="00722CD9">
        <w:rPr>
          <w:rFonts w:hint="eastAsia"/>
          <w:b/>
          <w:bCs/>
          <w:color w:val="00B050"/>
          <w:szCs w:val="21"/>
        </w:rPr>
        <w:t xml:space="preserve"> </w:t>
      </w:r>
      <w:r>
        <w:rPr>
          <w:b/>
          <w:bCs/>
          <w:color w:val="00B050"/>
          <w:szCs w:val="21"/>
        </w:rPr>
        <w:t>The below working agreement is now changed to an agreement</w:t>
      </w:r>
      <w:r w:rsidRPr="00F14904">
        <w:rPr>
          <w:b/>
          <w:bCs/>
          <w:color w:val="00B050"/>
          <w:szCs w:val="21"/>
        </w:rPr>
        <w:t>.</w:t>
      </w:r>
    </w:p>
    <w:p w14:paraId="13D46D16" w14:textId="77777777" w:rsidR="0097134A" w:rsidRPr="0097134A" w:rsidRDefault="0097134A" w:rsidP="0097134A">
      <w:pPr>
        <w:pStyle w:val="BodyText"/>
        <w:overflowPunct/>
        <w:autoSpaceDE/>
        <w:autoSpaceDN/>
        <w:adjustRightInd/>
        <w:ind w:left="357"/>
        <w:textAlignment w:val="auto"/>
        <w:outlineLvl w:val="2"/>
        <w:rPr>
          <w:rFonts w:eastAsia="DengXian"/>
          <w:b/>
          <w:bCs/>
          <w:color w:val="00B050"/>
        </w:rPr>
      </w:pPr>
      <w:r w:rsidRPr="0097134A">
        <w:rPr>
          <w:rFonts w:eastAsia="DengXian"/>
          <w:b/>
          <w:bCs/>
          <w:color w:val="00B050"/>
        </w:rPr>
        <w:t xml:space="preserve">When IDLE </w:t>
      </w:r>
      <w:proofErr w:type="spellStart"/>
      <w:r w:rsidRPr="0097134A">
        <w:rPr>
          <w:rFonts w:eastAsia="DengXian"/>
          <w:b/>
          <w:bCs/>
          <w:color w:val="00B050"/>
        </w:rPr>
        <w:t>eDRX</w:t>
      </w:r>
      <w:proofErr w:type="spellEnd"/>
      <w:r w:rsidRPr="0097134A">
        <w:rPr>
          <w:rFonts w:eastAsia="DengXian"/>
          <w:b/>
          <w:bCs/>
          <w:color w:val="00B050"/>
        </w:rPr>
        <w:t xml:space="preserve"> cycle is longer than 10.24s, CN </w:t>
      </w:r>
      <w:proofErr w:type="spellStart"/>
      <w:r w:rsidRPr="0097134A">
        <w:rPr>
          <w:rFonts w:eastAsia="DengXian"/>
          <w:b/>
          <w:bCs/>
          <w:color w:val="00B050"/>
        </w:rPr>
        <w:t>PTW_start</w:t>
      </w:r>
      <w:proofErr w:type="spellEnd"/>
      <w:r w:rsidRPr="0097134A">
        <w:rPr>
          <w:rFonts w:eastAsia="DengXian"/>
          <w:b/>
          <w:bCs/>
          <w:color w:val="00B050"/>
        </w:rPr>
        <w:t xml:space="preserve"> calculation formula defined in LTE is re-used as the baseline, as below. FFS whether CN </w:t>
      </w:r>
      <w:proofErr w:type="spellStart"/>
      <w:r w:rsidRPr="0097134A">
        <w:rPr>
          <w:rFonts w:eastAsia="DengXian"/>
          <w:b/>
          <w:bCs/>
          <w:color w:val="00B050"/>
        </w:rPr>
        <w:t>PTW_start</w:t>
      </w:r>
      <w:proofErr w:type="spellEnd"/>
      <w:r w:rsidRPr="0097134A">
        <w:rPr>
          <w:rFonts w:eastAsia="DengXian"/>
          <w:b/>
          <w:bCs/>
          <w:color w:val="00B050"/>
        </w:rPr>
        <w:t xml:space="preserve"> position could be configurable by network and in case which node decides the N value. Note: this formula would be revisited if INACTIVE </w:t>
      </w:r>
      <w:proofErr w:type="spellStart"/>
      <w:r w:rsidRPr="0097134A">
        <w:rPr>
          <w:rFonts w:eastAsia="DengXian"/>
          <w:b/>
          <w:bCs/>
          <w:color w:val="00B050"/>
        </w:rPr>
        <w:t>eDRX</w:t>
      </w:r>
      <w:proofErr w:type="spellEnd"/>
      <w:r w:rsidRPr="0097134A">
        <w:rPr>
          <w:rFonts w:eastAsia="DengXian"/>
          <w:b/>
          <w:bCs/>
          <w:color w:val="00B050"/>
        </w:rPr>
        <w:t xml:space="preserve"> cycle can be above 10.24s</w:t>
      </w:r>
    </w:p>
    <w:p w14:paraId="57699AA4" w14:textId="77777777" w:rsidR="0097134A" w:rsidRPr="0097134A" w:rsidRDefault="0097134A" w:rsidP="0097134A">
      <w:pPr>
        <w:pStyle w:val="BodyText"/>
        <w:ind w:leftChars="200" w:left="400"/>
        <w:outlineLvl w:val="2"/>
        <w:rPr>
          <w:rFonts w:eastAsia="DengXian"/>
          <w:b/>
          <w:bCs/>
          <w:color w:val="00B050"/>
        </w:rPr>
      </w:pPr>
      <w:proofErr w:type="spellStart"/>
      <w:r w:rsidRPr="0097134A">
        <w:rPr>
          <w:rFonts w:eastAsia="DengXian"/>
          <w:b/>
          <w:bCs/>
          <w:color w:val="00B050"/>
        </w:rPr>
        <w:t>PTW_start</w:t>
      </w:r>
      <w:proofErr w:type="spellEnd"/>
      <w:r w:rsidRPr="0097134A">
        <w:rPr>
          <w:rFonts w:eastAsia="DengXian"/>
          <w:b/>
          <w:bCs/>
          <w:color w:val="00B050"/>
        </w:rPr>
        <w:t xml:space="preserve"> denotes the first radio frame of the PH that is part of the PTW and has SFN satisfying the following equation:</w:t>
      </w:r>
    </w:p>
    <w:p w14:paraId="095E6185" w14:textId="77777777" w:rsidR="0097134A" w:rsidRPr="0097134A" w:rsidRDefault="0097134A" w:rsidP="0097134A">
      <w:pPr>
        <w:pStyle w:val="BodyText"/>
        <w:outlineLvl w:val="2"/>
        <w:rPr>
          <w:rFonts w:eastAsia="DengXian"/>
          <w:b/>
          <w:bCs/>
          <w:color w:val="00B050"/>
        </w:rPr>
      </w:pPr>
      <w:r w:rsidRPr="0097134A">
        <w:rPr>
          <w:rFonts w:eastAsia="DengXian"/>
          <w:b/>
          <w:bCs/>
          <w:color w:val="00B050"/>
        </w:rPr>
        <w:tab/>
      </w:r>
      <w:r w:rsidRPr="0097134A">
        <w:rPr>
          <w:rFonts w:eastAsia="DengXian"/>
          <w:b/>
          <w:bCs/>
          <w:color w:val="00B050"/>
        </w:rPr>
        <w:tab/>
        <w:t xml:space="preserve">SFN = 1024/N* </w:t>
      </w:r>
      <w:proofErr w:type="spellStart"/>
      <w:r w:rsidRPr="0097134A">
        <w:rPr>
          <w:rFonts w:eastAsia="DengXian"/>
          <w:b/>
          <w:bCs/>
          <w:color w:val="00B050"/>
        </w:rPr>
        <w:t>i</w:t>
      </w:r>
      <w:r w:rsidRPr="0097134A">
        <w:rPr>
          <w:rFonts w:eastAsia="DengXian"/>
          <w:b/>
          <w:bCs/>
          <w:color w:val="00B050"/>
          <w:vertAlign w:val="subscript"/>
        </w:rPr>
        <w:t>eDRX</w:t>
      </w:r>
      <w:proofErr w:type="spellEnd"/>
      <w:r w:rsidRPr="0097134A">
        <w:rPr>
          <w:rFonts w:eastAsia="DengXian"/>
          <w:b/>
          <w:bCs/>
          <w:color w:val="00B050"/>
        </w:rPr>
        <w:t>, where</w:t>
      </w:r>
    </w:p>
    <w:p w14:paraId="04CFD9ED" w14:textId="77777777" w:rsidR="0097134A" w:rsidRPr="0097134A" w:rsidRDefault="0097134A" w:rsidP="0097134A">
      <w:pPr>
        <w:pStyle w:val="BodyText"/>
        <w:outlineLvl w:val="2"/>
        <w:rPr>
          <w:rFonts w:eastAsia="DengXian"/>
          <w:b/>
          <w:bCs/>
          <w:color w:val="00B050"/>
        </w:rPr>
      </w:pPr>
      <w:r w:rsidRPr="0097134A">
        <w:rPr>
          <w:rFonts w:eastAsia="DengXian"/>
          <w:b/>
          <w:bCs/>
          <w:color w:val="00B050"/>
        </w:rPr>
        <w:tab/>
      </w:r>
      <w:r w:rsidRPr="0097134A">
        <w:rPr>
          <w:rFonts w:eastAsia="DengXian"/>
          <w:b/>
          <w:bCs/>
          <w:color w:val="00B050"/>
        </w:rPr>
        <w:tab/>
      </w:r>
      <w:proofErr w:type="spellStart"/>
      <w:r w:rsidRPr="0097134A">
        <w:rPr>
          <w:rFonts w:eastAsia="DengXian"/>
          <w:b/>
          <w:bCs/>
          <w:color w:val="00B050"/>
        </w:rPr>
        <w:t>i</w:t>
      </w:r>
      <w:r w:rsidRPr="0097134A">
        <w:rPr>
          <w:rFonts w:eastAsia="DengXian"/>
          <w:b/>
          <w:bCs/>
          <w:color w:val="00B050"/>
          <w:vertAlign w:val="subscript"/>
        </w:rPr>
        <w:t>eDRX</w:t>
      </w:r>
      <w:proofErr w:type="spellEnd"/>
      <w:r w:rsidRPr="0097134A">
        <w:rPr>
          <w:rFonts w:eastAsia="DengXian"/>
          <w:b/>
          <w:bCs/>
          <w:color w:val="00B050"/>
        </w:rPr>
        <w:t xml:space="preserve"> = </w:t>
      </w:r>
      <w:proofErr w:type="gramStart"/>
      <w:r w:rsidRPr="0097134A">
        <w:rPr>
          <w:rFonts w:eastAsia="DengXian"/>
          <w:b/>
          <w:bCs/>
          <w:color w:val="00B050"/>
        </w:rPr>
        <w:t>floor(</w:t>
      </w:r>
      <w:proofErr w:type="gramEnd"/>
      <w:r w:rsidRPr="0097134A">
        <w:rPr>
          <w:rFonts w:eastAsia="DengXian"/>
          <w:b/>
          <w:bCs/>
          <w:color w:val="00B050"/>
        </w:rPr>
        <w:t>UE_ID_H /</w:t>
      </w:r>
      <w:proofErr w:type="spellStart"/>
      <w:r w:rsidRPr="0097134A">
        <w:rPr>
          <w:rFonts w:eastAsia="DengXian"/>
          <w:b/>
          <w:bCs/>
          <w:color w:val="00B050"/>
        </w:rPr>
        <w:t>T</w:t>
      </w:r>
      <w:r w:rsidRPr="0097134A">
        <w:rPr>
          <w:rFonts w:eastAsia="DengXian"/>
          <w:b/>
          <w:bCs/>
          <w:color w:val="00B050"/>
          <w:vertAlign w:val="subscript"/>
        </w:rPr>
        <w:t>eDRX,H</w:t>
      </w:r>
      <w:proofErr w:type="spellEnd"/>
      <w:r w:rsidRPr="0097134A">
        <w:rPr>
          <w:rFonts w:eastAsia="DengXian"/>
          <w:b/>
          <w:bCs/>
          <w:color w:val="00B050"/>
        </w:rPr>
        <w:t>) mod N</w:t>
      </w:r>
    </w:p>
    <w:p w14:paraId="30918209" w14:textId="34E80BD3" w:rsidR="0097134A" w:rsidRPr="0097134A" w:rsidRDefault="0097134A" w:rsidP="0097134A">
      <w:pPr>
        <w:spacing w:before="120"/>
        <w:ind w:leftChars="200" w:left="400" w:right="-96"/>
        <w:jc w:val="left"/>
        <w:rPr>
          <w:b/>
          <w:bCs/>
          <w:color w:val="00B050"/>
          <w:szCs w:val="21"/>
        </w:rPr>
      </w:pPr>
      <w:r w:rsidRPr="0097134A">
        <w:rPr>
          <w:rFonts w:eastAsia="DengXian"/>
          <w:b/>
          <w:bCs/>
          <w:color w:val="00B050"/>
        </w:rPr>
        <w:tab/>
      </w:r>
      <w:r w:rsidRPr="0097134A">
        <w:rPr>
          <w:rFonts w:eastAsia="DengXian"/>
          <w:b/>
          <w:bCs/>
          <w:color w:val="00B050"/>
        </w:rPr>
        <w:tab/>
        <w:t>FFS N = 4 or 8, FFS if N can take other values</w:t>
      </w:r>
    </w:p>
    <w:p w14:paraId="45B43954" w14:textId="7FD071CD" w:rsidR="0097134A" w:rsidRDefault="0097134A" w:rsidP="008302AA">
      <w:pPr>
        <w:rPr>
          <w:lang w:val="en-GB"/>
        </w:rPr>
      </w:pPr>
    </w:p>
    <w:p w14:paraId="027D060C" w14:textId="2D9586DD" w:rsidR="00352159" w:rsidRDefault="00352159" w:rsidP="00352159">
      <w:pPr>
        <w:rPr>
          <w:color w:val="00B050"/>
          <w:lang w:val="en-GB"/>
        </w:rPr>
      </w:pPr>
      <w:r>
        <w:rPr>
          <w:color w:val="00B050"/>
          <w:lang w:val="en-GB"/>
        </w:rPr>
        <w:t xml:space="preserve">Regarding the value of N, </w:t>
      </w:r>
      <w:r w:rsidRPr="00352159">
        <w:rPr>
          <w:color w:val="00B050"/>
          <w:highlight w:val="yellow"/>
          <w:lang w:val="en-GB"/>
        </w:rPr>
        <w:t>4 companies prefer N=4 (LTE style</w:t>
      </w:r>
      <w:r>
        <w:rPr>
          <w:color w:val="00B050"/>
          <w:lang w:val="en-GB"/>
        </w:rPr>
        <w:t>), while 3 did not agree, and the rest did not comment.</w:t>
      </w:r>
    </w:p>
    <w:p w14:paraId="5C63A8D2" w14:textId="2492D665" w:rsidR="00352159" w:rsidRDefault="00352159" w:rsidP="00352159">
      <w:pPr>
        <w:rPr>
          <w:color w:val="00B050"/>
          <w:lang w:val="en-GB"/>
        </w:rPr>
      </w:pPr>
      <w:r>
        <w:rPr>
          <w:color w:val="00B050"/>
          <w:lang w:val="en-GB"/>
        </w:rPr>
        <w:t xml:space="preserve">Regarding the value of N=8, </w:t>
      </w:r>
      <w:r w:rsidRPr="00352159">
        <w:rPr>
          <w:color w:val="00B050"/>
          <w:highlight w:val="yellow"/>
          <w:lang w:val="en-GB"/>
        </w:rPr>
        <w:t>7 companies agree</w:t>
      </w:r>
      <w:r>
        <w:rPr>
          <w:color w:val="00B050"/>
          <w:lang w:val="en-GB"/>
        </w:rPr>
        <w:t xml:space="preserve">, 2 disagree, </w:t>
      </w:r>
      <w:r w:rsidRPr="00A73BC7">
        <w:rPr>
          <w:color w:val="00B050"/>
          <w:highlight w:val="yellow"/>
          <w:lang w:val="en-GB"/>
        </w:rPr>
        <w:t>while 1 company is willing to go</w:t>
      </w:r>
      <w:r>
        <w:rPr>
          <w:color w:val="00B050"/>
          <w:lang w:val="en-GB"/>
        </w:rPr>
        <w:t xml:space="preserve"> if this the majority option. </w:t>
      </w:r>
    </w:p>
    <w:p w14:paraId="30379824" w14:textId="6CF3D1DB" w:rsidR="00352159" w:rsidRDefault="00352159" w:rsidP="00352159">
      <w:pPr>
        <w:rPr>
          <w:color w:val="00B050"/>
          <w:lang w:val="en-GB"/>
        </w:rPr>
      </w:pPr>
      <w:r>
        <w:rPr>
          <w:color w:val="00B050"/>
          <w:lang w:val="en-GB"/>
        </w:rPr>
        <w:t xml:space="preserve">Regarding the value of N to being 4 or 8 (configurable by the </w:t>
      </w:r>
      <w:proofErr w:type="spellStart"/>
      <w:r>
        <w:rPr>
          <w:color w:val="00B050"/>
          <w:lang w:val="en-GB"/>
        </w:rPr>
        <w:t>gNB</w:t>
      </w:r>
      <w:proofErr w:type="spellEnd"/>
      <w:r>
        <w:rPr>
          <w:color w:val="00B050"/>
          <w:lang w:val="en-GB"/>
        </w:rPr>
        <w:t>). 3 companies agree, while 4 oppose and the rest did not provide their view.</w:t>
      </w:r>
    </w:p>
    <w:p w14:paraId="60C6B34C" w14:textId="0CFD929C" w:rsidR="00352159" w:rsidRDefault="00352159" w:rsidP="00352159">
      <w:pPr>
        <w:rPr>
          <w:color w:val="00B050"/>
          <w:lang w:val="en-GB"/>
        </w:rPr>
      </w:pPr>
      <w:proofErr w:type="spellStart"/>
      <w:r>
        <w:rPr>
          <w:color w:val="00B050"/>
          <w:lang w:val="en-GB"/>
        </w:rPr>
        <w:t>Regaring</w:t>
      </w:r>
      <w:proofErr w:type="spellEnd"/>
      <w:r>
        <w:rPr>
          <w:color w:val="00B050"/>
          <w:lang w:val="en-GB"/>
        </w:rPr>
        <w:t xml:space="preserve"> the value of N taking other values along with 4,8, five companies oppose this, while 1 company thinks this can be explored.</w:t>
      </w:r>
    </w:p>
    <w:p w14:paraId="059A126B" w14:textId="201DA5A4" w:rsidR="00352159" w:rsidRDefault="00352159" w:rsidP="00352159">
      <w:pPr>
        <w:rPr>
          <w:color w:val="00B050"/>
          <w:lang w:val="en-GB"/>
        </w:rPr>
      </w:pPr>
      <w:r>
        <w:rPr>
          <w:color w:val="00B050"/>
          <w:lang w:val="en-GB"/>
        </w:rPr>
        <w:t xml:space="preserve">6 companies provided views on the option of RAN informing CN about the N, and all of them do not agree to this. </w:t>
      </w:r>
    </w:p>
    <w:p w14:paraId="2C68380E" w14:textId="6FE048B4" w:rsidR="00352159" w:rsidRDefault="00352159" w:rsidP="00352159">
      <w:pPr>
        <w:rPr>
          <w:color w:val="00B050"/>
          <w:lang w:val="en-GB"/>
        </w:rPr>
      </w:pPr>
      <w:r>
        <w:rPr>
          <w:color w:val="00B050"/>
          <w:lang w:val="en-GB"/>
        </w:rPr>
        <w:t>1 company proposed CN configuring N and 2 companies oppose this.</w:t>
      </w:r>
    </w:p>
    <w:p w14:paraId="0A520BA4" w14:textId="52BD5861" w:rsidR="00352159" w:rsidRDefault="00352159" w:rsidP="00352159">
      <w:pPr>
        <w:rPr>
          <w:color w:val="00B050"/>
          <w:lang w:val="en-GB"/>
        </w:rPr>
      </w:pPr>
      <w:r>
        <w:rPr>
          <w:color w:val="00B050"/>
          <w:lang w:val="en-GB"/>
        </w:rPr>
        <w:t>Considering that the views are diverse, in attempt to make progress, the moderator intends to take the path of least resistance, and propose the below:</w:t>
      </w:r>
    </w:p>
    <w:p w14:paraId="469EAFBF" w14:textId="2950CFD8" w:rsidR="00A73BC7" w:rsidRPr="0097134A" w:rsidRDefault="00A73BC7" w:rsidP="00A73BC7">
      <w:pPr>
        <w:rPr>
          <w:color w:val="00B050"/>
          <w:lang w:val="en-GB"/>
        </w:rPr>
      </w:pPr>
      <w:r w:rsidRPr="00722CD9">
        <w:rPr>
          <w:b/>
          <w:bCs/>
          <w:color w:val="00B050"/>
          <w:szCs w:val="21"/>
        </w:rPr>
        <w:t xml:space="preserve">Proposal </w:t>
      </w:r>
      <w:r>
        <w:rPr>
          <w:b/>
          <w:bCs/>
          <w:color w:val="00B050"/>
          <w:szCs w:val="21"/>
        </w:rPr>
        <w:t>1</w:t>
      </w:r>
      <w:r>
        <w:rPr>
          <w:b/>
          <w:bCs/>
          <w:color w:val="00B050"/>
          <w:szCs w:val="21"/>
        </w:rPr>
        <w:t>2</w:t>
      </w:r>
      <w:r w:rsidRPr="00722CD9">
        <w:rPr>
          <w:b/>
          <w:bCs/>
          <w:color w:val="00B050"/>
          <w:szCs w:val="21"/>
        </w:rPr>
        <w:t xml:space="preserve"> [</w:t>
      </w:r>
      <w:r>
        <w:rPr>
          <w:b/>
          <w:bCs/>
          <w:color w:val="00B050"/>
          <w:szCs w:val="21"/>
        </w:rPr>
        <w:t>8</w:t>
      </w:r>
      <w:r w:rsidRPr="00722CD9">
        <w:rPr>
          <w:b/>
          <w:bCs/>
          <w:color w:val="00B050"/>
          <w:szCs w:val="21"/>
        </w:rPr>
        <w:t>/13]:</w:t>
      </w:r>
      <w:r w:rsidRPr="00722CD9">
        <w:rPr>
          <w:rFonts w:hint="eastAsia"/>
          <w:b/>
          <w:bCs/>
          <w:color w:val="00B050"/>
          <w:szCs w:val="21"/>
        </w:rPr>
        <w:t xml:space="preserve"> </w:t>
      </w:r>
      <w:r>
        <w:rPr>
          <w:b/>
          <w:bCs/>
          <w:color w:val="00B050"/>
          <w:szCs w:val="21"/>
        </w:rPr>
        <w:t xml:space="preserve">The </w:t>
      </w:r>
      <w:r>
        <w:rPr>
          <w:b/>
          <w:bCs/>
          <w:color w:val="00B050"/>
          <w:szCs w:val="21"/>
        </w:rPr>
        <w:t xml:space="preserve">value of N is 8 and it is not </w:t>
      </w:r>
      <w:proofErr w:type="gramStart"/>
      <w:r>
        <w:rPr>
          <w:b/>
          <w:bCs/>
          <w:color w:val="00B050"/>
          <w:szCs w:val="21"/>
        </w:rPr>
        <w:t>configurable..</w:t>
      </w:r>
      <w:proofErr w:type="gramEnd"/>
    </w:p>
    <w:p w14:paraId="44F4536F" w14:textId="77777777" w:rsidR="00352159" w:rsidRDefault="00352159" w:rsidP="00352159">
      <w:pPr>
        <w:rPr>
          <w:color w:val="00B050"/>
          <w:lang w:val="en-GB"/>
        </w:rPr>
      </w:pPr>
    </w:p>
    <w:p w14:paraId="7AAAB8B6" w14:textId="77777777" w:rsidR="00352159" w:rsidRPr="001F64B3" w:rsidRDefault="00352159" w:rsidP="008302AA">
      <w:pPr>
        <w:rPr>
          <w:lang w:val="en-GB"/>
        </w:rPr>
      </w:pPr>
    </w:p>
    <w:p w14:paraId="5F74B16B" w14:textId="3E948DFD" w:rsidR="0089574A" w:rsidRDefault="0089574A" w:rsidP="0089574A">
      <w:pPr>
        <w:pStyle w:val="Heading4"/>
        <w:numPr>
          <w:ilvl w:val="2"/>
          <w:numId w:val="1"/>
        </w:numPr>
      </w:pPr>
      <w:r>
        <w:rPr>
          <w:rFonts w:eastAsia="SimSun"/>
          <w:szCs w:val="21"/>
        </w:rPr>
        <w:t>UE_ID topic</w:t>
      </w:r>
    </w:p>
    <w:p w14:paraId="580EEFCA" w14:textId="77777777" w:rsidR="0089574A" w:rsidRDefault="0089574A" w:rsidP="0089574A">
      <w:pPr>
        <w:widowControl w:val="0"/>
        <w:spacing w:before="120"/>
        <w:rPr>
          <w:szCs w:val="21"/>
        </w:rPr>
      </w:pPr>
      <w:r>
        <w:rPr>
          <w:szCs w:val="21"/>
        </w:rPr>
        <w:t>Assuming the calculation from discussion point 5 is changed from working assumption to an agreement, there are some open items on the UE_ID calculation (UE_ID_H as well as UE_ID itself).</w:t>
      </w:r>
    </w:p>
    <w:p w14:paraId="03EAE8DC" w14:textId="5D74E31E" w:rsidR="0089574A" w:rsidRDefault="0089574A" w:rsidP="0089574A">
      <w:pPr>
        <w:widowControl w:val="0"/>
        <w:spacing w:before="120"/>
        <w:rPr>
          <w:szCs w:val="21"/>
        </w:rPr>
      </w:pPr>
      <w:r>
        <w:rPr>
          <w:szCs w:val="21"/>
        </w:rPr>
        <w:t>In [8][13][14], companies proposed that UE_ID_H follows the same hashed UE ID calculation from the UE_ID formula from LTE. While in [3], one company proposes to change the UE_ID used for eDRX</w:t>
      </w:r>
      <w:r w:rsidR="002E2681">
        <w:rPr>
          <w:szCs w:val="21"/>
        </w:rPr>
        <w:t xml:space="preserve"> claiming that </w:t>
      </w:r>
      <w:r w:rsidR="002E2681">
        <w:t>UEs can be mapped only to 1024 POs and other POs will remain unused in eDRX with N=1024.</w:t>
      </w:r>
    </w:p>
    <w:p w14:paraId="739A7820" w14:textId="77777777" w:rsidR="0089574A" w:rsidRDefault="0089574A"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07FF49E8" w14:textId="77777777" w:rsidR="0089574A" w:rsidRDefault="0089574A" w:rsidP="0089574A">
      <w:pPr>
        <w:contextualSpacing/>
        <w:textAlignment w:val="auto"/>
        <w:rPr>
          <w:b/>
          <w:bCs/>
          <w:szCs w:val="21"/>
        </w:rPr>
      </w:pPr>
    </w:p>
    <w:p w14:paraId="67C2FA82" w14:textId="5DA8768C" w:rsidR="0089574A" w:rsidRDefault="0089574A" w:rsidP="0089574A">
      <w:pPr>
        <w:spacing w:before="120"/>
        <w:ind w:leftChars="200" w:left="400" w:right="-96"/>
        <w:jc w:val="left"/>
        <w:rPr>
          <w:b/>
          <w:bCs/>
          <w:szCs w:val="21"/>
        </w:rPr>
      </w:pPr>
      <w:proofErr w:type="gramStart"/>
      <w:r>
        <w:rPr>
          <w:b/>
          <w:bCs/>
          <w:szCs w:val="21"/>
        </w:rPr>
        <w:t xml:space="preserve">6.1 </w:t>
      </w:r>
      <w:r>
        <w:rPr>
          <w:rFonts w:hint="eastAsia"/>
          <w:b/>
          <w:bCs/>
          <w:szCs w:val="21"/>
        </w:rPr>
        <w:t>:</w:t>
      </w:r>
      <w:proofErr w:type="gramEnd"/>
      <w:r>
        <w:rPr>
          <w:rFonts w:hint="eastAsia"/>
          <w:b/>
          <w:bCs/>
          <w:szCs w:val="21"/>
        </w:rPr>
        <w:t xml:space="preserve"> </w:t>
      </w:r>
      <w:r>
        <w:rPr>
          <w:b/>
          <w:bCs/>
          <w:szCs w:val="21"/>
        </w:rPr>
        <w:t xml:space="preserve">Do companies agree to the using the same LTE hashed UE_ID calculation for </w:t>
      </w:r>
      <w:r w:rsidRPr="002E2681">
        <w:rPr>
          <w:b/>
          <w:bCs/>
          <w:szCs w:val="21"/>
          <w:highlight w:val="yellow"/>
        </w:rPr>
        <w:t>UE_ID_H</w:t>
      </w:r>
      <w:r>
        <w:rPr>
          <w:b/>
          <w:bCs/>
          <w:szCs w:val="21"/>
        </w:rPr>
        <w:t xml:space="preserve"> for NR?</w:t>
      </w:r>
    </w:p>
    <w:p w14:paraId="741AA451" w14:textId="18449B8C" w:rsidR="0089574A" w:rsidRDefault="0089574A" w:rsidP="0089574A">
      <w:pPr>
        <w:spacing w:before="120"/>
        <w:ind w:leftChars="200" w:left="400" w:right="-96"/>
        <w:jc w:val="left"/>
        <w:rPr>
          <w:b/>
          <w:color w:val="000000"/>
        </w:rPr>
      </w:pPr>
      <w:proofErr w:type="gramStart"/>
      <w:r>
        <w:rPr>
          <w:b/>
          <w:bCs/>
          <w:szCs w:val="21"/>
        </w:rPr>
        <w:t>6.2 :</w:t>
      </w:r>
      <w:proofErr w:type="gramEnd"/>
      <w:r>
        <w:rPr>
          <w:b/>
          <w:bCs/>
          <w:szCs w:val="21"/>
        </w:rPr>
        <w:t xml:space="preserve"> </w:t>
      </w:r>
      <w:r w:rsidR="002E2681">
        <w:rPr>
          <w:b/>
          <w:bCs/>
          <w:szCs w:val="21"/>
        </w:rPr>
        <w:t>Separate from the PTW/PH (i.e., irrespective of whether PTW/PH is used or not) d</w:t>
      </w:r>
      <w:r>
        <w:rPr>
          <w:b/>
          <w:bCs/>
          <w:szCs w:val="21"/>
        </w:rPr>
        <w:t xml:space="preserve">o companies agree to the proposal that for extended DRX, the </w:t>
      </w:r>
      <w:r w:rsidRPr="002E2681">
        <w:rPr>
          <w:b/>
          <w:color w:val="000000"/>
          <w:highlight w:val="yellow"/>
        </w:rPr>
        <w:t>UE_ID</w:t>
      </w:r>
      <w:r w:rsidRPr="0089574A">
        <w:rPr>
          <w:b/>
          <w:color w:val="000000"/>
        </w:rPr>
        <w:t xml:space="preserve"> is given by 5G-S-TMSI </w:t>
      </w:r>
      <w:r w:rsidRPr="0089574A">
        <w:rPr>
          <w:b/>
          <w:color w:val="000000"/>
          <w:highlight w:val="yellow"/>
        </w:rPr>
        <w:t>mod 4096</w:t>
      </w:r>
    </w:p>
    <w:p w14:paraId="13BDD3B1" w14:textId="77777777" w:rsidR="002E2681" w:rsidRPr="0089574A" w:rsidRDefault="002E2681" w:rsidP="0089574A">
      <w:pPr>
        <w:spacing w:before="120"/>
        <w:ind w:leftChars="200" w:left="400" w:right="-96"/>
        <w:jc w:val="left"/>
        <w:rPr>
          <w:b/>
          <w:bCs/>
        </w:rPr>
      </w:pPr>
    </w:p>
    <w:tbl>
      <w:tblPr>
        <w:tblStyle w:val="TableGrid"/>
        <w:tblW w:w="0" w:type="auto"/>
        <w:tblLook w:val="04A0" w:firstRow="1" w:lastRow="0" w:firstColumn="1" w:lastColumn="0" w:noHBand="0" w:noVBand="1"/>
      </w:tblPr>
      <w:tblGrid>
        <w:gridCol w:w="1413"/>
        <w:gridCol w:w="1552"/>
        <w:gridCol w:w="1708"/>
        <w:gridCol w:w="4956"/>
      </w:tblGrid>
      <w:tr w:rsidR="002E2681" w14:paraId="6737DC80" w14:textId="77777777" w:rsidTr="00D64626">
        <w:trPr>
          <w:trHeight w:val="179"/>
        </w:trPr>
        <w:tc>
          <w:tcPr>
            <w:tcW w:w="1413" w:type="dxa"/>
            <w:vMerge w:val="restart"/>
            <w:shd w:val="clear" w:color="auto" w:fill="BFBFBF" w:themeFill="background1" w:themeFillShade="BF"/>
          </w:tcPr>
          <w:p w14:paraId="207D054C" w14:textId="77777777" w:rsidR="002E2681" w:rsidRPr="00280C32" w:rsidRDefault="002E2681" w:rsidP="00D64626">
            <w:pPr>
              <w:pStyle w:val="BodyText"/>
              <w:rPr>
                <w:b/>
                <w:bCs/>
                <w:lang w:val="en-US"/>
              </w:rPr>
            </w:pPr>
            <w:r w:rsidRPr="00280C32">
              <w:rPr>
                <w:b/>
                <w:bCs/>
                <w:lang w:val="en-US"/>
              </w:rPr>
              <w:t>Company’s name</w:t>
            </w:r>
          </w:p>
        </w:tc>
        <w:tc>
          <w:tcPr>
            <w:tcW w:w="3260" w:type="dxa"/>
            <w:gridSpan w:val="2"/>
            <w:shd w:val="clear" w:color="auto" w:fill="BFBFBF" w:themeFill="background1" w:themeFillShade="BF"/>
          </w:tcPr>
          <w:p w14:paraId="77410082" w14:textId="77777777" w:rsidR="002E2681" w:rsidRPr="00280C32" w:rsidRDefault="002E2681" w:rsidP="00D64626">
            <w:pPr>
              <w:pStyle w:val="BodyText"/>
              <w:rPr>
                <w:b/>
                <w:bCs/>
                <w:lang w:val="en-US"/>
              </w:rPr>
            </w:pPr>
            <w:r>
              <w:rPr>
                <w:b/>
                <w:bCs/>
                <w:lang w:val="en-US"/>
              </w:rPr>
              <w:t>Do companies agree to</w:t>
            </w:r>
          </w:p>
        </w:tc>
        <w:tc>
          <w:tcPr>
            <w:tcW w:w="4956" w:type="dxa"/>
            <w:vMerge w:val="restart"/>
            <w:shd w:val="clear" w:color="auto" w:fill="BFBFBF" w:themeFill="background1" w:themeFillShade="BF"/>
          </w:tcPr>
          <w:p w14:paraId="13BD7B82" w14:textId="77777777" w:rsidR="002E2681" w:rsidRPr="00280C32" w:rsidRDefault="002E2681" w:rsidP="00D64626">
            <w:pPr>
              <w:pStyle w:val="BodyText"/>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2E2681" w14:paraId="50D83637" w14:textId="77777777" w:rsidTr="00D64626">
        <w:trPr>
          <w:trHeight w:val="114"/>
        </w:trPr>
        <w:tc>
          <w:tcPr>
            <w:tcW w:w="1413" w:type="dxa"/>
            <w:vMerge/>
            <w:shd w:val="clear" w:color="auto" w:fill="BFBFBF" w:themeFill="background1" w:themeFillShade="BF"/>
          </w:tcPr>
          <w:p w14:paraId="65131621" w14:textId="77777777" w:rsidR="002E2681" w:rsidRPr="00EA606D" w:rsidRDefault="002E2681" w:rsidP="00D64626">
            <w:pPr>
              <w:jc w:val="center"/>
              <w:rPr>
                <w:rFonts w:ascii="Times New Roman" w:hAnsi="Times New Roman"/>
                <w:b/>
                <w:bCs/>
                <w:lang w:eastAsia="ja-JP"/>
              </w:rPr>
            </w:pPr>
          </w:p>
        </w:tc>
        <w:tc>
          <w:tcPr>
            <w:tcW w:w="1552" w:type="dxa"/>
            <w:shd w:val="clear" w:color="auto" w:fill="BFBFBF" w:themeFill="background1" w:themeFillShade="BF"/>
          </w:tcPr>
          <w:p w14:paraId="2844E4F4" w14:textId="5B369509" w:rsidR="002E2681" w:rsidRPr="00DF0D1E" w:rsidRDefault="002E2681" w:rsidP="00D64626">
            <w:pPr>
              <w:jc w:val="center"/>
              <w:rPr>
                <w:rFonts w:ascii="Times New Roman" w:hAnsi="Times New Roman"/>
                <w:b/>
                <w:bCs/>
                <w:lang w:eastAsia="ja-JP"/>
              </w:rPr>
            </w:pPr>
            <w:r>
              <w:rPr>
                <w:rFonts w:ascii="Times New Roman" w:hAnsi="Times New Roman"/>
                <w:b/>
                <w:bCs/>
                <w:lang w:eastAsia="ja-JP"/>
              </w:rPr>
              <w:t>6.1</w:t>
            </w:r>
          </w:p>
        </w:tc>
        <w:tc>
          <w:tcPr>
            <w:tcW w:w="1708" w:type="dxa"/>
            <w:shd w:val="clear" w:color="auto" w:fill="BFBFBF" w:themeFill="background1" w:themeFillShade="BF"/>
          </w:tcPr>
          <w:p w14:paraId="76102CDE" w14:textId="20A47C77" w:rsidR="002E2681" w:rsidRPr="00DF0D1E" w:rsidRDefault="002E2681" w:rsidP="00D64626">
            <w:pPr>
              <w:jc w:val="center"/>
              <w:rPr>
                <w:rFonts w:ascii="Times New Roman" w:hAnsi="Times New Roman"/>
                <w:b/>
                <w:bCs/>
                <w:lang w:eastAsia="ja-JP"/>
              </w:rPr>
            </w:pPr>
            <w:r>
              <w:rPr>
                <w:rFonts w:ascii="Times New Roman" w:hAnsi="Times New Roman"/>
                <w:b/>
                <w:bCs/>
                <w:lang w:eastAsia="ja-JP"/>
              </w:rPr>
              <w:t>6.2</w:t>
            </w:r>
          </w:p>
        </w:tc>
        <w:tc>
          <w:tcPr>
            <w:tcW w:w="4956" w:type="dxa"/>
            <w:vMerge/>
            <w:shd w:val="clear" w:color="auto" w:fill="BFBFBF" w:themeFill="background1" w:themeFillShade="BF"/>
          </w:tcPr>
          <w:p w14:paraId="659644BF" w14:textId="77777777" w:rsidR="002E2681" w:rsidRDefault="002E2681" w:rsidP="00D64626">
            <w:pPr>
              <w:rPr>
                <w:lang w:val="en-GB"/>
              </w:rPr>
            </w:pPr>
          </w:p>
        </w:tc>
      </w:tr>
      <w:tr w:rsidR="002E2681" w14:paraId="5E0FC879" w14:textId="77777777" w:rsidTr="00D64626">
        <w:tc>
          <w:tcPr>
            <w:tcW w:w="1413" w:type="dxa"/>
          </w:tcPr>
          <w:p w14:paraId="11A4CC3A" w14:textId="28867E90" w:rsidR="002E2681" w:rsidRDefault="00D64626" w:rsidP="00D64626">
            <w:pPr>
              <w:rPr>
                <w:lang w:val="en-GB"/>
              </w:rPr>
            </w:pPr>
            <w:r>
              <w:rPr>
                <w:lang w:val="en-GB"/>
              </w:rPr>
              <w:t>MediaTek</w:t>
            </w:r>
          </w:p>
        </w:tc>
        <w:tc>
          <w:tcPr>
            <w:tcW w:w="1552" w:type="dxa"/>
            <w:shd w:val="clear" w:color="auto" w:fill="FFFFFF" w:themeFill="background1"/>
          </w:tcPr>
          <w:p w14:paraId="7A3B844A" w14:textId="2DBC94B3" w:rsidR="002E2681" w:rsidRDefault="00D64626" w:rsidP="00D64626">
            <w:pPr>
              <w:jc w:val="center"/>
              <w:rPr>
                <w:lang w:val="en-GB"/>
              </w:rPr>
            </w:pPr>
            <w:r>
              <w:rPr>
                <w:lang w:val="en-GB"/>
              </w:rPr>
              <w:t>Yes</w:t>
            </w:r>
          </w:p>
        </w:tc>
        <w:tc>
          <w:tcPr>
            <w:tcW w:w="1708" w:type="dxa"/>
            <w:shd w:val="clear" w:color="auto" w:fill="FFFFFF" w:themeFill="background1"/>
          </w:tcPr>
          <w:p w14:paraId="584F0610" w14:textId="0E4FE49D" w:rsidR="002E2681" w:rsidRDefault="00D64626" w:rsidP="00D64626">
            <w:pPr>
              <w:jc w:val="center"/>
              <w:rPr>
                <w:lang w:val="en-GB"/>
              </w:rPr>
            </w:pPr>
            <w:r>
              <w:rPr>
                <w:lang w:val="en-GB"/>
              </w:rPr>
              <w:t>Yes</w:t>
            </w:r>
          </w:p>
        </w:tc>
        <w:tc>
          <w:tcPr>
            <w:tcW w:w="4956" w:type="dxa"/>
          </w:tcPr>
          <w:p w14:paraId="6AA88554" w14:textId="77777777" w:rsidR="002E2681" w:rsidRDefault="002E2681" w:rsidP="00D64626">
            <w:pPr>
              <w:rPr>
                <w:lang w:val="en-GB"/>
              </w:rPr>
            </w:pPr>
          </w:p>
        </w:tc>
      </w:tr>
      <w:tr w:rsidR="00BF6ABA" w14:paraId="68BD9E5C" w14:textId="77777777" w:rsidTr="00D64626">
        <w:tc>
          <w:tcPr>
            <w:tcW w:w="1413" w:type="dxa"/>
          </w:tcPr>
          <w:p w14:paraId="1E8AA572" w14:textId="449E147D" w:rsidR="00BF6ABA" w:rsidRDefault="00BF6ABA" w:rsidP="00BF6ABA">
            <w:pPr>
              <w:rPr>
                <w:lang w:val="en-GB"/>
              </w:rPr>
            </w:pPr>
            <w:r>
              <w:rPr>
                <w:rFonts w:eastAsiaTheme="minorEastAsia" w:hint="eastAsia"/>
                <w:lang w:val="en-GB" w:eastAsia="ja-JP"/>
              </w:rPr>
              <w:t>DENSO</w:t>
            </w:r>
          </w:p>
        </w:tc>
        <w:tc>
          <w:tcPr>
            <w:tcW w:w="1552" w:type="dxa"/>
            <w:shd w:val="clear" w:color="auto" w:fill="FFFFFF" w:themeFill="background1"/>
          </w:tcPr>
          <w:p w14:paraId="47F9D7F0" w14:textId="7F84D8B9" w:rsidR="00BF6ABA" w:rsidRDefault="00BF6ABA" w:rsidP="00BF6ABA">
            <w:pPr>
              <w:jc w:val="center"/>
              <w:rPr>
                <w:lang w:val="en-GB"/>
              </w:rPr>
            </w:pPr>
            <w:r>
              <w:rPr>
                <w:rFonts w:eastAsiaTheme="minorEastAsia" w:hint="eastAsia"/>
                <w:lang w:val="en-GB" w:eastAsia="ja-JP"/>
              </w:rPr>
              <w:t>Y</w:t>
            </w:r>
          </w:p>
        </w:tc>
        <w:tc>
          <w:tcPr>
            <w:tcW w:w="1708" w:type="dxa"/>
            <w:shd w:val="clear" w:color="auto" w:fill="FFFFFF" w:themeFill="background1"/>
          </w:tcPr>
          <w:p w14:paraId="56DDDDA4" w14:textId="267B1ED4" w:rsidR="00BF6ABA" w:rsidRDefault="00BF6ABA" w:rsidP="00BF6ABA">
            <w:pPr>
              <w:jc w:val="center"/>
              <w:rPr>
                <w:lang w:val="en-GB"/>
              </w:rPr>
            </w:pPr>
            <w:r>
              <w:rPr>
                <w:rFonts w:eastAsiaTheme="minorEastAsia" w:hint="eastAsia"/>
                <w:lang w:val="en-GB" w:eastAsia="ja-JP"/>
              </w:rPr>
              <w:t>Y</w:t>
            </w:r>
          </w:p>
        </w:tc>
        <w:tc>
          <w:tcPr>
            <w:tcW w:w="4956" w:type="dxa"/>
          </w:tcPr>
          <w:p w14:paraId="188CB30C" w14:textId="5C5A7AF6" w:rsidR="00BF6ABA" w:rsidRDefault="00BF6ABA" w:rsidP="00BF6ABA">
            <w:pPr>
              <w:rPr>
                <w:lang w:val="en-GB"/>
              </w:rPr>
            </w:pPr>
            <w:r>
              <w:rPr>
                <w:rFonts w:eastAsiaTheme="minorEastAsia" w:hint="eastAsia"/>
                <w:lang w:val="en-GB" w:eastAsia="ja-JP"/>
              </w:rPr>
              <w:t xml:space="preserve">Although 6.2 is O.K, </w:t>
            </w:r>
            <w:r>
              <w:rPr>
                <w:rFonts w:eastAsiaTheme="minorEastAsia"/>
                <w:lang w:val="en-GB" w:eastAsia="ja-JP"/>
              </w:rPr>
              <w:t xml:space="preserve">the similar issue is supposed to be discussed for the paging sub-grouping under the </w:t>
            </w:r>
            <w:proofErr w:type="spellStart"/>
            <w:r>
              <w:rPr>
                <w:rFonts w:eastAsiaTheme="minorEastAsia"/>
                <w:lang w:val="en-GB" w:eastAsia="ja-JP"/>
              </w:rPr>
              <w:t>ePower</w:t>
            </w:r>
            <w:proofErr w:type="spellEnd"/>
            <w:r>
              <w:rPr>
                <w:rFonts w:eastAsiaTheme="minorEastAsia"/>
                <w:lang w:val="en-GB" w:eastAsia="ja-JP"/>
              </w:rPr>
              <w:t xml:space="preserve"> saving WI. The details have to be discussed for further.</w:t>
            </w:r>
          </w:p>
        </w:tc>
      </w:tr>
      <w:tr w:rsidR="00BF6ABA" w14:paraId="4CB901BE" w14:textId="77777777" w:rsidTr="00D64626">
        <w:tc>
          <w:tcPr>
            <w:tcW w:w="1413" w:type="dxa"/>
          </w:tcPr>
          <w:p w14:paraId="4D7128CE" w14:textId="711307A1" w:rsidR="00BF6ABA" w:rsidRDefault="00371368" w:rsidP="00BF6ABA">
            <w:pPr>
              <w:rPr>
                <w:lang w:val="en-GB"/>
              </w:rPr>
            </w:pPr>
            <w:r>
              <w:rPr>
                <w:rFonts w:hint="eastAsia"/>
                <w:lang w:val="en-GB"/>
              </w:rPr>
              <w:t>X</w:t>
            </w:r>
            <w:r>
              <w:rPr>
                <w:lang w:val="en-GB"/>
              </w:rPr>
              <w:t>iaomi</w:t>
            </w:r>
          </w:p>
        </w:tc>
        <w:tc>
          <w:tcPr>
            <w:tcW w:w="1552" w:type="dxa"/>
            <w:shd w:val="clear" w:color="auto" w:fill="FFFFFF" w:themeFill="background1"/>
          </w:tcPr>
          <w:p w14:paraId="09374A92" w14:textId="30B11E33" w:rsidR="00BF6ABA" w:rsidRDefault="00371368" w:rsidP="00BF6ABA">
            <w:pPr>
              <w:jc w:val="center"/>
              <w:rPr>
                <w:lang w:val="en-GB"/>
              </w:rPr>
            </w:pPr>
            <w:r>
              <w:rPr>
                <w:rFonts w:hint="eastAsia"/>
                <w:lang w:val="en-GB"/>
              </w:rPr>
              <w:t>Y</w:t>
            </w:r>
            <w:r>
              <w:rPr>
                <w:lang w:val="en-GB"/>
              </w:rPr>
              <w:t>es</w:t>
            </w:r>
          </w:p>
        </w:tc>
        <w:tc>
          <w:tcPr>
            <w:tcW w:w="1708" w:type="dxa"/>
            <w:shd w:val="clear" w:color="auto" w:fill="FFFFFF" w:themeFill="background1"/>
          </w:tcPr>
          <w:p w14:paraId="29346D73" w14:textId="64A0D0B3" w:rsidR="00BF6ABA" w:rsidRDefault="001E62BD" w:rsidP="00BF6ABA">
            <w:pPr>
              <w:jc w:val="center"/>
              <w:rPr>
                <w:lang w:val="en-GB"/>
              </w:rPr>
            </w:pPr>
            <w:r>
              <w:rPr>
                <w:rFonts w:hint="eastAsia"/>
                <w:lang w:val="en-GB"/>
              </w:rPr>
              <w:t>Y</w:t>
            </w:r>
            <w:r>
              <w:rPr>
                <w:lang w:val="en-GB"/>
              </w:rPr>
              <w:t>es</w:t>
            </w:r>
          </w:p>
        </w:tc>
        <w:tc>
          <w:tcPr>
            <w:tcW w:w="4956" w:type="dxa"/>
          </w:tcPr>
          <w:p w14:paraId="5B57A746" w14:textId="77777777" w:rsidR="00BF6ABA" w:rsidRDefault="00BF6ABA" w:rsidP="00BF6ABA">
            <w:pPr>
              <w:rPr>
                <w:lang w:val="en-GB"/>
              </w:rPr>
            </w:pPr>
          </w:p>
        </w:tc>
      </w:tr>
      <w:tr w:rsidR="00E04949" w14:paraId="33F4BA52" w14:textId="77777777" w:rsidTr="00D64626">
        <w:tc>
          <w:tcPr>
            <w:tcW w:w="1413" w:type="dxa"/>
          </w:tcPr>
          <w:p w14:paraId="7084C3A4" w14:textId="67715293" w:rsidR="00E04949" w:rsidRDefault="00E04949" w:rsidP="00E04949">
            <w:pPr>
              <w:rPr>
                <w:lang w:val="en-GB"/>
              </w:rPr>
            </w:pPr>
            <w:r>
              <w:rPr>
                <w:rFonts w:hint="eastAsia"/>
                <w:lang w:val="en-GB"/>
              </w:rPr>
              <w:t>O</w:t>
            </w:r>
            <w:r>
              <w:rPr>
                <w:lang w:val="en-GB"/>
              </w:rPr>
              <w:t>PPO</w:t>
            </w:r>
          </w:p>
        </w:tc>
        <w:tc>
          <w:tcPr>
            <w:tcW w:w="1552" w:type="dxa"/>
            <w:shd w:val="clear" w:color="auto" w:fill="FFFFFF" w:themeFill="background1"/>
          </w:tcPr>
          <w:p w14:paraId="305260D1" w14:textId="4EA9DD1B" w:rsidR="00E04949" w:rsidRDefault="00E04949" w:rsidP="00E04949">
            <w:pPr>
              <w:jc w:val="center"/>
              <w:rPr>
                <w:lang w:val="en-GB"/>
              </w:rPr>
            </w:pPr>
            <w:r>
              <w:rPr>
                <w:rFonts w:hint="eastAsia"/>
                <w:lang w:val="en-GB"/>
              </w:rPr>
              <w:t>Y</w:t>
            </w:r>
            <w:r>
              <w:rPr>
                <w:lang w:val="en-GB"/>
              </w:rPr>
              <w:t>es</w:t>
            </w:r>
          </w:p>
        </w:tc>
        <w:tc>
          <w:tcPr>
            <w:tcW w:w="1708" w:type="dxa"/>
            <w:shd w:val="clear" w:color="auto" w:fill="FFFFFF" w:themeFill="background1"/>
          </w:tcPr>
          <w:p w14:paraId="6358FDAD" w14:textId="659430AB" w:rsidR="00E04949" w:rsidRDefault="00E04949" w:rsidP="00E04949">
            <w:pPr>
              <w:jc w:val="center"/>
              <w:rPr>
                <w:lang w:val="en-GB"/>
              </w:rPr>
            </w:pPr>
            <w:r>
              <w:rPr>
                <w:rFonts w:hint="eastAsia"/>
                <w:lang w:val="en-GB"/>
              </w:rPr>
              <w:t>Y</w:t>
            </w:r>
            <w:r>
              <w:rPr>
                <w:lang w:val="en-GB"/>
              </w:rPr>
              <w:t>es</w:t>
            </w:r>
          </w:p>
        </w:tc>
        <w:tc>
          <w:tcPr>
            <w:tcW w:w="4956" w:type="dxa"/>
          </w:tcPr>
          <w:p w14:paraId="6808C830" w14:textId="77777777" w:rsidR="00E04949" w:rsidRDefault="00E04949" w:rsidP="00E04949">
            <w:pPr>
              <w:rPr>
                <w:lang w:val="en-GB"/>
              </w:rPr>
            </w:pPr>
          </w:p>
        </w:tc>
      </w:tr>
      <w:tr w:rsidR="00BF6ABA" w14:paraId="216262AF" w14:textId="77777777" w:rsidTr="00D64626">
        <w:tc>
          <w:tcPr>
            <w:tcW w:w="1413" w:type="dxa"/>
          </w:tcPr>
          <w:p w14:paraId="4E9CB04F" w14:textId="2CC5FE99" w:rsidR="00BF6ABA" w:rsidRPr="00567CEA" w:rsidRDefault="00567CEA" w:rsidP="00BF6ABA">
            <w:pPr>
              <w:rPr>
                <w:rFonts w:eastAsia="Malgun Gothic"/>
                <w:lang w:val="en-GB" w:eastAsia="ko-KR"/>
              </w:rPr>
            </w:pPr>
            <w:r>
              <w:rPr>
                <w:rFonts w:eastAsia="Malgun Gothic" w:hint="eastAsia"/>
                <w:lang w:val="en-GB" w:eastAsia="ko-KR"/>
              </w:rPr>
              <w:t>LGE</w:t>
            </w:r>
          </w:p>
        </w:tc>
        <w:tc>
          <w:tcPr>
            <w:tcW w:w="1552" w:type="dxa"/>
            <w:shd w:val="clear" w:color="auto" w:fill="FFFFFF" w:themeFill="background1"/>
          </w:tcPr>
          <w:p w14:paraId="6C249C57" w14:textId="42C5100B" w:rsidR="00BF6ABA" w:rsidRPr="00567CEA" w:rsidRDefault="00567CEA" w:rsidP="00BF6ABA">
            <w:pPr>
              <w:jc w:val="center"/>
              <w:rPr>
                <w:rFonts w:eastAsia="Malgun Gothic"/>
                <w:lang w:val="en-GB" w:eastAsia="ko-KR"/>
              </w:rPr>
            </w:pPr>
            <w:r>
              <w:rPr>
                <w:rFonts w:eastAsia="Malgun Gothic" w:hint="eastAsia"/>
                <w:lang w:val="en-GB" w:eastAsia="ko-KR"/>
              </w:rPr>
              <w:t>Y</w:t>
            </w:r>
          </w:p>
        </w:tc>
        <w:tc>
          <w:tcPr>
            <w:tcW w:w="1708" w:type="dxa"/>
            <w:shd w:val="clear" w:color="auto" w:fill="FFFFFF" w:themeFill="background1"/>
          </w:tcPr>
          <w:p w14:paraId="538EA70C" w14:textId="1D055562" w:rsidR="00BF6ABA" w:rsidRPr="00567CEA" w:rsidRDefault="00567CEA" w:rsidP="00BF6ABA">
            <w:pPr>
              <w:jc w:val="center"/>
              <w:rPr>
                <w:rFonts w:eastAsia="Malgun Gothic"/>
                <w:lang w:val="en-GB" w:eastAsia="ko-KR"/>
              </w:rPr>
            </w:pPr>
            <w:r>
              <w:rPr>
                <w:rFonts w:eastAsia="Malgun Gothic" w:hint="eastAsia"/>
                <w:lang w:val="en-GB" w:eastAsia="ko-KR"/>
              </w:rPr>
              <w:t>Y</w:t>
            </w:r>
          </w:p>
        </w:tc>
        <w:tc>
          <w:tcPr>
            <w:tcW w:w="4956" w:type="dxa"/>
          </w:tcPr>
          <w:p w14:paraId="22AB5180" w14:textId="77777777" w:rsidR="00BF6ABA" w:rsidRDefault="00BF6ABA" w:rsidP="00BF6ABA">
            <w:pPr>
              <w:rPr>
                <w:lang w:val="en-GB"/>
              </w:rPr>
            </w:pPr>
          </w:p>
        </w:tc>
      </w:tr>
      <w:tr w:rsidR="00722B3A" w14:paraId="005966FF" w14:textId="77777777" w:rsidTr="00D64626">
        <w:tc>
          <w:tcPr>
            <w:tcW w:w="1413" w:type="dxa"/>
          </w:tcPr>
          <w:p w14:paraId="56709C7A" w14:textId="6B301DE2" w:rsidR="00722B3A" w:rsidRDefault="00722B3A" w:rsidP="00722B3A">
            <w:pPr>
              <w:rPr>
                <w:lang w:val="en-GB"/>
              </w:rPr>
            </w:pPr>
            <w:r>
              <w:rPr>
                <w:rFonts w:hint="eastAsia"/>
                <w:lang w:val="en-GB"/>
              </w:rPr>
              <w:t xml:space="preserve">Huawei, </w:t>
            </w:r>
            <w:proofErr w:type="spellStart"/>
            <w:r>
              <w:rPr>
                <w:rFonts w:hint="eastAsia"/>
                <w:lang w:val="en-GB"/>
              </w:rPr>
              <w:t>Hisilicon</w:t>
            </w:r>
            <w:proofErr w:type="spellEnd"/>
          </w:p>
        </w:tc>
        <w:tc>
          <w:tcPr>
            <w:tcW w:w="1552" w:type="dxa"/>
            <w:shd w:val="clear" w:color="auto" w:fill="FFFFFF" w:themeFill="background1"/>
          </w:tcPr>
          <w:p w14:paraId="392FEA68" w14:textId="2FF766A1" w:rsidR="00722B3A" w:rsidRDefault="00722B3A" w:rsidP="00722B3A">
            <w:pPr>
              <w:jc w:val="center"/>
              <w:rPr>
                <w:lang w:val="en-GB"/>
              </w:rPr>
            </w:pPr>
            <w:r>
              <w:rPr>
                <w:lang w:val="en-GB"/>
              </w:rPr>
              <w:t>Yes</w:t>
            </w:r>
          </w:p>
        </w:tc>
        <w:tc>
          <w:tcPr>
            <w:tcW w:w="1708" w:type="dxa"/>
            <w:shd w:val="clear" w:color="auto" w:fill="FFFFFF" w:themeFill="background1"/>
          </w:tcPr>
          <w:p w14:paraId="7E407BCF" w14:textId="41290E52" w:rsidR="00722B3A" w:rsidRDefault="00722B3A" w:rsidP="00722B3A">
            <w:pPr>
              <w:jc w:val="center"/>
              <w:rPr>
                <w:lang w:val="en-GB"/>
              </w:rPr>
            </w:pPr>
            <w:r>
              <w:rPr>
                <w:lang w:val="en-GB"/>
              </w:rPr>
              <w:t>Yes</w:t>
            </w:r>
          </w:p>
        </w:tc>
        <w:tc>
          <w:tcPr>
            <w:tcW w:w="4956" w:type="dxa"/>
          </w:tcPr>
          <w:p w14:paraId="0ADAA0D9" w14:textId="5F1745D7" w:rsidR="00722B3A" w:rsidRDefault="00722B3A" w:rsidP="00722B3A">
            <w:pPr>
              <w:rPr>
                <w:lang w:val="en-GB"/>
              </w:rPr>
            </w:pPr>
            <w:r>
              <w:rPr>
                <w:lang w:val="en-GB"/>
              </w:rPr>
              <w:t xml:space="preserve">The use of 4096 is to distribute UEs into all the POs available. However, this should only be used when eDRX is configured and enable in the cell. </w:t>
            </w:r>
          </w:p>
        </w:tc>
      </w:tr>
      <w:tr w:rsidR="00646C62" w14:paraId="71CAF8DA" w14:textId="77777777" w:rsidTr="00D64626">
        <w:tc>
          <w:tcPr>
            <w:tcW w:w="1413" w:type="dxa"/>
          </w:tcPr>
          <w:p w14:paraId="00D10707" w14:textId="34B1AC0A" w:rsidR="00646C62" w:rsidRDefault="00646C62" w:rsidP="00646C62">
            <w:pPr>
              <w:rPr>
                <w:lang w:val="en-GB"/>
              </w:rPr>
            </w:pPr>
            <w:r>
              <w:rPr>
                <w:lang w:val="en-GB"/>
              </w:rPr>
              <w:t>Apple</w:t>
            </w:r>
          </w:p>
        </w:tc>
        <w:tc>
          <w:tcPr>
            <w:tcW w:w="1552" w:type="dxa"/>
            <w:shd w:val="clear" w:color="auto" w:fill="FFFFFF" w:themeFill="background1"/>
          </w:tcPr>
          <w:p w14:paraId="6E074878" w14:textId="1F21CBBC" w:rsidR="00646C62" w:rsidRDefault="00646C62" w:rsidP="00646C62">
            <w:pPr>
              <w:jc w:val="center"/>
              <w:rPr>
                <w:lang w:val="en-GB"/>
              </w:rPr>
            </w:pPr>
            <w:r>
              <w:rPr>
                <w:lang w:val="en-GB"/>
              </w:rPr>
              <w:t>Y</w:t>
            </w:r>
          </w:p>
        </w:tc>
        <w:tc>
          <w:tcPr>
            <w:tcW w:w="1708" w:type="dxa"/>
            <w:shd w:val="clear" w:color="auto" w:fill="FFFFFF" w:themeFill="background1"/>
          </w:tcPr>
          <w:p w14:paraId="28742343" w14:textId="6E91A570" w:rsidR="00646C62" w:rsidRDefault="00646C62" w:rsidP="00646C62">
            <w:pPr>
              <w:jc w:val="center"/>
              <w:rPr>
                <w:lang w:val="en-GB"/>
              </w:rPr>
            </w:pPr>
            <w:r>
              <w:rPr>
                <w:lang w:val="en-GB"/>
              </w:rPr>
              <w:t>Y</w:t>
            </w:r>
          </w:p>
        </w:tc>
        <w:tc>
          <w:tcPr>
            <w:tcW w:w="4956" w:type="dxa"/>
          </w:tcPr>
          <w:p w14:paraId="0A797D5C" w14:textId="77777777" w:rsidR="00646C62" w:rsidRDefault="00646C62" w:rsidP="00646C62">
            <w:pPr>
              <w:rPr>
                <w:lang w:val="en-GB"/>
              </w:rPr>
            </w:pPr>
          </w:p>
        </w:tc>
      </w:tr>
      <w:tr w:rsidR="00646C62" w14:paraId="6FBDE235" w14:textId="77777777" w:rsidTr="00D64626">
        <w:tc>
          <w:tcPr>
            <w:tcW w:w="1413" w:type="dxa"/>
          </w:tcPr>
          <w:p w14:paraId="12B9B983" w14:textId="6484B817" w:rsidR="00646C62" w:rsidRDefault="00646C62" w:rsidP="00646C62">
            <w:pPr>
              <w:rPr>
                <w:lang w:val="en-GB"/>
              </w:rPr>
            </w:pPr>
            <w:r>
              <w:rPr>
                <w:lang w:val="en-GB"/>
              </w:rPr>
              <w:t>Sequans</w:t>
            </w:r>
          </w:p>
        </w:tc>
        <w:tc>
          <w:tcPr>
            <w:tcW w:w="1552" w:type="dxa"/>
            <w:shd w:val="clear" w:color="auto" w:fill="FFFFFF" w:themeFill="background1"/>
          </w:tcPr>
          <w:p w14:paraId="7A0E82DF" w14:textId="529734AE" w:rsidR="00646C62" w:rsidRDefault="00646C62" w:rsidP="00646C62">
            <w:pPr>
              <w:jc w:val="center"/>
              <w:rPr>
                <w:lang w:val="en-GB"/>
              </w:rPr>
            </w:pPr>
            <w:r>
              <w:rPr>
                <w:lang w:val="en-GB"/>
              </w:rPr>
              <w:t>Yes</w:t>
            </w:r>
          </w:p>
        </w:tc>
        <w:tc>
          <w:tcPr>
            <w:tcW w:w="1708" w:type="dxa"/>
            <w:shd w:val="clear" w:color="auto" w:fill="FFFFFF" w:themeFill="background1"/>
          </w:tcPr>
          <w:p w14:paraId="19BF8C44" w14:textId="0DCCC763" w:rsidR="00646C62" w:rsidRDefault="00646C62" w:rsidP="00646C62">
            <w:pPr>
              <w:jc w:val="center"/>
              <w:rPr>
                <w:lang w:val="en-GB"/>
              </w:rPr>
            </w:pPr>
            <w:r>
              <w:rPr>
                <w:lang w:val="en-GB"/>
              </w:rPr>
              <w:t>Yes</w:t>
            </w:r>
          </w:p>
        </w:tc>
        <w:tc>
          <w:tcPr>
            <w:tcW w:w="4956" w:type="dxa"/>
          </w:tcPr>
          <w:p w14:paraId="6474CBDE" w14:textId="77777777" w:rsidR="00646C62" w:rsidRDefault="00646C62" w:rsidP="00646C62">
            <w:pPr>
              <w:rPr>
                <w:lang w:val="en-GB"/>
              </w:rPr>
            </w:pPr>
          </w:p>
        </w:tc>
      </w:tr>
      <w:tr w:rsidR="00E95209" w14:paraId="2569A9CC" w14:textId="77777777" w:rsidTr="00D64626">
        <w:tc>
          <w:tcPr>
            <w:tcW w:w="1413" w:type="dxa"/>
          </w:tcPr>
          <w:p w14:paraId="4D1BAC94" w14:textId="0879025F" w:rsidR="00E95209" w:rsidRDefault="00E95209" w:rsidP="00E95209">
            <w:pPr>
              <w:rPr>
                <w:lang w:val="en-GB"/>
              </w:rPr>
            </w:pPr>
            <w:r>
              <w:rPr>
                <w:rFonts w:hint="eastAsia"/>
                <w:lang w:val="en-GB"/>
              </w:rPr>
              <w:t>v</w:t>
            </w:r>
            <w:r>
              <w:rPr>
                <w:lang w:val="en-GB"/>
              </w:rPr>
              <w:t>ivo</w:t>
            </w:r>
          </w:p>
        </w:tc>
        <w:tc>
          <w:tcPr>
            <w:tcW w:w="1552" w:type="dxa"/>
            <w:shd w:val="clear" w:color="auto" w:fill="FFFFFF" w:themeFill="background1"/>
          </w:tcPr>
          <w:p w14:paraId="39B890F1" w14:textId="255CB05C" w:rsidR="00E95209" w:rsidRDefault="00E95209" w:rsidP="00E95209">
            <w:pPr>
              <w:jc w:val="center"/>
              <w:rPr>
                <w:lang w:val="en-GB"/>
              </w:rPr>
            </w:pPr>
            <w:r>
              <w:rPr>
                <w:rFonts w:hint="eastAsia"/>
                <w:lang w:val="en-GB"/>
              </w:rPr>
              <w:t>Y</w:t>
            </w:r>
          </w:p>
        </w:tc>
        <w:tc>
          <w:tcPr>
            <w:tcW w:w="1708" w:type="dxa"/>
            <w:shd w:val="clear" w:color="auto" w:fill="FFFFFF" w:themeFill="background1"/>
          </w:tcPr>
          <w:p w14:paraId="789D4BF5" w14:textId="6FE67596" w:rsidR="00E95209" w:rsidRDefault="00E95209" w:rsidP="00E95209">
            <w:pPr>
              <w:jc w:val="center"/>
              <w:rPr>
                <w:lang w:val="en-GB"/>
              </w:rPr>
            </w:pPr>
            <w:r>
              <w:rPr>
                <w:rFonts w:hint="eastAsia"/>
                <w:lang w:val="en-GB"/>
              </w:rPr>
              <w:t>N</w:t>
            </w:r>
          </w:p>
        </w:tc>
        <w:tc>
          <w:tcPr>
            <w:tcW w:w="4956" w:type="dxa"/>
          </w:tcPr>
          <w:p w14:paraId="7739F639" w14:textId="77777777" w:rsidR="00E95209" w:rsidRDefault="00E95209" w:rsidP="00E95209">
            <w:pPr>
              <w:rPr>
                <w:szCs w:val="21"/>
              </w:rPr>
            </w:pPr>
            <w:r>
              <w:rPr>
                <w:szCs w:val="21"/>
              </w:rPr>
              <w:t>We agree to use the</w:t>
            </w:r>
            <w:r w:rsidRPr="003F1D95">
              <w:rPr>
                <w:szCs w:val="21"/>
              </w:rPr>
              <w:t xml:space="preserve"> same LTE hashed UE_ID calculation for </w:t>
            </w:r>
            <w:r w:rsidRPr="003F1D95">
              <w:rPr>
                <w:szCs w:val="21"/>
                <w:highlight w:val="yellow"/>
              </w:rPr>
              <w:t>UE_ID_H</w:t>
            </w:r>
            <w:r w:rsidRPr="003F1D95">
              <w:rPr>
                <w:szCs w:val="21"/>
              </w:rPr>
              <w:t xml:space="preserve"> for NR</w:t>
            </w:r>
            <w:r>
              <w:rPr>
                <w:szCs w:val="21"/>
              </w:rPr>
              <w:t>.</w:t>
            </w:r>
          </w:p>
          <w:p w14:paraId="05A7D6EE" w14:textId="77777777" w:rsidR="00E95209" w:rsidRDefault="00E95209" w:rsidP="00E95209">
            <w:r>
              <w:rPr>
                <w:lang w:val="en-GB"/>
              </w:rPr>
              <w:t>Regarding the proposal,</w:t>
            </w:r>
            <w:r w:rsidRPr="003F1D95">
              <w:rPr>
                <w:szCs w:val="21"/>
              </w:rPr>
              <w:t xml:space="preserve"> </w:t>
            </w:r>
            <w:r>
              <w:rPr>
                <w:szCs w:val="21"/>
              </w:rPr>
              <w:t>“</w:t>
            </w:r>
            <w:r w:rsidRPr="003F1D95">
              <w:t>for extended DRX, the UE_ID is given by 5G-S-TMSI mod 4096</w:t>
            </w:r>
            <w:r>
              <w:t xml:space="preserve">”, we agree there is a problem that all UEs configured 1024 rf as eDRX cycle are </w:t>
            </w:r>
            <w:r w:rsidRPr="003F1D95">
              <w:t>aggregated</w:t>
            </w:r>
            <w:r>
              <w:t xml:space="preserve"> in the first PO of PF. However, we don’t think the issue is severe, as the number of UEs configured with 1024 rf eDRX cycle won’t be huge and they could be </w:t>
            </w:r>
            <w:r w:rsidRPr="00FA3E06">
              <w:t>equally distributed</w:t>
            </w:r>
            <w:r>
              <w:t xml:space="preserve"> among different PFs</w:t>
            </w:r>
            <w:r>
              <w:rPr>
                <w:rFonts w:hint="eastAsia"/>
              </w:rPr>
              <w:t xml:space="preserve">. </w:t>
            </w:r>
            <w:r>
              <w:t xml:space="preserve">Besides, the same problem will occur in LTE, </w:t>
            </w:r>
            <w:proofErr w:type="spellStart"/>
            <w:r>
              <w:t>i.e</w:t>
            </w:r>
            <w:proofErr w:type="spellEnd"/>
            <w:r>
              <w:t xml:space="preserve">, when both </w:t>
            </w:r>
            <w:proofErr w:type="spellStart"/>
            <w:r>
              <w:t>eDRX</w:t>
            </w:r>
            <w:proofErr w:type="spellEnd"/>
            <w:r>
              <w:t xml:space="preserve"> cycle configured by CN and RRC are 10.24s, then UE in RRC_INACTIVE will monitor PO outside the CN PTW with T equal to 10.24s.</w:t>
            </w:r>
          </w:p>
          <w:p w14:paraId="4577F11C" w14:textId="77777777" w:rsidR="00E95209" w:rsidRDefault="00E95209" w:rsidP="00E95209">
            <w:pPr>
              <w:rPr>
                <w:lang w:val="en-GB"/>
              </w:rPr>
            </w:pPr>
          </w:p>
        </w:tc>
      </w:tr>
      <w:tr w:rsidR="002A2640" w14:paraId="6D93C75A" w14:textId="77777777" w:rsidTr="00D64626">
        <w:tc>
          <w:tcPr>
            <w:tcW w:w="1413" w:type="dxa"/>
          </w:tcPr>
          <w:p w14:paraId="0A349A97" w14:textId="2C05D409" w:rsidR="002A2640" w:rsidRDefault="002A2640" w:rsidP="00E95209">
            <w:pPr>
              <w:rPr>
                <w:lang w:val="en-GB"/>
              </w:rPr>
            </w:pPr>
            <w:r>
              <w:rPr>
                <w:lang w:val="en-GB"/>
              </w:rPr>
              <w:t>CATT</w:t>
            </w:r>
          </w:p>
        </w:tc>
        <w:tc>
          <w:tcPr>
            <w:tcW w:w="1552" w:type="dxa"/>
            <w:shd w:val="clear" w:color="auto" w:fill="FFFFFF" w:themeFill="background1"/>
          </w:tcPr>
          <w:p w14:paraId="1F1B3BFE" w14:textId="76A42CEA" w:rsidR="002A2640" w:rsidRDefault="002A2640" w:rsidP="00E95209">
            <w:pPr>
              <w:jc w:val="center"/>
              <w:rPr>
                <w:lang w:val="en-GB"/>
              </w:rPr>
            </w:pPr>
            <w:r>
              <w:rPr>
                <w:lang w:val="en-GB"/>
              </w:rPr>
              <w:t>Yes</w:t>
            </w:r>
          </w:p>
        </w:tc>
        <w:tc>
          <w:tcPr>
            <w:tcW w:w="1708" w:type="dxa"/>
            <w:shd w:val="clear" w:color="auto" w:fill="FFFFFF" w:themeFill="background1"/>
          </w:tcPr>
          <w:p w14:paraId="72D94E65" w14:textId="135C106F" w:rsidR="002A2640" w:rsidRDefault="002A2640" w:rsidP="00E95209">
            <w:pPr>
              <w:jc w:val="center"/>
              <w:rPr>
                <w:lang w:val="en-GB"/>
              </w:rPr>
            </w:pPr>
            <w:r>
              <w:rPr>
                <w:lang w:val="en-GB"/>
              </w:rPr>
              <w:t>FFS</w:t>
            </w:r>
          </w:p>
        </w:tc>
        <w:tc>
          <w:tcPr>
            <w:tcW w:w="4956" w:type="dxa"/>
          </w:tcPr>
          <w:p w14:paraId="15A171B4" w14:textId="4DEF3CE1" w:rsidR="002A2640" w:rsidRDefault="002A2640" w:rsidP="00E95209">
            <w:pPr>
              <w:rPr>
                <w:szCs w:val="21"/>
              </w:rPr>
            </w:pPr>
            <w:r w:rsidRPr="00044BC9">
              <w:rPr>
                <w:lang w:val="en-GB"/>
              </w:rPr>
              <w:t>W</w:t>
            </w:r>
            <w:r w:rsidRPr="00044BC9">
              <w:rPr>
                <w:rFonts w:hint="eastAsia"/>
                <w:lang w:val="en-GB"/>
              </w:rPr>
              <w:t xml:space="preserve">e think </w:t>
            </w:r>
            <w:r w:rsidRPr="00044BC9">
              <w:rPr>
                <w:lang w:val="en-GB"/>
              </w:rPr>
              <w:t>t</w:t>
            </w:r>
            <w:r w:rsidRPr="00044BC9">
              <w:rPr>
                <w:rFonts w:hint="eastAsia"/>
                <w:lang w:val="en-GB"/>
              </w:rPr>
              <w:t>he issue exist</w:t>
            </w:r>
            <w:r w:rsidRPr="00044BC9">
              <w:rPr>
                <w:lang w:val="en-GB"/>
              </w:rPr>
              <w:t>s</w:t>
            </w:r>
            <w:r w:rsidRPr="00044BC9">
              <w:rPr>
                <w:rFonts w:hint="eastAsia"/>
                <w:lang w:val="en-GB"/>
              </w:rPr>
              <w:t xml:space="preserve">, especially when eDRX=10.24s. </w:t>
            </w:r>
            <w:r w:rsidRPr="00044BC9">
              <w:rPr>
                <w:lang w:val="en-GB"/>
              </w:rPr>
              <w:t>A</w:t>
            </w:r>
            <w:r w:rsidRPr="00044BC9">
              <w:rPr>
                <w:rFonts w:hint="eastAsia"/>
                <w:lang w:val="en-GB"/>
              </w:rPr>
              <w:t>nd th</w:t>
            </w:r>
            <w:r w:rsidRPr="00044BC9">
              <w:rPr>
                <w:lang w:val="en-GB"/>
              </w:rPr>
              <w:t>is</w:t>
            </w:r>
            <w:r w:rsidRPr="00044BC9">
              <w:rPr>
                <w:rFonts w:hint="eastAsia"/>
                <w:lang w:val="en-GB"/>
              </w:rPr>
              <w:t xml:space="preserve"> option can solve the problem. </w:t>
            </w:r>
            <w:r w:rsidRPr="00044BC9">
              <w:rPr>
                <w:lang w:val="en-GB"/>
              </w:rPr>
              <w:t>B</w:t>
            </w:r>
            <w:r w:rsidRPr="00044BC9">
              <w:rPr>
                <w:rFonts w:hint="eastAsia"/>
                <w:lang w:val="en-GB"/>
              </w:rPr>
              <w:t xml:space="preserve">ut for the case when </w:t>
            </w:r>
            <w:r>
              <w:rPr>
                <w:lang w:val="en-GB"/>
              </w:rPr>
              <w:t xml:space="preserve">CN </w:t>
            </w:r>
            <w:r w:rsidRPr="00044BC9">
              <w:rPr>
                <w:rFonts w:hint="eastAsia"/>
                <w:lang w:val="en-GB"/>
              </w:rPr>
              <w:t>eDRX&gt;10.</w:t>
            </w:r>
            <w:proofErr w:type="gramStart"/>
            <w:r w:rsidRPr="00044BC9">
              <w:rPr>
                <w:rFonts w:hint="eastAsia"/>
                <w:lang w:val="en-GB"/>
              </w:rPr>
              <w:t>24s, and</w:t>
            </w:r>
            <w:proofErr w:type="gramEnd"/>
            <w:r w:rsidRPr="00044BC9">
              <w:rPr>
                <w:rFonts w:hint="eastAsia"/>
                <w:lang w:val="en-GB"/>
              </w:rPr>
              <w:t xml:space="preserve"> RAN eDRX&lt;10.24s or not configured, it doesn</w:t>
            </w:r>
            <w:r w:rsidRPr="00044BC9">
              <w:rPr>
                <w:lang w:val="en-GB"/>
              </w:rPr>
              <w:t>’</w:t>
            </w:r>
            <w:r w:rsidRPr="00044BC9">
              <w:rPr>
                <w:rFonts w:hint="eastAsia"/>
                <w:lang w:val="en-GB"/>
              </w:rPr>
              <w:t xml:space="preserve">t need to use the UE ID by </w:t>
            </w:r>
            <w:r w:rsidRPr="00044BC9">
              <w:rPr>
                <w:lang w:val="en-GB"/>
              </w:rPr>
              <w:t>5G-S-TMSI mod 4096</w:t>
            </w:r>
            <w:r w:rsidRPr="00044BC9">
              <w:rPr>
                <w:rFonts w:hint="eastAsia"/>
                <w:lang w:val="en-GB"/>
              </w:rPr>
              <w:t xml:space="preserve">. </w:t>
            </w:r>
          </w:p>
        </w:tc>
      </w:tr>
      <w:tr w:rsidR="000A1868" w14:paraId="0A4DC836" w14:textId="77777777" w:rsidTr="00D64626">
        <w:tc>
          <w:tcPr>
            <w:tcW w:w="1413" w:type="dxa"/>
          </w:tcPr>
          <w:p w14:paraId="5FE72017" w14:textId="066D8856" w:rsidR="000A1868" w:rsidRDefault="000A1868" w:rsidP="000A1868">
            <w:pPr>
              <w:rPr>
                <w:lang w:val="en-GB"/>
              </w:rPr>
            </w:pPr>
            <w:r>
              <w:rPr>
                <w:lang w:val="en-GB"/>
              </w:rPr>
              <w:lastRenderedPageBreak/>
              <w:t>ZTE</w:t>
            </w:r>
          </w:p>
        </w:tc>
        <w:tc>
          <w:tcPr>
            <w:tcW w:w="1552" w:type="dxa"/>
            <w:shd w:val="clear" w:color="auto" w:fill="FFFFFF" w:themeFill="background1"/>
          </w:tcPr>
          <w:p w14:paraId="40C6F7E2" w14:textId="3313F341" w:rsidR="000A1868" w:rsidRDefault="000A1868" w:rsidP="000A1868">
            <w:pPr>
              <w:jc w:val="center"/>
              <w:rPr>
                <w:lang w:val="en-GB"/>
              </w:rPr>
            </w:pPr>
            <w:r>
              <w:rPr>
                <w:lang w:val="en-GB"/>
              </w:rPr>
              <w:t>Yes</w:t>
            </w:r>
          </w:p>
        </w:tc>
        <w:tc>
          <w:tcPr>
            <w:tcW w:w="1708" w:type="dxa"/>
            <w:shd w:val="clear" w:color="auto" w:fill="FFFFFF" w:themeFill="background1"/>
          </w:tcPr>
          <w:p w14:paraId="2C2077AA" w14:textId="1F67DE4E" w:rsidR="000A1868" w:rsidRDefault="000A1868" w:rsidP="000A1868">
            <w:pPr>
              <w:jc w:val="center"/>
              <w:rPr>
                <w:lang w:val="en-GB"/>
              </w:rPr>
            </w:pPr>
            <w:r>
              <w:rPr>
                <w:lang w:val="en-GB"/>
              </w:rPr>
              <w:t>Yes</w:t>
            </w:r>
          </w:p>
        </w:tc>
        <w:tc>
          <w:tcPr>
            <w:tcW w:w="4956" w:type="dxa"/>
          </w:tcPr>
          <w:p w14:paraId="749B7112" w14:textId="77777777" w:rsidR="000A1868" w:rsidRPr="00044BC9" w:rsidRDefault="000A1868" w:rsidP="000A1868">
            <w:pPr>
              <w:rPr>
                <w:lang w:val="en-GB"/>
              </w:rPr>
            </w:pPr>
          </w:p>
        </w:tc>
      </w:tr>
      <w:tr w:rsidR="004F5EEF" w14:paraId="19A4F5A7" w14:textId="77777777" w:rsidTr="00D64626">
        <w:tc>
          <w:tcPr>
            <w:tcW w:w="1413" w:type="dxa"/>
          </w:tcPr>
          <w:p w14:paraId="340FD353" w14:textId="76436A81" w:rsidR="004F5EEF" w:rsidRDefault="004F5EEF" w:rsidP="004F5EEF">
            <w:pPr>
              <w:rPr>
                <w:lang w:val="en-GB"/>
              </w:rPr>
            </w:pPr>
            <w:r>
              <w:rPr>
                <w:lang w:val="en-GB"/>
              </w:rPr>
              <w:t>Qualcomm</w:t>
            </w:r>
          </w:p>
        </w:tc>
        <w:tc>
          <w:tcPr>
            <w:tcW w:w="1552" w:type="dxa"/>
            <w:shd w:val="clear" w:color="auto" w:fill="FFFFFF" w:themeFill="background1"/>
          </w:tcPr>
          <w:p w14:paraId="5E2AF8C8" w14:textId="1359D5DF" w:rsidR="004F5EEF" w:rsidRDefault="004F5EEF" w:rsidP="004F5EEF">
            <w:pPr>
              <w:jc w:val="center"/>
              <w:rPr>
                <w:lang w:val="en-GB"/>
              </w:rPr>
            </w:pPr>
            <w:r>
              <w:rPr>
                <w:lang w:val="en-GB"/>
              </w:rPr>
              <w:t>Yes</w:t>
            </w:r>
          </w:p>
        </w:tc>
        <w:tc>
          <w:tcPr>
            <w:tcW w:w="1708" w:type="dxa"/>
            <w:shd w:val="clear" w:color="auto" w:fill="FFFFFF" w:themeFill="background1"/>
          </w:tcPr>
          <w:p w14:paraId="3197047F" w14:textId="786E7AFD" w:rsidR="004F5EEF" w:rsidRDefault="004F5EEF" w:rsidP="004F5EEF">
            <w:pPr>
              <w:jc w:val="center"/>
              <w:rPr>
                <w:lang w:val="en-GB"/>
              </w:rPr>
            </w:pPr>
            <w:r>
              <w:rPr>
                <w:lang w:val="en-GB"/>
              </w:rPr>
              <w:t>Yes</w:t>
            </w:r>
          </w:p>
        </w:tc>
        <w:tc>
          <w:tcPr>
            <w:tcW w:w="4956" w:type="dxa"/>
          </w:tcPr>
          <w:p w14:paraId="09944EF0" w14:textId="77777777" w:rsidR="004F5EEF" w:rsidRPr="00044BC9" w:rsidRDefault="004F5EEF" w:rsidP="004F5EEF">
            <w:pPr>
              <w:rPr>
                <w:lang w:val="en-GB"/>
              </w:rPr>
            </w:pPr>
          </w:p>
        </w:tc>
      </w:tr>
      <w:tr w:rsidR="009003CA" w14:paraId="0A2419F6" w14:textId="77777777" w:rsidTr="00D64626">
        <w:tc>
          <w:tcPr>
            <w:tcW w:w="1413" w:type="dxa"/>
          </w:tcPr>
          <w:p w14:paraId="4EFF3DBB" w14:textId="7598DC9B" w:rsidR="009003CA" w:rsidRDefault="009003CA" w:rsidP="009003CA">
            <w:pPr>
              <w:rPr>
                <w:lang w:val="en-GB"/>
              </w:rPr>
            </w:pPr>
            <w:r>
              <w:rPr>
                <w:lang w:val="en-GB"/>
              </w:rPr>
              <w:t>Intel</w:t>
            </w:r>
          </w:p>
        </w:tc>
        <w:tc>
          <w:tcPr>
            <w:tcW w:w="1552" w:type="dxa"/>
            <w:shd w:val="clear" w:color="auto" w:fill="FFFFFF" w:themeFill="background1"/>
          </w:tcPr>
          <w:p w14:paraId="30F01B6E" w14:textId="04540FBD" w:rsidR="009003CA" w:rsidRDefault="009003CA" w:rsidP="009003CA">
            <w:pPr>
              <w:jc w:val="center"/>
              <w:rPr>
                <w:lang w:val="en-GB"/>
              </w:rPr>
            </w:pPr>
            <w:r>
              <w:rPr>
                <w:lang w:val="en-GB"/>
              </w:rPr>
              <w:t>Yes</w:t>
            </w:r>
          </w:p>
        </w:tc>
        <w:tc>
          <w:tcPr>
            <w:tcW w:w="1708" w:type="dxa"/>
            <w:shd w:val="clear" w:color="auto" w:fill="FFFFFF" w:themeFill="background1"/>
          </w:tcPr>
          <w:p w14:paraId="06592567" w14:textId="27EC68A7" w:rsidR="009003CA" w:rsidRDefault="009003CA" w:rsidP="009003CA">
            <w:pPr>
              <w:jc w:val="center"/>
              <w:rPr>
                <w:lang w:val="en-GB"/>
              </w:rPr>
            </w:pPr>
            <w:r>
              <w:rPr>
                <w:lang w:val="en-GB"/>
              </w:rPr>
              <w:t>Maybe</w:t>
            </w:r>
          </w:p>
        </w:tc>
        <w:tc>
          <w:tcPr>
            <w:tcW w:w="4956" w:type="dxa"/>
          </w:tcPr>
          <w:p w14:paraId="24FC9D1D" w14:textId="3377A1D7" w:rsidR="009003CA" w:rsidRPr="00044BC9" w:rsidRDefault="009003CA" w:rsidP="009003CA">
            <w:pPr>
              <w:rPr>
                <w:lang w:val="en-GB"/>
              </w:rPr>
            </w:pPr>
            <w:r>
              <w:rPr>
                <w:lang w:val="en-GB"/>
              </w:rPr>
              <w:t>We do not have strong view on this but considering that RAN2 agreed that t</w:t>
            </w:r>
            <w:r w:rsidRPr="004A3DF3">
              <w:rPr>
                <w:lang w:val="en-GB"/>
              </w:rPr>
              <w:t xml:space="preserve">he maximum PTW length is 40.96s when IDLE </w:t>
            </w:r>
            <w:proofErr w:type="spellStart"/>
            <w:r w:rsidRPr="004A3DF3">
              <w:rPr>
                <w:lang w:val="en-GB"/>
              </w:rPr>
              <w:t>eDRX</w:t>
            </w:r>
            <w:proofErr w:type="spellEnd"/>
            <w:r w:rsidRPr="004A3DF3">
              <w:rPr>
                <w:lang w:val="en-GB"/>
              </w:rPr>
              <w:t xml:space="preserve"> cycle is longer than 10.24s</w:t>
            </w:r>
            <w:r>
              <w:rPr>
                <w:lang w:val="en-GB"/>
              </w:rPr>
              <w:t xml:space="preserve"> (like in NB-IoT), it seems reasonable to do MOD 4096 instead to better spread UE’s.</w:t>
            </w:r>
          </w:p>
        </w:tc>
      </w:tr>
    </w:tbl>
    <w:p w14:paraId="0FFCA66A" w14:textId="77777777" w:rsidR="00027652" w:rsidRPr="004F58DD" w:rsidRDefault="00027652" w:rsidP="00027652">
      <w:pPr>
        <w:pStyle w:val="Heading4"/>
        <w:rPr>
          <w:color w:val="00B050"/>
        </w:rPr>
      </w:pPr>
      <w:r w:rsidRPr="004F58DD">
        <w:rPr>
          <w:color w:val="00B050"/>
        </w:rPr>
        <w:t>Summary</w:t>
      </w:r>
    </w:p>
    <w:p w14:paraId="6A88E4A8" w14:textId="4560F42D" w:rsidR="00027652" w:rsidRDefault="00027652" w:rsidP="00027652">
      <w:pPr>
        <w:rPr>
          <w:color w:val="00B050"/>
          <w:lang w:val="en-GB"/>
        </w:rPr>
      </w:pPr>
      <w:r w:rsidRPr="00722CD9">
        <w:rPr>
          <w:color w:val="00B050"/>
          <w:lang w:val="en-GB"/>
        </w:rPr>
        <w:t xml:space="preserve">13 companies responded to the </w:t>
      </w:r>
      <w:r>
        <w:rPr>
          <w:color w:val="00B050"/>
          <w:lang w:val="en-GB"/>
        </w:rPr>
        <w:t>two questions on UE_ID, UE_ID_H.</w:t>
      </w:r>
    </w:p>
    <w:p w14:paraId="20B8EB0F" w14:textId="2ACAEE6D" w:rsidR="00027652" w:rsidRDefault="00027652" w:rsidP="00027652">
      <w:pPr>
        <w:rPr>
          <w:color w:val="00B050"/>
          <w:lang w:val="en-GB"/>
        </w:rPr>
      </w:pPr>
      <w:r>
        <w:rPr>
          <w:color w:val="00B050"/>
          <w:lang w:val="en-GB"/>
        </w:rPr>
        <w:t xml:space="preserve">All the companies agree to </w:t>
      </w:r>
      <w:r w:rsidRPr="00027652">
        <w:rPr>
          <w:color w:val="00B050"/>
        </w:rPr>
        <w:t>the using the same LTE hashed UE_ID calculation for UE_ID_H for NR</w:t>
      </w:r>
      <w:r w:rsidRPr="00027652">
        <w:rPr>
          <w:color w:val="00B050"/>
          <w:lang w:val="en-GB"/>
        </w:rPr>
        <w:t>.</w:t>
      </w:r>
    </w:p>
    <w:p w14:paraId="5AA96564" w14:textId="4427AC50" w:rsidR="00027652" w:rsidRPr="0097134A" w:rsidRDefault="00027652" w:rsidP="00027652">
      <w:pPr>
        <w:rPr>
          <w:color w:val="00B050"/>
          <w:lang w:val="en-GB"/>
        </w:rPr>
      </w:pPr>
      <w:r w:rsidRPr="00722CD9">
        <w:rPr>
          <w:b/>
          <w:bCs/>
          <w:color w:val="00B050"/>
          <w:szCs w:val="21"/>
        </w:rPr>
        <w:t xml:space="preserve">Proposal </w:t>
      </w:r>
      <w:r>
        <w:rPr>
          <w:b/>
          <w:bCs/>
          <w:color w:val="00B050"/>
          <w:szCs w:val="21"/>
        </w:rPr>
        <w:t>1</w:t>
      </w:r>
      <w:r>
        <w:rPr>
          <w:b/>
          <w:bCs/>
          <w:color w:val="00B050"/>
          <w:szCs w:val="21"/>
        </w:rPr>
        <w:t>3</w:t>
      </w:r>
      <w:r w:rsidRPr="00722CD9">
        <w:rPr>
          <w:b/>
          <w:bCs/>
          <w:color w:val="00B050"/>
          <w:szCs w:val="21"/>
        </w:rPr>
        <w:t xml:space="preserve"> [</w:t>
      </w:r>
      <w:r>
        <w:rPr>
          <w:b/>
          <w:bCs/>
          <w:color w:val="00B050"/>
          <w:szCs w:val="21"/>
        </w:rPr>
        <w:t>13</w:t>
      </w:r>
      <w:r w:rsidRPr="00722CD9">
        <w:rPr>
          <w:b/>
          <w:bCs/>
          <w:color w:val="00B050"/>
          <w:szCs w:val="21"/>
        </w:rPr>
        <w:t>/13]:</w:t>
      </w:r>
      <w:r w:rsidRPr="00722CD9">
        <w:rPr>
          <w:rFonts w:hint="eastAsia"/>
          <w:b/>
          <w:bCs/>
          <w:color w:val="00B050"/>
          <w:szCs w:val="21"/>
        </w:rPr>
        <w:t xml:space="preserve"> </w:t>
      </w:r>
      <w:r w:rsidRPr="00027652">
        <w:rPr>
          <w:b/>
          <w:bCs/>
          <w:color w:val="00B050"/>
          <w:szCs w:val="21"/>
        </w:rPr>
        <w:t xml:space="preserve">the same LTE hashed UE_ID calculation </w:t>
      </w:r>
      <w:r w:rsidRPr="00027652">
        <w:rPr>
          <w:b/>
          <w:bCs/>
          <w:color w:val="00B050"/>
          <w:szCs w:val="21"/>
        </w:rPr>
        <w:t>is used f</w:t>
      </w:r>
      <w:r w:rsidRPr="00027652">
        <w:rPr>
          <w:b/>
          <w:bCs/>
          <w:color w:val="00B050"/>
          <w:szCs w:val="21"/>
        </w:rPr>
        <w:t xml:space="preserve">or </w:t>
      </w:r>
      <w:r w:rsidRPr="00027652">
        <w:rPr>
          <w:b/>
          <w:bCs/>
          <w:color w:val="00B050"/>
          <w:szCs w:val="21"/>
          <w:highlight w:val="yellow"/>
        </w:rPr>
        <w:t>UE_ID_H</w:t>
      </w:r>
      <w:r w:rsidRPr="00027652">
        <w:rPr>
          <w:b/>
          <w:bCs/>
          <w:color w:val="00B050"/>
          <w:szCs w:val="21"/>
        </w:rPr>
        <w:t xml:space="preserve"> for NR.</w:t>
      </w:r>
    </w:p>
    <w:p w14:paraId="1AC742F8" w14:textId="04937952" w:rsidR="0089574A" w:rsidRPr="00027652" w:rsidRDefault="00027652" w:rsidP="0089574A">
      <w:pPr>
        <w:widowControl w:val="0"/>
        <w:spacing w:before="120"/>
        <w:rPr>
          <w:color w:val="00B050"/>
          <w:szCs w:val="21"/>
        </w:rPr>
      </w:pPr>
      <w:r w:rsidRPr="00027652">
        <w:rPr>
          <w:color w:val="00B050"/>
          <w:szCs w:val="21"/>
        </w:rPr>
        <w:t xml:space="preserve">Regarding the UE_ID </w:t>
      </w:r>
      <w:r w:rsidRPr="00027652">
        <w:rPr>
          <w:color w:val="00B050"/>
          <w:szCs w:val="21"/>
        </w:rPr>
        <w:t xml:space="preserve">for extended DRX, </w:t>
      </w:r>
      <w:r w:rsidRPr="00027652">
        <w:rPr>
          <w:color w:val="00B050"/>
          <w:szCs w:val="21"/>
        </w:rPr>
        <w:t>the proposal stating that the</w:t>
      </w:r>
      <w:r w:rsidRPr="00027652">
        <w:rPr>
          <w:color w:val="00B050"/>
          <w:szCs w:val="21"/>
        </w:rPr>
        <w:t xml:space="preserve"> </w:t>
      </w:r>
      <w:r w:rsidRPr="00027652">
        <w:rPr>
          <w:color w:val="00B050"/>
        </w:rPr>
        <w:t>UE_ID is given by 5G-S-TMSI mod 4096</w:t>
      </w:r>
      <w:r w:rsidRPr="00027652">
        <w:rPr>
          <w:color w:val="00B050"/>
          <w:szCs w:val="21"/>
        </w:rPr>
        <w:t xml:space="preserve">, 10 companies agree, 1 does not, and 1 thought it is FFS while another company has a strong view (but tend to agree). Due to the </w:t>
      </w:r>
      <w:proofErr w:type="spellStart"/>
      <w:r w:rsidRPr="00027652">
        <w:rPr>
          <w:color w:val="00B050"/>
          <w:szCs w:val="21"/>
        </w:rPr>
        <w:t>majorty</w:t>
      </w:r>
      <w:proofErr w:type="spellEnd"/>
      <w:r w:rsidRPr="00027652">
        <w:rPr>
          <w:color w:val="00B050"/>
          <w:szCs w:val="21"/>
        </w:rPr>
        <w:t xml:space="preserve"> of support, moderator proposes the below:</w:t>
      </w:r>
    </w:p>
    <w:p w14:paraId="35F5914F" w14:textId="722B775F" w:rsidR="00027652" w:rsidRPr="0097134A" w:rsidRDefault="00027652" w:rsidP="00027652">
      <w:pPr>
        <w:rPr>
          <w:color w:val="00B050"/>
          <w:lang w:val="en-GB"/>
        </w:rPr>
      </w:pPr>
      <w:r w:rsidRPr="00722CD9">
        <w:rPr>
          <w:b/>
          <w:bCs/>
          <w:color w:val="00B050"/>
          <w:szCs w:val="21"/>
        </w:rPr>
        <w:t xml:space="preserve">Proposal </w:t>
      </w:r>
      <w:r>
        <w:rPr>
          <w:b/>
          <w:bCs/>
          <w:color w:val="00B050"/>
          <w:szCs w:val="21"/>
        </w:rPr>
        <w:t>1</w:t>
      </w:r>
      <w:r>
        <w:rPr>
          <w:b/>
          <w:bCs/>
          <w:color w:val="00B050"/>
          <w:szCs w:val="21"/>
        </w:rPr>
        <w:t>4</w:t>
      </w:r>
      <w:r w:rsidRPr="00722CD9">
        <w:rPr>
          <w:b/>
          <w:bCs/>
          <w:color w:val="00B050"/>
          <w:szCs w:val="21"/>
        </w:rPr>
        <w:t xml:space="preserve"> [</w:t>
      </w:r>
      <w:r>
        <w:rPr>
          <w:b/>
          <w:bCs/>
          <w:color w:val="00B050"/>
          <w:szCs w:val="21"/>
        </w:rPr>
        <w:t>1</w:t>
      </w:r>
      <w:r>
        <w:rPr>
          <w:b/>
          <w:bCs/>
          <w:color w:val="00B050"/>
          <w:szCs w:val="21"/>
        </w:rPr>
        <w:t>1</w:t>
      </w:r>
      <w:r w:rsidRPr="00722CD9">
        <w:rPr>
          <w:b/>
          <w:bCs/>
          <w:color w:val="00B050"/>
          <w:szCs w:val="21"/>
        </w:rPr>
        <w:t>/13]:</w:t>
      </w:r>
      <w:r w:rsidRPr="00722CD9">
        <w:rPr>
          <w:rFonts w:hint="eastAsia"/>
          <w:b/>
          <w:bCs/>
          <w:color w:val="00B050"/>
          <w:szCs w:val="21"/>
        </w:rPr>
        <w:t xml:space="preserve"> </w:t>
      </w:r>
      <w:r w:rsidRPr="00027652">
        <w:rPr>
          <w:b/>
          <w:bCs/>
          <w:color w:val="00B050"/>
          <w:szCs w:val="21"/>
        </w:rPr>
        <w:t xml:space="preserve">For </w:t>
      </w:r>
      <w:proofErr w:type="spellStart"/>
      <w:r w:rsidRPr="00027652">
        <w:rPr>
          <w:b/>
          <w:bCs/>
          <w:color w:val="00B050"/>
          <w:szCs w:val="21"/>
        </w:rPr>
        <w:t>eDRX</w:t>
      </w:r>
      <w:proofErr w:type="spellEnd"/>
      <w:r w:rsidRPr="00027652">
        <w:rPr>
          <w:b/>
          <w:bCs/>
          <w:color w:val="00B050"/>
          <w:szCs w:val="21"/>
        </w:rPr>
        <w:t xml:space="preserve"> in NR, t</w:t>
      </w:r>
      <w:r w:rsidRPr="00027652">
        <w:rPr>
          <w:b/>
          <w:bCs/>
          <w:color w:val="00B050"/>
          <w:szCs w:val="21"/>
        </w:rPr>
        <w:t xml:space="preserve">he </w:t>
      </w:r>
      <w:r w:rsidRPr="00027652">
        <w:rPr>
          <w:b/>
          <w:bCs/>
          <w:color w:val="00B050"/>
        </w:rPr>
        <w:t>UE_ID is given by 5G-S-TMSI mod 4096</w:t>
      </w:r>
    </w:p>
    <w:p w14:paraId="28A201ED" w14:textId="77777777" w:rsidR="00027652" w:rsidRPr="003B67EF" w:rsidRDefault="00027652" w:rsidP="0089574A">
      <w:pPr>
        <w:widowControl w:val="0"/>
        <w:spacing w:before="120"/>
        <w:rPr>
          <w:rFonts w:eastAsia="DengXian"/>
          <w:kern w:val="2"/>
          <w:lang w:val="en-GB"/>
        </w:rPr>
      </w:pPr>
    </w:p>
    <w:p w14:paraId="53E631D3" w14:textId="27F62016" w:rsidR="00EA606D" w:rsidRDefault="00EA606D" w:rsidP="00EA606D">
      <w:pPr>
        <w:rPr>
          <w:lang w:val="en-GB"/>
        </w:rPr>
      </w:pPr>
    </w:p>
    <w:p w14:paraId="47E67666" w14:textId="172FBE9A" w:rsidR="00B51836" w:rsidRDefault="00CC1348" w:rsidP="00B51836">
      <w:pPr>
        <w:pStyle w:val="Heading2"/>
        <w:ind w:left="578" w:hanging="578"/>
        <w:jc w:val="both"/>
      </w:pPr>
      <w:r>
        <w:t>System Information Related</w:t>
      </w:r>
    </w:p>
    <w:p w14:paraId="6F591439" w14:textId="11AE56AC" w:rsidR="00B51836" w:rsidRDefault="00061EE2" w:rsidP="00B51836">
      <w:pPr>
        <w:pStyle w:val="Heading4"/>
        <w:numPr>
          <w:ilvl w:val="2"/>
          <w:numId w:val="1"/>
        </w:numPr>
      </w:pPr>
      <w:r>
        <w:t>Applicable DRX cycle for SI modification period</w:t>
      </w:r>
    </w:p>
    <w:p w14:paraId="2027C682" w14:textId="77777777" w:rsidR="00D10CE4" w:rsidRDefault="00D10CE4" w:rsidP="00D10CE4">
      <w:pPr>
        <w:rPr>
          <w:lang w:val="en-GB"/>
        </w:rPr>
      </w:pPr>
      <w:r>
        <w:rPr>
          <w:lang w:val="en-GB"/>
        </w:rPr>
        <w:t>In</w:t>
      </w:r>
      <w:r w:rsidRPr="008302AA">
        <w:rPr>
          <w:lang w:val="en-GB"/>
        </w:rPr>
        <w:t xml:space="preserve"> RAN2#113bis-e</w:t>
      </w:r>
      <w:r>
        <w:rPr>
          <w:lang w:val="en-GB"/>
        </w:rPr>
        <w:t xml:space="preserve">, RAN2 </w:t>
      </w:r>
      <w:r w:rsidRPr="008302AA">
        <w:rPr>
          <w:lang w:val="en-GB"/>
        </w:rPr>
        <w:t xml:space="preserve">made the following agreements </w:t>
      </w:r>
      <w:r>
        <w:rPr>
          <w:lang w:val="en-GB"/>
        </w:rPr>
        <w:t>on eDRX acquisition period and about taking the LTE as the baseline.</w:t>
      </w:r>
    </w:p>
    <w:p w14:paraId="30F73A4D" w14:textId="77777777" w:rsidR="00D10CE4" w:rsidRPr="000458E9" w:rsidRDefault="00D10CE4" w:rsidP="00136722">
      <w:pPr>
        <w:pStyle w:val="Doc-text2"/>
        <w:numPr>
          <w:ilvl w:val="0"/>
          <w:numId w:val="19"/>
        </w:numPr>
        <w:pBdr>
          <w:top w:val="single" w:sz="4" w:space="1" w:color="auto"/>
          <w:left w:val="single" w:sz="4" w:space="4" w:color="auto"/>
          <w:bottom w:val="single" w:sz="4" w:space="1" w:color="auto"/>
          <w:right w:val="single" w:sz="4" w:space="4" w:color="auto"/>
        </w:pBdr>
      </w:pPr>
      <w:r>
        <w:t xml:space="preserve">RAN2 confirms that SI modification mechanism from LTE is used as a baseline for SI change (other than ETWS and CMAS), </w:t>
      </w:r>
      <w:proofErr w:type="gramStart"/>
      <w:r>
        <w:t>i.e.</w:t>
      </w:r>
      <w:proofErr w:type="gramEnd"/>
      <w:r>
        <w:t xml:space="preserve"> by using an eDRX acquisition period and a flag to indicate SI modification for eDRX in Short Message (e.g. </w:t>
      </w:r>
      <w:proofErr w:type="spellStart"/>
      <w:r>
        <w:t>systemInfoModification-eDRX</w:t>
      </w:r>
      <w:proofErr w:type="spellEnd"/>
      <w:r>
        <w:t>)</w:t>
      </w:r>
    </w:p>
    <w:p w14:paraId="178463FB" w14:textId="77777777" w:rsidR="00D10CE4" w:rsidRDefault="00D10CE4" w:rsidP="00D10CE4">
      <w:pPr>
        <w:spacing w:before="120"/>
        <w:rPr>
          <w:lang w:val="en-GB"/>
        </w:rPr>
      </w:pPr>
    </w:p>
    <w:p w14:paraId="2839AE75" w14:textId="576579DD" w:rsidR="00B51836" w:rsidRDefault="0039167A" w:rsidP="00EA606D">
      <w:pPr>
        <w:rPr>
          <w:lang w:val="en-GB"/>
        </w:rPr>
      </w:pPr>
      <w:r>
        <w:rPr>
          <w:lang w:val="en-GB"/>
        </w:rPr>
        <w:t xml:space="preserve">There are several open items related to the eDRX acquisition period and if there would be any diff between eDRX in IDLE and INACTIVE, </w:t>
      </w:r>
      <w:proofErr w:type="spellStart"/>
      <w:r>
        <w:rPr>
          <w:lang w:val="en-GB"/>
        </w:rPr>
        <w:t>esp</w:t>
      </w:r>
      <w:proofErr w:type="spellEnd"/>
      <w:r>
        <w:rPr>
          <w:lang w:val="en-GB"/>
        </w:rPr>
        <w:t xml:space="preserve"> with different possible configurations. </w:t>
      </w:r>
      <w:r w:rsidR="0009572E">
        <w:rPr>
          <w:lang w:val="en-GB"/>
        </w:rPr>
        <w:t xml:space="preserve">Also, the decisions made here affect the DRX cycle calculation (T) for the two open items (which would be discussed in the </w:t>
      </w:r>
      <w:r w:rsidR="00061EE2">
        <w:rPr>
          <w:lang w:val="en-GB"/>
        </w:rPr>
        <w:t>later</w:t>
      </w:r>
      <w:r w:rsidR="0009572E">
        <w:rPr>
          <w:lang w:val="en-GB"/>
        </w:rPr>
        <w:t xml:space="preserve"> section</w:t>
      </w:r>
      <w:r w:rsidR="00061EE2">
        <w:rPr>
          <w:lang w:val="en-GB"/>
        </w:rPr>
        <w:t>s</w:t>
      </w:r>
      <w:r w:rsidR="0009572E">
        <w:rPr>
          <w:lang w:val="en-GB"/>
        </w:rPr>
        <w:t>).</w:t>
      </w:r>
    </w:p>
    <w:p w14:paraId="71755389" w14:textId="67E5C378" w:rsidR="00061EE2" w:rsidRDefault="00061EE2" w:rsidP="00EA606D">
      <w:pPr>
        <w:rPr>
          <w:lang w:val="en-GB"/>
        </w:rPr>
      </w:pPr>
      <w:r>
        <w:rPr>
          <w:lang w:val="en-GB"/>
        </w:rPr>
        <w:t>We start with the topic of which DRX cycle the UE should compare with the modification period to decide if the eDRX acquisition period is to be used. [7] proposes to reuse the LTE method and the same theme is maintained in [13] as well. In [4] a different method is proposed.</w:t>
      </w:r>
    </w:p>
    <w:p w14:paraId="73EB0FA9" w14:textId="77777777" w:rsidR="00061EE2" w:rsidRDefault="00061EE2"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1BC4B3DE" w14:textId="77777777" w:rsidR="00061EE2" w:rsidRDefault="00061EE2" w:rsidP="00061EE2">
      <w:pPr>
        <w:contextualSpacing/>
        <w:textAlignment w:val="auto"/>
        <w:rPr>
          <w:b/>
          <w:bCs/>
          <w:szCs w:val="21"/>
        </w:rPr>
      </w:pPr>
    </w:p>
    <w:p w14:paraId="64350DA9" w14:textId="408D4C05" w:rsidR="00061EE2" w:rsidRDefault="00061EE2" w:rsidP="00061EE2">
      <w:pPr>
        <w:spacing w:before="120"/>
        <w:ind w:leftChars="200" w:left="400" w:right="-96"/>
        <w:jc w:val="left"/>
        <w:rPr>
          <w:b/>
          <w:bCs/>
          <w:szCs w:val="21"/>
        </w:rPr>
      </w:pPr>
      <w:r>
        <w:rPr>
          <w:b/>
          <w:bCs/>
          <w:szCs w:val="21"/>
        </w:rPr>
        <w:t xml:space="preserve">Which DRX cycle the UE uses for </w:t>
      </w:r>
      <w:r w:rsidRPr="00061EE2">
        <w:rPr>
          <w:b/>
          <w:bCs/>
          <w:lang w:val="en-GB"/>
        </w:rPr>
        <w:t>comparing with the modification period to decide if the eDRX acquisition period is to be used</w:t>
      </w:r>
      <w:r w:rsidR="00E17B2A">
        <w:rPr>
          <w:b/>
          <w:bCs/>
          <w:szCs w:val="21"/>
        </w:rPr>
        <w:t>:</w:t>
      </w:r>
    </w:p>
    <w:p w14:paraId="07AA2D1E" w14:textId="1CDD75EF" w:rsidR="00E17B2A" w:rsidRDefault="00E17B2A" w:rsidP="00061EE2">
      <w:pPr>
        <w:spacing w:before="120"/>
        <w:ind w:leftChars="200" w:left="400" w:right="-96"/>
        <w:jc w:val="left"/>
        <w:rPr>
          <w:b/>
          <w:bCs/>
          <w:szCs w:val="21"/>
        </w:rPr>
      </w:pPr>
      <w:r>
        <w:rPr>
          <w:b/>
          <w:bCs/>
          <w:szCs w:val="21"/>
        </w:rPr>
        <w:t>Op</w:t>
      </w:r>
      <w:r w:rsidR="006D3C0D">
        <w:rPr>
          <w:b/>
          <w:bCs/>
          <w:szCs w:val="21"/>
        </w:rPr>
        <w:t>7.</w:t>
      </w:r>
      <w:proofErr w:type="gramStart"/>
      <w:r>
        <w:rPr>
          <w:b/>
          <w:bCs/>
          <w:szCs w:val="21"/>
        </w:rPr>
        <w:t>1 :</w:t>
      </w:r>
      <w:proofErr w:type="gramEnd"/>
      <w:r>
        <w:rPr>
          <w:b/>
          <w:bCs/>
          <w:szCs w:val="21"/>
        </w:rPr>
        <w:t xml:space="preserve"> LTE style : </w:t>
      </w:r>
      <w:proofErr w:type="spellStart"/>
      <w:r>
        <w:rPr>
          <w:b/>
          <w:bCs/>
          <w:szCs w:val="21"/>
        </w:rPr>
        <w:t>CN_eDRX</w:t>
      </w:r>
      <w:proofErr w:type="spellEnd"/>
      <w:r>
        <w:rPr>
          <w:b/>
          <w:bCs/>
          <w:szCs w:val="21"/>
        </w:rPr>
        <w:t xml:space="preserve"> for both RRC_IDLE and RRC_INACTIVE</w:t>
      </w:r>
    </w:p>
    <w:p w14:paraId="3406D583" w14:textId="2838371B" w:rsidR="00E17B2A" w:rsidRPr="00061EE2" w:rsidRDefault="00E17B2A" w:rsidP="00061EE2">
      <w:pPr>
        <w:spacing w:before="120"/>
        <w:ind w:leftChars="200" w:left="400" w:right="-96"/>
        <w:jc w:val="left"/>
        <w:rPr>
          <w:b/>
          <w:bCs/>
          <w:szCs w:val="21"/>
        </w:rPr>
      </w:pPr>
      <w:r>
        <w:rPr>
          <w:b/>
          <w:bCs/>
          <w:szCs w:val="21"/>
        </w:rPr>
        <w:t>Op</w:t>
      </w:r>
      <w:r w:rsidR="006D3C0D">
        <w:rPr>
          <w:b/>
          <w:bCs/>
          <w:szCs w:val="21"/>
        </w:rPr>
        <w:t>7.</w:t>
      </w:r>
      <w:proofErr w:type="gramStart"/>
      <w:r>
        <w:rPr>
          <w:b/>
          <w:bCs/>
          <w:szCs w:val="21"/>
        </w:rPr>
        <w:t>2 :</w:t>
      </w:r>
      <w:proofErr w:type="gramEnd"/>
      <w:r>
        <w:rPr>
          <w:b/>
          <w:bCs/>
          <w:szCs w:val="21"/>
        </w:rPr>
        <w:t xml:space="preserve"> CN eDRX for RRC_IDLE, and RAN eDRX if configured for RRC_INACTIVE (</w:t>
      </w:r>
      <w:proofErr w:type="spellStart"/>
      <w:r>
        <w:rPr>
          <w:b/>
          <w:bCs/>
          <w:szCs w:val="21"/>
        </w:rPr>
        <w:t>CN_eDRX</w:t>
      </w:r>
      <w:proofErr w:type="spellEnd"/>
      <w:r>
        <w:rPr>
          <w:b/>
          <w:bCs/>
          <w:szCs w:val="21"/>
        </w:rPr>
        <w:t xml:space="preserve"> in RAN </w:t>
      </w:r>
      <w:proofErr w:type="spellStart"/>
      <w:r>
        <w:rPr>
          <w:b/>
          <w:bCs/>
          <w:szCs w:val="21"/>
        </w:rPr>
        <w:t>eDRX</w:t>
      </w:r>
      <w:proofErr w:type="spellEnd"/>
      <w:r>
        <w:rPr>
          <w:b/>
          <w:bCs/>
          <w:szCs w:val="21"/>
        </w:rPr>
        <w:t xml:space="preserve"> is not configured)</w:t>
      </w:r>
    </w:p>
    <w:p w14:paraId="7488D32B" w14:textId="1630DBC5" w:rsidR="00061EE2" w:rsidRDefault="00061EE2" w:rsidP="00EA606D">
      <w:pPr>
        <w:rPr>
          <w:lang w:val="en-GB"/>
        </w:rPr>
      </w:pPr>
    </w:p>
    <w:tbl>
      <w:tblPr>
        <w:tblStyle w:val="TableGrid"/>
        <w:tblW w:w="0" w:type="auto"/>
        <w:tblLook w:val="04A0" w:firstRow="1" w:lastRow="0" w:firstColumn="1" w:lastColumn="0" w:noHBand="0" w:noVBand="1"/>
      </w:tblPr>
      <w:tblGrid>
        <w:gridCol w:w="1381"/>
        <w:gridCol w:w="989"/>
        <w:gridCol w:w="1139"/>
        <w:gridCol w:w="2166"/>
        <w:gridCol w:w="3954"/>
      </w:tblGrid>
      <w:tr w:rsidR="007A4C42" w14:paraId="77E4B5B3" w14:textId="77777777" w:rsidTr="004D43BF">
        <w:trPr>
          <w:trHeight w:val="179"/>
        </w:trPr>
        <w:tc>
          <w:tcPr>
            <w:tcW w:w="1388" w:type="dxa"/>
            <w:vMerge w:val="restart"/>
            <w:shd w:val="clear" w:color="auto" w:fill="BFBFBF" w:themeFill="background1" w:themeFillShade="BF"/>
          </w:tcPr>
          <w:p w14:paraId="1BAE08E4" w14:textId="77777777" w:rsidR="007A4C42" w:rsidRPr="00280C32" w:rsidRDefault="007A4C42" w:rsidP="00D64626">
            <w:pPr>
              <w:pStyle w:val="BodyText"/>
              <w:rPr>
                <w:b/>
                <w:bCs/>
                <w:lang w:val="en-US"/>
              </w:rPr>
            </w:pPr>
            <w:r w:rsidRPr="00280C32">
              <w:rPr>
                <w:b/>
                <w:bCs/>
                <w:lang w:val="en-US"/>
              </w:rPr>
              <w:t>Company’s name</w:t>
            </w:r>
          </w:p>
        </w:tc>
        <w:tc>
          <w:tcPr>
            <w:tcW w:w="4372" w:type="dxa"/>
            <w:gridSpan w:val="3"/>
            <w:shd w:val="clear" w:color="auto" w:fill="BFBFBF" w:themeFill="background1" w:themeFillShade="BF"/>
          </w:tcPr>
          <w:p w14:paraId="7E97C135" w14:textId="77777777" w:rsidR="007A4C42" w:rsidRPr="00280C32" w:rsidRDefault="007A4C42" w:rsidP="00D64626">
            <w:pPr>
              <w:pStyle w:val="BodyText"/>
              <w:rPr>
                <w:b/>
                <w:bCs/>
                <w:lang w:val="en-US"/>
              </w:rPr>
            </w:pPr>
            <w:r>
              <w:rPr>
                <w:b/>
                <w:bCs/>
                <w:lang w:val="en-US"/>
              </w:rPr>
              <w:t>Do companies agree to</w:t>
            </w:r>
          </w:p>
        </w:tc>
        <w:tc>
          <w:tcPr>
            <w:tcW w:w="4095" w:type="dxa"/>
            <w:vMerge w:val="restart"/>
            <w:shd w:val="clear" w:color="auto" w:fill="BFBFBF" w:themeFill="background1" w:themeFillShade="BF"/>
          </w:tcPr>
          <w:p w14:paraId="1EDBF8CE" w14:textId="77777777" w:rsidR="007A4C42" w:rsidRPr="00280C32" w:rsidRDefault="007A4C42" w:rsidP="00D64626">
            <w:pPr>
              <w:pStyle w:val="BodyText"/>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7A4C42" w14:paraId="5A5C0817" w14:textId="77777777" w:rsidTr="004D43BF">
        <w:trPr>
          <w:trHeight w:val="114"/>
        </w:trPr>
        <w:tc>
          <w:tcPr>
            <w:tcW w:w="1388" w:type="dxa"/>
            <w:vMerge/>
            <w:shd w:val="clear" w:color="auto" w:fill="BFBFBF" w:themeFill="background1" w:themeFillShade="BF"/>
          </w:tcPr>
          <w:p w14:paraId="1C1B7D14" w14:textId="77777777" w:rsidR="007A4C42" w:rsidRPr="00EA606D" w:rsidRDefault="007A4C42" w:rsidP="00D64626">
            <w:pPr>
              <w:jc w:val="center"/>
              <w:rPr>
                <w:rFonts w:ascii="Times New Roman" w:hAnsi="Times New Roman"/>
                <w:b/>
                <w:bCs/>
                <w:lang w:eastAsia="ja-JP"/>
              </w:rPr>
            </w:pPr>
          </w:p>
        </w:tc>
        <w:tc>
          <w:tcPr>
            <w:tcW w:w="1026" w:type="dxa"/>
            <w:shd w:val="clear" w:color="auto" w:fill="BFBFBF" w:themeFill="background1" w:themeFillShade="BF"/>
          </w:tcPr>
          <w:p w14:paraId="659A3537" w14:textId="5958E853" w:rsidR="007A4C42" w:rsidRPr="00DF0D1E" w:rsidRDefault="007A4C42" w:rsidP="00D64626">
            <w:pPr>
              <w:jc w:val="center"/>
              <w:rPr>
                <w:rFonts w:ascii="Times New Roman" w:hAnsi="Times New Roman"/>
                <w:b/>
                <w:bCs/>
                <w:lang w:eastAsia="ja-JP"/>
              </w:rPr>
            </w:pPr>
            <w:r>
              <w:rPr>
                <w:rFonts w:ascii="Times New Roman" w:hAnsi="Times New Roman"/>
                <w:b/>
                <w:bCs/>
                <w:lang w:eastAsia="ja-JP"/>
              </w:rPr>
              <w:t>Op</w:t>
            </w:r>
            <w:r w:rsidR="006D3C0D">
              <w:rPr>
                <w:rFonts w:ascii="Times New Roman" w:hAnsi="Times New Roman"/>
                <w:b/>
                <w:bCs/>
                <w:lang w:eastAsia="ja-JP"/>
              </w:rPr>
              <w:t xml:space="preserve"> 7.</w:t>
            </w:r>
            <w:r>
              <w:rPr>
                <w:rFonts w:ascii="Times New Roman" w:hAnsi="Times New Roman"/>
                <w:b/>
                <w:bCs/>
                <w:lang w:eastAsia="ja-JP"/>
              </w:rPr>
              <w:t>1</w:t>
            </w:r>
          </w:p>
        </w:tc>
        <w:tc>
          <w:tcPr>
            <w:tcW w:w="1139" w:type="dxa"/>
            <w:shd w:val="clear" w:color="auto" w:fill="BFBFBF" w:themeFill="background1" w:themeFillShade="BF"/>
          </w:tcPr>
          <w:p w14:paraId="67F86DB9" w14:textId="1B9705E4" w:rsidR="007A4C42" w:rsidRPr="00DF0D1E" w:rsidRDefault="007A4C42" w:rsidP="00D64626">
            <w:pPr>
              <w:jc w:val="center"/>
              <w:rPr>
                <w:rFonts w:ascii="Times New Roman" w:hAnsi="Times New Roman"/>
                <w:b/>
                <w:bCs/>
                <w:lang w:eastAsia="ja-JP"/>
              </w:rPr>
            </w:pPr>
            <w:r>
              <w:rPr>
                <w:rFonts w:ascii="Times New Roman" w:hAnsi="Times New Roman"/>
                <w:b/>
                <w:bCs/>
                <w:lang w:eastAsia="ja-JP"/>
              </w:rPr>
              <w:t>Op</w:t>
            </w:r>
            <w:r w:rsidR="006D3C0D">
              <w:rPr>
                <w:rFonts w:ascii="Times New Roman" w:hAnsi="Times New Roman"/>
                <w:b/>
                <w:bCs/>
                <w:lang w:eastAsia="ja-JP"/>
              </w:rPr>
              <w:t xml:space="preserve"> 7.</w:t>
            </w:r>
            <w:r>
              <w:rPr>
                <w:rFonts w:ascii="Times New Roman" w:hAnsi="Times New Roman"/>
                <w:b/>
                <w:bCs/>
                <w:lang w:eastAsia="ja-JP"/>
              </w:rPr>
              <w:t>2</w:t>
            </w:r>
          </w:p>
        </w:tc>
        <w:tc>
          <w:tcPr>
            <w:tcW w:w="2207" w:type="dxa"/>
            <w:shd w:val="clear" w:color="auto" w:fill="BFBFBF" w:themeFill="background1" w:themeFillShade="BF"/>
          </w:tcPr>
          <w:p w14:paraId="40963DE1" w14:textId="1AA4576A" w:rsidR="007A4C42" w:rsidRPr="00DF0D1E" w:rsidRDefault="007A4C42" w:rsidP="00D64626">
            <w:pPr>
              <w:jc w:val="center"/>
              <w:rPr>
                <w:rFonts w:ascii="Times New Roman" w:hAnsi="Times New Roman"/>
                <w:b/>
                <w:bCs/>
                <w:lang w:eastAsia="ja-JP"/>
              </w:rPr>
            </w:pPr>
            <w:r>
              <w:rPr>
                <w:rFonts w:ascii="Times New Roman" w:hAnsi="Times New Roman"/>
                <w:b/>
                <w:bCs/>
                <w:lang w:eastAsia="ja-JP"/>
              </w:rPr>
              <w:t>Others (pls provide more info in comments)</w:t>
            </w:r>
          </w:p>
          <w:p w14:paraId="5ED0BB40" w14:textId="77777777" w:rsidR="007A4C42" w:rsidRPr="00DF0D1E" w:rsidRDefault="007A4C42" w:rsidP="00D64626">
            <w:pPr>
              <w:jc w:val="center"/>
              <w:rPr>
                <w:rFonts w:ascii="Times New Roman" w:hAnsi="Times New Roman"/>
                <w:b/>
                <w:bCs/>
                <w:lang w:eastAsia="ja-JP"/>
              </w:rPr>
            </w:pPr>
          </w:p>
        </w:tc>
        <w:tc>
          <w:tcPr>
            <w:tcW w:w="4095" w:type="dxa"/>
            <w:vMerge/>
            <w:shd w:val="clear" w:color="auto" w:fill="BFBFBF" w:themeFill="background1" w:themeFillShade="BF"/>
          </w:tcPr>
          <w:p w14:paraId="08AC7047" w14:textId="77777777" w:rsidR="007A4C42" w:rsidRDefault="007A4C42" w:rsidP="00D64626">
            <w:pPr>
              <w:rPr>
                <w:lang w:val="en-GB"/>
              </w:rPr>
            </w:pPr>
          </w:p>
        </w:tc>
      </w:tr>
      <w:tr w:rsidR="007A4C42" w14:paraId="51750FAF" w14:textId="77777777" w:rsidTr="004D43BF">
        <w:tc>
          <w:tcPr>
            <w:tcW w:w="1388" w:type="dxa"/>
          </w:tcPr>
          <w:p w14:paraId="17AF5252" w14:textId="5B792668" w:rsidR="007A4C42" w:rsidRDefault="00D64626" w:rsidP="00D64626">
            <w:pPr>
              <w:rPr>
                <w:lang w:val="en-GB"/>
              </w:rPr>
            </w:pPr>
            <w:r>
              <w:rPr>
                <w:lang w:val="en-GB"/>
              </w:rPr>
              <w:lastRenderedPageBreak/>
              <w:t>MediaTek</w:t>
            </w:r>
          </w:p>
        </w:tc>
        <w:tc>
          <w:tcPr>
            <w:tcW w:w="1026" w:type="dxa"/>
            <w:shd w:val="clear" w:color="auto" w:fill="FFFFFF" w:themeFill="background1"/>
          </w:tcPr>
          <w:p w14:paraId="3BF5BFD9" w14:textId="77777777" w:rsidR="007A4C42" w:rsidRDefault="007A4C42" w:rsidP="00D64626">
            <w:pPr>
              <w:jc w:val="center"/>
              <w:rPr>
                <w:lang w:val="en-GB"/>
              </w:rPr>
            </w:pPr>
          </w:p>
        </w:tc>
        <w:tc>
          <w:tcPr>
            <w:tcW w:w="1139" w:type="dxa"/>
            <w:shd w:val="clear" w:color="auto" w:fill="FFFFFF" w:themeFill="background1"/>
          </w:tcPr>
          <w:p w14:paraId="5DCDBA2D" w14:textId="49D231ED" w:rsidR="007A4C42" w:rsidRDefault="00D64626" w:rsidP="00D64626">
            <w:pPr>
              <w:jc w:val="center"/>
              <w:rPr>
                <w:lang w:val="en-GB"/>
              </w:rPr>
            </w:pPr>
            <w:r>
              <w:rPr>
                <w:lang w:val="en-GB"/>
              </w:rPr>
              <w:t>Yes</w:t>
            </w:r>
          </w:p>
        </w:tc>
        <w:tc>
          <w:tcPr>
            <w:tcW w:w="2207" w:type="dxa"/>
            <w:shd w:val="clear" w:color="auto" w:fill="FFFFFF" w:themeFill="background1"/>
          </w:tcPr>
          <w:p w14:paraId="386C4217" w14:textId="77777777" w:rsidR="007A4C42" w:rsidRDefault="007A4C42" w:rsidP="00D64626">
            <w:pPr>
              <w:jc w:val="center"/>
              <w:rPr>
                <w:lang w:val="en-GB"/>
              </w:rPr>
            </w:pPr>
          </w:p>
        </w:tc>
        <w:tc>
          <w:tcPr>
            <w:tcW w:w="4095" w:type="dxa"/>
          </w:tcPr>
          <w:p w14:paraId="2C303BDB" w14:textId="39C6FA13" w:rsidR="007A4C42" w:rsidRDefault="00D64626" w:rsidP="00D64626">
            <w:pPr>
              <w:rPr>
                <w:lang w:val="en-GB"/>
              </w:rPr>
            </w:pPr>
            <w:r>
              <w:rPr>
                <w:lang w:val="en-GB"/>
              </w:rPr>
              <w:t xml:space="preserve">Because the difference between the maximum eDRX cycles for IDLE and INACTIVE is large, we think different values can be used unless there are any critical issues. </w:t>
            </w:r>
          </w:p>
        </w:tc>
      </w:tr>
      <w:tr w:rsidR="00BF6ABA" w14:paraId="041C2620" w14:textId="77777777" w:rsidTr="004D43BF">
        <w:tc>
          <w:tcPr>
            <w:tcW w:w="1388" w:type="dxa"/>
          </w:tcPr>
          <w:p w14:paraId="12E77F39" w14:textId="441AAE9F" w:rsidR="00BF6ABA" w:rsidRDefault="00BF6ABA" w:rsidP="00BF6ABA">
            <w:pPr>
              <w:rPr>
                <w:lang w:val="en-GB"/>
              </w:rPr>
            </w:pPr>
            <w:r>
              <w:rPr>
                <w:rFonts w:eastAsiaTheme="minorEastAsia" w:hint="eastAsia"/>
                <w:lang w:val="en-GB" w:eastAsia="ja-JP"/>
              </w:rPr>
              <w:t>DENSO</w:t>
            </w:r>
          </w:p>
        </w:tc>
        <w:tc>
          <w:tcPr>
            <w:tcW w:w="1026" w:type="dxa"/>
            <w:shd w:val="clear" w:color="auto" w:fill="FFFFFF" w:themeFill="background1"/>
          </w:tcPr>
          <w:p w14:paraId="56086E98" w14:textId="4EA9EA32" w:rsidR="00BF6ABA" w:rsidRDefault="00BF6ABA" w:rsidP="00BF6ABA">
            <w:pPr>
              <w:jc w:val="center"/>
              <w:rPr>
                <w:lang w:val="en-GB"/>
              </w:rPr>
            </w:pPr>
            <w:r>
              <w:rPr>
                <w:rFonts w:eastAsiaTheme="minorEastAsia" w:hint="eastAsia"/>
                <w:lang w:val="en-GB" w:eastAsia="ja-JP"/>
              </w:rPr>
              <w:t>Y</w:t>
            </w:r>
          </w:p>
        </w:tc>
        <w:tc>
          <w:tcPr>
            <w:tcW w:w="1139" w:type="dxa"/>
            <w:shd w:val="clear" w:color="auto" w:fill="FFFFFF" w:themeFill="background1"/>
          </w:tcPr>
          <w:p w14:paraId="1C87A299" w14:textId="678A513C" w:rsidR="00BF6ABA" w:rsidRDefault="00BF6ABA" w:rsidP="00BF6ABA">
            <w:pPr>
              <w:jc w:val="center"/>
              <w:rPr>
                <w:lang w:val="en-GB"/>
              </w:rPr>
            </w:pPr>
            <w:r>
              <w:rPr>
                <w:rFonts w:eastAsiaTheme="minorEastAsia" w:hint="eastAsia"/>
                <w:lang w:val="en-GB" w:eastAsia="ja-JP"/>
              </w:rPr>
              <w:t>N</w:t>
            </w:r>
          </w:p>
        </w:tc>
        <w:tc>
          <w:tcPr>
            <w:tcW w:w="2207" w:type="dxa"/>
            <w:shd w:val="clear" w:color="auto" w:fill="FFFFFF" w:themeFill="background1"/>
          </w:tcPr>
          <w:p w14:paraId="1A759835" w14:textId="77777777" w:rsidR="00BF6ABA" w:rsidRDefault="00BF6ABA" w:rsidP="00BF6ABA">
            <w:pPr>
              <w:jc w:val="center"/>
              <w:rPr>
                <w:lang w:val="en-GB"/>
              </w:rPr>
            </w:pPr>
          </w:p>
        </w:tc>
        <w:tc>
          <w:tcPr>
            <w:tcW w:w="4095" w:type="dxa"/>
          </w:tcPr>
          <w:p w14:paraId="2C5CEDD1" w14:textId="405B592B" w:rsidR="00BF6ABA" w:rsidRDefault="00BF6ABA" w:rsidP="00BF6ABA">
            <w:pPr>
              <w:rPr>
                <w:lang w:val="en-GB"/>
              </w:rPr>
            </w:pPr>
            <w:r>
              <w:rPr>
                <w:rFonts w:eastAsiaTheme="minorEastAsia" w:hint="eastAsia"/>
                <w:lang w:val="en-GB" w:eastAsia="ja-JP"/>
              </w:rPr>
              <w:t xml:space="preserve">To simply the UE behaviour. </w:t>
            </w:r>
            <w:r>
              <w:rPr>
                <w:rFonts w:eastAsiaTheme="minorEastAsia"/>
                <w:lang w:val="en-GB" w:eastAsia="ja-JP"/>
              </w:rPr>
              <w:t>Not sure if the SI update is critical for RedCap UEs.</w:t>
            </w:r>
          </w:p>
        </w:tc>
      </w:tr>
      <w:tr w:rsidR="00BF6ABA" w14:paraId="50220036" w14:textId="77777777" w:rsidTr="004D43BF">
        <w:tc>
          <w:tcPr>
            <w:tcW w:w="1388" w:type="dxa"/>
          </w:tcPr>
          <w:p w14:paraId="46EF39C5" w14:textId="20A23B28" w:rsidR="00BF6ABA" w:rsidRDefault="001E62BD" w:rsidP="00BF6ABA">
            <w:pPr>
              <w:rPr>
                <w:lang w:val="en-GB"/>
              </w:rPr>
            </w:pPr>
            <w:r>
              <w:rPr>
                <w:rFonts w:hint="eastAsia"/>
                <w:lang w:val="en-GB"/>
              </w:rPr>
              <w:t>X</w:t>
            </w:r>
            <w:r>
              <w:rPr>
                <w:lang w:val="en-GB"/>
              </w:rPr>
              <w:t>iaomi</w:t>
            </w:r>
          </w:p>
        </w:tc>
        <w:tc>
          <w:tcPr>
            <w:tcW w:w="1026" w:type="dxa"/>
            <w:shd w:val="clear" w:color="auto" w:fill="FFFFFF" w:themeFill="background1"/>
          </w:tcPr>
          <w:p w14:paraId="6288117B" w14:textId="57912F44" w:rsidR="00BF6ABA" w:rsidRDefault="001E62BD" w:rsidP="00BF6ABA">
            <w:pPr>
              <w:jc w:val="center"/>
              <w:rPr>
                <w:lang w:val="en-GB"/>
              </w:rPr>
            </w:pPr>
            <w:r>
              <w:rPr>
                <w:rFonts w:hint="eastAsia"/>
                <w:lang w:val="en-GB"/>
              </w:rPr>
              <w:t>Y</w:t>
            </w:r>
          </w:p>
        </w:tc>
        <w:tc>
          <w:tcPr>
            <w:tcW w:w="1139" w:type="dxa"/>
            <w:shd w:val="clear" w:color="auto" w:fill="FFFFFF" w:themeFill="background1"/>
          </w:tcPr>
          <w:p w14:paraId="19139080" w14:textId="77777777" w:rsidR="00BF6ABA" w:rsidRDefault="00BF6ABA" w:rsidP="00BF6ABA">
            <w:pPr>
              <w:jc w:val="center"/>
              <w:rPr>
                <w:lang w:val="en-GB"/>
              </w:rPr>
            </w:pPr>
          </w:p>
        </w:tc>
        <w:tc>
          <w:tcPr>
            <w:tcW w:w="2207" w:type="dxa"/>
            <w:shd w:val="clear" w:color="auto" w:fill="FFFFFF" w:themeFill="background1"/>
          </w:tcPr>
          <w:p w14:paraId="1E9B38CC" w14:textId="77777777" w:rsidR="00BF6ABA" w:rsidRDefault="00BF6ABA" w:rsidP="00BF6ABA">
            <w:pPr>
              <w:jc w:val="center"/>
              <w:rPr>
                <w:lang w:val="en-GB"/>
              </w:rPr>
            </w:pPr>
          </w:p>
        </w:tc>
        <w:tc>
          <w:tcPr>
            <w:tcW w:w="4095" w:type="dxa"/>
          </w:tcPr>
          <w:p w14:paraId="43DEA9B9" w14:textId="5E87BECD" w:rsidR="00BF6ABA" w:rsidRDefault="001E62BD" w:rsidP="00BF6ABA">
            <w:pPr>
              <w:rPr>
                <w:lang w:val="en-GB"/>
              </w:rPr>
            </w:pPr>
            <w:r>
              <w:rPr>
                <w:rFonts w:hint="eastAsia"/>
                <w:lang w:val="en-GB"/>
              </w:rPr>
              <w:t>S</w:t>
            </w:r>
            <w:r>
              <w:rPr>
                <w:lang w:val="en-GB"/>
              </w:rPr>
              <w:t>ince currently the RAN e-</w:t>
            </w:r>
            <w:proofErr w:type="spellStart"/>
            <w:r>
              <w:rPr>
                <w:lang w:val="en-GB"/>
              </w:rPr>
              <w:t>drx</w:t>
            </w:r>
            <w:proofErr w:type="spellEnd"/>
            <w:r>
              <w:rPr>
                <w:lang w:val="en-GB"/>
              </w:rPr>
              <w:t xml:space="preserve"> cycle is below 10.24s, we can reuse LTE. We can further study if RAN e-DRX cycle beyond 10.24s is introduced.</w:t>
            </w:r>
          </w:p>
        </w:tc>
      </w:tr>
      <w:tr w:rsidR="00BF6ABA" w14:paraId="6EBFD240" w14:textId="77777777" w:rsidTr="004D43BF">
        <w:tc>
          <w:tcPr>
            <w:tcW w:w="1388" w:type="dxa"/>
          </w:tcPr>
          <w:p w14:paraId="436F07EF" w14:textId="4C9D88EE" w:rsidR="00BF6ABA" w:rsidRDefault="00E04949" w:rsidP="00BF6ABA">
            <w:pPr>
              <w:rPr>
                <w:lang w:val="en-GB"/>
              </w:rPr>
            </w:pPr>
            <w:r>
              <w:rPr>
                <w:rFonts w:hint="eastAsia"/>
                <w:lang w:val="en-GB"/>
              </w:rPr>
              <w:t>O</w:t>
            </w:r>
            <w:r>
              <w:rPr>
                <w:lang w:val="en-GB"/>
              </w:rPr>
              <w:t>PPO</w:t>
            </w:r>
          </w:p>
        </w:tc>
        <w:tc>
          <w:tcPr>
            <w:tcW w:w="1026" w:type="dxa"/>
            <w:shd w:val="clear" w:color="auto" w:fill="FFFFFF" w:themeFill="background1"/>
          </w:tcPr>
          <w:p w14:paraId="15904062" w14:textId="6A1890F4" w:rsidR="00BF6ABA" w:rsidRDefault="006510ED" w:rsidP="00BF6ABA">
            <w:pPr>
              <w:jc w:val="center"/>
              <w:rPr>
                <w:lang w:val="en-GB"/>
              </w:rPr>
            </w:pPr>
            <w:r>
              <w:rPr>
                <w:rFonts w:hint="eastAsia"/>
                <w:lang w:val="en-GB"/>
              </w:rPr>
              <w:t>N</w:t>
            </w:r>
          </w:p>
        </w:tc>
        <w:tc>
          <w:tcPr>
            <w:tcW w:w="1139" w:type="dxa"/>
            <w:shd w:val="clear" w:color="auto" w:fill="FFFFFF" w:themeFill="background1"/>
          </w:tcPr>
          <w:p w14:paraId="5A0299EF" w14:textId="693D147C" w:rsidR="00BF6ABA" w:rsidRDefault="006510ED" w:rsidP="00BF6ABA">
            <w:pPr>
              <w:jc w:val="center"/>
              <w:rPr>
                <w:lang w:val="en-GB"/>
              </w:rPr>
            </w:pPr>
            <w:r>
              <w:rPr>
                <w:rFonts w:hint="eastAsia"/>
                <w:lang w:val="en-GB"/>
              </w:rPr>
              <w:t>N</w:t>
            </w:r>
          </w:p>
        </w:tc>
        <w:tc>
          <w:tcPr>
            <w:tcW w:w="2207" w:type="dxa"/>
            <w:shd w:val="clear" w:color="auto" w:fill="FFFFFF" w:themeFill="background1"/>
          </w:tcPr>
          <w:p w14:paraId="189CE930" w14:textId="0337A041" w:rsidR="006510ED" w:rsidRPr="006510ED" w:rsidRDefault="006510ED" w:rsidP="006510ED">
            <w:pPr>
              <w:jc w:val="center"/>
              <w:rPr>
                <w:lang w:val="en-GB"/>
              </w:rPr>
            </w:pPr>
            <w:r w:rsidRPr="006510ED">
              <w:rPr>
                <w:lang w:val="en-GB"/>
              </w:rPr>
              <w:t>CN eDRX for RRC_IDLE, and RAN eDRX if configured for RRC_INACTIVE (RAN DRX i</w:t>
            </w:r>
            <w:r>
              <w:rPr>
                <w:lang w:val="en-GB"/>
              </w:rPr>
              <w:t>f</w:t>
            </w:r>
            <w:r w:rsidRPr="006510ED">
              <w:rPr>
                <w:lang w:val="en-GB"/>
              </w:rPr>
              <w:t xml:space="preserve"> RAN eDRX is not configured)</w:t>
            </w:r>
          </w:p>
          <w:p w14:paraId="30D857B7" w14:textId="77777777" w:rsidR="00BF6ABA" w:rsidRPr="006510ED" w:rsidRDefault="00BF6ABA" w:rsidP="00BF6ABA">
            <w:pPr>
              <w:jc w:val="center"/>
            </w:pPr>
          </w:p>
        </w:tc>
        <w:tc>
          <w:tcPr>
            <w:tcW w:w="4095" w:type="dxa"/>
          </w:tcPr>
          <w:p w14:paraId="76A9E4EA" w14:textId="57418ABC" w:rsidR="00BF6ABA" w:rsidRPr="006510ED" w:rsidRDefault="006510ED" w:rsidP="006510ED">
            <w:r>
              <w:t xml:space="preserve">For UE in RRC INACTIVE, since UE would always monitor for RAN paging based on </w:t>
            </w:r>
            <w:r w:rsidRPr="006510ED">
              <w:rPr>
                <w:lang w:val="en-GB"/>
              </w:rPr>
              <w:t xml:space="preserve">RAN eDRX if configured for RRC_INACTIVE </w:t>
            </w:r>
            <w:r>
              <w:rPr>
                <w:lang w:val="en-GB"/>
              </w:rPr>
              <w:t xml:space="preserve">or </w:t>
            </w:r>
            <w:r w:rsidRPr="006510ED">
              <w:rPr>
                <w:lang w:val="en-GB"/>
              </w:rPr>
              <w:t>RAN DRX i</w:t>
            </w:r>
            <w:r>
              <w:rPr>
                <w:lang w:val="en-GB"/>
              </w:rPr>
              <w:t>f</w:t>
            </w:r>
            <w:r w:rsidRPr="006510ED">
              <w:rPr>
                <w:lang w:val="en-GB"/>
              </w:rPr>
              <w:t xml:space="preserve"> RAN eDRX is not configured</w:t>
            </w:r>
            <w:r>
              <w:rPr>
                <w:lang w:val="en-GB"/>
              </w:rPr>
              <w:t xml:space="preserve">, we think it would be better to use RAN eDRX or </w:t>
            </w:r>
            <w:r w:rsidRPr="006510ED">
              <w:rPr>
                <w:lang w:val="en-GB"/>
              </w:rPr>
              <w:t xml:space="preserve">RAN DRX </w:t>
            </w:r>
            <w:r>
              <w:rPr>
                <w:lang w:val="en-GB"/>
              </w:rPr>
              <w:t xml:space="preserve">to compare with </w:t>
            </w:r>
            <w:r w:rsidRPr="006510ED">
              <w:rPr>
                <w:lang w:val="en-GB"/>
              </w:rPr>
              <w:t>the modification period</w:t>
            </w:r>
            <w:r>
              <w:rPr>
                <w:lang w:val="en-GB"/>
              </w:rPr>
              <w:t>.</w:t>
            </w:r>
          </w:p>
        </w:tc>
      </w:tr>
      <w:tr w:rsidR="00BF6ABA" w14:paraId="77C8A091" w14:textId="77777777" w:rsidTr="004D43BF">
        <w:tc>
          <w:tcPr>
            <w:tcW w:w="1388" w:type="dxa"/>
          </w:tcPr>
          <w:p w14:paraId="4FF1DB28" w14:textId="70A94CD7" w:rsidR="00BF6ABA" w:rsidRPr="00567CEA" w:rsidRDefault="00567CEA" w:rsidP="00BF6ABA">
            <w:pPr>
              <w:rPr>
                <w:rFonts w:eastAsia="Malgun Gothic"/>
                <w:lang w:val="en-GB" w:eastAsia="ko-KR"/>
              </w:rPr>
            </w:pPr>
            <w:r>
              <w:rPr>
                <w:rFonts w:eastAsia="Malgun Gothic" w:hint="eastAsia"/>
                <w:lang w:val="en-GB" w:eastAsia="ko-KR"/>
              </w:rPr>
              <w:t>LGE</w:t>
            </w:r>
          </w:p>
        </w:tc>
        <w:tc>
          <w:tcPr>
            <w:tcW w:w="1026" w:type="dxa"/>
            <w:shd w:val="clear" w:color="auto" w:fill="FFFFFF" w:themeFill="background1"/>
          </w:tcPr>
          <w:p w14:paraId="0C717BC1" w14:textId="18AA0AB5" w:rsidR="00BF6ABA" w:rsidRPr="00567CEA" w:rsidRDefault="00567CEA" w:rsidP="00BF6ABA">
            <w:pPr>
              <w:jc w:val="center"/>
              <w:rPr>
                <w:rFonts w:eastAsia="Malgun Gothic"/>
                <w:lang w:val="en-GB" w:eastAsia="ko-KR"/>
              </w:rPr>
            </w:pPr>
            <w:r>
              <w:rPr>
                <w:rFonts w:eastAsia="Malgun Gothic" w:hint="eastAsia"/>
                <w:lang w:val="en-GB" w:eastAsia="ko-KR"/>
              </w:rPr>
              <w:t>Y</w:t>
            </w:r>
            <w:r w:rsidR="009A7F9A">
              <w:rPr>
                <w:rFonts w:eastAsia="Malgun Gothic"/>
                <w:lang w:val="en-GB" w:eastAsia="ko-KR"/>
              </w:rPr>
              <w:t>es</w:t>
            </w:r>
          </w:p>
        </w:tc>
        <w:tc>
          <w:tcPr>
            <w:tcW w:w="1139" w:type="dxa"/>
            <w:shd w:val="clear" w:color="auto" w:fill="FFFFFF" w:themeFill="background1"/>
          </w:tcPr>
          <w:p w14:paraId="78A55601" w14:textId="77777777" w:rsidR="00BF6ABA" w:rsidRDefault="00BF6ABA" w:rsidP="00BF6ABA">
            <w:pPr>
              <w:jc w:val="center"/>
              <w:rPr>
                <w:lang w:val="en-GB"/>
              </w:rPr>
            </w:pPr>
          </w:p>
        </w:tc>
        <w:tc>
          <w:tcPr>
            <w:tcW w:w="2207" w:type="dxa"/>
            <w:shd w:val="clear" w:color="auto" w:fill="FFFFFF" w:themeFill="background1"/>
          </w:tcPr>
          <w:p w14:paraId="79E15BB9" w14:textId="77777777" w:rsidR="00BF6ABA" w:rsidRDefault="00BF6ABA" w:rsidP="00BF6ABA">
            <w:pPr>
              <w:jc w:val="center"/>
              <w:rPr>
                <w:lang w:val="en-GB"/>
              </w:rPr>
            </w:pPr>
          </w:p>
        </w:tc>
        <w:tc>
          <w:tcPr>
            <w:tcW w:w="4095" w:type="dxa"/>
          </w:tcPr>
          <w:p w14:paraId="5588AFAF" w14:textId="77777777" w:rsidR="00BF6ABA" w:rsidRDefault="00BF6ABA" w:rsidP="00BF6ABA">
            <w:pPr>
              <w:rPr>
                <w:lang w:val="en-GB"/>
              </w:rPr>
            </w:pPr>
          </w:p>
        </w:tc>
      </w:tr>
      <w:tr w:rsidR="00722B3A" w14:paraId="5260DC8C" w14:textId="77777777" w:rsidTr="004D43BF">
        <w:tc>
          <w:tcPr>
            <w:tcW w:w="1388" w:type="dxa"/>
          </w:tcPr>
          <w:p w14:paraId="66C4CC44" w14:textId="0D57E8B4" w:rsidR="00722B3A" w:rsidRDefault="00722B3A" w:rsidP="00722B3A">
            <w:pPr>
              <w:rPr>
                <w:lang w:val="en-GB"/>
              </w:rPr>
            </w:pPr>
            <w:r>
              <w:rPr>
                <w:rFonts w:hint="eastAsia"/>
                <w:lang w:val="en-GB"/>
              </w:rPr>
              <w:t xml:space="preserve">Huawei, </w:t>
            </w:r>
            <w:proofErr w:type="spellStart"/>
            <w:r>
              <w:rPr>
                <w:rFonts w:hint="eastAsia"/>
                <w:lang w:val="en-GB"/>
              </w:rPr>
              <w:t>Hisilicon</w:t>
            </w:r>
            <w:proofErr w:type="spellEnd"/>
          </w:p>
        </w:tc>
        <w:tc>
          <w:tcPr>
            <w:tcW w:w="1026" w:type="dxa"/>
            <w:shd w:val="clear" w:color="auto" w:fill="FFFFFF" w:themeFill="background1"/>
          </w:tcPr>
          <w:p w14:paraId="26DD34A1" w14:textId="0086F8C4" w:rsidR="00722B3A" w:rsidRDefault="00722B3A" w:rsidP="00722B3A">
            <w:pPr>
              <w:jc w:val="center"/>
              <w:rPr>
                <w:lang w:val="en-GB"/>
              </w:rPr>
            </w:pPr>
          </w:p>
        </w:tc>
        <w:tc>
          <w:tcPr>
            <w:tcW w:w="1139" w:type="dxa"/>
            <w:shd w:val="clear" w:color="auto" w:fill="FFFFFF" w:themeFill="background1"/>
          </w:tcPr>
          <w:p w14:paraId="0F38DBDC" w14:textId="5082377E" w:rsidR="00722B3A" w:rsidRDefault="00722B3A" w:rsidP="00722B3A">
            <w:pPr>
              <w:jc w:val="center"/>
              <w:rPr>
                <w:lang w:val="en-GB"/>
              </w:rPr>
            </w:pPr>
            <w:r>
              <w:rPr>
                <w:rFonts w:hint="eastAsia"/>
                <w:lang w:val="en-GB"/>
              </w:rPr>
              <w:t>Y</w:t>
            </w:r>
            <w:r>
              <w:rPr>
                <w:lang w:val="en-GB"/>
              </w:rPr>
              <w:t>es</w:t>
            </w:r>
          </w:p>
        </w:tc>
        <w:tc>
          <w:tcPr>
            <w:tcW w:w="2207" w:type="dxa"/>
            <w:shd w:val="clear" w:color="auto" w:fill="FFFFFF" w:themeFill="background1"/>
          </w:tcPr>
          <w:p w14:paraId="13573275" w14:textId="77777777" w:rsidR="00722B3A" w:rsidRDefault="00722B3A" w:rsidP="00722B3A">
            <w:pPr>
              <w:jc w:val="center"/>
              <w:rPr>
                <w:lang w:val="en-GB"/>
              </w:rPr>
            </w:pPr>
          </w:p>
        </w:tc>
        <w:tc>
          <w:tcPr>
            <w:tcW w:w="4095" w:type="dxa"/>
          </w:tcPr>
          <w:p w14:paraId="102B1558" w14:textId="77777777" w:rsidR="00722B3A" w:rsidRDefault="00722B3A" w:rsidP="00722B3A">
            <w:r>
              <w:rPr>
                <w:lang w:eastAsia="ja-JP"/>
              </w:rPr>
              <w:t>In the case of</w:t>
            </w:r>
            <w:r>
              <w:t xml:space="preserve"> IDLE eDRX being longer than MP and INACTIVE eDRX </w:t>
            </w:r>
            <w:r>
              <w:rPr>
                <w:lang w:val="en-GB"/>
              </w:rPr>
              <w:t>cycle b</w:t>
            </w:r>
            <w:proofErr w:type="spellStart"/>
            <w:r>
              <w:t>eing</w:t>
            </w:r>
            <w:proofErr w:type="spellEnd"/>
            <w:r>
              <w:t xml:space="preserve"> no longer than MP, the </w:t>
            </w:r>
            <w:r w:rsidRPr="00B27E1F">
              <w:rPr>
                <w:lang w:eastAsia="ja-JP"/>
              </w:rPr>
              <w:t>RRC_INACTIVE UE</w:t>
            </w:r>
            <w:r>
              <w:rPr>
                <w:lang w:eastAsia="ja-JP"/>
              </w:rPr>
              <w:t xml:space="preserve"> </w:t>
            </w:r>
            <w:r>
              <w:t xml:space="preserve">will monitor PO with INACTIVE eDRX cycle outside PTW and would not miss </w:t>
            </w:r>
            <w:r w:rsidRPr="001D10E4">
              <w:t xml:space="preserve">legacy SI change indicator </w:t>
            </w:r>
            <w:proofErr w:type="spellStart"/>
            <w:r w:rsidRPr="008E234B">
              <w:rPr>
                <w:i/>
              </w:rPr>
              <w:t>systemInfoModificatio</w:t>
            </w:r>
            <w:r>
              <w:rPr>
                <w:i/>
              </w:rPr>
              <w:t>n</w:t>
            </w:r>
            <w:proofErr w:type="spellEnd"/>
            <w:r>
              <w:t xml:space="preserve">. </w:t>
            </w:r>
          </w:p>
          <w:p w14:paraId="13377A70" w14:textId="5FDE8EEF" w:rsidR="00722B3A" w:rsidRDefault="00722B3A" w:rsidP="00722B3A">
            <w:pPr>
              <w:rPr>
                <w:lang w:val="en-GB"/>
              </w:rPr>
            </w:pPr>
            <w:proofErr w:type="gramStart"/>
            <w:r>
              <w:t>So</w:t>
            </w:r>
            <w:proofErr w:type="gramEnd"/>
            <w:r>
              <w:t xml:space="preserve"> for RRC INACTIVE UE, the RAN eDRX if configured shall be used to compare with MP.</w:t>
            </w:r>
          </w:p>
        </w:tc>
      </w:tr>
      <w:tr w:rsidR="00722B3A" w14:paraId="422E47E0" w14:textId="77777777" w:rsidTr="004D43BF">
        <w:tc>
          <w:tcPr>
            <w:tcW w:w="1388" w:type="dxa"/>
          </w:tcPr>
          <w:p w14:paraId="68F9DA19" w14:textId="058D458C" w:rsidR="00722B3A" w:rsidRDefault="000F7A81" w:rsidP="00722B3A">
            <w:pPr>
              <w:rPr>
                <w:lang w:val="en-GB"/>
              </w:rPr>
            </w:pPr>
            <w:r>
              <w:rPr>
                <w:lang w:val="en-GB"/>
              </w:rPr>
              <w:t>Apple</w:t>
            </w:r>
          </w:p>
        </w:tc>
        <w:tc>
          <w:tcPr>
            <w:tcW w:w="1026" w:type="dxa"/>
            <w:shd w:val="clear" w:color="auto" w:fill="FFFFFF" w:themeFill="background1"/>
          </w:tcPr>
          <w:p w14:paraId="5430D8DB" w14:textId="418DAE2C" w:rsidR="00722B3A" w:rsidRDefault="000F7A81" w:rsidP="00722B3A">
            <w:pPr>
              <w:jc w:val="center"/>
              <w:rPr>
                <w:lang w:val="en-GB"/>
              </w:rPr>
            </w:pPr>
            <w:r>
              <w:rPr>
                <w:lang w:val="en-GB"/>
              </w:rPr>
              <w:t>Yes</w:t>
            </w:r>
          </w:p>
        </w:tc>
        <w:tc>
          <w:tcPr>
            <w:tcW w:w="1139" w:type="dxa"/>
            <w:shd w:val="clear" w:color="auto" w:fill="FFFFFF" w:themeFill="background1"/>
          </w:tcPr>
          <w:p w14:paraId="70FC3959" w14:textId="735FA1C0" w:rsidR="00722B3A" w:rsidRDefault="000F7A81" w:rsidP="00722B3A">
            <w:pPr>
              <w:jc w:val="center"/>
              <w:rPr>
                <w:lang w:val="en-GB"/>
              </w:rPr>
            </w:pPr>
            <w:r>
              <w:rPr>
                <w:lang w:val="en-GB"/>
              </w:rPr>
              <w:t>N</w:t>
            </w:r>
          </w:p>
        </w:tc>
        <w:tc>
          <w:tcPr>
            <w:tcW w:w="2207" w:type="dxa"/>
            <w:shd w:val="clear" w:color="auto" w:fill="FFFFFF" w:themeFill="background1"/>
          </w:tcPr>
          <w:p w14:paraId="17310BD6" w14:textId="77777777" w:rsidR="00722B3A" w:rsidRDefault="00722B3A" w:rsidP="00722B3A">
            <w:pPr>
              <w:jc w:val="center"/>
              <w:rPr>
                <w:lang w:val="en-GB"/>
              </w:rPr>
            </w:pPr>
          </w:p>
        </w:tc>
        <w:tc>
          <w:tcPr>
            <w:tcW w:w="4095" w:type="dxa"/>
          </w:tcPr>
          <w:p w14:paraId="4F9FD800" w14:textId="4ED5B0B8" w:rsidR="00722B3A" w:rsidRDefault="000F7A81" w:rsidP="00722B3A">
            <w:pPr>
              <w:rPr>
                <w:lang w:val="en-GB"/>
              </w:rPr>
            </w:pPr>
            <w:r>
              <w:rPr>
                <w:lang w:val="en-GB"/>
              </w:rPr>
              <w:t>Prefer LTE style</w:t>
            </w:r>
          </w:p>
        </w:tc>
      </w:tr>
      <w:tr w:rsidR="00646C62" w14:paraId="1A094B98" w14:textId="77777777" w:rsidTr="004D43BF">
        <w:tc>
          <w:tcPr>
            <w:tcW w:w="1388" w:type="dxa"/>
          </w:tcPr>
          <w:p w14:paraId="048827FB" w14:textId="49E3B84E" w:rsidR="00646C62" w:rsidRDefault="00646C62" w:rsidP="00646C62">
            <w:pPr>
              <w:rPr>
                <w:lang w:val="en-GB"/>
              </w:rPr>
            </w:pPr>
            <w:r>
              <w:rPr>
                <w:lang w:val="en-GB"/>
              </w:rPr>
              <w:t>Sequans</w:t>
            </w:r>
          </w:p>
        </w:tc>
        <w:tc>
          <w:tcPr>
            <w:tcW w:w="1026" w:type="dxa"/>
            <w:shd w:val="clear" w:color="auto" w:fill="FFFFFF" w:themeFill="background1"/>
          </w:tcPr>
          <w:p w14:paraId="76728639" w14:textId="77777777" w:rsidR="00646C62" w:rsidRDefault="00646C62" w:rsidP="00646C62">
            <w:pPr>
              <w:jc w:val="center"/>
              <w:rPr>
                <w:lang w:val="en-GB"/>
              </w:rPr>
            </w:pPr>
          </w:p>
        </w:tc>
        <w:tc>
          <w:tcPr>
            <w:tcW w:w="1139" w:type="dxa"/>
            <w:shd w:val="clear" w:color="auto" w:fill="FFFFFF" w:themeFill="background1"/>
          </w:tcPr>
          <w:p w14:paraId="229421D5" w14:textId="402259EF" w:rsidR="00646C62" w:rsidRDefault="00646C62" w:rsidP="00646C62">
            <w:pPr>
              <w:jc w:val="center"/>
              <w:rPr>
                <w:lang w:val="en-GB"/>
              </w:rPr>
            </w:pPr>
            <w:r>
              <w:rPr>
                <w:lang w:val="en-GB"/>
              </w:rPr>
              <w:t>Yes</w:t>
            </w:r>
          </w:p>
        </w:tc>
        <w:tc>
          <w:tcPr>
            <w:tcW w:w="2207" w:type="dxa"/>
            <w:shd w:val="clear" w:color="auto" w:fill="FFFFFF" w:themeFill="background1"/>
          </w:tcPr>
          <w:p w14:paraId="27E2BC3A" w14:textId="77777777" w:rsidR="00646C62" w:rsidRDefault="00646C62" w:rsidP="00646C62">
            <w:pPr>
              <w:jc w:val="center"/>
              <w:rPr>
                <w:lang w:val="en-GB"/>
              </w:rPr>
            </w:pPr>
          </w:p>
        </w:tc>
        <w:tc>
          <w:tcPr>
            <w:tcW w:w="4095" w:type="dxa"/>
          </w:tcPr>
          <w:p w14:paraId="405BBA5D" w14:textId="00E0F840" w:rsidR="00646C62" w:rsidRDefault="00646C62" w:rsidP="00646C62">
            <w:pPr>
              <w:rPr>
                <w:lang w:val="en-GB"/>
              </w:rPr>
            </w:pPr>
            <w:r>
              <w:rPr>
                <w:lang w:val="en-GB"/>
              </w:rPr>
              <w:t>Agree with HW</w:t>
            </w:r>
          </w:p>
        </w:tc>
      </w:tr>
      <w:tr w:rsidR="00CC48CB" w14:paraId="5BBAFD6C" w14:textId="77777777" w:rsidTr="004D43BF">
        <w:tc>
          <w:tcPr>
            <w:tcW w:w="1388" w:type="dxa"/>
          </w:tcPr>
          <w:p w14:paraId="379EFAF6" w14:textId="77777777" w:rsidR="00CC48CB" w:rsidRDefault="00CC48CB" w:rsidP="00093BEB">
            <w:pPr>
              <w:rPr>
                <w:lang w:val="en-GB"/>
              </w:rPr>
            </w:pPr>
            <w:r>
              <w:rPr>
                <w:rFonts w:hint="eastAsia"/>
                <w:lang w:val="en-GB"/>
              </w:rPr>
              <w:t>v</w:t>
            </w:r>
            <w:r>
              <w:rPr>
                <w:lang w:val="en-GB"/>
              </w:rPr>
              <w:t>ivo</w:t>
            </w:r>
          </w:p>
        </w:tc>
        <w:tc>
          <w:tcPr>
            <w:tcW w:w="1026" w:type="dxa"/>
          </w:tcPr>
          <w:p w14:paraId="690E750C" w14:textId="77777777" w:rsidR="00CC48CB" w:rsidRDefault="00CC48CB" w:rsidP="00093BEB">
            <w:pPr>
              <w:jc w:val="center"/>
              <w:rPr>
                <w:lang w:val="en-GB"/>
              </w:rPr>
            </w:pPr>
            <w:r>
              <w:rPr>
                <w:rFonts w:hint="eastAsia"/>
                <w:lang w:val="en-GB"/>
              </w:rPr>
              <w:t>N</w:t>
            </w:r>
          </w:p>
        </w:tc>
        <w:tc>
          <w:tcPr>
            <w:tcW w:w="1139" w:type="dxa"/>
          </w:tcPr>
          <w:p w14:paraId="6AAD4AB6" w14:textId="77777777" w:rsidR="00CC48CB" w:rsidRDefault="00CC48CB" w:rsidP="00093BEB">
            <w:pPr>
              <w:jc w:val="center"/>
              <w:rPr>
                <w:lang w:val="en-GB"/>
              </w:rPr>
            </w:pPr>
            <w:r>
              <w:rPr>
                <w:rFonts w:hint="eastAsia"/>
                <w:lang w:val="en-GB"/>
              </w:rPr>
              <w:t>N</w:t>
            </w:r>
          </w:p>
        </w:tc>
        <w:tc>
          <w:tcPr>
            <w:tcW w:w="2207" w:type="dxa"/>
          </w:tcPr>
          <w:p w14:paraId="151823E7" w14:textId="77777777" w:rsidR="00CC48CB" w:rsidRDefault="00CC48CB" w:rsidP="00093BEB">
            <w:pPr>
              <w:jc w:val="center"/>
              <w:rPr>
                <w:lang w:val="en-GB"/>
              </w:rPr>
            </w:pPr>
            <w:r>
              <w:rPr>
                <w:b/>
                <w:bCs/>
                <w:szCs w:val="21"/>
              </w:rPr>
              <w:t>CN eDRX for RRC_IDLE, and RAN eDRX if configured for RRC_INACTIVE</w:t>
            </w:r>
          </w:p>
        </w:tc>
        <w:tc>
          <w:tcPr>
            <w:tcW w:w="4095" w:type="dxa"/>
          </w:tcPr>
          <w:p w14:paraId="5A260B17" w14:textId="77777777" w:rsidR="00CC48CB" w:rsidRDefault="00CC48CB" w:rsidP="00093BEB">
            <w:pPr>
              <w:rPr>
                <w:lang w:val="en-GB"/>
              </w:rPr>
            </w:pPr>
            <w:r>
              <w:rPr>
                <w:lang w:val="en-GB"/>
              </w:rPr>
              <w:t>We assume there is a typo in Op7.</w:t>
            </w:r>
            <w:proofErr w:type="gramStart"/>
            <w:r>
              <w:rPr>
                <w:lang w:val="en-GB"/>
              </w:rPr>
              <w:t>2 ”</w:t>
            </w:r>
            <w:r>
              <w:rPr>
                <w:b/>
                <w:bCs/>
                <w:szCs w:val="21"/>
              </w:rPr>
              <w:t>CN</w:t>
            </w:r>
            <w:proofErr w:type="gramEnd"/>
            <w:r>
              <w:rPr>
                <w:b/>
                <w:bCs/>
                <w:szCs w:val="21"/>
              </w:rPr>
              <w:t xml:space="preserve"> eDRX for RRC_IDLE, and RAN eDRX if configured for RRC_INACTIVE (</w:t>
            </w:r>
            <w:proofErr w:type="spellStart"/>
            <w:r>
              <w:rPr>
                <w:b/>
                <w:bCs/>
                <w:szCs w:val="21"/>
              </w:rPr>
              <w:t>CN_eDRX</w:t>
            </w:r>
            <w:proofErr w:type="spellEnd"/>
            <w:r>
              <w:rPr>
                <w:b/>
                <w:bCs/>
                <w:szCs w:val="21"/>
              </w:rPr>
              <w:t xml:space="preserve"> </w:t>
            </w:r>
            <w:r w:rsidRPr="00896E96">
              <w:rPr>
                <w:b/>
                <w:bCs/>
                <w:color w:val="FF0000"/>
                <w:szCs w:val="21"/>
                <w:highlight w:val="yellow"/>
              </w:rPr>
              <w:t>if</w:t>
            </w:r>
            <w:r>
              <w:rPr>
                <w:b/>
                <w:bCs/>
                <w:szCs w:val="21"/>
              </w:rPr>
              <w:t xml:space="preserve"> RAN </w:t>
            </w:r>
            <w:proofErr w:type="spellStart"/>
            <w:r>
              <w:rPr>
                <w:b/>
                <w:bCs/>
                <w:szCs w:val="21"/>
              </w:rPr>
              <w:t>eDRX</w:t>
            </w:r>
            <w:proofErr w:type="spellEnd"/>
            <w:r>
              <w:rPr>
                <w:b/>
                <w:bCs/>
                <w:szCs w:val="21"/>
              </w:rPr>
              <w:t xml:space="preserve"> is not configured)</w:t>
            </w:r>
            <w:r>
              <w:rPr>
                <w:lang w:val="en-GB"/>
              </w:rPr>
              <w:t>”</w:t>
            </w:r>
          </w:p>
          <w:p w14:paraId="008457B6" w14:textId="77777777" w:rsidR="00CC48CB" w:rsidRDefault="00CC48CB" w:rsidP="00093BEB">
            <w:pPr>
              <w:rPr>
                <w:lang w:val="en-GB"/>
              </w:rPr>
            </w:pPr>
            <w:r>
              <w:rPr>
                <w:rFonts w:hint="eastAsia"/>
                <w:lang w:val="en-GB"/>
              </w:rPr>
              <w:t>I</w:t>
            </w:r>
            <w:r>
              <w:rPr>
                <w:lang w:val="en-GB"/>
              </w:rPr>
              <w:t>n our view, for RRC_INACTIVE, if RAN eDRX cycle is not configured, the UE won’t miss the SI change notification:</w:t>
            </w:r>
          </w:p>
          <w:p w14:paraId="7025993C" w14:textId="77777777" w:rsidR="00CC48CB" w:rsidRDefault="00CC48CB" w:rsidP="00CC48CB">
            <w:pPr>
              <w:pStyle w:val="ListParagraph"/>
              <w:numPr>
                <w:ilvl w:val="0"/>
                <w:numId w:val="27"/>
              </w:numPr>
              <w:rPr>
                <w:lang w:val="en-GB"/>
              </w:rPr>
            </w:pPr>
            <w:r>
              <w:rPr>
                <w:rFonts w:hint="eastAsia"/>
                <w:lang w:val="en-GB" w:eastAsia="zh-CN"/>
              </w:rPr>
              <w:t>w</w:t>
            </w:r>
            <w:r>
              <w:rPr>
                <w:lang w:val="en-GB" w:eastAsia="zh-CN"/>
              </w:rPr>
              <w:t>hen CN eDRX is not configured, UE in RRC_INACTIVE monitors PO based on T= minimum {UE specific DRX cycle if configured, RAN paging cycle, default paging cycle}</w:t>
            </w:r>
          </w:p>
          <w:p w14:paraId="6D7494DF" w14:textId="77777777" w:rsidR="00CC48CB" w:rsidRDefault="00CC48CB" w:rsidP="00CC48CB">
            <w:pPr>
              <w:pStyle w:val="ListParagraph"/>
              <w:numPr>
                <w:ilvl w:val="0"/>
                <w:numId w:val="27"/>
              </w:numPr>
              <w:rPr>
                <w:lang w:val="en-GB"/>
              </w:rPr>
            </w:pPr>
            <w:r>
              <w:rPr>
                <w:rFonts w:hint="eastAsia"/>
                <w:lang w:val="en-GB" w:eastAsia="zh-CN"/>
              </w:rPr>
              <w:t>w</w:t>
            </w:r>
            <w:r>
              <w:rPr>
                <w:lang w:val="en-GB" w:eastAsia="zh-CN"/>
              </w:rPr>
              <w:t>hen CN eDRX is no longer than 10.24s, UE in RRC_INACTIVE monitors PO based on T= minimum {CN eDRX cycle, RAN paging cycle, default paging cycle}</w:t>
            </w:r>
          </w:p>
          <w:p w14:paraId="2C8020FB" w14:textId="77777777" w:rsidR="00CC48CB" w:rsidRDefault="00CC48CB" w:rsidP="00CC48CB">
            <w:pPr>
              <w:pStyle w:val="ListParagraph"/>
              <w:numPr>
                <w:ilvl w:val="0"/>
                <w:numId w:val="27"/>
              </w:numPr>
              <w:rPr>
                <w:lang w:val="en-GB"/>
              </w:rPr>
            </w:pPr>
            <w:r>
              <w:rPr>
                <w:rFonts w:hint="eastAsia"/>
                <w:lang w:val="en-GB" w:eastAsia="zh-CN"/>
              </w:rPr>
              <w:t>w</w:t>
            </w:r>
            <w:r>
              <w:rPr>
                <w:lang w:val="en-GB" w:eastAsia="zh-CN"/>
              </w:rPr>
              <w:t xml:space="preserve">hen CN eDRX is longer than 10.24s, UE in RRC_INACTIVE monitors PO outside PTW based on T= minimum {RAN paging cycle, </w:t>
            </w:r>
            <w:r w:rsidRPr="00A70C4A">
              <w:rPr>
                <w:color w:val="FF0000"/>
                <w:lang w:val="en-GB" w:eastAsia="zh-CN"/>
              </w:rPr>
              <w:t>default paging cycle</w:t>
            </w:r>
            <w:r>
              <w:rPr>
                <w:color w:val="FF0000"/>
                <w:lang w:val="en-GB" w:eastAsia="zh-CN"/>
              </w:rPr>
              <w:t>(ffs)</w:t>
            </w:r>
            <w:r>
              <w:rPr>
                <w:lang w:val="en-GB" w:eastAsia="zh-CN"/>
              </w:rPr>
              <w:t>}</w:t>
            </w:r>
          </w:p>
          <w:p w14:paraId="4A7DFB4D" w14:textId="77777777" w:rsidR="00CC48CB" w:rsidRDefault="00CC48CB" w:rsidP="00093BEB">
            <w:pPr>
              <w:rPr>
                <w:lang w:val="en-GB"/>
              </w:rPr>
            </w:pPr>
            <w:r>
              <w:rPr>
                <w:lang w:val="en-GB"/>
              </w:rPr>
              <w:lastRenderedPageBreak/>
              <w:t xml:space="preserve">T is obviously no longer than the modification period </w:t>
            </w:r>
            <w:r>
              <w:rPr>
                <w:rFonts w:hint="eastAsia"/>
                <w:lang w:val="en-GB"/>
              </w:rPr>
              <w:t>in</w:t>
            </w:r>
            <w:r>
              <w:rPr>
                <w:lang w:val="en-GB"/>
              </w:rPr>
              <w:t xml:space="preserve"> </w:t>
            </w:r>
            <w:r>
              <w:rPr>
                <w:rFonts w:hint="eastAsia"/>
                <w:lang w:val="en-GB"/>
              </w:rPr>
              <w:t>above</w:t>
            </w:r>
            <w:r>
              <w:rPr>
                <w:lang w:val="en-GB"/>
              </w:rPr>
              <w:t xml:space="preserve"> </w:t>
            </w:r>
            <w:r>
              <w:rPr>
                <w:rFonts w:hint="eastAsia"/>
                <w:lang w:val="en-GB"/>
              </w:rPr>
              <w:t>cases</w:t>
            </w:r>
            <w:r>
              <w:rPr>
                <w:lang w:val="en-GB"/>
              </w:rPr>
              <w:t xml:space="preserve">. Hence there is no need using eDRX acquisition period. </w:t>
            </w:r>
          </w:p>
          <w:p w14:paraId="5E1E82B3" w14:textId="77777777" w:rsidR="00CC48CB" w:rsidRDefault="00CC48CB" w:rsidP="00093BEB">
            <w:pPr>
              <w:rPr>
                <w:lang w:val="en-GB"/>
              </w:rPr>
            </w:pPr>
            <w:r>
              <w:rPr>
                <w:lang w:val="en-GB"/>
              </w:rPr>
              <w:t>And if RAN eDRX cycle is configured and no longer than modification period</w:t>
            </w:r>
            <w:r>
              <w:rPr>
                <w:rFonts w:hint="eastAsia"/>
                <w:lang w:val="en-GB"/>
              </w:rPr>
              <w:t>：</w:t>
            </w:r>
          </w:p>
          <w:p w14:paraId="5389030A" w14:textId="77777777" w:rsidR="00CC48CB" w:rsidRDefault="00CC48CB" w:rsidP="00CC48CB">
            <w:pPr>
              <w:pStyle w:val="ListParagraph"/>
              <w:numPr>
                <w:ilvl w:val="0"/>
                <w:numId w:val="27"/>
              </w:numPr>
              <w:rPr>
                <w:lang w:val="en-GB"/>
              </w:rPr>
            </w:pPr>
            <w:r>
              <w:rPr>
                <w:rFonts w:hint="eastAsia"/>
                <w:lang w:val="en-GB" w:eastAsia="zh-CN"/>
              </w:rPr>
              <w:t>w</w:t>
            </w:r>
            <w:r>
              <w:rPr>
                <w:lang w:val="en-GB" w:eastAsia="zh-CN"/>
              </w:rPr>
              <w:t xml:space="preserve">hen CN eDRX is no longer than 10.24s, UE in RRC_INACTIVE monitors PO based on T= minimum {CN eDRX cycle, RAN </w:t>
            </w:r>
            <w:r>
              <w:rPr>
                <w:rFonts w:hint="eastAsia"/>
                <w:lang w:val="en-GB" w:eastAsia="zh-CN"/>
              </w:rPr>
              <w:t>eDRX</w:t>
            </w:r>
            <w:r>
              <w:rPr>
                <w:lang w:val="en-GB" w:eastAsia="zh-CN"/>
              </w:rPr>
              <w:t xml:space="preserve"> </w:t>
            </w:r>
            <w:r>
              <w:rPr>
                <w:rFonts w:hint="eastAsia"/>
                <w:lang w:val="en-GB" w:eastAsia="zh-CN"/>
              </w:rPr>
              <w:t>cycle</w:t>
            </w:r>
            <w:r>
              <w:rPr>
                <w:lang w:val="en-GB" w:eastAsia="zh-CN"/>
              </w:rPr>
              <w:t>}</w:t>
            </w:r>
          </w:p>
          <w:p w14:paraId="4A4673B2" w14:textId="77777777" w:rsidR="00CC48CB" w:rsidRDefault="00CC48CB" w:rsidP="00CC48CB">
            <w:pPr>
              <w:pStyle w:val="ListParagraph"/>
              <w:numPr>
                <w:ilvl w:val="0"/>
                <w:numId w:val="27"/>
              </w:numPr>
              <w:rPr>
                <w:lang w:val="en-GB"/>
              </w:rPr>
            </w:pPr>
            <w:r>
              <w:rPr>
                <w:rFonts w:hint="eastAsia"/>
                <w:lang w:val="en-GB" w:eastAsia="zh-CN"/>
              </w:rPr>
              <w:t>w</w:t>
            </w:r>
            <w:r>
              <w:rPr>
                <w:lang w:val="en-GB" w:eastAsia="zh-CN"/>
              </w:rPr>
              <w:t>hen CN eDRX is longer than 10.24s, UE in RRC_INACTIVE monitors PO outside PTW based on T= RAN eDRX cycle.</w:t>
            </w:r>
          </w:p>
          <w:p w14:paraId="0BD13E12" w14:textId="77777777" w:rsidR="00CC48CB" w:rsidRDefault="00CC48CB" w:rsidP="00093BEB">
            <w:pPr>
              <w:rPr>
                <w:lang w:val="en-GB"/>
              </w:rPr>
            </w:pPr>
            <w:r>
              <w:rPr>
                <w:lang w:val="en-GB"/>
              </w:rPr>
              <w:t>In the two cases, we think only when RAN eDRX cycle is longer than 10.24s, the eDRX acquisition period will be used.</w:t>
            </w:r>
          </w:p>
          <w:p w14:paraId="7546FA2C" w14:textId="77777777" w:rsidR="00CC48CB" w:rsidRDefault="00CC48CB" w:rsidP="00093BEB">
            <w:pPr>
              <w:rPr>
                <w:lang w:val="en-GB"/>
              </w:rPr>
            </w:pPr>
            <w:r>
              <w:rPr>
                <w:lang w:val="en-GB"/>
              </w:rPr>
              <w:t>In summary, we support that:</w:t>
            </w:r>
          </w:p>
          <w:p w14:paraId="3EF86EAF" w14:textId="77777777" w:rsidR="00CC48CB" w:rsidRDefault="00CC48CB" w:rsidP="00093BEB">
            <w:pPr>
              <w:spacing w:before="120"/>
              <w:ind w:leftChars="200" w:left="400" w:right="-96"/>
              <w:jc w:val="left"/>
              <w:rPr>
                <w:lang w:val="en-GB"/>
              </w:rPr>
            </w:pPr>
            <w:r>
              <w:rPr>
                <w:b/>
                <w:bCs/>
                <w:szCs w:val="21"/>
              </w:rPr>
              <w:t xml:space="preserve">CN eDRX for RRC_IDLE, and RAN eDRX if configured for RRC_INACTIVE </w:t>
            </w:r>
            <w:r w:rsidRPr="00A06C7C">
              <w:rPr>
                <w:b/>
                <w:bCs/>
                <w:strike/>
                <w:color w:val="FF0000"/>
                <w:szCs w:val="21"/>
              </w:rPr>
              <w:t>(</w:t>
            </w:r>
            <w:proofErr w:type="spellStart"/>
            <w:r w:rsidRPr="00A06C7C">
              <w:rPr>
                <w:b/>
                <w:bCs/>
                <w:strike/>
                <w:color w:val="FF0000"/>
                <w:szCs w:val="21"/>
              </w:rPr>
              <w:t>CN_eDRX</w:t>
            </w:r>
            <w:proofErr w:type="spellEnd"/>
            <w:r w:rsidRPr="00A06C7C">
              <w:rPr>
                <w:b/>
                <w:bCs/>
                <w:strike/>
                <w:color w:val="FF0000"/>
                <w:szCs w:val="21"/>
              </w:rPr>
              <w:t xml:space="preserve"> in RAN </w:t>
            </w:r>
            <w:proofErr w:type="spellStart"/>
            <w:r w:rsidRPr="00A06C7C">
              <w:rPr>
                <w:b/>
                <w:bCs/>
                <w:strike/>
                <w:color w:val="FF0000"/>
                <w:szCs w:val="21"/>
              </w:rPr>
              <w:t>eDRX</w:t>
            </w:r>
            <w:proofErr w:type="spellEnd"/>
            <w:r w:rsidRPr="00A06C7C">
              <w:rPr>
                <w:b/>
                <w:bCs/>
                <w:strike/>
                <w:color w:val="FF0000"/>
                <w:szCs w:val="21"/>
              </w:rPr>
              <w:t xml:space="preserve"> is not configured)</w:t>
            </w:r>
          </w:p>
        </w:tc>
      </w:tr>
      <w:tr w:rsidR="00380C54" w14:paraId="33802400" w14:textId="77777777" w:rsidTr="004D43BF">
        <w:tc>
          <w:tcPr>
            <w:tcW w:w="1388" w:type="dxa"/>
          </w:tcPr>
          <w:p w14:paraId="317F24B8" w14:textId="144BA23F" w:rsidR="00380C54" w:rsidRDefault="00380C54" w:rsidP="00093BEB">
            <w:pPr>
              <w:rPr>
                <w:lang w:val="en-GB"/>
              </w:rPr>
            </w:pPr>
            <w:r>
              <w:rPr>
                <w:lang w:val="en-GB"/>
              </w:rPr>
              <w:lastRenderedPageBreak/>
              <w:t>CATT</w:t>
            </w:r>
          </w:p>
        </w:tc>
        <w:tc>
          <w:tcPr>
            <w:tcW w:w="1026" w:type="dxa"/>
          </w:tcPr>
          <w:p w14:paraId="75B07B83" w14:textId="37B32BBF" w:rsidR="00380C54" w:rsidRDefault="003C5229" w:rsidP="00093BEB">
            <w:pPr>
              <w:jc w:val="center"/>
              <w:rPr>
                <w:lang w:val="en-GB"/>
              </w:rPr>
            </w:pPr>
            <w:r>
              <w:rPr>
                <w:lang w:val="en-GB"/>
              </w:rPr>
              <w:t>Y</w:t>
            </w:r>
          </w:p>
        </w:tc>
        <w:tc>
          <w:tcPr>
            <w:tcW w:w="1139" w:type="dxa"/>
          </w:tcPr>
          <w:p w14:paraId="0E7F342C" w14:textId="6FA1FD8C" w:rsidR="00380C54" w:rsidRDefault="003C5229" w:rsidP="00093BEB">
            <w:pPr>
              <w:jc w:val="center"/>
              <w:rPr>
                <w:lang w:val="en-GB"/>
              </w:rPr>
            </w:pPr>
            <w:r>
              <w:rPr>
                <w:lang w:val="en-GB"/>
              </w:rPr>
              <w:t>N</w:t>
            </w:r>
          </w:p>
        </w:tc>
        <w:tc>
          <w:tcPr>
            <w:tcW w:w="2207" w:type="dxa"/>
          </w:tcPr>
          <w:p w14:paraId="41013EE5" w14:textId="77777777" w:rsidR="00380C54" w:rsidRDefault="00380C54" w:rsidP="00093BEB">
            <w:pPr>
              <w:jc w:val="center"/>
              <w:rPr>
                <w:b/>
                <w:bCs/>
                <w:szCs w:val="21"/>
              </w:rPr>
            </w:pPr>
          </w:p>
        </w:tc>
        <w:tc>
          <w:tcPr>
            <w:tcW w:w="4095" w:type="dxa"/>
          </w:tcPr>
          <w:p w14:paraId="67D6B8E5" w14:textId="63511B3A" w:rsidR="00380C54" w:rsidRDefault="00380C54" w:rsidP="00093BEB">
            <w:pPr>
              <w:rPr>
                <w:lang w:val="en-GB"/>
              </w:rPr>
            </w:pPr>
            <w:r>
              <w:rPr>
                <w:rFonts w:hint="eastAsia"/>
                <w:lang w:val="en-GB"/>
              </w:rPr>
              <w:t xml:space="preserve">SI modification is applicable to both inactive UE and idle UE, so one common eDRX </w:t>
            </w:r>
            <w:r>
              <w:rPr>
                <w:lang w:val="en-GB"/>
              </w:rPr>
              <w:t>acquisition</w:t>
            </w:r>
            <w:r>
              <w:rPr>
                <w:rFonts w:hint="eastAsia"/>
                <w:lang w:val="en-GB"/>
              </w:rPr>
              <w:t xml:space="preserve"> period should be used for idle UE and inactive UE. </w:t>
            </w:r>
            <w:r>
              <w:rPr>
                <w:lang w:val="en-GB"/>
              </w:rPr>
              <w:t>T</w:t>
            </w:r>
            <w:r>
              <w:rPr>
                <w:rFonts w:hint="eastAsia"/>
                <w:lang w:val="en-GB"/>
              </w:rPr>
              <w:t>ak</w:t>
            </w:r>
            <w:r>
              <w:rPr>
                <w:lang w:val="en-GB"/>
              </w:rPr>
              <w:t>ing</w:t>
            </w:r>
            <w:r>
              <w:rPr>
                <w:rFonts w:hint="eastAsia"/>
                <w:lang w:val="en-GB"/>
              </w:rPr>
              <w:t xml:space="preserve"> this into consider</w:t>
            </w:r>
            <w:r>
              <w:rPr>
                <w:lang w:val="en-GB"/>
              </w:rPr>
              <w:t>ation</w:t>
            </w:r>
            <w:r>
              <w:rPr>
                <w:rFonts w:hint="eastAsia"/>
                <w:lang w:val="en-GB"/>
              </w:rPr>
              <w:t xml:space="preserve">, for inactive UE configured with CN eDRX with/without RAN eDRX, one common DRX cycle used to compare SI modification period should be adopted. </w:t>
            </w:r>
            <w:proofErr w:type="gramStart"/>
            <w:r>
              <w:rPr>
                <w:rFonts w:hint="eastAsia"/>
                <w:lang w:val="en-GB"/>
              </w:rPr>
              <w:t>i.e.</w:t>
            </w:r>
            <w:proofErr w:type="gramEnd"/>
            <w:r>
              <w:rPr>
                <w:rFonts w:hint="eastAsia"/>
                <w:lang w:val="en-GB"/>
              </w:rPr>
              <w:t xml:space="preserve"> CN eDRX. </w:t>
            </w:r>
          </w:p>
        </w:tc>
      </w:tr>
      <w:tr w:rsidR="000A1868" w14:paraId="144DBE07" w14:textId="77777777" w:rsidTr="004D43BF">
        <w:tc>
          <w:tcPr>
            <w:tcW w:w="1388" w:type="dxa"/>
          </w:tcPr>
          <w:p w14:paraId="5EC060CF" w14:textId="4EB2AA84" w:rsidR="000A1868" w:rsidRDefault="000A1868" w:rsidP="000A1868">
            <w:pPr>
              <w:rPr>
                <w:lang w:val="en-GB"/>
              </w:rPr>
            </w:pPr>
            <w:r>
              <w:rPr>
                <w:lang w:val="en-GB"/>
              </w:rPr>
              <w:t>ZTE</w:t>
            </w:r>
          </w:p>
        </w:tc>
        <w:tc>
          <w:tcPr>
            <w:tcW w:w="1026" w:type="dxa"/>
          </w:tcPr>
          <w:p w14:paraId="154EC662" w14:textId="77777777" w:rsidR="000A1868" w:rsidRDefault="000A1868" w:rsidP="000A1868">
            <w:pPr>
              <w:jc w:val="center"/>
              <w:rPr>
                <w:lang w:val="en-GB"/>
              </w:rPr>
            </w:pPr>
          </w:p>
        </w:tc>
        <w:tc>
          <w:tcPr>
            <w:tcW w:w="1139" w:type="dxa"/>
          </w:tcPr>
          <w:p w14:paraId="0A1D67A2" w14:textId="37447973" w:rsidR="000A1868" w:rsidRDefault="000A1868" w:rsidP="000A1868">
            <w:pPr>
              <w:jc w:val="center"/>
              <w:rPr>
                <w:lang w:val="en-GB"/>
              </w:rPr>
            </w:pPr>
            <w:r>
              <w:rPr>
                <w:lang w:val="en-GB"/>
              </w:rPr>
              <w:t>See comments</w:t>
            </w:r>
          </w:p>
        </w:tc>
        <w:tc>
          <w:tcPr>
            <w:tcW w:w="2207" w:type="dxa"/>
          </w:tcPr>
          <w:p w14:paraId="251D7703" w14:textId="77777777" w:rsidR="000A1868" w:rsidRDefault="000A1868" w:rsidP="000A1868">
            <w:pPr>
              <w:jc w:val="center"/>
              <w:rPr>
                <w:b/>
                <w:bCs/>
                <w:szCs w:val="21"/>
              </w:rPr>
            </w:pPr>
          </w:p>
        </w:tc>
        <w:tc>
          <w:tcPr>
            <w:tcW w:w="4095" w:type="dxa"/>
          </w:tcPr>
          <w:p w14:paraId="58F3EF0B" w14:textId="77777777" w:rsidR="000A1868" w:rsidRDefault="000A1868" w:rsidP="000A1868">
            <w:r>
              <w:t>Considering the smallest</w:t>
            </w:r>
            <w:r>
              <w:rPr>
                <w:rFonts w:hint="eastAsia"/>
              </w:rPr>
              <w:t xml:space="preserve"> RAN eDRX cycle is 2.56s, it is possible </w:t>
            </w:r>
            <w:r>
              <w:t>CN</w:t>
            </w:r>
            <w:r>
              <w:rPr>
                <w:rFonts w:hint="eastAsia"/>
              </w:rPr>
              <w:t xml:space="preserve"> eDRX cycle is longer than SI modification period </w:t>
            </w:r>
            <w:r>
              <w:t>but RAN</w:t>
            </w:r>
            <w:r>
              <w:rPr>
                <w:rFonts w:hint="eastAsia"/>
              </w:rPr>
              <w:t xml:space="preserve"> eDRX cycle is</w:t>
            </w:r>
            <w:r>
              <w:t xml:space="preserve"> not</w:t>
            </w:r>
            <w:r>
              <w:rPr>
                <w:rFonts w:hint="eastAsia"/>
              </w:rPr>
              <w:t>. In this case, it is reasonable to apply legacy SI update mechanism.</w:t>
            </w:r>
          </w:p>
          <w:p w14:paraId="212650AA" w14:textId="77777777" w:rsidR="000A1868" w:rsidRDefault="000A1868" w:rsidP="000A1868">
            <w:r>
              <w:t>I</w:t>
            </w:r>
            <w:r>
              <w:rPr>
                <w:rFonts w:hint="eastAsia"/>
              </w:rPr>
              <w:t>n</w:t>
            </w:r>
            <w:r>
              <w:t xml:space="preserve"> addition</w:t>
            </w:r>
            <w:r>
              <w:rPr>
                <w:rFonts w:hint="eastAsia"/>
              </w:rPr>
              <w:t xml:space="preserve">, if RAN eDRX is not configured, but CN eDRX cycle and RAN paging cycle are longer than SI modification period, the UE may miss SI change notification too. In this case, the UE </w:t>
            </w:r>
            <w:r w:rsidRPr="00B25972">
              <w:rPr>
                <w:rFonts w:hint="eastAsia"/>
              </w:rPr>
              <w:t>should</w:t>
            </w:r>
            <w:r>
              <w:rPr>
                <w:rFonts w:hint="eastAsia"/>
              </w:rPr>
              <w:t xml:space="preserve"> also apply eDRX acquisition period mechanism.</w:t>
            </w:r>
          </w:p>
          <w:p w14:paraId="55F1512A" w14:textId="77777777" w:rsidR="000A1868" w:rsidRDefault="000A1868" w:rsidP="000A1868">
            <w:pPr>
              <w:spacing w:before="120"/>
              <w:ind w:right="-96"/>
              <w:jc w:val="left"/>
            </w:pPr>
            <w:r>
              <w:t>So</w:t>
            </w:r>
            <w:r>
              <w:rPr>
                <w:rFonts w:hint="eastAsia"/>
              </w:rPr>
              <w:t>,</w:t>
            </w:r>
            <w:r>
              <w:t xml:space="preserve"> we think </w:t>
            </w:r>
            <w:r>
              <w:rPr>
                <w:rFonts w:hint="eastAsia"/>
              </w:rPr>
              <w:t>Op7.2 should be</w:t>
            </w:r>
            <w:r>
              <w:t xml:space="preserve"> revised to</w:t>
            </w:r>
            <w:r>
              <w:rPr>
                <w:rFonts w:hint="eastAsia"/>
              </w:rPr>
              <w:t>:</w:t>
            </w:r>
          </w:p>
          <w:p w14:paraId="766B7AAA" w14:textId="25C39612" w:rsidR="000A1868" w:rsidRDefault="000A1868" w:rsidP="000A1868">
            <w:pPr>
              <w:rPr>
                <w:lang w:val="en-GB"/>
              </w:rPr>
            </w:pPr>
            <w:r>
              <w:rPr>
                <w:rFonts w:hint="eastAsia"/>
              </w:rPr>
              <w:t xml:space="preserve"> </w:t>
            </w:r>
            <w:r>
              <w:rPr>
                <w:b/>
                <w:bCs/>
                <w:szCs w:val="21"/>
              </w:rPr>
              <w:t>Op7.</w:t>
            </w:r>
            <w:proofErr w:type="gramStart"/>
            <w:r>
              <w:rPr>
                <w:b/>
                <w:bCs/>
                <w:szCs w:val="21"/>
              </w:rPr>
              <w:t>2 :</w:t>
            </w:r>
            <w:proofErr w:type="gramEnd"/>
            <w:r>
              <w:rPr>
                <w:b/>
                <w:bCs/>
                <w:szCs w:val="21"/>
              </w:rPr>
              <w:t xml:space="preserve"> CN eDRX for RRC_IDLE, and RAN eDRX if configured for RRC_INACTIVE (</w:t>
            </w:r>
            <w:proofErr w:type="spellStart"/>
            <w:r>
              <w:rPr>
                <w:b/>
                <w:bCs/>
                <w:strike/>
                <w:color w:val="FF0000"/>
                <w:szCs w:val="21"/>
              </w:rPr>
              <w:t>CN_eDRX</w:t>
            </w:r>
            <w:proofErr w:type="spellEnd"/>
            <w:r>
              <w:rPr>
                <w:b/>
                <w:bCs/>
                <w:color w:val="FF0000"/>
                <w:szCs w:val="21"/>
              </w:rPr>
              <w:t xml:space="preserve"> </w:t>
            </w:r>
            <w:r>
              <w:rPr>
                <w:rFonts w:hint="eastAsia"/>
                <w:b/>
                <w:bCs/>
                <w:color w:val="FF0000"/>
                <w:szCs w:val="21"/>
              </w:rPr>
              <w:t>RAN paging cycle</w:t>
            </w:r>
            <w:r>
              <w:rPr>
                <w:rFonts w:hint="eastAsia"/>
                <w:b/>
                <w:bCs/>
                <w:szCs w:val="21"/>
              </w:rPr>
              <w:t xml:space="preserve"> </w:t>
            </w:r>
            <w:r>
              <w:rPr>
                <w:b/>
                <w:bCs/>
                <w:szCs w:val="21"/>
              </w:rPr>
              <w:t>i</w:t>
            </w:r>
            <w:r>
              <w:rPr>
                <w:rFonts w:hint="eastAsia"/>
                <w:b/>
                <w:bCs/>
                <w:szCs w:val="21"/>
              </w:rPr>
              <w:t>f</w:t>
            </w:r>
            <w:r>
              <w:rPr>
                <w:b/>
                <w:bCs/>
                <w:szCs w:val="21"/>
              </w:rPr>
              <w:t xml:space="preserve"> RAN eDRX is not configured)</w:t>
            </w:r>
          </w:p>
        </w:tc>
      </w:tr>
      <w:tr w:rsidR="004D43BF" w14:paraId="18BA0BB1" w14:textId="77777777" w:rsidTr="004D43BF">
        <w:tc>
          <w:tcPr>
            <w:tcW w:w="1388" w:type="dxa"/>
          </w:tcPr>
          <w:p w14:paraId="73981F52" w14:textId="1BE2A1CB" w:rsidR="004D43BF" w:rsidRDefault="004D43BF" w:rsidP="004D43BF">
            <w:pPr>
              <w:rPr>
                <w:lang w:val="en-GB"/>
              </w:rPr>
            </w:pPr>
            <w:r>
              <w:rPr>
                <w:lang w:val="en-GB"/>
              </w:rPr>
              <w:t>Qualcomm</w:t>
            </w:r>
          </w:p>
        </w:tc>
        <w:tc>
          <w:tcPr>
            <w:tcW w:w="1026" w:type="dxa"/>
            <w:shd w:val="clear" w:color="auto" w:fill="FFFFFF" w:themeFill="background1"/>
          </w:tcPr>
          <w:p w14:paraId="2DF6782A" w14:textId="77777777" w:rsidR="004D43BF" w:rsidRDefault="004D43BF" w:rsidP="004D43BF">
            <w:pPr>
              <w:jc w:val="center"/>
              <w:rPr>
                <w:lang w:val="en-GB"/>
              </w:rPr>
            </w:pPr>
          </w:p>
        </w:tc>
        <w:tc>
          <w:tcPr>
            <w:tcW w:w="1139" w:type="dxa"/>
            <w:shd w:val="clear" w:color="auto" w:fill="FFFFFF" w:themeFill="background1"/>
          </w:tcPr>
          <w:p w14:paraId="636CA1F9" w14:textId="60659F11" w:rsidR="004D43BF" w:rsidRDefault="004D43BF" w:rsidP="004D43BF">
            <w:pPr>
              <w:jc w:val="center"/>
              <w:rPr>
                <w:lang w:val="en-GB"/>
              </w:rPr>
            </w:pPr>
            <w:r>
              <w:rPr>
                <w:lang w:val="en-GB"/>
              </w:rPr>
              <w:t>Yes</w:t>
            </w:r>
          </w:p>
        </w:tc>
        <w:tc>
          <w:tcPr>
            <w:tcW w:w="2207" w:type="dxa"/>
            <w:shd w:val="clear" w:color="auto" w:fill="FFFFFF" w:themeFill="background1"/>
          </w:tcPr>
          <w:p w14:paraId="598EA892" w14:textId="77777777" w:rsidR="004D43BF" w:rsidRDefault="004D43BF" w:rsidP="004D43BF">
            <w:pPr>
              <w:jc w:val="center"/>
              <w:rPr>
                <w:b/>
                <w:bCs/>
                <w:szCs w:val="21"/>
              </w:rPr>
            </w:pPr>
          </w:p>
        </w:tc>
        <w:tc>
          <w:tcPr>
            <w:tcW w:w="4095" w:type="dxa"/>
          </w:tcPr>
          <w:p w14:paraId="50E5BE15" w14:textId="77777777" w:rsidR="004D43BF" w:rsidRDefault="004D43BF" w:rsidP="004D43BF"/>
        </w:tc>
      </w:tr>
      <w:tr w:rsidR="00CA378A" w14:paraId="35812E90" w14:textId="77777777" w:rsidTr="004D43BF">
        <w:tc>
          <w:tcPr>
            <w:tcW w:w="1388" w:type="dxa"/>
          </w:tcPr>
          <w:p w14:paraId="52305A34" w14:textId="45DA43A9" w:rsidR="00CA378A" w:rsidRDefault="00CA378A" w:rsidP="00CA378A">
            <w:pPr>
              <w:rPr>
                <w:lang w:val="en-GB"/>
              </w:rPr>
            </w:pPr>
            <w:r>
              <w:rPr>
                <w:lang w:val="en-GB"/>
              </w:rPr>
              <w:t>Intel</w:t>
            </w:r>
          </w:p>
        </w:tc>
        <w:tc>
          <w:tcPr>
            <w:tcW w:w="1026" w:type="dxa"/>
            <w:shd w:val="clear" w:color="auto" w:fill="FFFFFF" w:themeFill="background1"/>
          </w:tcPr>
          <w:p w14:paraId="24016664" w14:textId="77777777" w:rsidR="00CA378A" w:rsidRDefault="00CA378A" w:rsidP="00CA378A">
            <w:pPr>
              <w:jc w:val="center"/>
              <w:rPr>
                <w:lang w:val="en-GB"/>
              </w:rPr>
            </w:pPr>
          </w:p>
        </w:tc>
        <w:tc>
          <w:tcPr>
            <w:tcW w:w="1139" w:type="dxa"/>
            <w:shd w:val="clear" w:color="auto" w:fill="FFFFFF" w:themeFill="background1"/>
          </w:tcPr>
          <w:p w14:paraId="64C1DA93" w14:textId="77777777" w:rsidR="00CA378A" w:rsidRDefault="00CA378A" w:rsidP="00CA378A">
            <w:pPr>
              <w:jc w:val="center"/>
              <w:rPr>
                <w:lang w:val="en-GB"/>
              </w:rPr>
            </w:pPr>
          </w:p>
        </w:tc>
        <w:tc>
          <w:tcPr>
            <w:tcW w:w="2207" w:type="dxa"/>
            <w:shd w:val="clear" w:color="auto" w:fill="FFFFFF" w:themeFill="background1"/>
          </w:tcPr>
          <w:p w14:paraId="7BEB27D8" w14:textId="61628BBA" w:rsidR="00CA378A" w:rsidRDefault="00CA378A" w:rsidP="00CA378A">
            <w:pPr>
              <w:jc w:val="center"/>
              <w:rPr>
                <w:b/>
                <w:bCs/>
                <w:szCs w:val="21"/>
              </w:rPr>
            </w:pPr>
            <w:r w:rsidRPr="00833E99">
              <w:rPr>
                <w:szCs w:val="21"/>
              </w:rPr>
              <w:t>See comment</w:t>
            </w:r>
          </w:p>
        </w:tc>
        <w:tc>
          <w:tcPr>
            <w:tcW w:w="4095" w:type="dxa"/>
          </w:tcPr>
          <w:p w14:paraId="07647FA2" w14:textId="1C97368A" w:rsidR="00CA378A" w:rsidRDefault="00CA378A" w:rsidP="00CA378A">
            <w:proofErr w:type="spellStart"/>
            <w:r>
              <w:rPr>
                <w:lang w:val="en-GB"/>
              </w:rPr>
              <w:t>eDRX</w:t>
            </w:r>
            <w:proofErr w:type="spellEnd"/>
            <w:r>
              <w:rPr>
                <w:lang w:val="en-GB"/>
              </w:rPr>
              <w:t xml:space="preserve"> SI indication and modification period feature is critical when </w:t>
            </w:r>
            <w:proofErr w:type="spellStart"/>
            <w:r>
              <w:rPr>
                <w:lang w:val="en-GB"/>
              </w:rPr>
              <w:t>eDRX</w:t>
            </w:r>
            <w:proofErr w:type="spellEnd"/>
            <w:r>
              <w:rPr>
                <w:lang w:val="en-GB"/>
              </w:rPr>
              <w:t xml:space="preserve"> cycle is longer than BCCH modification period. Therefore option 7.2 seems preferable. However, it was agreed that “</w:t>
            </w:r>
            <w:r w:rsidRPr="00897941">
              <w:rPr>
                <w:i/>
                <w:iCs/>
                <w:lang w:val="en-GB"/>
              </w:rPr>
              <w:t xml:space="preserve">RAN2 considers the configuration as invalid </w:t>
            </w:r>
            <w:r w:rsidRPr="00897941">
              <w:rPr>
                <w:i/>
                <w:iCs/>
                <w:lang w:val="en-GB"/>
              </w:rPr>
              <w:lastRenderedPageBreak/>
              <w:t xml:space="preserve">case, where INACTIVE </w:t>
            </w:r>
            <w:proofErr w:type="spellStart"/>
            <w:r w:rsidRPr="00897941">
              <w:rPr>
                <w:i/>
                <w:iCs/>
                <w:lang w:val="en-GB"/>
              </w:rPr>
              <w:t>eDRX</w:t>
            </w:r>
            <w:proofErr w:type="spellEnd"/>
            <w:r w:rsidRPr="00897941">
              <w:rPr>
                <w:i/>
                <w:iCs/>
                <w:lang w:val="en-GB"/>
              </w:rPr>
              <w:t xml:space="preserve"> cycle is longer than IDLE </w:t>
            </w:r>
            <w:proofErr w:type="spellStart"/>
            <w:r w:rsidRPr="00897941">
              <w:rPr>
                <w:i/>
                <w:iCs/>
                <w:lang w:val="en-GB"/>
              </w:rPr>
              <w:t>eDRX</w:t>
            </w:r>
            <w:proofErr w:type="spellEnd"/>
            <w:r w:rsidRPr="00897941">
              <w:rPr>
                <w:i/>
                <w:iCs/>
                <w:lang w:val="en-GB"/>
              </w:rPr>
              <w:t xml:space="preserve"> cycle</w:t>
            </w:r>
            <w:r>
              <w:rPr>
                <w:lang w:val="en-GB"/>
              </w:rPr>
              <w:t xml:space="preserve">”. </w:t>
            </w:r>
            <w:proofErr w:type="gramStart"/>
            <w:r>
              <w:rPr>
                <w:lang w:val="en-GB"/>
              </w:rPr>
              <w:t>Therefore</w:t>
            </w:r>
            <w:proofErr w:type="gramEnd"/>
            <w:r>
              <w:rPr>
                <w:lang w:val="en-GB"/>
              </w:rPr>
              <w:t xml:space="preserve"> it seems sufficient with option 7.1 assuming that UEs configured with INACTIVE </w:t>
            </w:r>
            <w:proofErr w:type="spellStart"/>
            <w:r>
              <w:rPr>
                <w:lang w:val="en-GB"/>
              </w:rPr>
              <w:t>eDRX</w:t>
            </w:r>
            <w:proofErr w:type="spellEnd"/>
            <w:r>
              <w:rPr>
                <w:lang w:val="en-GB"/>
              </w:rPr>
              <w:t xml:space="preserve"> can tolerate similar SI notification delays as UEs configured with IDLE </w:t>
            </w:r>
            <w:proofErr w:type="spellStart"/>
            <w:r>
              <w:rPr>
                <w:lang w:val="en-GB"/>
              </w:rPr>
              <w:t>eDRX</w:t>
            </w:r>
            <w:proofErr w:type="spellEnd"/>
            <w:r>
              <w:rPr>
                <w:lang w:val="en-GB"/>
              </w:rPr>
              <w:t>.</w:t>
            </w:r>
          </w:p>
        </w:tc>
      </w:tr>
    </w:tbl>
    <w:p w14:paraId="6B6BD7ED" w14:textId="1FA06563" w:rsidR="00061EE2" w:rsidRDefault="00061EE2" w:rsidP="00EA606D">
      <w:pPr>
        <w:rPr>
          <w:lang w:val="en-GB"/>
        </w:rPr>
      </w:pPr>
    </w:p>
    <w:p w14:paraId="28F424AF" w14:textId="77777777" w:rsidR="00CC4AE6" w:rsidRPr="004F58DD" w:rsidRDefault="00CC4AE6" w:rsidP="00CC4AE6">
      <w:pPr>
        <w:pStyle w:val="Heading4"/>
        <w:rPr>
          <w:color w:val="00B050"/>
        </w:rPr>
      </w:pPr>
      <w:r w:rsidRPr="004F58DD">
        <w:rPr>
          <w:color w:val="00B050"/>
        </w:rPr>
        <w:t>Summary</w:t>
      </w:r>
    </w:p>
    <w:p w14:paraId="39301DAC" w14:textId="3D39FAB2" w:rsidR="00CC4AE6" w:rsidRDefault="00CC4AE6" w:rsidP="00CC4AE6">
      <w:pPr>
        <w:rPr>
          <w:color w:val="00B050"/>
          <w:lang w:val="en-GB"/>
        </w:rPr>
      </w:pPr>
      <w:r w:rsidRPr="00722CD9">
        <w:rPr>
          <w:color w:val="00B050"/>
          <w:lang w:val="en-GB"/>
        </w:rPr>
        <w:t xml:space="preserve">13 companies responded to the </w:t>
      </w:r>
      <w:r>
        <w:rPr>
          <w:color w:val="00B050"/>
          <w:lang w:val="en-GB"/>
        </w:rPr>
        <w:t>two questions on</w:t>
      </w:r>
      <w:r w:rsidR="00706EED">
        <w:rPr>
          <w:color w:val="00B050"/>
          <w:lang w:val="en-GB"/>
        </w:rPr>
        <w:t xml:space="preserve">, how which DRX cycle should be used for determination of </w:t>
      </w:r>
      <w:proofErr w:type="spellStart"/>
      <w:r w:rsidR="00706EED">
        <w:rPr>
          <w:color w:val="00B050"/>
          <w:lang w:val="en-GB"/>
        </w:rPr>
        <w:t>eDRX</w:t>
      </w:r>
      <w:proofErr w:type="spellEnd"/>
      <w:r w:rsidR="00706EED">
        <w:rPr>
          <w:color w:val="00B050"/>
          <w:lang w:val="en-GB"/>
        </w:rPr>
        <w:t xml:space="preserve"> acquisition cycle and for the LTE style (using the IDLE CN </w:t>
      </w:r>
      <w:proofErr w:type="spellStart"/>
      <w:r w:rsidR="00706EED">
        <w:rPr>
          <w:color w:val="00B050"/>
          <w:lang w:val="en-GB"/>
        </w:rPr>
        <w:t>eDRX</w:t>
      </w:r>
      <w:proofErr w:type="spellEnd"/>
      <w:r w:rsidR="00706EED">
        <w:rPr>
          <w:color w:val="00B050"/>
          <w:lang w:val="en-GB"/>
        </w:rPr>
        <w:t xml:space="preserve">) </w:t>
      </w:r>
      <w:r w:rsidR="00706EED" w:rsidRPr="001B4CDB">
        <w:rPr>
          <w:color w:val="00B050"/>
          <w:highlight w:val="yellow"/>
          <w:lang w:val="en-GB"/>
        </w:rPr>
        <w:t>5 companies agree</w:t>
      </w:r>
      <w:r w:rsidR="00706EED">
        <w:rPr>
          <w:color w:val="00B050"/>
          <w:lang w:val="en-GB"/>
        </w:rPr>
        <w:t xml:space="preserve">, while 2 do </w:t>
      </w:r>
      <w:proofErr w:type="gramStart"/>
      <w:r w:rsidR="00706EED">
        <w:rPr>
          <w:color w:val="00B050"/>
          <w:lang w:val="en-GB"/>
        </w:rPr>
        <w:t>not.</w:t>
      </w:r>
      <w:r>
        <w:rPr>
          <w:color w:val="00B050"/>
          <w:lang w:val="en-GB"/>
        </w:rPr>
        <w:t>.</w:t>
      </w:r>
      <w:proofErr w:type="gramEnd"/>
      <w:r w:rsidR="001B4CDB">
        <w:rPr>
          <w:color w:val="00B050"/>
          <w:lang w:val="en-GB"/>
        </w:rPr>
        <w:t xml:space="preserve"> </w:t>
      </w:r>
      <w:r w:rsidR="001B4CDB" w:rsidRPr="001B4CDB">
        <w:rPr>
          <w:color w:val="00B050"/>
          <w:highlight w:val="yellow"/>
          <w:lang w:val="en-GB"/>
        </w:rPr>
        <w:t xml:space="preserve">One company also seem to </w:t>
      </w:r>
      <w:proofErr w:type="gramStart"/>
      <w:r w:rsidR="001B4CDB" w:rsidRPr="001B4CDB">
        <w:rPr>
          <w:color w:val="00B050"/>
          <w:highlight w:val="yellow"/>
          <w:lang w:val="en-GB"/>
        </w:rPr>
        <w:t>agree</w:t>
      </w:r>
      <w:r w:rsidR="001B4CDB">
        <w:rPr>
          <w:color w:val="00B050"/>
          <w:lang w:val="en-GB"/>
        </w:rPr>
        <w:t>, but</w:t>
      </w:r>
      <w:proofErr w:type="gramEnd"/>
      <w:r w:rsidR="001B4CDB">
        <w:rPr>
          <w:color w:val="00B050"/>
          <w:lang w:val="en-GB"/>
        </w:rPr>
        <w:t xml:space="preserve"> did not answer in the column (but in the comments section). </w:t>
      </w:r>
    </w:p>
    <w:p w14:paraId="4A9BA6F5" w14:textId="77777777" w:rsidR="001B4CDB" w:rsidRDefault="001B4CDB" w:rsidP="00CC4AE6">
      <w:pPr>
        <w:rPr>
          <w:color w:val="00B050"/>
          <w:lang w:val="en-GB"/>
        </w:rPr>
      </w:pPr>
      <w:r>
        <w:rPr>
          <w:color w:val="00B050"/>
          <w:lang w:val="en-GB"/>
        </w:rPr>
        <w:t xml:space="preserve">For the companies that oppose the LTE style, </w:t>
      </w:r>
      <w:proofErr w:type="gramStart"/>
      <w:r w:rsidR="00706EED">
        <w:rPr>
          <w:color w:val="00B050"/>
          <w:lang w:val="en-GB"/>
        </w:rPr>
        <w:t>On</w:t>
      </w:r>
      <w:proofErr w:type="gramEnd"/>
      <w:r w:rsidR="00706EED">
        <w:rPr>
          <w:color w:val="00B050"/>
          <w:lang w:val="en-GB"/>
        </w:rPr>
        <w:t xml:space="preserve"> using a separate </w:t>
      </w:r>
      <w:r w:rsidR="00706EED" w:rsidRPr="00706EED">
        <w:rPr>
          <w:color w:val="00B050"/>
          <w:szCs w:val="21"/>
        </w:rPr>
        <w:t xml:space="preserve">CN </w:t>
      </w:r>
      <w:proofErr w:type="spellStart"/>
      <w:r w:rsidR="00706EED" w:rsidRPr="00706EED">
        <w:rPr>
          <w:color w:val="00B050"/>
          <w:szCs w:val="21"/>
        </w:rPr>
        <w:t>eDRX</w:t>
      </w:r>
      <w:proofErr w:type="spellEnd"/>
      <w:r w:rsidR="00706EED" w:rsidRPr="00706EED">
        <w:rPr>
          <w:color w:val="00B050"/>
          <w:szCs w:val="21"/>
        </w:rPr>
        <w:t xml:space="preserve"> for RRC_IDLE, and RAN </w:t>
      </w:r>
      <w:proofErr w:type="spellStart"/>
      <w:r w:rsidR="00706EED" w:rsidRPr="00706EED">
        <w:rPr>
          <w:color w:val="00B050"/>
          <w:szCs w:val="21"/>
        </w:rPr>
        <w:t>eDRX</w:t>
      </w:r>
      <w:proofErr w:type="spellEnd"/>
      <w:r w:rsidR="00706EED" w:rsidRPr="00706EED">
        <w:rPr>
          <w:color w:val="00B050"/>
          <w:szCs w:val="21"/>
        </w:rPr>
        <w:t xml:space="preserve"> if configured for RRC_INACTIVE</w:t>
      </w:r>
      <w:r w:rsidR="00706EED">
        <w:rPr>
          <w:color w:val="00B050"/>
          <w:lang w:val="en-GB"/>
        </w:rPr>
        <w:t>, 4 companies agree</w:t>
      </w:r>
      <w:r>
        <w:rPr>
          <w:color w:val="00B050"/>
          <w:lang w:val="en-GB"/>
        </w:rPr>
        <w:t>.</w:t>
      </w:r>
    </w:p>
    <w:p w14:paraId="64E3C7F5" w14:textId="695833A2" w:rsidR="00706EED" w:rsidRDefault="001B4CDB" w:rsidP="00CC4AE6">
      <w:pPr>
        <w:rPr>
          <w:color w:val="00B050"/>
          <w:lang w:val="en-GB"/>
        </w:rPr>
      </w:pPr>
      <w:r>
        <w:rPr>
          <w:color w:val="00B050"/>
          <w:lang w:val="en-GB"/>
        </w:rPr>
        <w:t xml:space="preserve">There are also different proposals, where 1 company proposes ‘RAN paging cycle’ in case RAN </w:t>
      </w:r>
      <w:proofErr w:type="spellStart"/>
      <w:r>
        <w:rPr>
          <w:color w:val="00B050"/>
          <w:lang w:val="en-GB"/>
        </w:rPr>
        <w:t>eDRX</w:t>
      </w:r>
      <w:proofErr w:type="spellEnd"/>
      <w:r>
        <w:rPr>
          <w:color w:val="00B050"/>
          <w:lang w:val="en-GB"/>
        </w:rPr>
        <w:t xml:space="preserve"> is not configured for INACTIVE. 1 company proposes</w:t>
      </w:r>
      <w:r w:rsidR="00706EED">
        <w:rPr>
          <w:color w:val="00B050"/>
          <w:lang w:val="en-GB"/>
        </w:rPr>
        <w:t xml:space="preserve"> </w:t>
      </w:r>
      <w:r w:rsidR="00F23CA8">
        <w:rPr>
          <w:color w:val="00B050"/>
          <w:lang w:val="en-GB"/>
        </w:rPr>
        <w:t xml:space="preserve">not using </w:t>
      </w:r>
      <w:proofErr w:type="spellStart"/>
      <w:r w:rsidR="00F23CA8">
        <w:rPr>
          <w:color w:val="00B050"/>
          <w:lang w:val="en-GB"/>
        </w:rPr>
        <w:t>eDRX</w:t>
      </w:r>
      <w:proofErr w:type="spellEnd"/>
      <w:r w:rsidR="00F23CA8">
        <w:rPr>
          <w:color w:val="00B050"/>
          <w:lang w:val="en-GB"/>
        </w:rPr>
        <w:t xml:space="preserve"> acquisition period if CN </w:t>
      </w:r>
      <w:proofErr w:type="spellStart"/>
      <w:r w:rsidR="00F23CA8">
        <w:rPr>
          <w:color w:val="00B050"/>
          <w:lang w:val="en-GB"/>
        </w:rPr>
        <w:t>eDRX</w:t>
      </w:r>
      <w:proofErr w:type="spellEnd"/>
      <w:r w:rsidR="00F23CA8">
        <w:rPr>
          <w:color w:val="00B050"/>
          <w:lang w:val="en-GB"/>
        </w:rPr>
        <w:t xml:space="preserve"> is not configured</w:t>
      </w:r>
      <w:r>
        <w:rPr>
          <w:color w:val="00B050"/>
          <w:lang w:val="en-GB"/>
        </w:rPr>
        <w:t>.</w:t>
      </w:r>
    </w:p>
    <w:p w14:paraId="05EF2FFF" w14:textId="2F5C36D9" w:rsidR="00CC4AE6" w:rsidRDefault="001E13F0" w:rsidP="00CC4AE6">
      <w:pPr>
        <w:rPr>
          <w:color w:val="00B050"/>
          <w:lang w:val="en-GB"/>
        </w:rPr>
      </w:pPr>
      <w:r>
        <w:rPr>
          <w:color w:val="00B050"/>
          <w:lang w:val="en-GB"/>
        </w:rPr>
        <w:t>There is no convergence! And t</w:t>
      </w:r>
      <w:r w:rsidR="00DC36F4">
        <w:rPr>
          <w:color w:val="00B050"/>
          <w:lang w:val="en-GB"/>
        </w:rPr>
        <w:t>o</w:t>
      </w:r>
      <w:r>
        <w:rPr>
          <w:color w:val="00B050"/>
          <w:lang w:val="en-GB"/>
        </w:rPr>
        <w:t xml:space="preserve"> proceed further, since almost half of the responded companies (~6) are ok with LTE style, the moderator proposed the below options.</w:t>
      </w:r>
    </w:p>
    <w:p w14:paraId="455C9292" w14:textId="4D1E0C4A" w:rsidR="001E13F0" w:rsidRPr="00F369F2" w:rsidRDefault="001E13F0" w:rsidP="00CC4AE6">
      <w:pPr>
        <w:rPr>
          <w:b/>
          <w:bCs/>
          <w:color w:val="00B050"/>
          <w:szCs w:val="21"/>
        </w:rPr>
      </w:pPr>
      <w:r w:rsidRPr="00F369F2">
        <w:rPr>
          <w:b/>
          <w:bCs/>
          <w:color w:val="00B050"/>
          <w:lang w:val="en-GB"/>
        </w:rPr>
        <w:t xml:space="preserve">Proposal 15 [to discuss]: </w:t>
      </w:r>
      <w:r w:rsidRPr="00F369F2">
        <w:rPr>
          <w:b/>
          <w:bCs/>
          <w:color w:val="00B050"/>
          <w:szCs w:val="21"/>
        </w:rPr>
        <w:t xml:space="preserve">DRX cycle the UE uses for </w:t>
      </w:r>
      <w:r w:rsidRPr="00F369F2">
        <w:rPr>
          <w:b/>
          <w:bCs/>
          <w:color w:val="00B050"/>
          <w:lang w:val="en-GB"/>
        </w:rPr>
        <w:t xml:space="preserve">comparing with the modification period to decide if the </w:t>
      </w:r>
      <w:proofErr w:type="spellStart"/>
      <w:r w:rsidRPr="00F369F2">
        <w:rPr>
          <w:b/>
          <w:bCs/>
          <w:color w:val="00B050"/>
          <w:lang w:val="en-GB"/>
        </w:rPr>
        <w:t>eDRX</w:t>
      </w:r>
      <w:proofErr w:type="spellEnd"/>
      <w:r w:rsidRPr="00F369F2">
        <w:rPr>
          <w:b/>
          <w:bCs/>
          <w:color w:val="00B050"/>
          <w:lang w:val="en-GB"/>
        </w:rPr>
        <w:t xml:space="preserve"> acquisition period is to be used</w:t>
      </w:r>
      <w:r w:rsidRPr="00F369F2">
        <w:rPr>
          <w:b/>
          <w:bCs/>
          <w:color w:val="00B050"/>
          <w:szCs w:val="21"/>
        </w:rPr>
        <w:t>:</w:t>
      </w:r>
    </w:p>
    <w:p w14:paraId="410BC174" w14:textId="771BC8A9" w:rsidR="001E13F0" w:rsidRPr="00F369F2" w:rsidRDefault="001E13F0" w:rsidP="001E13F0">
      <w:pPr>
        <w:pStyle w:val="ListParagraph"/>
        <w:numPr>
          <w:ilvl w:val="0"/>
          <w:numId w:val="22"/>
        </w:numPr>
        <w:rPr>
          <w:b/>
          <w:bCs/>
          <w:color w:val="00B050"/>
          <w:lang w:val="en-GB"/>
        </w:rPr>
      </w:pPr>
      <w:r w:rsidRPr="00F369F2">
        <w:rPr>
          <w:b/>
          <w:bCs/>
          <w:color w:val="00B050"/>
          <w:szCs w:val="21"/>
          <w:lang w:val="en-US"/>
        </w:rPr>
        <w:t xml:space="preserve">[6/13] </w:t>
      </w:r>
      <w:proofErr w:type="spellStart"/>
      <w:r w:rsidRPr="00F369F2">
        <w:rPr>
          <w:b/>
          <w:bCs/>
          <w:color w:val="00B050"/>
          <w:szCs w:val="21"/>
        </w:rPr>
        <w:t>CN_eDRX</w:t>
      </w:r>
      <w:proofErr w:type="spellEnd"/>
      <w:r w:rsidRPr="00F369F2">
        <w:rPr>
          <w:b/>
          <w:bCs/>
          <w:color w:val="00B050"/>
          <w:szCs w:val="21"/>
        </w:rPr>
        <w:t xml:space="preserve"> for both RRC_IDLE and RRC_INACTIVE</w:t>
      </w:r>
      <w:r w:rsidRPr="00F369F2">
        <w:rPr>
          <w:b/>
          <w:bCs/>
          <w:color w:val="00B050"/>
          <w:szCs w:val="21"/>
          <w:lang w:val="en-US"/>
        </w:rPr>
        <w:t xml:space="preserve"> (same as LTE)</w:t>
      </w:r>
    </w:p>
    <w:p w14:paraId="7FEDEBA2" w14:textId="2444E812" w:rsidR="001E13F0" w:rsidRPr="00F369F2" w:rsidRDefault="00DC36F4" w:rsidP="001E13F0">
      <w:pPr>
        <w:pStyle w:val="ListParagraph"/>
        <w:numPr>
          <w:ilvl w:val="0"/>
          <w:numId w:val="22"/>
        </w:numPr>
        <w:rPr>
          <w:b/>
          <w:bCs/>
          <w:color w:val="00B050"/>
          <w:lang w:val="en-GB"/>
        </w:rPr>
      </w:pPr>
      <w:r w:rsidRPr="00F369F2">
        <w:rPr>
          <w:b/>
          <w:bCs/>
          <w:color w:val="00B050"/>
          <w:lang w:val="en-GB"/>
        </w:rPr>
        <w:t xml:space="preserve">[4/13] </w:t>
      </w:r>
      <w:r w:rsidRPr="00F369F2">
        <w:rPr>
          <w:b/>
          <w:bCs/>
          <w:color w:val="00B050"/>
          <w:lang w:val="en-GB"/>
        </w:rPr>
        <w:t xml:space="preserve">separate </w:t>
      </w:r>
      <w:r w:rsidRPr="00F369F2">
        <w:rPr>
          <w:b/>
          <w:bCs/>
          <w:color w:val="00B050"/>
          <w:szCs w:val="21"/>
        </w:rPr>
        <w:t xml:space="preserve">CN </w:t>
      </w:r>
      <w:proofErr w:type="spellStart"/>
      <w:r w:rsidRPr="00F369F2">
        <w:rPr>
          <w:b/>
          <w:bCs/>
          <w:color w:val="00B050"/>
          <w:szCs w:val="21"/>
        </w:rPr>
        <w:t>eDRX</w:t>
      </w:r>
      <w:proofErr w:type="spellEnd"/>
      <w:r w:rsidRPr="00F369F2">
        <w:rPr>
          <w:b/>
          <w:bCs/>
          <w:color w:val="00B050"/>
          <w:szCs w:val="21"/>
        </w:rPr>
        <w:t xml:space="preserve"> for RRC_IDLE, and RAN </w:t>
      </w:r>
      <w:proofErr w:type="spellStart"/>
      <w:r w:rsidRPr="00F369F2">
        <w:rPr>
          <w:b/>
          <w:bCs/>
          <w:color w:val="00B050"/>
          <w:szCs w:val="21"/>
        </w:rPr>
        <w:t>eDRX</w:t>
      </w:r>
      <w:proofErr w:type="spellEnd"/>
      <w:r w:rsidRPr="00F369F2">
        <w:rPr>
          <w:b/>
          <w:bCs/>
          <w:color w:val="00B050"/>
          <w:szCs w:val="21"/>
        </w:rPr>
        <w:t xml:space="preserve"> if configured for RRC_INACTIVE</w:t>
      </w:r>
      <w:r w:rsidRPr="00F369F2">
        <w:rPr>
          <w:b/>
          <w:bCs/>
          <w:color w:val="00B050"/>
          <w:szCs w:val="21"/>
          <w:lang w:val="en-US"/>
        </w:rPr>
        <w:t xml:space="preserve"> (use CN </w:t>
      </w:r>
      <w:proofErr w:type="spellStart"/>
      <w:r w:rsidRPr="00F369F2">
        <w:rPr>
          <w:b/>
          <w:bCs/>
          <w:color w:val="00B050"/>
          <w:szCs w:val="21"/>
          <w:lang w:val="en-US"/>
        </w:rPr>
        <w:t>eDRX</w:t>
      </w:r>
      <w:proofErr w:type="spellEnd"/>
      <w:r w:rsidRPr="00F369F2">
        <w:rPr>
          <w:b/>
          <w:bCs/>
          <w:color w:val="00B050"/>
          <w:szCs w:val="21"/>
          <w:lang w:val="en-US"/>
        </w:rPr>
        <w:t xml:space="preserve"> if RAN </w:t>
      </w:r>
      <w:proofErr w:type="spellStart"/>
      <w:r w:rsidRPr="00F369F2">
        <w:rPr>
          <w:b/>
          <w:bCs/>
          <w:color w:val="00B050"/>
          <w:szCs w:val="21"/>
          <w:lang w:val="en-US"/>
        </w:rPr>
        <w:t>eDRX</w:t>
      </w:r>
      <w:proofErr w:type="spellEnd"/>
      <w:r w:rsidRPr="00F369F2">
        <w:rPr>
          <w:b/>
          <w:bCs/>
          <w:color w:val="00B050"/>
          <w:szCs w:val="21"/>
          <w:lang w:val="en-US"/>
        </w:rPr>
        <w:t xml:space="preserve"> is not configured)</w:t>
      </w:r>
    </w:p>
    <w:p w14:paraId="0287CFA9" w14:textId="77777777" w:rsidR="00DC36F4" w:rsidRPr="001E13F0" w:rsidRDefault="00DC36F4" w:rsidP="00F369F2">
      <w:pPr>
        <w:pStyle w:val="ListParagraph"/>
        <w:rPr>
          <w:b/>
          <w:bCs/>
          <w:color w:val="00B050"/>
          <w:lang w:val="en-GB"/>
        </w:rPr>
      </w:pPr>
    </w:p>
    <w:p w14:paraId="675E551D" w14:textId="77777777" w:rsidR="00CC4AE6" w:rsidRDefault="00CC4AE6" w:rsidP="00EA606D">
      <w:pPr>
        <w:rPr>
          <w:lang w:val="en-GB"/>
        </w:rPr>
      </w:pPr>
    </w:p>
    <w:p w14:paraId="23E436CA" w14:textId="0B347E32" w:rsidR="00F55A70" w:rsidRDefault="00F55A70" w:rsidP="00F55A70">
      <w:pPr>
        <w:pStyle w:val="Heading4"/>
        <w:numPr>
          <w:ilvl w:val="2"/>
          <w:numId w:val="1"/>
        </w:numPr>
      </w:pPr>
      <w:r>
        <w:t>eDRX acquisition period value</w:t>
      </w:r>
    </w:p>
    <w:p w14:paraId="7DC5F83C" w14:textId="2C945590" w:rsidR="0009572E" w:rsidRDefault="00F55A70" w:rsidP="00F55A70">
      <w:pPr>
        <w:rPr>
          <w:lang w:val="en-GB"/>
        </w:rPr>
      </w:pPr>
      <w:r>
        <w:rPr>
          <w:lang w:val="en-GB"/>
        </w:rPr>
        <w:t xml:space="preserve">In [13] one company proposes that the eDRX acquisition period should be </w:t>
      </w:r>
      <w:r w:rsidRPr="00F55A70">
        <w:rPr>
          <w:bCs/>
          <w:color w:val="000000"/>
        </w:rPr>
        <w:t xml:space="preserve">set to the maximum configurable value </w:t>
      </w:r>
      <w:r>
        <w:rPr>
          <w:bCs/>
          <w:color w:val="000000"/>
        </w:rPr>
        <w:t>of</w:t>
      </w:r>
      <w:r w:rsidRPr="00F55A70">
        <w:rPr>
          <w:bCs/>
          <w:color w:val="000000"/>
        </w:rPr>
        <w:t xml:space="preserve"> the eDRX cycle</w:t>
      </w:r>
      <w:r w:rsidR="006D3C0D">
        <w:rPr>
          <w:bCs/>
          <w:color w:val="000000"/>
        </w:rPr>
        <w:t xml:space="preserve">, while in [2] </w:t>
      </w:r>
      <w:proofErr w:type="gramStart"/>
      <w:r w:rsidR="006D3C0D">
        <w:rPr>
          <w:bCs/>
          <w:color w:val="000000"/>
        </w:rPr>
        <w:t>an</w:t>
      </w:r>
      <w:proofErr w:type="gramEnd"/>
      <w:r w:rsidR="006D3C0D">
        <w:rPr>
          <w:bCs/>
          <w:color w:val="000000"/>
        </w:rPr>
        <w:t xml:space="preserve"> different view point is presented (which deviates from the LTE logic) in that the </w:t>
      </w:r>
      <w:r w:rsidR="006D3C0D">
        <w:rPr>
          <w:lang w:val="en-GB"/>
        </w:rPr>
        <w:t>eDRX acquisition period is different for INACTIVE and IDLE (stating that UE monitors the RAN/INACTIVE paging cycle in INACTIVE, and that this can be used for SI change reception).</w:t>
      </w:r>
    </w:p>
    <w:p w14:paraId="51A3420A" w14:textId="7F295378" w:rsidR="006D3C0D" w:rsidRDefault="006D3C0D" w:rsidP="00F55A70">
      <w:pPr>
        <w:rPr>
          <w:lang w:val="en-GB"/>
        </w:rPr>
      </w:pPr>
    </w:p>
    <w:p w14:paraId="5014B25A" w14:textId="77777777" w:rsidR="006D3C0D" w:rsidRDefault="006D3C0D"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450B107E" w14:textId="77777777" w:rsidR="006D3C0D" w:rsidRDefault="006D3C0D" w:rsidP="006D3C0D">
      <w:pPr>
        <w:contextualSpacing/>
        <w:textAlignment w:val="auto"/>
        <w:rPr>
          <w:b/>
          <w:bCs/>
          <w:szCs w:val="21"/>
        </w:rPr>
      </w:pPr>
    </w:p>
    <w:p w14:paraId="7EAA3826" w14:textId="57E84BE2" w:rsidR="006D3C0D" w:rsidRDefault="006D3C0D" w:rsidP="006D3C0D">
      <w:pPr>
        <w:spacing w:before="120"/>
        <w:ind w:leftChars="200" w:left="400" w:right="-96"/>
        <w:jc w:val="left"/>
        <w:rPr>
          <w:b/>
          <w:bCs/>
          <w:szCs w:val="21"/>
        </w:rPr>
      </w:pPr>
      <w:r>
        <w:rPr>
          <w:b/>
          <w:bCs/>
          <w:szCs w:val="21"/>
        </w:rPr>
        <w:t xml:space="preserve">Op </w:t>
      </w:r>
      <w:proofErr w:type="gramStart"/>
      <w:r>
        <w:rPr>
          <w:b/>
          <w:bCs/>
          <w:szCs w:val="21"/>
        </w:rPr>
        <w:t>8.1 :</w:t>
      </w:r>
      <w:proofErr w:type="gramEnd"/>
      <w:r>
        <w:rPr>
          <w:b/>
          <w:bCs/>
          <w:szCs w:val="21"/>
        </w:rPr>
        <w:t xml:space="preserve"> </w:t>
      </w:r>
      <w:r w:rsidRPr="006D3C0D">
        <w:rPr>
          <w:b/>
          <w:bCs/>
          <w:lang w:val="en-GB"/>
        </w:rPr>
        <w:t xml:space="preserve">eDRX acquisition period should be </w:t>
      </w:r>
      <w:r w:rsidRPr="006D3C0D">
        <w:rPr>
          <w:b/>
          <w:bCs/>
          <w:color w:val="000000"/>
        </w:rPr>
        <w:t>set to the maximum configurable value of the eDRX cycle</w:t>
      </w:r>
    </w:p>
    <w:p w14:paraId="63390177" w14:textId="13F6F803" w:rsidR="006D3C0D" w:rsidRPr="006D3C0D" w:rsidRDefault="006D3C0D" w:rsidP="006D3C0D">
      <w:pPr>
        <w:spacing w:before="120"/>
        <w:ind w:leftChars="200" w:left="400" w:right="-96"/>
        <w:jc w:val="left"/>
        <w:rPr>
          <w:b/>
          <w:bCs/>
        </w:rPr>
      </w:pPr>
      <w:r>
        <w:rPr>
          <w:b/>
          <w:bCs/>
          <w:szCs w:val="21"/>
        </w:rPr>
        <w:t xml:space="preserve">Op </w:t>
      </w:r>
      <w:proofErr w:type="gramStart"/>
      <w:r>
        <w:rPr>
          <w:b/>
          <w:bCs/>
          <w:szCs w:val="21"/>
        </w:rPr>
        <w:t xml:space="preserve">8.2 </w:t>
      </w:r>
      <w:r w:rsidRPr="006D3C0D">
        <w:rPr>
          <w:b/>
          <w:bCs/>
        </w:rPr>
        <w:t>:</w:t>
      </w:r>
      <w:proofErr w:type="gramEnd"/>
      <w:r w:rsidRPr="006D3C0D">
        <w:rPr>
          <w:b/>
          <w:bCs/>
        </w:rPr>
        <w:t xml:space="preserve"> </w:t>
      </w:r>
      <w:r w:rsidRPr="006D3C0D">
        <w:rPr>
          <w:b/>
          <w:color w:val="000000"/>
        </w:rPr>
        <w:t>Introduce separate eDRX acquisition periods and SI modification indications for RRC idle UEs and RRC inactive UEs.</w:t>
      </w:r>
    </w:p>
    <w:p w14:paraId="6F741AA0" w14:textId="77777777" w:rsidR="006D3C0D" w:rsidRPr="00F55A70" w:rsidRDefault="006D3C0D" w:rsidP="00F55A70">
      <w:pPr>
        <w:rPr>
          <w:bCs/>
          <w:lang w:val="en-GB"/>
        </w:rPr>
      </w:pPr>
    </w:p>
    <w:tbl>
      <w:tblPr>
        <w:tblStyle w:val="TableGrid"/>
        <w:tblW w:w="0" w:type="auto"/>
        <w:tblLook w:val="04A0" w:firstRow="1" w:lastRow="0" w:firstColumn="1" w:lastColumn="0" w:noHBand="0" w:noVBand="1"/>
      </w:tblPr>
      <w:tblGrid>
        <w:gridCol w:w="1413"/>
        <w:gridCol w:w="1102"/>
        <w:gridCol w:w="990"/>
        <w:gridCol w:w="1168"/>
        <w:gridCol w:w="4956"/>
      </w:tblGrid>
      <w:tr w:rsidR="006D3C0D" w14:paraId="32B017D8" w14:textId="77777777" w:rsidTr="00D64626">
        <w:trPr>
          <w:trHeight w:val="179"/>
        </w:trPr>
        <w:tc>
          <w:tcPr>
            <w:tcW w:w="1413" w:type="dxa"/>
            <w:vMerge w:val="restart"/>
            <w:shd w:val="clear" w:color="auto" w:fill="BFBFBF" w:themeFill="background1" w:themeFillShade="BF"/>
          </w:tcPr>
          <w:p w14:paraId="39F9EC92" w14:textId="77777777" w:rsidR="006D3C0D" w:rsidRPr="00280C32" w:rsidRDefault="006D3C0D" w:rsidP="00D64626">
            <w:pPr>
              <w:pStyle w:val="BodyText"/>
              <w:rPr>
                <w:b/>
                <w:bCs/>
                <w:lang w:val="en-US"/>
              </w:rPr>
            </w:pPr>
            <w:r w:rsidRPr="00280C32">
              <w:rPr>
                <w:b/>
                <w:bCs/>
                <w:lang w:val="en-US"/>
              </w:rPr>
              <w:t>Company’s name</w:t>
            </w:r>
          </w:p>
        </w:tc>
        <w:tc>
          <w:tcPr>
            <w:tcW w:w="3260" w:type="dxa"/>
            <w:gridSpan w:val="3"/>
            <w:shd w:val="clear" w:color="auto" w:fill="BFBFBF" w:themeFill="background1" w:themeFillShade="BF"/>
          </w:tcPr>
          <w:p w14:paraId="43F56C63" w14:textId="77777777" w:rsidR="006D3C0D" w:rsidRPr="00280C32" w:rsidRDefault="006D3C0D" w:rsidP="00D64626">
            <w:pPr>
              <w:pStyle w:val="BodyText"/>
              <w:rPr>
                <w:b/>
                <w:bCs/>
                <w:lang w:val="en-US"/>
              </w:rPr>
            </w:pPr>
            <w:r>
              <w:rPr>
                <w:b/>
                <w:bCs/>
                <w:lang w:val="en-US"/>
              </w:rPr>
              <w:t>Do companies agree to</w:t>
            </w:r>
          </w:p>
        </w:tc>
        <w:tc>
          <w:tcPr>
            <w:tcW w:w="4956" w:type="dxa"/>
            <w:vMerge w:val="restart"/>
            <w:shd w:val="clear" w:color="auto" w:fill="BFBFBF" w:themeFill="background1" w:themeFillShade="BF"/>
          </w:tcPr>
          <w:p w14:paraId="394BF984" w14:textId="77777777" w:rsidR="006D3C0D" w:rsidRPr="00280C32" w:rsidRDefault="006D3C0D" w:rsidP="00D64626">
            <w:pPr>
              <w:pStyle w:val="BodyText"/>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6D3C0D" w14:paraId="5CC625FB" w14:textId="77777777" w:rsidTr="00D64626">
        <w:trPr>
          <w:trHeight w:val="114"/>
        </w:trPr>
        <w:tc>
          <w:tcPr>
            <w:tcW w:w="1413" w:type="dxa"/>
            <w:vMerge/>
            <w:shd w:val="clear" w:color="auto" w:fill="BFBFBF" w:themeFill="background1" w:themeFillShade="BF"/>
          </w:tcPr>
          <w:p w14:paraId="288F799C" w14:textId="77777777" w:rsidR="006D3C0D" w:rsidRPr="00EA606D" w:rsidRDefault="006D3C0D" w:rsidP="00D64626">
            <w:pPr>
              <w:jc w:val="center"/>
              <w:rPr>
                <w:rFonts w:ascii="Times New Roman" w:hAnsi="Times New Roman"/>
                <w:b/>
                <w:bCs/>
                <w:lang w:eastAsia="ja-JP"/>
              </w:rPr>
            </w:pPr>
          </w:p>
        </w:tc>
        <w:tc>
          <w:tcPr>
            <w:tcW w:w="1102" w:type="dxa"/>
            <w:shd w:val="clear" w:color="auto" w:fill="BFBFBF" w:themeFill="background1" w:themeFillShade="BF"/>
          </w:tcPr>
          <w:p w14:paraId="23391BBB" w14:textId="102719A5" w:rsidR="006D3C0D" w:rsidRPr="00DF0D1E" w:rsidRDefault="006D3C0D" w:rsidP="00D64626">
            <w:pPr>
              <w:jc w:val="center"/>
              <w:rPr>
                <w:rFonts w:ascii="Times New Roman" w:hAnsi="Times New Roman"/>
                <w:b/>
                <w:bCs/>
                <w:lang w:eastAsia="ja-JP"/>
              </w:rPr>
            </w:pPr>
            <w:r>
              <w:rPr>
                <w:rFonts w:ascii="Times New Roman" w:hAnsi="Times New Roman"/>
                <w:b/>
                <w:bCs/>
                <w:lang w:eastAsia="ja-JP"/>
              </w:rPr>
              <w:t>Op 8.1</w:t>
            </w:r>
          </w:p>
        </w:tc>
        <w:tc>
          <w:tcPr>
            <w:tcW w:w="990" w:type="dxa"/>
            <w:shd w:val="clear" w:color="auto" w:fill="BFBFBF" w:themeFill="background1" w:themeFillShade="BF"/>
          </w:tcPr>
          <w:p w14:paraId="60E9A867" w14:textId="3AE27F56" w:rsidR="006D3C0D" w:rsidRPr="00DF0D1E" w:rsidRDefault="006D3C0D" w:rsidP="00D64626">
            <w:pPr>
              <w:jc w:val="center"/>
              <w:rPr>
                <w:rFonts w:ascii="Times New Roman" w:hAnsi="Times New Roman"/>
                <w:b/>
                <w:bCs/>
                <w:lang w:eastAsia="ja-JP"/>
              </w:rPr>
            </w:pPr>
            <w:r>
              <w:rPr>
                <w:rFonts w:ascii="Times New Roman" w:hAnsi="Times New Roman"/>
                <w:b/>
                <w:bCs/>
                <w:lang w:eastAsia="ja-JP"/>
              </w:rPr>
              <w:t>Op 8.2</w:t>
            </w:r>
          </w:p>
        </w:tc>
        <w:tc>
          <w:tcPr>
            <w:tcW w:w="1168" w:type="dxa"/>
            <w:shd w:val="clear" w:color="auto" w:fill="BFBFBF" w:themeFill="background1" w:themeFillShade="BF"/>
          </w:tcPr>
          <w:p w14:paraId="7EEE5E97" w14:textId="77777777" w:rsidR="006D3C0D" w:rsidRPr="00DF0D1E" w:rsidRDefault="006D3C0D" w:rsidP="00D64626">
            <w:pPr>
              <w:jc w:val="center"/>
              <w:rPr>
                <w:rFonts w:ascii="Times New Roman" w:hAnsi="Times New Roman"/>
                <w:b/>
                <w:bCs/>
                <w:lang w:eastAsia="ja-JP"/>
              </w:rPr>
            </w:pPr>
            <w:r>
              <w:rPr>
                <w:rFonts w:ascii="Times New Roman" w:hAnsi="Times New Roman"/>
                <w:b/>
                <w:bCs/>
                <w:lang w:eastAsia="ja-JP"/>
              </w:rPr>
              <w:t>Others (pls provide more info in comments)</w:t>
            </w:r>
          </w:p>
          <w:p w14:paraId="19AFCBA2" w14:textId="77777777" w:rsidR="006D3C0D" w:rsidRPr="00DF0D1E" w:rsidRDefault="006D3C0D" w:rsidP="00D64626">
            <w:pPr>
              <w:jc w:val="center"/>
              <w:rPr>
                <w:rFonts w:ascii="Times New Roman" w:hAnsi="Times New Roman"/>
                <w:b/>
                <w:bCs/>
                <w:lang w:eastAsia="ja-JP"/>
              </w:rPr>
            </w:pPr>
          </w:p>
        </w:tc>
        <w:tc>
          <w:tcPr>
            <w:tcW w:w="4956" w:type="dxa"/>
            <w:vMerge/>
            <w:shd w:val="clear" w:color="auto" w:fill="BFBFBF" w:themeFill="background1" w:themeFillShade="BF"/>
          </w:tcPr>
          <w:p w14:paraId="0823B43C" w14:textId="77777777" w:rsidR="006D3C0D" w:rsidRDefault="006D3C0D" w:rsidP="00D64626">
            <w:pPr>
              <w:rPr>
                <w:lang w:val="en-GB"/>
              </w:rPr>
            </w:pPr>
          </w:p>
        </w:tc>
      </w:tr>
      <w:tr w:rsidR="006D3C0D" w14:paraId="38E55E87" w14:textId="77777777" w:rsidTr="00D64626">
        <w:tc>
          <w:tcPr>
            <w:tcW w:w="1413" w:type="dxa"/>
          </w:tcPr>
          <w:p w14:paraId="38ABF343" w14:textId="7568E6FA" w:rsidR="006D3C0D" w:rsidRDefault="00D64626" w:rsidP="00D64626">
            <w:pPr>
              <w:rPr>
                <w:lang w:val="en-GB"/>
              </w:rPr>
            </w:pPr>
            <w:r>
              <w:rPr>
                <w:lang w:val="en-GB"/>
              </w:rPr>
              <w:t>MediaTek</w:t>
            </w:r>
          </w:p>
        </w:tc>
        <w:tc>
          <w:tcPr>
            <w:tcW w:w="1102" w:type="dxa"/>
            <w:shd w:val="clear" w:color="auto" w:fill="FFFFFF" w:themeFill="background1"/>
          </w:tcPr>
          <w:p w14:paraId="37A02C74" w14:textId="35E6E0F7" w:rsidR="006D3C0D" w:rsidRDefault="00D64626" w:rsidP="00D64626">
            <w:pPr>
              <w:jc w:val="center"/>
              <w:rPr>
                <w:lang w:val="en-GB"/>
              </w:rPr>
            </w:pPr>
            <w:r>
              <w:rPr>
                <w:lang w:val="en-GB"/>
              </w:rPr>
              <w:t>Yes</w:t>
            </w:r>
          </w:p>
        </w:tc>
        <w:tc>
          <w:tcPr>
            <w:tcW w:w="990" w:type="dxa"/>
            <w:shd w:val="clear" w:color="auto" w:fill="FFFFFF" w:themeFill="background1"/>
          </w:tcPr>
          <w:p w14:paraId="16D63330" w14:textId="57C62555" w:rsidR="006D3C0D" w:rsidRDefault="00982319" w:rsidP="00D64626">
            <w:pPr>
              <w:jc w:val="center"/>
              <w:rPr>
                <w:lang w:val="en-GB"/>
              </w:rPr>
            </w:pPr>
            <w:r>
              <w:rPr>
                <w:lang w:val="en-GB"/>
              </w:rPr>
              <w:t>No</w:t>
            </w:r>
          </w:p>
        </w:tc>
        <w:tc>
          <w:tcPr>
            <w:tcW w:w="1168" w:type="dxa"/>
            <w:shd w:val="clear" w:color="auto" w:fill="FFFFFF" w:themeFill="background1"/>
          </w:tcPr>
          <w:p w14:paraId="32767222" w14:textId="77777777" w:rsidR="006D3C0D" w:rsidRDefault="006D3C0D" w:rsidP="00D64626">
            <w:pPr>
              <w:jc w:val="center"/>
              <w:rPr>
                <w:lang w:val="en-GB"/>
              </w:rPr>
            </w:pPr>
          </w:p>
        </w:tc>
        <w:tc>
          <w:tcPr>
            <w:tcW w:w="4956" w:type="dxa"/>
          </w:tcPr>
          <w:p w14:paraId="050556F3" w14:textId="2D132FFF" w:rsidR="00982319" w:rsidRDefault="00982319" w:rsidP="00982319">
            <w:pPr>
              <w:rPr>
                <w:lang w:val="en-GB"/>
              </w:rPr>
            </w:pPr>
            <w:r w:rsidRPr="00982319">
              <w:rPr>
                <w:lang w:val="en-GB"/>
              </w:rPr>
              <w:t xml:space="preserve">Inactive eDRX cycle </w:t>
            </w:r>
            <w:r>
              <w:rPr>
                <w:lang w:val="en-GB"/>
              </w:rPr>
              <w:t>can</w:t>
            </w:r>
            <w:r w:rsidRPr="00982319">
              <w:rPr>
                <w:lang w:val="en-GB"/>
              </w:rPr>
              <w:t xml:space="preserve"> be compared against the existing SI modification period </w:t>
            </w:r>
            <w:r>
              <w:rPr>
                <w:lang w:val="en-GB"/>
              </w:rPr>
              <w:t>so that</w:t>
            </w:r>
            <w:r w:rsidRPr="00982319">
              <w:rPr>
                <w:lang w:val="en-GB"/>
              </w:rPr>
              <w:t xml:space="preserve"> </w:t>
            </w:r>
            <w:r>
              <w:rPr>
                <w:lang w:val="en-GB"/>
              </w:rPr>
              <w:t xml:space="preserve">the UE </w:t>
            </w:r>
            <w:r w:rsidRPr="00982319">
              <w:rPr>
                <w:lang w:val="en-GB"/>
              </w:rPr>
              <w:t>will only use the longer value</w:t>
            </w:r>
            <w:r>
              <w:rPr>
                <w:lang w:val="en-GB"/>
              </w:rPr>
              <w:t xml:space="preserve"> (</w:t>
            </w:r>
            <w:proofErr w:type="gramStart"/>
            <w:r>
              <w:rPr>
                <w:lang w:val="en-GB"/>
              </w:rPr>
              <w:t>e.g.</w:t>
            </w:r>
            <w:proofErr w:type="gramEnd"/>
            <w:r>
              <w:rPr>
                <w:lang w:val="en-GB"/>
              </w:rPr>
              <w:t xml:space="preserve"> eDRX acquisition period)</w:t>
            </w:r>
            <w:r w:rsidRPr="00982319">
              <w:rPr>
                <w:lang w:val="en-GB"/>
              </w:rPr>
              <w:t xml:space="preserve"> if the Inactive eDRX cycle is longer than </w:t>
            </w:r>
            <w:r>
              <w:rPr>
                <w:lang w:val="en-GB"/>
              </w:rPr>
              <w:t xml:space="preserve">the existing SI </w:t>
            </w:r>
            <w:r>
              <w:rPr>
                <w:lang w:val="en-GB"/>
              </w:rPr>
              <w:lastRenderedPageBreak/>
              <w:t>modification period</w:t>
            </w:r>
            <w:r w:rsidRPr="00982319">
              <w:rPr>
                <w:lang w:val="en-GB"/>
              </w:rPr>
              <w:t xml:space="preserve"> (unlikely as the Inactive eDRX values are quite short).</w:t>
            </w:r>
          </w:p>
        </w:tc>
      </w:tr>
      <w:tr w:rsidR="00BF6ABA" w14:paraId="57C26005" w14:textId="77777777" w:rsidTr="00D64626">
        <w:tc>
          <w:tcPr>
            <w:tcW w:w="1413" w:type="dxa"/>
          </w:tcPr>
          <w:p w14:paraId="52682800" w14:textId="38E2BE69" w:rsidR="00BF6ABA" w:rsidRDefault="00BF6ABA" w:rsidP="00BF6ABA">
            <w:pPr>
              <w:rPr>
                <w:lang w:val="en-GB"/>
              </w:rPr>
            </w:pPr>
            <w:r>
              <w:rPr>
                <w:rFonts w:eastAsiaTheme="minorEastAsia" w:hint="eastAsia"/>
                <w:lang w:val="en-GB" w:eastAsia="ja-JP"/>
              </w:rPr>
              <w:lastRenderedPageBreak/>
              <w:t>DENSO</w:t>
            </w:r>
          </w:p>
        </w:tc>
        <w:tc>
          <w:tcPr>
            <w:tcW w:w="1102" w:type="dxa"/>
            <w:shd w:val="clear" w:color="auto" w:fill="FFFFFF" w:themeFill="background1"/>
          </w:tcPr>
          <w:p w14:paraId="00D3625E" w14:textId="6DAF8A26" w:rsidR="00BF6ABA" w:rsidRDefault="00BF6ABA" w:rsidP="00BF6ABA">
            <w:pPr>
              <w:jc w:val="center"/>
              <w:rPr>
                <w:lang w:val="en-GB"/>
              </w:rPr>
            </w:pPr>
            <w:r>
              <w:rPr>
                <w:rFonts w:eastAsiaTheme="minorEastAsia" w:hint="eastAsia"/>
                <w:lang w:val="en-GB" w:eastAsia="ja-JP"/>
              </w:rPr>
              <w:t>Y</w:t>
            </w:r>
          </w:p>
        </w:tc>
        <w:tc>
          <w:tcPr>
            <w:tcW w:w="990" w:type="dxa"/>
            <w:shd w:val="clear" w:color="auto" w:fill="FFFFFF" w:themeFill="background1"/>
          </w:tcPr>
          <w:p w14:paraId="487165DF" w14:textId="0253C301" w:rsidR="00BF6ABA" w:rsidRDefault="00BF6ABA" w:rsidP="00BF6ABA">
            <w:pPr>
              <w:jc w:val="center"/>
              <w:rPr>
                <w:lang w:val="en-GB"/>
              </w:rPr>
            </w:pPr>
            <w:r>
              <w:rPr>
                <w:rFonts w:eastAsiaTheme="minorEastAsia" w:hint="eastAsia"/>
                <w:lang w:val="en-GB" w:eastAsia="ja-JP"/>
              </w:rPr>
              <w:t>N</w:t>
            </w:r>
          </w:p>
        </w:tc>
        <w:tc>
          <w:tcPr>
            <w:tcW w:w="1168" w:type="dxa"/>
            <w:shd w:val="clear" w:color="auto" w:fill="FFFFFF" w:themeFill="background1"/>
          </w:tcPr>
          <w:p w14:paraId="415DFEEB" w14:textId="77777777" w:rsidR="00BF6ABA" w:rsidRDefault="00BF6ABA" w:rsidP="00BF6ABA">
            <w:pPr>
              <w:jc w:val="center"/>
              <w:rPr>
                <w:lang w:val="en-GB"/>
              </w:rPr>
            </w:pPr>
          </w:p>
        </w:tc>
        <w:tc>
          <w:tcPr>
            <w:tcW w:w="4956" w:type="dxa"/>
          </w:tcPr>
          <w:p w14:paraId="4E0959AF" w14:textId="626C9FC1" w:rsidR="00BF6ABA" w:rsidRDefault="00BF6ABA" w:rsidP="00BF6ABA">
            <w:pPr>
              <w:rPr>
                <w:lang w:val="en-GB"/>
              </w:rPr>
            </w:pPr>
            <w:r>
              <w:rPr>
                <w:rFonts w:eastAsiaTheme="minorEastAsia" w:hint="eastAsia"/>
                <w:lang w:val="en-GB" w:eastAsia="ja-JP"/>
              </w:rPr>
              <w:t xml:space="preserve">Same reason as the discussion point 7. </w:t>
            </w:r>
          </w:p>
        </w:tc>
      </w:tr>
      <w:tr w:rsidR="00BF6ABA" w14:paraId="10A3494D" w14:textId="77777777" w:rsidTr="00D64626">
        <w:tc>
          <w:tcPr>
            <w:tcW w:w="1413" w:type="dxa"/>
          </w:tcPr>
          <w:p w14:paraId="56EA8AAA" w14:textId="5F77DF81" w:rsidR="00BF6ABA" w:rsidRDefault="001E62BD" w:rsidP="00BF6ABA">
            <w:pPr>
              <w:rPr>
                <w:lang w:val="en-GB"/>
              </w:rPr>
            </w:pPr>
            <w:r>
              <w:rPr>
                <w:rFonts w:hint="eastAsia"/>
                <w:lang w:val="en-GB"/>
              </w:rPr>
              <w:t>X</w:t>
            </w:r>
            <w:r>
              <w:rPr>
                <w:lang w:val="en-GB"/>
              </w:rPr>
              <w:t>iaomi</w:t>
            </w:r>
          </w:p>
        </w:tc>
        <w:tc>
          <w:tcPr>
            <w:tcW w:w="1102" w:type="dxa"/>
            <w:shd w:val="clear" w:color="auto" w:fill="FFFFFF" w:themeFill="background1"/>
          </w:tcPr>
          <w:p w14:paraId="7ED67658" w14:textId="295E246D" w:rsidR="00BF6ABA" w:rsidRDefault="001E62BD" w:rsidP="00BF6ABA">
            <w:pPr>
              <w:jc w:val="center"/>
              <w:rPr>
                <w:lang w:val="en-GB"/>
              </w:rPr>
            </w:pPr>
            <w:r>
              <w:rPr>
                <w:rFonts w:hint="eastAsia"/>
                <w:lang w:val="en-GB"/>
              </w:rPr>
              <w:t>Y</w:t>
            </w:r>
            <w:r>
              <w:rPr>
                <w:lang w:val="en-GB"/>
              </w:rPr>
              <w:t>es</w:t>
            </w:r>
          </w:p>
        </w:tc>
        <w:tc>
          <w:tcPr>
            <w:tcW w:w="990" w:type="dxa"/>
            <w:shd w:val="clear" w:color="auto" w:fill="FFFFFF" w:themeFill="background1"/>
          </w:tcPr>
          <w:p w14:paraId="0486FEF7" w14:textId="77777777" w:rsidR="00BF6ABA" w:rsidRDefault="00BF6ABA" w:rsidP="00BF6ABA">
            <w:pPr>
              <w:jc w:val="center"/>
              <w:rPr>
                <w:lang w:val="en-GB"/>
              </w:rPr>
            </w:pPr>
          </w:p>
        </w:tc>
        <w:tc>
          <w:tcPr>
            <w:tcW w:w="1168" w:type="dxa"/>
            <w:shd w:val="clear" w:color="auto" w:fill="FFFFFF" w:themeFill="background1"/>
          </w:tcPr>
          <w:p w14:paraId="49EFF9E9" w14:textId="77777777" w:rsidR="00BF6ABA" w:rsidRDefault="00BF6ABA" w:rsidP="00BF6ABA">
            <w:pPr>
              <w:jc w:val="center"/>
              <w:rPr>
                <w:lang w:val="en-GB"/>
              </w:rPr>
            </w:pPr>
          </w:p>
        </w:tc>
        <w:tc>
          <w:tcPr>
            <w:tcW w:w="4956" w:type="dxa"/>
          </w:tcPr>
          <w:p w14:paraId="1653319E" w14:textId="217D26AA" w:rsidR="00BF6ABA" w:rsidRDefault="001E62BD" w:rsidP="00BF6ABA">
            <w:pPr>
              <w:rPr>
                <w:lang w:val="en-GB"/>
              </w:rPr>
            </w:pPr>
            <w:r>
              <w:rPr>
                <w:rFonts w:hint="eastAsia"/>
                <w:lang w:val="en-GB"/>
              </w:rPr>
              <w:t>T</w:t>
            </w:r>
            <w:r>
              <w:rPr>
                <w:lang w:val="en-GB"/>
              </w:rPr>
              <w:t>he same as in LTE.</w:t>
            </w:r>
          </w:p>
        </w:tc>
      </w:tr>
      <w:tr w:rsidR="00BF6ABA" w14:paraId="2E133BA8" w14:textId="77777777" w:rsidTr="00D64626">
        <w:tc>
          <w:tcPr>
            <w:tcW w:w="1413" w:type="dxa"/>
          </w:tcPr>
          <w:p w14:paraId="633FCCB6" w14:textId="0407215E" w:rsidR="00BF6ABA" w:rsidRDefault="006510ED" w:rsidP="00BF6ABA">
            <w:pPr>
              <w:rPr>
                <w:lang w:val="en-GB"/>
              </w:rPr>
            </w:pPr>
            <w:r>
              <w:rPr>
                <w:rFonts w:hint="eastAsia"/>
                <w:lang w:val="en-GB"/>
              </w:rPr>
              <w:t>O</w:t>
            </w:r>
            <w:r>
              <w:rPr>
                <w:lang w:val="en-GB"/>
              </w:rPr>
              <w:t>PPO</w:t>
            </w:r>
          </w:p>
        </w:tc>
        <w:tc>
          <w:tcPr>
            <w:tcW w:w="1102" w:type="dxa"/>
            <w:shd w:val="clear" w:color="auto" w:fill="FFFFFF" w:themeFill="background1"/>
          </w:tcPr>
          <w:p w14:paraId="219D55BC" w14:textId="05B937ED" w:rsidR="00BF6ABA" w:rsidRDefault="006510ED" w:rsidP="00BF6ABA">
            <w:pPr>
              <w:jc w:val="center"/>
              <w:rPr>
                <w:lang w:val="en-GB"/>
              </w:rPr>
            </w:pPr>
            <w:r>
              <w:rPr>
                <w:rFonts w:hint="eastAsia"/>
                <w:lang w:val="en-GB"/>
              </w:rPr>
              <w:t>N</w:t>
            </w:r>
            <w:r>
              <w:rPr>
                <w:lang w:val="en-GB"/>
              </w:rPr>
              <w:t>o</w:t>
            </w:r>
          </w:p>
        </w:tc>
        <w:tc>
          <w:tcPr>
            <w:tcW w:w="990" w:type="dxa"/>
            <w:shd w:val="clear" w:color="auto" w:fill="FFFFFF" w:themeFill="background1"/>
          </w:tcPr>
          <w:p w14:paraId="2BEECB30" w14:textId="34E5E324" w:rsidR="00BF6ABA" w:rsidRDefault="006510ED" w:rsidP="00BF6ABA">
            <w:pPr>
              <w:jc w:val="center"/>
              <w:rPr>
                <w:lang w:val="en-GB"/>
              </w:rPr>
            </w:pPr>
            <w:r>
              <w:rPr>
                <w:rFonts w:hint="eastAsia"/>
                <w:lang w:val="en-GB"/>
              </w:rPr>
              <w:t>Y</w:t>
            </w:r>
            <w:r>
              <w:rPr>
                <w:lang w:val="en-GB"/>
              </w:rPr>
              <w:t>es</w:t>
            </w:r>
          </w:p>
        </w:tc>
        <w:tc>
          <w:tcPr>
            <w:tcW w:w="1168" w:type="dxa"/>
            <w:shd w:val="clear" w:color="auto" w:fill="FFFFFF" w:themeFill="background1"/>
          </w:tcPr>
          <w:p w14:paraId="02F5CBA1" w14:textId="77777777" w:rsidR="00BF6ABA" w:rsidRDefault="00BF6ABA" w:rsidP="00BF6ABA">
            <w:pPr>
              <w:jc w:val="center"/>
              <w:rPr>
                <w:lang w:val="en-GB"/>
              </w:rPr>
            </w:pPr>
          </w:p>
        </w:tc>
        <w:tc>
          <w:tcPr>
            <w:tcW w:w="4956" w:type="dxa"/>
          </w:tcPr>
          <w:p w14:paraId="2A919523" w14:textId="3A073482" w:rsidR="00BF6ABA" w:rsidRDefault="006510ED" w:rsidP="006510ED">
            <w:pPr>
              <w:rPr>
                <w:lang w:val="en-GB"/>
              </w:rPr>
            </w:pPr>
            <w:r>
              <w:t xml:space="preserve">For UEs in RRC inactive, </w:t>
            </w:r>
            <w:r>
              <w:rPr>
                <w:rFonts w:hint="eastAsia"/>
              </w:rPr>
              <w:t>if</w:t>
            </w:r>
            <w:r>
              <w:t xml:space="preserve"> we follow the </w:t>
            </w:r>
            <w:r w:rsidRPr="003D539C">
              <w:t>SI modification mechanism</w:t>
            </w:r>
            <w:r>
              <w:t xml:space="preserve"> in LTE, a UE in RRC inactive configured with a CN eDRX longer than the modification period will acquire the update system information with a period much longer than the period the UE uses to monitor paging, which ends up with slow SI update. </w:t>
            </w:r>
            <w:r w:rsidR="00B82014">
              <w:t>T</w:t>
            </w:r>
            <w:r w:rsidR="00B82014">
              <w:rPr>
                <w:rFonts w:hint="eastAsia"/>
              </w:rPr>
              <w:t>his</w:t>
            </w:r>
            <w:r w:rsidR="00B82014">
              <w:t xml:space="preserve"> may be acceptable to NB-IoT UEs who do not care much about the latency. However, we think this should be enhanced for NR UEs. W</w:t>
            </w:r>
            <w:r>
              <w:t>e think a better solution would be to enable</w:t>
            </w:r>
            <w:r w:rsidRPr="00A94377">
              <w:rPr>
                <w:rFonts w:eastAsia="DengXian"/>
              </w:rPr>
              <w:t xml:space="preserve"> separat</w:t>
            </w:r>
            <w:r>
              <w:rPr>
                <w:rFonts w:eastAsia="DengXian"/>
              </w:rPr>
              <w:t>e eDRX acquisition periods and </w:t>
            </w:r>
            <w:r w:rsidRPr="00A94377">
              <w:rPr>
                <w:rFonts w:eastAsia="DengXian"/>
              </w:rPr>
              <w:t xml:space="preserve">SI modification indications for RRC </w:t>
            </w:r>
            <w:r>
              <w:rPr>
                <w:rFonts w:eastAsia="DengXian"/>
              </w:rPr>
              <w:t>idle</w:t>
            </w:r>
            <w:r w:rsidRPr="00A94377">
              <w:rPr>
                <w:rFonts w:eastAsia="DengXian"/>
              </w:rPr>
              <w:t xml:space="preserve"> UEs and RRC </w:t>
            </w:r>
            <w:r>
              <w:rPr>
                <w:rFonts w:eastAsia="DengXian"/>
              </w:rPr>
              <w:t>inactive</w:t>
            </w:r>
            <w:r w:rsidRPr="00A94377">
              <w:rPr>
                <w:rFonts w:eastAsia="DengXian"/>
              </w:rPr>
              <w:t xml:space="preserve"> UEs</w:t>
            </w:r>
            <w:r>
              <w:rPr>
                <w:rFonts w:eastAsia="DengXian"/>
              </w:rPr>
              <w:t xml:space="preserve">, and the </w:t>
            </w:r>
            <w:r w:rsidRPr="00A94377">
              <w:rPr>
                <w:rFonts w:eastAsia="DengXian"/>
              </w:rPr>
              <w:t xml:space="preserve">eDRX acquisition periods for RRC </w:t>
            </w:r>
            <w:r>
              <w:rPr>
                <w:rFonts w:eastAsia="DengXian"/>
              </w:rPr>
              <w:t>idle</w:t>
            </w:r>
            <w:r w:rsidRPr="00A94377">
              <w:rPr>
                <w:rFonts w:eastAsia="DengXian"/>
              </w:rPr>
              <w:t xml:space="preserve"> UEs and RRC </w:t>
            </w:r>
            <w:r>
              <w:rPr>
                <w:rFonts w:eastAsia="DengXian"/>
              </w:rPr>
              <w:t>inactive</w:t>
            </w:r>
            <w:r w:rsidRPr="00A94377">
              <w:rPr>
                <w:rFonts w:eastAsia="DengXian"/>
              </w:rPr>
              <w:t xml:space="preserve"> UEs are 10485.76s and 10.24s, respectively</w:t>
            </w:r>
            <w:r>
              <w:rPr>
                <w:rFonts w:eastAsia="DengXian"/>
              </w:rPr>
              <w:t>.</w:t>
            </w:r>
          </w:p>
        </w:tc>
      </w:tr>
      <w:tr w:rsidR="00BF6ABA" w14:paraId="106D918E" w14:textId="77777777" w:rsidTr="00D64626">
        <w:tc>
          <w:tcPr>
            <w:tcW w:w="1413" w:type="dxa"/>
          </w:tcPr>
          <w:p w14:paraId="32E461A4" w14:textId="4E696F3C" w:rsidR="00BF6ABA" w:rsidRPr="009A7F9A" w:rsidRDefault="009A7F9A" w:rsidP="00BF6ABA">
            <w:pPr>
              <w:rPr>
                <w:rFonts w:eastAsia="Malgun Gothic"/>
                <w:lang w:val="en-GB" w:eastAsia="ko-KR"/>
              </w:rPr>
            </w:pPr>
            <w:r>
              <w:rPr>
                <w:rFonts w:eastAsia="Malgun Gothic" w:hint="eastAsia"/>
                <w:lang w:val="en-GB" w:eastAsia="ko-KR"/>
              </w:rPr>
              <w:t>LGE</w:t>
            </w:r>
          </w:p>
        </w:tc>
        <w:tc>
          <w:tcPr>
            <w:tcW w:w="1102" w:type="dxa"/>
            <w:shd w:val="clear" w:color="auto" w:fill="FFFFFF" w:themeFill="background1"/>
          </w:tcPr>
          <w:p w14:paraId="7E82A099" w14:textId="3DDD3474" w:rsidR="00BF6ABA" w:rsidRPr="009A7F9A" w:rsidRDefault="009A7F9A" w:rsidP="00BF6ABA">
            <w:pPr>
              <w:jc w:val="center"/>
              <w:rPr>
                <w:rFonts w:eastAsia="Malgun Gothic"/>
                <w:lang w:val="en-GB" w:eastAsia="ko-KR"/>
              </w:rPr>
            </w:pPr>
            <w:r>
              <w:rPr>
                <w:rFonts w:eastAsia="Malgun Gothic" w:hint="eastAsia"/>
                <w:lang w:val="en-GB" w:eastAsia="ko-KR"/>
              </w:rPr>
              <w:t>Yes</w:t>
            </w:r>
          </w:p>
        </w:tc>
        <w:tc>
          <w:tcPr>
            <w:tcW w:w="990" w:type="dxa"/>
            <w:shd w:val="clear" w:color="auto" w:fill="FFFFFF" w:themeFill="background1"/>
          </w:tcPr>
          <w:p w14:paraId="74580D7B" w14:textId="77777777" w:rsidR="00BF6ABA" w:rsidRDefault="00BF6ABA" w:rsidP="00BF6ABA">
            <w:pPr>
              <w:jc w:val="center"/>
              <w:rPr>
                <w:lang w:val="en-GB"/>
              </w:rPr>
            </w:pPr>
          </w:p>
        </w:tc>
        <w:tc>
          <w:tcPr>
            <w:tcW w:w="1168" w:type="dxa"/>
            <w:shd w:val="clear" w:color="auto" w:fill="FFFFFF" w:themeFill="background1"/>
          </w:tcPr>
          <w:p w14:paraId="710A2A48" w14:textId="77777777" w:rsidR="00BF6ABA" w:rsidRDefault="00BF6ABA" w:rsidP="00BF6ABA">
            <w:pPr>
              <w:jc w:val="center"/>
              <w:rPr>
                <w:lang w:val="en-GB"/>
              </w:rPr>
            </w:pPr>
          </w:p>
        </w:tc>
        <w:tc>
          <w:tcPr>
            <w:tcW w:w="4956" w:type="dxa"/>
          </w:tcPr>
          <w:p w14:paraId="2E04FD13" w14:textId="77777777" w:rsidR="00BF6ABA" w:rsidRDefault="00BF6ABA" w:rsidP="00BF6ABA">
            <w:pPr>
              <w:rPr>
                <w:lang w:val="en-GB"/>
              </w:rPr>
            </w:pPr>
          </w:p>
        </w:tc>
      </w:tr>
      <w:tr w:rsidR="00722B3A" w14:paraId="43C188CB" w14:textId="77777777" w:rsidTr="00D64626">
        <w:tc>
          <w:tcPr>
            <w:tcW w:w="1413" w:type="dxa"/>
          </w:tcPr>
          <w:p w14:paraId="5675AB48" w14:textId="2643C82E" w:rsidR="00722B3A" w:rsidRDefault="00722B3A" w:rsidP="00722B3A">
            <w:pPr>
              <w:rPr>
                <w:lang w:val="en-GB"/>
              </w:rPr>
            </w:pPr>
            <w:r>
              <w:rPr>
                <w:rFonts w:hint="eastAsia"/>
                <w:lang w:val="en-GB"/>
              </w:rPr>
              <w:t xml:space="preserve">Huawei, </w:t>
            </w:r>
            <w:proofErr w:type="spellStart"/>
            <w:r>
              <w:rPr>
                <w:rFonts w:hint="eastAsia"/>
                <w:lang w:val="en-GB"/>
              </w:rPr>
              <w:t>Hisilicon</w:t>
            </w:r>
            <w:proofErr w:type="spellEnd"/>
          </w:p>
        </w:tc>
        <w:tc>
          <w:tcPr>
            <w:tcW w:w="1102" w:type="dxa"/>
            <w:shd w:val="clear" w:color="auto" w:fill="FFFFFF" w:themeFill="background1"/>
          </w:tcPr>
          <w:p w14:paraId="7B38D9EC" w14:textId="116353F9" w:rsidR="00722B3A" w:rsidRDefault="00722B3A" w:rsidP="00722B3A">
            <w:pPr>
              <w:jc w:val="center"/>
              <w:rPr>
                <w:lang w:val="en-GB"/>
              </w:rPr>
            </w:pPr>
            <w:r>
              <w:rPr>
                <w:rFonts w:hint="eastAsia"/>
                <w:lang w:val="en-GB"/>
              </w:rPr>
              <w:t>Y</w:t>
            </w:r>
            <w:r>
              <w:rPr>
                <w:lang w:val="en-GB"/>
              </w:rPr>
              <w:t>es</w:t>
            </w:r>
          </w:p>
        </w:tc>
        <w:tc>
          <w:tcPr>
            <w:tcW w:w="990" w:type="dxa"/>
            <w:shd w:val="clear" w:color="auto" w:fill="FFFFFF" w:themeFill="background1"/>
          </w:tcPr>
          <w:p w14:paraId="4F0D1ABC" w14:textId="2A9920F8" w:rsidR="00722B3A" w:rsidRDefault="00722B3A" w:rsidP="00722B3A">
            <w:pPr>
              <w:jc w:val="center"/>
              <w:rPr>
                <w:lang w:val="en-GB"/>
              </w:rPr>
            </w:pPr>
            <w:r>
              <w:rPr>
                <w:rFonts w:hint="eastAsia"/>
                <w:lang w:val="en-GB"/>
              </w:rPr>
              <w:t>N</w:t>
            </w:r>
            <w:r>
              <w:rPr>
                <w:lang w:val="en-GB"/>
              </w:rPr>
              <w:t>o</w:t>
            </w:r>
          </w:p>
        </w:tc>
        <w:tc>
          <w:tcPr>
            <w:tcW w:w="1168" w:type="dxa"/>
            <w:shd w:val="clear" w:color="auto" w:fill="FFFFFF" w:themeFill="background1"/>
          </w:tcPr>
          <w:p w14:paraId="44C77CA2" w14:textId="77777777" w:rsidR="00722B3A" w:rsidRDefault="00722B3A" w:rsidP="00722B3A">
            <w:pPr>
              <w:jc w:val="center"/>
              <w:rPr>
                <w:lang w:val="en-GB"/>
              </w:rPr>
            </w:pPr>
          </w:p>
        </w:tc>
        <w:tc>
          <w:tcPr>
            <w:tcW w:w="4956" w:type="dxa"/>
          </w:tcPr>
          <w:p w14:paraId="4F9295B2" w14:textId="77777777" w:rsidR="00722B3A" w:rsidRDefault="00722B3A" w:rsidP="00722B3A">
            <w:pPr>
              <w:rPr>
                <w:lang w:val="en-GB"/>
              </w:rPr>
            </w:pPr>
            <w:r>
              <w:rPr>
                <w:rFonts w:hint="eastAsia"/>
                <w:lang w:val="en-GB"/>
              </w:rPr>
              <w:t>W</w:t>
            </w:r>
            <w:r>
              <w:rPr>
                <w:lang w:val="en-GB"/>
              </w:rPr>
              <w:t xml:space="preserve">e prefer </w:t>
            </w:r>
            <w:proofErr w:type="gramStart"/>
            <w:r>
              <w:rPr>
                <w:lang w:val="en-GB"/>
              </w:rPr>
              <w:t>reuse</w:t>
            </w:r>
            <w:proofErr w:type="gramEnd"/>
            <w:r>
              <w:rPr>
                <w:lang w:val="en-GB"/>
              </w:rPr>
              <w:t xml:space="preserve"> the LTE principle.</w:t>
            </w:r>
          </w:p>
          <w:p w14:paraId="340520A1" w14:textId="4585B211" w:rsidR="00722B3A" w:rsidRDefault="00722B3A" w:rsidP="00722B3A">
            <w:pPr>
              <w:rPr>
                <w:lang w:val="en-GB"/>
              </w:rPr>
            </w:pPr>
            <w:r>
              <w:rPr>
                <w:lang w:val="en-GB"/>
              </w:rPr>
              <w:t>About Op 8.2, if different indications are applied, we wonder what changes would apply only to RRC I</w:t>
            </w:r>
            <w:r>
              <w:t>NACTIVE UEs but not RRC_IDLE UEs</w:t>
            </w:r>
          </w:p>
        </w:tc>
      </w:tr>
      <w:tr w:rsidR="00722B3A" w14:paraId="255E7067" w14:textId="77777777" w:rsidTr="00D64626">
        <w:tc>
          <w:tcPr>
            <w:tcW w:w="1413" w:type="dxa"/>
          </w:tcPr>
          <w:p w14:paraId="72A9B872" w14:textId="76A467D5" w:rsidR="00722B3A" w:rsidRDefault="00BD1A2E" w:rsidP="00722B3A">
            <w:pPr>
              <w:rPr>
                <w:lang w:val="en-GB"/>
              </w:rPr>
            </w:pPr>
            <w:r>
              <w:rPr>
                <w:lang w:val="en-GB"/>
              </w:rPr>
              <w:t>Apple</w:t>
            </w:r>
          </w:p>
        </w:tc>
        <w:tc>
          <w:tcPr>
            <w:tcW w:w="1102" w:type="dxa"/>
            <w:shd w:val="clear" w:color="auto" w:fill="FFFFFF" w:themeFill="background1"/>
          </w:tcPr>
          <w:p w14:paraId="7415F269" w14:textId="1C304C2B" w:rsidR="00722B3A" w:rsidRDefault="00BD1A2E" w:rsidP="00722B3A">
            <w:pPr>
              <w:jc w:val="center"/>
              <w:rPr>
                <w:lang w:val="en-GB"/>
              </w:rPr>
            </w:pPr>
            <w:r>
              <w:rPr>
                <w:lang w:val="en-GB"/>
              </w:rPr>
              <w:t>Y</w:t>
            </w:r>
          </w:p>
        </w:tc>
        <w:tc>
          <w:tcPr>
            <w:tcW w:w="990" w:type="dxa"/>
            <w:shd w:val="clear" w:color="auto" w:fill="FFFFFF" w:themeFill="background1"/>
          </w:tcPr>
          <w:p w14:paraId="09018FDF" w14:textId="03E6D5C8" w:rsidR="00722B3A" w:rsidRDefault="00BD1A2E" w:rsidP="00722B3A">
            <w:pPr>
              <w:jc w:val="center"/>
              <w:rPr>
                <w:lang w:val="en-GB"/>
              </w:rPr>
            </w:pPr>
            <w:r>
              <w:rPr>
                <w:lang w:val="en-GB"/>
              </w:rPr>
              <w:t>N</w:t>
            </w:r>
          </w:p>
        </w:tc>
        <w:tc>
          <w:tcPr>
            <w:tcW w:w="1168" w:type="dxa"/>
            <w:shd w:val="clear" w:color="auto" w:fill="FFFFFF" w:themeFill="background1"/>
          </w:tcPr>
          <w:p w14:paraId="1BF91CE1" w14:textId="77777777" w:rsidR="00722B3A" w:rsidRDefault="00722B3A" w:rsidP="00722B3A">
            <w:pPr>
              <w:jc w:val="center"/>
              <w:rPr>
                <w:lang w:val="en-GB"/>
              </w:rPr>
            </w:pPr>
          </w:p>
        </w:tc>
        <w:tc>
          <w:tcPr>
            <w:tcW w:w="4956" w:type="dxa"/>
          </w:tcPr>
          <w:p w14:paraId="3ED5A66D" w14:textId="282F84B0" w:rsidR="00722B3A" w:rsidRDefault="00BD1A2E" w:rsidP="00722B3A">
            <w:pPr>
              <w:rPr>
                <w:lang w:val="en-GB"/>
              </w:rPr>
            </w:pPr>
            <w:r>
              <w:rPr>
                <w:lang w:val="en-GB"/>
              </w:rPr>
              <w:t>Same as LTE</w:t>
            </w:r>
          </w:p>
        </w:tc>
      </w:tr>
      <w:tr w:rsidR="00646C62" w14:paraId="5B0DAD4E" w14:textId="77777777" w:rsidTr="00D64626">
        <w:tc>
          <w:tcPr>
            <w:tcW w:w="1413" w:type="dxa"/>
          </w:tcPr>
          <w:p w14:paraId="330AD9DD" w14:textId="15F8971E" w:rsidR="00646C62" w:rsidRDefault="00646C62" w:rsidP="00646C62">
            <w:pPr>
              <w:rPr>
                <w:lang w:val="en-GB"/>
              </w:rPr>
            </w:pPr>
            <w:r>
              <w:rPr>
                <w:lang w:val="en-GB"/>
              </w:rPr>
              <w:t>Sequans</w:t>
            </w:r>
          </w:p>
        </w:tc>
        <w:tc>
          <w:tcPr>
            <w:tcW w:w="1102" w:type="dxa"/>
            <w:shd w:val="clear" w:color="auto" w:fill="FFFFFF" w:themeFill="background1"/>
          </w:tcPr>
          <w:p w14:paraId="4254C0D6" w14:textId="7CCA1F81" w:rsidR="00646C62" w:rsidRDefault="00646C62" w:rsidP="00646C62">
            <w:pPr>
              <w:jc w:val="center"/>
              <w:rPr>
                <w:lang w:val="en-GB"/>
              </w:rPr>
            </w:pPr>
            <w:r>
              <w:rPr>
                <w:lang w:val="en-GB"/>
              </w:rPr>
              <w:t>Yes</w:t>
            </w:r>
          </w:p>
        </w:tc>
        <w:tc>
          <w:tcPr>
            <w:tcW w:w="990" w:type="dxa"/>
            <w:shd w:val="clear" w:color="auto" w:fill="FFFFFF" w:themeFill="background1"/>
          </w:tcPr>
          <w:p w14:paraId="4876AB82" w14:textId="71278E3F" w:rsidR="00646C62" w:rsidRDefault="00646C62" w:rsidP="00646C62">
            <w:pPr>
              <w:jc w:val="center"/>
              <w:rPr>
                <w:lang w:val="en-GB"/>
              </w:rPr>
            </w:pPr>
            <w:r>
              <w:rPr>
                <w:lang w:val="en-GB"/>
              </w:rPr>
              <w:t>FFS</w:t>
            </w:r>
          </w:p>
        </w:tc>
        <w:tc>
          <w:tcPr>
            <w:tcW w:w="1168" w:type="dxa"/>
            <w:shd w:val="clear" w:color="auto" w:fill="FFFFFF" w:themeFill="background1"/>
          </w:tcPr>
          <w:p w14:paraId="0B9E64EF" w14:textId="77777777" w:rsidR="00646C62" w:rsidRDefault="00646C62" w:rsidP="00646C62">
            <w:pPr>
              <w:jc w:val="center"/>
              <w:rPr>
                <w:lang w:val="en-GB"/>
              </w:rPr>
            </w:pPr>
          </w:p>
        </w:tc>
        <w:tc>
          <w:tcPr>
            <w:tcW w:w="4956" w:type="dxa"/>
          </w:tcPr>
          <w:p w14:paraId="5692DBF8" w14:textId="158906CB" w:rsidR="00646C62" w:rsidRDefault="00646C62" w:rsidP="00646C62">
            <w:pPr>
              <w:rPr>
                <w:lang w:val="en-GB"/>
              </w:rPr>
            </w:pPr>
            <w:r>
              <w:rPr>
                <w:lang w:val="en-GB"/>
              </w:rPr>
              <w:t>We are fine with LTE as baseline, but are OK to consider an enhancement if companies see the need</w:t>
            </w:r>
          </w:p>
        </w:tc>
      </w:tr>
      <w:tr w:rsidR="00721D67" w14:paraId="5A94CDB3" w14:textId="77777777" w:rsidTr="00721D67">
        <w:tc>
          <w:tcPr>
            <w:tcW w:w="1413" w:type="dxa"/>
          </w:tcPr>
          <w:p w14:paraId="02CA9D79" w14:textId="77777777" w:rsidR="00721D67" w:rsidRDefault="00721D67" w:rsidP="00093BEB">
            <w:pPr>
              <w:rPr>
                <w:lang w:val="en-GB"/>
              </w:rPr>
            </w:pPr>
            <w:r>
              <w:rPr>
                <w:rFonts w:hint="eastAsia"/>
                <w:lang w:val="en-GB"/>
              </w:rPr>
              <w:t>v</w:t>
            </w:r>
            <w:r>
              <w:rPr>
                <w:lang w:val="en-GB"/>
              </w:rPr>
              <w:t>ivo</w:t>
            </w:r>
          </w:p>
        </w:tc>
        <w:tc>
          <w:tcPr>
            <w:tcW w:w="1102" w:type="dxa"/>
          </w:tcPr>
          <w:p w14:paraId="3207CD33" w14:textId="77777777" w:rsidR="00721D67" w:rsidRDefault="00721D67" w:rsidP="00093BEB">
            <w:pPr>
              <w:jc w:val="center"/>
              <w:rPr>
                <w:lang w:val="en-GB"/>
              </w:rPr>
            </w:pPr>
            <w:r>
              <w:rPr>
                <w:rFonts w:hint="eastAsia"/>
                <w:lang w:val="en-GB"/>
              </w:rPr>
              <w:t>N</w:t>
            </w:r>
          </w:p>
        </w:tc>
        <w:tc>
          <w:tcPr>
            <w:tcW w:w="990" w:type="dxa"/>
          </w:tcPr>
          <w:p w14:paraId="7057F7BE" w14:textId="77777777" w:rsidR="00721D67" w:rsidRDefault="00721D67" w:rsidP="00093BEB">
            <w:pPr>
              <w:jc w:val="center"/>
              <w:rPr>
                <w:lang w:val="en-GB"/>
              </w:rPr>
            </w:pPr>
            <w:r>
              <w:rPr>
                <w:rFonts w:hint="eastAsia"/>
                <w:lang w:val="en-GB"/>
              </w:rPr>
              <w:t>Y</w:t>
            </w:r>
          </w:p>
        </w:tc>
        <w:tc>
          <w:tcPr>
            <w:tcW w:w="1168" w:type="dxa"/>
          </w:tcPr>
          <w:p w14:paraId="79C8192C" w14:textId="77777777" w:rsidR="00721D67" w:rsidRDefault="00721D67" w:rsidP="00093BEB">
            <w:pPr>
              <w:jc w:val="center"/>
              <w:rPr>
                <w:lang w:val="en-GB"/>
              </w:rPr>
            </w:pPr>
          </w:p>
        </w:tc>
        <w:tc>
          <w:tcPr>
            <w:tcW w:w="4956" w:type="dxa"/>
          </w:tcPr>
          <w:p w14:paraId="0C7AB595" w14:textId="77777777" w:rsidR="00721D67" w:rsidRDefault="00721D67" w:rsidP="00093BEB">
            <w:pPr>
              <w:rPr>
                <w:lang w:val="en-GB"/>
              </w:rPr>
            </w:pPr>
            <w:r>
              <w:rPr>
                <w:lang w:val="en-GB"/>
              </w:rPr>
              <w:t>Considering the upper bound of eDRX for RRC_IDLE and RRC_INACTIVE are 10485.76s and 10.24s,</w:t>
            </w:r>
            <w:r>
              <w:rPr>
                <w:rFonts w:hint="eastAsia"/>
                <w:lang w:val="en-GB"/>
              </w:rPr>
              <w:t xml:space="preserve"> </w:t>
            </w:r>
            <w:r>
              <w:rPr>
                <w:lang w:val="en-GB"/>
              </w:rPr>
              <w:t xml:space="preserve">we think for RRC_IDLE, </w:t>
            </w:r>
            <w:r w:rsidRPr="006D1B7A">
              <w:rPr>
                <w:bCs/>
                <w:color w:val="000000"/>
              </w:rPr>
              <w:t>the boundaries of the eDRX acquisition period are determined by H-SFN values for which H-SFN mod 1024 =0</w:t>
            </w:r>
            <w:r>
              <w:rPr>
                <w:bCs/>
                <w:color w:val="000000"/>
              </w:rPr>
              <w:t xml:space="preserve">, and for RRC_INACTIVE, </w:t>
            </w:r>
            <w:r w:rsidRPr="006D1B7A">
              <w:rPr>
                <w:bCs/>
                <w:color w:val="000000"/>
              </w:rPr>
              <w:t>the boundaries of the eDRX acquisition period are determined by SFN values for which SFN mod 1024 =0</w:t>
            </w:r>
            <w:r>
              <w:rPr>
                <w:bCs/>
                <w:color w:val="000000"/>
              </w:rPr>
              <w:t xml:space="preserve">. </w:t>
            </w:r>
          </w:p>
        </w:tc>
      </w:tr>
      <w:tr w:rsidR="007C6564" w14:paraId="7B450128" w14:textId="77777777" w:rsidTr="00721D67">
        <w:tc>
          <w:tcPr>
            <w:tcW w:w="1413" w:type="dxa"/>
          </w:tcPr>
          <w:p w14:paraId="7B4ED938" w14:textId="31DA3861" w:rsidR="007C6564" w:rsidRDefault="007C6564" w:rsidP="00093BEB">
            <w:pPr>
              <w:rPr>
                <w:lang w:val="en-GB"/>
              </w:rPr>
            </w:pPr>
            <w:r>
              <w:rPr>
                <w:lang w:val="en-GB"/>
              </w:rPr>
              <w:t>CATT</w:t>
            </w:r>
          </w:p>
        </w:tc>
        <w:tc>
          <w:tcPr>
            <w:tcW w:w="1102" w:type="dxa"/>
          </w:tcPr>
          <w:p w14:paraId="1AF03295" w14:textId="3F6621BD" w:rsidR="007C6564" w:rsidRDefault="007C6564" w:rsidP="00093BEB">
            <w:pPr>
              <w:jc w:val="center"/>
              <w:rPr>
                <w:lang w:val="en-GB"/>
              </w:rPr>
            </w:pPr>
            <w:r>
              <w:rPr>
                <w:lang w:val="en-GB"/>
              </w:rPr>
              <w:t>Y</w:t>
            </w:r>
          </w:p>
        </w:tc>
        <w:tc>
          <w:tcPr>
            <w:tcW w:w="990" w:type="dxa"/>
          </w:tcPr>
          <w:p w14:paraId="0BD12DB6" w14:textId="4C291D83" w:rsidR="007C6564" w:rsidRDefault="007C6564" w:rsidP="00093BEB">
            <w:pPr>
              <w:jc w:val="center"/>
              <w:rPr>
                <w:lang w:val="en-GB"/>
              </w:rPr>
            </w:pPr>
            <w:r>
              <w:rPr>
                <w:lang w:val="en-GB"/>
              </w:rPr>
              <w:t>N</w:t>
            </w:r>
          </w:p>
        </w:tc>
        <w:tc>
          <w:tcPr>
            <w:tcW w:w="1168" w:type="dxa"/>
          </w:tcPr>
          <w:p w14:paraId="72D35FB4" w14:textId="77777777" w:rsidR="007C6564" w:rsidRDefault="007C6564" w:rsidP="00093BEB">
            <w:pPr>
              <w:jc w:val="center"/>
              <w:rPr>
                <w:lang w:val="en-GB"/>
              </w:rPr>
            </w:pPr>
          </w:p>
        </w:tc>
        <w:tc>
          <w:tcPr>
            <w:tcW w:w="4956" w:type="dxa"/>
          </w:tcPr>
          <w:p w14:paraId="320B6C42" w14:textId="0A8B5527" w:rsidR="007C6564" w:rsidRDefault="007C6564" w:rsidP="00093BEB">
            <w:pPr>
              <w:rPr>
                <w:lang w:val="en-GB"/>
              </w:rPr>
            </w:pPr>
            <w:r>
              <w:rPr>
                <w:lang w:val="en-GB"/>
              </w:rPr>
              <w:t>We don’t think the additional complexity of 8.2 is justified. There is not much difference SI-wise between Idle and Inactive states, so the system works fine with 8.1.</w:t>
            </w:r>
          </w:p>
        </w:tc>
      </w:tr>
      <w:tr w:rsidR="000A1868" w14:paraId="090001CB" w14:textId="77777777" w:rsidTr="00721D67">
        <w:tc>
          <w:tcPr>
            <w:tcW w:w="1413" w:type="dxa"/>
          </w:tcPr>
          <w:p w14:paraId="0DC1BFDC" w14:textId="4A9FA8BA" w:rsidR="000A1868" w:rsidRDefault="000A1868" w:rsidP="000A1868">
            <w:pPr>
              <w:rPr>
                <w:lang w:val="en-GB"/>
              </w:rPr>
            </w:pPr>
            <w:r>
              <w:rPr>
                <w:lang w:val="en-GB"/>
              </w:rPr>
              <w:t>ZTE</w:t>
            </w:r>
          </w:p>
        </w:tc>
        <w:tc>
          <w:tcPr>
            <w:tcW w:w="1102" w:type="dxa"/>
          </w:tcPr>
          <w:p w14:paraId="5CEA1238" w14:textId="6A18BFFC" w:rsidR="000A1868" w:rsidRDefault="000A1868" w:rsidP="000A1868">
            <w:pPr>
              <w:jc w:val="center"/>
              <w:rPr>
                <w:lang w:val="en-GB"/>
              </w:rPr>
            </w:pPr>
            <w:r>
              <w:rPr>
                <w:lang w:val="en-GB"/>
              </w:rPr>
              <w:t xml:space="preserve">Yes </w:t>
            </w:r>
          </w:p>
        </w:tc>
        <w:tc>
          <w:tcPr>
            <w:tcW w:w="990" w:type="dxa"/>
          </w:tcPr>
          <w:p w14:paraId="1AC9CA22" w14:textId="528A0D46" w:rsidR="000A1868" w:rsidRDefault="000A1868" w:rsidP="000A1868">
            <w:pPr>
              <w:jc w:val="center"/>
              <w:rPr>
                <w:lang w:val="en-GB"/>
              </w:rPr>
            </w:pPr>
            <w:r>
              <w:rPr>
                <w:lang w:val="en-GB"/>
              </w:rPr>
              <w:t>No</w:t>
            </w:r>
          </w:p>
        </w:tc>
        <w:tc>
          <w:tcPr>
            <w:tcW w:w="1168" w:type="dxa"/>
          </w:tcPr>
          <w:p w14:paraId="4A5C4162" w14:textId="77777777" w:rsidR="000A1868" w:rsidRDefault="000A1868" w:rsidP="000A1868">
            <w:pPr>
              <w:jc w:val="center"/>
              <w:rPr>
                <w:lang w:val="en-GB"/>
              </w:rPr>
            </w:pPr>
          </w:p>
        </w:tc>
        <w:tc>
          <w:tcPr>
            <w:tcW w:w="4956" w:type="dxa"/>
          </w:tcPr>
          <w:p w14:paraId="50452DEF" w14:textId="152C1165" w:rsidR="000A1868" w:rsidRDefault="000A1868" w:rsidP="000A1868">
            <w:pPr>
              <w:rPr>
                <w:lang w:val="en-GB"/>
              </w:rPr>
            </w:pPr>
            <w:r>
              <w:rPr>
                <w:lang w:val="en-GB"/>
              </w:rPr>
              <w:t xml:space="preserve">For 8.2, separate eDRX acquisition periods imply the system information update timing will be different for UEs in RRC_IDLE and RRC_INACTVIE, this brings more complexity to network side.  </w:t>
            </w:r>
          </w:p>
        </w:tc>
      </w:tr>
      <w:tr w:rsidR="000E549C" w14:paraId="556590F7" w14:textId="77777777" w:rsidTr="00D203A0">
        <w:tc>
          <w:tcPr>
            <w:tcW w:w="1413" w:type="dxa"/>
          </w:tcPr>
          <w:p w14:paraId="50C51F35" w14:textId="2DBCF960" w:rsidR="000E549C" w:rsidRDefault="000E549C" w:rsidP="000E549C">
            <w:pPr>
              <w:rPr>
                <w:lang w:val="en-GB"/>
              </w:rPr>
            </w:pPr>
            <w:r>
              <w:rPr>
                <w:lang w:val="en-GB"/>
              </w:rPr>
              <w:t>Qualcomm</w:t>
            </w:r>
          </w:p>
        </w:tc>
        <w:tc>
          <w:tcPr>
            <w:tcW w:w="1102" w:type="dxa"/>
            <w:shd w:val="clear" w:color="auto" w:fill="FFFFFF" w:themeFill="background1"/>
          </w:tcPr>
          <w:p w14:paraId="354B13B7" w14:textId="45B7A26E" w:rsidR="000E549C" w:rsidRDefault="000E549C" w:rsidP="000E549C">
            <w:pPr>
              <w:jc w:val="center"/>
              <w:rPr>
                <w:lang w:val="en-GB"/>
              </w:rPr>
            </w:pPr>
            <w:r>
              <w:rPr>
                <w:lang w:val="en-GB"/>
              </w:rPr>
              <w:t>Yes</w:t>
            </w:r>
          </w:p>
        </w:tc>
        <w:tc>
          <w:tcPr>
            <w:tcW w:w="990" w:type="dxa"/>
            <w:shd w:val="clear" w:color="auto" w:fill="FFFFFF" w:themeFill="background1"/>
          </w:tcPr>
          <w:p w14:paraId="1C4016B2" w14:textId="77777777" w:rsidR="000E549C" w:rsidRDefault="000E549C" w:rsidP="000E549C">
            <w:pPr>
              <w:jc w:val="center"/>
              <w:rPr>
                <w:lang w:val="en-GB"/>
              </w:rPr>
            </w:pPr>
          </w:p>
        </w:tc>
        <w:tc>
          <w:tcPr>
            <w:tcW w:w="1168" w:type="dxa"/>
            <w:shd w:val="clear" w:color="auto" w:fill="FFFFFF" w:themeFill="background1"/>
          </w:tcPr>
          <w:p w14:paraId="61B35B84" w14:textId="77777777" w:rsidR="000E549C" w:rsidRDefault="000E549C" w:rsidP="000E549C">
            <w:pPr>
              <w:jc w:val="center"/>
              <w:rPr>
                <w:lang w:val="en-GB"/>
              </w:rPr>
            </w:pPr>
          </w:p>
        </w:tc>
        <w:tc>
          <w:tcPr>
            <w:tcW w:w="4956" w:type="dxa"/>
          </w:tcPr>
          <w:p w14:paraId="38CAC147" w14:textId="77777777" w:rsidR="000E549C" w:rsidRDefault="000E549C" w:rsidP="000E549C">
            <w:pPr>
              <w:rPr>
                <w:lang w:val="en-GB"/>
              </w:rPr>
            </w:pPr>
          </w:p>
        </w:tc>
      </w:tr>
      <w:tr w:rsidR="00FB07D6" w14:paraId="57ED9810" w14:textId="77777777" w:rsidTr="00D203A0">
        <w:tc>
          <w:tcPr>
            <w:tcW w:w="1413" w:type="dxa"/>
          </w:tcPr>
          <w:p w14:paraId="69502364" w14:textId="6AC90B22" w:rsidR="00FB07D6" w:rsidRDefault="00FB07D6" w:rsidP="00FB07D6">
            <w:pPr>
              <w:rPr>
                <w:lang w:val="en-GB"/>
              </w:rPr>
            </w:pPr>
            <w:r>
              <w:rPr>
                <w:lang w:val="en-GB"/>
              </w:rPr>
              <w:t>Intel</w:t>
            </w:r>
          </w:p>
        </w:tc>
        <w:tc>
          <w:tcPr>
            <w:tcW w:w="1102" w:type="dxa"/>
            <w:shd w:val="clear" w:color="auto" w:fill="FFFFFF" w:themeFill="background1"/>
          </w:tcPr>
          <w:p w14:paraId="426AA55F" w14:textId="3DBD0F9D" w:rsidR="00FB07D6" w:rsidRDefault="00FB07D6" w:rsidP="00FB07D6">
            <w:pPr>
              <w:jc w:val="center"/>
              <w:rPr>
                <w:lang w:val="en-GB"/>
              </w:rPr>
            </w:pPr>
            <w:r>
              <w:rPr>
                <w:lang w:val="en-GB"/>
              </w:rPr>
              <w:t>Yes</w:t>
            </w:r>
          </w:p>
        </w:tc>
        <w:tc>
          <w:tcPr>
            <w:tcW w:w="990" w:type="dxa"/>
            <w:shd w:val="clear" w:color="auto" w:fill="FFFFFF" w:themeFill="background1"/>
          </w:tcPr>
          <w:p w14:paraId="1056F286" w14:textId="190CC20B" w:rsidR="00FB07D6" w:rsidRDefault="00FB07D6" w:rsidP="00FB07D6">
            <w:pPr>
              <w:jc w:val="center"/>
              <w:rPr>
                <w:lang w:val="en-GB"/>
              </w:rPr>
            </w:pPr>
            <w:r w:rsidRPr="007416E8">
              <w:rPr>
                <w:lang w:val="en-GB"/>
              </w:rPr>
              <w:t>No</w:t>
            </w:r>
          </w:p>
        </w:tc>
        <w:tc>
          <w:tcPr>
            <w:tcW w:w="1168" w:type="dxa"/>
            <w:shd w:val="clear" w:color="auto" w:fill="FFFFFF" w:themeFill="background1"/>
          </w:tcPr>
          <w:p w14:paraId="72A2BD51" w14:textId="77777777" w:rsidR="00FB07D6" w:rsidRDefault="00FB07D6" w:rsidP="00FB07D6">
            <w:pPr>
              <w:jc w:val="center"/>
              <w:rPr>
                <w:lang w:val="en-GB"/>
              </w:rPr>
            </w:pPr>
          </w:p>
        </w:tc>
        <w:tc>
          <w:tcPr>
            <w:tcW w:w="4956" w:type="dxa"/>
          </w:tcPr>
          <w:p w14:paraId="6845C6EE" w14:textId="197CE8D4" w:rsidR="00FB07D6" w:rsidRDefault="00FB07D6" w:rsidP="00FB07D6">
            <w:pPr>
              <w:rPr>
                <w:lang w:val="en-GB"/>
              </w:rPr>
            </w:pPr>
            <w:r>
              <w:rPr>
                <w:lang w:val="en-GB"/>
              </w:rPr>
              <w:t xml:space="preserve">We support option 8.1 understanding that this follows legacy LTE </w:t>
            </w:r>
            <w:proofErr w:type="spellStart"/>
            <w:r>
              <w:rPr>
                <w:lang w:val="en-GB"/>
              </w:rPr>
              <w:t>eDRX</w:t>
            </w:r>
            <w:proofErr w:type="spellEnd"/>
            <w:r>
              <w:rPr>
                <w:lang w:val="en-GB"/>
              </w:rPr>
              <w:t xml:space="preserve"> definition for this.</w:t>
            </w:r>
          </w:p>
        </w:tc>
      </w:tr>
    </w:tbl>
    <w:p w14:paraId="5F93444A" w14:textId="2565623C" w:rsidR="00FF6B4B" w:rsidRPr="00046E97" w:rsidRDefault="00FF6B4B" w:rsidP="00EA606D">
      <w:pPr>
        <w:rPr>
          <w:lang w:val="en-GB"/>
        </w:rPr>
      </w:pPr>
    </w:p>
    <w:p w14:paraId="3D7659BC" w14:textId="4CD6CEFD" w:rsidR="00B61BD6" w:rsidRDefault="00B61BD6" w:rsidP="00EA606D">
      <w:pPr>
        <w:rPr>
          <w:lang w:val="en-GB"/>
        </w:rPr>
      </w:pPr>
      <w:r>
        <w:rPr>
          <w:lang w:val="en-GB"/>
        </w:rPr>
        <w:t>It is the view of the moderator, that depending on the direction discussion topic 8 goes, further details on this in terms of applicability in various cases (if needed) would be discussed later.</w:t>
      </w:r>
    </w:p>
    <w:p w14:paraId="67CFA0CA" w14:textId="23586044" w:rsidR="001E50D5" w:rsidRDefault="001E50D5" w:rsidP="00EA606D">
      <w:pPr>
        <w:rPr>
          <w:lang w:val="en-GB"/>
        </w:rPr>
      </w:pPr>
    </w:p>
    <w:p w14:paraId="7C9EAF68" w14:textId="77777777" w:rsidR="001E50D5" w:rsidRPr="004F58DD" w:rsidRDefault="001E50D5" w:rsidP="001E50D5">
      <w:pPr>
        <w:pStyle w:val="Heading4"/>
        <w:rPr>
          <w:color w:val="00B050"/>
        </w:rPr>
      </w:pPr>
      <w:r w:rsidRPr="004F58DD">
        <w:rPr>
          <w:color w:val="00B050"/>
        </w:rPr>
        <w:lastRenderedPageBreak/>
        <w:t>Summary</w:t>
      </w:r>
    </w:p>
    <w:p w14:paraId="03D647B0" w14:textId="77777777" w:rsidR="001E50D5" w:rsidRDefault="001E50D5" w:rsidP="001E50D5">
      <w:pPr>
        <w:rPr>
          <w:color w:val="00B050"/>
          <w:lang w:val="en-GB"/>
        </w:rPr>
      </w:pPr>
      <w:r w:rsidRPr="00722CD9">
        <w:rPr>
          <w:color w:val="00B050"/>
          <w:lang w:val="en-GB"/>
        </w:rPr>
        <w:t xml:space="preserve">13 companies responded to the </w:t>
      </w:r>
      <w:r>
        <w:rPr>
          <w:color w:val="00B050"/>
          <w:lang w:val="en-GB"/>
        </w:rPr>
        <w:t xml:space="preserve">two questions on, how </w:t>
      </w:r>
      <w:r>
        <w:rPr>
          <w:color w:val="00B050"/>
          <w:lang w:val="en-GB"/>
        </w:rPr>
        <w:t xml:space="preserve">the length of the </w:t>
      </w:r>
      <w:proofErr w:type="spellStart"/>
      <w:r>
        <w:rPr>
          <w:color w:val="00B050"/>
          <w:lang w:val="en-GB"/>
        </w:rPr>
        <w:t>eDRX</w:t>
      </w:r>
      <w:proofErr w:type="spellEnd"/>
      <w:r>
        <w:rPr>
          <w:color w:val="00B050"/>
          <w:lang w:val="en-GB"/>
        </w:rPr>
        <w:t xml:space="preserve"> acquisition period and if separate periods are needed for IDLE and INACTIVE.</w:t>
      </w:r>
    </w:p>
    <w:p w14:paraId="7475D26B" w14:textId="6716418A" w:rsidR="001E50D5" w:rsidRDefault="001E50D5" w:rsidP="001E50D5">
      <w:pPr>
        <w:rPr>
          <w:color w:val="00B050"/>
          <w:lang w:val="en-GB"/>
        </w:rPr>
      </w:pPr>
    </w:p>
    <w:p w14:paraId="5BDD2FE9" w14:textId="2EDD5E40" w:rsidR="001E50D5" w:rsidRPr="001E50D5" w:rsidRDefault="001E50D5" w:rsidP="001E50D5">
      <w:pPr>
        <w:rPr>
          <w:color w:val="00B050"/>
        </w:rPr>
      </w:pPr>
      <w:r w:rsidRPr="001E50D5">
        <w:rPr>
          <w:color w:val="00B050"/>
          <w:lang w:val="en-GB"/>
        </w:rPr>
        <w:t xml:space="preserve">For the proposal that </w:t>
      </w:r>
      <w:proofErr w:type="spellStart"/>
      <w:r w:rsidRPr="001E50D5">
        <w:rPr>
          <w:color w:val="00B050"/>
          <w:lang w:val="en-GB"/>
        </w:rPr>
        <w:t>eDRX</w:t>
      </w:r>
      <w:proofErr w:type="spellEnd"/>
      <w:r w:rsidRPr="001E50D5">
        <w:rPr>
          <w:color w:val="00B050"/>
          <w:lang w:val="en-GB"/>
        </w:rPr>
        <w:t xml:space="preserve"> </w:t>
      </w:r>
      <w:r w:rsidRPr="001E50D5">
        <w:rPr>
          <w:color w:val="00B050"/>
          <w:lang w:val="en-GB"/>
        </w:rPr>
        <w:t xml:space="preserve">acquisition period should be </w:t>
      </w:r>
      <w:r w:rsidRPr="001E50D5">
        <w:rPr>
          <w:color w:val="00B050"/>
        </w:rPr>
        <w:t xml:space="preserve">set to the maximum configurable value of the </w:t>
      </w:r>
      <w:proofErr w:type="spellStart"/>
      <w:r w:rsidRPr="001E50D5">
        <w:rPr>
          <w:color w:val="00B050"/>
        </w:rPr>
        <w:t>eDRX</w:t>
      </w:r>
      <w:proofErr w:type="spellEnd"/>
      <w:r w:rsidRPr="001E50D5">
        <w:rPr>
          <w:color w:val="00B050"/>
        </w:rPr>
        <w:t xml:space="preserve"> cycle</w:t>
      </w:r>
      <w:r w:rsidRPr="001E50D5">
        <w:rPr>
          <w:color w:val="00B050"/>
        </w:rPr>
        <w:t>, only 2 companies oppose to this while 10 agree.</w:t>
      </w:r>
    </w:p>
    <w:p w14:paraId="7D757EA9" w14:textId="77777777" w:rsidR="001E50D5" w:rsidRDefault="001E50D5" w:rsidP="001E50D5">
      <w:pPr>
        <w:rPr>
          <w:color w:val="00B050"/>
          <w:lang w:val="en-GB"/>
        </w:rPr>
      </w:pPr>
    </w:p>
    <w:p w14:paraId="78C39143" w14:textId="5233E585" w:rsidR="001E50D5" w:rsidRPr="00F369F2" w:rsidRDefault="001E50D5" w:rsidP="001E50D5">
      <w:pPr>
        <w:rPr>
          <w:b/>
          <w:bCs/>
          <w:color w:val="00B050"/>
          <w:szCs w:val="21"/>
        </w:rPr>
      </w:pPr>
      <w:r w:rsidRPr="00F369F2">
        <w:rPr>
          <w:b/>
          <w:bCs/>
          <w:color w:val="00B050"/>
          <w:lang w:val="en-GB"/>
        </w:rPr>
        <w:t>Proposal 1</w:t>
      </w:r>
      <w:r>
        <w:rPr>
          <w:b/>
          <w:bCs/>
          <w:color w:val="00B050"/>
          <w:lang w:val="en-GB"/>
        </w:rPr>
        <w:t>6</w:t>
      </w:r>
      <w:r w:rsidRPr="00F369F2">
        <w:rPr>
          <w:b/>
          <w:bCs/>
          <w:color w:val="00B050"/>
          <w:lang w:val="en-GB"/>
        </w:rPr>
        <w:t xml:space="preserve"> [</w:t>
      </w:r>
      <w:r>
        <w:rPr>
          <w:b/>
          <w:bCs/>
          <w:color w:val="00B050"/>
          <w:lang w:val="en-GB"/>
        </w:rPr>
        <w:t>10/2</w:t>
      </w:r>
      <w:r w:rsidRPr="00F369F2">
        <w:rPr>
          <w:b/>
          <w:bCs/>
          <w:color w:val="00B050"/>
          <w:lang w:val="en-GB"/>
        </w:rPr>
        <w:t xml:space="preserve">]: </w:t>
      </w:r>
      <w:proofErr w:type="spellStart"/>
      <w:r w:rsidRPr="001E50D5">
        <w:rPr>
          <w:b/>
          <w:bCs/>
          <w:color w:val="00B050"/>
          <w:lang w:val="en-GB"/>
        </w:rPr>
        <w:t>eDRX</w:t>
      </w:r>
      <w:proofErr w:type="spellEnd"/>
      <w:r w:rsidRPr="001E50D5">
        <w:rPr>
          <w:b/>
          <w:bCs/>
          <w:color w:val="00B050"/>
          <w:lang w:val="en-GB"/>
        </w:rPr>
        <w:t xml:space="preserve"> acquisition period </w:t>
      </w:r>
      <w:r w:rsidRPr="001E50D5">
        <w:rPr>
          <w:b/>
          <w:bCs/>
          <w:color w:val="00B050"/>
        </w:rPr>
        <w:t xml:space="preserve">set to the maximum configurable value of the </w:t>
      </w:r>
      <w:proofErr w:type="spellStart"/>
      <w:r w:rsidRPr="001E50D5">
        <w:rPr>
          <w:b/>
          <w:bCs/>
          <w:color w:val="00B050"/>
        </w:rPr>
        <w:t>eDRX</w:t>
      </w:r>
      <w:proofErr w:type="spellEnd"/>
      <w:r w:rsidRPr="001E50D5">
        <w:rPr>
          <w:b/>
          <w:bCs/>
          <w:color w:val="00B050"/>
        </w:rPr>
        <w:t xml:space="preserve"> cycle</w:t>
      </w:r>
      <w:r>
        <w:rPr>
          <w:b/>
          <w:bCs/>
          <w:color w:val="00B050"/>
        </w:rPr>
        <w:t>.</w:t>
      </w:r>
    </w:p>
    <w:p w14:paraId="1071E659" w14:textId="288D0554" w:rsidR="001E50D5" w:rsidRDefault="001E50D5" w:rsidP="00EA606D">
      <w:pPr>
        <w:rPr>
          <w:lang w:val="en-GB"/>
        </w:rPr>
      </w:pPr>
    </w:p>
    <w:p w14:paraId="1948F7DD" w14:textId="0F932EA8" w:rsidR="00D124D6" w:rsidRDefault="00D124D6" w:rsidP="00D124D6">
      <w:pPr>
        <w:rPr>
          <w:color w:val="00B050"/>
          <w:lang w:val="en-GB"/>
        </w:rPr>
      </w:pPr>
      <w:r w:rsidRPr="00D124D6">
        <w:rPr>
          <w:color w:val="00B050"/>
          <w:lang w:val="en-GB"/>
        </w:rPr>
        <w:t xml:space="preserve">Regarding if a separate </w:t>
      </w:r>
      <w:proofErr w:type="spellStart"/>
      <w:r w:rsidRPr="00D124D6">
        <w:rPr>
          <w:color w:val="00B050"/>
          <w:lang w:val="en-GB"/>
        </w:rPr>
        <w:t>eDRX</w:t>
      </w:r>
      <w:proofErr w:type="spellEnd"/>
      <w:r w:rsidRPr="00D124D6">
        <w:rPr>
          <w:color w:val="00B050"/>
          <w:lang w:val="en-GB"/>
        </w:rPr>
        <w:t xml:space="preserve"> acquisition period</w:t>
      </w:r>
      <w:r w:rsidR="00BE4FE0">
        <w:rPr>
          <w:color w:val="00B050"/>
          <w:lang w:val="en-GB"/>
        </w:rPr>
        <w:t xml:space="preserve">/SI </w:t>
      </w:r>
      <w:proofErr w:type="gramStart"/>
      <w:r w:rsidR="00BE4FE0">
        <w:rPr>
          <w:color w:val="00B050"/>
          <w:lang w:val="en-GB"/>
        </w:rPr>
        <w:t>modification indications</w:t>
      </w:r>
      <w:proofErr w:type="gramEnd"/>
      <w:r w:rsidRPr="00D124D6">
        <w:rPr>
          <w:color w:val="00B050"/>
          <w:lang w:val="en-GB"/>
        </w:rPr>
        <w:t xml:space="preserve"> </w:t>
      </w:r>
      <w:r w:rsidRPr="00D124D6">
        <w:rPr>
          <w:color w:val="00B050"/>
          <w:lang w:val="en-GB"/>
        </w:rPr>
        <w:t>is</w:t>
      </w:r>
      <w:r w:rsidRPr="00D124D6">
        <w:rPr>
          <w:color w:val="00B050"/>
          <w:lang w:val="en-GB"/>
        </w:rPr>
        <w:t xml:space="preserve"> needed for IDLE and INACTIVE</w:t>
      </w:r>
      <w:r>
        <w:rPr>
          <w:color w:val="00B050"/>
          <w:lang w:val="en-GB"/>
        </w:rPr>
        <w:t xml:space="preserve">, </w:t>
      </w:r>
      <w:r w:rsidR="00BE4FE0">
        <w:rPr>
          <w:color w:val="00B050"/>
          <w:lang w:val="en-GB"/>
        </w:rPr>
        <w:t>7 oppose, 2 agree and 1 company is FFS. To progress, moderator proposes the below:</w:t>
      </w:r>
    </w:p>
    <w:p w14:paraId="1C719D8E" w14:textId="59FA94AA" w:rsidR="00BE4FE0" w:rsidRDefault="00BE4FE0" w:rsidP="00D124D6">
      <w:pPr>
        <w:rPr>
          <w:color w:val="00B050"/>
          <w:lang w:val="en-GB"/>
        </w:rPr>
      </w:pPr>
    </w:p>
    <w:p w14:paraId="3CED9184" w14:textId="2EC1057C" w:rsidR="00BE4FE0" w:rsidRPr="00F369F2" w:rsidRDefault="00BE4FE0" w:rsidP="00BE4FE0">
      <w:pPr>
        <w:rPr>
          <w:b/>
          <w:bCs/>
          <w:color w:val="00B050"/>
          <w:szCs w:val="21"/>
        </w:rPr>
      </w:pPr>
      <w:r w:rsidRPr="00F369F2">
        <w:rPr>
          <w:b/>
          <w:bCs/>
          <w:color w:val="00B050"/>
          <w:lang w:val="en-GB"/>
        </w:rPr>
        <w:t>Proposal 1</w:t>
      </w:r>
      <w:r>
        <w:rPr>
          <w:b/>
          <w:bCs/>
          <w:color w:val="00B050"/>
          <w:lang w:val="en-GB"/>
        </w:rPr>
        <w:t>7</w:t>
      </w:r>
      <w:r w:rsidRPr="00F369F2">
        <w:rPr>
          <w:b/>
          <w:bCs/>
          <w:color w:val="00B050"/>
          <w:lang w:val="en-GB"/>
        </w:rPr>
        <w:t xml:space="preserve"> [</w:t>
      </w:r>
      <w:r>
        <w:rPr>
          <w:b/>
          <w:bCs/>
          <w:color w:val="00B050"/>
          <w:lang w:val="en-GB"/>
        </w:rPr>
        <w:t>7</w:t>
      </w:r>
      <w:r>
        <w:rPr>
          <w:b/>
          <w:bCs/>
          <w:color w:val="00B050"/>
          <w:lang w:val="en-GB"/>
        </w:rPr>
        <w:t>/2</w:t>
      </w:r>
      <w:r w:rsidRPr="00F369F2">
        <w:rPr>
          <w:b/>
          <w:bCs/>
          <w:color w:val="00B050"/>
          <w:lang w:val="en-GB"/>
        </w:rPr>
        <w:t xml:space="preserve">]: </w:t>
      </w:r>
      <w:proofErr w:type="spellStart"/>
      <w:r w:rsidRPr="001E50D5">
        <w:rPr>
          <w:b/>
          <w:bCs/>
          <w:color w:val="00B050"/>
          <w:lang w:val="en-GB"/>
        </w:rPr>
        <w:t>eDRX</w:t>
      </w:r>
      <w:proofErr w:type="spellEnd"/>
      <w:r w:rsidRPr="001E50D5">
        <w:rPr>
          <w:b/>
          <w:bCs/>
          <w:color w:val="00B050"/>
          <w:lang w:val="en-GB"/>
        </w:rPr>
        <w:t xml:space="preserve"> acquisition period </w:t>
      </w:r>
      <w:r>
        <w:rPr>
          <w:b/>
          <w:bCs/>
          <w:color w:val="00B050"/>
        </w:rPr>
        <w:t>is the same for RRC_IDLE and RRC_INACTIVE (as in LTE)</w:t>
      </w:r>
      <w:r>
        <w:rPr>
          <w:b/>
          <w:bCs/>
          <w:color w:val="00B050"/>
        </w:rPr>
        <w:t>.</w:t>
      </w:r>
    </w:p>
    <w:p w14:paraId="7D262F32" w14:textId="77777777" w:rsidR="00BE4FE0" w:rsidRPr="00D124D6" w:rsidRDefault="00BE4FE0" w:rsidP="00D124D6">
      <w:pPr>
        <w:rPr>
          <w:color w:val="00B050"/>
          <w:lang w:val="en-GB"/>
        </w:rPr>
      </w:pPr>
    </w:p>
    <w:p w14:paraId="45123E95" w14:textId="1F59A950" w:rsidR="00D124D6" w:rsidRPr="00D124D6" w:rsidRDefault="00D124D6" w:rsidP="00EA606D">
      <w:pPr>
        <w:rPr>
          <w:lang w:val="en-GB"/>
        </w:rPr>
      </w:pPr>
    </w:p>
    <w:p w14:paraId="34DD4AD8" w14:textId="77777777" w:rsidR="00D124D6" w:rsidRDefault="00D124D6" w:rsidP="00EA606D">
      <w:pPr>
        <w:rPr>
          <w:lang w:val="en-GB"/>
        </w:rPr>
      </w:pPr>
    </w:p>
    <w:p w14:paraId="345D36A8" w14:textId="633F4553" w:rsidR="00783EB3" w:rsidRDefault="00783EB3" w:rsidP="00783EB3">
      <w:pPr>
        <w:pStyle w:val="Heading4"/>
        <w:numPr>
          <w:ilvl w:val="2"/>
          <w:numId w:val="1"/>
        </w:numPr>
      </w:pPr>
      <w:r>
        <w:t xml:space="preserve">On-Demand SI </w:t>
      </w:r>
    </w:p>
    <w:p w14:paraId="4B01C7E4" w14:textId="203DE397" w:rsidR="00C719CB" w:rsidRDefault="00783EB3" w:rsidP="00783EB3">
      <w:pPr>
        <w:rPr>
          <w:lang w:val="en-GB"/>
        </w:rPr>
      </w:pPr>
      <w:r>
        <w:rPr>
          <w:lang w:val="en-GB"/>
        </w:rPr>
        <w:t>In [3] one company proposes that the on-demand for SI acquisition for UEs with eDRX configuration. The moderator wants to check the companies view to see if this is worth pursuing.</w:t>
      </w:r>
    </w:p>
    <w:p w14:paraId="0150D1A1" w14:textId="1EC8EF27" w:rsidR="00783EB3" w:rsidRDefault="00783EB3" w:rsidP="00783EB3">
      <w:pPr>
        <w:rPr>
          <w:lang w:val="en-GB"/>
        </w:rPr>
      </w:pPr>
    </w:p>
    <w:p w14:paraId="48E83F83" w14:textId="03EBCC33" w:rsidR="00783EB3" w:rsidRPr="00783EB3" w:rsidRDefault="00783EB3" w:rsidP="00136722">
      <w:pPr>
        <w:numPr>
          <w:ilvl w:val="0"/>
          <w:numId w:val="18"/>
        </w:numPr>
        <w:ind w:left="357" w:hanging="357"/>
        <w:contextualSpacing/>
        <w:textAlignment w:val="auto"/>
        <w:rPr>
          <w:rFonts w:cs="Arial"/>
          <w:bCs/>
          <w:lang w:val="en-GB" w:eastAsia="en-US"/>
        </w:rPr>
      </w:pPr>
      <w:r>
        <w:rPr>
          <w:rFonts w:cs="Arial"/>
          <w:lang w:eastAsia="en-US"/>
        </w:rPr>
        <w:t>Do c</w:t>
      </w:r>
      <w:r w:rsidRPr="0050321E">
        <w:rPr>
          <w:rFonts w:cs="Arial"/>
          <w:lang w:eastAsia="en-US"/>
        </w:rPr>
        <w:t xml:space="preserve">ompanies </w:t>
      </w:r>
      <w:r>
        <w:rPr>
          <w:rFonts w:cs="Arial"/>
          <w:lang w:eastAsia="en-US"/>
        </w:rPr>
        <w:t xml:space="preserve">agree that </w:t>
      </w:r>
      <w:r w:rsidRPr="00783EB3">
        <w:rPr>
          <w:rFonts w:cs="Arial"/>
          <w:bCs/>
          <w:lang w:eastAsia="en-US"/>
        </w:rPr>
        <w:t xml:space="preserve">for SI update of </w:t>
      </w:r>
      <w:r w:rsidR="00672B89">
        <w:rPr>
          <w:rFonts w:cs="Arial"/>
          <w:bCs/>
          <w:lang w:eastAsia="en-US"/>
        </w:rPr>
        <w:t xml:space="preserve">eDRX </w:t>
      </w:r>
      <w:r w:rsidRPr="00783EB3">
        <w:rPr>
          <w:rFonts w:cs="Arial"/>
          <w:bCs/>
          <w:lang w:eastAsia="en-US"/>
        </w:rPr>
        <w:t>UEs configured to use DRX cycle longer than modification period, on-demand SI request is reused</w:t>
      </w:r>
      <w:r>
        <w:rPr>
          <w:rFonts w:cs="Arial"/>
          <w:bCs/>
          <w:lang w:eastAsia="en-US"/>
        </w:rPr>
        <w:t>, with d</w:t>
      </w:r>
      <w:r w:rsidRPr="00783EB3">
        <w:rPr>
          <w:rFonts w:cs="Arial"/>
          <w:bCs/>
          <w:lang w:eastAsia="en-US"/>
        </w:rPr>
        <w:t xml:space="preserve">etails and further enhancements </w:t>
      </w:r>
      <w:r>
        <w:rPr>
          <w:rFonts w:cs="Arial"/>
          <w:bCs/>
          <w:lang w:eastAsia="en-US"/>
        </w:rPr>
        <w:t>as</w:t>
      </w:r>
      <w:r w:rsidRPr="00783EB3">
        <w:rPr>
          <w:rFonts w:cs="Arial"/>
          <w:bCs/>
          <w:lang w:eastAsia="en-US"/>
        </w:rPr>
        <w:t xml:space="preserve"> FFS.</w:t>
      </w:r>
    </w:p>
    <w:p w14:paraId="3F302822" w14:textId="10D96BEB" w:rsidR="00783EB3" w:rsidRDefault="00783EB3" w:rsidP="00783EB3">
      <w:pPr>
        <w:ind w:left="357"/>
        <w:contextualSpacing/>
        <w:textAlignment w:val="auto"/>
        <w:rPr>
          <w:rFonts w:cs="Arial"/>
          <w:lang w:eastAsia="en-US"/>
        </w:rPr>
      </w:pPr>
    </w:p>
    <w:tbl>
      <w:tblPr>
        <w:tblStyle w:val="TableGrid"/>
        <w:tblW w:w="9634" w:type="dxa"/>
        <w:tblLook w:val="04A0" w:firstRow="1" w:lastRow="0" w:firstColumn="1" w:lastColumn="0" w:noHBand="0" w:noVBand="1"/>
      </w:tblPr>
      <w:tblGrid>
        <w:gridCol w:w="1696"/>
        <w:gridCol w:w="2127"/>
        <w:gridCol w:w="5811"/>
      </w:tblGrid>
      <w:tr w:rsidR="00672B89" w:rsidRPr="00F85A5B" w14:paraId="3BB05D4A" w14:textId="77777777" w:rsidTr="00D64626">
        <w:tc>
          <w:tcPr>
            <w:tcW w:w="1696" w:type="dxa"/>
            <w:shd w:val="clear" w:color="auto" w:fill="A5A5A5" w:themeFill="accent3"/>
          </w:tcPr>
          <w:p w14:paraId="0F21767A" w14:textId="77777777" w:rsidR="00672B89" w:rsidRPr="00F85A5B" w:rsidRDefault="00672B89" w:rsidP="00D64626">
            <w:pPr>
              <w:pStyle w:val="BodyText"/>
              <w:rPr>
                <w:b/>
                <w:bCs/>
                <w:lang w:val="en-US"/>
              </w:rPr>
            </w:pPr>
            <w:r w:rsidRPr="00F85A5B">
              <w:rPr>
                <w:b/>
                <w:bCs/>
                <w:lang w:val="en-US"/>
              </w:rPr>
              <w:t>Company</w:t>
            </w:r>
          </w:p>
        </w:tc>
        <w:tc>
          <w:tcPr>
            <w:tcW w:w="2127" w:type="dxa"/>
            <w:shd w:val="clear" w:color="auto" w:fill="A5A5A5" w:themeFill="accent3"/>
          </w:tcPr>
          <w:p w14:paraId="11CACC9D" w14:textId="77777777" w:rsidR="00672B89" w:rsidRPr="00F85A5B" w:rsidRDefault="00672B89" w:rsidP="00D64626">
            <w:pPr>
              <w:pStyle w:val="BodyText"/>
              <w:rPr>
                <w:b/>
                <w:bCs/>
                <w:lang w:val="en-US"/>
              </w:rPr>
            </w:pPr>
            <w:r w:rsidRPr="00F85A5B">
              <w:rPr>
                <w:b/>
                <w:bCs/>
                <w:lang w:val="en-US"/>
              </w:rPr>
              <w:t xml:space="preserve">Yes / No </w:t>
            </w:r>
          </w:p>
        </w:tc>
        <w:tc>
          <w:tcPr>
            <w:tcW w:w="5811" w:type="dxa"/>
            <w:shd w:val="clear" w:color="auto" w:fill="A5A5A5" w:themeFill="accent3"/>
          </w:tcPr>
          <w:p w14:paraId="2C184F8B" w14:textId="77777777" w:rsidR="00672B89" w:rsidRPr="00F85A5B" w:rsidRDefault="00672B89" w:rsidP="00D64626">
            <w:pPr>
              <w:pStyle w:val="BodyText"/>
              <w:rPr>
                <w:b/>
                <w:bCs/>
                <w:lang w:val="en-US"/>
              </w:rPr>
            </w:pPr>
            <w:r w:rsidRPr="00F85A5B">
              <w:rPr>
                <w:b/>
                <w:bCs/>
                <w:lang w:val="en-US"/>
              </w:rPr>
              <w:t xml:space="preserve">Comments </w:t>
            </w:r>
          </w:p>
        </w:tc>
      </w:tr>
      <w:tr w:rsidR="00672B89" w:rsidRPr="00F85A5B" w14:paraId="5252D1EE" w14:textId="77777777" w:rsidTr="00D64626">
        <w:tc>
          <w:tcPr>
            <w:tcW w:w="1696" w:type="dxa"/>
          </w:tcPr>
          <w:p w14:paraId="77F7B8E5" w14:textId="6BA0B23B" w:rsidR="00672B89" w:rsidRPr="00F85A5B" w:rsidRDefault="00D64626" w:rsidP="00D64626">
            <w:pPr>
              <w:pStyle w:val="BodyText"/>
              <w:rPr>
                <w:rFonts w:eastAsia="DengXian"/>
                <w:bCs/>
                <w:lang w:val="en-US"/>
              </w:rPr>
            </w:pPr>
            <w:r>
              <w:rPr>
                <w:rFonts w:eastAsia="DengXian"/>
                <w:bCs/>
                <w:lang w:val="en-US"/>
              </w:rPr>
              <w:t>MediaTek</w:t>
            </w:r>
          </w:p>
        </w:tc>
        <w:tc>
          <w:tcPr>
            <w:tcW w:w="2127" w:type="dxa"/>
          </w:tcPr>
          <w:p w14:paraId="757D214C" w14:textId="213B2B7C" w:rsidR="00672B89" w:rsidRPr="00F85A5B" w:rsidRDefault="00D64626" w:rsidP="00D64626">
            <w:pPr>
              <w:pStyle w:val="BodyText"/>
              <w:rPr>
                <w:rFonts w:eastAsia="SimSun"/>
                <w:lang w:val="en-US"/>
              </w:rPr>
            </w:pPr>
            <w:r>
              <w:rPr>
                <w:rFonts w:eastAsia="SimSun"/>
                <w:lang w:val="en-US"/>
              </w:rPr>
              <w:t>Maybe</w:t>
            </w:r>
          </w:p>
        </w:tc>
        <w:tc>
          <w:tcPr>
            <w:tcW w:w="5811" w:type="dxa"/>
          </w:tcPr>
          <w:p w14:paraId="5C736767" w14:textId="53C43715" w:rsidR="00672B89" w:rsidRPr="00F85A5B" w:rsidRDefault="00D64626" w:rsidP="00D64626">
            <w:pPr>
              <w:pStyle w:val="BodyText"/>
              <w:rPr>
                <w:rFonts w:eastAsia="SimSun"/>
                <w:lang w:val="en-US"/>
              </w:rPr>
            </w:pPr>
            <w:r>
              <w:rPr>
                <w:rFonts w:eastAsia="SimSun"/>
                <w:lang w:val="en-US"/>
              </w:rPr>
              <w:t xml:space="preserve">Whether on-demand SI request can also be used needs further </w:t>
            </w:r>
            <w:proofErr w:type="gramStart"/>
            <w:r>
              <w:rPr>
                <w:rFonts w:eastAsia="SimSun"/>
                <w:lang w:val="en-US"/>
              </w:rPr>
              <w:t>discussion, and</w:t>
            </w:r>
            <w:proofErr w:type="gramEnd"/>
            <w:r>
              <w:rPr>
                <w:rFonts w:eastAsia="SimSun"/>
                <w:lang w:val="en-US"/>
              </w:rPr>
              <w:t xml:space="preserve"> signaling overhead may need to be considered. However, LTE baseline (eDRX acquisition period) should be the baseline.</w:t>
            </w:r>
          </w:p>
        </w:tc>
      </w:tr>
      <w:tr w:rsidR="00BF6ABA" w:rsidRPr="00F85A5B" w14:paraId="366D2CB4" w14:textId="77777777" w:rsidTr="00D64626">
        <w:tc>
          <w:tcPr>
            <w:tcW w:w="1696" w:type="dxa"/>
          </w:tcPr>
          <w:p w14:paraId="4E4C666F" w14:textId="50CCB4FF" w:rsidR="00BF6ABA" w:rsidRPr="00F85A5B" w:rsidRDefault="00BF6ABA" w:rsidP="00BF6ABA">
            <w:pPr>
              <w:pStyle w:val="BodyText"/>
              <w:rPr>
                <w:rFonts w:eastAsia="Malgun Gothic"/>
                <w:bCs/>
                <w:lang w:val="en-US" w:eastAsia="ko-KR"/>
              </w:rPr>
            </w:pPr>
            <w:r>
              <w:rPr>
                <w:rFonts w:eastAsiaTheme="minorEastAsia" w:hint="eastAsia"/>
                <w:bCs/>
                <w:lang w:val="en-US" w:eastAsia="ja-JP"/>
              </w:rPr>
              <w:t>DENSO</w:t>
            </w:r>
          </w:p>
        </w:tc>
        <w:tc>
          <w:tcPr>
            <w:tcW w:w="2127" w:type="dxa"/>
          </w:tcPr>
          <w:p w14:paraId="64029B65" w14:textId="5848772C" w:rsidR="00BF6ABA" w:rsidRPr="00F85A5B" w:rsidRDefault="00BF6ABA" w:rsidP="00BF6ABA">
            <w:pPr>
              <w:pStyle w:val="BodyText"/>
              <w:rPr>
                <w:rFonts w:eastAsia="SimSun"/>
                <w:lang w:val="en-US"/>
              </w:rPr>
            </w:pPr>
            <w:r>
              <w:rPr>
                <w:rFonts w:eastAsiaTheme="minorEastAsia" w:hint="eastAsia"/>
                <w:lang w:val="en-US" w:eastAsia="ja-JP"/>
              </w:rPr>
              <w:t>No</w:t>
            </w:r>
          </w:p>
        </w:tc>
        <w:tc>
          <w:tcPr>
            <w:tcW w:w="5811" w:type="dxa"/>
          </w:tcPr>
          <w:p w14:paraId="5310612F" w14:textId="6F10B955" w:rsidR="00BF6ABA" w:rsidRPr="00F85A5B" w:rsidRDefault="00BF6ABA" w:rsidP="00BF6ABA">
            <w:pPr>
              <w:pStyle w:val="BodyText"/>
              <w:rPr>
                <w:rFonts w:eastAsia="SimSun"/>
                <w:lang w:val="en-US"/>
              </w:rPr>
            </w:pPr>
            <w:r>
              <w:rPr>
                <w:rFonts w:eastAsiaTheme="minorEastAsia" w:hint="eastAsia"/>
                <w:lang w:val="en-US" w:eastAsia="ja-JP"/>
              </w:rPr>
              <w:t xml:space="preserve">For UEs </w:t>
            </w:r>
            <w:r>
              <w:rPr>
                <w:rFonts w:eastAsiaTheme="minorEastAsia"/>
                <w:lang w:val="en-US" w:eastAsia="ja-JP"/>
              </w:rPr>
              <w:t>configured with the long eDRX cycle, it can be assumed that the service is delay tolerant. Therefore, the delay of acquiring SIB is not so urgent.</w:t>
            </w:r>
          </w:p>
        </w:tc>
      </w:tr>
      <w:tr w:rsidR="00BF6ABA" w:rsidRPr="00F85A5B" w14:paraId="54CB49DF" w14:textId="77777777" w:rsidTr="00D64626">
        <w:tc>
          <w:tcPr>
            <w:tcW w:w="1696" w:type="dxa"/>
          </w:tcPr>
          <w:p w14:paraId="1558CD0F" w14:textId="2393CB48" w:rsidR="00BF6ABA" w:rsidRPr="001E62BD" w:rsidRDefault="001E62BD" w:rsidP="00BF6ABA">
            <w:pPr>
              <w:pStyle w:val="BodyText"/>
              <w:rPr>
                <w:rFonts w:eastAsia="DengXian"/>
                <w:bCs/>
                <w:lang w:val="en-US"/>
              </w:rPr>
            </w:pPr>
            <w:r>
              <w:rPr>
                <w:rFonts w:eastAsia="DengXian" w:hint="eastAsia"/>
                <w:bCs/>
                <w:lang w:val="en-US"/>
              </w:rPr>
              <w:t>X</w:t>
            </w:r>
            <w:r>
              <w:rPr>
                <w:rFonts w:eastAsia="DengXian"/>
                <w:bCs/>
                <w:lang w:val="en-US"/>
              </w:rPr>
              <w:t>iaomi</w:t>
            </w:r>
          </w:p>
        </w:tc>
        <w:tc>
          <w:tcPr>
            <w:tcW w:w="2127" w:type="dxa"/>
          </w:tcPr>
          <w:p w14:paraId="0ABF7FDC" w14:textId="451B474E" w:rsidR="00BF6ABA" w:rsidRPr="00F85A5B" w:rsidRDefault="001E62BD" w:rsidP="00BF6ABA">
            <w:pPr>
              <w:pStyle w:val="BodyText"/>
              <w:rPr>
                <w:rFonts w:eastAsia="SimSun"/>
                <w:lang w:val="en-US"/>
              </w:rPr>
            </w:pPr>
            <w:r>
              <w:rPr>
                <w:rFonts w:eastAsia="SimSun" w:hint="eastAsia"/>
                <w:lang w:val="en-US"/>
              </w:rPr>
              <w:t>-</w:t>
            </w:r>
          </w:p>
        </w:tc>
        <w:tc>
          <w:tcPr>
            <w:tcW w:w="5811" w:type="dxa"/>
          </w:tcPr>
          <w:p w14:paraId="31E8F6B8" w14:textId="7B6EE5DF" w:rsidR="00BF6ABA" w:rsidRDefault="001E62BD" w:rsidP="00BF6ABA">
            <w:pPr>
              <w:pStyle w:val="BodyText"/>
              <w:rPr>
                <w:rFonts w:eastAsia="SimSun"/>
                <w:lang w:val="en-US"/>
              </w:rPr>
            </w:pPr>
            <w:r>
              <w:rPr>
                <w:rFonts w:eastAsia="SimSun" w:hint="eastAsia"/>
                <w:lang w:val="en-US"/>
              </w:rPr>
              <w:t>N</w:t>
            </w:r>
            <w:r>
              <w:rPr>
                <w:rFonts w:eastAsia="SimSun"/>
                <w:lang w:val="en-US"/>
              </w:rPr>
              <w:t>ot sure. LTE baseline e-DRX acquisition should be the baseline.</w:t>
            </w:r>
          </w:p>
          <w:p w14:paraId="6F98D25E" w14:textId="304DC0C4" w:rsidR="001E62BD" w:rsidRPr="00F85A5B" w:rsidRDefault="001E62BD" w:rsidP="00BF6ABA">
            <w:pPr>
              <w:pStyle w:val="BodyText"/>
              <w:rPr>
                <w:rFonts w:eastAsia="SimSun"/>
                <w:lang w:val="en-US"/>
              </w:rPr>
            </w:pPr>
          </w:p>
        </w:tc>
      </w:tr>
      <w:tr w:rsidR="00BF6ABA" w:rsidRPr="00F85A5B" w14:paraId="15321BC2" w14:textId="77777777" w:rsidTr="00D64626">
        <w:tc>
          <w:tcPr>
            <w:tcW w:w="1696" w:type="dxa"/>
          </w:tcPr>
          <w:p w14:paraId="15DDD53E" w14:textId="18BFFDB5" w:rsidR="00BF6ABA" w:rsidRPr="006510ED" w:rsidRDefault="006510ED" w:rsidP="00BF6ABA">
            <w:pPr>
              <w:pStyle w:val="BodyText"/>
              <w:rPr>
                <w:rFonts w:eastAsia="DengXian"/>
                <w:bCs/>
                <w:lang w:val="en-US"/>
              </w:rPr>
            </w:pPr>
            <w:r>
              <w:rPr>
                <w:rFonts w:eastAsia="DengXian" w:hint="eastAsia"/>
                <w:bCs/>
                <w:lang w:val="en-US"/>
              </w:rPr>
              <w:t>O</w:t>
            </w:r>
            <w:r>
              <w:rPr>
                <w:rFonts w:eastAsia="DengXian"/>
                <w:bCs/>
                <w:lang w:val="en-US"/>
              </w:rPr>
              <w:t>PPO</w:t>
            </w:r>
          </w:p>
        </w:tc>
        <w:tc>
          <w:tcPr>
            <w:tcW w:w="2127" w:type="dxa"/>
          </w:tcPr>
          <w:p w14:paraId="7A4A6E35" w14:textId="5F917049" w:rsidR="00BF6ABA" w:rsidRPr="00F85A5B" w:rsidRDefault="006510ED" w:rsidP="00BF6ABA">
            <w:pPr>
              <w:pStyle w:val="BodyText"/>
              <w:rPr>
                <w:rFonts w:eastAsia="SimSun"/>
                <w:lang w:val="en-US"/>
              </w:rPr>
            </w:pPr>
            <w:r>
              <w:rPr>
                <w:rFonts w:eastAsia="SimSun" w:hint="eastAsia"/>
                <w:lang w:val="en-US"/>
              </w:rPr>
              <w:t>N</w:t>
            </w:r>
            <w:r>
              <w:rPr>
                <w:rFonts w:eastAsia="SimSun"/>
                <w:lang w:val="en-US"/>
              </w:rPr>
              <w:t>o</w:t>
            </w:r>
          </w:p>
        </w:tc>
        <w:tc>
          <w:tcPr>
            <w:tcW w:w="5811" w:type="dxa"/>
          </w:tcPr>
          <w:p w14:paraId="1472DA6C" w14:textId="2DCC8EAE" w:rsidR="00BF6ABA" w:rsidRPr="00F85A5B" w:rsidRDefault="006510ED" w:rsidP="00BF6ABA">
            <w:pPr>
              <w:pStyle w:val="BodyText"/>
              <w:rPr>
                <w:rFonts w:eastAsia="SimSun"/>
                <w:lang w:val="en-US"/>
              </w:rPr>
            </w:pPr>
            <w:r>
              <w:rPr>
                <w:rFonts w:eastAsia="SimSun"/>
                <w:lang w:val="en-US"/>
              </w:rPr>
              <w:t xml:space="preserve">Share the same view as </w:t>
            </w:r>
            <w:r>
              <w:rPr>
                <w:rFonts w:eastAsiaTheme="minorEastAsia" w:hint="eastAsia"/>
                <w:bCs/>
                <w:lang w:val="en-US" w:eastAsia="ja-JP"/>
              </w:rPr>
              <w:t>DENSO</w:t>
            </w:r>
          </w:p>
        </w:tc>
      </w:tr>
      <w:tr w:rsidR="00274DEC" w:rsidRPr="00F85A5B" w14:paraId="055B8620" w14:textId="77777777" w:rsidTr="00D64626">
        <w:tc>
          <w:tcPr>
            <w:tcW w:w="1696" w:type="dxa"/>
          </w:tcPr>
          <w:p w14:paraId="3E5F8FA2" w14:textId="3F5316A1" w:rsidR="00274DEC" w:rsidRPr="00F85A5B" w:rsidRDefault="00274DEC" w:rsidP="00274DEC">
            <w:pPr>
              <w:pStyle w:val="BodyText"/>
              <w:rPr>
                <w:rFonts w:eastAsia="Malgun Gothic"/>
                <w:bCs/>
                <w:lang w:val="en-US" w:eastAsia="ko-KR"/>
              </w:rPr>
            </w:pPr>
            <w:r>
              <w:rPr>
                <w:rFonts w:eastAsia="Malgun Gothic" w:hint="eastAsia"/>
                <w:bCs/>
                <w:lang w:val="en-US" w:eastAsia="ko-KR"/>
              </w:rPr>
              <w:t>LGE</w:t>
            </w:r>
          </w:p>
        </w:tc>
        <w:tc>
          <w:tcPr>
            <w:tcW w:w="2127" w:type="dxa"/>
          </w:tcPr>
          <w:p w14:paraId="73160F7E" w14:textId="7197F314" w:rsidR="00274DEC" w:rsidRPr="00F85A5B" w:rsidRDefault="00274DEC" w:rsidP="00274DEC">
            <w:pPr>
              <w:pStyle w:val="BodyText"/>
              <w:rPr>
                <w:rFonts w:eastAsia="SimSun"/>
                <w:lang w:val="en-US"/>
              </w:rPr>
            </w:pPr>
            <w:r>
              <w:rPr>
                <w:rFonts w:eastAsia="Malgun Gothic" w:hint="eastAsia"/>
                <w:lang w:val="en-US" w:eastAsia="ko-KR"/>
              </w:rPr>
              <w:t>No</w:t>
            </w:r>
          </w:p>
        </w:tc>
        <w:tc>
          <w:tcPr>
            <w:tcW w:w="5811" w:type="dxa"/>
          </w:tcPr>
          <w:p w14:paraId="305D4637" w14:textId="6D55493D" w:rsidR="00274DEC" w:rsidRPr="00F85A5B" w:rsidRDefault="00274DEC" w:rsidP="00274DEC">
            <w:pPr>
              <w:pStyle w:val="BodyText"/>
              <w:rPr>
                <w:rFonts w:eastAsia="SimSun"/>
                <w:lang w:val="en-US"/>
              </w:rPr>
            </w:pPr>
            <w:r>
              <w:rPr>
                <w:rFonts w:eastAsia="Malgun Gothic" w:hint="eastAsia"/>
                <w:lang w:val="en-US" w:eastAsia="ko-KR"/>
              </w:rPr>
              <w:t>We think SI acquisition wouldn</w:t>
            </w:r>
            <w:r>
              <w:rPr>
                <w:rFonts w:eastAsia="Malgun Gothic"/>
                <w:lang w:val="en-US" w:eastAsia="ko-KR"/>
              </w:rPr>
              <w:t>’t be so critical for RedCap UEs.</w:t>
            </w:r>
          </w:p>
        </w:tc>
      </w:tr>
      <w:tr w:rsidR="00722B3A" w:rsidRPr="00F85A5B" w14:paraId="40A76A9F" w14:textId="77777777" w:rsidTr="00D64626">
        <w:tc>
          <w:tcPr>
            <w:tcW w:w="1696" w:type="dxa"/>
          </w:tcPr>
          <w:p w14:paraId="23351A72" w14:textId="2990D22C" w:rsidR="00722B3A" w:rsidRPr="00F85A5B" w:rsidRDefault="00722B3A" w:rsidP="00722B3A">
            <w:pPr>
              <w:pStyle w:val="BodyText"/>
              <w:rPr>
                <w:rFonts w:eastAsia="Malgun Gothic"/>
                <w:bCs/>
                <w:lang w:val="en-US" w:eastAsia="ko-KR"/>
              </w:rPr>
            </w:pPr>
            <w:r>
              <w:rPr>
                <w:rFonts w:hint="eastAsia"/>
              </w:rPr>
              <w:t xml:space="preserve">Huawei, </w:t>
            </w:r>
            <w:proofErr w:type="spellStart"/>
            <w:r>
              <w:rPr>
                <w:rFonts w:hint="eastAsia"/>
              </w:rPr>
              <w:t>Hisilicon</w:t>
            </w:r>
            <w:proofErr w:type="spellEnd"/>
          </w:p>
        </w:tc>
        <w:tc>
          <w:tcPr>
            <w:tcW w:w="2127" w:type="dxa"/>
          </w:tcPr>
          <w:p w14:paraId="47445052" w14:textId="33DBA186" w:rsidR="00722B3A" w:rsidRPr="00F85A5B" w:rsidRDefault="00722B3A" w:rsidP="00722B3A">
            <w:pPr>
              <w:pStyle w:val="BodyText"/>
              <w:rPr>
                <w:rFonts w:eastAsia="SimSun"/>
                <w:lang w:val="en-US"/>
              </w:rPr>
            </w:pPr>
            <w:r>
              <w:rPr>
                <w:rFonts w:eastAsia="SimSun" w:hint="eastAsia"/>
                <w:lang w:val="en-US"/>
              </w:rPr>
              <w:t>Y</w:t>
            </w:r>
            <w:r>
              <w:rPr>
                <w:rFonts w:eastAsia="SimSun"/>
                <w:lang w:val="en-US"/>
              </w:rPr>
              <w:t>es</w:t>
            </w:r>
          </w:p>
        </w:tc>
        <w:tc>
          <w:tcPr>
            <w:tcW w:w="5811" w:type="dxa"/>
          </w:tcPr>
          <w:p w14:paraId="22CA2984" w14:textId="77777777" w:rsidR="00722B3A" w:rsidRPr="00F85A5B" w:rsidRDefault="00722B3A" w:rsidP="00722B3A">
            <w:pPr>
              <w:pStyle w:val="BodyText"/>
              <w:rPr>
                <w:rFonts w:eastAsia="SimSun"/>
                <w:lang w:val="en-US"/>
              </w:rPr>
            </w:pPr>
          </w:p>
        </w:tc>
      </w:tr>
      <w:tr w:rsidR="00722B3A" w:rsidRPr="00F85A5B" w14:paraId="5AFB948E" w14:textId="77777777" w:rsidTr="00D64626">
        <w:tc>
          <w:tcPr>
            <w:tcW w:w="1696" w:type="dxa"/>
          </w:tcPr>
          <w:p w14:paraId="71B21C0B" w14:textId="4419E701" w:rsidR="00722B3A" w:rsidRPr="00F85A5B" w:rsidRDefault="00931232" w:rsidP="00722B3A">
            <w:pPr>
              <w:pStyle w:val="BodyText"/>
              <w:rPr>
                <w:rFonts w:eastAsia="Malgun Gothic"/>
                <w:bCs/>
                <w:lang w:val="en-US" w:eastAsia="ko-KR"/>
              </w:rPr>
            </w:pPr>
            <w:r>
              <w:rPr>
                <w:rFonts w:eastAsia="Malgun Gothic"/>
                <w:bCs/>
                <w:lang w:val="en-US" w:eastAsia="ko-KR"/>
              </w:rPr>
              <w:t>Apple</w:t>
            </w:r>
          </w:p>
        </w:tc>
        <w:tc>
          <w:tcPr>
            <w:tcW w:w="2127" w:type="dxa"/>
          </w:tcPr>
          <w:p w14:paraId="58EABA5F" w14:textId="4F3E8996" w:rsidR="00722B3A" w:rsidRPr="00F85A5B" w:rsidRDefault="00931232" w:rsidP="00722B3A">
            <w:pPr>
              <w:pStyle w:val="BodyText"/>
              <w:rPr>
                <w:rFonts w:eastAsia="SimSun"/>
                <w:lang w:val="en-US"/>
              </w:rPr>
            </w:pPr>
            <w:r>
              <w:rPr>
                <w:rFonts w:eastAsia="SimSun"/>
                <w:lang w:val="en-US"/>
              </w:rPr>
              <w:t>No</w:t>
            </w:r>
          </w:p>
        </w:tc>
        <w:tc>
          <w:tcPr>
            <w:tcW w:w="5811" w:type="dxa"/>
          </w:tcPr>
          <w:p w14:paraId="3FFCA966" w14:textId="644B0663" w:rsidR="00722B3A" w:rsidRPr="00F85A5B" w:rsidRDefault="00931232" w:rsidP="00722B3A">
            <w:pPr>
              <w:pStyle w:val="BodyText"/>
              <w:rPr>
                <w:rFonts w:eastAsia="SimSun"/>
                <w:lang w:val="en-US"/>
              </w:rPr>
            </w:pPr>
            <w:r>
              <w:rPr>
                <w:rFonts w:eastAsia="SimSun"/>
                <w:lang w:val="en-US"/>
              </w:rPr>
              <w:t>Not very crucial</w:t>
            </w:r>
          </w:p>
        </w:tc>
      </w:tr>
      <w:tr w:rsidR="00646C62" w:rsidRPr="00F85A5B" w14:paraId="62A99C84" w14:textId="77777777" w:rsidTr="00D64626">
        <w:tc>
          <w:tcPr>
            <w:tcW w:w="1696" w:type="dxa"/>
          </w:tcPr>
          <w:p w14:paraId="007EF803" w14:textId="6FAF40D1" w:rsidR="00646C62" w:rsidRPr="00F85A5B" w:rsidRDefault="00646C62" w:rsidP="00646C62">
            <w:pPr>
              <w:pStyle w:val="BodyText"/>
              <w:rPr>
                <w:rFonts w:eastAsia="Malgun Gothic"/>
                <w:bCs/>
                <w:lang w:val="en-US" w:eastAsia="ko-KR"/>
              </w:rPr>
            </w:pPr>
            <w:r>
              <w:rPr>
                <w:rFonts w:eastAsia="Malgun Gothic"/>
                <w:bCs/>
                <w:lang w:val="en-US" w:eastAsia="ko-KR"/>
              </w:rPr>
              <w:t>Sequans</w:t>
            </w:r>
          </w:p>
        </w:tc>
        <w:tc>
          <w:tcPr>
            <w:tcW w:w="2127" w:type="dxa"/>
          </w:tcPr>
          <w:p w14:paraId="21FD3833" w14:textId="31568A7D" w:rsidR="00646C62" w:rsidRPr="00F85A5B" w:rsidRDefault="00646C62" w:rsidP="00646C62">
            <w:pPr>
              <w:pStyle w:val="BodyText"/>
              <w:rPr>
                <w:rFonts w:eastAsia="SimSun"/>
                <w:lang w:val="en-US"/>
              </w:rPr>
            </w:pPr>
            <w:r>
              <w:rPr>
                <w:rFonts w:eastAsia="SimSun"/>
                <w:lang w:val="en-US"/>
              </w:rPr>
              <w:t>No</w:t>
            </w:r>
          </w:p>
        </w:tc>
        <w:tc>
          <w:tcPr>
            <w:tcW w:w="5811" w:type="dxa"/>
          </w:tcPr>
          <w:p w14:paraId="0A61BD58" w14:textId="600B9AED" w:rsidR="00646C62" w:rsidRPr="00F85A5B" w:rsidRDefault="00646C62" w:rsidP="00646C62">
            <w:pPr>
              <w:pStyle w:val="BodyText"/>
              <w:rPr>
                <w:rFonts w:eastAsia="SimSun"/>
                <w:lang w:val="en-US"/>
              </w:rPr>
            </w:pPr>
            <w:r>
              <w:rPr>
                <w:rFonts w:eastAsia="SimSun"/>
                <w:lang w:val="en-US"/>
              </w:rPr>
              <w:t>Agree with DENSO</w:t>
            </w:r>
          </w:p>
        </w:tc>
      </w:tr>
      <w:tr w:rsidR="00046E97" w:rsidRPr="00F85A5B" w14:paraId="09054D0E" w14:textId="77777777" w:rsidTr="00046E97">
        <w:tc>
          <w:tcPr>
            <w:tcW w:w="1696" w:type="dxa"/>
          </w:tcPr>
          <w:p w14:paraId="2F068623" w14:textId="77777777" w:rsidR="00046E97" w:rsidRPr="00F85A5B" w:rsidRDefault="00046E97" w:rsidP="00093BEB">
            <w:pPr>
              <w:pStyle w:val="BodyText"/>
              <w:rPr>
                <w:rFonts w:eastAsia="Malgun Gothic"/>
                <w:bCs/>
                <w:lang w:val="en-US" w:eastAsia="ko-KR"/>
              </w:rPr>
            </w:pPr>
            <w:r>
              <w:rPr>
                <w:rFonts w:eastAsia="DengXian" w:hint="eastAsia"/>
                <w:bCs/>
                <w:lang w:val="en-US"/>
              </w:rPr>
              <w:t>v</w:t>
            </w:r>
            <w:r>
              <w:rPr>
                <w:rFonts w:eastAsia="DengXian"/>
                <w:bCs/>
                <w:lang w:val="en-US"/>
              </w:rPr>
              <w:t>ivo</w:t>
            </w:r>
          </w:p>
        </w:tc>
        <w:tc>
          <w:tcPr>
            <w:tcW w:w="2127" w:type="dxa"/>
          </w:tcPr>
          <w:p w14:paraId="2854BDDD" w14:textId="77777777" w:rsidR="00046E97" w:rsidRPr="00F85A5B" w:rsidRDefault="00046E97" w:rsidP="00093BEB">
            <w:pPr>
              <w:pStyle w:val="BodyText"/>
              <w:rPr>
                <w:rFonts w:eastAsia="SimSun"/>
                <w:lang w:val="en-US"/>
              </w:rPr>
            </w:pPr>
            <w:r>
              <w:rPr>
                <w:rFonts w:eastAsia="SimSun" w:hint="eastAsia"/>
                <w:lang w:val="en-US"/>
              </w:rPr>
              <w:t>N</w:t>
            </w:r>
          </w:p>
        </w:tc>
        <w:tc>
          <w:tcPr>
            <w:tcW w:w="5811" w:type="dxa"/>
          </w:tcPr>
          <w:p w14:paraId="56049642" w14:textId="77777777" w:rsidR="00046E97" w:rsidRPr="00F85A5B" w:rsidRDefault="00046E97" w:rsidP="00093BEB">
            <w:pPr>
              <w:pStyle w:val="BodyText"/>
              <w:rPr>
                <w:rFonts w:eastAsia="SimSun"/>
                <w:lang w:val="en-US"/>
              </w:rPr>
            </w:pPr>
            <w:r>
              <w:rPr>
                <w:rFonts w:eastAsia="SimSun"/>
                <w:lang w:val="en-US"/>
              </w:rPr>
              <w:t xml:space="preserve">We don’t think the SI change notification is </w:t>
            </w:r>
            <w:r w:rsidRPr="00310E61">
              <w:rPr>
                <w:rFonts w:eastAsia="SimSun"/>
                <w:lang w:val="en-US"/>
              </w:rPr>
              <w:t>urgent</w:t>
            </w:r>
            <w:r>
              <w:rPr>
                <w:rFonts w:eastAsia="SimSun"/>
                <w:lang w:val="en-US"/>
              </w:rPr>
              <w:t>, to guarantee all UEs receive the notification,</w:t>
            </w:r>
            <w:r>
              <w:rPr>
                <w:rFonts w:eastAsia="SimSun" w:hint="eastAsia"/>
                <w:lang w:val="en-US"/>
              </w:rPr>
              <w:t xml:space="preserve"> </w:t>
            </w:r>
            <w:r>
              <w:rPr>
                <w:rFonts w:eastAsia="SimSun"/>
                <w:lang w:val="en-US"/>
              </w:rPr>
              <w:t xml:space="preserve">the latency of the new SI transmission </w:t>
            </w:r>
            <w:r w:rsidRPr="00A54DBC">
              <w:rPr>
                <w:rFonts w:eastAsia="SimSun"/>
                <w:lang w:val="en-US"/>
              </w:rPr>
              <w:t>inevitably</w:t>
            </w:r>
            <w:r>
              <w:rPr>
                <w:rFonts w:eastAsia="SimSun"/>
                <w:lang w:val="en-US"/>
              </w:rPr>
              <w:t xml:space="preserve"> will be longer. Introducing the enhancement will bring other problems, </w:t>
            </w:r>
            <w:proofErr w:type="gramStart"/>
            <w:r>
              <w:rPr>
                <w:rFonts w:eastAsia="SimSun"/>
                <w:lang w:val="en-US"/>
              </w:rPr>
              <w:t>e.g.</w:t>
            </w:r>
            <w:proofErr w:type="gramEnd"/>
            <w:r>
              <w:rPr>
                <w:rFonts w:eastAsia="SimSun"/>
                <w:lang w:val="en-US"/>
              </w:rPr>
              <w:t xml:space="preserve"> the network overhead. Hence, we think the enhancement is not needed. </w:t>
            </w:r>
          </w:p>
        </w:tc>
      </w:tr>
      <w:tr w:rsidR="00A60B4E" w:rsidRPr="00F85A5B" w14:paraId="736507EF" w14:textId="77777777" w:rsidTr="00046E97">
        <w:tc>
          <w:tcPr>
            <w:tcW w:w="1696" w:type="dxa"/>
          </w:tcPr>
          <w:p w14:paraId="34216352" w14:textId="0C1D3F00" w:rsidR="00A60B4E" w:rsidRDefault="00A60B4E" w:rsidP="00093BEB">
            <w:pPr>
              <w:pStyle w:val="BodyText"/>
              <w:rPr>
                <w:rFonts w:eastAsia="DengXian"/>
                <w:bCs/>
                <w:lang w:val="en-US"/>
              </w:rPr>
            </w:pPr>
            <w:r>
              <w:rPr>
                <w:rFonts w:eastAsia="DengXian"/>
                <w:bCs/>
                <w:lang w:val="en-US"/>
              </w:rPr>
              <w:lastRenderedPageBreak/>
              <w:t>CATT</w:t>
            </w:r>
          </w:p>
        </w:tc>
        <w:tc>
          <w:tcPr>
            <w:tcW w:w="2127" w:type="dxa"/>
          </w:tcPr>
          <w:p w14:paraId="7FEC21D1" w14:textId="59068F0E" w:rsidR="00A60B4E" w:rsidRDefault="00A60B4E" w:rsidP="00093BEB">
            <w:pPr>
              <w:pStyle w:val="BodyText"/>
              <w:rPr>
                <w:rFonts w:eastAsia="SimSun"/>
                <w:lang w:val="en-US"/>
              </w:rPr>
            </w:pPr>
            <w:r>
              <w:rPr>
                <w:rFonts w:eastAsia="SimSun"/>
                <w:lang w:val="en-US"/>
              </w:rPr>
              <w:t>No</w:t>
            </w:r>
          </w:p>
        </w:tc>
        <w:tc>
          <w:tcPr>
            <w:tcW w:w="5811" w:type="dxa"/>
          </w:tcPr>
          <w:p w14:paraId="20DA57BF" w14:textId="6BAB04CB" w:rsidR="00A60B4E" w:rsidRDefault="00A60B4E" w:rsidP="00093BEB">
            <w:pPr>
              <w:pStyle w:val="BodyText"/>
              <w:rPr>
                <w:rFonts w:eastAsia="SimSun"/>
                <w:lang w:val="en-US"/>
              </w:rPr>
            </w:pPr>
            <w:r>
              <w:rPr>
                <w:rFonts w:eastAsia="SimSun"/>
                <w:lang w:val="en-US"/>
              </w:rPr>
              <w:t xml:space="preserve">Assuming </w:t>
            </w:r>
            <w:r w:rsidRPr="001E6221">
              <w:rPr>
                <w:rFonts w:eastAsia="SimSun"/>
                <w:lang w:val="en-US"/>
              </w:rPr>
              <w:t>the LTE mechanism that UE should acquire SI always before trigger</w:t>
            </w:r>
            <w:r>
              <w:rPr>
                <w:rFonts w:eastAsia="SimSun"/>
                <w:lang w:val="en-US"/>
              </w:rPr>
              <w:t>ing</w:t>
            </w:r>
            <w:r w:rsidRPr="001E6221">
              <w:rPr>
                <w:rFonts w:eastAsia="SimSun"/>
                <w:lang w:val="en-US"/>
              </w:rPr>
              <w:t xml:space="preserve"> the RRC establishment</w:t>
            </w:r>
            <w:r>
              <w:rPr>
                <w:rFonts w:eastAsia="SimSun"/>
                <w:lang w:val="en-US"/>
              </w:rPr>
              <w:t xml:space="preserve"> is reused (which is the most critical issue in our view)</w:t>
            </w:r>
            <w:r w:rsidRPr="001E6221">
              <w:rPr>
                <w:rFonts w:eastAsia="SimSun"/>
                <w:lang w:val="en-US"/>
              </w:rPr>
              <w:t xml:space="preserve">, </w:t>
            </w:r>
            <w:r>
              <w:rPr>
                <w:rFonts w:eastAsia="SimSun"/>
                <w:lang w:val="en-US"/>
              </w:rPr>
              <w:t xml:space="preserve">then there seems no need for using on-demand SI. </w:t>
            </w:r>
          </w:p>
        </w:tc>
      </w:tr>
      <w:tr w:rsidR="000A1868" w:rsidRPr="00F85A5B" w14:paraId="0420D7E9" w14:textId="77777777" w:rsidTr="00046E97">
        <w:tc>
          <w:tcPr>
            <w:tcW w:w="1696" w:type="dxa"/>
          </w:tcPr>
          <w:p w14:paraId="48CDAAA7" w14:textId="50F2B1DA" w:rsidR="000A1868" w:rsidRDefault="000A1868" w:rsidP="000A1868">
            <w:pPr>
              <w:pStyle w:val="BodyText"/>
              <w:rPr>
                <w:rFonts w:eastAsia="DengXian"/>
                <w:bCs/>
                <w:lang w:val="en-US"/>
              </w:rPr>
            </w:pPr>
            <w:r>
              <w:rPr>
                <w:rFonts w:eastAsia="Malgun Gothic"/>
                <w:bCs/>
                <w:lang w:val="en-US" w:eastAsia="ko-KR"/>
              </w:rPr>
              <w:t>ZTE</w:t>
            </w:r>
          </w:p>
        </w:tc>
        <w:tc>
          <w:tcPr>
            <w:tcW w:w="2127" w:type="dxa"/>
          </w:tcPr>
          <w:p w14:paraId="1518B3AB" w14:textId="099DC7FF" w:rsidR="000A1868" w:rsidRDefault="000A1868" w:rsidP="000A1868">
            <w:pPr>
              <w:pStyle w:val="BodyText"/>
              <w:rPr>
                <w:rFonts w:eastAsia="SimSun"/>
                <w:lang w:val="en-US"/>
              </w:rPr>
            </w:pPr>
            <w:r>
              <w:rPr>
                <w:rFonts w:eastAsia="SimSun"/>
                <w:lang w:val="en-US"/>
              </w:rPr>
              <w:t>No</w:t>
            </w:r>
          </w:p>
        </w:tc>
        <w:tc>
          <w:tcPr>
            <w:tcW w:w="5811" w:type="dxa"/>
          </w:tcPr>
          <w:p w14:paraId="6FB16948" w14:textId="050E4646" w:rsidR="000A1868" w:rsidRDefault="000A1868" w:rsidP="000A1868">
            <w:pPr>
              <w:pStyle w:val="BodyText"/>
              <w:rPr>
                <w:rFonts w:eastAsia="SimSun"/>
                <w:lang w:val="en-US"/>
              </w:rPr>
            </w:pPr>
            <w:r>
              <w:rPr>
                <w:rFonts w:eastAsia="SimSun"/>
                <w:lang w:val="en-US"/>
              </w:rPr>
              <w:t xml:space="preserve">Not all SIs are on-demand SI, the solution requires the UE to update some SI according to eDRX acquisition period, while to update other SI upon receiving the short message with </w:t>
            </w:r>
            <w:proofErr w:type="spellStart"/>
            <w:r w:rsidRPr="008260ED">
              <w:rPr>
                <w:rFonts w:eastAsia="SimSun"/>
                <w:i/>
                <w:lang w:val="en-US"/>
              </w:rPr>
              <w:t>systemInfoModification-eDRX</w:t>
            </w:r>
            <w:proofErr w:type="spellEnd"/>
            <w:r>
              <w:rPr>
                <w:rFonts w:eastAsia="SimSun"/>
                <w:lang w:val="en-US"/>
              </w:rPr>
              <w:t xml:space="preserve"> (as proposed in [3]), this causes more complexity. </w:t>
            </w:r>
          </w:p>
        </w:tc>
      </w:tr>
      <w:tr w:rsidR="00AF4D85" w:rsidRPr="00F85A5B" w14:paraId="4E419677" w14:textId="77777777" w:rsidTr="00046E97">
        <w:tc>
          <w:tcPr>
            <w:tcW w:w="1696" w:type="dxa"/>
          </w:tcPr>
          <w:p w14:paraId="33B37A83" w14:textId="61CF2CFA" w:rsidR="00AF4D85" w:rsidRDefault="00AF4D85" w:rsidP="00AF4D85">
            <w:pPr>
              <w:pStyle w:val="BodyText"/>
              <w:rPr>
                <w:rFonts w:eastAsia="Malgun Gothic"/>
                <w:bCs/>
                <w:lang w:val="en-US" w:eastAsia="ko-KR"/>
              </w:rPr>
            </w:pPr>
            <w:r>
              <w:rPr>
                <w:rFonts w:eastAsia="Malgun Gothic"/>
                <w:bCs/>
                <w:lang w:val="en-US" w:eastAsia="ko-KR"/>
              </w:rPr>
              <w:t>Qualcomm</w:t>
            </w:r>
          </w:p>
        </w:tc>
        <w:tc>
          <w:tcPr>
            <w:tcW w:w="2127" w:type="dxa"/>
          </w:tcPr>
          <w:p w14:paraId="076FB5FB" w14:textId="63FD5580" w:rsidR="00AF4D85" w:rsidRDefault="00AF4D85" w:rsidP="00AF4D85">
            <w:pPr>
              <w:pStyle w:val="BodyText"/>
              <w:rPr>
                <w:rFonts w:eastAsia="SimSun"/>
                <w:lang w:val="en-US"/>
              </w:rPr>
            </w:pPr>
            <w:r>
              <w:rPr>
                <w:rFonts w:eastAsia="SimSun"/>
                <w:lang w:val="en-US"/>
              </w:rPr>
              <w:t>See comment</w:t>
            </w:r>
          </w:p>
        </w:tc>
        <w:tc>
          <w:tcPr>
            <w:tcW w:w="5811" w:type="dxa"/>
          </w:tcPr>
          <w:p w14:paraId="63A50F1C" w14:textId="08C5F1CF" w:rsidR="00AF4D85" w:rsidRDefault="00AF4D85" w:rsidP="00AF4D85">
            <w:pPr>
              <w:pStyle w:val="BodyText"/>
              <w:rPr>
                <w:rFonts w:eastAsia="SimSun"/>
                <w:lang w:val="en-US"/>
              </w:rPr>
            </w:pPr>
            <w:r>
              <w:rPr>
                <w:rFonts w:eastAsia="SimSun"/>
                <w:lang w:val="en-US"/>
              </w:rPr>
              <w:t>LTE’s behavior can be used as baseline. Whether to use on-demand SI can be left to UE implementation.</w:t>
            </w:r>
          </w:p>
        </w:tc>
      </w:tr>
      <w:tr w:rsidR="00D35017" w:rsidRPr="00F85A5B" w14:paraId="237B2CD9" w14:textId="77777777" w:rsidTr="00046E97">
        <w:tc>
          <w:tcPr>
            <w:tcW w:w="1696" w:type="dxa"/>
          </w:tcPr>
          <w:p w14:paraId="14437D78" w14:textId="695CBF19" w:rsidR="00D35017" w:rsidRDefault="00D35017" w:rsidP="00D35017">
            <w:pPr>
              <w:pStyle w:val="BodyText"/>
              <w:rPr>
                <w:rFonts w:eastAsia="Malgun Gothic"/>
                <w:bCs/>
                <w:lang w:val="en-US" w:eastAsia="ko-KR"/>
              </w:rPr>
            </w:pPr>
            <w:r>
              <w:rPr>
                <w:rFonts w:eastAsia="Malgun Gothic"/>
                <w:bCs/>
                <w:lang w:val="en-US" w:eastAsia="ko-KR"/>
              </w:rPr>
              <w:t>Intel</w:t>
            </w:r>
          </w:p>
        </w:tc>
        <w:tc>
          <w:tcPr>
            <w:tcW w:w="2127" w:type="dxa"/>
          </w:tcPr>
          <w:p w14:paraId="7C311DC3" w14:textId="261C16F9" w:rsidR="00D35017" w:rsidRDefault="00D35017" w:rsidP="00D35017">
            <w:pPr>
              <w:pStyle w:val="BodyText"/>
              <w:rPr>
                <w:rFonts w:eastAsia="SimSun"/>
                <w:lang w:val="en-US"/>
              </w:rPr>
            </w:pPr>
            <w:r>
              <w:rPr>
                <w:rFonts w:eastAsia="SimSun"/>
                <w:lang w:val="en-US"/>
              </w:rPr>
              <w:t>Same as legacy</w:t>
            </w:r>
          </w:p>
        </w:tc>
        <w:tc>
          <w:tcPr>
            <w:tcW w:w="5811" w:type="dxa"/>
          </w:tcPr>
          <w:p w14:paraId="034FB263" w14:textId="1EAA0FB9" w:rsidR="00D35017" w:rsidRDefault="00D35017" w:rsidP="00D35017">
            <w:pPr>
              <w:pStyle w:val="BodyText"/>
              <w:rPr>
                <w:rFonts w:eastAsia="SimSun"/>
                <w:lang w:val="en-US"/>
              </w:rPr>
            </w:pPr>
            <w:r w:rsidRPr="00F5324E">
              <w:rPr>
                <w:rFonts w:eastAsia="SimSun"/>
                <w:lang w:val="en-US"/>
              </w:rPr>
              <w:t xml:space="preserve">We would like that proponent companies explain why </w:t>
            </w:r>
            <w:proofErr w:type="spellStart"/>
            <w:r w:rsidRPr="00F5324E">
              <w:rPr>
                <w:rFonts w:eastAsia="SimSun"/>
                <w:lang w:val="en-US"/>
              </w:rPr>
              <w:t>eDRX</w:t>
            </w:r>
            <w:proofErr w:type="spellEnd"/>
            <w:r w:rsidRPr="00F5324E">
              <w:rPr>
                <w:rFonts w:eastAsia="SimSun"/>
                <w:lang w:val="en-US"/>
              </w:rPr>
              <w:t xml:space="preserve"> scenario would require different operation/specification than for a legacy UE in RRC_IDLE or RRC_INACTIVE on this regard. We believe that the features could be supported together unless specified otherwise</w:t>
            </w:r>
          </w:p>
        </w:tc>
      </w:tr>
    </w:tbl>
    <w:p w14:paraId="1D8B671D" w14:textId="26F41EE3" w:rsidR="00783EB3" w:rsidRDefault="00783EB3" w:rsidP="00783EB3">
      <w:pPr>
        <w:rPr>
          <w:lang w:val="en-GB"/>
        </w:rPr>
      </w:pPr>
    </w:p>
    <w:p w14:paraId="1FD3CDCE" w14:textId="77777777" w:rsidR="00855E88" w:rsidRPr="004F58DD" w:rsidRDefault="00855E88" w:rsidP="00855E88">
      <w:pPr>
        <w:pStyle w:val="Heading4"/>
        <w:rPr>
          <w:color w:val="00B050"/>
        </w:rPr>
      </w:pPr>
      <w:r w:rsidRPr="004F58DD">
        <w:rPr>
          <w:color w:val="00B050"/>
        </w:rPr>
        <w:t>Summary</w:t>
      </w:r>
    </w:p>
    <w:p w14:paraId="6DAEFFDD" w14:textId="755B9B10" w:rsidR="00855E88" w:rsidRDefault="00855E88" w:rsidP="00855E88">
      <w:pPr>
        <w:rPr>
          <w:color w:val="00B050"/>
          <w:lang w:val="en-GB"/>
        </w:rPr>
      </w:pPr>
      <w:r w:rsidRPr="00722CD9">
        <w:rPr>
          <w:color w:val="00B050"/>
          <w:lang w:val="en-GB"/>
        </w:rPr>
        <w:t xml:space="preserve">13 companies responded </w:t>
      </w:r>
      <w:r>
        <w:rPr>
          <w:color w:val="00B050"/>
          <w:lang w:val="en-GB"/>
        </w:rPr>
        <w:t xml:space="preserve">to the on-demand SI aspect for </w:t>
      </w:r>
      <w:proofErr w:type="spellStart"/>
      <w:r>
        <w:rPr>
          <w:color w:val="00B050"/>
          <w:lang w:val="en-GB"/>
        </w:rPr>
        <w:t>eDRX</w:t>
      </w:r>
      <w:proofErr w:type="spellEnd"/>
      <w:r>
        <w:rPr>
          <w:color w:val="00B050"/>
          <w:lang w:val="en-GB"/>
        </w:rPr>
        <w:t>, 8 companies oppose any additional enhancements, 1 company agree and other company has this as FFS, while the rest think the legacy on-demand operation as is should be enough.</w:t>
      </w:r>
    </w:p>
    <w:p w14:paraId="1B8B2863" w14:textId="42D03614" w:rsidR="00855E88" w:rsidRDefault="00855E88" w:rsidP="00855E88">
      <w:pPr>
        <w:rPr>
          <w:color w:val="00B050"/>
          <w:lang w:val="en-GB"/>
        </w:rPr>
      </w:pPr>
      <w:r>
        <w:rPr>
          <w:color w:val="00B050"/>
          <w:lang w:val="en-GB"/>
        </w:rPr>
        <w:t>Due to majority on keeping it the same, the moderator proposes the below:</w:t>
      </w:r>
    </w:p>
    <w:p w14:paraId="48B78112" w14:textId="77777777" w:rsidR="00855E88" w:rsidRDefault="00855E88" w:rsidP="00855E88">
      <w:pPr>
        <w:rPr>
          <w:color w:val="00B050"/>
          <w:lang w:val="en-GB"/>
        </w:rPr>
      </w:pPr>
    </w:p>
    <w:p w14:paraId="0F8A0389" w14:textId="1747C2E0" w:rsidR="00855E88" w:rsidRPr="00F369F2" w:rsidRDefault="00855E88" w:rsidP="00855E88">
      <w:pPr>
        <w:rPr>
          <w:b/>
          <w:bCs/>
          <w:color w:val="00B050"/>
          <w:szCs w:val="21"/>
        </w:rPr>
      </w:pPr>
      <w:r w:rsidRPr="00F369F2">
        <w:rPr>
          <w:b/>
          <w:bCs/>
          <w:color w:val="00B050"/>
          <w:lang w:val="en-GB"/>
        </w:rPr>
        <w:t>Proposal 1</w:t>
      </w:r>
      <w:r>
        <w:rPr>
          <w:b/>
          <w:bCs/>
          <w:color w:val="00B050"/>
          <w:lang w:val="en-GB"/>
        </w:rPr>
        <w:t>8</w:t>
      </w:r>
      <w:r w:rsidRPr="00F369F2">
        <w:rPr>
          <w:b/>
          <w:bCs/>
          <w:color w:val="00B050"/>
          <w:lang w:val="en-GB"/>
        </w:rPr>
        <w:t xml:space="preserve"> [</w:t>
      </w:r>
      <w:r>
        <w:rPr>
          <w:b/>
          <w:bCs/>
          <w:color w:val="00B050"/>
          <w:lang w:val="en-GB"/>
        </w:rPr>
        <w:t>11/2</w:t>
      </w:r>
      <w:r>
        <w:rPr>
          <w:b/>
          <w:bCs/>
          <w:color w:val="00B050"/>
          <w:lang w:val="en-GB"/>
        </w:rPr>
        <w:t>/</w:t>
      </w:r>
      <w:r w:rsidRPr="00F369F2">
        <w:rPr>
          <w:b/>
          <w:bCs/>
          <w:color w:val="00B050"/>
          <w:lang w:val="en-GB"/>
        </w:rPr>
        <w:t xml:space="preserve">]: </w:t>
      </w:r>
      <w:proofErr w:type="spellStart"/>
      <w:r>
        <w:rPr>
          <w:b/>
          <w:bCs/>
          <w:color w:val="00B050"/>
          <w:lang w:val="en-GB"/>
        </w:rPr>
        <w:t>eDRX</w:t>
      </w:r>
      <w:proofErr w:type="spellEnd"/>
      <w:r>
        <w:rPr>
          <w:b/>
          <w:bCs/>
          <w:color w:val="00B050"/>
          <w:lang w:val="en-GB"/>
        </w:rPr>
        <w:t xml:space="preserve"> specific on-demand SI enhancements are not considered for Rel-17.</w:t>
      </w:r>
    </w:p>
    <w:p w14:paraId="7E51B683" w14:textId="77777777" w:rsidR="00855E88" w:rsidRDefault="00855E88" w:rsidP="00783EB3">
      <w:pPr>
        <w:rPr>
          <w:lang w:val="en-GB"/>
        </w:rPr>
      </w:pPr>
    </w:p>
    <w:p w14:paraId="08C7B248" w14:textId="141F1494" w:rsidR="00183ACC" w:rsidRPr="00AD632E" w:rsidRDefault="008D42A0" w:rsidP="00DF0D1E">
      <w:pPr>
        <w:pStyle w:val="Heading2"/>
        <w:ind w:left="578" w:hanging="578"/>
        <w:rPr>
          <w:rFonts w:eastAsia="SimSun"/>
          <w:lang w:val="en-US"/>
        </w:rPr>
      </w:pPr>
      <w:bookmarkStart w:id="25" w:name="_Hlk79838466"/>
      <w:r>
        <w:t xml:space="preserve">DRX (T) cycle determination for the FFS case </w:t>
      </w:r>
    </w:p>
    <w:bookmarkEnd w:id="25"/>
    <w:p w14:paraId="52CBC571" w14:textId="77777777" w:rsidR="00E720D5" w:rsidRDefault="008D42A0" w:rsidP="00BD5DDA">
      <w:r>
        <w:t xml:space="preserve">And </w:t>
      </w:r>
      <w:proofErr w:type="gramStart"/>
      <w:r>
        <w:t>finally</w:t>
      </w:r>
      <w:proofErr w:type="gramEnd"/>
      <w:r>
        <w:t xml:space="preserve"> the open item from the last meeting on the UE determination of T for the below FFS case. The arguments for/against both option-1/2 were already discussed in the last meeting. </w:t>
      </w:r>
    </w:p>
    <w:p w14:paraId="4E4A6F8F" w14:textId="77777777" w:rsidR="00E720D5" w:rsidRDefault="00E720D5" w:rsidP="00BD5DDA"/>
    <w:p w14:paraId="081ECD8B"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Agreements online:</w:t>
      </w:r>
    </w:p>
    <w:p w14:paraId="20BFF8E2" w14:textId="77777777" w:rsidR="00E720D5" w:rsidRPr="00927787" w:rsidRDefault="00E720D5" w:rsidP="00136722">
      <w:pPr>
        <w:pStyle w:val="Doc-text2"/>
        <w:numPr>
          <w:ilvl w:val="0"/>
          <w:numId w:val="26"/>
        </w:numPr>
        <w:pBdr>
          <w:top w:val="single" w:sz="4" w:space="1" w:color="auto"/>
          <w:left w:val="single" w:sz="4" w:space="4" w:color="auto"/>
          <w:bottom w:val="single" w:sz="4" w:space="1" w:color="auto"/>
          <w:right w:val="single" w:sz="4" w:space="4" w:color="auto"/>
        </w:pBdr>
      </w:pPr>
      <w:r w:rsidRPr="00927787">
        <w:t>For RRC_INACTIVE UE, when IDLE eDRX cycle is no longer than 10.24s and INACTIVE eDRX cycle is not configured, FFS which option below is adopted for paging monitoring:</w:t>
      </w:r>
    </w:p>
    <w:p w14:paraId="7FBBB018"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1: T is determined by the shortest of RAN paging cycle, IDLE eDRX cycle, and default paging cycle.</w:t>
      </w:r>
    </w:p>
    <w:p w14:paraId="5E5F792F"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2: T is determined by the shortest of RAN paging cycle and IDLE eDRX cycle.</w:t>
      </w:r>
    </w:p>
    <w:p w14:paraId="0FB8F2A5" w14:textId="77777777" w:rsidR="00E720D5" w:rsidRPr="00927787" w:rsidRDefault="00E720D5" w:rsidP="00136722">
      <w:pPr>
        <w:pStyle w:val="Doc-text2"/>
        <w:numPr>
          <w:ilvl w:val="0"/>
          <w:numId w:val="26"/>
        </w:numPr>
        <w:pBdr>
          <w:top w:val="single" w:sz="4" w:space="1" w:color="auto"/>
          <w:left w:val="single" w:sz="4" w:space="4" w:color="auto"/>
          <w:bottom w:val="single" w:sz="4" w:space="1" w:color="auto"/>
          <w:right w:val="single" w:sz="4" w:space="4" w:color="auto"/>
        </w:pBdr>
      </w:pPr>
      <w:r w:rsidRPr="00927787">
        <w:t>For RRC_INACTIVE UE, when IDLE eDRX cycle is longer than 10.24s and INACTIVE eDRX cycle is not configured, outside CN PTW, FFS which option below is adopted for paging monitoring:</w:t>
      </w:r>
    </w:p>
    <w:p w14:paraId="45414D01"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1: T is determined by the shortest of RAN paging cycle and default paging cycle.</w:t>
      </w:r>
    </w:p>
    <w:p w14:paraId="7533E784" w14:textId="77777777" w:rsidR="00E720D5"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2: T is determined by RAN paging cycle.</w:t>
      </w:r>
    </w:p>
    <w:p w14:paraId="4CBAAFF7" w14:textId="06698982" w:rsidR="00E720D5" w:rsidRDefault="00E720D5" w:rsidP="00BD5DDA"/>
    <w:p w14:paraId="19CCF6DA" w14:textId="01CAD2F0" w:rsidR="00E720D5" w:rsidRDefault="00E720D5" w:rsidP="00BD5DDA">
      <w:r>
        <w:t xml:space="preserve">While many companies (that have submitted papers on this) preferred op2 for both scenarios [13][12][9][8][7][5][2] (with main reason being that it’s aligned with LTE), in [1][4][6][14] op1 is preferred. </w:t>
      </w:r>
    </w:p>
    <w:p w14:paraId="04DC52B5" w14:textId="002AD0D3" w:rsidR="00BD5DDA" w:rsidRDefault="008D42A0" w:rsidP="00BD5DDA">
      <w:r>
        <w:t>However, there are (</w:t>
      </w:r>
      <w:r w:rsidR="00E720D5">
        <w:t>at least</w:t>
      </w:r>
      <w:r>
        <w:t xml:space="preserve"> in the moderator’s view) some items that </w:t>
      </w:r>
      <w:r w:rsidR="00E720D5">
        <w:t>might need consideration</w:t>
      </w:r>
      <w:r>
        <w:t xml:space="preserve"> when discussing this topic:</w:t>
      </w:r>
    </w:p>
    <w:p w14:paraId="5DB35C1A" w14:textId="7BFFDB5C" w:rsidR="008D42A0" w:rsidRDefault="008D42A0" w:rsidP="00136722">
      <w:pPr>
        <w:pStyle w:val="ListParagraph"/>
        <w:numPr>
          <w:ilvl w:val="0"/>
          <w:numId w:val="25"/>
        </w:numPr>
      </w:pPr>
      <w:r>
        <w:t xml:space="preserve">The eDRX support is optional for the gNB (meaning there could be gNBs that support and configure to RedCap UEs, but do not support eDRX – so would NOT configure eDRX for INACTIVE) </w:t>
      </w:r>
    </w:p>
    <w:p w14:paraId="218F5328" w14:textId="11CFAEDF" w:rsidR="008D42A0" w:rsidRPr="008D42A0" w:rsidRDefault="008D42A0" w:rsidP="00136722">
      <w:pPr>
        <w:pStyle w:val="ListParagraph"/>
        <w:numPr>
          <w:ilvl w:val="0"/>
          <w:numId w:val="25"/>
        </w:numPr>
      </w:pPr>
      <w:r>
        <w:rPr>
          <w:lang w:val="en-US"/>
        </w:rPr>
        <w:t>We can have non RedCap UE supporting eDRX (this is not precluded as of now) and these UEs could be handle by gNBs that do not support RedCap (as well as gNBs that do).</w:t>
      </w:r>
    </w:p>
    <w:p w14:paraId="6774656B" w14:textId="0599D146" w:rsidR="008D42A0" w:rsidRPr="00E720D5" w:rsidRDefault="008D42A0" w:rsidP="00136722">
      <w:pPr>
        <w:pStyle w:val="ListParagraph"/>
        <w:numPr>
          <w:ilvl w:val="0"/>
          <w:numId w:val="25"/>
        </w:numPr>
      </w:pPr>
      <w:r>
        <w:rPr>
          <w:lang w:val="en-US"/>
        </w:rPr>
        <w:lastRenderedPageBreak/>
        <w:t xml:space="preserve">Forcing the UE to include ‘default paging cycle’ into the determination of T implies that SI change update is important for the UE (redcap or non-redcap with eDRX support) and important enough to have the UE also monitor the default paging cycle outside of PTW: In other words, if the NW allowed the UE to operate in CN-eDRX mode, is the SI update critical for the UE during RAN inactive (while it isn’t during RAN eDRX – if configured by the </w:t>
      </w:r>
      <w:proofErr w:type="spellStart"/>
      <w:r>
        <w:rPr>
          <w:lang w:val="en-US"/>
        </w:rPr>
        <w:t>gB</w:t>
      </w:r>
      <w:proofErr w:type="spellEnd"/>
      <w:r>
        <w:rPr>
          <w:lang w:val="en-US"/>
        </w:rPr>
        <w:t>).</w:t>
      </w:r>
    </w:p>
    <w:p w14:paraId="78FE1AC2" w14:textId="30B3CD20" w:rsidR="00E720D5" w:rsidRPr="008D42A0" w:rsidRDefault="00E720D5" w:rsidP="00136722">
      <w:pPr>
        <w:pStyle w:val="ListParagraph"/>
        <w:numPr>
          <w:ilvl w:val="0"/>
          <w:numId w:val="25"/>
        </w:numPr>
      </w:pPr>
      <w:proofErr w:type="gramStart"/>
      <w:r>
        <w:rPr>
          <w:lang w:val="en-US"/>
        </w:rPr>
        <w:t>Also</w:t>
      </w:r>
      <w:proofErr w:type="gramEnd"/>
      <w:r>
        <w:rPr>
          <w:lang w:val="en-US"/>
        </w:rPr>
        <w:t xml:space="preserve"> the discussion on the SI update from 3.2 might be a factor in this discussion.</w:t>
      </w:r>
    </w:p>
    <w:p w14:paraId="6435D0D7" w14:textId="768C3941" w:rsidR="008D42A0" w:rsidRDefault="008D42A0" w:rsidP="008D42A0"/>
    <w:p w14:paraId="7C7D72D0" w14:textId="192E985C" w:rsidR="008D42A0" w:rsidRDefault="008D42A0" w:rsidP="008D42A0">
      <w:r>
        <w:t xml:space="preserve">The moderator requests the companies to provide their (initial) view on which of Op1/Op2 is needed, also </w:t>
      </w:r>
      <w:r w:rsidR="00E720D5">
        <w:t>noting</w:t>
      </w:r>
      <w:r>
        <w:t xml:space="preserve"> that the same option for scenarios is preferred (as also voiced in [15]). </w:t>
      </w:r>
    </w:p>
    <w:p w14:paraId="749DE77D" w14:textId="68C6A1D1" w:rsidR="008D42A0" w:rsidRDefault="008D42A0" w:rsidP="008D42A0"/>
    <w:p w14:paraId="1EE748E7" w14:textId="4EA6B9A5" w:rsidR="009E155E" w:rsidRPr="00783EB3" w:rsidRDefault="009E155E" w:rsidP="00136722">
      <w:pPr>
        <w:numPr>
          <w:ilvl w:val="0"/>
          <w:numId w:val="18"/>
        </w:numPr>
        <w:ind w:left="357" w:hanging="357"/>
        <w:contextualSpacing/>
        <w:textAlignment w:val="auto"/>
        <w:rPr>
          <w:rFonts w:cs="Arial"/>
          <w:bCs/>
          <w:lang w:val="en-GB" w:eastAsia="en-US"/>
        </w:rPr>
      </w:pPr>
      <w:r>
        <w:rPr>
          <w:rFonts w:cs="Arial"/>
          <w:lang w:eastAsia="en-US"/>
        </w:rPr>
        <w:t>Companies are requested to input which option for both the FFS scenarios:</w:t>
      </w:r>
    </w:p>
    <w:p w14:paraId="273AAF10" w14:textId="77777777" w:rsidR="008D42A0" w:rsidRDefault="008D42A0" w:rsidP="008D42A0"/>
    <w:tbl>
      <w:tblPr>
        <w:tblStyle w:val="TableGrid"/>
        <w:tblW w:w="0" w:type="auto"/>
        <w:tblLook w:val="04A0" w:firstRow="1" w:lastRow="0" w:firstColumn="1" w:lastColumn="0" w:noHBand="0" w:noVBand="1"/>
      </w:tblPr>
      <w:tblGrid>
        <w:gridCol w:w="1406"/>
        <w:gridCol w:w="1750"/>
        <w:gridCol w:w="1750"/>
        <w:gridCol w:w="4723"/>
      </w:tblGrid>
      <w:tr w:rsidR="009E155E" w14:paraId="458EE0A6" w14:textId="77777777" w:rsidTr="00BF6ABA">
        <w:trPr>
          <w:trHeight w:val="179"/>
        </w:trPr>
        <w:tc>
          <w:tcPr>
            <w:tcW w:w="1406" w:type="dxa"/>
            <w:vMerge w:val="restart"/>
            <w:shd w:val="clear" w:color="auto" w:fill="BFBFBF" w:themeFill="background1" w:themeFillShade="BF"/>
          </w:tcPr>
          <w:p w14:paraId="12DD8D54" w14:textId="77777777" w:rsidR="009E155E" w:rsidRPr="00280C32" w:rsidRDefault="009E155E" w:rsidP="00D64626">
            <w:pPr>
              <w:pStyle w:val="BodyText"/>
              <w:rPr>
                <w:b/>
                <w:bCs/>
                <w:lang w:val="en-US"/>
              </w:rPr>
            </w:pPr>
            <w:r w:rsidRPr="00280C32">
              <w:rPr>
                <w:b/>
                <w:bCs/>
                <w:lang w:val="en-US"/>
              </w:rPr>
              <w:t>Company’s name</w:t>
            </w:r>
          </w:p>
        </w:tc>
        <w:tc>
          <w:tcPr>
            <w:tcW w:w="3500" w:type="dxa"/>
            <w:gridSpan w:val="2"/>
            <w:shd w:val="clear" w:color="auto" w:fill="BFBFBF" w:themeFill="background1" w:themeFillShade="BF"/>
          </w:tcPr>
          <w:p w14:paraId="5883883C" w14:textId="2A94A690" w:rsidR="009E155E" w:rsidRPr="00280C32" w:rsidRDefault="009E155E" w:rsidP="00D64626">
            <w:pPr>
              <w:pStyle w:val="BodyText"/>
              <w:rPr>
                <w:b/>
                <w:bCs/>
                <w:lang w:val="en-US"/>
              </w:rPr>
            </w:pPr>
            <w:r>
              <w:rPr>
                <w:b/>
                <w:bCs/>
                <w:lang w:val="en-US"/>
              </w:rPr>
              <w:t xml:space="preserve">Which option do companies prefer? (pls justify if the same option is not </w:t>
            </w:r>
            <w:r w:rsidR="00722E17">
              <w:rPr>
                <w:b/>
                <w:bCs/>
                <w:lang w:val="en-US"/>
              </w:rPr>
              <w:t>selected</w:t>
            </w:r>
            <w:r>
              <w:rPr>
                <w:b/>
                <w:bCs/>
                <w:lang w:val="en-US"/>
              </w:rPr>
              <w:t xml:space="preserve"> for both scenarios).</w:t>
            </w:r>
          </w:p>
        </w:tc>
        <w:tc>
          <w:tcPr>
            <w:tcW w:w="4723" w:type="dxa"/>
            <w:vMerge w:val="restart"/>
            <w:shd w:val="clear" w:color="auto" w:fill="BFBFBF" w:themeFill="background1" w:themeFillShade="BF"/>
          </w:tcPr>
          <w:p w14:paraId="490E52E4" w14:textId="23C6A0A8" w:rsidR="009E155E" w:rsidRPr="00280C32" w:rsidRDefault="009E155E" w:rsidP="00D64626">
            <w:pPr>
              <w:pStyle w:val="BodyText"/>
              <w:rPr>
                <w:b/>
                <w:bCs/>
                <w:lang w:val="en-US"/>
              </w:rPr>
            </w:pPr>
            <w:r w:rsidRPr="00280C32">
              <w:rPr>
                <w:b/>
                <w:bCs/>
                <w:lang w:val="en-US"/>
              </w:rPr>
              <w:t>Comments</w:t>
            </w:r>
          </w:p>
        </w:tc>
      </w:tr>
      <w:tr w:rsidR="009E155E" w14:paraId="656F96DB" w14:textId="77777777" w:rsidTr="00BF6ABA">
        <w:trPr>
          <w:trHeight w:val="114"/>
        </w:trPr>
        <w:tc>
          <w:tcPr>
            <w:tcW w:w="1406" w:type="dxa"/>
            <w:vMerge/>
            <w:shd w:val="clear" w:color="auto" w:fill="BFBFBF" w:themeFill="background1" w:themeFillShade="BF"/>
          </w:tcPr>
          <w:p w14:paraId="154D28C2" w14:textId="77777777" w:rsidR="009E155E" w:rsidRPr="00EA606D" w:rsidRDefault="009E155E" w:rsidP="00D64626">
            <w:pPr>
              <w:jc w:val="center"/>
              <w:rPr>
                <w:rFonts w:ascii="Times New Roman" w:hAnsi="Times New Roman"/>
                <w:b/>
                <w:bCs/>
                <w:lang w:eastAsia="ja-JP"/>
              </w:rPr>
            </w:pPr>
          </w:p>
        </w:tc>
        <w:tc>
          <w:tcPr>
            <w:tcW w:w="1750" w:type="dxa"/>
            <w:shd w:val="clear" w:color="auto" w:fill="BFBFBF" w:themeFill="background1" w:themeFillShade="BF"/>
          </w:tcPr>
          <w:p w14:paraId="1EFC300D" w14:textId="77777777" w:rsidR="009E155E" w:rsidRDefault="005F5633" w:rsidP="00D64626">
            <w:pPr>
              <w:jc w:val="center"/>
              <w:rPr>
                <w:rFonts w:ascii="Times New Roman" w:hAnsi="Times New Roman"/>
                <w:b/>
                <w:bCs/>
                <w:lang w:eastAsia="ja-JP"/>
              </w:rPr>
            </w:pPr>
            <w:r>
              <w:rPr>
                <w:rFonts w:ascii="Times New Roman" w:hAnsi="Times New Roman"/>
                <w:b/>
                <w:bCs/>
                <w:lang w:eastAsia="ja-JP"/>
              </w:rPr>
              <w:t xml:space="preserve">Option for </w:t>
            </w:r>
            <w:r w:rsidR="00AA1EAD">
              <w:rPr>
                <w:rFonts w:ascii="Times New Roman" w:hAnsi="Times New Roman"/>
                <w:b/>
                <w:bCs/>
                <w:lang w:eastAsia="ja-JP"/>
              </w:rPr>
              <w:t>RRC_INACTIVE without eDRX, while eDRX for IDLE is 10.24 or lower</w:t>
            </w:r>
          </w:p>
          <w:p w14:paraId="712E80AB" w14:textId="77777777" w:rsidR="003B5040" w:rsidRDefault="003B5040" w:rsidP="00D64626">
            <w:pPr>
              <w:jc w:val="center"/>
              <w:rPr>
                <w:rFonts w:ascii="Times New Roman" w:hAnsi="Times New Roman"/>
                <w:b/>
                <w:bCs/>
                <w:lang w:eastAsia="ja-JP"/>
              </w:rPr>
            </w:pPr>
          </w:p>
          <w:p w14:paraId="19014E1C" w14:textId="77777777" w:rsidR="003B5040" w:rsidRDefault="003B5040" w:rsidP="003B5040">
            <w:r>
              <w:t xml:space="preserve">Op1: </w:t>
            </w:r>
            <w:r w:rsidRPr="00927787">
              <w:t>T is determined by the shortest of RAN paging cycle, IDLE eDRX cycle, and default paging cycle.</w:t>
            </w:r>
          </w:p>
          <w:p w14:paraId="621E4337" w14:textId="77777777" w:rsidR="003B5040" w:rsidRDefault="003B5040" w:rsidP="003B5040">
            <w:pPr>
              <w:rPr>
                <w:rFonts w:eastAsia="DengXian"/>
              </w:rPr>
            </w:pPr>
            <w:r>
              <w:rPr>
                <w:rFonts w:eastAsia="DengXian"/>
              </w:rPr>
              <w:t xml:space="preserve">Op2: </w:t>
            </w:r>
            <w:r w:rsidRPr="00927787">
              <w:t>T is determined by the shortest of RAN paging cycle and IDLE eDRX cycle.</w:t>
            </w:r>
          </w:p>
          <w:p w14:paraId="4C2155E5" w14:textId="4BCC2183" w:rsidR="003B5040" w:rsidRPr="00DF0D1E" w:rsidRDefault="003B5040" w:rsidP="00D64626">
            <w:pPr>
              <w:jc w:val="center"/>
              <w:rPr>
                <w:rFonts w:ascii="Times New Roman" w:hAnsi="Times New Roman"/>
                <w:b/>
                <w:bCs/>
                <w:lang w:eastAsia="ja-JP"/>
              </w:rPr>
            </w:pPr>
          </w:p>
        </w:tc>
        <w:tc>
          <w:tcPr>
            <w:tcW w:w="1750" w:type="dxa"/>
            <w:shd w:val="clear" w:color="auto" w:fill="BFBFBF" w:themeFill="background1" w:themeFillShade="BF"/>
          </w:tcPr>
          <w:p w14:paraId="5A37C390" w14:textId="77777777" w:rsidR="009E155E" w:rsidRDefault="00AA1EAD" w:rsidP="00D64626">
            <w:pPr>
              <w:jc w:val="center"/>
              <w:rPr>
                <w:rFonts w:ascii="Times New Roman" w:hAnsi="Times New Roman"/>
                <w:b/>
                <w:bCs/>
                <w:lang w:eastAsia="ja-JP"/>
              </w:rPr>
            </w:pPr>
            <w:r>
              <w:rPr>
                <w:rFonts w:ascii="Times New Roman" w:hAnsi="Times New Roman"/>
                <w:b/>
                <w:bCs/>
                <w:lang w:eastAsia="ja-JP"/>
              </w:rPr>
              <w:t xml:space="preserve">Option for RRC_INACTIVE without eDRX, while eDRX for IDLE is more than 10.24 </w:t>
            </w:r>
          </w:p>
          <w:p w14:paraId="548F31B2" w14:textId="77777777" w:rsidR="003B5040" w:rsidRDefault="003B5040" w:rsidP="003B5040"/>
          <w:p w14:paraId="28565B1B" w14:textId="14726650" w:rsidR="003B5040" w:rsidRDefault="003B5040" w:rsidP="003B5040">
            <w:r>
              <w:t xml:space="preserve">Op1: </w:t>
            </w:r>
            <w:r w:rsidRPr="00927787">
              <w:t>T is determined by the shortest of RAN paging cycle, and default paging cycle.</w:t>
            </w:r>
          </w:p>
          <w:p w14:paraId="13F1F4F3" w14:textId="28CB4804" w:rsidR="003B5040" w:rsidRDefault="003B5040" w:rsidP="003B5040">
            <w:pPr>
              <w:rPr>
                <w:rFonts w:eastAsia="DengXian"/>
              </w:rPr>
            </w:pPr>
            <w:r>
              <w:rPr>
                <w:rFonts w:eastAsia="DengXian"/>
              </w:rPr>
              <w:t xml:space="preserve">Op2: </w:t>
            </w:r>
            <w:r w:rsidRPr="00927787">
              <w:t>T is determined by the RAN paging cycle</w:t>
            </w:r>
          </w:p>
          <w:p w14:paraId="35E90D9B" w14:textId="1E4BBA53" w:rsidR="003B5040" w:rsidRPr="00DF0D1E" w:rsidRDefault="003B5040" w:rsidP="00D64626">
            <w:pPr>
              <w:jc w:val="center"/>
              <w:rPr>
                <w:rFonts w:ascii="Times New Roman" w:hAnsi="Times New Roman"/>
                <w:b/>
                <w:bCs/>
                <w:lang w:eastAsia="ja-JP"/>
              </w:rPr>
            </w:pPr>
          </w:p>
        </w:tc>
        <w:tc>
          <w:tcPr>
            <w:tcW w:w="4723" w:type="dxa"/>
            <w:vMerge/>
            <w:shd w:val="clear" w:color="auto" w:fill="BFBFBF" w:themeFill="background1" w:themeFillShade="BF"/>
          </w:tcPr>
          <w:p w14:paraId="48BBBDDD" w14:textId="77777777" w:rsidR="009E155E" w:rsidRDefault="009E155E" w:rsidP="00D64626">
            <w:pPr>
              <w:rPr>
                <w:lang w:val="en-GB"/>
              </w:rPr>
            </w:pPr>
          </w:p>
        </w:tc>
      </w:tr>
      <w:tr w:rsidR="009E155E" w14:paraId="250DD173" w14:textId="77777777" w:rsidTr="00BF6ABA">
        <w:tc>
          <w:tcPr>
            <w:tcW w:w="1406" w:type="dxa"/>
          </w:tcPr>
          <w:p w14:paraId="04FB4C05" w14:textId="64B3AA86" w:rsidR="009E155E" w:rsidRDefault="00D64626" w:rsidP="00D64626">
            <w:pPr>
              <w:rPr>
                <w:lang w:val="en-GB"/>
              </w:rPr>
            </w:pPr>
            <w:r>
              <w:rPr>
                <w:lang w:val="en-GB"/>
              </w:rPr>
              <w:t>MediaTek</w:t>
            </w:r>
          </w:p>
        </w:tc>
        <w:tc>
          <w:tcPr>
            <w:tcW w:w="1750" w:type="dxa"/>
            <w:shd w:val="clear" w:color="auto" w:fill="FFFFFF" w:themeFill="background1"/>
          </w:tcPr>
          <w:p w14:paraId="37A003FB" w14:textId="105927B0" w:rsidR="009E155E" w:rsidRDefault="00D64626" w:rsidP="00D64626">
            <w:pPr>
              <w:jc w:val="center"/>
              <w:rPr>
                <w:lang w:val="en-GB"/>
              </w:rPr>
            </w:pPr>
            <w:r>
              <w:rPr>
                <w:lang w:val="en-GB"/>
              </w:rPr>
              <w:t>Op2</w:t>
            </w:r>
          </w:p>
        </w:tc>
        <w:tc>
          <w:tcPr>
            <w:tcW w:w="1750" w:type="dxa"/>
            <w:shd w:val="clear" w:color="auto" w:fill="FFFFFF" w:themeFill="background1"/>
          </w:tcPr>
          <w:p w14:paraId="10C57573" w14:textId="08667D9A" w:rsidR="009E155E" w:rsidRDefault="00D64626" w:rsidP="00D64626">
            <w:pPr>
              <w:jc w:val="center"/>
              <w:rPr>
                <w:lang w:val="en-GB"/>
              </w:rPr>
            </w:pPr>
            <w:r>
              <w:rPr>
                <w:lang w:val="en-GB"/>
              </w:rPr>
              <w:t>Op2</w:t>
            </w:r>
          </w:p>
        </w:tc>
        <w:tc>
          <w:tcPr>
            <w:tcW w:w="4723" w:type="dxa"/>
          </w:tcPr>
          <w:p w14:paraId="5F59ACE5" w14:textId="77777777" w:rsidR="009E155E" w:rsidRDefault="00D64626" w:rsidP="00D64626">
            <w:pPr>
              <w:rPr>
                <w:lang w:val="en-GB"/>
              </w:rPr>
            </w:pPr>
            <w:r>
              <w:rPr>
                <w:lang w:val="en-GB"/>
              </w:rPr>
              <w:t>Any possibility of missed SI change notification can be resolved by introducing an eDRX acquisition period.</w:t>
            </w:r>
          </w:p>
          <w:p w14:paraId="47B624D9" w14:textId="77777777" w:rsidR="0080187B" w:rsidRDefault="0080187B" w:rsidP="00D64626">
            <w:pPr>
              <w:rPr>
                <w:lang w:val="en-GB"/>
              </w:rPr>
            </w:pPr>
            <w:r>
              <w:rPr>
                <w:lang w:val="en-GB"/>
              </w:rPr>
              <w:t>Op2 aligns with LTE.</w:t>
            </w:r>
          </w:p>
          <w:p w14:paraId="02377846" w14:textId="08331BFC" w:rsidR="0080187B" w:rsidRDefault="0080187B" w:rsidP="00D64626">
            <w:pPr>
              <w:rPr>
                <w:lang w:val="en-GB"/>
              </w:rPr>
            </w:pPr>
            <w:r>
              <w:rPr>
                <w:lang w:val="en-GB"/>
              </w:rPr>
              <w:t>Op1 does not give the network any chance to configure the UE with T &gt; default paging cycle, which reduces the benefit of eDRX in Inactive.</w:t>
            </w:r>
          </w:p>
        </w:tc>
      </w:tr>
      <w:tr w:rsidR="00BF6ABA" w14:paraId="72674D5E" w14:textId="77777777" w:rsidTr="00BF6ABA">
        <w:tc>
          <w:tcPr>
            <w:tcW w:w="1406" w:type="dxa"/>
          </w:tcPr>
          <w:p w14:paraId="1E28EF37" w14:textId="36AE1ABC" w:rsidR="00BF6ABA" w:rsidRDefault="00BF6ABA" w:rsidP="00BF6ABA">
            <w:pPr>
              <w:rPr>
                <w:lang w:val="en-GB"/>
              </w:rPr>
            </w:pPr>
            <w:r>
              <w:rPr>
                <w:rFonts w:eastAsiaTheme="minorEastAsia" w:hint="eastAsia"/>
                <w:bCs/>
                <w:lang w:eastAsia="ja-JP"/>
              </w:rPr>
              <w:t>DENSO</w:t>
            </w:r>
          </w:p>
        </w:tc>
        <w:tc>
          <w:tcPr>
            <w:tcW w:w="1750" w:type="dxa"/>
            <w:shd w:val="clear" w:color="auto" w:fill="FFFFFF" w:themeFill="background1"/>
          </w:tcPr>
          <w:p w14:paraId="236DD192" w14:textId="50447404" w:rsidR="00BF6ABA" w:rsidRDefault="00BF6ABA" w:rsidP="00BF6ABA">
            <w:pPr>
              <w:jc w:val="center"/>
              <w:rPr>
                <w:lang w:val="en-GB"/>
              </w:rPr>
            </w:pPr>
            <w:r>
              <w:rPr>
                <w:rFonts w:eastAsiaTheme="minorEastAsia" w:hint="eastAsia"/>
                <w:lang w:val="en-GB" w:eastAsia="ja-JP"/>
              </w:rPr>
              <w:t>Op2</w:t>
            </w:r>
          </w:p>
        </w:tc>
        <w:tc>
          <w:tcPr>
            <w:tcW w:w="1750" w:type="dxa"/>
            <w:shd w:val="clear" w:color="auto" w:fill="FFFFFF" w:themeFill="background1"/>
          </w:tcPr>
          <w:p w14:paraId="470D978B" w14:textId="6D238F7F" w:rsidR="00BF6ABA" w:rsidRDefault="00BF6ABA" w:rsidP="00BF6ABA">
            <w:pPr>
              <w:jc w:val="center"/>
              <w:rPr>
                <w:lang w:val="en-GB"/>
              </w:rPr>
            </w:pPr>
            <w:r>
              <w:rPr>
                <w:rFonts w:eastAsiaTheme="minorEastAsia" w:hint="eastAsia"/>
                <w:lang w:val="en-GB" w:eastAsia="ja-JP"/>
              </w:rPr>
              <w:t>Op2</w:t>
            </w:r>
          </w:p>
        </w:tc>
        <w:tc>
          <w:tcPr>
            <w:tcW w:w="4723" w:type="dxa"/>
          </w:tcPr>
          <w:p w14:paraId="6F7B909A" w14:textId="0844F75F" w:rsidR="00BF6ABA" w:rsidRDefault="00BF6ABA" w:rsidP="00BF6ABA">
            <w:pPr>
              <w:rPr>
                <w:lang w:val="en-GB"/>
              </w:rPr>
            </w:pPr>
            <w:r>
              <w:rPr>
                <w:rFonts w:eastAsiaTheme="minorEastAsia" w:hint="eastAsia"/>
                <w:lang w:val="en-GB" w:eastAsia="ja-JP"/>
              </w:rPr>
              <w:t>If the service is delay tolerant for RedCap UEs,</w:t>
            </w:r>
            <w:r>
              <w:rPr>
                <w:rFonts w:eastAsiaTheme="minorEastAsia"/>
                <w:lang w:val="en-GB" w:eastAsia="ja-JP"/>
              </w:rPr>
              <w:t xml:space="preserve"> SI update may not be critical.</w:t>
            </w:r>
          </w:p>
        </w:tc>
      </w:tr>
      <w:tr w:rsidR="00BF6ABA" w14:paraId="7EFD22E0" w14:textId="77777777" w:rsidTr="00BF6ABA">
        <w:tc>
          <w:tcPr>
            <w:tcW w:w="1406" w:type="dxa"/>
          </w:tcPr>
          <w:p w14:paraId="000FFEDF" w14:textId="4D20FD5C" w:rsidR="00BF6ABA" w:rsidRDefault="001E62BD" w:rsidP="00BF6ABA">
            <w:pPr>
              <w:rPr>
                <w:lang w:val="en-GB"/>
              </w:rPr>
            </w:pPr>
            <w:r>
              <w:rPr>
                <w:rFonts w:hint="eastAsia"/>
                <w:lang w:val="en-GB"/>
              </w:rPr>
              <w:t>Xiaomi</w:t>
            </w:r>
          </w:p>
        </w:tc>
        <w:tc>
          <w:tcPr>
            <w:tcW w:w="1750" w:type="dxa"/>
            <w:shd w:val="clear" w:color="auto" w:fill="FFFFFF" w:themeFill="background1"/>
          </w:tcPr>
          <w:p w14:paraId="00B15DE6" w14:textId="5520D7D8" w:rsidR="00BF6ABA" w:rsidRDefault="001E62BD" w:rsidP="00BF6ABA">
            <w:pPr>
              <w:jc w:val="center"/>
              <w:rPr>
                <w:lang w:val="en-GB"/>
              </w:rPr>
            </w:pPr>
            <w:r>
              <w:rPr>
                <w:lang w:val="en-GB"/>
              </w:rPr>
              <w:t>O</w:t>
            </w:r>
            <w:r>
              <w:rPr>
                <w:rFonts w:hint="eastAsia"/>
                <w:lang w:val="en-GB"/>
              </w:rPr>
              <w:t>pt2</w:t>
            </w:r>
          </w:p>
        </w:tc>
        <w:tc>
          <w:tcPr>
            <w:tcW w:w="1750" w:type="dxa"/>
            <w:shd w:val="clear" w:color="auto" w:fill="FFFFFF" w:themeFill="background1"/>
          </w:tcPr>
          <w:p w14:paraId="2F6BEC77" w14:textId="72ED8E7B" w:rsidR="00BF6ABA" w:rsidRDefault="001E62BD" w:rsidP="00BF6ABA">
            <w:pPr>
              <w:jc w:val="center"/>
              <w:rPr>
                <w:lang w:val="en-GB"/>
              </w:rPr>
            </w:pPr>
            <w:r>
              <w:rPr>
                <w:rFonts w:eastAsiaTheme="minorEastAsia" w:hint="eastAsia"/>
                <w:lang w:val="en-GB" w:eastAsia="ja-JP"/>
              </w:rPr>
              <w:t>Op2</w:t>
            </w:r>
          </w:p>
        </w:tc>
        <w:tc>
          <w:tcPr>
            <w:tcW w:w="4723" w:type="dxa"/>
          </w:tcPr>
          <w:p w14:paraId="5A5B634B" w14:textId="1783A6D2" w:rsidR="00BF6ABA" w:rsidRDefault="001E62BD" w:rsidP="00BF6ABA">
            <w:pPr>
              <w:rPr>
                <w:lang w:val="en-GB"/>
              </w:rPr>
            </w:pPr>
            <w:r>
              <w:rPr>
                <w:lang w:val="en-GB"/>
              </w:rPr>
              <w:t xml:space="preserve">Op2 aligns with LTE. </w:t>
            </w:r>
            <w:r>
              <w:rPr>
                <w:rFonts w:hint="eastAsia"/>
                <w:lang w:val="en-GB"/>
              </w:rPr>
              <w:t>W</w:t>
            </w:r>
            <w:r>
              <w:rPr>
                <w:lang w:val="en-GB"/>
              </w:rPr>
              <w:t>e do not see strong reason to deviate from LTE way.</w:t>
            </w:r>
          </w:p>
        </w:tc>
      </w:tr>
      <w:tr w:rsidR="006510ED" w14:paraId="71B0B9FF" w14:textId="77777777" w:rsidTr="00BF6ABA">
        <w:tc>
          <w:tcPr>
            <w:tcW w:w="1406" w:type="dxa"/>
          </w:tcPr>
          <w:p w14:paraId="502FDFD0" w14:textId="0F805F70" w:rsidR="006510ED" w:rsidRDefault="006510ED" w:rsidP="006510ED">
            <w:pPr>
              <w:rPr>
                <w:lang w:val="en-GB"/>
              </w:rPr>
            </w:pPr>
            <w:r>
              <w:rPr>
                <w:rFonts w:hint="eastAsia"/>
                <w:lang w:val="en-GB"/>
              </w:rPr>
              <w:t>O</w:t>
            </w:r>
            <w:r>
              <w:rPr>
                <w:lang w:val="en-GB"/>
              </w:rPr>
              <w:t>PPO</w:t>
            </w:r>
          </w:p>
        </w:tc>
        <w:tc>
          <w:tcPr>
            <w:tcW w:w="1750" w:type="dxa"/>
            <w:shd w:val="clear" w:color="auto" w:fill="FFFFFF" w:themeFill="background1"/>
          </w:tcPr>
          <w:p w14:paraId="57AA12E4" w14:textId="74AAB397" w:rsidR="006510ED" w:rsidRDefault="006510ED" w:rsidP="006510ED">
            <w:pPr>
              <w:jc w:val="center"/>
              <w:rPr>
                <w:lang w:val="en-GB"/>
              </w:rPr>
            </w:pPr>
            <w:r>
              <w:rPr>
                <w:lang w:val="en-GB"/>
              </w:rPr>
              <w:t>O</w:t>
            </w:r>
            <w:r>
              <w:rPr>
                <w:rFonts w:hint="eastAsia"/>
                <w:lang w:val="en-GB"/>
              </w:rPr>
              <w:t>pt2</w:t>
            </w:r>
          </w:p>
        </w:tc>
        <w:tc>
          <w:tcPr>
            <w:tcW w:w="1750" w:type="dxa"/>
            <w:shd w:val="clear" w:color="auto" w:fill="FFFFFF" w:themeFill="background1"/>
          </w:tcPr>
          <w:p w14:paraId="32A396FC" w14:textId="53B89DCB" w:rsidR="006510ED" w:rsidRDefault="006510ED" w:rsidP="006510ED">
            <w:pPr>
              <w:jc w:val="center"/>
              <w:rPr>
                <w:lang w:val="en-GB"/>
              </w:rPr>
            </w:pPr>
            <w:r>
              <w:rPr>
                <w:rFonts w:eastAsiaTheme="minorEastAsia" w:hint="eastAsia"/>
                <w:lang w:val="en-GB" w:eastAsia="ja-JP"/>
              </w:rPr>
              <w:t>Op2</w:t>
            </w:r>
          </w:p>
        </w:tc>
        <w:tc>
          <w:tcPr>
            <w:tcW w:w="4723" w:type="dxa"/>
          </w:tcPr>
          <w:p w14:paraId="48E41970" w14:textId="49F84F74" w:rsidR="006510ED" w:rsidRDefault="006510ED" w:rsidP="006510ED">
            <w:pPr>
              <w:rPr>
                <w:lang w:val="en-GB"/>
              </w:rPr>
            </w:pPr>
            <w:r>
              <w:rPr>
                <w:lang w:val="en-GB"/>
              </w:rPr>
              <w:t xml:space="preserve">We prefer to reuse LTE </w:t>
            </w:r>
            <w:r w:rsidRPr="006510ED">
              <w:rPr>
                <w:lang w:val="en-GB"/>
              </w:rPr>
              <w:t>mechanism</w:t>
            </w:r>
            <w:r>
              <w:rPr>
                <w:lang w:val="en-GB"/>
              </w:rPr>
              <w:t>.</w:t>
            </w:r>
          </w:p>
        </w:tc>
      </w:tr>
      <w:tr w:rsidR="00BF6ABA" w14:paraId="41F9F11A" w14:textId="77777777" w:rsidTr="00BF6ABA">
        <w:tc>
          <w:tcPr>
            <w:tcW w:w="1406" w:type="dxa"/>
          </w:tcPr>
          <w:p w14:paraId="23DC6373" w14:textId="7BE7967A" w:rsidR="00BF6ABA" w:rsidRPr="00274DEC" w:rsidRDefault="00274DEC" w:rsidP="00BF6ABA">
            <w:pPr>
              <w:rPr>
                <w:rFonts w:eastAsia="Malgun Gothic"/>
                <w:lang w:val="en-GB" w:eastAsia="ko-KR"/>
              </w:rPr>
            </w:pPr>
            <w:r>
              <w:rPr>
                <w:rFonts w:eastAsia="Malgun Gothic" w:hint="eastAsia"/>
                <w:lang w:val="en-GB" w:eastAsia="ko-KR"/>
              </w:rPr>
              <w:t>LGE</w:t>
            </w:r>
          </w:p>
        </w:tc>
        <w:tc>
          <w:tcPr>
            <w:tcW w:w="1750" w:type="dxa"/>
            <w:shd w:val="clear" w:color="auto" w:fill="FFFFFF" w:themeFill="background1"/>
          </w:tcPr>
          <w:p w14:paraId="58DFF756" w14:textId="7E84C71E" w:rsidR="00BF6ABA" w:rsidRPr="00274DEC" w:rsidRDefault="00274DEC" w:rsidP="00BF6ABA">
            <w:pPr>
              <w:jc w:val="center"/>
              <w:rPr>
                <w:rFonts w:eastAsia="Malgun Gothic"/>
                <w:lang w:val="en-GB" w:eastAsia="ko-KR"/>
              </w:rPr>
            </w:pPr>
            <w:r>
              <w:rPr>
                <w:rFonts w:eastAsia="Malgun Gothic" w:hint="eastAsia"/>
                <w:lang w:val="en-GB" w:eastAsia="ko-KR"/>
              </w:rPr>
              <w:t>Op2</w:t>
            </w:r>
          </w:p>
        </w:tc>
        <w:tc>
          <w:tcPr>
            <w:tcW w:w="1750" w:type="dxa"/>
            <w:shd w:val="clear" w:color="auto" w:fill="FFFFFF" w:themeFill="background1"/>
          </w:tcPr>
          <w:p w14:paraId="23207FCD" w14:textId="46D7D364" w:rsidR="00BF6ABA" w:rsidRPr="00274DEC" w:rsidRDefault="00274DEC" w:rsidP="00BF6ABA">
            <w:pPr>
              <w:jc w:val="center"/>
              <w:rPr>
                <w:rFonts w:eastAsia="Malgun Gothic"/>
                <w:lang w:val="en-GB" w:eastAsia="ko-KR"/>
              </w:rPr>
            </w:pPr>
            <w:r>
              <w:rPr>
                <w:rFonts w:eastAsia="Malgun Gothic" w:hint="eastAsia"/>
                <w:lang w:val="en-GB" w:eastAsia="ko-KR"/>
              </w:rPr>
              <w:t>Op2</w:t>
            </w:r>
          </w:p>
        </w:tc>
        <w:tc>
          <w:tcPr>
            <w:tcW w:w="4723" w:type="dxa"/>
          </w:tcPr>
          <w:p w14:paraId="30D3A1FB" w14:textId="77777777" w:rsidR="00BF6ABA" w:rsidRDefault="00BF6ABA" w:rsidP="00BF6ABA">
            <w:pPr>
              <w:rPr>
                <w:lang w:val="en-GB"/>
              </w:rPr>
            </w:pPr>
          </w:p>
        </w:tc>
      </w:tr>
      <w:tr w:rsidR="00722B3A" w14:paraId="5B771535" w14:textId="77777777" w:rsidTr="00BF6ABA">
        <w:tc>
          <w:tcPr>
            <w:tcW w:w="1406" w:type="dxa"/>
          </w:tcPr>
          <w:p w14:paraId="2CA340E6" w14:textId="207D95BB" w:rsidR="00722B3A" w:rsidRDefault="00722B3A" w:rsidP="00722B3A">
            <w:pPr>
              <w:rPr>
                <w:lang w:val="en-GB"/>
              </w:rPr>
            </w:pPr>
            <w:r>
              <w:rPr>
                <w:rFonts w:hint="eastAsia"/>
                <w:lang w:val="en-GB"/>
              </w:rPr>
              <w:lastRenderedPageBreak/>
              <w:t xml:space="preserve">Huawei, </w:t>
            </w:r>
            <w:proofErr w:type="spellStart"/>
            <w:r>
              <w:rPr>
                <w:rFonts w:hint="eastAsia"/>
                <w:lang w:val="en-GB"/>
              </w:rPr>
              <w:t>Hisilicon</w:t>
            </w:r>
            <w:proofErr w:type="spellEnd"/>
          </w:p>
        </w:tc>
        <w:tc>
          <w:tcPr>
            <w:tcW w:w="1750" w:type="dxa"/>
            <w:shd w:val="clear" w:color="auto" w:fill="FFFFFF" w:themeFill="background1"/>
          </w:tcPr>
          <w:p w14:paraId="0DFD71DA" w14:textId="0CE5FCA8" w:rsidR="00722B3A" w:rsidRDefault="00722B3A" w:rsidP="00722B3A">
            <w:pPr>
              <w:jc w:val="center"/>
              <w:rPr>
                <w:lang w:val="en-GB"/>
              </w:rPr>
            </w:pPr>
            <w:r>
              <w:rPr>
                <w:rFonts w:hint="eastAsia"/>
                <w:lang w:val="en-GB"/>
              </w:rPr>
              <w:t>O</w:t>
            </w:r>
            <w:r>
              <w:rPr>
                <w:lang w:val="en-GB"/>
              </w:rPr>
              <w:t>ption 1</w:t>
            </w:r>
          </w:p>
        </w:tc>
        <w:tc>
          <w:tcPr>
            <w:tcW w:w="1750" w:type="dxa"/>
            <w:shd w:val="clear" w:color="auto" w:fill="FFFFFF" w:themeFill="background1"/>
          </w:tcPr>
          <w:p w14:paraId="4F0577CF" w14:textId="6E1A7037" w:rsidR="00722B3A" w:rsidRDefault="00722B3A" w:rsidP="00722B3A">
            <w:pPr>
              <w:jc w:val="center"/>
              <w:rPr>
                <w:lang w:val="en-GB"/>
              </w:rPr>
            </w:pPr>
            <w:r>
              <w:rPr>
                <w:rFonts w:hint="eastAsia"/>
                <w:lang w:val="en-GB"/>
              </w:rPr>
              <w:t>O</w:t>
            </w:r>
            <w:r>
              <w:rPr>
                <w:lang w:val="en-GB"/>
              </w:rPr>
              <w:t>ption 1</w:t>
            </w:r>
          </w:p>
        </w:tc>
        <w:tc>
          <w:tcPr>
            <w:tcW w:w="4723" w:type="dxa"/>
          </w:tcPr>
          <w:p w14:paraId="1FD22235" w14:textId="718C3495" w:rsidR="00722B3A" w:rsidRDefault="00722B3A" w:rsidP="00722B3A">
            <w:pPr>
              <w:rPr>
                <w:lang w:val="en-GB"/>
              </w:rPr>
            </w:pPr>
            <w:r>
              <w:rPr>
                <w:lang w:val="en-GB"/>
              </w:rPr>
              <w:t xml:space="preserve">To avoid missing SI change </w:t>
            </w:r>
            <w:proofErr w:type="gramStart"/>
            <w:r>
              <w:rPr>
                <w:lang w:val="en-GB"/>
              </w:rPr>
              <w:t>indication( and</w:t>
            </w:r>
            <w:proofErr w:type="gramEnd"/>
            <w:r>
              <w:rPr>
                <w:lang w:val="en-GB"/>
              </w:rPr>
              <w:t xml:space="preserve"> having to check the VT before every access)</w:t>
            </w:r>
          </w:p>
        </w:tc>
      </w:tr>
      <w:tr w:rsidR="00722B3A" w14:paraId="66FCDC39" w14:textId="77777777" w:rsidTr="00BF6ABA">
        <w:tc>
          <w:tcPr>
            <w:tcW w:w="1406" w:type="dxa"/>
          </w:tcPr>
          <w:p w14:paraId="027576D0" w14:textId="1A5B36E9" w:rsidR="00722B3A" w:rsidRDefault="00931232" w:rsidP="00722B3A">
            <w:pPr>
              <w:rPr>
                <w:lang w:val="en-GB"/>
              </w:rPr>
            </w:pPr>
            <w:r>
              <w:rPr>
                <w:lang w:val="en-GB"/>
              </w:rPr>
              <w:t>Apple</w:t>
            </w:r>
          </w:p>
        </w:tc>
        <w:tc>
          <w:tcPr>
            <w:tcW w:w="1750" w:type="dxa"/>
            <w:shd w:val="clear" w:color="auto" w:fill="FFFFFF" w:themeFill="background1"/>
          </w:tcPr>
          <w:p w14:paraId="6F5BB3E5" w14:textId="25CA8016" w:rsidR="00722B3A" w:rsidRDefault="00931232" w:rsidP="00722B3A">
            <w:pPr>
              <w:jc w:val="center"/>
              <w:rPr>
                <w:lang w:val="en-GB"/>
              </w:rPr>
            </w:pPr>
            <w:r>
              <w:rPr>
                <w:lang w:val="en-GB"/>
              </w:rPr>
              <w:t>Op2</w:t>
            </w:r>
          </w:p>
        </w:tc>
        <w:tc>
          <w:tcPr>
            <w:tcW w:w="1750" w:type="dxa"/>
            <w:shd w:val="clear" w:color="auto" w:fill="FFFFFF" w:themeFill="background1"/>
          </w:tcPr>
          <w:p w14:paraId="2C114A16" w14:textId="2CE2D858" w:rsidR="00722B3A" w:rsidRDefault="00931232" w:rsidP="00722B3A">
            <w:pPr>
              <w:jc w:val="center"/>
              <w:rPr>
                <w:lang w:val="en-GB"/>
              </w:rPr>
            </w:pPr>
            <w:r>
              <w:rPr>
                <w:lang w:val="en-GB"/>
              </w:rPr>
              <w:t>Op2</w:t>
            </w:r>
          </w:p>
        </w:tc>
        <w:tc>
          <w:tcPr>
            <w:tcW w:w="4723" w:type="dxa"/>
          </w:tcPr>
          <w:p w14:paraId="2E53FC25" w14:textId="49F7B053" w:rsidR="00722B3A" w:rsidRDefault="00931232" w:rsidP="00722B3A">
            <w:pPr>
              <w:rPr>
                <w:lang w:val="en-GB"/>
              </w:rPr>
            </w:pPr>
            <w:r>
              <w:rPr>
                <w:lang w:val="en-GB"/>
              </w:rPr>
              <w:t>Same as LTE, no need to over-optimize.</w:t>
            </w:r>
          </w:p>
        </w:tc>
      </w:tr>
      <w:tr w:rsidR="00646C62" w14:paraId="4568C3F3" w14:textId="77777777" w:rsidTr="00BF6ABA">
        <w:tc>
          <w:tcPr>
            <w:tcW w:w="1406" w:type="dxa"/>
          </w:tcPr>
          <w:p w14:paraId="0D996D2C" w14:textId="4FA97DAC" w:rsidR="00646C62" w:rsidRDefault="00646C62" w:rsidP="00646C62">
            <w:pPr>
              <w:rPr>
                <w:lang w:val="en-GB"/>
              </w:rPr>
            </w:pPr>
            <w:r>
              <w:rPr>
                <w:lang w:val="en-GB"/>
              </w:rPr>
              <w:t>Sequans</w:t>
            </w:r>
          </w:p>
        </w:tc>
        <w:tc>
          <w:tcPr>
            <w:tcW w:w="1750" w:type="dxa"/>
            <w:shd w:val="clear" w:color="auto" w:fill="FFFFFF" w:themeFill="background1"/>
          </w:tcPr>
          <w:p w14:paraId="51FDEB21" w14:textId="344716A9" w:rsidR="00646C62" w:rsidRDefault="00646C62" w:rsidP="00646C62">
            <w:pPr>
              <w:jc w:val="center"/>
              <w:rPr>
                <w:lang w:val="en-GB"/>
              </w:rPr>
            </w:pPr>
            <w:proofErr w:type="spellStart"/>
            <w:r>
              <w:rPr>
                <w:lang w:val="en-GB"/>
              </w:rPr>
              <w:t>Opt</w:t>
            </w:r>
            <w:proofErr w:type="spellEnd"/>
            <w:r>
              <w:rPr>
                <w:lang w:val="en-GB"/>
              </w:rPr>
              <w:t xml:space="preserve"> 1</w:t>
            </w:r>
          </w:p>
        </w:tc>
        <w:tc>
          <w:tcPr>
            <w:tcW w:w="1750" w:type="dxa"/>
            <w:shd w:val="clear" w:color="auto" w:fill="FFFFFF" w:themeFill="background1"/>
          </w:tcPr>
          <w:p w14:paraId="15322908" w14:textId="263D2FCE" w:rsidR="00646C62" w:rsidRDefault="00646C62" w:rsidP="00646C62">
            <w:pPr>
              <w:jc w:val="center"/>
              <w:rPr>
                <w:lang w:val="en-GB"/>
              </w:rPr>
            </w:pPr>
            <w:proofErr w:type="spellStart"/>
            <w:r>
              <w:rPr>
                <w:lang w:val="en-GB"/>
              </w:rPr>
              <w:t>Opt</w:t>
            </w:r>
            <w:proofErr w:type="spellEnd"/>
            <w:r>
              <w:rPr>
                <w:lang w:val="en-GB"/>
              </w:rPr>
              <w:t xml:space="preserve"> 1</w:t>
            </w:r>
          </w:p>
        </w:tc>
        <w:tc>
          <w:tcPr>
            <w:tcW w:w="4723" w:type="dxa"/>
          </w:tcPr>
          <w:p w14:paraId="405CDBCB" w14:textId="145FC695" w:rsidR="00646C62" w:rsidRDefault="00646C62" w:rsidP="00646C62">
            <w:pPr>
              <w:rPr>
                <w:lang w:val="en-GB"/>
              </w:rPr>
            </w:pPr>
            <w:r>
              <w:rPr>
                <w:lang w:val="en-GB"/>
              </w:rPr>
              <w:t>Agree with HW</w:t>
            </w:r>
          </w:p>
        </w:tc>
      </w:tr>
      <w:tr w:rsidR="004F3D8F" w14:paraId="1B460620" w14:textId="77777777" w:rsidTr="004F3D8F">
        <w:tc>
          <w:tcPr>
            <w:tcW w:w="1406" w:type="dxa"/>
          </w:tcPr>
          <w:p w14:paraId="61E86A8D" w14:textId="77777777" w:rsidR="004F3D8F" w:rsidRDefault="004F3D8F" w:rsidP="00093BEB">
            <w:pPr>
              <w:rPr>
                <w:lang w:val="en-GB"/>
              </w:rPr>
            </w:pPr>
            <w:r>
              <w:rPr>
                <w:rFonts w:hint="eastAsia"/>
                <w:lang w:val="en-GB"/>
              </w:rPr>
              <w:t>v</w:t>
            </w:r>
            <w:r>
              <w:rPr>
                <w:lang w:val="en-GB"/>
              </w:rPr>
              <w:t>ivo</w:t>
            </w:r>
          </w:p>
        </w:tc>
        <w:tc>
          <w:tcPr>
            <w:tcW w:w="1750" w:type="dxa"/>
          </w:tcPr>
          <w:p w14:paraId="2C4C89BA" w14:textId="77777777" w:rsidR="004F3D8F" w:rsidRDefault="004F3D8F" w:rsidP="00093BEB">
            <w:pPr>
              <w:jc w:val="center"/>
              <w:rPr>
                <w:lang w:val="en-GB"/>
              </w:rPr>
            </w:pPr>
            <w:r>
              <w:rPr>
                <w:lang w:val="en-GB"/>
              </w:rPr>
              <w:t>Op2</w:t>
            </w:r>
          </w:p>
        </w:tc>
        <w:tc>
          <w:tcPr>
            <w:tcW w:w="1750" w:type="dxa"/>
          </w:tcPr>
          <w:p w14:paraId="0F4C6AA2" w14:textId="77777777" w:rsidR="004F3D8F" w:rsidRDefault="004F3D8F" w:rsidP="00093BEB">
            <w:pPr>
              <w:jc w:val="center"/>
              <w:rPr>
                <w:lang w:val="en-GB"/>
              </w:rPr>
            </w:pPr>
            <w:r>
              <w:rPr>
                <w:lang w:val="en-GB"/>
              </w:rPr>
              <w:t>Op2</w:t>
            </w:r>
          </w:p>
        </w:tc>
        <w:tc>
          <w:tcPr>
            <w:tcW w:w="4723" w:type="dxa"/>
          </w:tcPr>
          <w:p w14:paraId="01A375F6" w14:textId="77777777" w:rsidR="004F3D8F" w:rsidRDefault="004F3D8F" w:rsidP="00093BEB">
            <w:pPr>
              <w:rPr>
                <w:lang w:val="en-GB"/>
              </w:rPr>
            </w:pPr>
            <w:r>
              <w:rPr>
                <w:lang w:val="en-GB"/>
              </w:rPr>
              <w:t xml:space="preserve">The difference between the two options only occurs when RAN paging cycle is longer than default paging cycle. In this case, option 1 means T=default paging cycle and option 2 means T= RAN paging cycle. It is true that if the UE monitors PO as in option2, it may miss some PO when the SI change occurs. However, it is not a big issue as the SI change notification will repeat in modification period. </w:t>
            </w:r>
          </w:p>
          <w:p w14:paraId="76F11F2D" w14:textId="77777777" w:rsidR="004F3D8F" w:rsidRDefault="004F3D8F" w:rsidP="00093BEB">
            <w:pPr>
              <w:rPr>
                <w:lang w:val="en-GB"/>
              </w:rPr>
            </w:pPr>
            <w:r>
              <w:rPr>
                <w:lang w:val="en-GB"/>
              </w:rPr>
              <w:t xml:space="preserve">Thus, we think reusing LTE principle is </w:t>
            </w:r>
            <w:r w:rsidRPr="000606A1">
              <w:rPr>
                <w:lang w:val="en-GB"/>
              </w:rPr>
              <w:t>straightforward</w:t>
            </w:r>
            <w:r>
              <w:rPr>
                <w:lang w:val="en-GB"/>
              </w:rPr>
              <w:t xml:space="preserve">. </w:t>
            </w:r>
          </w:p>
        </w:tc>
      </w:tr>
      <w:tr w:rsidR="002C5F34" w14:paraId="1BB5B58C" w14:textId="77777777" w:rsidTr="004F3D8F">
        <w:tc>
          <w:tcPr>
            <w:tcW w:w="1406" w:type="dxa"/>
          </w:tcPr>
          <w:p w14:paraId="435816C5" w14:textId="697271B9" w:rsidR="002C5F34" w:rsidRDefault="002C5F34" w:rsidP="00093BEB">
            <w:pPr>
              <w:rPr>
                <w:lang w:val="en-GB"/>
              </w:rPr>
            </w:pPr>
            <w:r>
              <w:rPr>
                <w:lang w:val="en-GB"/>
              </w:rPr>
              <w:t>CATT</w:t>
            </w:r>
          </w:p>
        </w:tc>
        <w:tc>
          <w:tcPr>
            <w:tcW w:w="1750" w:type="dxa"/>
          </w:tcPr>
          <w:p w14:paraId="256E65E0" w14:textId="6681C61C" w:rsidR="002C5F34" w:rsidRDefault="002C5F34" w:rsidP="00093BEB">
            <w:pPr>
              <w:jc w:val="center"/>
              <w:rPr>
                <w:lang w:val="en-GB"/>
              </w:rPr>
            </w:pPr>
            <w:r>
              <w:rPr>
                <w:lang w:val="en-GB"/>
              </w:rPr>
              <w:t>Opt2</w:t>
            </w:r>
          </w:p>
        </w:tc>
        <w:tc>
          <w:tcPr>
            <w:tcW w:w="1750" w:type="dxa"/>
          </w:tcPr>
          <w:p w14:paraId="174701D8" w14:textId="1B99FC56" w:rsidR="002C5F34" w:rsidRDefault="002C5F34" w:rsidP="00093BEB">
            <w:pPr>
              <w:jc w:val="center"/>
              <w:rPr>
                <w:lang w:val="en-GB"/>
              </w:rPr>
            </w:pPr>
            <w:r>
              <w:rPr>
                <w:lang w:val="en-GB"/>
              </w:rPr>
              <w:t>Opt2</w:t>
            </w:r>
          </w:p>
        </w:tc>
        <w:tc>
          <w:tcPr>
            <w:tcW w:w="4723" w:type="dxa"/>
          </w:tcPr>
          <w:p w14:paraId="1A1E692D" w14:textId="7D7232C0" w:rsidR="002C5F34" w:rsidRDefault="002C5F34" w:rsidP="00093BEB">
            <w:pPr>
              <w:rPr>
                <w:lang w:val="en-GB"/>
              </w:rPr>
            </w:pPr>
            <w:r>
              <w:rPr>
                <w:lang w:val="en-GB"/>
              </w:rPr>
              <w:t>SI update mechanism is primarily governed by the SI modification and eDRX acquisition periods, rather than default paging cycle.</w:t>
            </w:r>
          </w:p>
        </w:tc>
      </w:tr>
      <w:tr w:rsidR="000A1868" w14:paraId="604140D6" w14:textId="77777777" w:rsidTr="004F3D8F">
        <w:tc>
          <w:tcPr>
            <w:tcW w:w="1406" w:type="dxa"/>
          </w:tcPr>
          <w:p w14:paraId="203C3B86" w14:textId="11C3513A" w:rsidR="000A1868" w:rsidRDefault="000A1868" w:rsidP="000A1868">
            <w:pPr>
              <w:rPr>
                <w:lang w:val="en-GB"/>
              </w:rPr>
            </w:pPr>
            <w:r>
              <w:rPr>
                <w:lang w:val="en-GB"/>
              </w:rPr>
              <w:t>ZTE</w:t>
            </w:r>
          </w:p>
        </w:tc>
        <w:tc>
          <w:tcPr>
            <w:tcW w:w="1750" w:type="dxa"/>
          </w:tcPr>
          <w:p w14:paraId="41C44385" w14:textId="0D0FCDA7" w:rsidR="000A1868" w:rsidRDefault="000A1868" w:rsidP="000A1868">
            <w:pPr>
              <w:jc w:val="center"/>
              <w:rPr>
                <w:lang w:val="en-GB"/>
              </w:rPr>
            </w:pPr>
            <w:r>
              <w:rPr>
                <w:lang w:val="en-GB"/>
              </w:rPr>
              <w:t>Op2</w:t>
            </w:r>
          </w:p>
        </w:tc>
        <w:tc>
          <w:tcPr>
            <w:tcW w:w="1750" w:type="dxa"/>
          </w:tcPr>
          <w:p w14:paraId="215F15DE" w14:textId="32514042" w:rsidR="000A1868" w:rsidRDefault="000A1868" w:rsidP="000A1868">
            <w:pPr>
              <w:jc w:val="center"/>
              <w:rPr>
                <w:lang w:val="en-GB"/>
              </w:rPr>
            </w:pPr>
            <w:r>
              <w:rPr>
                <w:lang w:val="en-GB"/>
              </w:rPr>
              <w:t>Op2</w:t>
            </w:r>
          </w:p>
        </w:tc>
        <w:tc>
          <w:tcPr>
            <w:tcW w:w="4723" w:type="dxa"/>
          </w:tcPr>
          <w:p w14:paraId="57D6A33D" w14:textId="721AED7A" w:rsidR="000A1868" w:rsidRDefault="000A1868" w:rsidP="000A1868">
            <w:pPr>
              <w:rPr>
                <w:lang w:val="en-GB"/>
              </w:rPr>
            </w:pPr>
            <w:r>
              <w:rPr>
                <w:lang w:val="en-GB"/>
              </w:rPr>
              <w:t>Same view as MediaTek</w:t>
            </w:r>
          </w:p>
        </w:tc>
      </w:tr>
      <w:tr w:rsidR="00AD71FF" w14:paraId="37BE553F" w14:textId="77777777" w:rsidTr="00600FEF">
        <w:tc>
          <w:tcPr>
            <w:tcW w:w="1406" w:type="dxa"/>
          </w:tcPr>
          <w:p w14:paraId="32863F58" w14:textId="032C2B55" w:rsidR="00AD71FF" w:rsidRDefault="00AD71FF" w:rsidP="00AD71FF">
            <w:pPr>
              <w:rPr>
                <w:lang w:val="en-GB"/>
              </w:rPr>
            </w:pPr>
            <w:r>
              <w:rPr>
                <w:lang w:val="en-GB"/>
              </w:rPr>
              <w:t>Qualcomm</w:t>
            </w:r>
          </w:p>
        </w:tc>
        <w:tc>
          <w:tcPr>
            <w:tcW w:w="1750" w:type="dxa"/>
            <w:shd w:val="clear" w:color="auto" w:fill="FFFFFF" w:themeFill="background1"/>
          </w:tcPr>
          <w:p w14:paraId="6338E77C" w14:textId="50871F50" w:rsidR="00AD71FF" w:rsidRDefault="00AD71FF" w:rsidP="00AD71FF">
            <w:pPr>
              <w:jc w:val="center"/>
              <w:rPr>
                <w:lang w:val="en-GB"/>
              </w:rPr>
            </w:pPr>
            <w:r>
              <w:rPr>
                <w:lang w:val="en-GB"/>
              </w:rPr>
              <w:t>Op1</w:t>
            </w:r>
          </w:p>
        </w:tc>
        <w:tc>
          <w:tcPr>
            <w:tcW w:w="1750" w:type="dxa"/>
            <w:shd w:val="clear" w:color="auto" w:fill="FFFFFF" w:themeFill="background1"/>
          </w:tcPr>
          <w:p w14:paraId="19157C0E" w14:textId="6AC92C2F" w:rsidR="00AD71FF" w:rsidRDefault="00AD71FF" w:rsidP="00AD71FF">
            <w:pPr>
              <w:jc w:val="center"/>
              <w:rPr>
                <w:lang w:val="en-GB"/>
              </w:rPr>
            </w:pPr>
            <w:r>
              <w:rPr>
                <w:lang w:val="en-GB"/>
              </w:rPr>
              <w:t>Op1</w:t>
            </w:r>
          </w:p>
        </w:tc>
        <w:tc>
          <w:tcPr>
            <w:tcW w:w="4723" w:type="dxa"/>
          </w:tcPr>
          <w:p w14:paraId="6844F029" w14:textId="42B0FC0A" w:rsidR="00AD71FF" w:rsidRDefault="00AD71FF" w:rsidP="00AD71FF">
            <w:pPr>
              <w:rPr>
                <w:lang w:val="en-GB"/>
              </w:rPr>
            </w:pPr>
            <w:r>
              <w:rPr>
                <w:lang w:val="en-GB"/>
              </w:rPr>
              <w:t>If UE is in RRC Inactive and it is not configured with eDRX for RAN paging, it means network wants UE to monitor SI update per default paging cycle. Otherwise, it would have configured eDRX for RRC Inactive.</w:t>
            </w:r>
          </w:p>
        </w:tc>
      </w:tr>
      <w:tr w:rsidR="000E10DA" w14:paraId="41B72376" w14:textId="77777777" w:rsidTr="00600FEF">
        <w:tc>
          <w:tcPr>
            <w:tcW w:w="1406" w:type="dxa"/>
          </w:tcPr>
          <w:p w14:paraId="17A363D7" w14:textId="5E490750" w:rsidR="000E10DA" w:rsidRDefault="000E10DA" w:rsidP="000E10DA">
            <w:pPr>
              <w:rPr>
                <w:lang w:val="en-GB"/>
              </w:rPr>
            </w:pPr>
            <w:r>
              <w:rPr>
                <w:lang w:val="en-GB"/>
              </w:rPr>
              <w:t>Intel</w:t>
            </w:r>
          </w:p>
        </w:tc>
        <w:tc>
          <w:tcPr>
            <w:tcW w:w="1750" w:type="dxa"/>
            <w:shd w:val="clear" w:color="auto" w:fill="FFFFFF" w:themeFill="background1"/>
          </w:tcPr>
          <w:p w14:paraId="7239EF8B" w14:textId="32AA619A" w:rsidR="000E10DA" w:rsidRDefault="000E10DA" w:rsidP="000E10DA">
            <w:pPr>
              <w:jc w:val="center"/>
              <w:rPr>
                <w:lang w:val="en-GB"/>
              </w:rPr>
            </w:pPr>
            <w:r>
              <w:rPr>
                <w:lang w:val="en-GB"/>
              </w:rPr>
              <w:t>Option 1</w:t>
            </w:r>
          </w:p>
        </w:tc>
        <w:tc>
          <w:tcPr>
            <w:tcW w:w="1750" w:type="dxa"/>
            <w:shd w:val="clear" w:color="auto" w:fill="FFFFFF" w:themeFill="background1"/>
          </w:tcPr>
          <w:p w14:paraId="33A7896E" w14:textId="4D6F2D1B" w:rsidR="000E10DA" w:rsidRDefault="000E10DA" w:rsidP="000E10DA">
            <w:pPr>
              <w:jc w:val="center"/>
              <w:rPr>
                <w:lang w:val="en-GB"/>
              </w:rPr>
            </w:pPr>
            <w:r>
              <w:rPr>
                <w:lang w:val="en-GB"/>
              </w:rPr>
              <w:t>Option 1</w:t>
            </w:r>
          </w:p>
        </w:tc>
        <w:tc>
          <w:tcPr>
            <w:tcW w:w="4723" w:type="dxa"/>
          </w:tcPr>
          <w:p w14:paraId="3D500406" w14:textId="3D224EAF" w:rsidR="000E10DA" w:rsidRDefault="000E10DA" w:rsidP="000E10DA">
            <w:pPr>
              <w:rPr>
                <w:lang w:val="en-GB"/>
              </w:rPr>
            </w:pPr>
            <w:r>
              <w:rPr>
                <w:lang w:val="en-GB"/>
              </w:rPr>
              <w:t xml:space="preserve">We understand that during this time a UE behaves same as legacy UE in RRC_INACTIVE in which case UE monitors the shortest of all the configured/applicable DRX cycles (including default paging cycle) </w:t>
            </w:r>
          </w:p>
        </w:tc>
      </w:tr>
    </w:tbl>
    <w:p w14:paraId="73EF4A42" w14:textId="00A6ECF2" w:rsidR="00BD5DDA" w:rsidRDefault="00BD5DDA" w:rsidP="00BD5DDA">
      <w:pPr>
        <w:rPr>
          <w:b/>
          <w:bCs/>
        </w:rPr>
      </w:pPr>
    </w:p>
    <w:p w14:paraId="1154121A" w14:textId="77777777" w:rsidR="000A6D2C" w:rsidRPr="004F58DD" w:rsidRDefault="000A6D2C" w:rsidP="000A6D2C">
      <w:pPr>
        <w:pStyle w:val="Heading4"/>
        <w:rPr>
          <w:color w:val="00B050"/>
        </w:rPr>
      </w:pPr>
      <w:r w:rsidRPr="004F58DD">
        <w:rPr>
          <w:color w:val="00B050"/>
        </w:rPr>
        <w:t>Summary</w:t>
      </w:r>
    </w:p>
    <w:p w14:paraId="6147347D" w14:textId="18C5F036" w:rsidR="000A6D2C" w:rsidRDefault="000A6D2C" w:rsidP="000A6D2C">
      <w:pPr>
        <w:rPr>
          <w:color w:val="00B050"/>
          <w:lang w:val="en-GB"/>
        </w:rPr>
      </w:pPr>
      <w:r w:rsidRPr="00722CD9">
        <w:rPr>
          <w:color w:val="00B050"/>
          <w:lang w:val="en-GB"/>
        </w:rPr>
        <w:t xml:space="preserve">13 companies responded </w:t>
      </w:r>
      <w:r>
        <w:rPr>
          <w:color w:val="00B050"/>
          <w:lang w:val="en-GB"/>
        </w:rPr>
        <w:t xml:space="preserve">to the </w:t>
      </w:r>
      <w:r>
        <w:rPr>
          <w:color w:val="00B050"/>
          <w:lang w:val="en-GB"/>
        </w:rPr>
        <w:t>‘T’ determination for the 2 FFS cases (with a selection between Op1/Op2).</w:t>
      </w:r>
    </w:p>
    <w:p w14:paraId="03B59B15" w14:textId="0169BDC6" w:rsidR="000A6D2C" w:rsidRDefault="000A6D2C" w:rsidP="000A6D2C">
      <w:pPr>
        <w:rPr>
          <w:color w:val="00B050"/>
          <w:lang w:val="en-GB"/>
        </w:rPr>
      </w:pPr>
      <w:r>
        <w:rPr>
          <w:color w:val="00B050"/>
          <w:lang w:val="en-GB"/>
        </w:rPr>
        <w:t>9 companies support Op2, and 4 support Op1.</w:t>
      </w:r>
    </w:p>
    <w:p w14:paraId="690B3391" w14:textId="2E9CF513" w:rsidR="000A6D2C" w:rsidRDefault="000A6D2C" w:rsidP="000A6D2C">
      <w:pPr>
        <w:rPr>
          <w:color w:val="00B050"/>
          <w:lang w:val="en-GB"/>
        </w:rPr>
      </w:pPr>
      <w:r>
        <w:rPr>
          <w:color w:val="00B050"/>
          <w:lang w:val="en-GB"/>
        </w:rPr>
        <w:t>Moderator proposes that companies reach a consensus here.</w:t>
      </w:r>
    </w:p>
    <w:p w14:paraId="6DC631B1" w14:textId="44A679DB" w:rsidR="000A6D2C" w:rsidRPr="007C226E" w:rsidRDefault="000A6D2C" w:rsidP="000A6D2C">
      <w:pPr>
        <w:rPr>
          <w:b/>
          <w:bCs/>
          <w:color w:val="00B050"/>
          <w:lang w:val="en-GB"/>
        </w:rPr>
      </w:pPr>
      <w:r w:rsidRPr="007C226E">
        <w:rPr>
          <w:b/>
          <w:bCs/>
          <w:color w:val="00B050"/>
          <w:lang w:val="en-GB"/>
        </w:rPr>
        <w:t>Proposal 1</w:t>
      </w:r>
      <w:r w:rsidRPr="007C226E">
        <w:rPr>
          <w:b/>
          <w:bCs/>
          <w:color w:val="00B050"/>
          <w:lang w:val="en-GB"/>
        </w:rPr>
        <w:t>9</w:t>
      </w:r>
      <w:r w:rsidRPr="007C226E">
        <w:rPr>
          <w:b/>
          <w:bCs/>
          <w:color w:val="00B050"/>
          <w:lang w:val="en-GB"/>
        </w:rPr>
        <w:t xml:space="preserve"> [</w:t>
      </w:r>
      <w:r w:rsidRPr="007C226E">
        <w:rPr>
          <w:b/>
          <w:bCs/>
          <w:color w:val="00B050"/>
          <w:lang w:val="en-GB"/>
        </w:rPr>
        <w:t>9</w:t>
      </w:r>
      <w:r w:rsidRPr="007C226E">
        <w:rPr>
          <w:b/>
          <w:bCs/>
          <w:color w:val="00B050"/>
          <w:lang w:val="en-GB"/>
        </w:rPr>
        <w:t>/</w:t>
      </w:r>
      <w:r w:rsidRPr="007C226E">
        <w:rPr>
          <w:b/>
          <w:bCs/>
          <w:color w:val="00B050"/>
          <w:lang w:val="en-GB"/>
        </w:rPr>
        <w:t>4</w:t>
      </w:r>
      <w:r w:rsidRPr="007C226E">
        <w:rPr>
          <w:b/>
          <w:bCs/>
          <w:color w:val="00B050"/>
          <w:lang w:val="en-GB"/>
        </w:rPr>
        <w:t xml:space="preserve">]: </w:t>
      </w:r>
      <w:r w:rsidRPr="007C226E">
        <w:rPr>
          <w:b/>
          <w:bCs/>
          <w:color w:val="00B050"/>
          <w:lang w:val="en-GB"/>
        </w:rPr>
        <w:t>Option 2 is agreed for the below two cases:</w:t>
      </w:r>
    </w:p>
    <w:p w14:paraId="419DAF02" w14:textId="4138F5FB" w:rsidR="00646FDA" w:rsidRPr="007C226E" w:rsidRDefault="00126467" w:rsidP="00126467">
      <w:pPr>
        <w:ind w:firstLine="288"/>
        <w:rPr>
          <w:b/>
          <w:bCs/>
          <w:color w:val="00B050"/>
        </w:rPr>
      </w:pPr>
      <w:r w:rsidRPr="007C226E">
        <w:rPr>
          <w:b/>
          <w:bCs/>
          <w:color w:val="00B050"/>
        </w:rPr>
        <w:t xml:space="preserve">For </w:t>
      </w:r>
      <w:r w:rsidRPr="007C226E">
        <w:rPr>
          <w:b/>
          <w:bCs/>
          <w:color w:val="00B050"/>
        </w:rPr>
        <w:t xml:space="preserve">RRC_INACTIVE UE, when IDLE </w:t>
      </w:r>
      <w:proofErr w:type="spellStart"/>
      <w:r w:rsidRPr="007C226E">
        <w:rPr>
          <w:b/>
          <w:bCs/>
          <w:color w:val="00B050"/>
        </w:rPr>
        <w:t>eDRX</w:t>
      </w:r>
      <w:proofErr w:type="spellEnd"/>
      <w:r w:rsidRPr="007C226E">
        <w:rPr>
          <w:b/>
          <w:bCs/>
          <w:color w:val="00B050"/>
        </w:rPr>
        <w:t xml:space="preserve"> cycle is no longer than 10.24s and INACTIVE </w:t>
      </w:r>
      <w:proofErr w:type="spellStart"/>
      <w:r w:rsidRPr="007C226E">
        <w:rPr>
          <w:b/>
          <w:bCs/>
          <w:color w:val="00B050"/>
        </w:rPr>
        <w:t>eDRX</w:t>
      </w:r>
      <w:proofErr w:type="spellEnd"/>
      <w:r w:rsidRPr="007C226E">
        <w:rPr>
          <w:b/>
          <w:bCs/>
          <w:color w:val="00B050"/>
        </w:rPr>
        <w:t xml:space="preserve"> cycle is not configured</w:t>
      </w:r>
      <w:r w:rsidRPr="007C226E">
        <w:rPr>
          <w:b/>
          <w:bCs/>
          <w:color w:val="00B050"/>
        </w:rPr>
        <w:t xml:space="preserve">, </w:t>
      </w:r>
      <w:r w:rsidRPr="007C226E">
        <w:rPr>
          <w:b/>
          <w:bCs/>
          <w:color w:val="00B050"/>
        </w:rPr>
        <w:t xml:space="preserve">T is determined by the shortest of RAN paging cycle and IDLE </w:t>
      </w:r>
      <w:proofErr w:type="spellStart"/>
      <w:r w:rsidRPr="007C226E">
        <w:rPr>
          <w:b/>
          <w:bCs/>
          <w:color w:val="00B050"/>
        </w:rPr>
        <w:t>eDRX</w:t>
      </w:r>
      <w:proofErr w:type="spellEnd"/>
      <w:r w:rsidRPr="007C226E">
        <w:rPr>
          <w:b/>
          <w:bCs/>
          <w:color w:val="00B050"/>
        </w:rPr>
        <w:t xml:space="preserve"> cycle.</w:t>
      </w:r>
    </w:p>
    <w:p w14:paraId="41416810" w14:textId="54557A77" w:rsidR="00126467" w:rsidRPr="007C226E" w:rsidRDefault="00126467" w:rsidP="00126467">
      <w:pPr>
        <w:ind w:firstLine="288"/>
        <w:rPr>
          <w:b/>
          <w:bCs/>
          <w:color w:val="00B050"/>
          <w:lang w:val="en-GB"/>
        </w:rPr>
      </w:pPr>
      <w:r w:rsidRPr="007C226E">
        <w:rPr>
          <w:b/>
          <w:bCs/>
          <w:color w:val="00B050"/>
        </w:rPr>
        <w:t xml:space="preserve">For </w:t>
      </w:r>
      <w:r w:rsidRPr="007C226E">
        <w:rPr>
          <w:b/>
          <w:bCs/>
          <w:color w:val="00B050"/>
        </w:rPr>
        <w:t xml:space="preserve">RRC_INACTIVE UE, when IDLE </w:t>
      </w:r>
      <w:proofErr w:type="spellStart"/>
      <w:r w:rsidRPr="007C226E">
        <w:rPr>
          <w:b/>
          <w:bCs/>
          <w:color w:val="00B050"/>
        </w:rPr>
        <w:t>eDRX</w:t>
      </w:r>
      <w:proofErr w:type="spellEnd"/>
      <w:r w:rsidRPr="007C226E">
        <w:rPr>
          <w:b/>
          <w:bCs/>
          <w:color w:val="00B050"/>
        </w:rPr>
        <w:t xml:space="preserve"> cycle is longer than 10.24s and INACTIVE </w:t>
      </w:r>
      <w:proofErr w:type="spellStart"/>
      <w:r w:rsidRPr="007C226E">
        <w:rPr>
          <w:b/>
          <w:bCs/>
          <w:color w:val="00B050"/>
        </w:rPr>
        <w:t>eDRX</w:t>
      </w:r>
      <w:proofErr w:type="spellEnd"/>
      <w:r w:rsidRPr="007C226E">
        <w:rPr>
          <w:b/>
          <w:bCs/>
          <w:color w:val="00B050"/>
        </w:rPr>
        <w:t xml:space="preserve"> cycle is not configured, outside CN PTW</w:t>
      </w:r>
      <w:r w:rsidRPr="007C226E">
        <w:rPr>
          <w:b/>
          <w:bCs/>
          <w:color w:val="00B050"/>
        </w:rPr>
        <w:t xml:space="preserve">, T </w:t>
      </w:r>
      <w:r w:rsidRPr="007C226E">
        <w:rPr>
          <w:b/>
          <w:bCs/>
          <w:color w:val="00B050"/>
        </w:rPr>
        <w:t>is determined by RAN paging cycle</w:t>
      </w:r>
      <w:r w:rsidRPr="007C226E">
        <w:rPr>
          <w:b/>
          <w:bCs/>
          <w:color w:val="00B050"/>
        </w:rPr>
        <w:t>.</w:t>
      </w:r>
    </w:p>
    <w:p w14:paraId="1EDCA289" w14:textId="77777777" w:rsidR="000A6D2C" w:rsidRDefault="000A6D2C" w:rsidP="00BD5DDA">
      <w:pPr>
        <w:rPr>
          <w:b/>
          <w:bCs/>
        </w:rPr>
      </w:pPr>
    </w:p>
    <w:p w14:paraId="755340A9" w14:textId="2DF7ECCC" w:rsidR="00B73623" w:rsidRPr="00795029" w:rsidRDefault="00B73623" w:rsidP="00DF0D1E">
      <w:pPr>
        <w:pStyle w:val="Heading2"/>
        <w:ind w:left="578" w:hanging="578"/>
      </w:pPr>
      <w:r w:rsidRPr="00AF50A1">
        <w:t>Other</w:t>
      </w:r>
      <w:r w:rsidR="00BA431F">
        <w:t>s</w:t>
      </w:r>
    </w:p>
    <w:p w14:paraId="3B84CD4A" w14:textId="2AE1EE54" w:rsidR="00586850" w:rsidRPr="00586850" w:rsidRDefault="00B73623" w:rsidP="00136722">
      <w:pPr>
        <w:numPr>
          <w:ilvl w:val="0"/>
          <w:numId w:val="18"/>
        </w:numPr>
        <w:spacing w:after="180"/>
        <w:ind w:left="357" w:hanging="357"/>
        <w:contextualSpacing/>
        <w:jc w:val="left"/>
        <w:textAlignment w:val="auto"/>
        <w:rPr>
          <w:rFonts w:cs="Arial"/>
          <w:lang w:eastAsia="en-US"/>
        </w:rPr>
      </w:pPr>
      <w:r w:rsidRPr="00A70718">
        <w:rPr>
          <w:rFonts w:cs="Arial"/>
          <w:lang w:eastAsia="en-US"/>
        </w:rPr>
        <w:t>Any other relevant issue</w:t>
      </w:r>
      <w:r w:rsidR="0011769B">
        <w:rPr>
          <w:rFonts w:cs="Arial"/>
          <w:lang w:eastAsia="en-US"/>
        </w:rPr>
        <w:t>s</w:t>
      </w:r>
      <w:r w:rsidR="00F70E6F">
        <w:rPr>
          <w:rFonts w:cs="Arial"/>
          <w:lang w:eastAsia="en-US"/>
        </w:rPr>
        <w:t xml:space="preserve"> need</w:t>
      </w:r>
      <w:r w:rsidRPr="00A70718">
        <w:rPr>
          <w:rFonts w:cs="Arial"/>
          <w:lang w:eastAsia="en-US"/>
        </w:rPr>
        <w:t xml:space="preserve"> to</w:t>
      </w:r>
      <w:r w:rsidR="00F70E6F">
        <w:rPr>
          <w:rFonts w:cs="Arial"/>
          <w:lang w:eastAsia="en-US"/>
        </w:rPr>
        <w:t xml:space="preserve"> be</w:t>
      </w:r>
      <w:r w:rsidRPr="00A70718">
        <w:rPr>
          <w:rFonts w:cs="Arial"/>
          <w:lang w:eastAsia="en-US"/>
        </w:rPr>
        <w:t xml:space="preserve"> discuss</w:t>
      </w:r>
      <w:r w:rsidR="00F70E6F">
        <w:rPr>
          <w:rFonts w:cs="Arial"/>
          <w:lang w:eastAsia="en-US"/>
        </w:rPr>
        <w:t>ed</w:t>
      </w:r>
      <w:r w:rsidRPr="00A70718">
        <w:rPr>
          <w:rFonts w:cs="Arial"/>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54"/>
      </w:tblGrid>
      <w:tr w:rsidR="00B73623" w14:paraId="454102A7" w14:textId="77777777" w:rsidTr="006833C2">
        <w:tc>
          <w:tcPr>
            <w:tcW w:w="1368" w:type="dxa"/>
            <w:tcBorders>
              <w:top w:val="single" w:sz="4" w:space="0" w:color="auto"/>
              <w:left w:val="single" w:sz="4" w:space="0" w:color="auto"/>
              <w:bottom w:val="single" w:sz="4" w:space="0" w:color="auto"/>
            </w:tcBorders>
          </w:tcPr>
          <w:p w14:paraId="7C472E9A" w14:textId="77777777" w:rsidR="00B73623" w:rsidRPr="00DF0D1E" w:rsidRDefault="00B73623" w:rsidP="006833C2">
            <w:pPr>
              <w:pStyle w:val="BodyText"/>
              <w:rPr>
                <w:b/>
                <w:bCs/>
                <w:lang w:val="en-US"/>
              </w:rPr>
            </w:pPr>
            <w:r w:rsidRPr="00DF0D1E">
              <w:rPr>
                <w:b/>
                <w:bCs/>
                <w:lang w:val="en-US"/>
              </w:rPr>
              <w:t>Company</w:t>
            </w:r>
          </w:p>
        </w:tc>
        <w:tc>
          <w:tcPr>
            <w:tcW w:w="6354" w:type="dxa"/>
            <w:tcBorders>
              <w:top w:val="single" w:sz="4" w:space="0" w:color="auto"/>
              <w:bottom w:val="single" w:sz="4" w:space="0" w:color="auto"/>
              <w:right w:val="single" w:sz="4" w:space="0" w:color="auto"/>
            </w:tcBorders>
          </w:tcPr>
          <w:p w14:paraId="51D3CBDF" w14:textId="77777777" w:rsidR="00B73623" w:rsidRPr="00DF0D1E" w:rsidRDefault="00B73623" w:rsidP="006833C2">
            <w:pPr>
              <w:pStyle w:val="BodyText"/>
              <w:rPr>
                <w:b/>
                <w:bCs/>
                <w:lang w:val="en-US"/>
              </w:rPr>
            </w:pPr>
            <w:r w:rsidRPr="00DF0D1E">
              <w:rPr>
                <w:b/>
                <w:bCs/>
                <w:lang w:val="en-US"/>
              </w:rPr>
              <w:t xml:space="preserve">Issue description </w:t>
            </w:r>
          </w:p>
        </w:tc>
      </w:tr>
      <w:tr w:rsidR="00B73623" w14:paraId="2B5D9B9E" w14:textId="77777777" w:rsidTr="006833C2">
        <w:tc>
          <w:tcPr>
            <w:tcW w:w="1368" w:type="dxa"/>
            <w:tcBorders>
              <w:top w:val="single" w:sz="4" w:space="0" w:color="auto"/>
            </w:tcBorders>
          </w:tcPr>
          <w:p w14:paraId="6A0F95EF" w14:textId="0872E27C" w:rsidR="00B73623" w:rsidRPr="001E62BD" w:rsidRDefault="001E62BD" w:rsidP="006833C2">
            <w:pPr>
              <w:pStyle w:val="BodyText"/>
              <w:rPr>
                <w:rFonts w:eastAsia="DengXian"/>
              </w:rPr>
            </w:pPr>
            <w:r>
              <w:rPr>
                <w:rFonts w:eastAsia="DengXian" w:hint="eastAsia"/>
              </w:rPr>
              <w:t>X</w:t>
            </w:r>
            <w:r>
              <w:rPr>
                <w:rFonts w:eastAsia="DengXian"/>
              </w:rPr>
              <w:t>iaomi</w:t>
            </w:r>
          </w:p>
        </w:tc>
        <w:tc>
          <w:tcPr>
            <w:tcW w:w="6354" w:type="dxa"/>
            <w:tcBorders>
              <w:top w:val="single" w:sz="4" w:space="0" w:color="auto"/>
            </w:tcBorders>
          </w:tcPr>
          <w:p w14:paraId="2C93FE35" w14:textId="77777777" w:rsidR="002B3384" w:rsidRDefault="002B3384" w:rsidP="002B3384">
            <w:pPr>
              <w:pStyle w:val="BodyText"/>
              <w:rPr>
                <w:rFonts w:eastAsia="MS Mincho"/>
              </w:rPr>
            </w:pPr>
            <w:r>
              <w:rPr>
                <w:rFonts w:eastAsia="DengXian" w:hint="eastAsia"/>
              </w:rPr>
              <w:t>W</w:t>
            </w:r>
            <w:r>
              <w:rPr>
                <w:rFonts w:eastAsia="DengXian"/>
              </w:rPr>
              <w:t>e want to confirm with people</w:t>
            </w:r>
            <w:r>
              <w:rPr>
                <w:rFonts w:eastAsia="MS Mincho"/>
              </w:rPr>
              <w:t xml:space="preserve"> whether we need to </w:t>
            </w:r>
            <w:r w:rsidRPr="001534EA">
              <w:t>d</w:t>
            </w:r>
            <w:r w:rsidRPr="001534EA">
              <w:rPr>
                <w:rFonts w:eastAsia="MS Mincho"/>
              </w:rPr>
              <w:t>ifferentiate</w:t>
            </w:r>
            <w:r w:rsidRPr="001C2E2C">
              <w:rPr>
                <w:rFonts w:eastAsia="MS Mincho"/>
              </w:rPr>
              <w:t xml:space="preserve"> </w:t>
            </w:r>
            <w:proofErr w:type="spellStart"/>
            <w:r w:rsidRPr="001534EA">
              <w:rPr>
                <w:rFonts w:eastAsia="MS Mincho"/>
              </w:rPr>
              <w:t>gNB</w:t>
            </w:r>
            <w:r>
              <w:rPr>
                <w:rFonts w:eastAsia="MS Mincho"/>
              </w:rPr>
              <w:t>’s</w:t>
            </w:r>
            <w:proofErr w:type="spellEnd"/>
            <w:r>
              <w:rPr>
                <w:rFonts w:eastAsia="MS Mincho"/>
              </w:rPr>
              <w:t xml:space="preserve"> capability for </w:t>
            </w:r>
            <w:r w:rsidRPr="001C2E2C">
              <w:rPr>
                <w:rFonts w:eastAsia="MS Mincho"/>
              </w:rPr>
              <w:t>idle mode</w:t>
            </w:r>
            <w:r w:rsidRPr="001534EA">
              <w:rPr>
                <w:rFonts w:eastAsia="MS Mincho"/>
              </w:rPr>
              <w:t xml:space="preserve"> e</w:t>
            </w:r>
            <w:r>
              <w:rPr>
                <w:rFonts w:eastAsia="MS Mincho"/>
              </w:rPr>
              <w:t>-</w:t>
            </w:r>
            <w:r w:rsidRPr="001534EA">
              <w:rPr>
                <w:rFonts w:eastAsia="MS Mincho"/>
              </w:rPr>
              <w:t>DRX</w:t>
            </w:r>
            <w:r>
              <w:rPr>
                <w:rFonts w:eastAsia="MS Mincho"/>
              </w:rPr>
              <w:t xml:space="preserve"> or for </w:t>
            </w:r>
            <w:r w:rsidRPr="001C2E2C">
              <w:rPr>
                <w:rFonts w:eastAsia="MS Mincho"/>
              </w:rPr>
              <w:t>inactive mode</w:t>
            </w:r>
            <w:r w:rsidRPr="001534EA">
              <w:rPr>
                <w:rFonts w:eastAsia="MS Mincho"/>
              </w:rPr>
              <w:t xml:space="preserve"> e</w:t>
            </w:r>
            <w:r>
              <w:rPr>
                <w:rFonts w:eastAsia="MS Mincho"/>
              </w:rPr>
              <w:t>-</w:t>
            </w:r>
            <w:r w:rsidRPr="001534EA">
              <w:rPr>
                <w:rFonts w:eastAsia="MS Mincho"/>
              </w:rPr>
              <w:t>DRX</w:t>
            </w:r>
            <w:r>
              <w:rPr>
                <w:rFonts w:eastAsia="MS Mincho"/>
              </w:rPr>
              <w:t>.</w:t>
            </w:r>
          </w:p>
          <w:p w14:paraId="3DF5C46E" w14:textId="77777777" w:rsidR="00B73623" w:rsidRDefault="002B3384" w:rsidP="002B3384">
            <w:pPr>
              <w:pStyle w:val="BodyText"/>
              <w:rPr>
                <w:rFonts w:eastAsia="MS Mincho"/>
              </w:rPr>
            </w:pPr>
            <w:r>
              <w:rPr>
                <w:rFonts w:eastAsia="MS Mincho"/>
              </w:rPr>
              <w:t xml:space="preserve">An example is UE with an </w:t>
            </w:r>
            <w:r>
              <w:t>idle</w:t>
            </w:r>
            <w:r w:rsidRPr="002E313A">
              <w:t xml:space="preserve"> mode e-DRX</w:t>
            </w:r>
            <w:r>
              <w:rPr>
                <w:rFonts w:eastAsia="MS Mincho"/>
              </w:rPr>
              <w:t xml:space="preserve"> with a CN PTW moves to a gNB not </w:t>
            </w:r>
            <w:r w:rsidRPr="001534EA">
              <w:rPr>
                <w:rFonts w:eastAsia="MS Mincho"/>
              </w:rPr>
              <w:t>support</w:t>
            </w:r>
            <w:r>
              <w:rPr>
                <w:rFonts w:eastAsia="MS Mincho"/>
              </w:rPr>
              <w:t>ing</w:t>
            </w:r>
            <w:r w:rsidRPr="001534EA">
              <w:rPr>
                <w:rFonts w:eastAsia="MS Mincho"/>
              </w:rPr>
              <w:t xml:space="preserve"> </w:t>
            </w:r>
            <w:r>
              <w:t>idle</w:t>
            </w:r>
            <w:r w:rsidRPr="002E313A">
              <w:t xml:space="preserve"> mode</w:t>
            </w:r>
            <w:r w:rsidRPr="001534EA">
              <w:rPr>
                <w:rFonts w:eastAsia="MS Mincho"/>
              </w:rPr>
              <w:t xml:space="preserve"> e</w:t>
            </w:r>
            <w:r>
              <w:rPr>
                <w:rFonts w:eastAsia="MS Mincho"/>
              </w:rPr>
              <w:t>-</w:t>
            </w:r>
            <w:r w:rsidRPr="001534EA">
              <w:rPr>
                <w:rFonts w:eastAsia="MS Mincho"/>
              </w:rPr>
              <w:t>DRX</w:t>
            </w:r>
            <w:r>
              <w:rPr>
                <w:rFonts w:eastAsia="MS Mincho"/>
              </w:rPr>
              <w:t xml:space="preserve"> will trigger CN PTW disabled </w:t>
            </w:r>
            <w:r>
              <w:rPr>
                <w:rFonts w:eastAsia="MS Mincho"/>
              </w:rPr>
              <w:lastRenderedPageBreak/>
              <w:t xml:space="preserve">while may be not impacted under a gNB not </w:t>
            </w:r>
            <w:r w:rsidRPr="001534EA">
              <w:rPr>
                <w:rFonts w:eastAsia="MS Mincho"/>
              </w:rPr>
              <w:t>support</w:t>
            </w:r>
            <w:r>
              <w:rPr>
                <w:rFonts w:eastAsia="MS Mincho"/>
              </w:rPr>
              <w:t>ing</w:t>
            </w:r>
            <w:r w:rsidRPr="001534EA">
              <w:rPr>
                <w:rFonts w:eastAsia="MS Mincho"/>
              </w:rPr>
              <w:t xml:space="preserve"> </w:t>
            </w:r>
            <w:r w:rsidRPr="002E313A">
              <w:t>inactive mode</w:t>
            </w:r>
            <w:r w:rsidRPr="001534EA">
              <w:rPr>
                <w:rFonts w:eastAsia="MS Mincho"/>
              </w:rPr>
              <w:t xml:space="preserve"> e</w:t>
            </w:r>
            <w:r>
              <w:rPr>
                <w:rFonts w:eastAsia="MS Mincho"/>
              </w:rPr>
              <w:t>-</w:t>
            </w:r>
            <w:r w:rsidRPr="001534EA">
              <w:rPr>
                <w:rFonts w:eastAsia="MS Mincho"/>
              </w:rPr>
              <w:t>DRX</w:t>
            </w:r>
            <w:r>
              <w:rPr>
                <w:rFonts w:eastAsia="MS Mincho"/>
              </w:rPr>
              <w:t xml:space="preserve">. </w:t>
            </w:r>
          </w:p>
          <w:p w14:paraId="75460AF5" w14:textId="77777777" w:rsidR="007D3347" w:rsidRDefault="007D3347" w:rsidP="002B3384">
            <w:pPr>
              <w:pStyle w:val="BodyText"/>
              <w:rPr>
                <w:color w:val="00B050"/>
              </w:rPr>
            </w:pPr>
            <w:r>
              <w:rPr>
                <w:color w:val="00B050"/>
              </w:rPr>
              <w:t xml:space="preserve">[Moderator requests the company to bring this up in the online discussion] </w:t>
            </w:r>
          </w:p>
          <w:p w14:paraId="72F7E6C9" w14:textId="1B1F51B7" w:rsidR="007D3347" w:rsidRPr="002B3384" w:rsidRDefault="007D3347" w:rsidP="002B3384">
            <w:pPr>
              <w:pStyle w:val="BodyText"/>
              <w:rPr>
                <w:rFonts w:eastAsia="DengXian"/>
              </w:rPr>
            </w:pPr>
          </w:p>
        </w:tc>
      </w:tr>
      <w:tr w:rsidR="00B73623" w14:paraId="49438610" w14:textId="77777777" w:rsidTr="006833C2">
        <w:tc>
          <w:tcPr>
            <w:tcW w:w="1368" w:type="dxa"/>
          </w:tcPr>
          <w:p w14:paraId="4127B3C5" w14:textId="77777777" w:rsidR="00B73623" w:rsidRDefault="00B73623" w:rsidP="006833C2">
            <w:pPr>
              <w:pStyle w:val="BodyText"/>
            </w:pPr>
          </w:p>
        </w:tc>
        <w:tc>
          <w:tcPr>
            <w:tcW w:w="6354" w:type="dxa"/>
          </w:tcPr>
          <w:p w14:paraId="2B286F53" w14:textId="77777777" w:rsidR="00B73623" w:rsidRDefault="00B73623" w:rsidP="006833C2">
            <w:pPr>
              <w:pStyle w:val="BodyText"/>
            </w:pPr>
          </w:p>
        </w:tc>
      </w:tr>
      <w:tr w:rsidR="00B73623" w14:paraId="7347DE83" w14:textId="77777777" w:rsidTr="006833C2">
        <w:tc>
          <w:tcPr>
            <w:tcW w:w="1368" w:type="dxa"/>
          </w:tcPr>
          <w:p w14:paraId="3E7AF585" w14:textId="77777777" w:rsidR="00B73623" w:rsidRDefault="00B73623" w:rsidP="006833C2">
            <w:pPr>
              <w:pStyle w:val="BodyText"/>
            </w:pPr>
          </w:p>
        </w:tc>
        <w:tc>
          <w:tcPr>
            <w:tcW w:w="6354" w:type="dxa"/>
          </w:tcPr>
          <w:p w14:paraId="0E29C3C4" w14:textId="77777777" w:rsidR="00B73623" w:rsidRDefault="00B73623" w:rsidP="006833C2">
            <w:pPr>
              <w:pStyle w:val="BodyText"/>
            </w:pPr>
          </w:p>
        </w:tc>
      </w:tr>
    </w:tbl>
    <w:p w14:paraId="2CFE1F63" w14:textId="77777777" w:rsidR="004E1EEF" w:rsidRDefault="004E1EEF" w:rsidP="004E1EEF"/>
    <w:p w14:paraId="2DBA96CC" w14:textId="77777777" w:rsidR="004E1EEF" w:rsidRDefault="004E1EEF" w:rsidP="004E1EEF"/>
    <w:p w14:paraId="2132505E" w14:textId="76E02826" w:rsidR="000E3C78" w:rsidRPr="00F85A5B" w:rsidRDefault="00EB7AB1" w:rsidP="000E3C78">
      <w:pPr>
        <w:pStyle w:val="Heading1"/>
        <w:rPr>
          <w:rFonts w:eastAsia="SimSun"/>
          <w:lang w:val="en-US"/>
        </w:rPr>
      </w:pPr>
      <w:r w:rsidRPr="00F85A5B">
        <w:rPr>
          <w:rFonts w:eastAsia="SimSun"/>
          <w:lang w:val="en-US"/>
        </w:rPr>
        <w:t xml:space="preserve">Summary </w:t>
      </w:r>
    </w:p>
    <w:p w14:paraId="60392D42" w14:textId="1339C6E3" w:rsidR="00D568AC" w:rsidRDefault="00037B99" w:rsidP="00167B3D">
      <w:pPr>
        <w:pStyle w:val="Proposal"/>
        <w:numPr>
          <w:ilvl w:val="0"/>
          <w:numId w:val="0"/>
        </w:numPr>
        <w:jc w:val="left"/>
        <w:rPr>
          <w:b w:val="0"/>
          <w:bCs w:val="0"/>
          <w:lang w:val="en-US"/>
        </w:rPr>
      </w:pPr>
      <w:bookmarkStart w:id="26" w:name="OLE_LINK3"/>
      <w:r>
        <w:rPr>
          <w:b w:val="0"/>
          <w:bCs w:val="0"/>
          <w:lang w:val="en-US"/>
        </w:rPr>
        <w:t>Phase – 1:</w:t>
      </w:r>
    </w:p>
    <w:p w14:paraId="2A8F9FCC" w14:textId="62F22AD3" w:rsidR="00E968B7" w:rsidRDefault="00E968B7" w:rsidP="00167B3D">
      <w:pPr>
        <w:pStyle w:val="Proposal"/>
        <w:numPr>
          <w:ilvl w:val="0"/>
          <w:numId w:val="0"/>
        </w:numPr>
        <w:jc w:val="left"/>
        <w:rPr>
          <w:b w:val="0"/>
          <w:bCs w:val="0"/>
          <w:lang w:val="en-US"/>
        </w:rPr>
      </w:pPr>
    </w:p>
    <w:p w14:paraId="7F61D90F" w14:textId="1300BF03" w:rsidR="00E968B7" w:rsidRDefault="00E968B7" w:rsidP="00167B3D">
      <w:pPr>
        <w:pStyle w:val="Proposal"/>
        <w:numPr>
          <w:ilvl w:val="0"/>
          <w:numId w:val="0"/>
        </w:numPr>
        <w:jc w:val="left"/>
        <w:rPr>
          <w:b w:val="0"/>
          <w:bCs w:val="0"/>
          <w:lang w:val="en-US"/>
        </w:rPr>
      </w:pPr>
      <w:r>
        <w:rPr>
          <w:b w:val="0"/>
          <w:bCs w:val="0"/>
          <w:lang w:val="en-US"/>
        </w:rPr>
        <w:t>Easy agreements:</w:t>
      </w:r>
    </w:p>
    <w:p w14:paraId="43F19DFE" w14:textId="77777777" w:rsidR="00E968B7" w:rsidRPr="004F58DD" w:rsidRDefault="00E968B7" w:rsidP="00E968B7">
      <w:pPr>
        <w:rPr>
          <w:b/>
          <w:bCs/>
          <w:color w:val="00B050"/>
          <w:lang w:val="en-GB"/>
        </w:rPr>
      </w:pPr>
      <w:r w:rsidRPr="004F58DD">
        <w:rPr>
          <w:b/>
          <w:bCs/>
          <w:color w:val="00B050"/>
          <w:lang w:val="en-GB"/>
        </w:rPr>
        <w:t>Proposal 1 [13/13</w:t>
      </w:r>
      <w:proofErr w:type="gramStart"/>
      <w:r w:rsidRPr="004F58DD">
        <w:rPr>
          <w:b/>
          <w:bCs/>
          <w:color w:val="00B050"/>
          <w:lang w:val="en-GB"/>
        </w:rPr>
        <w:t>] :</w:t>
      </w:r>
      <w:proofErr w:type="gramEnd"/>
      <w:r w:rsidRPr="004F58DD">
        <w:rPr>
          <w:b/>
          <w:bCs/>
          <w:color w:val="00B050"/>
          <w:lang w:val="en-GB"/>
        </w:rPr>
        <w:t xml:space="preserve">  The </w:t>
      </w:r>
      <w:r w:rsidRPr="004F58DD">
        <w:rPr>
          <w:b/>
          <w:bCs/>
          <w:color w:val="00B050"/>
        </w:rPr>
        <w:t xml:space="preserve">max </w:t>
      </w:r>
      <w:proofErr w:type="spellStart"/>
      <w:r w:rsidRPr="004F58DD">
        <w:rPr>
          <w:b/>
          <w:bCs/>
          <w:color w:val="00B050"/>
        </w:rPr>
        <w:t>eDRX</w:t>
      </w:r>
      <w:proofErr w:type="spellEnd"/>
      <w:r w:rsidRPr="004F58DD">
        <w:rPr>
          <w:b/>
          <w:bCs/>
          <w:color w:val="00B050"/>
        </w:rPr>
        <w:t xml:space="preserve"> cycle length for RRC Inactive is 10.24s in Rel-17</w:t>
      </w:r>
    </w:p>
    <w:p w14:paraId="2746E4E1" w14:textId="77777777" w:rsidR="00E968B7" w:rsidRDefault="00E968B7" w:rsidP="00E968B7">
      <w:pPr>
        <w:rPr>
          <w:b/>
          <w:bCs/>
          <w:color w:val="00B050"/>
          <w:lang w:val="en-GB"/>
        </w:rPr>
      </w:pPr>
      <w:r w:rsidRPr="004F58DD">
        <w:rPr>
          <w:b/>
          <w:bCs/>
          <w:color w:val="00B050"/>
          <w:lang w:val="en-GB"/>
        </w:rPr>
        <w:t xml:space="preserve">Proposal </w:t>
      </w:r>
      <w:r>
        <w:rPr>
          <w:b/>
          <w:bCs/>
          <w:color w:val="00B050"/>
          <w:lang w:val="en-GB"/>
        </w:rPr>
        <w:t>2</w:t>
      </w:r>
      <w:r w:rsidRPr="004F58DD">
        <w:rPr>
          <w:b/>
          <w:bCs/>
          <w:color w:val="00B050"/>
          <w:lang w:val="en-GB"/>
        </w:rPr>
        <w:t xml:space="preserve"> [13/13</w:t>
      </w:r>
      <w:proofErr w:type="gramStart"/>
      <w:r w:rsidRPr="004F58DD">
        <w:rPr>
          <w:b/>
          <w:bCs/>
          <w:color w:val="00B050"/>
          <w:lang w:val="en-GB"/>
        </w:rPr>
        <w:t>] :</w:t>
      </w:r>
      <w:proofErr w:type="gramEnd"/>
      <w:r w:rsidRPr="004F58DD">
        <w:rPr>
          <w:b/>
          <w:bCs/>
          <w:color w:val="00B050"/>
          <w:lang w:val="en-GB"/>
        </w:rPr>
        <w:t xml:space="preserve">  </w:t>
      </w:r>
      <w:r>
        <w:rPr>
          <w:b/>
          <w:bCs/>
          <w:color w:val="00B050"/>
          <w:lang w:val="en-GB"/>
        </w:rPr>
        <w:t>Capture in the specification explicitly the below restrictions:</w:t>
      </w:r>
    </w:p>
    <w:p w14:paraId="65C749C7" w14:textId="77777777" w:rsidR="00E968B7" w:rsidRPr="00117A46" w:rsidRDefault="00E968B7" w:rsidP="00E968B7">
      <w:pPr>
        <w:pStyle w:val="ListParagraph"/>
        <w:numPr>
          <w:ilvl w:val="0"/>
          <w:numId w:val="22"/>
        </w:numPr>
        <w:rPr>
          <w:b/>
          <w:bCs/>
          <w:color w:val="00B050"/>
          <w:lang w:val="en-GB"/>
        </w:rPr>
      </w:pPr>
      <w:r w:rsidRPr="00117A46">
        <w:rPr>
          <w:b/>
          <w:bCs/>
          <w:color w:val="00B050"/>
          <w:lang w:val="en-GB"/>
        </w:rPr>
        <w:t xml:space="preserve">RAN2 considers the configuration as an invalid case, where INACTIVE </w:t>
      </w:r>
      <w:proofErr w:type="spellStart"/>
      <w:r w:rsidRPr="00117A46">
        <w:rPr>
          <w:b/>
          <w:bCs/>
          <w:color w:val="00B050"/>
          <w:lang w:val="en-GB"/>
        </w:rPr>
        <w:t>eDRX</w:t>
      </w:r>
      <w:proofErr w:type="spellEnd"/>
      <w:r w:rsidRPr="00117A46">
        <w:rPr>
          <w:b/>
          <w:bCs/>
          <w:color w:val="00B050"/>
          <w:lang w:val="en-GB"/>
        </w:rPr>
        <w:t xml:space="preserve"> cycle is configured but IDLE </w:t>
      </w:r>
      <w:proofErr w:type="spellStart"/>
      <w:r w:rsidRPr="00117A46">
        <w:rPr>
          <w:b/>
          <w:bCs/>
          <w:color w:val="00B050"/>
          <w:lang w:val="en-GB"/>
        </w:rPr>
        <w:t>eDRX</w:t>
      </w:r>
      <w:proofErr w:type="spellEnd"/>
      <w:r w:rsidRPr="00117A46">
        <w:rPr>
          <w:b/>
          <w:bCs/>
          <w:color w:val="00B050"/>
          <w:lang w:val="en-GB"/>
        </w:rPr>
        <w:t xml:space="preserve"> cycle is not configured. </w:t>
      </w:r>
    </w:p>
    <w:p w14:paraId="2966406B" w14:textId="77777777" w:rsidR="00E968B7" w:rsidRPr="00117A46" w:rsidRDefault="00E968B7" w:rsidP="00E968B7">
      <w:pPr>
        <w:pStyle w:val="ListParagraph"/>
        <w:numPr>
          <w:ilvl w:val="0"/>
          <w:numId w:val="22"/>
        </w:numPr>
        <w:rPr>
          <w:b/>
          <w:bCs/>
          <w:color w:val="00B050"/>
          <w:lang w:val="en-US"/>
        </w:rPr>
      </w:pPr>
      <w:r w:rsidRPr="00117A46">
        <w:rPr>
          <w:b/>
          <w:bCs/>
          <w:color w:val="00B050"/>
          <w:lang w:val="en-GB"/>
        </w:rPr>
        <w:t xml:space="preserve">RAN2 considers the configuration as invalid case, where INACTIVE </w:t>
      </w:r>
      <w:proofErr w:type="spellStart"/>
      <w:r w:rsidRPr="00117A46">
        <w:rPr>
          <w:b/>
          <w:bCs/>
          <w:color w:val="00B050"/>
          <w:lang w:val="en-GB"/>
        </w:rPr>
        <w:t>eDRX</w:t>
      </w:r>
      <w:proofErr w:type="spellEnd"/>
      <w:r w:rsidRPr="00117A46">
        <w:rPr>
          <w:b/>
          <w:bCs/>
          <w:color w:val="00B050"/>
          <w:lang w:val="en-GB"/>
        </w:rPr>
        <w:t xml:space="preserve"> cycle is longer than IDLE </w:t>
      </w:r>
      <w:proofErr w:type="spellStart"/>
      <w:r w:rsidRPr="00117A46">
        <w:rPr>
          <w:b/>
          <w:bCs/>
          <w:color w:val="00B050"/>
          <w:lang w:val="en-GB"/>
        </w:rPr>
        <w:t>eDRX</w:t>
      </w:r>
      <w:proofErr w:type="spellEnd"/>
      <w:r w:rsidRPr="00117A46">
        <w:rPr>
          <w:b/>
          <w:bCs/>
          <w:color w:val="00B050"/>
          <w:lang w:val="en-GB"/>
        </w:rPr>
        <w:t xml:space="preserve"> cycle. </w:t>
      </w:r>
    </w:p>
    <w:p w14:paraId="1BF97F96" w14:textId="77777777" w:rsidR="00E968B7" w:rsidRPr="00E968B7" w:rsidRDefault="00E968B7" w:rsidP="00E968B7">
      <w:pPr>
        <w:spacing w:before="120"/>
        <w:ind w:right="-96"/>
        <w:rPr>
          <w:b/>
          <w:bCs/>
          <w:color w:val="00B050"/>
          <w:szCs w:val="21"/>
        </w:rPr>
      </w:pPr>
      <w:r w:rsidRPr="00E968B7">
        <w:rPr>
          <w:b/>
          <w:bCs/>
          <w:color w:val="00B050"/>
          <w:szCs w:val="21"/>
        </w:rPr>
        <w:t>Proposal 4 [13/13]:</w:t>
      </w:r>
      <w:r w:rsidRPr="00E968B7">
        <w:rPr>
          <w:rFonts w:hint="eastAsia"/>
          <w:b/>
          <w:bCs/>
          <w:color w:val="00B050"/>
          <w:szCs w:val="21"/>
        </w:rPr>
        <w:t xml:space="preserve"> </w:t>
      </w:r>
      <w:r w:rsidRPr="00E968B7">
        <w:rPr>
          <w:b/>
          <w:bCs/>
          <w:color w:val="00B050"/>
          <w:szCs w:val="21"/>
        </w:rPr>
        <w:t xml:space="preserve">PO determination for non-overlapping CN/RN case is applicable to </w:t>
      </w:r>
      <w:proofErr w:type="spellStart"/>
      <w:r w:rsidRPr="00E968B7">
        <w:rPr>
          <w:b/>
          <w:bCs/>
          <w:color w:val="00B050"/>
          <w:szCs w:val="21"/>
        </w:rPr>
        <w:t>eDRX</w:t>
      </w:r>
      <w:proofErr w:type="spellEnd"/>
    </w:p>
    <w:p w14:paraId="4DA05982" w14:textId="77777777" w:rsidR="00E968B7" w:rsidRPr="00E968B7" w:rsidRDefault="00E968B7" w:rsidP="00E968B7">
      <w:pPr>
        <w:spacing w:before="120"/>
        <w:ind w:right="-96"/>
        <w:rPr>
          <w:b/>
          <w:bCs/>
          <w:color w:val="00B050"/>
          <w:szCs w:val="21"/>
        </w:rPr>
      </w:pPr>
      <w:r w:rsidRPr="00E968B7">
        <w:rPr>
          <w:b/>
          <w:bCs/>
          <w:color w:val="00B050"/>
          <w:szCs w:val="21"/>
        </w:rPr>
        <w:t>Proposal 5 [13/13</w:t>
      </w:r>
      <w:proofErr w:type="gramStart"/>
      <w:r w:rsidRPr="00E968B7">
        <w:rPr>
          <w:b/>
          <w:bCs/>
          <w:color w:val="00B050"/>
          <w:szCs w:val="21"/>
        </w:rPr>
        <w:t>]:</w:t>
      </w:r>
      <w:r w:rsidRPr="00E968B7">
        <w:rPr>
          <w:rFonts w:hint="eastAsia"/>
          <w:b/>
          <w:bCs/>
          <w:color w:val="00B050"/>
          <w:szCs w:val="21"/>
        </w:rPr>
        <w:t>:</w:t>
      </w:r>
      <w:proofErr w:type="gramEnd"/>
      <w:r w:rsidRPr="00E968B7">
        <w:rPr>
          <w:rFonts w:hint="eastAsia"/>
          <w:b/>
          <w:bCs/>
          <w:color w:val="00B050"/>
          <w:szCs w:val="21"/>
        </w:rPr>
        <w:t xml:space="preserve"> When IDLE </w:t>
      </w:r>
      <w:proofErr w:type="spellStart"/>
      <w:r w:rsidRPr="00E968B7">
        <w:rPr>
          <w:rFonts w:hint="eastAsia"/>
          <w:b/>
          <w:bCs/>
          <w:color w:val="00B050"/>
          <w:szCs w:val="21"/>
        </w:rPr>
        <w:t>eDRX</w:t>
      </w:r>
      <w:proofErr w:type="spellEnd"/>
      <w:r w:rsidRPr="00E968B7">
        <w:rPr>
          <w:rFonts w:hint="eastAsia"/>
          <w:b/>
          <w:bCs/>
          <w:color w:val="00B050"/>
          <w:szCs w:val="21"/>
        </w:rPr>
        <w:t xml:space="preserve"> and INACTIVE </w:t>
      </w:r>
      <w:proofErr w:type="spellStart"/>
      <w:r w:rsidRPr="00E968B7">
        <w:rPr>
          <w:rFonts w:hint="eastAsia"/>
          <w:b/>
          <w:bCs/>
          <w:color w:val="00B050"/>
          <w:szCs w:val="21"/>
        </w:rPr>
        <w:t>eDRX</w:t>
      </w:r>
      <w:proofErr w:type="spellEnd"/>
      <w:r w:rsidRPr="00E968B7">
        <w:rPr>
          <w:rFonts w:hint="eastAsia"/>
          <w:b/>
          <w:bCs/>
          <w:color w:val="00B050"/>
          <w:szCs w:val="21"/>
        </w:rPr>
        <w:t xml:space="preserve"> are configured and both cycles are no longer than 10.24s, PO is determined by IDLE </w:t>
      </w:r>
      <w:proofErr w:type="spellStart"/>
      <w:r w:rsidRPr="00E968B7">
        <w:rPr>
          <w:rFonts w:hint="eastAsia"/>
          <w:b/>
          <w:bCs/>
          <w:color w:val="00B050"/>
          <w:szCs w:val="21"/>
        </w:rPr>
        <w:t>eDRX</w:t>
      </w:r>
      <w:proofErr w:type="spellEnd"/>
      <w:r w:rsidRPr="00E968B7">
        <w:rPr>
          <w:rFonts w:hint="eastAsia"/>
          <w:b/>
          <w:bCs/>
          <w:color w:val="00B050"/>
          <w:szCs w:val="21"/>
        </w:rPr>
        <w:t>.</w:t>
      </w:r>
    </w:p>
    <w:p w14:paraId="1B96BD06" w14:textId="77777777" w:rsidR="00E968B7" w:rsidRPr="00E968B7" w:rsidRDefault="00E968B7" w:rsidP="00E968B7">
      <w:pPr>
        <w:spacing w:before="120"/>
        <w:ind w:right="-96"/>
        <w:rPr>
          <w:b/>
          <w:bCs/>
          <w:color w:val="00B050"/>
          <w:szCs w:val="21"/>
        </w:rPr>
      </w:pPr>
      <w:r w:rsidRPr="00E968B7">
        <w:rPr>
          <w:b/>
          <w:bCs/>
          <w:color w:val="00B050"/>
          <w:szCs w:val="21"/>
        </w:rPr>
        <w:t>Proposal 6 [13/13</w:t>
      </w:r>
      <w:proofErr w:type="gramStart"/>
      <w:r w:rsidRPr="00E968B7">
        <w:rPr>
          <w:b/>
          <w:bCs/>
          <w:color w:val="00B050"/>
          <w:szCs w:val="21"/>
        </w:rPr>
        <w:t>]:</w:t>
      </w:r>
      <w:r w:rsidRPr="00E968B7">
        <w:rPr>
          <w:rFonts w:hint="eastAsia"/>
          <w:b/>
          <w:bCs/>
          <w:color w:val="00B050"/>
          <w:szCs w:val="21"/>
        </w:rPr>
        <w:t>:</w:t>
      </w:r>
      <w:proofErr w:type="gramEnd"/>
      <w:r w:rsidRPr="00E968B7">
        <w:rPr>
          <w:rFonts w:hint="eastAsia"/>
          <w:b/>
          <w:bCs/>
          <w:color w:val="00B050"/>
          <w:szCs w:val="21"/>
        </w:rPr>
        <w:t xml:space="preserve"> When IDLE </w:t>
      </w:r>
      <w:proofErr w:type="spellStart"/>
      <w:r w:rsidRPr="00E968B7">
        <w:rPr>
          <w:rFonts w:hint="eastAsia"/>
          <w:b/>
          <w:bCs/>
          <w:color w:val="00B050"/>
          <w:szCs w:val="21"/>
        </w:rPr>
        <w:t>eDRX</w:t>
      </w:r>
      <w:proofErr w:type="spellEnd"/>
      <w:r w:rsidRPr="00E968B7">
        <w:rPr>
          <w:rFonts w:hint="eastAsia"/>
          <w:b/>
          <w:bCs/>
          <w:color w:val="00B050"/>
          <w:szCs w:val="21"/>
        </w:rPr>
        <w:t xml:space="preserve"> is configured and is no longer than 10.24s, INACITVE </w:t>
      </w:r>
      <w:proofErr w:type="spellStart"/>
      <w:r w:rsidRPr="00E968B7">
        <w:rPr>
          <w:rFonts w:hint="eastAsia"/>
          <w:b/>
          <w:bCs/>
          <w:color w:val="00B050"/>
          <w:szCs w:val="21"/>
        </w:rPr>
        <w:t>eDRX</w:t>
      </w:r>
      <w:proofErr w:type="spellEnd"/>
      <w:r w:rsidRPr="00E968B7">
        <w:rPr>
          <w:rFonts w:hint="eastAsia"/>
          <w:b/>
          <w:bCs/>
          <w:color w:val="00B050"/>
          <w:szCs w:val="21"/>
        </w:rPr>
        <w:t xml:space="preserve"> cycle is not configured, PO is determined by IDLE </w:t>
      </w:r>
      <w:proofErr w:type="spellStart"/>
      <w:r w:rsidRPr="00E968B7">
        <w:rPr>
          <w:rFonts w:hint="eastAsia"/>
          <w:b/>
          <w:bCs/>
          <w:color w:val="00B050"/>
          <w:szCs w:val="21"/>
        </w:rPr>
        <w:t>eDRX</w:t>
      </w:r>
      <w:proofErr w:type="spellEnd"/>
      <w:r w:rsidRPr="00E968B7">
        <w:rPr>
          <w:rFonts w:hint="eastAsia"/>
          <w:b/>
          <w:bCs/>
          <w:color w:val="00B050"/>
          <w:szCs w:val="21"/>
        </w:rPr>
        <w:t>.</w:t>
      </w:r>
    </w:p>
    <w:p w14:paraId="00DE5F22" w14:textId="77777777" w:rsidR="00E968B7" w:rsidRPr="00E968B7" w:rsidRDefault="00E968B7" w:rsidP="00E968B7">
      <w:pPr>
        <w:spacing w:before="120"/>
        <w:ind w:right="-96"/>
        <w:rPr>
          <w:b/>
          <w:bCs/>
          <w:color w:val="00B050"/>
          <w:szCs w:val="21"/>
        </w:rPr>
      </w:pPr>
      <w:r w:rsidRPr="00E968B7">
        <w:rPr>
          <w:b/>
          <w:bCs/>
          <w:color w:val="00B050"/>
          <w:szCs w:val="21"/>
        </w:rPr>
        <w:t>Proposal 7 [13/13</w:t>
      </w:r>
      <w:proofErr w:type="gramStart"/>
      <w:r w:rsidRPr="00E968B7">
        <w:rPr>
          <w:b/>
          <w:bCs/>
          <w:color w:val="00B050"/>
          <w:szCs w:val="21"/>
        </w:rPr>
        <w:t>]:</w:t>
      </w:r>
      <w:r w:rsidRPr="00E968B7">
        <w:rPr>
          <w:rFonts w:hint="eastAsia"/>
          <w:b/>
          <w:bCs/>
          <w:color w:val="00B050"/>
          <w:szCs w:val="21"/>
        </w:rPr>
        <w:t>:</w:t>
      </w:r>
      <w:proofErr w:type="gramEnd"/>
      <w:r w:rsidRPr="00E968B7">
        <w:rPr>
          <w:rFonts w:hint="eastAsia"/>
          <w:b/>
          <w:bCs/>
          <w:color w:val="00B050"/>
          <w:szCs w:val="21"/>
        </w:rPr>
        <w:t xml:space="preserve"> During CN PTW when IDLE </w:t>
      </w:r>
      <w:proofErr w:type="spellStart"/>
      <w:r w:rsidRPr="00E968B7">
        <w:rPr>
          <w:rFonts w:hint="eastAsia"/>
          <w:b/>
          <w:bCs/>
          <w:color w:val="00B050"/>
          <w:szCs w:val="21"/>
        </w:rPr>
        <w:t>eDRX</w:t>
      </w:r>
      <w:proofErr w:type="spellEnd"/>
      <w:r w:rsidRPr="00E968B7">
        <w:rPr>
          <w:rFonts w:hint="eastAsia"/>
          <w:b/>
          <w:bCs/>
          <w:color w:val="00B050"/>
          <w:szCs w:val="21"/>
        </w:rPr>
        <w:t xml:space="preserve"> is configured and longer than 10.24s, and INACTIVE </w:t>
      </w:r>
      <w:proofErr w:type="spellStart"/>
      <w:r w:rsidRPr="00E968B7">
        <w:rPr>
          <w:rFonts w:hint="eastAsia"/>
          <w:b/>
          <w:bCs/>
          <w:color w:val="00B050"/>
          <w:szCs w:val="21"/>
        </w:rPr>
        <w:t>eDRX</w:t>
      </w:r>
      <w:proofErr w:type="spellEnd"/>
      <w:r w:rsidRPr="00E968B7">
        <w:rPr>
          <w:rFonts w:hint="eastAsia"/>
          <w:b/>
          <w:bCs/>
          <w:color w:val="00B050"/>
          <w:szCs w:val="21"/>
        </w:rPr>
        <w:t xml:space="preserve"> is configured, PO is determined by the shortest value of default paging cycle and UE specific </w:t>
      </w:r>
      <w:r w:rsidRPr="00E968B7">
        <w:rPr>
          <w:b/>
          <w:bCs/>
          <w:color w:val="00B050"/>
          <w:szCs w:val="21"/>
        </w:rPr>
        <w:t>DRX</w:t>
      </w:r>
      <w:r w:rsidRPr="00E968B7">
        <w:rPr>
          <w:rFonts w:hint="eastAsia"/>
          <w:b/>
          <w:bCs/>
          <w:color w:val="00B050"/>
          <w:szCs w:val="21"/>
        </w:rPr>
        <w:t xml:space="preserve"> cycle if configured by upper layer.</w:t>
      </w:r>
    </w:p>
    <w:p w14:paraId="6DF4478F" w14:textId="77777777" w:rsidR="00E968B7" w:rsidRPr="00E968B7" w:rsidRDefault="00E968B7" w:rsidP="00E968B7">
      <w:pPr>
        <w:spacing w:before="120"/>
        <w:ind w:right="-96"/>
        <w:rPr>
          <w:b/>
          <w:bCs/>
          <w:color w:val="00B050"/>
          <w:szCs w:val="21"/>
        </w:rPr>
      </w:pPr>
      <w:r w:rsidRPr="00E968B7">
        <w:rPr>
          <w:b/>
          <w:bCs/>
          <w:color w:val="00B050"/>
          <w:szCs w:val="21"/>
        </w:rPr>
        <w:t>Proposal 8 [13/13</w:t>
      </w:r>
      <w:proofErr w:type="gramStart"/>
      <w:r w:rsidRPr="00E968B7">
        <w:rPr>
          <w:b/>
          <w:bCs/>
          <w:color w:val="00B050"/>
          <w:szCs w:val="21"/>
        </w:rPr>
        <w:t>]:</w:t>
      </w:r>
      <w:r w:rsidRPr="00E968B7">
        <w:rPr>
          <w:rFonts w:hint="eastAsia"/>
          <w:b/>
          <w:bCs/>
          <w:color w:val="00B050"/>
          <w:szCs w:val="21"/>
        </w:rPr>
        <w:t>:</w:t>
      </w:r>
      <w:proofErr w:type="gramEnd"/>
      <w:r w:rsidRPr="00E968B7">
        <w:rPr>
          <w:rFonts w:hint="eastAsia"/>
          <w:b/>
          <w:bCs/>
          <w:color w:val="00B050"/>
          <w:szCs w:val="21"/>
        </w:rPr>
        <w:t xml:space="preserve"> During CN PTW when IDLE </w:t>
      </w:r>
      <w:proofErr w:type="spellStart"/>
      <w:r w:rsidRPr="00E968B7">
        <w:rPr>
          <w:rFonts w:hint="eastAsia"/>
          <w:b/>
          <w:bCs/>
          <w:color w:val="00B050"/>
          <w:szCs w:val="21"/>
        </w:rPr>
        <w:t>eDRX</w:t>
      </w:r>
      <w:proofErr w:type="spellEnd"/>
      <w:r w:rsidRPr="00E968B7">
        <w:rPr>
          <w:rFonts w:hint="eastAsia"/>
          <w:b/>
          <w:bCs/>
          <w:color w:val="00B050"/>
          <w:szCs w:val="21"/>
        </w:rPr>
        <w:t xml:space="preserve"> is configure and is longer than 10.24s, INACTIVE </w:t>
      </w:r>
      <w:proofErr w:type="spellStart"/>
      <w:r w:rsidRPr="00E968B7">
        <w:rPr>
          <w:rFonts w:hint="eastAsia"/>
          <w:b/>
          <w:bCs/>
          <w:color w:val="00B050"/>
          <w:szCs w:val="21"/>
        </w:rPr>
        <w:t>eDRX</w:t>
      </w:r>
      <w:proofErr w:type="spellEnd"/>
      <w:r w:rsidRPr="00E968B7">
        <w:rPr>
          <w:rFonts w:hint="eastAsia"/>
          <w:b/>
          <w:bCs/>
          <w:color w:val="00B050"/>
          <w:szCs w:val="21"/>
        </w:rPr>
        <w:t xml:space="preserve"> cycle is not configured, PO is determined by the shortest value of default paging cycle and UE specific </w:t>
      </w:r>
      <w:r w:rsidRPr="00E968B7">
        <w:rPr>
          <w:b/>
          <w:bCs/>
          <w:color w:val="00B050"/>
          <w:szCs w:val="21"/>
        </w:rPr>
        <w:t>DRX</w:t>
      </w:r>
      <w:r w:rsidRPr="00E968B7">
        <w:rPr>
          <w:rFonts w:hint="eastAsia"/>
          <w:b/>
          <w:bCs/>
          <w:color w:val="00B050"/>
          <w:szCs w:val="21"/>
        </w:rPr>
        <w:t xml:space="preserve"> cycle if configured by upper layer.</w:t>
      </w:r>
    </w:p>
    <w:p w14:paraId="4F6A193C" w14:textId="77777777" w:rsidR="00E968B7" w:rsidRPr="00E968B7" w:rsidRDefault="00E968B7" w:rsidP="00E968B7">
      <w:pPr>
        <w:spacing w:before="120"/>
        <w:ind w:right="-96"/>
        <w:rPr>
          <w:b/>
          <w:bCs/>
          <w:color w:val="00B050"/>
          <w:szCs w:val="21"/>
        </w:rPr>
      </w:pPr>
      <w:r w:rsidRPr="00E968B7">
        <w:rPr>
          <w:b/>
          <w:bCs/>
          <w:color w:val="00B050"/>
          <w:szCs w:val="21"/>
        </w:rPr>
        <w:t>Proposal 9 [13/13]:</w:t>
      </w:r>
      <w:r w:rsidRPr="00E968B7">
        <w:rPr>
          <w:rFonts w:hint="eastAsia"/>
          <w:b/>
          <w:bCs/>
          <w:color w:val="00B050"/>
          <w:szCs w:val="21"/>
        </w:rPr>
        <w:t xml:space="preserve"> </w:t>
      </w:r>
      <w:proofErr w:type="spellStart"/>
      <w:r w:rsidRPr="00E968B7">
        <w:rPr>
          <w:b/>
          <w:bCs/>
          <w:color w:val="00B050"/>
          <w:szCs w:val="21"/>
        </w:rPr>
        <w:t>eDRX</w:t>
      </w:r>
      <w:proofErr w:type="spellEnd"/>
      <w:r w:rsidRPr="00E968B7">
        <w:rPr>
          <w:b/>
          <w:bCs/>
          <w:color w:val="00B050"/>
          <w:szCs w:val="21"/>
        </w:rPr>
        <w:t xml:space="preserve"> supporting UEs are assumed to also support the UE capability on PO determination for </w:t>
      </w:r>
      <w:proofErr w:type="spellStart"/>
      <w:r w:rsidRPr="00E968B7">
        <w:rPr>
          <w:b/>
          <w:bCs/>
          <w:color w:val="00B050"/>
          <w:szCs w:val="21"/>
        </w:rPr>
        <w:t>non overlapping</w:t>
      </w:r>
      <w:proofErr w:type="spellEnd"/>
      <w:r w:rsidRPr="00E968B7">
        <w:rPr>
          <w:b/>
          <w:bCs/>
          <w:color w:val="00B050"/>
          <w:szCs w:val="21"/>
        </w:rPr>
        <w:t xml:space="preserve"> CN/RN case, and no additional capability is needed.</w:t>
      </w:r>
    </w:p>
    <w:p w14:paraId="66D9B0CD" w14:textId="77777777" w:rsidR="00291180" w:rsidRPr="0097134A" w:rsidRDefault="00291180" w:rsidP="00291180">
      <w:pPr>
        <w:rPr>
          <w:color w:val="00B050"/>
          <w:lang w:val="en-GB"/>
        </w:rPr>
      </w:pPr>
      <w:r w:rsidRPr="00722CD9">
        <w:rPr>
          <w:b/>
          <w:bCs/>
          <w:color w:val="00B050"/>
          <w:szCs w:val="21"/>
        </w:rPr>
        <w:t xml:space="preserve">Proposal </w:t>
      </w:r>
      <w:r>
        <w:rPr>
          <w:b/>
          <w:bCs/>
          <w:color w:val="00B050"/>
          <w:szCs w:val="21"/>
        </w:rPr>
        <w:t>11</w:t>
      </w:r>
      <w:r w:rsidRPr="00722CD9">
        <w:rPr>
          <w:b/>
          <w:bCs/>
          <w:color w:val="00B050"/>
          <w:szCs w:val="21"/>
        </w:rPr>
        <w:t xml:space="preserve"> [13/13]:</w:t>
      </w:r>
      <w:r w:rsidRPr="00722CD9">
        <w:rPr>
          <w:rFonts w:hint="eastAsia"/>
          <w:b/>
          <w:bCs/>
          <w:color w:val="00B050"/>
          <w:szCs w:val="21"/>
        </w:rPr>
        <w:t xml:space="preserve"> </w:t>
      </w:r>
      <w:r>
        <w:rPr>
          <w:b/>
          <w:bCs/>
          <w:color w:val="00B050"/>
          <w:szCs w:val="21"/>
        </w:rPr>
        <w:t>The below working agreement is now changed to an agreement</w:t>
      </w:r>
      <w:r w:rsidRPr="00F14904">
        <w:rPr>
          <w:b/>
          <w:bCs/>
          <w:color w:val="00B050"/>
          <w:szCs w:val="21"/>
        </w:rPr>
        <w:t>.</w:t>
      </w:r>
    </w:p>
    <w:p w14:paraId="486097AB" w14:textId="77777777" w:rsidR="00291180" w:rsidRPr="000B69F7" w:rsidRDefault="00291180" w:rsidP="00291180">
      <w:pPr>
        <w:pStyle w:val="maintext"/>
        <w:ind w:firstLine="400"/>
        <w:rPr>
          <w:b/>
          <w:bCs/>
          <w:color w:val="00B050"/>
        </w:rPr>
      </w:pPr>
      <w:r w:rsidRPr="000B69F7">
        <w:rPr>
          <w:b/>
          <w:bCs/>
          <w:color w:val="00B050"/>
        </w:rPr>
        <w:t xml:space="preserve">When IDLE </w:t>
      </w:r>
      <w:proofErr w:type="spellStart"/>
      <w:r w:rsidRPr="000B69F7">
        <w:rPr>
          <w:b/>
          <w:bCs/>
          <w:color w:val="00B050"/>
        </w:rPr>
        <w:t>eDRX</w:t>
      </w:r>
      <w:proofErr w:type="spellEnd"/>
      <w:r w:rsidRPr="000B69F7">
        <w:rPr>
          <w:b/>
          <w:bCs/>
          <w:color w:val="00B050"/>
        </w:rPr>
        <w:t xml:space="preserve"> cycle is longer than 10.24s, CN </w:t>
      </w:r>
      <w:proofErr w:type="spellStart"/>
      <w:r w:rsidRPr="000B69F7">
        <w:rPr>
          <w:b/>
          <w:bCs/>
          <w:color w:val="00B050"/>
        </w:rPr>
        <w:t>PTW_start</w:t>
      </w:r>
      <w:proofErr w:type="spellEnd"/>
      <w:r w:rsidRPr="000B69F7">
        <w:rPr>
          <w:b/>
          <w:bCs/>
          <w:color w:val="00B050"/>
        </w:rPr>
        <w:t xml:space="preserve"> calculation formula defined in LTE is re-used as the baseline, as below. FFS whether CN </w:t>
      </w:r>
      <w:proofErr w:type="spellStart"/>
      <w:r w:rsidRPr="000B69F7">
        <w:rPr>
          <w:b/>
          <w:bCs/>
          <w:color w:val="00B050"/>
        </w:rPr>
        <w:t>PTW_start</w:t>
      </w:r>
      <w:proofErr w:type="spellEnd"/>
      <w:r w:rsidRPr="000B69F7">
        <w:rPr>
          <w:b/>
          <w:bCs/>
          <w:color w:val="00B050"/>
        </w:rPr>
        <w:t xml:space="preserve"> position could be configurable by network and in case which node decides the N value. Note: this formula would be revisited if INACTIVE </w:t>
      </w:r>
      <w:proofErr w:type="spellStart"/>
      <w:r w:rsidRPr="000B69F7">
        <w:rPr>
          <w:b/>
          <w:bCs/>
          <w:color w:val="00B050"/>
        </w:rPr>
        <w:t>eDRX</w:t>
      </w:r>
      <w:proofErr w:type="spellEnd"/>
      <w:r w:rsidRPr="000B69F7">
        <w:rPr>
          <w:b/>
          <w:bCs/>
          <w:color w:val="00B050"/>
        </w:rPr>
        <w:t xml:space="preserve"> cycle can be above 10.24s</w:t>
      </w:r>
    </w:p>
    <w:p w14:paraId="3CA743E1" w14:textId="77777777" w:rsidR="00291180" w:rsidRPr="000B69F7" w:rsidRDefault="00291180" w:rsidP="00291180">
      <w:pPr>
        <w:pStyle w:val="maintext"/>
        <w:ind w:firstLine="400"/>
        <w:rPr>
          <w:b/>
          <w:bCs/>
          <w:color w:val="00B050"/>
        </w:rPr>
      </w:pPr>
      <w:proofErr w:type="spellStart"/>
      <w:r w:rsidRPr="000B69F7">
        <w:rPr>
          <w:b/>
          <w:bCs/>
          <w:color w:val="00B050"/>
        </w:rPr>
        <w:t>PTW_start</w:t>
      </w:r>
      <w:proofErr w:type="spellEnd"/>
      <w:r w:rsidRPr="000B69F7">
        <w:rPr>
          <w:b/>
          <w:bCs/>
          <w:color w:val="00B050"/>
        </w:rPr>
        <w:t xml:space="preserve"> denotes the first radio frame of the PH that is part of the PTW and has SFN satisfying the following equation:</w:t>
      </w:r>
    </w:p>
    <w:p w14:paraId="77E3D086" w14:textId="77777777" w:rsidR="00291180" w:rsidRPr="000B69F7" w:rsidRDefault="00291180" w:rsidP="00291180">
      <w:pPr>
        <w:pStyle w:val="maintext"/>
        <w:ind w:firstLine="400"/>
        <w:rPr>
          <w:b/>
          <w:bCs/>
          <w:color w:val="00B050"/>
        </w:rPr>
      </w:pPr>
      <w:r w:rsidRPr="000B69F7">
        <w:rPr>
          <w:b/>
          <w:bCs/>
          <w:color w:val="00B050"/>
        </w:rPr>
        <w:tab/>
      </w:r>
      <w:r w:rsidRPr="000B69F7">
        <w:rPr>
          <w:b/>
          <w:bCs/>
          <w:color w:val="00B050"/>
        </w:rPr>
        <w:tab/>
        <w:t xml:space="preserve">SFN = 1024/N* </w:t>
      </w:r>
      <w:proofErr w:type="spellStart"/>
      <w:r w:rsidRPr="000B69F7">
        <w:rPr>
          <w:b/>
          <w:bCs/>
          <w:color w:val="00B050"/>
        </w:rPr>
        <w:t>i</w:t>
      </w:r>
      <w:r w:rsidRPr="000B69F7">
        <w:rPr>
          <w:b/>
          <w:bCs/>
          <w:color w:val="00B050"/>
          <w:vertAlign w:val="subscript"/>
        </w:rPr>
        <w:t>eDRX</w:t>
      </w:r>
      <w:proofErr w:type="spellEnd"/>
      <w:r w:rsidRPr="000B69F7">
        <w:rPr>
          <w:b/>
          <w:bCs/>
          <w:color w:val="00B050"/>
        </w:rPr>
        <w:t>, where</w:t>
      </w:r>
    </w:p>
    <w:p w14:paraId="79C390F3" w14:textId="77777777" w:rsidR="00291180" w:rsidRPr="000B69F7" w:rsidRDefault="00291180" w:rsidP="00291180">
      <w:pPr>
        <w:pStyle w:val="maintext"/>
        <w:ind w:firstLine="400"/>
        <w:rPr>
          <w:b/>
          <w:bCs/>
          <w:color w:val="00B050"/>
        </w:rPr>
      </w:pPr>
      <w:r w:rsidRPr="000B69F7">
        <w:rPr>
          <w:b/>
          <w:bCs/>
          <w:color w:val="00B050"/>
        </w:rPr>
        <w:tab/>
      </w:r>
      <w:r w:rsidRPr="000B69F7">
        <w:rPr>
          <w:b/>
          <w:bCs/>
          <w:color w:val="00B050"/>
        </w:rPr>
        <w:tab/>
      </w:r>
      <w:proofErr w:type="spellStart"/>
      <w:r w:rsidRPr="000B69F7">
        <w:rPr>
          <w:b/>
          <w:bCs/>
          <w:color w:val="00B050"/>
        </w:rPr>
        <w:t>i</w:t>
      </w:r>
      <w:r w:rsidRPr="000B69F7">
        <w:rPr>
          <w:b/>
          <w:bCs/>
          <w:color w:val="00B050"/>
          <w:vertAlign w:val="subscript"/>
        </w:rPr>
        <w:t>eDRX</w:t>
      </w:r>
      <w:proofErr w:type="spellEnd"/>
      <w:r w:rsidRPr="000B69F7">
        <w:rPr>
          <w:b/>
          <w:bCs/>
          <w:color w:val="00B050"/>
        </w:rPr>
        <w:t xml:space="preserve"> = </w:t>
      </w:r>
      <w:proofErr w:type="gramStart"/>
      <w:r w:rsidRPr="000B69F7">
        <w:rPr>
          <w:b/>
          <w:bCs/>
          <w:color w:val="00B050"/>
        </w:rPr>
        <w:t>floor(</w:t>
      </w:r>
      <w:proofErr w:type="gramEnd"/>
      <w:r w:rsidRPr="000B69F7">
        <w:rPr>
          <w:b/>
          <w:bCs/>
          <w:color w:val="00B050"/>
        </w:rPr>
        <w:t>UE_ID_H /</w:t>
      </w:r>
      <w:proofErr w:type="spellStart"/>
      <w:r w:rsidRPr="000B69F7">
        <w:rPr>
          <w:b/>
          <w:bCs/>
          <w:color w:val="00B050"/>
        </w:rPr>
        <w:t>T</w:t>
      </w:r>
      <w:r w:rsidRPr="000B69F7">
        <w:rPr>
          <w:b/>
          <w:bCs/>
          <w:color w:val="00B050"/>
          <w:vertAlign w:val="subscript"/>
        </w:rPr>
        <w:t>eDRX,H</w:t>
      </w:r>
      <w:proofErr w:type="spellEnd"/>
      <w:r w:rsidRPr="000B69F7">
        <w:rPr>
          <w:b/>
          <w:bCs/>
          <w:color w:val="00B050"/>
        </w:rPr>
        <w:t>) mod N</w:t>
      </w:r>
    </w:p>
    <w:p w14:paraId="5E9CA63F" w14:textId="77777777" w:rsidR="00291180" w:rsidRPr="0097134A" w:rsidRDefault="00291180" w:rsidP="00291180">
      <w:pPr>
        <w:pStyle w:val="maintext"/>
        <w:ind w:firstLine="400"/>
        <w:rPr>
          <w:szCs w:val="21"/>
        </w:rPr>
      </w:pPr>
      <w:r w:rsidRPr="000B69F7">
        <w:rPr>
          <w:b/>
          <w:bCs/>
          <w:color w:val="00B050"/>
        </w:rPr>
        <w:tab/>
      </w:r>
      <w:r w:rsidRPr="000B69F7">
        <w:rPr>
          <w:b/>
          <w:bCs/>
          <w:color w:val="00B050"/>
        </w:rPr>
        <w:tab/>
        <w:t>FFS N = 4 or 8, FFS if N can take other values</w:t>
      </w:r>
    </w:p>
    <w:p w14:paraId="0C17CB26" w14:textId="77777777" w:rsidR="00291180" w:rsidRPr="0097134A" w:rsidRDefault="00291180" w:rsidP="00291180">
      <w:pPr>
        <w:rPr>
          <w:color w:val="00B050"/>
          <w:lang w:val="en-GB"/>
        </w:rPr>
      </w:pPr>
      <w:r w:rsidRPr="00722CD9">
        <w:rPr>
          <w:b/>
          <w:bCs/>
          <w:color w:val="00B050"/>
          <w:szCs w:val="21"/>
        </w:rPr>
        <w:t xml:space="preserve">Proposal </w:t>
      </w:r>
      <w:r>
        <w:rPr>
          <w:b/>
          <w:bCs/>
          <w:color w:val="00B050"/>
          <w:szCs w:val="21"/>
        </w:rPr>
        <w:t>13</w:t>
      </w:r>
      <w:r w:rsidRPr="00722CD9">
        <w:rPr>
          <w:b/>
          <w:bCs/>
          <w:color w:val="00B050"/>
          <w:szCs w:val="21"/>
        </w:rPr>
        <w:t xml:space="preserve"> [</w:t>
      </w:r>
      <w:r>
        <w:rPr>
          <w:b/>
          <w:bCs/>
          <w:color w:val="00B050"/>
          <w:szCs w:val="21"/>
        </w:rPr>
        <w:t>13</w:t>
      </w:r>
      <w:r w:rsidRPr="00722CD9">
        <w:rPr>
          <w:b/>
          <w:bCs/>
          <w:color w:val="00B050"/>
          <w:szCs w:val="21"/>
        </w:rPr>
        <w:t>/13]:</w:t>
      </w:r>
      <w:r w:rsidRPr="00722CD9">
        <w:rPr>
          <w:rFonts w:hint="eastAsia"/>
          <w:b/>
          <w:bCs/>
          <w:color w:val="00B050"/>
          <w:szCs w:val="21"/>
        </w:rPr>
        <w:t xml:space="preserve"> </w:t>
      </w:r>
      <w:r w:rsidRPr="00027652">
        <w:rPr>
          <w:b/>
          <w:bCs/>
          <w:color w:val="00B050"/>
          <w:szCs w:val="21"/>
        </w:rPr>
        <w:t xml:space="preserve">the same LTE hashed UE_ID calculation is used for </w:t>
      </w:r>
      <w:r w:rsidRPr="00027652">
        <w:rPr>
          <w:b/>
          <w:bCs/>
          <w:color w:val="00B050"/>
          <w:szCs w:val="21"/>
          <w:highlight w:val="yellow"/>
        </w:rPr>
        <w:t>UE_ID_H</w:t>
      </w:r>
      <w:r w:rsidRPr="00027652">
        <w:rPr>
          <w:b/>
          <w:bCs/>
          <w:color w:val="00B050"/>
          <w:szCs w:val="21"/>
        </w:rPr>
        <w:t xml:space="preserve"> for NR.</w:t>
      </w:r>
    </w:p>
    <w:p w14:paraId="1EAC8E70" w14:textId="5CE128F1" w:rsidR="00E968B7" w:rsidRDefault="00E968B7" w:rsidP="00167B3D">
      <w:pPr>
        <w:pStyle w:val="Proposal"/>
        <w:numPr>
          <w:ilvl w:val="0"/>
          <w:numId w:val="0"/>
        </w:numPr>
        <w:jc w:val="left"/>
        <w:rPr>
          <w:b w:val="0"/>
          <w:bCs w:val="0"/>
          <w:lang w:val="en-US"/>
        </w:rPr>
      </w:pPr>
    </w:p>
    <w:p w14:paraId="44EC7F9D" w14:textId="4085DDC7" w:rsidR="00E968B7" w:rsidRDefault="00E968B7" w:rsidP="00167B3D">
      <w:pPr>
        <w:pStyle w:val="Proposal"/>
        <w:numPr>
          <w:ilvl w:val="0"/>
          <w:numId w:val="0"/>
        </w:numPr>
        <w:jc w:val="left"/>
        <w:rPr>
          <w:b w:val="0"/>
          <w:bCs w:val="0"/>
          <w:lang w:val="en-US"/>
        </w:rPr>
      </w:pPr>
      <w:r>
        <w:rPr>
          <w:b w:val="0"/>
          <w:bCs w:val="0"/>
          <w:lang w:val="en-US"/>
        </w:rPr>
        <w:t>To discuss:</w:t>
      </w:r>
    </w:p>
    <w:p w14:paraId="6A9A03D1" w14:textId="77777777" w:rsidR="00E968B7" w:rsidRDefault="00E968B7" w:rsidP="00167B3D">
      <w:pPr>
        <w:pStyle w:val="Proposal"/>
        <w:numPr>
          <w:ilvl w:val="0"/>
          <w:numId w:val="0"/>
        </w:numPr>
        <w:jc w:val="left"/>
        <w:rPr>
          <w:b w:val="0"/>
          <w:bCs w:val="0"/>
          <w:lang w:val="en-US"/>
        </w:rPr>
      </w:pPr>
    </w:p>
    <w:p w14:paraId="629444DB" w14:textId="77777777" w:rsidR="006A6EF4" w:rsidRDefault="006A6EF4" w:rsidP="006A6EF4">
      <w:pPr>
        <w:rPr>
          <w:lang w:val="en-GB"/>
        </w:rPr>
      </w:pPr>
    </w:p>
    <w:p w14:paraId="6D226C6F" w14:textId="77777777" w:rsidR="006A6EF4" w:rsidRPr="002F132F" w:rsidRDefault="006A6EF4" w:rsidP="006A6EF4">
      <w:pPr>
        <w:rPr>
          <w:b/>
          <w:bCs/>
          <w:color w:val="00B050"/>
          <w:lang w:val="en-GB"/>
        </w:rPr>
      </w:pPr>
      <w:r w:rsidRPr="002F132F">
        <w:rPr>
          <w:b/>
          <w:bCs/>
          <w:color w:val="00B050"/>
          <w:lang w:val="en-GB"/>
        </w:rPr>
        <w:t xml:space="preserve">Proposal </w:t>
      </w:r>
      <w:proofErr w:type="gramStart"/>
      <w:r w:rsidRPr="002F132F">
        <w:rPr>
          <w:b/>
          <w:bCs/>
          <w:color w:val="00B050"/>
          <w:lang w:val="en-GB"/>
        </w:rPr>
        <w:t>3 :</w:t>
      </w:r>
      <w:proofErr w:type="gramEnd"/>
      <w:r w:rsidRPr="002F132F">
        <w:rPr>
          <w:b/>
          <w:bCs/>
          <w:color w:val="00B050"/>
          <w:lang w:val="en-GB"/>
        </w:rPr>
        <w:t xml:space="preserve"> It is FFS if an explicit table capturing the determination of ‘T’ for different DRX/</w:t>
      </w:r>
      <w:proofErr w:type="spellStart"/>
      <w:r w:rsidRPr="002F132F">
        <w:rPr>
          <w:b/>
          <w:bCs/>
          <w:color w:val="00B050"/>
          <w:lang w:val="en-GB"/>
        </w:rPr>
        <w:t>eDRX</w:t>
      </w:r>
      <w:proofErr w:type="spellEnd"/>
      <w:r w:rsidRPr="002F132F">
        <w:rPr>
          <w:b/>
          <w:bCs/>
          <w:color w:val="00B050"/>
          <w:lang w:val="en-GB"/>
        </w:rPr>
        <w:t xml:space="preserve"> configurations, is needed in TS38.304. If the table is agreed to be added, this table can also include the restrictions from P2.</w:t>
      </w:r>
    </w:p>
    <w:p w14:paraId="1793A11B" w14:textId="77777777" w:rsidR="006A6EF4" w:rsidRPr="00722CD9" w:rsidRDefault="006A6EF4" w:rsidP="006A6EF4">
      <w:pPr>
        <w:spacing w:before="120"/>
        <w:ind w:right="-96"/>
        <w:jc w:val="left"/>
        <w:rPr>
          <w:b/>
          <w:bCs/>
          <w:color w:val="00B050"/>
          <w:szCs w:val="21"/>
        </w:rPr>
      </w:pPr>
      <w:r w:rsidRPr="00722CD9">
        <w:rPr>
          <w:b/>
          <w:bCs/>
          <w:color w:val="00B050"/>
          <w:szCs w:val="21"/>
        </w:rPr>
        <w:t xml:space="preserve">Proposal </w:t>
      </w:r>
      <w:r>
        <w:rPr>
          <w:b/>
          <w:bCs/>
          <w:color w:val="00B050"/>
          <w:szCs w:val="21"/>
        </w:rPr>
        <w:t>10</w:t>
      </w:r>
      <w:r w:rsidRPr="00722CD9">
        <w:rPr>
          <w:b/>
          <w:bCs/>
          <w:color w:val="00B050"/>
          <w:szCs w:val="21"/>
        </w:rPr>
        <w:t xml:space="preserve"> [</w:t>
      </w:r>
      <w:r>
        <w:rPr>
          <w:b/>
          <w:bCs/>
          <w:color w:val="00B050"/>
          <w:szCs w:val="21"/>
        </w:rPr>
        <w:t>To discuss</w:t>
      </w:r>
      <w:proofErr w:type="gramStart"/>
      <w:r w:rsidRPr="00722CD9">
        <w:rPr>
          <w:b/>
          <w:bCs/>
          <w:color w:val="00B050"/>
          <w:szCs w:val="21"/>
        </w:rPr>
        <w:t>]:</w:t>
      </w:r>
      <w:r w:rsidRPr="00722CD9">
        <w:rPr>
          <w:rFonts w:hint="eastAsia"/>
          <w:b/>
          <w:bCs/>
          <w:color w:val="00B050"/>
          <w:szCs w:val="21"/>
        </w:rPr>
        <w:t>:</w:t>
      </w:r>
      <w:proofErr w:type="gramEnd"/>
      <w:r w:rsidRPr="00722CD9">
        <w:rPr>
          <w:rFonts w:hint="eastAsia"/>
          <w:b/>
          <w:bCs/>
          <w:color w:val="00B050"/>
          <w:szCs w:val="21"/>
        </w:rPr>
        <w:t xml:space="preserve"> </w:t>
      </w:r>
      <w:r>
        <w:rPr>
          <w:b/>
          <w:bCs/>
          <w:color w:val="00B050"/>
          <w:szCs w:val="21"/>
        </w:rPr>
        <w:t xml:space="preserve">RAN2 to discuss if a </w:t>
      </w:r>
      <w:proofErr w:type="spellStart"/>
      <w:r>
        <w:rPr>
          <w:b/>
          <w:bCs/>
          <w:color w:val="00B050"/>
          <w:szCs w:val="21"/>
        </w:rPr>
        <w:t>eDRX</w:t>
      </w:r>
      <w:proofErr w:type="spellEnd"/>
      <w:r>
        <w:rPr>
          <w:b/>
          <w:bCs/>
          <w:color w:val="00B050"/>
          <w:szCs w:val="21"/>
        </w:rPr>
        <w:t xml:space="preserve"> capability is also needed to be reported to </w:t>
      </w:r>
      <w:proofErr w:type="spellStart"/>
      <w:r>
        <w:rPr>
          <w:b/>
          <w:bCs/>
          <w:color w:val="00B050"/>
          <w:szCs w:val="21"/>
        </w:rPr>
        <w:t>gNB</w:t>
      </w:r>
      <w:proofErr w:type="spellEnd"/>
      <w:r>
        <w:rPr>
          <w:b/>
          <w:bCs/>
          <w:color w:val="00B050"/>
          <w:szCs w:val="21"/>
        </w:rPr>
        <w:t>.</w:t>
      </w:r>
    </w:p>
    <w:p w14:paraId="74194FFD" w14:textId="77777777" w:rsidR="00037B99" w:rsidRPr="00F85A5B" w:rsidRDefault="00037B99" w:rsidP="00167B3D">
      <w:pPr>
        <w:pStyle w:val="Proposal"/>
        <w:numPr>
          <w:ilvl w:val="0"/>
          <w:numId w:val="0"/>
        </w:numPr>
        <w:jc w:val="left"/>
        <w:rPr>
          <w:b w:val="0"/>
          <w:bCs w:val="0"/>
          <w:lang w:val="en-US"/>
        </w:rPr>
      </w:pPr>
    </w:p>
    <w:p w14:paraId="025C8463" w14:textId="77777777" w:rsidR="00ED4903" w:rsidRPr="0097134A" w:rsidRDefault="00ED4903" w:rsidP="00ED4903">
      <w:pPr>
        <w:rPr>
          <w:color w:val="00B050"/>
          <w:lang w:val="en-GB"/>
        </w:rPr>
      </w:pPr>
      <w:r w:rsidRPr="00722CD9">
        <w:rPr>
          <w:b/>
          <w:bCs/>
          <w:color w:val="00B050"/>
          <w:szCs w:val="21"/>
        </w:rPr>
        <w:t xml:space="preserve">Proposal </w:t>
      </w:r>
      <w:r>
        <w:rPr>
          <w:b/>
          <w:bCs/>
          <w:color w:val="00B050"/>
          <w:szCs w:val="21"/>
        </w:rPr>
        <w:t>12</w:t>
      </w:r>
      <w:r w:rsidRPr="00722CD9">
        <w:rPr>
          <w:b/>
          <w:bCs/>
          <w:color w:val="00B050"/>
          <w:szCs w:val="21"/>
        </w:rPr>
        <w:t xml:space="preserve"> [</w:t>
      </w:r>
      <w:r>
        <w:rPr>
          <w:b/>
          <w:bCs/>
          <w:color w:val="00B050"/>
          <w:szCs w:val="21"/>
        </w:rPr>
        <w:t>8</w:t>
      </w:r>
      <w:r w:rsidRPr="00722CD9">
        <w:rPr>
          <w:b/>
          <w:bCs/>
          <w:color w:val="00B050"/>
          <w:szCs w:val="21"/>
        </w:rPr>
        <w:t>/13]:</w:t>
      </w:r>
      <w:r w:rsidRPr="00722CD9">
        <w:rPr>
          <w:rFonts w:hint="eastAsia"/>
          <w:b/>
          <w:bCs/>
          <w:color w:val="00B050"/>
          <w:szCs w:val="21"/>
        </w:rPr>
        <w:t xml:space="preserve"> </w:t>
      </w:r>
      <w:r>
        <w:rPr>
          <w:b/>
          <w:bCs/>
          <w:color w:val="00B050"/>
          <w:szCs w:val="21"/>
        </w:rPr>
        <w:t xml:space="preserve">The value of N is 8 and it is not </w:t>
      </w:r>
      <w:proofErr w:type="gramStart"/>
      <w:r>
        <w:rPr>
          <w:b/>
          <w:bCs/>
          <w:color w:val="00B050"/>
          <w:szCs w:val="21"/>
        </w:rPr>
        <w:t>configurable..</w:t>
      </w:r>
      <w:proofErr w:type="gramEnd"/>
    </w:p>
    <w:p w14:paraId="3B63CD6A" w14:textId="7872A82B" w:rsidR="00291180" w:rsidRPr="00291180" w:rsidRDefault="00291180" w:rsidP="00F64DB7">
      <w:pPr>
        <w:rPr>
          <w:b/>
          <w:bCs/>
          <w:color w:val="00B050"/>
        </w:rPr>
      </w:pPr>
      <w:r w:rsidRPr="00722CD9">
        <w:rPr>
          <w:b/>
          <w:bCs/>
          <w:color w:val="00B050"/>
          <w:szCs w:val="21"/>
        </w:rPr>
        <w:t xml:space="preserve">Proposal </w:t>
      </w:r>
      <w:r>
        <w:rPr>
          <w:b/>
          <w:bCs/>
          <w:color w:val="00B050"/>
          <w:szCs w:val="21"/>
        </w:rPr>
        <w:t>14</w:t>
      </w:r>
      <w:r w:rsidRPr="00722CD9">
        <w:rPr>
          <w:b/>
          <w:bCs/>
          <w:color w:val="00B050"/>
          <w:szCs w:val="21"/>
        </w:rPr>
        <w:t xml:space="preserve"> [</w:t>
      </w:r>
      <w:r>
        <w:rPr>
          <w:b/>
          <w:bCs/>
          <w:color w:val="00B050"/>
          <w:szCs w:val="21"/>
        </w:rPr>
        <w:t>11</w:t>
      </w:r>
      <w:r w:rsidRPr="00722CD9">
        <w:rPr>
          <w:b/>
          <w:bCs/>
          <w:color w:val="00B050"/>
          <w:szCs w:val="21"/>
        </w:rPr>
        <w:t>/13]:</w:t>
      </w:r>
      <w:r w:rsidRPr="00722CD9">
        <w:rPr>
          <w:rFonts w:hint="eastAsia"/>
          <w:b/>
          <w:bCs/>
          <w:color w:val="00B050"/>
          <w:szCs w:val="21"/>
        </w:rPr>
        <w:t xml:space="preserve"> </w:t>
      </w:r>
      <w:r w:rsidRPr="00027652">
        <w:rPr>
          <w:b/>
          <w:bCs/>
          <w:color w:val="00B050"/>
          <w:szCs w:val="21"/>
        </w:rPr>
        <w:t xml:space="preserve">For </w:t>
      </w:r>
      <w:proofErr w:type="spellStart"/>
      <w:r w:rsidRPr="00027652">
        <w:rPr>
          <w:b/>
          <w:bCs/>
          <w:color w:val="00B050"/>
          <w:szCs w:val="21"/>
        </w:rPr>
        <w:t>eDRX</w:t>
      </w:r>
      <w:proofErr w:type="spellEnd"/>
      <w:r w:rsidRPr="00027652">
        <w:rPr>
          <w:b/>
          <w:bCs/>
          <w:color w:val="00B050"/>
          <w:szCs w:val="21"/>
        </w:rPr>
        <w:t xml:space="preserve"> in NR, the </w:t>
      </w:r>
      <w:r w:rsidRPr="00027652">
        <w:rPr>
          <w:b/>
          <w:bCs/>
          <w:color w:val="00B050"/>
        </w:rPr>
        <w:t>UE_ID is given by 5G-S-TMSI mod 4096</w:t>
      </w:r>
    </w:p>
    <w:p w14:paraId="6B10DD99" w14:textId="1F0FC776" w:rsidR="00F64DB7" w:rsidRPr="00F369F2" w:rsidRDefault="00F64DB7" w:rsidP="00F64DB7">
      <w:pPr>
        <w:rPr>
          <w:b/>
          <w:bCs/>
          <w:color w:val="00B050"/>
          <w:szCs w:val="21"/>
        </w:rPr>
      </w:pPr>
      <w:r w:rsidRPr="00F369F2">
        <w:rPr>
          <w:b/>
          <w:bCs/>
          <w:color w:val="00B050"/>
          <w:lang w:val="en-GB"/>
        </w:rPr>
        <w:t xml:space="preserve">Proposal 15 [to discuss]: </w:t>
      </w:r>
      <w:r w:rsidRPr="00F369F2">
        <w:rPr>
          <w:b/>
          <w:bCs/>
          <w:color w:val="00B050"/>
          <w:szCs w:val="21"/>
        </w:rPr>
        <w:t xml:space="preserve">DRX cycle the UE uses for </w:t>
      </w:r>
      <w:r w:rsidRPr="00F369F2">
        <w:rPr>
          <w:b/>
          <w:bCs/>
          <w:color w:val="00B050"/>
          <w:lang w:val="en-GB"/>
        </w:rPr>
        <w:t xml:space="preserve">comparing with the modification period to decide if the </w:t>
      </w:r>
      <w:proofErr w:type="spellStart"/>
      <w:r w:rsidRPr="00F369F2">
        <w:rPr>
          <w:b/>
          <w:bCs/>
          <w:color w:val="00B050"/>
          <w:lang w:val="en-GB"/>
        </w:rPr>
        <w:t>eDRX</w:t>
      </w:r>
      <w:proofErr w:type="spellEnd"/>
      <w:r w:rsidRPr="00F369F2">
        <w:rPr>
          <w:b/>
          <w:bCs/>
          <w:color w:val="00B050"/>
          <w:lang w:val="en-GB"/>
        </w:rPr>
        <w:t xml:space="preserve"> acquisition period is to be used</w:t>
      </w:r>
      <w:r w:rsidRPr="00F369F2">
        <w:rPr>
          <w:b/>
          <w:bCs/>
          <w:color w:val="00B050"/>
          <w:szCs w:val="21"/>
        </w:rPr>
        <w:t>:</w:t>
      </w:r>
    </w:p>
    <w:p w14:paraId="01121811" w14:textId="77777777" w:rsidR="00F64DB7" w:rsidRPr="00F369F2" w:rsidRDefault="00F64DB7" w:rsidP="00F64DB7">
      <w:pPr>
        <w:pStyle w:val="ListParagraph"/>
        <w:numPr>
          <w:ilvl w:val="0"/>
          <w:numId w:val="22"/>
        </w:numPr>
        <w:rPr>
          <w:b/>
          <w:bCs/>
          <w:color w:val="00B050"/>
          <w:lang w:val="en-GB"/>
        </w:rPr>
      </w:pPr>
      <w:r w:rsidRPr="00F369F2">
        <w:rPr>
          <w:b/>
          <w:bCs/>
          <w:color w:val="00B050"/>
          <w:szCs w:val="21"/>
          <w:lang w:val="en-US"/>
        </w:rPr>
        <w:t xml:space="preserve">[6/13] </w:t>
      </w:r>
      <w:proofErr w:type="spellStart"/>
      <w:r w:rsidRPr="00F369F2">
        <w:rPr>
          <w:b/>
          <w:bCs/>
          <w:color w:val="00B050"/>
          <w:szCs w:val="21"/>
        </w:rPr>
        <w:t>CN_eDRX</w:t>
      </w:r>
      <w:proofErr w:type="spellEnd"/>
      <w:r w:rsidRPr="00F369F2">
        <w:rPr>
          <w:b/>
          <w:bCs/>
          <w:color w:val="00B050"/>
          <w:szCs w:val="21"/>
        </w:rPr>
        <w:t xml:space="preserve"> for both RRC_IDLE and RRC_INACTIVE</w:t>
      </w:r>
      <w:r w:rsidRPr="00F369F2">
        <w:rPr>
          <w:b/>
          <w:bCs/>
          <w:color w:val="00B050"/>
          <w:szCs w:val="21"/>
          <w:lang w:val="en-US"/>
        </w:rPr>
        <w:t xml:space="preserve"> (same as LTE)</w:t>
      </w:r>
    </w:p>
    <w:p w14:paraId="2E3203CB" w14:textId="77777777" w:rsidR="00F64DB7" w:rsidRPr="00F369F2" w:rsidRDefault="00F64DB7" w:rsidP="00F64DB7">
      <w:pPr>
        <w:pStyle w:val="ListParagraph"/>
        <w:numPr>
          <w:ilvl w:val="0"/>
          <w:numId w:val="22"/>
        </w:numPr>
        <w:rPr>
          <w:b/>
          <w:bCs/>
          <w:color w:val="00B050"/>
          <w:lang w:val="en-GB"/>
        </w:rPr>
      </w:pPr>
      <w:r w:rsidRPr="00F369F2">
        <w:rPr>
          <w:b/>
          <w:bCs/>
          <w:color w:val="00B050"/>
          <w:lang w:val="en-GB"/>
        </w:rPr>
        <w:t xml:space="preserve">[4/13] separate </w:t>
      </w:r>
      <w:r w:rsidRPr="00F369F2">
        <w:rPr>
          <w:b/>
          <w:bCs/>
          <w:color w:val="00B050"/>
          <w:szCs w:val="21"/>
        </w:rPr>
        <w:t xml:space="preserve">CN </w:t>
      </w:r>
      <w:proofErr w:type="spellStart"/>
      <w:r w:rsidRPr="00F369F2">
        <w:rPr>
          <w:b/>
          <w:bCs/>
          <w:color w:val="00B050"/>
          <w:szCs w:val="21"/>
        </w:rPr>
        <w:t>eDRX</w:t>
      </w:r>
      <w:proofErr w:type="spellEnd"/>
      <w:r w:rsidRPr="00F369F2">
        <w:rPr>
          <w:b/>
          <w:bCs/>
          <w:color w:val="00B050"/>
          <w:szCs w:val="21"/>
        </w:rPr>
        <w:t xml:space="preserve"> for RRC_IDLE, and RAN </w:t>
      </w:r>
      <w:proofErr w:type="spellStart"/>
      <w:r w:rsidRPr="00F369F2">
        <w:rPr>
          <w:b/>
          <w:bCs/>
          <w:color w:val="00B050"/>
          <w:szCs w:val="21"/>
        </w:rPr>
        <w:t>eDRX</w:t>
      </w:r>
      <w:proofErr w:type="spellEnd"/>
      <w:r w:rsidRPr="00F369F2">
        <w:rPr>
          <w:b/>
          <w:bCs/>
          <w:color w:val="00B050"/>
          <w:szCs w:val="21"/>
        </w:rPr>
        <w:t xml:space="preserve"> if configured for RRC_INACTIVE</w:t>
      </w:r>
      <w:r w:rsidRPr="00F369F2">
        <w:rPr>
          <w:b/>
          <w:bCs/>
          <w:color w:val="00B050"/>
          <w:szCs w:val="21"/>
          <w:lang w:val="en-US"/>
        </w:rPr>
        <w:t xml:space="preserve"> (use CN </w:t>
      </w:r>
      <w:proofErr w:type="spellStart"/>
      <w:r w:rsidRPr="00F369F2">
        <w:rPr>
          <w:b/>
          <w:bCs/>
          <w:color w:val="00B050"/>
          <w:szCs w:val="21"/>
          <w:lang w:val="en-US"/>
        </w:rPr>
        <w:t>eDRX</w:t>
      </w:r>
      <w:proofErr w:type="spellEnd"/>
      <w:r w:rsidRPr="00F369F2">
        <w:rPr>
          <w:b/>
          <w:bCs/>
          <w:color w:val="00B050"/>
          <w:szCs w:val="21"/>
          <w:lang w:val="en-US"/>
        </w:rPr>
        <w:t xml:space="preserve"> if RAN </w:t>
      </w:r>
      <w:proofErr w:type="spellStart"/>
      <w:r w:rsidRPr="00F369F2">
        <w:rPr>
          <w:b/>
          <w:bCs/>
          <w:color w:val="00B050"/>
          <w:szCs w:val="21"/>
          <w:lang w:val="en-US"/>
        </w:rPr>
        <w:t>eDRX</w:t>
      </w:r>
      <w:proofErr w:type="spellEnd"/>
      <w:r w:rsidRPr="00F369F2">
        <w:rPr>
          <w:b/>
          <w:bCs/>
          <w:color w:val="00B050"/>
          <w:szCs w:val="21"/>
          <w:lang w:val="en-US"/>
        </w:rPr>
        <w:t xml:space="preserve"> is not configured)</w:t>
      </w:r>
    </w:p>
    <w:p w14:paraId="3A29A7A3" w14:textId="77777777" w:rsidR="00F64DB7" w:rsidRDefault="00F64DB7" w:rsidP="00ED4903">
      <w:pPr>
        <w:rPr>
          <w:b/>
          <w:bCs/>
          <w:color w:val="00B050"/>
        </w:rPr>
      </w:pPr>
    </w:p>
    <w:p w14:paraId="0E82FE79" w14:textId="77777777" w:rsidR="00F64DB7" w:rsidRDefault="00F64DB7" w:rsidP="00F64DB7">
      <w:pPr>
        <w:rPr>
          <w:color w:val="00B050"/>
          <w:lang w:val="en-GB"/>
        </w:rPr>
      </w:pPr>
    </w:p>
    <w:p w14:paraId="526930DD" w14:textId="77777777" w:rsidR="00F64DB7" w:rsidRPr="00F369F2" w:rsidRDefault="00F64DB7" w:rsidP="00F64DB7">
      <w:pPr>
        <w:rPr>
          <w:b/>
          <w:bCs/>
          <w:color w:val="00B050"/>
          <w:szCs w:val="21"/>
        </w:rPr>
      </w:pPr>
      <w:r w:rsidRPr="00F369F2">
        <w:rPr>
          <w:b/>
          <w:bCs/>
          <w:color w:val="00B050"/>
          <w:lang w:val="en-GB"/>
        </w:rPr>
        <w:t>Proposal 1</w:t>
      </w:r>
      <w:r>
        <w:rPr>
          <w:b/>
          <w:bCs/>
          <w:color w:val="00B050"/>
          <w:lang w:val="en-GB"/>
        </w:rPr>
        <w:t>6</w:t>
      </w:r>
      <w:r w:rsidRPr="00F369F2">
        <w:rPr>
          <w:b/>
          <w:bCs/>
          <w:color w:val="00B050"/>
          <w:lang w:val="en-GB"/>
        </w:rPr>
        <w:t xml:space="preserve"> [</w:t>
      </w:r>
      <w:r>
        <w:rPr>
          <w:b/>
          <w:bCs/>
          <w:color w:val="00B050"/>
          <w:lang w:val="en-GB"/>
        </w:rPr>
        <w:t>10/2</w:t>
      </w:r>
      <w:r w:rsidRPr="00F369F2">
        <w:rPr>
          <w:b/>
          <w:bCs/>
          <w:color w:val="00B050"/>
          <w:lang w:val="en-GB"/>
        </w:rPr>
        <w:t xml:space="preserve">]: </w:t>
      </w:r>
      <w:proofErr w:type="spellStart"/>
      <w:r w:rsidRPr="001E50D5">
        <w:rPr>
          <w:b/>
          <w:bCs/>
          <w:color w:val="00B050"/>
          <w:lang w:val="en-GB"/>
        </w:rPr>
        <w:t>eDRX</w:t>
      </w:r>
      <w:proofErr w:type="spellEnd"/>
      <w:r w:rsidRPr="001E50D5">
        <w:rPr>
          <w:b/>
          <w:bCs/>
          <w:color w:val="00B050"/>
          <w:lang w:val="en-GB"/>
        </w:rPr>
        <w:t xml:space="preserve"> acquisition period </w:t>
      </w:r>
      <w:r w:rsidRPr="001E50D5">
        <w:rPr>
          <w:b/>
          <w:bCs/>
          <w:color w:val="00B050"/>
        </w:rPr>
        <w:t xml:space="preserve">set to the maximum configurable value of the </w:t>
      </w:r>
      <w:proofErr w:type="spellStart"/>
      <w:r w:rsidRPr="001E50D5">
        <w:rPr>
          <w:b/>
          <w:bCs/>
          <w:color w:val="00B050"/>
        </w:rPr>
        <w:t>eDRX</w:t>
      </w:r>
      <w:proofErr w:type="spellEnd"/>
      <w:r w:rsidRPr="001E50D5">
        <w:rPr>
          <w:b/>
          <w:bCs/>
          <w:color w:val="00B050"/>
        </w:rPr>
        <w:t xml:space="preserve"> cycle</w:t>
      </w:r>
      <w:r>
        <w:rPr>
          <w:b/>
          <w:bCs/>
          <w:color w:val="00B050"/>
        </w:rPr>
        <w:t>.</w:t>
      </w:r>
    </w:p>
    <w:p w14:paraId="273DF901" w14:textId="77777777" w:rsidR="00F64DB7" w:rsidRPr="00F369F2" w:rsidRDefault="00F64DB7" w:rsidP="00F64DB7">
      <w:pPr>
        <w:rPr>
          <w:b/>
          <w:bCs/>
          <w:color w:val="00B050"/>
          <w:szCs w:val="21"/>
        </w:rPr>
      </w:pPr>
      <w:r w:rsidRPr="00F369F2">
        <w:rPr>
          <w:b/>
          <w:bCs/>
          <w:color w:val="00B050"/>
          <w:lang w:val="en-GB"/>
        </w:rPr>
        <w:t>Proposal 1</w:t>
      </w:r>
      <w:r>
        <w:rPr>
          <w:b/>
          <w:bCs/>
          <w:color w:val="00B050"/>
          <w:lang w:val="en-GB"/>
        </w:rPr>
        <w:t>7</w:t>
      </w:r>
      <w:r w:rsidRPr="00F369F2">
        <w:rPr>
          <w:b/>
          <w:bCs/>
          <w:color w:val="00B050"/>
          <w:lang w:val="en-GB"/>
        </w:rPr>
        <w:t xml:space="preserve"> [</w:t>
      </w:r>
      <w:r>
        <w:rPr>
          <w:b/>
          <w:bCs/>
          <w:color w:val="00B050"/>
          <w:lang w:val="en-GB"/>
        </w:rPr>
        <w:t>7/2</w:t>
      </w:r>
      <w:r w:rsidRPr="00F369F2">
        <w:rPr>
          <w:b/>
          <w:bCs/>
          <w:color w:val="00B050"/>
          <w:lang w:val="en-GB"/>
        </w:rPr>
        <w:t xml:space="preserve">]: </w:t>
      </w:r>
      <w:proofErr w:type="spellStart"/>
      <w:r w:rsidRPr="001E50D5">
        <w:rPr>
          <w:b/>
          <w:bCs/>
          <w:color w:val="00B050"/>
          <w:lang w:val="en-GB"/>
        </w:rPr>
        <w:t>eDRX</w:t>
      </w:r>
      <w:proofErr w:type="spellEnd"/>
      <w:r w:rsidRPr="001E50D5">
        <w:rPr>
          <w:b/>
          <w:bCs/>
          <w:color w:val="00B050"/>
          <w:lang w:val="en-GB"/>
        </w:rPr>
        <w:t xml:space="preserve"> acquisition period </w:t>
      </w:r>
      <w:r>
        <w:rPr>
          <w:b/>
          <w:bCs/>
          <w:color w:val="00B050"/>
        </w:rPr>
        <w:t>is the same for RRC_IDLE and RRC_INACTIVE (as in LTE).</w:t>
      </w:r>
    </w:p>
    <w:p w14:paraId="30C7660B" w14:textId="77777777" w:rsidR="00F64DB7" w:rsidRPr="00F369F2" w:rsidRDefault="00F64DB7" w:rsidP="00F64DB7">
      <w:pPr>
        <w:rPr>
          <w:b/>
          <w:bCs/>
          <w:color w:val="00B050"/>
          <w:szCs w:val="21"/>
        </w:rPr>
      </w:pPr>
      <w:r w:rsidRPr="00F369F2">
        <w:rPr>
          <w:b/>
          <w:bCs/>
          <w:color w:val="00B050"/>
          <w:lang w:val="en-GB"/>
        </w:rPr>
        <w:t>Proposal 1</w:t>
      </w:r>
      <w:r>
        <w:rPr>
          <w:b/>
          <w:bCs/>
          <w:color w:val="00B050"/>
          <w:lang w:val="en-GB"/>
        </w:rPr>
        <w:t>8</w:t>
      </w:r>
      <w:r w:rsidRPr="00F369F2">
        <w:rPr>
          <w:b/>
          <w:bCs/>
          <w:color w:val="00B050"/>
          <w:lang w:val="en-GB"/>
        </w:rPr>
        <w:t xml:space="preserve"> [</w:t>
      </w:r>
      <w:r>
        <w:rPr>
          <w:b/>
          <w:bCs/>
          <w:color w:val="00B050"/>
          <w:lang w:val="en-GB"/>
        </w:rPr>
        <w:t>11/2/</w:t>
      </w:r>
      <w:r w:rsidRPr="00F369F2">
        <w:rPr>
          <w:b/>
          <w:bCs/>
          <w:color w:val="00B050"/>
          <w:lang w:val="en-GB"/>
        </w:rPr>
        <w:t xml:space="preserve">]: </w:t>
      </w:r>
      <w:proofErr w:type="spellStart"/>
      <w:r>
        <w:rPr>
          <w:b/>
          <w:bCs/>
          <w:color w:val="00B050"/>
          <w:lang w:val="en-GB"/>
        </w:rPr>
        <w:t>eDRX</w:t>
      </w:r>
      <w:proofErr w:type="spellEnd"/>
      <w:r>
        <w:rPr>
          <w:b/>
          <w:bCs/>
          <w:color w:val="00B050"/>
          <w:lang w:val="en-GB"/>
        </w:rPr>
        <w:t xml:space="preserve"> specific on-demand SI enhancements are not considered for Rel-17.</w:t>
      </w:r>
    </w:p>
    <w:p w14:paraId="533BB84D" w14:textId="77777777" w:rsidR="00F64DB7" w:rsidRPr="007C226E" w:rsidRDefault="00F64DB7" w:rsidP="00F64DB7">
      <w:pPr>
        <w:rPr>
          <w:b/>
          <w:bCs/>
          <w:color w:val="00B050"/>
          <w:lang w:val="en-GB"/>
        </w:rPr>
      </w:pPr>
      <w:r w:rsidRPr="007C226E">
        <w:rPr>
          <w:b/>
          <w:bCs/>
          <w:color w:val="00B050"/>
          <w:lang w:val="en-GB"/>
        </w:rPr>
        <w:t>Proposal 19 [9/4]: Option 2 is agreed for the below two cases:</w:t>
      </w:r>
    </w:p>
    <w:p w14:paraId="351A3405" w14:textId="77777777" w:rsidR="00F64DB7" w:rsidRPr="007C226E" w:rsidRDefault="00F64DB7" w:rsidP="00F64DB7">
      <w:pPr>
        <w:ind w:firstLine="288"/>
        <w:rPr>
          <w:b/>
          <w:bCs/>
          <w:color w:val="00B050"/>
        </w:rPr>
      </w:pPr>
      <w:r w:rsidRPr="007C226E">
        <w:rPr>
          <w:b/>
          <w:bCs/>
          <w:color w:val="00B050"/>
        </w:rPr>
        <w:t xml:space="preserve">For RRC_INACTIVE UE, when IDLE </w:t>
      </w:r>
      <w:proofErr w:type="spellStart"/>
      <w:r w:rsidRPr="007C226E">
        <w:rPr>
          <w:b/>
          <w:bCs/>
          <w:color w:val="00B050"/>
        </w:rPr>
        <w:t>eDRX</w:t>
      </w:r>
      <w:proofErr w:type="spellEnd"/>
      <w:r w:rsidRPr="007C226E">
        <w:rPr>
          <w:b/>
          <w:bCs/>
          <w:color w:val="00B050"/>
        </w:rPr>
        <w:t xml:space="preserve"> cycle is no longer than 10.24s and INACTIVE </w:t>
      </w:r>
      <w:proofErr w:type="spellStart"/>
      <w:r w:rsidRPr="007C226E">
        <w:rPr>
          <w:b/>
          <w:bCs/>
          <w:color w:val="00B050"/>
        </w:rPr>
        <w:t>eDRX</w:t>
      </w:r>
      <w:proofErr w:type="spellEnd"/>
      <w:r w:rsidRPr="007C226E">
        <w:rPr>
          <w:b/>
          <w:bCs/>
          <w:color w:val="00B050"/>
        </w:rPr>
        <w:t xml:space="preserve"> cycle is not configured, T is determined by the shortest of RAN paging cycle and IDLE </w:t>
      </w:r>
      <w:proofErr w:type="spellStart"/>
      <w:r w:rsidRPr="007C226E">
        <w:rPr>
          <w:b/>
          <w:bCs/>
          <w:color w:val="00B050"/>
        </w:rPr>
        <w:t>eDRX</w:t>
      </w:r>
      <w:proofErr w:type="spellEnd"/>
      <w:r w:rsidRPr="007C226E">
        <w:rPr>
          <w:b/>
          <w:bCs/>
          <w:color w:val="00B050"/>
        </w:rPr>
        <w:t xml:space="preserve"> cycle.</w:t>
      </w:r>
    </w:p>
    <w:p w14:paraId="494A79AF" w14:textId="77777777" w:rsidR="00F64DB7" w:rsidRPr="007C226E" w:rsidRDefault="00F64DB7" w:rsidP="00F64DB7">
      <w:pPr>
        <w:ind w:firstLine="288"/>
        <w:rPr>
          <w:b/>
          <w:bCs/>
          <w:color w:val="00B050"/>
          <w:lang w:val="en-GB"/>
        </w:rPr>
      </w:pPr>
      <w:r w:rsidRPr="007C226E">
        <w:rPr>
          <w:b/>
          <w:bCs/>
          <w:color w:val="00B050"/>
        </w:rPr>
        <w:t xml:space="preserve">For RRC_INACTIVE UE, when IDLE </w:t>
      </w:r>
      <w:proofErr w:type="spellStart"/>
      <w:r w:rsidRPr="007C226E">
        <w:rPr>
          <w:b/>
          <w:bCs/>
          <w:color w:val="00B050"/>
        </w:rPr>
        <w:t>eDRX</w:t>
      </w:r>
      <w:proofErr w:type="spellEnd"/>
      <w:r w:rsidRPr="007C226E">
        <w:rPr>
          <w:b/>
          <w:bCs/>
          <w:color w:val="00B050"/>
        </w:rPr>
        <w:t xml:space="preserve"> cycle is longer than 10.24s and INACTIVE </w:t>
      </w:r>
      <w:proofErr w:type="spellStart"/>
      <w:r w:rsidRPr="007C226E">
        <w:rPr>
          <w:b/>
          <w:bCs/>
          <w:color w:val="00B050"/>
        </w:rPr>
        <w:t>eDRX</w:t>
      </w:r>
      <w:proofErr w:type="spellEnd"/>
      <w:r w:rsidRPr="007C226E">
        <w:rPr>
          <w:b/>
          <w:bCs/>
          <w:color w:val="00B050"/>
        </w:rPr>
        <w:t xml:space="preserve"> cycle is not configured, outside CN PTW, T is determined by RAN paging cycle.</w:t>
      </w:r>
    </w:p>
    <w:p w14:paraId="30B584CB" w14:textId="77777777" w:rsidR="00ED4903" w:rsidRPr="0097134A" w:rsidRDefault="00ED4903" w:rsidP="00ED4903">
      <w:pPr>
        <w:rPr>
          <w:color w:val="00B050"/>
          <w:lang w:val="en-GB"/>
        </w:rPr>
      </w:pPr>
    </w:p>
    <w:p w14:paraId="757368C3" w14:textId="77777777" w:rsidR="00186ADB" w:rsidRPr="00F85A5B" w:rsidRDefault="00186ADB" w:rsidP="00186ADB"/>
    <w:p w14:paraId="33B98587" w14:textId="77777777" w:rsidR="00DC0137" w:rsidRPr="00F85A5B" w:rsidRDefault="00DC0137" w:rsidP="002D465E">
      <w:pPr>
        <w:pStyle w:val="Proposal"/>
        <w:numPr>
          <w:ilvl w:val="0"/>
          <w:numId w:val="0"/>
        </w:numPr>
        <w:jc w:val="left"/>
        <w:rPr>
          <w:b w:val="0"/>
          <w:bCs w:val="0"/>
          <w:lang w:val="en-US"/>
        </w:rPr>
      </w:pPr>
    </w:p>
    <w:p w14:paraId="32DB7960" w14:textId="29E5257D" w:rsidR="000E3C78" w:rsidRDefault="000E3C78" w:rsidP="00F8081A">
      <w:pPr>
        <w:pStyle w:val="Heading1"/>
        <w:rPr>
          <w:rFonts w:eastAsia="SimSun"/>
          <w:lang w:val="en-US"/>
        </w:rPr>
      </w:pPr>
      <w:r w:rsidRPr="00F85A5B">
        <w:rPr>
          <w:rFonts w:eastAsia="SimSun"/>
          <w:lang w:val="en-US"/>
        </w:rPr>
        <w:t>References</w:t>
      </w:r>
    </w:p>
    <w:bookmarkEnd w:id="0"/>
    <w:bookmarkEnd w:id="1"/>
    <w:bookmarkEnd w:id="26"/>
    <w:p w14:paraId="7FB90053" w14:textId="77777777" w:rsidR="009E3A35" w:rsidRPr="009E3A35" w:rsidRDefault="009E3A35" w:rsidP="009E3A35">
      <w:pPr>
        <w:pStyle w:val="Reference"/>
        <w:numPr>
          <w:ilvl w:val="0"/>
          <w:numId w:val="0"/>
        </w:numPr>
        <w:ind w:left="567"/>
        <w:rPr>
          <w:rStyle w:val="Hyperlink"/>
          <w:color w:val="auto"/>
          <w:u w:val="none"/>
        </w:rPr>
      </w:pPr>
    </w:p>
    <w:p w14:paraId="7378E242" w14:textId="77777777" w:rsidR="009E3A35" w:rsidRDefault="009E3A35" w:rsidP="009E3A35">
      <w:pPr>
        <w:pStyle w:val="Reference"/>
      </w:pPr>
      <w:r>
        <w:t>R2-2109449</w:t>
      </w:r>
      <w:r>
        <w:tab/>
        <w:t xml:space="preserve">Remaining issues on </w:t>
      </w:r>
      <w:proofErr w:type="spellStart"/>
      <w:r>
        <w:t>eDRX</w:t>
      </w:r>
      <w:proofErr w:type="spellEnd"/>
      <w:r>
        <w:tab/>
        <w:t>Qualcomm Incorporated</w:t>
      </w:r>
      <w:r>
        <w:tab/>
        <w:t>discussion</w:t>
      </w:r>
      <w:r>
        <w:tab/>
        <w:t>Rel-17</w:t>
      </w:r>
      <w:r>
        <w:tab/>
      </w:r>
      <w:proofErr w:type="spellStart"/>
      <w:r>
        <w:t>FS_NR_redcap</w:t>
      </w:r>
      <w:proofErr w:type="spellEnd"/>
    </w:p>
    <w:p w14:paraId="7F8CFE2D" w14:textId="77777777" w:rsidR="009E3A35" w:rsidRDefault="009E3A35" w:rsidP="009E3A35">
      <w:pPr>
        <w:pStyle w:val="Reference"/>
      </w:pPr>
      <w:r>
        <w:t>R2-2109495</w:t>
      </w:r>
      <w:r>
        <w:tab/>
        <w:t xml:space="preserve">Discussion on </w:t>
      </w:r>
      <w:proofErr w:type="spellStart"/>
      <w:r>
        <w:t>eDRX</w:t>
      </w:r>
      <w:proofErr w:type="spellEnd"/>
      <w:r>
        <w:t xml:space="preserve"> for RedCap </w:t>
      </w:r>
      <w:proofErr w:type="spellStart"/>
      <w:r>
        <w:t>Ues</w:t>
      </w:r>
      <w:proofErr w:type="spellEnd"/>
      <w:r>
        <w:tab/>
        <w:t>OPPO</w:t>
      </w:r>
      <w:r>
        <w:tab/>
        <w:t>discussion</w:t>
      </w:r>
      <w:r>
        <w:tab/>
        <w:t>Rel-17</w:t>
      </w:r>
      <w:r>
        <w:tab/>
      </w:r>
      <w:proofErr w:type="spellStart"/>
      <w:r>
        <w:t>NR_redcap</w:t>
      </w:r>
      <w:proofErr w:type="spellEnd"/>
      <w:r>
        <w:t>-Core</w:t>
      </w:r>
    </w:p>
    <w:p w14:paraId="5EFFFC75" w14:textId="77777777" w:rsidR="009E3A35" w:rsidRDefault="009E3A35" w:rsidP="009E3A35">
      <w:pPr>
        <w:pStyle w:val="Reference"/>
      </w:pPr>
      <w:r>
        <w:t>R2-2109537</w:t>
      </w:r>
      <w:r>
        <w:tab/>
        <w:t>UE_ID for extended DRX cycle and SI update aspects</w:t>
      </w:r>
      <w:r>
        <w:tab/>
        <w:t>Samsung Electronics Co., Ltd</w:t>
      </w:r>
      <w:r>
        <w:tab/>
        <w:t>discussion</w:t>
      </w:r>
      <w:r>
        <w:tab/>
        <w:t>Rel-17</w:t>
      </w:r>
      <w:r>
        <w:tab/>
      </w:r>
      <w:proofErr w:type="spellStart"/>
      <w:r>
        <w:t>NR_redcap</w:t>
      </w:r>
      <w:proofErr w:type="spellEnd"/>
      <w:r>
        <w:t>-Core</w:t>
      </w:r>
    </w:p>
    <w:p w14:paraId="1D84F4F0" w14:textId="77777777" w:rsidR="009E3A35" w:rsidRDefault="009E3A35" w:rsidP="009E3A35">
      <w:pPr>
        <w:pStyle w:val="Reference"/>
      </w:pPr>
      <w:r>
        <w:t>R2-2109578</w:t>
      </w:r>
      <w:r>
        <w:tab/>
        <w:t>eDRX for RedCap UE</w:t>
      </w:r>
      <w:r>
        <w:tab/>
        <w:t xml:space="preserve">Huawei, </w:t>
      </w:r>
      <w:proofErr w:type="spellStart"/>
      <w:r>
        <w:t>HiSilicon</w:t>
      </w:r>
      <w:proofErr w:type="spellEnd"/>
      <w:r>
        <w:tab/>
        <w:t>discussion</w:t>
      </w:r>
      <w:r>
        <w:tab/>
        <w:t>Rel-17</w:t>
      </w:r>
      <w:r>
        <w:tab/>
      </w:r>
      <w:proofErr w:type="spellStart"/>
      <w:r>
        <w:t>NR_redcap</w:t>
      </w:r>
      <w:proofErr w:type="spellEnd"/>
      <w:r>
        <w:t>-Core</w:t>
      </w:r>
    </w:p>
    <w:p w14:paraId="10B56C43" w14:textId="77777777" w:rsidR="009E3A35" w:rsidRDefault="009E3A35" w:rsidP="009E3A35">
      <w:pPr>
        <w:pStyle w:val="Reference"/>
      </w:pPr>
      <w:r>
        <w:t>R2-2109649</w:t>
      </w:r>
      <w:r>
        <w:tab/>
        <w:t>Discussion on e-DRX for Redcap Devices</w:t>
      </w:r>
      <w:r>
        <w:tab/>
        <w:t xml:space="preserve">Beijing Xiaomi Mobile </w:t>
      </w:r>
      <w:proofErr w:type="spellStart"/>
      <w:r>
        <w:t>Softwar</w:t>
      </w:r>
      <w:proofErr w:type="spellEnd"/>
      <w:r>
        <w:tab/>
        <w:t>discussion</w:t>
      </w:r>
    </w:p>
    <w:p w14:paraId="1B070E59" w14:textId="77777777" w:rsidR="009E3A35" w:rsidRDefault="009E3A35" w:rsidP="009E3A35">
      <w:pPr>
        <w:pStyle w:val="Reference"/>
      </w:pPr>
      <w:r>
        <w:t>R2-2109671</w:t>
      </w:r>
      <w:r>
        <w:tab/>
        <w:t xml:space="preserve">Leftover issues for </w:t>
      </w:r>
      <w:proofErr w:type="spellStart"/>
      <w:r>
        <w:t>eDRX</w:t>
      </w:r>
      <w:proofErr w:type="spellEnd"/>
      <w:r>
        <w:tab/>
        <w:t>Intel Corporation</w:t>
      </w:r>
      <w:r>
        <w:tab/>
        <w:t>discussion</w:t>
      </w:r>
      <w:r>
        <w:tab/>
        <w:t>Rel-17</w:t>
      </w:r>
      <w:r>
        <w:tab/>
      </w:r>
      <w:proofErr w:type="spellStart"/>
      <w:r>
        <w:t>NR_redcap</w:t>
      </w:r>
      <w:proofErr w:type="spellEnd"/>
    </w:p>
    <w:p w14:paraId="78BE3529" w14:textId="77777777" w:rsidR="009E3A35" w:rsidRDefault="009E3A35" w:rsidP="009E3A35">
      <w:pPr>
        <w:pStyle w:val="Reference"/>
      </w:pPr>
      <w:r>
        <w:t>R2-2109699</w:t>
      </w:r>
      <w:r>
        <w:tab/>
        <w:t xml:space="preserve">Further Discussion on </w:t>
      </w:r>
      <w:proofErr w:type="spellStart"/>
      <w:r>
        <w:t>eDRX</w:t>
      </w:r>
      <w:proofErr w:type="spellEnd"/>
      <w:r>
        <w:t xml:space="preserve"> for NR RRC Inactive and Idle</w:t>
      </w:r>
      <w:r>
        <w:tab/>
        <w:t>CATT</w:t>
      </w:r>
      <w:r>
        <w:tab/>
        <w:t>discussion</w:t>
      </w:r>
      <w:r>
        <w:tab/>
        <w:t>Rel-17</w:t>
      </w:r>
      <w:r>
        <w:tab/>
      </w:r>
      <w:proofErr w:type="spellStart"/>
      <w:r>
        <w:t>NR_redcap</w:t>
      </w:r>
      <w:proofErr w:type="spellEnd"/>
      <w:r>
        <w:t>-Core</w:t>
      </w:r>
    </w:p>
    <w:p w14:paraId="340A5504" w14:textId="77777777" w:rsidR="009E3A35" w:rsidRDefault="009E3A35" w:rsidP="009E3A35">
      <w:pPr>
        <w:pStyle w:val="Reference"/>
      </w:pPr>
      <w:r>
        <w:t>R2-2109743</w:t>
      </w:r>
      <w:r>
        <w:tab/>
        <w:t xml:space="preserve">Discussion on </w:t>
      </w:r>
      <w:proofErr w:type="spellStart"/>
      <w:proofErr w:type="gramStart"/>
      <w:r>
        <w:t>eDRX</w:t>
      </w:r>
      <w:proofErr w:type="spellEnd"/>
      <w:r>
        <w:t xml:space="preserve">  for</w:t>
      </w:r>
      <w:proofErr w:type="gramEnd"/>
      <w:r>
        <w:t xml:space="preserve"> RedCap UEs</w:t>
      </w:r>
      <w:r>
        <w:tab/>
        <w:t>vivo,  Guangdong Genius</w:t>
      </w:r>
      <w:r>
        <w:tab/>
        <w:t>discussion</w:t>
      </w:r>
      <w:r>
        <w:tab/>
        <w:t>Rel-17</w:t>
      </w:r>
      <w:r>
        <w:tab/>
      </w:r>
      <w:proofErr w:type="spellStart"/>
      <w:r>
        <w:t>NR_redcap</w:t>
      </w:r>
      <w:proofErr w:type="spellEnd"/>
      <w:r>
        <w:t>-Core</w:t>
      </w:r>
    </w:p>
    <w:p w14:paraId="0B6C3C52" w14:textId="77777777" w:rsidR="009E3A35" w:rsidRDefault="009E3A35" w:rsidP="009E3A35">
      <w:pPr>
        <w:pStyle w:val="Reference"/>
      </w:pPr>
      <w:r>
        <w:t>R2-2109898</w:t>
      </w:r>
      <w:r>
        <w:tab/>
        <w:t>Discussion on eDRX for RedCap UE</w:t>
      </w:r>
      <w:r>
        <w:tab/>
        <w:t xml:space="preserve">ZTE Corporation, </w:t>
      </w:r>
      <w:proofErr w:type="spellStart"/>
      <w:r>
        <w:t>Sanechips</w:t>
      </w:r>
      <w:proofErr w:type="spellEnd"/>
      <w:r>
        <w:tab/>
        <w:t>discussion</w:t>
      </w:r>
      <w:r>
        <w:tab/>
        <w:t>Rel-17</w:t>
      </w:r>
      <w:r>
        <w:tab/>
      </w:r>
      <w:proofErr w:type="spellStart"/>
      <w:r>
        <w:t>NR_redcap</w:t>
      </w:r>
      <w:proofErr w:type="spellEnd"/>
      <w:r>
        <w:t>-Core</w:t>
      </w:r>
    </w:p>
    <w:p w14:paraId="5252BC4D" w14:textId="77777777" w:rsidR="009E3A35" w:rsidRDefault="009E3A35" w:rsidP="009E3A35">
      <w:pPr>
        <w:pStyle w:val="Reference"/>
      </w:pPr>
      <w:r>
        <w:lastRenderedPageBreak/>
        <w:t>R2-2110151</w:t>
      </w:r>
      <w:r>
        <w:tab/>
        <w:t xml:space="preserve">Leftover issues on derivation of </w:t>
      </w:r>
      <w:proofErr w:type="spellStart"/>
      <w:r>
        <w:t>PTW_start</w:t>
      </w:r>
      <w:proofErr w:type="spellEnd"/>
      <w:r>
        <w:tab/>
        <w:t>DENSO CORPORATION</w:t>
      </w:r>
      <w:r>
        <w:tab/>
        <w:t>discussion</w:t>
      </w:r>
      <w:r>
        <w:tab/>
        <w:t>Rel-17</w:t>
      </w:r>
      <w:r>
        <w:tab/>
      </w:r>
      <w:proofErr w:type="spellStart"/>
      <w:r>
        <w:t>NR_redcap</w:t>
      </w:r>
      <w:proofErr w:type="spellEnd"/>
      <w:r>
        <w:t>-Core</w:t>
      </w:r>
    </w:p>
    <w:p w14:paraId="4B0EBDBF" w14:textId="77777777" w:rsidR="009E3A35" w:rsidRDefault="009E3A35" w:rsidP="009E3A35">
      <w:pPr>
        <w:pStyle w:val="Reference"/>
      </w:pPr>
      <w:r>
        <w:t>R2-2110331</w:t>
      </w:r>
      <w:r>
        <w:tab/>
        <w:t>Consideration on eDRX for RedCap UE</w:t>
      </w:r>
      <w:r>
        <w:tab/>
        <w:t>Lenovo, Motorola Mobility</w:t>
      </w:r>
      <w:r>
        <w:tab/>
        <w:t>discussion</w:t>
      </w:r>
      <w:r>
        <w:tab/>
        <w:t>Rel-17</w:t>
      </w:r>
    </w:p>
    <w:p w14:paraId="0F92382F" w14:textId="77777777" w:rsidR="009E3A35" w:rsidRDefault="009E3A35" w:rsidP="009E3A35">
      <w:pPr>
        <w:pStyle w:val="Reference"/>
      </w:pPr>
      <w:r>
        <w:t>R2-2110584</w:t>
      </w:r>
      <w:r>
        <w:tab/>
        <w:t>Discussion on eDRX for RRC_IDLE and RRC_INACTIVE</w:t>
      </w:r>
      <w:r>
        <w:tab/>
        <w:t>LG Electronics UK</w:t>
      </w:r>
      <w:r>
        <w:tab/>
        <w:t>discussion</w:t>
      </w:r>
      <w:r>
        <w:tab/>
        <w:t>Rel-17</w:t>
      </w:r>
    </w:p>
    <w:p w14:paraId="778216D9" w14:textId="77777777" w:rsidR="009E3A35" w:rsidRDefault="009E3A35" w:rsidP="009E3A35">
      <w:pPr>
        <w:pStyle w:val="Reference"/>
      </w:pPr>
      <w:r>
        <w:t>R2-2110755</w:t>
      </w:r>
      <w:r>
        <w:tab/>
        <w:t>Remaining issues for eDRX</w:t>
      </w:r>
      <w:r>
        <w:tab/>
        <w:t>MediaTek Inc.</w:t>
      </w:r>
      <w:r>
        <w:tab/>
        <w:t>discussion</w:t>
      </w:r>
      <w:r>
        <w:tab/>
        <w:t>Rel-17</w:t>
      </w:r>
      <w:r>
        <w:tab/>
      </w:r>
      <w:proofErr w:type="spellStart"/>
      <w:r>
        <w:t>NR_redcap</w:t>
      </w:r>
      <w:proofErr w:type="spellEnd"/>
      <w:r>
        <w:t>-Core</w:t>
      </w:r>
    </w:p>
    <w:p w14:paraId="54B37060" w14:textId="77777777" w:rsidR="009E3A35" w:rsidRDefault="009E3A35" w:rsidP="009E3A35">
      <w:pPr>
        <w:pStyle w:val="Reference"/>
      </w:pPr>
      <w:r>
        <w:t>R2-2111099</w:t>
      </w:r>
      <w:r>
        <w:tab/>
        <w:t>Extended DRX for Reduced Capability UEs</w:t>
      </w:r>
      <w:r>
        <w:tab/>
        <w:t>Ericsson</w:t>
      </w:r>
      <w:r>
        <w:tab/>
        <w:t>discussion</w:t>
      </w:r>
      <w:r>
        <w:tab/>
      </w:r>
      <w:proofErr w:type="spellStart"/>
      <w:r>
        <w:t>NR_redcap</w:t>
      </w:r>
      <w:proofErr w:type="spellEnd"/>
      <w:r>
        <w:t>-Core</w:t>
      </w:r>
    </w:p>
    <w:p w14:paraId="02EB024C" w14:textId="77777777" w:rsidR="009E3A35" w:rsidRDefault="009E3A35" w:rsidP="009E3A35">
      <w:pPr>
        <w:pStyle w:val="Reference"/>
      </w:pPr>
      <w:r>
        <w:t>R2-2111129</w:t>
      </w:r>
      <w:r>
        <w:tab/>
        <w:t>Remaining issues in paging monitoring</w:t>
      </w:r>
      <w:r>
        <w:tab/>
        <w:t>Samsung</w:t>
      </w:r>
      <w:r>
        <w:tab/>
        <w:t>discussion</w:t>
      </w:r>
      <w:r>
        <w:tab/>
        <w:t>Rel-17</w:t>
      </w:r>
    </w:p>
    <w:p w14:paraId="585DABFE" w14:textId="1C9C01EC" w:rsidR="00F2616E" w:rsidRPr="00F85A5B" w:rsidRDefault="00F2616E" w:rsidP="00F2616E">
      <w:pPr>
        <w:pStyle w:val="Reference"/>
        <w:numPr>
          <w:ilvl w:val="0"/>
          <w:numId w:val="0"/>
        </w:numPr>
        <w:spacing w:line="259" w:lineRule="auto"/>
        <w:ind w:left="567" w:hanging="567"/>
      </w:pPr>
    </w:p>
    <w:p w14:paraId="28027BA0" w14:textId="024D6825" w:rsidR="00F2616E" w:rsidRPr="00F85A5B" w:rsidRDefault="00F2616E" w:rsidP="00F2616E">
      <w:pPr>
        <w:pStyle w:val="Reference"/>
        <w:numPr>
          <w:ilvl w:val="0"/>
          <w:numId w:val="0"/>
        </w:numPr>
        <w:spacing w:line="259" w:lineRule="auto"/>
        <w:ind w:left="567" w:hanging="567"/>
      </w:pPr>
    </w:p>
    <w:sectPr w:rsidR="00F2616E" w:rsidRPr="00F85A5B" w:rsidSect="0085683C">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5122" w14:textId="77777777" w:rsidR="001605CC" w:rsidRDefault="001605CC" w:rsidP="00796430">
      <w:r>
        <w:separator/>
      </w:r>
    </w:p>
  </w:endnote>
  <w:endnote w:type="continuationSeparator" w:id="0">
    <w:p w14:paraId="5AB24D1E" w14:textId="77777777" w:rsidR="001605CC" w:rsidRDefault="001605CC" w:rsidP="00796430">
      <w:r>
        <w:continuationSeparator/>
      </w:r>
    </w:p>
  </w:endnote>
  <w:endnote w:type="continuationNotice" w:id="1">
    <w:p w14:paraId="5262DCEE" w14:textId="77777777" w:rsidR="001605CC" w:rsidRDefault="001605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otumChe">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inorBidi">
    <w:altName w:val="Times New Roman"/>
    <w:panose1 w:val="020B0604020202020204"/>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KaiTi_GB2312">
    <w:altName w:val="KaiTi"/>
    <w:panose1 w:val="020B0604020202020204"/>
    <w:charset w:val="86"/>
    <w:family w:val="modern"/>
    <w:pitch w:val="fixed"/>
    <w:sig w:usb0="00002A87" w:usb1="080E0000" w:usb2="00000010" w:usb3="00000000" w:csb0="000401FF" w:csb1="00000000"/>
  </w:font>
  <w:font w:name="Dotum">
    <w:altName w:val="돋움"/>
    <w:panose1 w:val="020B0600000101010101"/>
    <w:charset w:val="81"/>
    <w:family w:val="swiss"/>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Yu Mincho">
    <w:altName w:val="MS Gothic"/>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4C1D" w14:textId="77777777" w:rsidR="000A1868" w:rsidRDefault="000A1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3DBB" w14:textId="0528BDCF" w:rsidR="00355588" w:rsidRDefault="00355588">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0A1868">
      <w:rPr>
        <w:rStyle w:val="PageNumber"/>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A1868">
      <w:rPr>
        <w:rStyle w:val="PageNumber"/>
      </w:rPr>
      <w:t>19</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3DB2" w14:textId="77777777" w:rsidR="000A1868" w:rsidRDefault="000A1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5A58A" w14:textId="77777777" w:rsidR="001605CC" w:rsidRDefault="001605CC" w:rsidP="00796430">
      <w:r>
        <w:separator/>
      </w:r>
    </w:p>
  </w:footnote>
  <w:footnote w:type="continuationSeparator" w:id="0">
    <w:p w14:paraId="72B6CFDA" w14:textId="77777777" w:rsidR="001605CC" w:rsidRDefault="001605CC" w:rsidP="00796430">
      <w:r>
        <w:continuationSeparator/>
      </w:r>
    </w:p>
  </w:footnote>
  <w:footnote w:type="continuationNotice" w:id="1">
    <w:p w14:paraId="3BA47E79" w14:textId="77777777" w:rsidR="001605CC" w:rsidRDefault="001605C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671D" w14:textId="77777777" w:rsidR="00355588" w:rsidRDefault="00355588" w:rsidP="00796430">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684B" w14:textId="77777777" w:rsidR="000A1868" w:rsidRDefault="000A18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82FA" w14:textId="77777777" w:rsidR="000A1868" w:rsidRDefault="000A1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ACB4F6"/>
    <w:multiLevelType w:val="multilevel"/>
    <w:tmpl w:val="F7ACB4F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 w15:restartNumberingAfterBreak="0">
    <w:nsid w:val="02552047"/>
    <w:multiLevelType w:val="multilevel"/>
    <w:tmpl w:val="85C2CC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2560"/>
        </w:tabs>
        <w:ind w:left="25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106943D1"/>
    <w:multiLevelType w:val="hybridMultilevel"/>
    <w:tmpl w:val="F8FCA76C"/>
    <w:lvl w:ilvl="0" w:tplc="5386C59E">
      <w:start w:val="1"/>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A6B85"/>
    <w:multiLevelType w:val="multilevel"/>
    <w:tmpl w:val="3D54029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82D0433"/>
    <w:multiLevelType w:val="hybridMultilevel"/>
    <w:tmpl w:val="351838B2"/>
    <w:lvl w:ilvl="0" w:tplc="5CBCF2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9FA1B0E"/>
    <w:multiLevelType w:val="hybridMultilevel"/>
    <w:tmpl w:val="CD48C130"/>
    <w:lvl w:ilvl="0" w:tplc="9AA084C8">
      <w:start w:val="1"/>
      <w:numFmt w:val="decimal"/>
      <w:pStyle w:val="Proposal"/>
      <w:lvlText w:val="Proposal %1"/>
      <w:lvlJc w:val="left"/>
      <w:pPr>
        <w:tabs>
          <w:tab w:val="num" w:pos="1446"/>
        </w:tabs>
        <w:ind w:left="1446" w:hanging="1304"/>
      </w:pPr>
      <w:rPr>
        <w:rFonts w:ascii="Arial" w:hAnsi="Arial" w:cs="Arial"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2A2E581E"/>
    <w:multiLevelType w:val="hybridMultilevel"/>
    <w:tmpl w:val="9C2A999E"/>
    <w:lvl w:ilvl="0" w:tplc="EDEC32BA">
      <w:start w:val="1"/>
      <w:numFmt w:val="bullet"/>
      <w:lvlText w:val="−"/>
      <w:lvlJc w:val="left"/>
      <w:pPr>
        <w:ind w:left="420" w:hanging="420"/>
      </w:pPr>
      <w:rPr>
        <w:rFonts w:ascii="Arial" w:eastAsia="SimSun"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10B38FD"/>
    <w:multiLevelType w:val="hybridMultilevel"/>
    <w:tmpl w:val="10B2BFC0"/>
    <w:lvl w:ilvl="0" w:tplc="D42C2FC8">
      <w:start w:val="1"/>
      <w:numFmt w:val="bullet"/>
      <w:pStyle w:val="ListBullet"/>
      <w:lvlText w:val="-"/>
      <w:lvlJc w:val="left"/>
      <w:pPr>
        <w:tabs>
          <w:tab w:val="num" w:pos="510"/>
        </w:tabs>
        <w:ind w:left="510" w:hanging="397"/>
      </w:pPr>
      <w:rPr>
        <w:rFonts w:ascii="Times New Roman" w:hAnsi="Times New Roman" w:cs="Times New Roman" w:hint="default"/>
      </w:rPr>
    </w:lvl>
    <w:lvl w:ilvl="1" w:tplc="677EDB42" w:tentative="1">
      <w:start w:val="1"/>
      <w:numFmt w:val="bullet"/>
      <w:lvlText w:val="o"/>
      <w:lvlJc w:val="left"/>
      <w:pPr>
        <w:tabs>
          <w:tab w:val="num" w:pos="1440"/>
        </w:tabs>
        <w:ind w:left="1440" w:hanging="360"/>
      </w:pPr>
      <w:rPr>
        <w:rFonts w:ascii="DotumChe" w:hAnsi="DotumChe" w:cs="DotumChe" w:hint="default"/>
      </w:rPr>
    </w:lvl>
    <w:lvl w:ilvl="2" w:tplc="F15ACA08" w:tentative="1">
      <w:start w:val="1"/>
      <w:numFmt w:val="bullet"/>
      <w:lvlText w:val=""/>
      <w:lvlJc w:val="left"/>
      <w:pPr>
        <w:tabs>
          <w:tab w:val="num" w:pos="2160"/>
        </w:tabs>
        <w:ind w:left="2160" w:hanging="360"/>
      </w:pPr>
      <w:rPr>
        <w:rFonts w:ascii="Calibri" w:hAnsi="Calibri" w:hint="default"/>
      </w:rPr>
    </w:lvl>
    <w:lvl w:ilvl="3" w:tplc="1396CEC6" w:tentative="1">
      <w:start w:val="1"/>
      <w:numFmt w:val="bullet"/>
      <w:lvlText w:val=""/>
      <w:lvlJc w:val="left"/>
      <w:pPr>
        <w:tabs>
          <w:tab w:val="num" w:pos="2880"/>
        </w:tabs>
        <w:ind w:left="2880" w:hanging="360"/>
      </w:pPr>
      <w:rPr>
        <w:rFonts w:ascii="minorBidi" w:hAnsi="minorBidi" w:hint="default"/>
      </w:rPr>
    </w:lvl>
    <w:lvl w:ilvl="4" w:tplc="FB28B21A" w:tentative="1">
      <w:start w:val="1"/>
      <w:numFmt w:val="bullet"/>
      <w:lvlText w:val="o"/>
      <w:lvlJc w:val="left"/>
      <w:pPr>
        <w:tabs>
          <w:tab w:val="num" w:pos="3600"/>
        </w:tabs>
        <w:ind w:left="3600" w:hanging="360"/>
      </w:pPr>
      <w:rPr>
        <w:rFonts w:ascii="DotumChe" w:hAnsi="DotumChe" w:cs="DotumChe" w:hint="default"/>
      </w:rPr>
    </w:lvl>
    <w:lvl w:ilvl="5" w:tplc="06705D34" w:tentative="1">
      <w:start w:val="1"/>
      <w:numFmt w:val="bullet"/>
      <w:lvlText w:val=""/>
      <w:lvlJc w:val="left"/>
      <w:pPr>
        <w:tabs>
          <w:tab w:val="num" w:pos="4320"/>
        </w:tabs>
        <w:ind w:left="4320" w:hanging="360"/>
      </w:pPr>
      <w:rPr>
        <w:rFonts w:ascii="Calibri" w:hAnsi="Calibri" w:hint="default"/>
      </w:rPr>
    </w:lvl>
    <w:lvl w:ilvl="6" w:tplc="0F8CB1C8" w:tentative="1">
      <w:start w:val="1"/>
      <w:numFmt w:val="bullet"/>
      <w:lvlText w:val=""/>
      <w:lvlJc w:val="left"/>
      <w:pPr>
        <w:tabs>
          <w:tab w:val="num" w:pos="5040"/>
        </w:tabs>
        <w:ind w:left="5040" w:hanging="360"/>
      </w:pPr>
      <w:rPr>
        <w:rFonts w:ascii="minorBidi" w:hAnsi="minorBidi" w:hint="default"/>
      </w:rPr>
    </w:lvl>
    <w:lvl w:ilvl="7" w:tplc="D090A0F0" w:tentative="1">
      <w:start w:val="1"/>
      <w:numFmt w:val="bullet"/>
      <w:lvlText w:val="o"/>
      <w:lvlJc w:val="left"/>
      <w:pPr>
        <w:tabs>
          <w:tab w:val="num" w:pos="5760"/>
        </w:tabs>
        <w:ind w:left="5760" w:hanging="360"/>
      </w:pPr>
      <w:rPr>
        <w:rFonts w:ascii="DotumChe" w:hAnsi="DotumChe" w:cs="DotumChe" w:hint="default"/>
      </w:rPr>
    </w:lvl>
    <w:lvl w:ilvl="8" w:tplc="BE3A27AC"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31CD34B6"/>
    <w:multiLevelType w:val="hybridMultilevel"/>
    <w:tmpl w:val="F2426A34"/>
    <w:lvl w:ilvl="0" w:tplc="BB0404BC">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3BCA721D"/>
    <w:multiLevelType w:val="hybridMultilevel"/>
    <w:tmpl w:val="CC2A0A5E"/>
    <w:lvl w:ilvl="0" w:tplc="10090001">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DotumChe" w:hAnsi="DotumChe" w:cs="DotumChe"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DotumChe" w:hAnsi="DotumChe" w:cs="DotumChe"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DotumChe" w:hAnsi="DotumChe" w:cs="DotumChe"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13" w15:restartNumberingAfterBreak="0">
    <w:nsid w:val="3D54029E"/>
    <w:multiLevelType w:val="multilevel"/>
    <w:tmpl w:val="3D54029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48B0453A"/>
    <w:multiLevelType w:val="multilevel"/>
    <w:tmpl w:val="281E86BE"/>
    <w:numStyleLink w:val="Recommendation"/>
  </w:abstractNum>
  <w:abstractNum w:abstractNumId="15" w15:restartNumberingAfterBreak="0">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11DA3238"/>
    <w:name w:val="Recommend3"/>
    <w:lvl w:ilvl="0" w:tplc="734A6552">
      <w:start w:val="1"/>
      <w:numFmt w:val="decimal"/>
      <w:pStyle w:val="Observation"/>
      <w:lvlText w:val="Observation %1"/>
      <w:lvlJc w:val="left"/>
      <w:pPr>
        <w:ind w:left="360" w:hanging="360"/>
      </w:pPr>
      <w:rPr>
        <w:rFonts w:hint="default"/>
      </w:rPr>
    </w:lvl>
    <w:lvl w:ilvl="1" w:tplc="84F2E1D4" w:tentative="1">
      <w:start w:val="1"/>
      <w:numFmt w:val="lowerLetter"/>
      <w:lvlText w:val="%2."/>
      <w:lvlJc w:val="left"/>
      <w:pPr>
        <w:ind w:left="1440" w:hanging="360"/>
      </w:pPr>
    </w:lvl>
    <w:lvl w:ilvl="2" w:tplc="19DA00A2" w:tentative="1">
      <w:start w:val="1"/>
      <w:numFmt w:val="lowerRoman"/>
      <w:lvlText w:val="%3."/>
      <w:lvlJc w:val="right"/>
      <w:pPr>
        <w:ind w:left="2160" w:hanging="180"/>
      </w:pPr>
    </w:lvl>
    <w:lvl w:ilvl="3" w:tplc="8AB26968" w:tentative="1">
      <w:start w:val="1"/>
      <w:numFmt w:val="decimal"/>
      <w:lvlText w:val="%4."/>
      <w:lvlJc w:val="left"/>
      <w:pPr>
        <w:ind w:left="2880" w:hanging="360"/>
      </w:pPr>
    </w:lvl>
    <w:lvl w:ilvl="4" w:tplc="13424422" w:tentative="1">
      <w:start w:val="1"/>
      <w:numFmt w:val="lowerLetter"/>
      <w:lvlText w:val="%5."/>
      <w:lvlJc w:val="left"/>
      <w:pPr>
        <w:ind w:left="3600" w:hanging="360"/>
      </w:pPr>
    </w:lvl>
    <w:lvl w:ilvl="5" w:tplc="307C56BA" w:tentative="1">
      <w:start w:val="1"/>
      <w:numFmt w:val="lowerRoman"/>
      <w:lvlText w:val="%6."/>
      <w:lvlJc w:val="right"/>
      <w:pPr>
        <w:ind w:left="4320" w:hanging="180"/>
      </w:pPr>
    </w:lvl>
    <w:lvl w:ilvl="6" w:tplc="A474683E" w:tentative="1">
      <w:start w:val="1"/>
      <w:numFmt w:val="decimal"/>
      <w:lvlText w:val="%7."/>
      <w:lvlJc w:val="left"/>
      <w:pPr>
        <w:ind w:left="5040" w:hanging="360"/>
      </w:pPr>
    </w:lvl>
    <w:lvl w:ilvl="7" w:tplc="8990DCBC" w:tentative="1">
      <w:start w:val="1"/>
      <w:numFmt w:val="lowerLetter"/>
      <w:lvlText w:val="%8."/>
      <w:lvlJc w:val="left"/>
      <w:pPr>
        <w:ind w:left="5760" w:hanging="360"/>
      </w:pPr>
    </w:lvl>
    <w:lvl w:ilvl="8" w:tplc="C36A4088" w:tentative="1">
      <w:start w:val="1"/>
      <w:numFmt w:val="lowerRoman"/>
      <w:lvlText w:val="%9."/>
      <w:lvlJc w:val="right"/>
      <w:pPr>
        <w:ind w:left="6480" w:hanging="180"/>
      </w:pPr>
    </w:lvl>
  </w:abstractNum>
  <w:abstractNum w:abstractNumId="17"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7F52A81"/>
    <w:multiLevelType w:val="hybridMultilevel"/>
    <w:tmpl w:val="A016EECC"/>
    <w:lvl w:ilvl="0" w:tplc="DB4CB48C">
      <w:start w:val="1"/>
      <w:numFmt w:val="bullet"/>
      <w:pStyle w:val="ListBullet3"/>
      <w:lvlText w:val="-"/>
      <w:lvlJc w:val="left"/>
      <w:pPr>
        <w:tabs>
          <w:tab w:val="num" w:pos="1077"/>
        </w:tabs>
        <w:ind w:left="1077" w:hanging="397"/>
      </w:pPr>
      <w:rPr>
        <w:rFonts w:ascii="Times New Roman" w:hAnsi="Times New Roman" w:cs="Times New Roman" w:hint="default"/>
      </w:rPr>
    </w:lvl>
    <w:lvl w:ilvl="1" w:tplc="024EA548" w:tentative="1">
      <w:start w:val="1"/>
      <w:numFmt w:val="bullet"/>
      <w:lvlText w:val="o"/>
      <w:lvlJc w:val="left"/>
      <w:pPr>
        <w:tabs>
          <w:tab w:val="num" w:pos="1440"/>
        </w:tabs>
        <w:ind w:left="1440" w:hanging="360"/>
      </w:pPr>
      <w:rPr>
        <w:rFonts w:ascii="DotumChe" w:hAnsi="DotumChe" w:cs="DotumChe" w:hint="default"/>
      </w:rPr>
    </w:lvl>
    <w:lvl w:ilvl="2" w:tplc="624A1354" w:tentative="1">
      <w:start w:val="1"/>
      <w:numFmt w:val="bullet"/>
      <w:lvlText w:val=""/>
      <w:lvlJc w:val="left"/>
      <w:pPr>
        <w:tabs>
          <w:tab w:val="num" w:pos="2160"/>
        </w:tabs>
        <w:ind w:left="2160" w:hanging="360"/>
      </w:pPr>
      <w:rPr>
        <w:rFonts w:ascii="Calibri" w:hAnsi="Calibri" w:hint="default"/>
      </w:rPr>
    </w:lvl>
    <w:lvl w:ilvl="3" w:tplc="EA102ECC" w:tentative="1">
      <w:start w:val="1"/>
      <w:numFmt w:val="bullet"/>
      <w:lvlText w:val=""/>
      <w:lvlJc w:val="left"/>
      <w:pPr>
        <w:tabs>
          <w:tab w:val="num" w:pos="2880"/>
        </w:tabs>
        <w:ind w:left="2880" w:hanging="360"/>
      </w:pPr>
      <w:rPr>
        <w:rFonts w:ascii="minorBidi" w:hAnsi="minorBidi" w:hint="default"/>
      </w:rPr>
    </w:lvl>
    <w:lvl w:ilvl="4" w:tplc="B91053CA" w:tentative="1">
      <w:start w:val="1"/>
      <w:numFmt w:val="bullet"/>
      <w:lvlText w:val="o"/>
      <w:lvlJc w:val="left"/>
      <w:pPr>
        <w:tabs>
          <w:tab w:val="num" w:pos="3600"/>
        </w:tabs>
        <w:ind w:left="3600" w:hanging="360"/>
      </w:pPr>
      <w:rPr>
        <w:rFonts w:ascii="DotumChe" w:hAnsi="DotumChe" w:cs="DotumChe" w:hint="default"/>
      </w:rPr>
    </w:lvl>
    <w:lvl w:ilvl="5" w:tplc="0212D96A" w:tentative="1">
      <w:start w:val="1"/>
      <w:numFmt w:val="bullet"/>
      <w:lvlText w:val=""/>
      <w:lvlJc w:val="left"/>
      <w:pPr>
        <w:tabs>
          <w:tab w:val="num" w:pos="4320"/>
        </w:tabs>
        <w:ind w:left="4320" w:hanging="360"/>
      </w:pPr>
      <w:rPr>
        <w:rFonts w:ascii="Calibri" w:hAnsi="Calibri" w:hint="default"/>
      </w:rPr>
    </w:lvl>
    <w:lvl w:ilvl="6" w:tplc="404E5A2C" w:tentative="1">
      <w:start w:val="1"/>
      <w:numFmt w:val="bullet"/>
      <w:lvlText w:val=""/>
      <w:lvlJc w:val="left"/>
      <w:pPr>
        <w:tabs>
          <w:tab w:val="num" w:pos="5040"/>
        </w:tabs>
        <w:ind w:left="5040" w:hanging="360"/>
      </w:pPr>
      <w:rPr>
        <w:rFonts w:ascii="minorBidi" w:hAnsi="minorBidi" w:hint="default"/>
      </w:rPr>
    </w:lvl>
    <w:lvl w:ilvl="7" w:tplc="C0109FA0" w:tentative="1">
      <w:start w:val="1"/>
      <w:numFmt w:val="bullet"/>
      <w:lvlText w:val="o"/>
      <w:lvlJc w:val="left"/>
      <w:pPr>
        <w:tabs>
          <w:tab w:val="num" w:pos="5760"/>
        </w:tabs>
        <w:ind w:left="5760" w:hanging="360"/>
      </w:pPr>
      <w:rPr>
        <w:rFonts w:ascii="DotumChe" w:hAnsi="DotumChe" w:cs="DotumChe" w:hint="default"/>
      </w:rPr>
    </w:lvl>
    <w:lvl w:ilvl="8" w:tplc="2FC05F64" w:tentative="1">
      <w:start w:val="1"/>
      <w:numFmt w:val="bullet"/>
      <w:lvlText w:val=""/>
      <w:lvlJc w:val="left"/>
      <w:pPr>
        <w:tabs>
          <w:tab w:val="num" w:pos="6480"/>
        </w:tabs>
        <w:ind w:left="6480" w:hanging="360"/>
      </w:pPr>
      <w:rPr>
        <w:rFonts w:ascii="Calibri" w:hAnsi="Calibri" w:hint="default"/>
      </w:rPr>
    </w:lvl>
  </w:abstractNum>
  <w:abstractNum w:abstractNumId="21" w15:restartNumberingAfterBreak="0">
    <w:nsid w:val="59E27612"/>
    <w:multiLevelType w:val="hybridMultilevel"/>
    <w:tmpl w:val="CB90CF86"/>
    <w:lvl w:ilvl="0" w:tplc="FFFFFFFF">
      <w:start w:val="1"/>
      <w:numFmt w:val="decimal"/>
      <w:lvlText w:val="%1."/>
      <w:lvlJc w:val="left"/>
      <w:pPr>
        <w:ind w:left="1619" w:hanging="360"/>
      </w:pPr>
      <w:rPr>
        <w:rFonts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22" w15:restartNumberingAfterBreak="0">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DotumChe" w:hAnsi="DotumChe" w:cs="DotumChe"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3794AD9"/>
    <w:multiLevelType w:val="hybridMultilevel"/>
    <w:tmpl w:val="67127AA6"/>
    <w:lvl w:ilvl="0" w:tplc="1B26FCFE">
      <w:start w:val="1"/>
      <w:numFmt w:val="decimal"/>
      <w:lvlText w:val="Discussion point %1)"/>
      <w:lvlJc w:val="left"/>
      <w:pPr>
        <w:ind w:left="1353"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5B1246"/>
    <w:multiLevelType w:val="hybridMultilevel"/>
    <w:tmpl w:val="B436F6AC"/>
    <w:lvl w:ilvl="0" w:tplc="5386C59E">
      <w:start w:val="1"/>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385AF7"/>
    <w:multiLevelType w:val="hybridMultilevel"/>
    <w:tmpl w:val="CB90CF86"/>
    <w:lvl w:ilvl="0" w:tplc="F0DCBF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SimHei" w:hAnsi="SimHei" w:hint="default"/>
        <w:b/>
        <w:i w:val="0"/>
        <w:color w:val="70CEF5"/>
        <w:sz w:val="20"/>
        <w:szCs w:val="20"/>
      </w:rPr>
    </w:lvl>
    <w:lvl w:ilvl="1" w:tplc="FFFFFFFF">
      <w:start w:val="1"/>
      <w:numFmt w:val="bullet"/>
      <w:lvlText w:val="o"/>
      <w:lvlJc w:val="left"/>
      <w:pPr>
        <w:tabs>
          <w:tab w:val="num" w:pos="1440"/>
        </w:tabs>
        <w:ind w:left="1440" w:hanging="360"/>
      </w:pPr>
      <w:rPr>
        <w:rFonts w:ascii="DotumChe" w:hAnsi="DotumChe" w:cs="DotumChe"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DotumChe" w:hAnsi="DotumChe" w:cs="DotumChe"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DotumChe" w:hAnsi="DotumChe" w:cs="DotumChe" w:hint="default"/>
      </w:rPr>
    </w:lvl>
    <w:lvl w:ilvl="8" w:tplc="FFFFFFFF" w:tentative="1">
      <w:start w:val="1"/>
      <w:numFmt w:val="bullet"/>
      <w:lvlText w:val=""/>
      <w:lvlJc w:val="left"/>
      <w:pPr>
        <w:tabs>
          <w:tab w:val="num" w:pos="6480"/>
        </w:tabs>
        <w:ind w:left="6480" w:hanging="360"/>
      </w:pPr>
      <w:rPr>
        <w:rFonts w:ascii="Calibri" w:hAnsi="Calibri" w:hint="default"/>
      </w:rPr>
    </w:lvl>
  </w:abstractNum>
  <w:num w:numId="1">
    <w:abstractNumId w:val="1"/>
  </w:num>
  <w:num w:numId="2">
    <w:abstractNumId w:val="15"/>
  </w:num>
  <w:num w:numId="3">
    <w:abstractNumId w:val="12"/>
  </w:num>
  <w:num w:numId="4">
    <w:abstractNumId w:val="10"/>
  </w:num>
  <w:num w:numId="5">
    <w:abstractNumId w:val="20"/>
  </w:num>
  <w:num w:numId="6">
    <w:abstractNumId w:val="11"/>
  </w:num>
  <w:num w:numId="7">
    <w:abstractNumId w:val="3"/>
  </w:num>
  <w:num w:numId="8">
    <w:abstractNumId w:val="16"/>
  </w:num>
  <w:num w:numId="9">
    <w:abstractNumId w:val="18"/>
    <w:lvlOverride w:ilvl="0">
      <w:startOverride w:val="1"/>
    </w:lvlOverride>
  </w:num>
  <w:num w:numId="10">
    <w:abstractNumId w:val="2"/>
  </w:num>
  <w:num w:numId="11">
    <w:abstractNumId w:val="14"/>
  </w:num>
  <w:num w:numId="12">
    <w:abstractNumId w:val="2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7"/>
  </w:num>
  <w:num w:numId="15">
    <w:abstractNumId w:val="17"/>
  </w:num>
  <w:num w:numId="16">
    <w:abstractNumId w:val="19"/>
  </w:num>
  <w:num w:numId="17">
    <w:abstractNumId w:val="9"/>
  </w:num>
  <w:num w:numId="18">
    <w:abstractNumId w:val="23"/>
  </w:num>
  <w:num w:numId="19">
    <w:abstractNumId w:val="6"/>
  </w:num>
  <w:num w:numId="20">
    <w:abstractNumId w:val="24"/>
  </w:num>
  <w:num w:numId="21">
    <w:abstractNumId w:val="0"/>
  </w:num>
  <w:num w:numId="22">
    <w:abstractNumId w:val="4"/>
  </w:num>
  <w:num w:numId="23">
    <w:abstractNumId w:val="2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5"/>
  </w:num>
  <w:num w:numId="27">
    <w:abstractNumId w:val="8"/>
  </w:num>
  <w:num w:numId="28">
    <w:abstractNumId w:val="2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fi-FI" w:vendorID="64" w:dllVersion="4096" w:nlCheck="1" w:checkStyle="0"/>
  <w:activeWritingStyle w:appName="MSWord" w:lang="fi-FI" w:vendorID="64" w:dllVersion="0" w:nlCheck="1" w:checkStyle="0"/>
  <w:activeWritingStyle w:appName="MSWord" w:lang="zh-CN" w:vendorID="64" w:dllVersion="0" w:nlCheck="1" w:checkStyle="1"/>
  <w:activeWritingStyle w:appName="MSWord" w:lang="fr-FR" w:vendorID="64" w:dllVersion="4096"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v:stroke endarrow="block"/>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xM7YwMrO0NLIwMjRU0lEKTi0uzszPAykwrgUAkLupUSwAAAA="/>
  </w:docVars>
  <w:rsids>
    <w:rsidRoot w:val="003429FF"/>
    <w:rsid w:val="00000770"/>
    <w:rsid w:val="00000EF1"/>
    <w:rsid w:val="00001224"/>
    <w:rsid w:val="000013E0"/>
    <w:rsid w:val="00001832"/>
    <w:rsid w:val="00002368"/>
    <w:rsid w:val="000023A4"/>
    <w:rsid w:val="00002434"/>
    <w:rsid w:val="00002776"/>
    <w:rsid w:val="000029B4"/>
    <w:rsid w:val="00002ABE"/>
    <w:rsid w:val="00002ED4"/>
    <w:rsid w:val="00002F8A"/>
    <w:rsid w:val="0000304E"/>
    <w:rsid w:val="0000319E"/>
    <w:rsid w:val="00003313"/>
    <w:rsid w:val="0000345D"/>
    <w:rsid w:val="00003B22"/>
    <w:rsid w:val="00003DBE"/>
    <w:rsid w:val="00004096"/>
    <w:rsid w:val="00004173"/>
    <w:rsid w:val="0000439C"/>
    <w:rsid w:val="0000477C"/>
    <w:rsid w:val="000048B3"/>
    <w:rsid w:val="00004E23"/>
    <w:rsid w:val="0000509D"/>
    <w:rsid w:val="0000554E"/>
    <w:rsid w:val="00005E7A"/>
    <w:rsid w:val="00005FE7"/>
    <w:rsid w:val="0000601A"/>
    <w:rsid w:val="0000618D"/>
    <w:rsid w:val="000064CC"/>
    <w:rsid w:val="000065B4"/>
    <w:rsid w:val="000068B8"/>
    <w:rsid w:val="000069FB"/>
    <w:rsid w:val="00006B02"/>
    <w:rsid w:val="00006BA1"/>
    <w:rsid w:val="0000711C"/>
    <w:rsid w:val="0000766F"/>
    <w:rsid w:val="000077FF"/>
    <w:rsid w:val="0000781C"/>
    <w:rsid w:val="000079FF"/>
    <w:rsid w:val="00007AEF"/>
    <w:rsid w:val="00007DA8"/>
    <w:rsid w:val="000103C5"/>
    <w:rsid w:val="00010408"/>
    <w:rsid w:val="000104D3"/>
    <w:rsid w:val="00010F3A"/>
    <w:rsid w:val="000110E0"/>
    <w:rsid w:val="00011574"/>
    <w:rsid w:val="000116C1"/>
    <w:rsid w:val="00011BBC"/>
    <w:rsid w:val="00011C4C"/>
    <w:rsid w:val="00011E82"/>
    <w:rsid w:val="00011EB6"/>
    <w:rsid w:val="00011F28"/>
    <w:rsid w:val="00011FF5"/>
    <w:rsid w:val="000120CB"/>
    <w:rsid w:val="00012219"/>
    <w:rsid w:val="0001222B"/>
    <w:rsid w:val="00012912"/>
    <w:rsid w:val="00012D23"/>
    <w:rsid w:val="00012D2A"/>
    <w:rsid w:val="00013173"/>
    <w:rsid w:val="000134B6"/>
    <w:rsid w:val="0001356C"/>
    <w:rsid w:val="000137D3"/>
    <w:rsid w:val="00013804"/>
    <w:rsid w:val="00013A09"/>
    <w:rsid w:val="00013C09"/>
    <w:rsid w:val="00013EF8"/>
    <w:rsid w:val="00013F1B"/>
    <w:rsid w:val="000143B7"/>
    <w:rsid w:val="00014507"/>
    <w:rsid w:val="0001462F"/>
    <w:rsid w:val="000149C6"/>
    <w:rsid w:val="00014C5C"/>
    <w:rsid w:val="00014EDF"/>
    <w:rsid w:val="00014FE3"/>
    <w:rsid w:val="00015163"/>
    <w:rsid w:val="000151DC"/>
    <w:rsid w:val="00015636"/>
    <w:rsid w:val="0001594E"/>
    <w:rsid w:val="00015C97"/>
    <w:rsid w:val="00016045"/>
    <w:rsid w:val="00016082"/>
    <w:rsid w:val="00016972"/>
    <w:rsid w:val="0001715F"/>
    <w:rsid w:val="0001751F"/>
    <w:rsid w:val="00017660"/>
    <w:rsid w:val="000176BB"/>
    <w:rsid w:val="00017A07"/>
    <w:rsid w:val="00017AD4"/>
    <w:rsid w:val="00017B69"/>
    <w:rsid w:val="00017D29"/>
    <w:rsid w:val="0002010C"/>
    <w:rsid w:val="0002010D"/>
    <w:rsid w:val="000203F9"/>
    <w:rsid w:val="00020432"/>
    <w:rsid w:val="000204B9"/>
    <w:rsid w:val="0002064B"/>
    <w:rsid w:val="00020B28"/>
    <w:rsid w:val="00020D94"/>
    <w:rsid w:val="00021259"/>
    <w:rsid w:val="0002146A"/>
    <w:rsid w:val="00021568"/>
    <w:rsid w:val="000215C4"/>
    <w:rsid w:val="00021648"/>
    <w:rsid w:val="00021B43"/>
    <w:rsid w:val="00021C86"/>
    <w:rsid w:val="000224F3"/>
    <w:rsid w:val="00022998"/>
    <w:rsid w:val="00022CA7"/>
    <w:rsid w:val="00022D10"/>
    <w:rsid w:val="00022EAC"/>
    <w:rsid w:val="00022ED4"/>
    <w:rsid w:val="00023020"/>
    <w:rsid w:val="000230BE"/>
    <w:rsid w:val="00023362"/>
    <w:rsid w:val="00023433"/>
    <w:rsid w:val="0002362F"/>
    <w:rsid w:val="00024283"/>
    <w:rsid w:val="000242DC"/>
    <w:rsid w:val="000242EC"/>
    <w:rsid w:val="00024B8C"/>
    <w:rsid w:val="000250CD"/>
    <w:rsid w:val="00025807"/>
    <w:rsid w:val="000258E5"/>
    <w:rsid w:val="00025F3A"/>
    <w:rsid w:val="00026069"/>
    <w:rsid w:val="000260DB"/>
    <w:rsid w:val="00026964"/>
    <w:rsid w:val="00026C4A"/>
    <w:rsid w:val="00026D04"/>
    <w:rsid w:val="00027652"/>
    <w:rsid w:val="0002769F"/>
    <w:rsid w:val="00027B0E"/>
    <w:rsid w:val="00027CE3"/>
    <w:rsid w:val="00027FFC"/>
    <w:rsid w:val="000303D4"/>
    <w:rsid w:val="0003061C"/>
    <w:rsid w:val="00030B3E"/>
    <w:rsid w:val="00030E5A"/>
    <w:rsid w:val="000315DE"/>
    <w:rsid w:val="00031817"/>
    <w:rsid w:val="00031B95"/>
    <w:rsid w:val="00031BB4"/>
    <w:rsid w:val="00031C6F"/>
    <w:rsid w:val="00031E6D"/>
    <w:rsid w:val="00031FB7"/>
    <w:rsid w:val="000328D4"/>
    <w:rsid w:val="00032D3E"/>
    <w:rsid w:val="00032F5E"/>
    <w:rsid w:val="000334C6"/>
    <w:rsid w:val="000335D4"/>
    <w:rsid w:val="00033827"/>
    <w:rsid w:val="00033B45"/>
    <w:rsid w:val="00033F97"/>
    <w:rsid w:val="00033FCB"/>
    <w:rsid w:val="00034131"/>
    <w:rsid w:val="000341B4"/>
    <w:rsid w:val="000342DC"/>
    <w:rsid w:val="000345C2"/>
    <w:rsid w:val="00034D49"/>
    <w:rsid w:val="00035017"/>
    <w:rsid w:val="00035208"/>
    <w:rsid w:val="000352D9"/>
    <w:rsid w:val="000354FD"/>
    <w:rsid w:val="0003579C"/>
    <w:rsid w:val="000357F7"/>
    <w:rsid w:val="00035ECE"/>
    <w:rsid w:val="00035FFA"/>
    <w:rsid w:val="00036426"/>
    <w:rsid w:val="00036585"/>
    <w:rsid w:val="0003662D"/>
    <w:rsid w:val="00036674"/>
    <w:rsid w:val="00036A44"/>
    <w:rsid w:val="00036A85"/>
    <w:rsid w:val="00036DE9"/>
    <w:rsid w:val="00036EDC"/>
    <w:rsid w:val="00036F94"/>
    <w:rsid w:val="0003731B"/>
    <w:rsid w:val="00037469"/>
    <w:rsid w:val="0003756F"/>
    <w:rsid w:val="00037887"/>
    <w:rsid w:val="00037AF4"/>
    <w:rsid w:val="00037B99"/>
    <w:rsid w:val="00037FD7"/>
    <w:rsid w:val="000400B7"/>
    <w:rsid w:val="000405E7"/>
    <w:rsid w:val="00040856"/>
    <w:rsid w:val="00040A16"/>
    <w:rsid w:val="00040AD0"/>
    <w:rsid w:val="00040B26"/>
    <w:rsid w:val="00040D39"/>
    <w:rsid w:val="0004106D"/>
    <w:rsid w:val="0004107A"/>
    <w:rsid w:val="00041205"/>
    <w:rsid w:val="000414D7"/>
    <w:rsid w:val="00041578"/>
    <w:rsid w:val="00041848"/>
    <w:rsid w:val="00041997"/>
    <w:rsid w:val="000424D0"/>
    <w:rsid w:val="00042989"/>
    <w:rsid w:val="00042C1B"/>
    <w:rsid w:val="00042FB6"/>
    <w:rsid w:val="00043526"/>
    <w:rsid w:val="000437B0"/>
    <w:rsid w:val="00043919"/>
    <w:rsid w:val="000443C5"/>
    <w:rsid w:val="00044CA1"/>
    <w:rsid w:val="000452D4"/>
    <w:rsid w:val="0004530B"/>
    <w:rsid w:val="00045476"/>
    <w:rsid w:val="0004576B"/>
    <w:rsid w:val="00046267"/>
    <w:rsid w:val="00046556"/>
    <w:rsid w:val="00046783"/>
    <w:rsid w:val="00046C0F"/>
    <w:rsid w:val="00046E97"/>
    <w:rsid w:val="00047006"/>
    <w:rsid w:val="0004764B"/>
    <w:rsid w:val="00047898"/>
    <w:rsid w:val="000479DD"/>
    <w:rsid w:val="00047B3D"/>
    <w:rsid w:val="00047D40"/>
    <w:rsid w:val="00047D4A"/>
    <w:rsid w:val="00047D4C"/>
    <w:rsid w:val="00050079"/>
    <w:rsid w:val="00050406"/>
    <w:rsid w:val="00050876"/>
    <w:rsid w:val="00050943"/>
    <w:rsid w:val="00050AD9"/>
    <w:rsid w:val="0005182D"/>
    <w:rsid w:val="00051C6F"/>
    <w:rsid w:val="00051CE9"/>
    <w:rsid w:val="00051D5B"/>
    <w:rsid w:val="000528B0"/>
    <w:rsid w:val="000528C1"/>
    <w:rsid w:val="00052D6F"/>
    <w:rsid w:val="00052DE5"/>
    <w:rsid w:val="00053002"/>
    <w:rsid w:val="000531D3"/>
    <w:rsid w:val="00053438"/>
    <w:rsid w:val="00053986"/>
    <w:rsid w:val="00054198"/>
    <w:rsid w:val="000541BE"/>
    <w:rsid w:val="00054303"/>
    <w:rsid w:val="0005468E"/>
    <w:rsid w:val="00054B4C"/>
    <w:rsid w:val="00054C06"/>
    <w:rsid w:val="00054E21"/>
    <w:rsid w:val="00054E27"/>
    <w:rsid w:val="00055232"/>
    <w:rsid w:val="00055568"/>
    <w:rsid w:val="00055864"/>
    <w:rsid w:val="000560D1"/>
    <w:rsid w:val="00056218"/>
    <w:rsid w:val="00056705"/>
    <w:rsid w:val="00056745"/>
    <w:rsid w:val="00056A3D"/>
    <w:rsid w:val="00056C68"/>
    <w:rsid w:val="00056FFE"/>
    <w:rsid w:val="00057142"/>
    <w:rsid w:val="0005714A"/>
    <w:rsid w:val="000572C2"/>
    <w:rsid w:val="000579B5"/>
    <w:rsid w:val="00057B2B"/>
    <w:rsid w:val="000605C3"/>
    <w:rsid w:val="00060740"/>
    <w:rsid w:val="00060AF2"/>
    <w:rsid w:val="00060F21"/>
    <w:rsid w:val="000612DC"/>
    <w:rsid w:val="0006130E"/>
    <w:rsid w:val="00061469"/>
    <w:rsid w:val="0006174C"/>
    <w:rsid w:val="00061814"/>
    <w:rsid w:val="00061933"/>
    <w:rsid w:val="00061A91"/>
    <w:rsid w:val="00061BE4"/>
    <w:rsid w:val="00061D59"/>
    <w:rsid w:val="00061EE2"/>
    <w:rsid w:val="0006218B"/>
    <w:rsid w:val="00062190"/>
    <w:rsid w:val="00062191"/>
    <w:rsid w:val="0006261A"/>
    <w:rsid w:val="00062862"/>
    <w:rsid w:val="00062C65"/>
    <w:rsid w:val="00062F6C"/>
    <w:rsid w:val="000632D2"/>
    <w:rsid w:val="000636FC"/>
    <w:rsid w:val="0006372F"/>
    <w:rsid w:val="00063C66"/>
    <w:rsid w:val="00063F27"/>
    <w:rsid w:val="00063F6D"/>
    <w:rsid w:val="00064049"/>
    <w:rsid w:val="00064538"/>
    <w:rsid w:val="000645DB"/>
    <w:rsid w:val="000647FB"/>
    <w:rsid w:val="00064A1D"/>
    <w:rsid w:val="00064A55"/>
    <w:rsid w:val="00064A7C"/>
    <w:rsid w:val="00064FB1"/>
    <w:rsid w:val="00065049"/>
    <w:rsid w:val="00065190"/>
    <w:rsid w:val="0006541E"/>
    <w:rsid w:val="0006568A"/>
    <w:rsid w:val="000659FE"/>
    <w:rsid w:val="00065E51"/>
    <w:rsid w:val="00066353"/>
    <w:rsid w:val="000664E3"/>
    <w:rsid w:val="000665FA"/>
    <w:rsid w:val="000666A2"/>
    <w:rsid w:val="000669A5"/>
    <w:rsid w:val="00066B64"/>
    <w:rsid w:val="00066C07"/>
    <w:rsid w:val="00066CA5"/>
    <w:rsid w:val="00066CAC"/>
    <w:rsid w:val="00066FBA"/>
    <w:rsid w:val="000672BC"/>
    <w:rsid w:val="00067397"/>
    <w:rsid w:val="00067454"/>
    <w:rsid w:val="000674E8"/>
    <w:rsid w:val="00067863"/>
    <w:rsid w:val="00067994"/>
    <w:rsid w:val="00067EFD"/>
    <w:rsid w:val="00070085"/>
    <w:rsid w:val="00070120"/>
    <w:rsid w:val="000703EA"/>
    <w:rsid w:val="00070618"/>
    <w:rsid w:val="00070775"/>
    <w:rsid w:val="00070B64"/>
    <w:rsid w:val="00070BF7"/>
    <w:rsid w:val="00070CFB"/>
    <w:rsid w:val="00070EB1"/>
    <w:rsid w:val="00070F9E"/>
    <w:rsid w:val="00071034"/>
    <w:rsid w:val="00071907"/>
    <w:rsid w:val="00071A3B"/>
    <w:rsid w:val="00071B34"/>
    <w:rsid w:val="0007216C"/>
    <w:rsid w:val="000721AD"/>
    <w:rsid w:val="000721CF"/>
    <w:rsid w:val="000725A6"/>
    <w:rsid w:val="00072D09"/>
    <w:rsid w:val="00073108"/>
    <w:rsid w:val="00073535"/>
    <w:rsid w:val="00073677"/>
    <w:rsid w:val="00073B12"/>
    <w:rsid w:val="00073B13"/>
    <w:rsid w:val="00073D04"/>
    <w:rsid w:val="00073DFA"/>
    <w:rsid w:val="000747B4"/>
    <w:rsid w:val="000748E0"/>
    <w:rsid w:val="000748F8"/>
    <w:rsid w:val="00074CBD"/>
    <w:rsid w:val="00074D19"/>
    <w:rsid w:val="00074D86"/>
    <w:rsid w:val="0007540D"/>
    <w:rsid w:val="00075659"/>
    <w:rsid w:val="000757F0"/>
    <w:rsid w:val="00075AA5"/>
    <w:rsid w:val="00075C50"/>
    <w:rsid w:val="00075CFB"/>
    <w:rsid w:val="00076192"/>
    <w:rsid w:val="00076A9A"/>
    <w:rsid w:val="00076CE0"/>
    <w:rsid w:val="00076D84"/>
    <w:rsid w:val="0007709E"/>
    <w:rsid w:val="00077386"/>
    <w:rsid w:val="00077477"/>
    <w:rsid w:val="00077D5E"/>
    <w:rsid w:val="00077D6D"/>
    <w:rsid w:val="000800F2"/>
    <w:rsid w:val="00080387"/>
    <w:rsid w:val="00080B9A"/>
    <w:rsid w:val="00080CD5"/>
    <w:rsid w:val="00080FD1"/>
    <w:rsid w:val="000813A2"/>
    <w:rsid w:val="00081455"/>
    <w:rsid w:val="00081B84"/>
    <w:rsid w:val="00081D4E"/>
    <w:rsid w:val="00081D51"/>
    <w:rsid w:val="00082044"/>
    <w:rsid w:val="00082A7F"/>
    <w:rsid w:val="0008311C"/>
    <w:rsid w:val="0008319F"/>
    <w:rsid w:val="00083334"/>
    <w:rsid w:val="0008333B"/>
    <w:rsid w:val="000833E0"/>
    <w:rsid w:val="000834FC"/>
    <w:rsid w:val="000835F6"/>
    <w:rsid w:val="00083870"/>
    <w:rsid w:val="00083A8E"/>
    <w:rsid w:val="00083B89"/>
    <w:rsid w:val="00083CF7"/>
    <w:rsid w:val="00083F14"/>
    <w:rsid w:val="000848F5"/>
    <w:rsid w:val="00084BA0"/>
    <w:rsid w:val="00084C00"/>
    <w:rsid w:val="00084FF0"/>
    <w:rsid w:val="00085122"/>
    <w:rsid w:val="00085689"/>
    <w:rsid w:val="00085940"/>
    <w:rsid w:val="000859ED"/>
    <w:rsid w:val="00085A0C"/>
    <w:rsid w:val="00085F69"/>
    <w:rsid w:val="000863C6"/>
    <w:rsid w:val="000867F7"/>
    <w:rsid w:val="00086930"/>
    <w:rsid w:val="00086A9A"/>
    <w:rsid w:val="000871A3"/>
    <w:rsid w:val="000874FB"/>
    <w:rsid w:val="0008775A"/>
    <w:rsid w:val="000877C1"/>
    <w:rsid w:val="00087912"/>
    <w:rsid w:val="00087A0B"/>
    <w:rsid w:val="00087C04"/>
    <w:rsid w:val="00087CAB"/>
    <w:rsid w:val="00087D40"/>
    <w:rsid w:val="00087D4F"/>
    <w:rsid w:val="00087EF8"/>
    <w:rsid w:val="000901BE"/>
    <w:rsid w:val="000905CC"/>
    <w:rsid w:val="00090BB2"/>
    <w:rsid w:val="00090BD8"/>
    <w:rsid w:val="00090CB3"/>
    <w:rsid w:val="00090E1F"/>
    <w:rsid w:val="00091137"/>
    <w:rsid w:val="000915DC"/>
    <w:rsid w:val="000917D0"/>
    <w:rsid w:val="000919B3"/>
    <w:rsid w:val="00091AAC"/>
    <w:rsid w:val="0009213D"/>
    <w:rsid w:val="000925F5"/>
    <w:rsid w:val="000927B0"/>
    <w:rsid w:val="00093146"/>
    <w:rsid w:val="00093459"/>
    <w:rsid w:val="000937BF"/>
    <w:rsid w:val="000938F1"/>
    <w:rsid w:val="0009443F"/>
    <w:rsid w:val="00094A8F"/>
    <w:rsid w:val="000952AB"/>
    <w:rsid w:val="000954A2"/>
    <w:rsid w:val="000955F5"/>
    <w:rsid w:val="0009572E"/>
    <w:rsid w:val="000960C1"/>
    <w:rsid w:val="0009622D"/>
    <w:rsid w:val="000962EB"/>
    <w:rsid w:val="0009638D"/>
    <w:rsid w:val="0009675C"/>
    <w:rsid w:val="000967FC"/>
    <w:rsid w:val="00096B77"/>
    <w:rsid w:val="00096C34"/>
    <w:rsid w:val="00097488"/>
    <w:rsid w:val="00097634"/>
    <w:rsid w:val="0009768E"/>
    <w:rsid w:val="0009781D"/>
    <w:rsid w:val="000979B8"/>
    <w:rsid w:val="000A00B2"/>
    <w:rsid w:val="000A022F"/>
    <w:rsid w:val="000A0BAE"/>
    <w:rsid w:val="000A0D0D"/>
    <w:rsid w:val="000A0E2F"/>
    <w:rsid w:val="000A1705"/>
    <w:rsid w:val="000A1768"/>
    <w:rsid w:val="000A1868"/>
    <w:rsid w:val="000A1897"/>
    <w:rsid w:val="000A1AAC"/>
    <w:rsid w:val="000A1AB0"/>
    <w:rsid w:val="000A1CE1"/>
    <w:rsid w:val="000A1E21"/>
    <w:rsid w:val="000A1EDB"/>
    <w:rsid w:val="000A2338"/>
    <w:rsid w:val="000A28FA"/>
    <w:rsid w:val="000A2ACA"/>
    <w:rsid w:val="000A2B8F"/>
    <w:rsid w:val="000A31C7"/>
    <w:rsid w:val="000A322A"/>
    <w:rsid w:val="000A32C0"/>
    <w:rsid w:val="000A3587"/>
    <w:rsid w:val="000A37DD"/>
    <w:rsid w:val="000A3984"/>
    <w:rsid w:val="000A39D1"/>
    <w:rsid w:val="000A39E5"/>
    <w:rsid w:val="000A3E64"/>
    <w:rsid w:val="000A3FD3"/>
    <w:rsid w:val="000A4181"/>
    <w:rsid w:val="000A4623"/>
    <w:rsid w:val="000A4BF1"/>
    <w:rsid w:val="000A4ED4"/>
    <w:rsid w:val="000A4F23"/>
    <w:rsid w:val="000A511C"/>
    <w:rsid w:val="000A58E7"/>
    <w:rsid w:val="000A5CAE"/>
    <w:rsid w:val="000A5E70"/>
    <w:rsid w:val="000A5F85"/>
    <w:rsid w:val="000A6271"/>
    <w:rsid w:val="000A6295"/>
    <w:rsid w:val="000A645B"/>
    <w:rsid w:val="000A65DF"/>
    <w:rsid w:val="000A698B"/>
    <w:rsid w:val="000A6D2C"/>
    <w:rsid w:val="000A6D84"/>
    <w:rsid w:val="000A70C4"/>
    <w:rsid w:val="000A7315"/>
    <w:rsid w:val="000A7388"/>
    <w:rsid w:val="000A78E9"/>
    <w:rsid w:val="000A7A07"/>
    <w:rsid w:val="000A7A2B"/>
    <w:rsid w:val="000A7B14"/>
    <w:rsid w:val="000A7C18"/>
    <w:rsid w:val="000A7CE6"/>
    <w:rsid w:val="000A7D7C"/>
    <w:rsid w:val="000A7ED8"/>
    <w:rsid w:val="000B0282"/>
    <w:rsid w:val="000B04E6"/>
    <w:rsid w:val="000B05E0"/>
    <w:rsid w:val="000B05E2"/>
    <w:rsid w:val="000B05ED"/>
    <w:rsid w:val="000B0676"/>
    <w:rsid w:val="000B090D"/>
    <w:rsid w:val="000B09EF"/>
    <w:rsid w:val="000B0D88"/>
    <w:rsid w:val="000B0FD6"/>
    <w:rsid w:val="000B132F"/>
    <w:rsid w:val="000B17D9"/>
    <w:rsid w:val="000B1997"/>
    <w:rsid w:val="000B21F1"/>
    <w:rsid w:val="000B248F"/>
    <w:rsid w:val="000B2673"/>
    <w:rsid w:val="000B3421"/>
    <w:rsid w:val="000B3489"/>
    <w:rsid w:val="000B3836"/>
    <w:rsid w:val="000B3C28"/>
    <w:rsid w:val="000B3E68"/>
    <w:rsid w:val="000B44EF"/>
    <w:rsid w:val="000B4B62"/>
    <w:rsid w:val="000B535E"/>
    <w:rsid w:val="000B568F"/>
    <w:rsid w:val="000B569C"/>
    <w:rsid w:val="000B5DDE"/>
    <w:rsid w:val="000B60A1"/>
    <w:rsid w:val="000B60F5"/>
    <w:rsid w:val="000B626F"/>
    <w:rsid w:val="000B65F3"/>
    <w:rsid w:val="000B690C"/>
    <w:rsid w:val="000B693E"/>
    <w:rsid w:val="000B69F7"/>
    <w:rsid w:val="000B7556"/>
    <w:rsid w:val="000B76C1"/>
    <w:rsid w:val="000B7B43"/>
    <w:rsid w:val="000B7FA6"/>
    <w:rsid w:val="000C01B6"/>
    <w:rsid w:val="000C048D"/>
    <w:rsid w:val="000C0AFB"/>
    <w:rsid w:val="000C0B81"/>
    <w:rsid w:val="000C111E"/>
    <w:rsid w:val="000C13DF"/>
    <w:rsid w:val="000C1B1B"/>
    <w:rsid w:val="000C1B5A"/>
    <w:rsid w:val="000C283C"/>
    <w:rsid w:val="000C2847"/>
    <w:rsid w:val="000C2F71"/>
    <w:rsid w:val="000C3041"/>
    <w:rsid w:val="000C32C2"/>
    <w:rsid w:val="000C364C"/>
    <w:rsid w:val="000C3651"/>
    <w:rsid w:val="000C3BCA"/>
    <w:rsid w:val="000C3ED9"/>
    <w:rsid w:val="000C4034"/>
    <w:rsid w:val="000C406F"/>
    <w:rsid w:val="000C423C"/>
    <w:rsid w:val="000C4506"/>
    <w:rsid w:val="000C4626"/>
    <w:rsid w:val="000C4731"/>
    <w:rsid w:val="000C4D44"/>
    <w:rsid w:val="000C4E61"/>
    <w:rsid w:val="000C4FD5"/>
    <w:rsid w:val="000C54FC"/>
    <w:rsid w:val="000C5749"/>
    <w:rsid w:val="000C58A3"/>
    <w:rsid w:val="000C593C"/>
    <w:rsid w:val="000C5BB2"/>
    <w:rsid w:val="000C5F19"/>
    <w:rsid w:val="000C6C10"/>
    <w:rsid w:val="000C76BB"/>
    <w:rsid w:val="000C79F9"/>
    <w:rsid w:val="000C7F57"/>
    <w:rsid w:val="000D010B"/>
    <w:rsid w:val="000D0386"/>
    <w:rsid w:val="000D05BF"/>
    <w:rsid w:val="000D0D23"/>
    <w:rsid w:val="000D0E0A"/>
    <w:rsid w:val="000D10F0"/>
    <w:rsid w:val="000D1807"/>
    <w:rsid w:val="000D1B50"/>
    <w:rsid w:val="000D2241"/>
    <w:rsid w:val="000D22A7"/>
    <w:rsid w:val="000D2321"/>
    <w:rsid w:val="000D24C3"/>
    <w:rsid w:val="000D2547"/>
    <w:rsid w:val="000D325D"/>
    <w:rsid w:val="000D33BC"/>
    <w:rsid w:val="000D39FE"/>
    <w:rsid w:val="000D3C05"/>
    <w:rsid w:val="000D3DF8"/>
    <w:rsid w:val="000D4214"/>
    <w:rsid w:val="000D45D9"/>
    <w:rsid w:val="000D4AC9"/>
    <w:rsid w:val="000D4B1B"/>
    <w:rsid w:val="000D5504"/>
    <w:rsid w:val="000D5692"/>
    <w:rsid w:val="000D57CD"/>
    <w:rsid w:val="000D5C0C"/>
    <w:rsid w:val="000D5D77"/>
    <w:rsid w:val="000D65C4"/>
    <w:rsid w:val="000D665D"/>
    <w:rsid w:val="000D66E1"/>
    <w:rsid w:val="000D6B0D"/>
    <w:rsid w:val="000D726F"/>
    <w:rsid w:val="000D73B7"/>
    <w:rsid w:val="000D7466"/>
    <w:rsid w:val="000D789B"/>
    <w:rsid w:val="000D7AAE"/>
    <w:rsid w:val="000D7D73"/>
    <w:rsid w:val="000E0105"/>
    <w:rsid w:val="000E0430"/>
    <w:rsid w:val="000E05AC"/>
    <w:rsid w:val="000E0634"/>
    <w:rsid w:val="000E09FE"/>
    <w:rsid w:val="000E1011"/>
    <w:rsid w:val="000E10DA"/>
    <w:rsid w:val="000E12DE"/>
    <w:rsid w:val="000E138E"/>
    <w:rsid w:val="000E15A4"/>
    <w:rsid w:val="000E1693"/>
    <w:rsid w:val="000E16D2"/>
    <w:rsid w:val="000E1736"/>
    <w:rsid w:val="000E17EB"/>
    <w:rsid w:val="000E186C"/>
    <w:rsid w:val="000E1D87"/>
    <w:rsid w:val="000E209D"/>
    <w:rsid w:val="000E21D1"/>
    <w:rsid w:val="000E22DD"/>
    <w:rsid w:val="000E231E"/>
    <w:rsid w:val="000E291D"/>
    <w:rsid w:val="000E3440"/>
    <w:rsid w:val="000E37F0"/>
    <w:rsid w:val="000E38D1"/>
    <w:rsid w:val="000E3980"/>
    <w:rsid w:val="000E3B2A"/>
    <w:rsid w:val="000E3B36"/>
    <w:rsid w:val="000E3C78"/>
    <w:rsid w:val="000E3EF1"/>
    <w:rsid w:val="000E41F0"/>
    <w:rsid w:val="000E44F2"/>
    <w:rsid w:val="000E46AF"/>
    <w:rsid w:val="000E4862"/>
    <w:rsid w:val="000E50A6"/>
    <w:rsid w:val="000E5151"/>
    <w:rsid w:val="000E51E8"/>
    <w:rsid w:val="000E549C"/>
    <w:rsid w:val="000E5526"/>
    <w:rsid w:val="000E572A"/>
    <w:rsid w:val="000E5854"/>
    <w:rsid w:val="000E5962"/>
    <w:rsid w:val="000E5FB4"/>
    <w:rsid w:val="000E5FE6"/>
    <w:rsid w:val="000E6429"/>
    <w:rsid w:val="000E6687"/>
    <w:rsid w:val="000E6FC4"/>
    <w:rsid w:val="000E767F"/>
    <w:rsid w:val="000E77B4"/>
    <w:rsid w:val="000E77F9"/>
    <w:rsid w:val="000E7AE2"/>
    <w:rsid w:val="000E7BB7"/>
    <w:rsid w:val="000E7D1B"/>
    <w:rsid w:val="000F0028"/>
    <w:rsid w:val="000F0A36"/>
    <w:rsid w:val="000F12C9"/>
    <w:rsid w:val="000F1477"/>
    <w:rsid w:val="000F1594"/>
    <w:rsid w:val="000F161D"/>
    <w:rsid w:val="000F1880"/>
    <w:rsid w:val="000F198F"/>
    <w:rsid w:val="000F21AA"/>
    <w:rsid w:val="000F21C3"/>
    <w:rsid w:val="000F24BF"/>
    <w:rsid w:val="000F25F5"/>
    <w:rsid w:val="000F2D65"/>
    <w:rsid w:val="000F303E"/>
    <w:rsid w:val="000F3232"/>
    <w:rsid w:val="000F325B"/>
    <w:rsid w:val="000F3C5C"/>
    <w:rsid w:val="000F3FA1"/>
    <w:rsid w:val="000F41E7"/>
    <w:rsid w:val="000F426B"/>
    <w:rsid w:val="000F46B7"/>
    <w:rsid w:val="000F4C3C"/>
    <w:rsid w:val="000F4E38"/>
    <w:rsid w:val="000F4E5C"/>
    <w:rsid w:val="000F4FF8"/>
    <w:rsid w:val="000F5515"/>
    <w:rsid w:val="000F560F"/>
    <w:rsid w:val="000F57A5"/>
    <w:rsid w:val="000F57AF"/>
    <w:rsid w:val="000F58D1"/>
    <w:rsid w:val="000F6238"/>
    <w:rsid w:val="000F629F"/>
    <w:rsid w:val="000F6569"/>
    <w:rsid w:val="000F65F0"/>
    <w:rsid w:val="000F686C"/>
    <w:rsid w:val="000F72B0"/>
    <w:rsid w:val="000F74A4"/>
    <w:rsid w:val="000F74AB"/>
    <w:rsid w:val="000F7A81"/>
    <w:rsid w:val="000F7D9D"/>
    <w:rsid w:val="000F7E5A"/>
    <w:rsid w:val="000F7E76"/>
    <w:rsid w:val="000F7FAB"/>
    <w:rsid w:val="000F7FB4"/>
    <w:rsid w:val="001000C4"/>
    <w:rsid w:val="0010017A"/>
    <w:rsid w:val="00100A3F"/>
    <w:rsid w:val="001011CB"/>
    <w:rsid w:val="001012DD"/>
    <w:rsid w:val="00101BEB"/>
    <w:rsid w:val="00101E8C"/>
    <w:rsid w:val="0010211D"/>
    <w:rsid w:val="00102385"/>
    <w:rsid w:val="001023E5"/>
    <w:rsid w:val="00102CFD"/>
    <w:rsid w:val="00102DE1"/>
    <w:rsid w:val="00102EC4"/>
    <w:rsid w:val="00102F09"/>
    <w:rsid w:val="00102F45"/>
    <w:rsid w:val="00102F78"/>
    <w:rsid w:val="001034AC"/>
    <w:rsid w:val="00103521"/>
    <w:rsid w:val="00103718"/>
    <w:rsid w:val="001038B9"/>
    <w:rsid w:val="00103A63"/>
    <w:rsid w:val="00103B43"/>
    <w:rsid w:val="00103B74"/>
    <w:rsid w:val="00103BFB"/>
    <w:rsid w:val="00103E6B"/>
    <w:rsid w:val="00104B70"/>
    <w:rsid w:val="00104C2D"/>
    <w:rsid w:val="00104C9A"/>
    <w:rsid w:val="00104D96"/>
    <w:rsid w:val="00104DFB"/>
    <w:rsid w:val="00105075"/>
    <w:rsid w:val="00105191"/>
    <w:rsid w:val="001054AF"/>
    <w:rsid w:val="0010564A"/>
    <w:rsid w:val="00105A43"/>
    <w:rsid w:val="00105BB2"/>
    <w:rsid w:val="00105E6E"/>
    <w:rsid w:val="001068C7"/>
    <w:rsid w:val="00106993"/>
    <w:rsid w:val="00106A45"/>
    <w:rsid w:val="00106C89"/>
    <w:rsid w:val="00106D05"/>
    <w:rsid w:val="00106D22"/>
    <w:rsid w:val="00107011"/>
    <w:rsid w:val="00107696"/>
    <w:rsid w:val="001076E7"/>
    <w:rsid w:val="001078C6"/>
    <w:rsid w:val="00107B4A"/>
    <w:rsid w:val="00107BFE"/>
    <w:rsid w:val="00107F75"/>
    <w:rsid w:val="001101A3"/>
    <w:rsid w:val="001101CD"/>
    <w:rsid w:val="00110663"/>
    <w:rsid w:val="00110F26"/>
    <w:rsid w:val="001111C1"/>
    <w:rsid w:val="001112B7"/>
    <w:rsid w:val="001114BC"/>
    <w:rsid w:val="001117A7"/>
    <w:rsid w:val="00111954"/>
    <w:rsid w:val="0011199F"/>
    <w:rsid w:val="001119A3"/>
    <w:rsid w:val="00111B44"/>
    <w:rsid w:val="00111CCF"/>
    <w:rsid w:val="00112022"/>
    <w:rsid w:val="00112065"/>
    <w:rsid w:val="00112353"/>
    <w:rsid w:val="00112A43"/>
    <w:rsid w:val="00112AAC"/>
    <w:rsid w:val="00112DF2"/>
    <w:rsid w:val="00112F4F"/>
    <w:rsid w:val="0011307B"/>
    <w:rsid w:val="00113281"/>
    <w:rsid w:val="00113402"/>
    <w:rsid w:val="00113BF8"/>
    <w:rsid w:val="00113CB1"/>
    <w:rsid w:val="001141F2"/>
    <w:rsid w:val="001142C7"/>
    <w:rsid w:val="00114602"/>
    <w:rsid w:val="0011461C"/>
    <w:rsid w:val="0011484F"/>
    <w:rsid w:val="00114A8D"/>
    <w:rsid w:val="00114AAE"/>
    <w:rsid w:val="001155DF"/>
    <w:rsid w:val="001155F7"/>
    <w:rsid w:val="00115B4D"/>
    <w:rsid w:val="00115DE5"/>
    <w:rsid w:val="00115E92"/>
    <w:rsid w:val="00115EA7"/>
    <w:rsid w:val="0011630C"/>
    <w:rsid w:val="00116542"/>
    <w:rsid w:val="00116546"/>
    <w:rsid w:val="001169A5"/>
    <w:rsid w:val="00117175"/>
    <w:rsid w:val="0011727E"/>
    <w:rsid w:val="0011731D"/>
    <w:rsid w:val="0011769B"/>
    <w:rsid w:val="001176A6"/>
    <w:rsid w:val="00117A46"/>
    <w:rsid w:val="00117AC6"/>
    <w:rsid w:val="00117BCE"/>
    <w:rsid w:val="00117BDD"/>
    <w:rsid w:val="00117D5A"/>
    <w:rsid w:val="00120B5B"/>
    <w:rsid w:val="00120BCA"/>
    <w:rsid w:val="00120DE8"/>
    <w:rsid w:val="0012121F"/>
    <w:rsid w:val="001219AD"/>
    <w:rsid w:val="00121BC7"/>
    <w:rsid w:val="00121DB4"/>
    <w:rsid w:val="00121F15"/>
    <w:rsid w:val="00121FE2"/>
    <w:rsid w:val="001221F6"/>
    <w:rsid w:val="00122765"/>
    <w:rsid w:val="00122940"/>
    <w:rsid w:val="00122A1E"/>
    <w:rsid w:val="00122C76"/>
    <w:rsid w:val="00122F03"/>
    <w:rsid w:val="00123395"/>
    <w:rsid w:val="001239D3"/>
    <w:rsid w:val="00123B50"/>
    <w:rsid w:val="00123D21"/>
    <w:rsid w:val="00123DCD"/>
    <w:rsid w:val="00123F4E"/>
    <w:rsid w:val="00123FCC"/>
    <w:rsid w:val="00124387"/>
    <w:rsid w:val="00124649"/>
    <w:rsid w:val="00124AEF"/>
    <w:rsid w:val="00124E86"/>
    <w:rsid w:val="001251DB"/>
    <w:rsid w:val="001251EC"/>
    <w:rsid w:val="0012532A"/>
    <w:rsid w:val="001253AB"/>
    <w:rsid w:val="001253CB"/>
    <w:rsid w:val="001255D6"/>
    <w:rsid w:val="001256B3"/>
    <w:rsid w:val="00125A02"/>
    <w:rsid w:val="00125EE2"/>
    <w:rsid w:val="00125FBA"/>
    <w:rsid w:val="00126143"/>
    <w:rsid w:val="00126467"/>
    <w:rsid w:val="0012668C"/>
    <w:rsid w:val="001267DA"/>
    <w:rsid w:val="001269AA"/>
    <w:rsid w:val="00126A4B"/>
    <w:rsid w:val="00126AE3"/>
    <w:rsid w:val="00126EEC"/>
    <w:rsid w:val="001270A5"/>
    <w:rsid w:val="00127592"/>
    <w:rsid w:val="00127BFE"/>
    <w:rsid w:val="00127CCC"/>
    <w:rsid w:val="00127EF2"/>
    <w:rsid w:val="00127F3B"/>
    <w:rsid w:val="00127FE2"/>
    <w:rsid w:val="00130016"/>
    <w:rsid w:val="001300F9"/>
    <w:rsid w:val="00130591"/>
    <w:rsid w:val="00130715"/>
    <w:rsid w:val="00130E69"/>
    <w:rsid w:val="001310F2"/>
    <w:rsid w:val="0013112E"/>
    <w:rsid w:val="001311FA"/>
    <w:rsid w:val="00131397"/>
    <w:rsid w:val="00131A12"/>
    <w:rsid w:val="00131BD9"/>
    <w:rsid w:val="00131C5B"/>
    <w:rsid w:val="00131E32"/>
    <w:rsid w:val="001324F3"/>
    <w:rsid w:val="0013252A"/>
    <w:rsid w:val="001327B8"/>
    <w:rsid w:val="00132824"/>
    <w:rsid w:val="00132FFE"/>
    <w:rsid w:val="0013329A"/>
    <w:rsid w:val="00133386"/>
    <w:rsid w:val="00133784"/>
    <w:rsid w:val="00133AAB"/>
    <w:rsid w:val="00133ABC"/>
    <w:rsid w:val="00133F03"/>
    <w:rsid w:val="0013438A"/>
    <w:rsid w:val="0013456D"/>
    <w:rsid w:val="001359BA"/>
    <w:rsid w:val="0013618E"/>
    <w:rsid w:val="00136352"/>
    <w:rsid w:val="001364F2"/>
    <w:rsid w:val="00136722"/>
    <w:rsid w:val="001369F8"/>
    <w:rsid w:val="00137531"/>
    <w:rsid w:val="001377DC"/>
    <w:rsid w:val="001378A4"/>
    <w:rsid w:val="00137972"/>
    <w:rsid w:val="001379DD"/>
    <w:rsid w:val="00137CE5"/>
    <w:rsid w:val="00137E34"/>
    <w:rsid w:val="001401CE"/>
    <w:rsid w:val="001401FC"/>
    <w:rsid w:val="00140583"/>
    <w:rsid w:val="00140702"/>
    <w:rsid w:val="00140A93"/>
    <w:rsid w:val="00140BAA"/>
    <w:rsid w:val="00141AA6"/>
    <w:rsid w:val="00141D01"/>
    <w:rsid w:val="00141D67"/>
    <w:rsid w:val="0014232B"/>
    <w:rsid w:val="001425CA"/>
    <w:rsid w:val="0014260D"/>
    <w:rsid w:val="001426A3"/>
    <w:rsid w:val="0014290F"/>
    <w:rsid w:val="00142993"/>
    <w:rsid w:val="00142A30"/>
    <w:rsid w:val="0014321D"/>
    <w:rsid w:val="0014335C"/>
    <w:rsid w:val="0014358D"/>
    <w:rsid w:val="0014359A"/>
    <w:rsid w:val="00143F42"/>
    <w:rsid w:val="00143FBB"/>
    <w:rsid w:val="0014414D"/>
    <w:rsid w:val="001442E3"/>
    <w:rsid w:val="00144302"/>
    <w:rsid w:val="00144524"/>
    <w:rsid w:val="00144954"/>
    <w:rsid w:val="00144BAF"/>
    <w:rsid w:val="00145280"/>
    <w:rsid w:val="00145567"/>
    <w:rsid w:val="0014562D"/>
    <w:rsid w:val="00145689"/>
    <w:rsid w:val="0014574E"/>
    <w:rsid w:val="00145A27"/>
    <w:rsid w:val="00145E20"/>
    <w:rsid w:val="00145FA7"/>
    <w:rsid w:val="00145FC5"/>
    <w:rsid w:val="00146932"/>
    <w:rsid w:val="00146C92"/>
    <w:rsid w:val="00146D91"/>
    <w:rsid w:val="0014722A"/>
    <w:rsid w:val="001473DD"/>
    <w:rsid w:val="001473E4"/>
    <w:rsid w:val="0014756A"/>
    <w:rsid w:val="0014767B"/>
    <w:rsid w:val="00147A4A"/>
    <w:rsid w:val="00147F17"/>
    <w:rsid w:val="0015022F"/>
    <w:rsid w:val="0015025C"/>
    <w:rsid w:val="001502B0"/>
    <w:rsid w:val="00150406"/>
    <w:rsid w:val="00150538"/>
    <w:rsid w:val="00150911"/>
    <w:rsid w:val="0015093A"/>
    <w:rsid w:val="00150C06"/>
    <w:rsid w:val="001513C7"/>
    <w:rsid w:val="0015154E"/>
    <w:rsid w:val="0015188D"/>
    <w:rsid w:val="00151AF9"/>
    <w:rsid w:val="00151C96"/>
    <w:rsid w:val="00151FF4"/>
    <w:rsid w:val="00152205"/>
    <w:rsid w:val="0015233E"/>
    <w:rsid w:val="0015236F"/>
    <w:rsid w:val="001524ED"/>
    <w:rsid w:val="00152C44"/>
    <w:rsid w:val="00152FC8"/>
    <w:rsid w:val="00154213"/>
    <w:rsid w:val="001549A1"/>
    <w:rsid w:val="00155051"/>
    <w:rsid w:val="0015550C"/>
    <w:rsid w:val="001555DF"/>
    <w:rsid w:val="00155A67"/>
    <w:rsid w:val="00155B25"/>
    <w:rsid w:val="00155B9D"/>
    <w:rsid w:val="00155DE9"/>
    <w:rsid w:val="00155EC3"/>
    <w:rsid w:val="00155FE1"/>
    <w:rsid w:val="001562DA"/>
    <w:rsid w:val="00156321"/>
    <w:rsid w:val="001564E2"/>
    <w:rsid w:val="0015660F"/>
    <w:rsid w:val="00156C59"/>
    <w:rsid w:val="00156D4D"/>
    <w:rsid w:val="00156D96"/>
    <w:rsid w:val="001572B2"/>
    <w:rsid w:val="00157CFB"/>
    <w:rsid w:val="001605CC"/>
    <w:rsid w:val="001608E4"/>
    <w:rsid w:val="00160906"/>
    <w:rsid w:val="00160BF4"/>
    <w:rsid w:val="00160FEB"/>
    <w:rsid w:val="001610A3"/>
    <w:rsid w:val="001610CE"/>
    <w:rsid w:val="0016124B"/>
    <w:rsid w:val="0016140C"/>
    <w:rsid w:val="00161834"/>
    <w:rsid w:val="00161B60"/>
    <w:rsid w:val="00161FB9"/>
    <w:rsid w:val="00162042"/>
    <w:rsid w:val="00162271"/>
    <w:rsid w:val="0016232E"/>
    <w:rsid w:val="00162385"/>
    <w:rsid w:val="00162449"/>
    <w:rsid w:val="0016274A"/>
    <w:rsid w:val="00162917"/>
    <w:rsid w:val="00162972"/>
    <w:rsid w:val="00162BE3"/>
    <w:rsid w:val="00162EEB"/>
    <w:rsid w:val="0016318D"/>
    <w:rsid w:val="00163267"/>
    <w:rsid w:val="001633C3"/>
    <w:rsid w:val="0016354D"/>
    <w:rsid w:val="00163639"/>
    <w:rsid w:val="001638EA"/>
    <w:rsid w:val="001639D0"/>
    <w:rsid w:val="00163ED2"/>
    <w:rsid w:val="00163F72"/>
    <w:rsid w:val="00163FAC"/>
    <w:rsid w:val="00164160"/>
    <w:rsid w:val="0016449F"/>
    <w:rsid w:val="00164817"/>
    <w:rsid w:val="001648D2"/>
    <w:rsid w:val="001649B6"/>
    <w:rsid w:val="00164A6C"/>
    <w:rsid w:val="00164B3C"/>
    <w:rsid w:val="00164C19"/>
    <w:rsid w:val="00164C98"/>
    <w:rsid w:val="001651B1"/>
    <w:rsid w:val="001651FA"/>
    <w:rsid w:val="00165238"/>
    <w:rsid w:val="00165992"/>
    <w:rsid w:val="001659D6"/>
    <w:rsid w:val="00165CD5"/>
    <w:rsid w:val="0016600C"/>
    <w:rsid w:val="00166122"/>
    <w:rsid w:val="00166152"/>
    <w:rsid w:val="00166606"/>
    <w:rsid w:val="0016665D"/>
    <w:rsid w:val="00166AA4"/>
    <w:rsid w:val="00166C83"/>
    <w:rsid w:val="00166DA1"/>
    <w:rsid w:val="00166EBD"/>
    <w:rsid w:val="00167069"/>
    <w:rsid w:val="00167298"/>
    <w:rsid w:val="00167A38"/>
    <w:rsid w:val="00167B3D"/>
    <w:rsid w:val="00167D1B"/>
    <w:rsid w:val="00167DF3"/>
    <w:rsid w:val="001701FD"/>
    <w:rsid w:val="00170287"/>
    <w:rsid w:val="00170755"/>
    <w:rsid w:val="00170AF9"/>
    <w:rsid w:val="00170FAD"/>
    <w:rsid w:val="00171389"/>
    <w:rsid w:val="001714EB"/>
    <w:rsid w:val="001717DB"/>
    <w:rsid w:val="00171DF1"/>
    <w:rsid w:val="00172011"/>
    <w:rsid w:val="0017236C"/>
    <w:rsid w:val="001723FE"/>
    <w:rsid w:val="001724E1"/>
    <w:rsid w:val="001725B1"/>
    <w:rsid w:val="001726A4"/>
    <w:rsid w:val="001729A0"/>
    <w:rsid w:val="001729A7"/>
    <w:rsid w:val="00172C3C"/>
    <w:rsid w:val="00173416"/>
    <w:rsid w:val="0017348D"/>
    <w:rsid w:val="00173867"/>
    <w:rsid w:val="001738EF"/>
    <w:rsid w:val="0017396F"/>
    <w:rsid w:val="00174026"/>
    <w:rsid w:val="00174039"/>
    <w:rsid w:val="00174193"/>
    <w:rsid w:val="00174927"/>
    <w:rsid w:val="00174954"/>
    <w:rsid w:val="00174BEA"/>
    <w:rsid w:val="00174DE9"/>
    <w:rsid w:val="00174F49"/>
    <w:rsid w:val="0017510C"/>
    <w:rsid w:val="00175259"/>
    <w:rsid w:val="001759B1"/>
    <w:rsid w:val="001761B3"/>
    <w:rsid w:val="001762EF"/>
    <w:rsid w:val="00176B73"/>
    <w:rsid w:val="00176FE9"/>
    <w:rsid w:val="00177250"/>
    <w:rsid w:val="001776CE"/>
    <w:rsid w:val="00177871"/>
    <w:rsid w:val="00177957"/>
    <w:rsid w:val="00177C3D"/>
    <w:rsid w:val="00177CAF"/>
    <w:rsid w:val="00177D4C"/>
    <w:rsid w:val="00177D88"/>
    <w:rsid w:val="00177E5A"/>
    <w:rsid w:val="0018019C"/>
    <w:rsid w:val="001807BF"/>
    <w:rsid w:val="00180BAF"/>
    <w:rsid w:val="00180C17"/>
    <w:rsid w:val="00180E51"/>
    <w:rsid w:val="0018136D"/>
    <w:rsid w:val="0018146E"/>
    <w:rsid w:val="00181AD2"/>
    <w:rsid w:val="00182051"/>
    <w:rsid w:val="0018264C"/>
    <w:rsid w:val="0018269A"/>
    <w:rsid w:val="00182A71"/>
    <w:rsid w:val="00182CBD"/>
    <w:rsid w:val="001839D7"/>
    <w:rsid w:val="00183A05"/>
    <w:rsid w:val="00183ACC"/>
    <w:rsid w:val="00183E61"/>
    <w:rsid w:val="0018472F"/>
    <w:rsid w:val="001848D6"/>
    <w:rsid w:val="00184F83"/>
    <w:rsid w:val="001855EC"/>
    <w:rsid w:val="0018574F"/>
    <w:rsid w:val="00185A07"/>
    <w:rsid w:val="00185FF8"/>
    <w:rsid w:val="00186070"/>
    <w:rsid w:val="001861BE"/>
    <w:rsid w:val="00186385"/>
    <w:rsid w:val="001867DA"/>
    <w:rsid w:val="00186A1C"/>
    <w:rsid w:val="00186ADB"/>
    <w:rsid w:val="00186D3D"/>
    <w:rsid w:val="0018730E"/>
    <w:rsid w:val="0018737B"/>
    <w:rsid w:val="001874AA"/>
    <w:rsid w:val="00190514"/>
    <w:rsid w:val="001906B0"/>
    <w:rsid w:val="00190831"/>
    <w:rsid w:val="001908DD"/>
    <w:rsid w:val="00190A3F"/>
    <w:rsid w:val="00190B51"/>
    <w:rsid w:val="00190D35"/>
    <w:rsid w:val="00191466"/>
    <w:rsid w:val="00191503"/>
    <w:rsid w:val="001915E6"/>
    <w:rsid w:val="001918BC"/>
    <w:rsid w:val="001928A7"/>
    <w:rsid w:val="00192C5C"/>
    <w:rsid w:val="00192CC4"/>
    <w:rsid w:val="001932CF"/>
    <w:rsid w:val="0019347C"/>
    <w:rsid w:val="00193487"/>
    <w:rsid w:val="00193670"/>
    <w:rsid w:val="00193DA3"/>
    <w:rsid w:val="00194043"/>
    <w:rsid w:val="001940A3"/>
    <w:rsid w:val="001940A4"/>
    <w:rsid w:val="001944AD"/>
    <w:rsid w:val="00194EA5"/>
    <w:rsid w:val="001951F2"/>
    <w:rsid w:val="00195206"/>
    <w:rsid w:val="0019550D"/>
    <w:rsid w:val="001956DF"/>
    <w:rsid w:val="00195C02"/>
    <w:rsid w:val="001963D9"/>
    <w:rsid w:val="0019644B"/>
    <w:rsid w:val="001964B0"/>
    <w:rsid w:val="00196660"/>
    <w:rsid w:val="0019698B"/>
    <w:rsid w:val="00196ED1"/>
    <w:rsid w:val="00196F15"/>
    <w:rsid w:val="0019788D"/>
    <w:rsid w:val="00197D00"/>
    <w:rsid w:val="001A011D"/>
    <w:rsid w:val="001A02D3"/>
    <w:rsid w:val="001A040E"/>
    <w:rsid w:val="001A055D"/>
    <w:rsid w:val="001A060A"/>
    <w:rsid w:val="001A062B"/>
    <w:rsid w:val="001A0C45"/>
    <w:rsid w:val="001A0E16"/>
    <w:rsid w:val="001A1591"/>
    <w:rsid w:val="001A16B5"/>
    <w:rsid w:val="001A19BE"/>
    <w:rsid w:val="001A1DAD"/>
    <w:rsid w:val="001A1E29"/>
    <w:rsid w:val="001A1EAC"/>
    <w:rsid w:val="001A2237"/>
    <w:rsid w:val="001A2281"/>
    <w:rsid w:val="001A351D"/>
    <w:rsid w:val="001A3B5B"/>
    <w:rsid w:val="001A3E86"/>
    <w:rsid w:val="001A3EAE"/>
    <w:rsid w:val="001A4167"/>
    <w:rsid w:val="001A4368"/>
    <w:rsid w:val="001A4F52"/>
    <w:rsid w:val="001A51B0"/>
    <w:rsid w:val="001A55BA"/>
    <w:rsid w:val="001A5988"/>
    <w:rsid w:val="001A5A9B"/>
    <w:rsid w:val="001A5E4A"/>
    <w:rsid w:val="001A5F0F"/>
    <w:rsid w:val="001A5FED"/>
    <w:rsid w:val="001A6416"/>
    <w:rsid w:val="001A6549"/>
    <w:rsid w:val="001A67E0"/>
    <w:rsid w:val="001A6829"/>
    <w:rsid w:val="001A6990"/>
    <w:rsid w:val="001A6ABD"/>
    <w:rsid w:val="001A6DE6"/>
    <w:rsid w:val="001A7456"/>
    <w:rsid w:val="001A7886"/>
    <w:rsid w:val="001A7B00"/>
    <w:rsid w:val="001A7B6A"/>
    <w:rsid w:val="001B01B4"/>
    <w:rsid w:val="001B0242"/>
    <w:rsid w:val="001B06B5"/>
    <w:rsid w:val="001B092E"/>
    <w:rsid w:val="001B0AFC"/>
    <w:rsid w:val="001B0DBB"/>
    <w:rsid w:val="001B0E92"/>
    <w:rsid w:val="001B1553"/>
    <w:rsid w:val="001B15A1"/>
    <w:rsid w:val="001B1C62"/>
    <w:rsid w:val="001B204F"/>
    <w:rsid w:val="001B20DB"/>
    <w:rsid w:val="001B25EF"/>
    <w:rsid w:val="001B2AAE"/>
    <w:rsid w:val="001B2F5B"/>
    <w:rsid w:val="001B2FAF"/>
    <w:rsid w:val="001B306F"/>
    <w:rsid w:val="001B32BF"/>
    <w:rsid w:val="001B34CE"/>
    <w:rsid w:val="001B3AEE"/>
    <w:rsid w:val="001B3E90"/>
    <w:rsid w:val="001B4CDB"/>
    <w:rsid w:val="001B4DD8"/>
    <w:rsid w:val="001B4DEF"/>
    <w:rsid w:val="001B4E7C"/>
    <w:rsid w:val="001B4EB0"/>
    <w:rsid w:val="001B4F95"/>
    <w:rsid w:val="001B5171"/>
    <w:rsid w:val="001B57E0"/>
    <w:rsid w:val="001B58E2"/>
    <w:rsid w:val="001B5952"/>
    <w:rsid w:val="001B5B0E"/>
    <w:rsid w:val="001B5CC3"/>
    <w:rsid w:val="001B5D84"/>
    <w:rsid w:val="001B652D"/>
    <w:rsid w:val="001B69E6"/>
    <w:rsid w:val="001B6C86"/>
    <w:rsid w:val="001B6FD3"/>
    <w:rsid w:val="001B755B"/>
    <w:rsid w:val="001B75DD"/>
    <w:rsid w:val="001B7714"/>
    <w:rsid w:val="001B7750"/>
    <w:rsid w:val="001B7936"/>
    <w:rsid w:val="001B7B77"/>
    <w:rsid w:val="001C09E0"/>
    <w:rsid w:val="001C0A4A"/>
    <w:rsid w:val="001C0C51"/>
    <w:rsid w:val="001C0C7D"/>
    <w:rsid w:val="001C0E3B"/>
    <w:rsid w:val="001C1245"/>
    <w:rsid w:val="001C141A"/>
    <w:rsid w:val="001C162E"/>
    <w:rsid w:val="001C16AA"/>
    <w:rsid w:val="001C1B8F"/>
    <w:rsid w:val="001C1E47"/>
    <w:rsid w:val="001C1F29"/>
    <w:rsid w:val="001C2ECB"/>
    <w:rsid w:val="001C443E"/>
    <w:rsid w:val="001C4977"/>
    <w:rsid w:val="001C4C36"/>
    <w:rsid w:val="001C4D75"/>
    <w:rsid w:val="001C510A"/>
    <w:rsid w:val="001C53C8"/>
    <w:rsid w:val="001C54D8"/>
    <w:rsid w:val="001C5544"/>
    <w:rsid w:val="001C55E2"/>
    <w:rsid w:val="001C5BC1"/>
    <w:rsid w:val="001C609D"/>
    <w:rsid w:val="001C61F0"/>
    <w:rsid w:val="001C6295"/>
    <w:rsid w:val="001C65D1"/>
    <w:rsid w:val="001C7102"/>
    <w:rsid w:val="001C710B"/>
    <w:rsid w:val="001C7805"/>
    <w:rsid w:val="001C7855"/>
    <w:rsid w:val="001C7B4E"/>
    <w:rsid w:val="001C7CE5"/>
    <w:rsid w:val="001C7D75"/>
    <w:rsid w:val="001C7D7F"/>
    <w:rsid w:val="001C7F72"/>
    <w:rsid w:val="001D0080"/>
    <w:rsid w:val="001D0172"/>
    <w:rsid w:val="001D055B"/>
    <w:rsid w:val="001D0758"/>
    <w:rsid w:val="001D09E3"/>
    <w:rsid w:val="001D0AF7"/>
    <w:rsid w:val="001D0B23"/>
    <w:rsid w:val="001D14B8"/>
    <w:rsid w:val="001D233D"/>
    <w:rsid w:val="001D23AA"/>
    <w:rsid w:val="001D243D"/>
    <w:rsid w:val="001D2601"/>
    <w:rsid w:val="001D2F58"/>
    <w:rsid w:val="001D3164"/>
    <w:rsid w:val="001D3183"/>
    <w:rsid w:val="001D34D8"/>
    <w:rsid w:val="001D3AE4"/>
    <w:rsid w:val="001D3BDE"/>
    <w:rsid w:val="001D3CB8"/>
    <w:rsid w:val="001D4044"/>
    <w:rsid w:val="001D42D0"/>
    <w:rsid w:val="001D44C5"/>
    <w:rsid w:val="001D4504"/>
    <w:rsid w:val="001D46D8"/>
    <w:rsid w:val="001D46D9"/>
    <w:rsid w:val="001D4B0C"/>
    <w:rsid w:val="001D511F"/>
    <w:rsid w:val="001D5197"/>
    <w:rsid w:val="001D5477"/>
    <w:rsid w:val="001D5548"/>
    <w:rsid w:val="001D5559"/>
    <w:rsid w:val="001D586C"/>
    <w:rsid w:val="001D5A45"/>
    <w:rsid w:val="001D619E"/>
    <w:rsid w:val="001D667A"/>
    <w:rsid w:val="001D67CF"/>
    <w:rsid w:val="001D6959"/>
    <w:rsid w:val="001D6C55"/>
    <w:rsid w:val="001D720F"/>
    <w:rsid w:val="001D7345"/>
    <w:rsid w:val="001D7629"/>
    <w:rsid w:val="001D779B"/>
    <w:rsid w:val="001D7FA1"/>
    <w:rsid w:val="001E01BE"/>
    <w:rsid w:val="001E0774"/>
    <w:rsid w:val="001E11DD"/>
    <w:rsid w:val="001E139E"/>
    <w:rsid w:val="001E13F0"/>
    <w:rsid w:val="001E16F7"/>
    <w:rsid w:val="001E17B0"/>
    <w:rsid w:val="001E18F6"/>
    <w:rsid w:val="001E2472"/>
    <w:rsid w:val="001E2B61"/>
    <w:rsid w:val="001E366A"/>
    <w:rsid w:val="001E37BD"/>
    <w:rsid w:val="001E388C"/>
    <w:rsid w:val="001E38BC"/>
    <w:rsid w:val="001E4293"/>
    <w:rsid w:val="001E443B"/>
    <w:rsid w:val="001E487C"/>
    <w:rsid w:val="001E48F0"/>
    <w:rsid w:val="001E50D5"/>
    <w:rsid w:val="001E5149"/>
    <w:rsid w:val="001E5219"/>
    <w:rsid w:val="001E5480"/>
    <w:rsid w:val="001E62BD"/>
    <w:rsid w:val="001E64A6"/>
    <w:rsid w:val="001E66DD"/>
    <w:rsid w:val="001E69AC"/>
    <w:rsid w:val="001E6A18"/>
    <w:rsid w:val="001E6D10"/>
    <w:rsid w:val="001E6D97"/>
    <w:rsid w:val="001E7213"/>
    <w:rsid w:val="001E72A9"/>
    <w:rsid w:val="001E7401"/>
    <w:rsid w:val="001E7C40"/>
    <w:rsid w:val="001F0420"/>
    <w:rsid w:val="001F0422"/>
    <w:rsid w:val="001F06AD"/>
    <w:rsid w:val="001F0902"/>
    <w:rsid w:val="001F0D3C"/>
    <w:rsid w:val="001F0E9D"/>
    <w:rsid w:val="001F12D7"/>
    <w:rsid w:val="001F16E8"/>
    <w:rsid w:val="001F18F4"/>
    <w:rsid w:val="001F1986"/>
    <w:rsid w:val="001F1CE8"/>
    <w:rsid w:val="001F1DA4"/>
    <w:rsid w:val="001F227A"/>
    <w:rsid w:val="001F2286"/>
    <w:rsid w:val="001F2525"/>
    <w:rsid w:val="001F2DA9"/>
    <w:rsid w:val="001F3101"/>
    <w:rsid w:val="001F3557"/>
    <w:rsid w:val="001F36EF"/>
    <w:rsid w:val="001F3805"/>
    <w:rsid w:val="001F3819"/>
    <w:rsid w:val="001F3CD4"/>
    <w:rsid w:val="001F3DA6"/>
    <w:rsid w:val="001F3F8B"/>
    <w:rsid w:val="001F4380"/>
    <w:rsid w:val="001F43AF"/>
    <w:rsid w:val="001F4BC8"/>
    <w:rsid w:val="001F4C89"/>
    <w:rsid w:val="001F4D96"/>
    <w:rsid w:val="001F4ED2"/>
    <w:rsid w:val="001F5069"/>
    <w:rsid w:val="001F52E7"/>
    <w:rsid w:val="001F53A7"/>
    <w:rsid w:val="001F540A"/>
    <w:rsid w:val="001F56AF"/>
    <w:rsid w:val="001F595C"/>
    <w:rsid w:val="001F596D"/>
    <w:rsid w:val="001F5CF6"/>
    <w:rsid w:val="001F5D57"/>
    <w:rsid w:val="001F5DA1"/>
    <w:rsid w:val="001F5E03"/>
    <w:rsid w:val="001F5EE7"/>
    <w:rsid w:val="001F5F9C"/>
    <w:rsid w:val="001F6189"/>
    <w:rsid w:val="001F6196"/>
    <w:rsid w:val="001F619D"/>
    <w:rsid w:val="001F6214"/>
    <w:rsid w:val="001F645F"/>
    <w:rsid w:val="001F64B3"/>
    <w:rsid w:val="001F6551"/>
    <w:rsid w:val="001F6776"/>
    <w:rsid w:val="001F6A64"/>
    <w:rsid w:val="001F6B14"/>
    <w:rsid w:val="001F6DC0"/>
    <w:rsid w:val="001F75AB"/>
    <w:rsid w:val="001F7866"/>
    <w:rsid w:val="001F7977"/>
    <w:rsid w:val="00200007"/>
    <w:rsid w:val="002001C2"/>
    <w:rsid w:val="00200C8C"/>
    <w:rsid w:val="00200DD2"/>
    <w:rsid w:val="00201173"/>
    <w:rsid w:val="00201439"/>
    <w:rsid w:val="00201D00"/>
    <w:rsid w:val="00201EE2"/>
    <w:rsid w:val="002023F2"/>
    <w:rsid w:val="0020243B"/>
    <w:rsid w:val="00202842"/>
    <w:rsid w:val="0020287F"/>
    <w:rsid w:val="00202A9B"/>
    <w:rsid w:val="00202C18"/>
    <w:rsid w:val="00202CB1"/>
    <w:rsid w:val="00203142"/>
    <w:rsid w:val="002031AA"/>
    <w:rsid w:val="0020321C"/>
    <w:rsid w:val="0020347F"/>
    <w:rsid w:val="002034A8"/>
    <w:rsid w:val="00203E8B"/>
    <w:rsid w:val="00203EB9"/>
    <w:rsid w:val="00204126"/>
    <w:rsid w:val="0020426D"/>
    <w:rsid w:val="00204564"/>
    <w:rsid w:val="00204D0D"/>
    <w:rsid w:val="00204F01"/>
    <w:rsid w:val="00204F2F"/>
    <w:rsid w:val="00204F90"/>
    <w:rsid w:val="00205230"/>
    <w:rsid w:val="002054E9"/>
    <w:rsid w:val="00205529"/>
    <w:rsid w:val="00205636"/>
    <w:rsid w:val="00205724"/>
    <w:rsid w:val="00205888"/>
    <w:rsid w:val="002059CA"/>
    <w:rsid w:val="00205CC9"/>
    <w:rsid w:val="00205F7A"/>
    <w:rsid w:val="002064AB"/>
    <w:rsid w:val="002064E0"/>
    <w:rsid w:val="00206546"/>
    <w:rsid w:val="0020691E"/>
    <w:rsid w:val="00206B9A"/>
    <w:rsid w:val="00206B9C"/>
    <w:rsid w:val="00207024"/>
    <w:rsid w:val="00207BEE"/>
    <w:rsid w:val="00207C16"/>
    <w:rsid w:val="00207D42"/>
    <w:rsid w:val="00207DD3"/>
    <w:rsid w:val="00207EDD"/>
    <w:rsid w:val="00210476"/>
    <w:rsid w:val="002104D4"/>
    <w:rsid w:val="002108AC"/>
    <w:rsid w:val="002109C7"/>
    <w:rsid w:val="002109D6"/>
    <w:rsid w:val="00210A7E"/>
    <w:rsid w:val="00210E91"/>
    <w:rsid w:val="00210F8A"/>
    <w:rsid w:val="00211245"/>
    <w:rsid w:val="0021138B"/>
    <w:rsid w:val="002114E3"/>
    <w:rsid w:val="00211A54"/>
    <w:rsid w:val="00211BF6"/>
    <w:rsid w:val="002122B3"/>
    <w:rsid w:val="0021233B"/>
    <w:rsid w:val="002124AC"/>
    <w:rsid w:val="00212D3C"/>
    <w:rsid w:val="00212D9C"/>
    <w:rsid w:val="00212F3D"/>
    <w:rsid w:val="0021379C"/>
    <w:rsid w:val="00213A33"/>
    <w:rsid w:val="00213C7E"/>
    <w:rsid w:val="00214484"/>
    <w:rsid w:val="00214ADC"/>
    <w:rsid w:val="00214B53"/>
    <w:rsid w:val="00215079"/>
    <w:rsid w:val="002150FD"/>
    <w:rsid w:val="002153BE"/>
    <w:rsid w:val="00215612"/>
    <w:rsid w:val="00215911"/>
    <w:rsid w:val="00215A32"/>
    <w:rsid w:val="00215B75"/>
    <w:rsid w:val="00215D48"/>
    <w:rsid w:val="00215E31"/>
    <w:rsid w:val="002161C6"/>
    <w:rsid w:val="0021624F"/>
    <w:rsid w:val="0021625D"/>
    <w:rsid w:val="002162A7"/>
    <w:rsid w:val="00216542"/>
    <w:rsid w:val="00216975"/>
    <w:rsid w:val="00216A68"/>
    <w:rsid w:val="00216B8F"/>
    <w:rsid w:val="00216BDD"/>
    <w:rsid w:val="00216FA4"/>
    <w:rsid w:val="002171CE"/>
    <w:rsid w:val="002173F8"/>
    <w:rsid w:val="0022016E"/>
    <w:rsid w:val="00220717"/>
    <w:rsid w:val="00220773"/>
    <w:rsid w:val="00220A6D"/>
    <w:rsid w:val="00220AF0"/>
    <w:rsid w:val="00220D32"/>
    <w:rsid w:val="00220FA7"/>
    <w:rsid w:val="00221519"/>
    <w:rsid w:val="00222BC6"/>
    <w:rsid w:val="00222D87"/>
    <w:rsid w:val="00222E1F"/>
    <w:rsid w:val="00222F53"/>
    <w:rsid w:val="002231BC"/>
    <w:rsid w:val="00223209"/>
    <w:rsid w:val="00223263"/>
    <w:rsid w:val="0022340F"/>
    <w:rsid w:val="0022372F"/>
    <w:rsid w:val="00223917"/>
    <w:rsid w:val="00223AAC"/>
    <w:rsid w:val="00223AC4"/>
    <w:rsid w:val="00223DBC"/>
    <w:rsid w:val="002242C6"/>
    <w:rsid w:val="002243DA"/>
    <w:rsid w:val="00224EC1"/>
    <w:rsid w:val="0022526F"/>
    <w:rsid w:val="00225999"/>
    <w:rsid w:val="00225B6E"/>
    <w:rsid w:val="00225BA9"/>
    <w:rsid w:val="00225C07"/>
    <w:rsid w:val="0022604B"/>
    <w:rsid w:val="00226341"/>
    <w:rsid w:val="00226915"/>
    <w:rsid w:val="0022693B"/>
    <w:rsid w:val="002275F6"/>
    <w:rsid w:val="0022782F"/>
    <w:rsid w:val="00227954"/>
    <w:rsid w:val="00227A81"/>
    <w:rsid w:val="00227B06"/>
    <w:rsid w:val="00227EB5"/>
    <w:rsid w:val="00227EE1"/>
    <w:rsid w:val="00227EE3"/>
    <w:rsid w:val="00227F9F"/>
    <w:rsid w:val="00230009"/>
    <w:rsid w:val="00230057"/>
    <w:rsid w:val="002301F6"/>
    <w:rsid w:val="00230250"/>
    <w:rsid w:val="00230265"/>
    <w:rsid w:val="00230280"/>
    <w:rsid w:val="00230351"/>
    <w:rsid w:val="0023055B"/>
    <w:rsid w:val="00230DF1"/>
    <w:rsid w:val="00230E79"/>
    <w:rsid w:val="00230EC5"/>
    <w:rsid w:val="002313AD"/>
    <w:rsid w:val="0023173C"/>
    <w:rsid w:val="00231834"/>
    <w:rsid w:val="00231A6D"/>
    <w:rsid w:val="00231E70"/>
    <w:rsid w:val="0023203F"/>
    <w:rsid w:val="002320CD"/>
    <w:rsid w:val="0023237A"/>
    <w:rsid w:val="00232467"/>
    <w:rsid w:val="002325E0"/>
    <w:rsid w:val="002328CC"/>
    <w:rsid w:val="002328E7"/>
    <w:rsid w:val="00232A3D"/>
    <w:rsid w:val="00232A9B"/>
    <w:rsid w:val="00232C7A"/>
    <w:rsid w:val="00232D63"/>
    <w:rsid w:val="0023325C"/>
    <w:rsid w:val="002333DB"/>
    <w:rsid w:val="00233500"/>
    <w:rsid w:val="002336AB"/>
    <w:rsid w:val="00233816"/>
    <w:rsid w:val="00233AF1"/>
    <w:rsid w:val="00233D02"/>
    <w:rsid w:val="00233D61"/>
    <w:rsid w:val="0023420E"/>
    <w:rsid w:val="00234240"/>
    <w:rsid w:val="0023451F"/>
    <w:rsid w:val="00234645"/>
    <w:rsid w:val="00234BF3"/>
    <w:rsid w:val="00234DB2"/>
    <w:rsid w:val="002352E8"/>
    <w:rsid w:val="00235383"/>
    <w:rsid w:val="0023589E"/>
    <w:rsid w:val="002358C1"/>
    <w:rsid w:val="00236854"/>
    <w:rsid w:val="00236A44"/>
    <w:rsid w:val="00236B4F"/>
    <w:rsid w:val="00237093"/>
    <w:rsid w:val="00237317"/>
    <w:rsid w:val="00237640"/>
    <w:rsid w:val="00237ACD"/>
    <w:rsid w:val="00237E07"/>
    <w:rsid w:val="00237E12"/>
    <w:rsid w:val="0024006C"/>
    <w:rsid w:val="0024011B"/>
    <w:rsid w:val="002401A0"/>
    <w:rsid w:val="00240366"/>
    <w:rsid w:val="002403F5"/>
    <w:rsid w:val="00240446"/>
    <w:rsid w:val="00240450"/>
    <w:rsid w:val="002405A1"/>
    <w:rsid w:val="00240704"/>
    <w:rsid w:val="00240B18"/>
    <w:rsid w:val="00240B7F"/>
    <w:rsid w:val="00240FF2"/>
    <w:rsid w:val="00241001"/>
    <w:rsid w:val="0024100F"/>
    <w:rsid w:val="002412F5"/>
    <w:rsid w:val="0024161D"/>
    <w:rsid w:val="00241758"/>
    <w:rsid w:val="002425CA"/>
    <w:rsid w:val="0024266A"/>
    <w:rsid w:val="00242EFD"/>
    <w:rsid w:val="002430F2"/>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5FED"/>
    <w:rsid w:val="00246198"/>
    <w:rsid w:val="00246301"/>
    <w:rsid w:val="002468AE"/>
    <w:rsid w:val="00246CDA"/>
    <w:rsid w:val="00247175"/>
    <w:rsid w:val="0024792F"/>
    <w:rsid w:val="00247AC8"/>
    <w:rsid w:val="00247B22"/>
    <w:rsid w:val="0025028F"/>
    <w:rsid w:val="002504AB"/>
    <w:rsid w:val="0025066B"/>
    <w:rsid w:val="00250945"/>
    <w:rsid w:val="00250DA2"/>
    <w:rsid w:val="00251165"/>
    <w:rsid w:val="00251301"/>
    <w:rsid w:val="002516B4"/>
    <w:rsid w:val="0025178B"/>
    <w:rsid w:val="002517F0"/>
    <w:rsid w:val="00251911"/>
    <w:rsid w:val="00251C19"/>
    <w:rsid w:val="00251C84"/>
    <w:rsid w:val="00251CBD"/>
    <w:rsid w:val="0025211D"/>
    <w:rsid w:val="0025212D"/>
    <w:rsid w:val="002522C7"/>
    <w:rsid w:val="002525CF"/>
    <w:rsid w:val="002526E2"/>
    <w:rsid w:val="00252770"/>
    <w:rsid w:val="0025280B"/>
    <w:rsid w:val="00252C4C"/>
    <w:rsid w:val="00252E25"/>
    <w:rsid w:val="00252E4A"/>
    <w:rsid w:val="00252E62"/>
    <w:rsid w:val="00252FD2"/>
    <w:rsid w:val="002533A7"/>
    <w:rsid w:val="00253784"/>
    <w:rsid w:val="00253B15"/>
    <w:rsid w:val="00253C66"/>
    <w:rsid w:val="00253D15"/>
    <w:rsid w:val="00253F8C"/>
    <w:rsid w:val="00254C95"/>
    <w:rsid w:val="00254D03"/>
    <w:rsid w:val="00254FD3"/>
    <w:rsid w:val="002550EB"/>
    <w:rsid w:val="0025525B"/>
    <w:rsid w:val="002558C3"/>
    <w:rsid w:val="00256385"/>
    <w:rsid w:val="00256C15"/>
    <w:rsid w:val="00256DB6"/>
    <w:rsid w:val="0025700F"/>
    <w:rsid w:val="00257307"/>
    <w:rsid w:val="00257533"/>
    <w:rsid w:val="00257B6C"/>
    <w:rsid w:val="00257EA3"/>
    <w:rsid w:val="0026010B"/>
    <w:rsid w:val="002602B9"/>
    <w:rsid w:val="002603E0"/>
    <w:rsid w:val="002605FC"/>
    <w:rsid w:val="002606DB"/>
    <w:rsid w:val="002608BD"/>
    <w:rsid w:val="00260914"/>
    <w:rsid w:val="00260B5F"/>
    <w:rsid w:val="00260C76"/>
    <w:rsid w:val="0026116D"/>
    <w:rsid w:val="00261268"/>
    <w:rsid w:val="00261726"/>
    <w:rsid w:val="00261E94"/>
    <w:rsid w:val="00262872"/>
    <w:rsid w:val="0026296D"/>
    <w:rsid w:val="002629E8"/>
    <w:rsid w:val="00262F52"/>
    <w:rsid w:val="00262F9C"/>
    <w:rsid w:val="00263203"/>
    <w:rsid w:val="00263476"/>
    <w:rsid w:val="0026349B"/>
    <w:rsid w:val="00263A16"/>
    <w:rsid w:val="00263B2F"/>
    <w:rsid w:val="00263C24"/>
    <w:rsid w:val="00263D47"/>
    <w:rsid w:val="00263E19"/>
    <w:rsid w:val="00263E8D"/>
    <w:rsid w:val="00264124"/>
    <w:rsid w:val="0026445D"/>
    <w:rsid w:val="00264485"/>
    <w:rsid w:val="002644AC"/>
    <w:rsid w:val="00264A0B"/>
    <w:rsid w:val="00264B39"/>
    <w:rsid w:val="00264F6E"/>
    <w:rsid w:val="00264FB3"/>
    <w:rsid w:val="00265127"/>
    <w:rsid w:val="002657A5"/>
    <w:rsid w:val="0026596A"/>
    <w:rsid w:val="00266700"/>
    <w:rsid w:val="00266D1F"/>
    <w:rsid w:val="00266DC7"/>
    <w:rsid w:val="0026730A"/>
    <w:rsid w:val="0026738B"/>
    <w:rsid w:val="00267600"/>
    <w:rsid w:val="0026782E"/>
    <w:rsid w:val="0026783C"/>
    <w:rsid w:val="00267C89"/>
    <w:rsid w:val="00267E6B"/>
    <w:rsid w:val="0027053A"/>
    <w:rsid w:val="00270AC7"/>
    <w:rsid w:val="00270C95"/>
    <w:rsid w:val="00270EBB"/>
    <w:rsid w:val="00271658"/>
    <w:rsid w:val="002719D9"/>
    <w:rsid w:val="00271BD5"/>
    <w:rsid w:val="00271DD6"/>
    <w:rsid w:val="00271F04"/>
    <w:rsid w:val="0027211E"/>
    <w:rsid w:val="00272125"/>
    <w:rsid w:val="00272588"/>
    <w:rsid w:val="002726CF"/>
    <w:rsid w:val="0027272B"/>
    <w:rsid w:val="0027325C"/>
    <w:rsid w:val="002732E6"/>
    <w:rsid w:val="00273375"/>
    <w:rsid w:val="00273B85"/>
    <w:rsid w:val="0027420C"/>
    <w:rsid w:val="0027435D"/>
    <w:rsid w:val="002744DC"/>
    <w:rsid w:val="0027465F"/>
    <w:rsid w:val="00274922"/>
    <w:rsid w:val="00274ACE"/>
    <w:rsid w:val="00274B08"/>
    <w:rsid w:val="00274C9E"/>
    <w:rsid w:val="00274DEC"/>
    <w:rsid w:val="00274F13"/>
    <w:rsid w:val="002755D3"/>
    <w:rsid w:val="002756EC"/>
    <w:rsid w:val="0027576F"/>
    <w:rsid w:val="00275864"/>
    <w:rsid w:val="00275E2E"/>
    <w:rsid w:val="00276086"/>
    <w:rsid w:val="0027629E"/>
    <w:rsid w:val="002767AB"/>
    <w:rsid w:val="00276B0F"/>
    <w:rsid w:val="00277086"/>
    <w:rsid w:val="00277239"/>
    <w:rsid w:val="002778DD"/>
    <w:rsid w:val="00277925"/>
    <w:rsid w:val="00277B1F"/>
    <w:rsid w:val="0028014B"/>
    <w:rsid w:val="002801AB"/>
    <w:rsid w:val="00280389"/>
    <w:rsid w:val="002803AE"/>
    <w:rsid w:val="002803B9"/>
    <w:rsid w:val="00280C32"/>
    <w:rsid w:val="002811D7"/>
    <w:rsid w:val="002812D2"/>
    <w:rsid w:val="0028193E"/>
    <w:rsid w:val="00281D5B"/>
    <w:rsid w:val="00281F71"/>
    <w:rsid w:val="002822B2"/>
    <w:rsid w:val="002826F3"/>
    <w:rsid w:val="00282C0A"/>
    <w:rsid w:val="00282F05"/>
    <w:rsid w:val="0028320B"/>
    <w:rsid w:val="002837E6"/>
    <w:rsid w:val="002839D0"/>
    <w:rsid w:val="00283BA0"/>
    <w:rsid w:val="00283D87"/>
    <w:rsid w:val="00283E7C"/>
    <w:rsid w:val="002840A7"/>
    <w:rsid w:val="002846EA"/>
    <w:rsid w:val="00284866"/>
    <w:rsid w:val="0028486A"/>
    <w:rsid w:val="002848B3"/>
    <w:rsid w:val="00284B46"/>
    <w:rsid w:val="00284BE4"/>
    <w:rsid w:val="00284D96"/>
    <w:rsid w:val="00285020"/>
    <w:rsid w:val="0028509E"/>
    <w:rsid w:val="00285245"/>
    <w:rsid w:val="0028546C"/>
    <w:rsid w:val="00285997"/>
    <w:rsid w:val="00285ACA"/>
    <w:rsid w:val="00285CBD"/>
    <w:rsid w:val="0028617C"/>
    <w:rsid w:val="0028660B"/>
    <w:rsid w:val="00286F18"/>
    <w:rsid w:val="0028723E"/>
    <w:rsid w:val="00287251"/>
    <w:rsid w:val="002873B3"/>
    <w:rsid w:val="0028742A"/>
    <w:rsid w:val="002874FF"/>
    <w:rsid w:val="002879BA"/>
    <w:rsid w:val="00287B53"/>
    <w:rsid w:val="00287D0D"/>
    <w:rsid w:val="002905D6"/>
    <w:rsid w:val="00290647"/>
    <w:rsid w:val="002906DB"/>
    <w:rsid w:val="00290998"/>
    <w:rsid w:val="002909CB"/>
    <w:rsid w:val="00290CEF"/>
    <w:rsid w:val="00290E88"/>
    <w:rsid w:val="0029104B"/>
    <w:rsid w:val="00291180"/>
    <w:rsid w:val="00291374"/>
    <w:rsid w:val="002913BC"/>
    <w:rsid w:val="00291488"/>
    <w:rsid w:val="002914CE"/>
    <w:rsid w:val="00291BCF"/>
    <w:rsid w:val="00291D24"/>
    <w:rsid w:val="00291E0A"/>
    <w:rsid w:val="00291E28"/>
    <w:rsid w:val="00291ECA"/>
    <w:rsid w:val="00292290"/>
    <w:rsid w:val="00292562"/>
    <w:rsid w:val="002928A0"/>
    <w:rsid w:val="002929EE"/>
    <w:rsid w:val="00292F20"/>
    <w:rsid w:val="002930C7"/>
    <w:rsid w:val="00293457"/>
    <w:rsid w:val="0029351C"/>
    <w:rsid w:val="0029351D"/>
    <w:rsid w:val="002935F9"/>
    <w:rsid w:val="00293A05"/>
    <w:rsid w:val="00293B8A"/>
    <w:rsid w:val="00293DF6"/>
    <w:rsid w:val="00294209"/>
    <w:rsid w:val="002944FE"/>
    <w:rsid w:val="002946AD"/>
    <w:rsid w:val="0029505C"/>
    <w:rsid w:val="00295095"/>
    <w:rsid w:val="002951A9"/>
    <w:rsid w:val="00295362"/>
    <w:rsid w:val="002955AE"/>
    <w:rsid w:val="0029620A"/>
    <w:rsid w:val="00296390"/>
    <w:rsid w:val="0029647D"/>
    <w:rsid w:val="0029668F"/>
    <w:rsid w:val="0029678C"/>
    <w:rsid w:val="00296D8E"/>
    <w:rsid w:val="00296DD8"/>
    <w:rsid w:val="00296E6F"/>
    <w:rsid w:val="00296F89"/>
    <w:rsid w:val="00297286"/>
    <w:rsid w:val="00297340"/>
    <w:rsid w:val="002976AA"/>
    <w:rsid w:val="00297749"/>
    <w:rsid w:val="00297847"/>
    <w:rsid w:val="00297A40"/>
    <w:rsid w:val="00297A72"/>
    <w:rsid w:val="00297D00"/>
    <w:rsid w:val="00297D35"/>
    <w:rsid w:val="002A0319"/>
    <w:rsid w:val="002A0529"/>
    <w:rsid w:val="002A0C31"/>
    <w:rsid w:val="002A0E71"/>
    <w:rsid w:val="002A17AC"/>
    <w:rsid w:val="002A19B1"/>
    <w:rsid w:val="002A1BA5"/>
    <w:rsid w:val="002A1DA7"/>
    <w:rsid w:val="002A1F17"/>
    <w:rsid w:val="002A2468"/>
    <w:rsid w:val="002A2512"/>
    <w:rsid w:val="002A2640"/>
    <w:rsid w:val="002A271D"/>
    <w:rsid w:val="002A2847"/>
    <w:rsid w:val="002A2BAB"/>
    <w:rsid w:val="002A3203"/>
    <w:rsid w:val="002A324C"/>
    <w:rsid w:val="002A388B"/>
    <w:rsid w:val="002A3993"/>
    <w:rsid w:val="002A3A2A"/>
    <w:rsid w:val="002A3A5D"/>
    <w:rsid w:val="002A3D5E"/>
    <w:rsid w:val="002A411F"/>
    <w:rsid w:val="002A414E"/>
    <w:rsid w:val="002A4628"/>
    <w:rsid w:val="002A475A"/>
    <w:rsid w:val="002A49D0"/>
    <w:rsid w:val="002A4D2C"/>
    <w:rsid w:val="002A5186"/>
    <w:rsid w:val="002A59D1"/>
    <w:rsid w:val="002A6255"/>
    <w:rsid w:val="002A6459"/>
    <w:rsid w:val="002A6894"/>
    <w:rsid w:val="002A6D80"/>
    <w:rsid w:val="002A6D82"/>
    <w:rsid w:val="002A74DF"/>
    <w:rsid w:val="002A7598"/>
    <w:rsid w:val="002A793B"/>
    <w:rsid w:val="002A7DA4"/>
    <w:rsid w:val="002B0757"/>
    <w:rsid w:val="002B0C4E"/>
    <w:rsid w:val="002B0F2F"/>
    <w:rsid w:val="002B112A"/>
    <w:rsid w:val="002B1192"/>
    <w:rsid w:val="002B1282"/>
    <w:rsid w:val="002B16FA"/>
    <w:rsid w:val="002B1FEF"/>
    <w:rsid w:val="002B1FFF"/>
    <w:rsid w:val="002B21E7"/>
    <w:rsid w:val="002B2672"/>
    <w:rsid w:val="002B2820"/>
    <w:rsid w:val="002B287C"/>
    <w:rsid w:val="002B2D56"/>
    <w:rsid w:val="002B2EDE"/>
    <w:rsid w:val="002B2F75"/>
    <w:rsid w:val="002B303C"/>
    <w:rsid w:val="002B317C"/>
    <w:rsid w:val="002B3384"/>
    <w:rsid w:val="002B437B"/>
    <w:rsid w:val="002B4758"/>
    <w:rsid w:val="002B49AE"/>
    <w:rsid w:val="002B4E4B"/>
    <w:rsid w:val="002B4EFD"/>
    <w:rsid w:val="002B512B"/>
    <w:rsid w:val="002B516F"/>
    <w:rsid w:val="002B542C"/>
    <w:rsid w:val="002B56E2"/>
    <w:rsid w:val="002B57B2"/>
    <w:rsid w:val="002B59A1"/>
    <w:rsid w:val="002B5A29"/>
    <w:rsid w:val="002B5B78"/>
    <w:rsid w:val="002B5CCB"/>
    <w:rsid w:val="002B5D2B"/>
    <w:rsid w:val="002B5F3E"/>
    <w:rsid w:val="002B5F8D"/>
    <w:rsid w:val="002B5FE5"/>
    <w:rsid w:val="002B604D"/>
    <w:rsid w:val="002B6431"/>
    <w:rsid w:val="002B67B5"/>
    <w:rsid w:val="002B7077"/>
    <w:rsid w:val="002B757F"/>
    <w:rsid w:val="002B7988"/>
    <w:rsid w:val="002B7DC6"/>
    <w:rsid w:val="002C084C"/>
    <w:rsid w:val="002C086B"/>
    <w:rsid w:val="002C08DD"/>
    <w:rsid w:val="002C0A3E"/>
    <w:rsid w:val="002C0C10"/>
    <w:rsid w:val="002C0EF1"/>
    <w:rsid w:val="002C153F"/>
    <w:rsid w:val="002C165D"/>
    <w:rsid w:val="002C1951"/>
    <w:rsid w:val="002C1A42"/>
    <w:rsid w:val="002C1CD1"/>
    <w:rsid w:val="002C1DF8"/>
    <w:rsid w:val="002C1E11"/>
    <w:rsid w:val="002C1E54"/>
    <w:rsid w:val="002C1EF3"/>
    <w:rsid w:val="002C200D"/>
    <w:rsid w:val="002C223F"/>
    <w:rsid w:val="002C2245"/>
    <w:rsid w:val="002C26F3"/>
    <w:rsid w:val="002C31A1"/>
    <w:rsid w:val="002C32FF"/>
    <w:rsid w:val="002C37A0"/>
    <w:rsid w:val="002C398C"/>
    <w:rsid w:val="002C398D"/>
    <w:rsid w:val="002C3C1E"/>
    <w:rsid w:val="002C46F8"/>
    <w:rsid w:val="002C4818"/>
    <w:rsid w:val="002C499F"/>
    <w:rsid w:val="002C4C31"/>
    <w:rsid w:val="002C4D39"/>
    <w:rsid w:val="002C4D84"/>
    <w:rsid w:val="002C586D"/>
    <w:rsid w:val="002C59AD"/>
    <w:rsid w:val="002C5D45"/>
    <w:rsid w:val="002C5F34"/>
    <w:rsid w:val="002C5F7E"/>
    <w:rsid w:val="002C6474"/>
    <w:rsid w:val="002C6767"/>
    <w:rsid w:val="002C6867"/>
    <w:rsid w:val="002C6B77"/>
    <w:rsid w:val="002C6DC5"/>
    <w:rsid w:val="002C70AB"/>
    <w:rsid w:val="002C70F2"/>
    <w:rsid w:val="002C7742"/>
    <w:rsid w:val="002C77EC"/>
    <w:rsid w:val="002D034A"/>
    <w:rsid w:val="002D06E7"/>
    <w:rsid w:val="002D071D"/>
    <w:rsid w:val="002D0DC0"/>
    <w:rsid w:val="002D0E3F"/>
    <w:rsid w:val="002D0ED7"/>
    <w:rsid w:val="002D10FD"/>
    <w:rsid w:val="002D11E3"/>
    <w:rsid w:val="002D15E5"/>
    <w:rsid w:val="002D1A13"/>
    <w:rsid w:val="002D1E68"/>
    <w:rsid w:val="002D242F"/>
    <w:rsid w:val="002D2932"/>
    <w:rsid w:val="002D2C69"/>
    <w:rsid w:val="002D2DC6"/>
    <w:rsid w:val="002D2FF9"/>
    <w:rsid w:val="002D31C8"/>
    <w:rsid w:val="002D38A1"/>
    <w:rsid w:val="002D3A05"/>
    <w:rsid w:val="002D3B3B"/>
    <w:rsid w:val="002D4354"/>
    <w:rsid w:val="002D43B4"/>
    <w:rsid w:val="002D465E"/>
    <w:rsid w:val="002D4D55"/>
    <w:rsid w:val="002D541C"/>
    <w:rsid w:val="002D557B"/>
    <w:rsid w:val="002D55B3"/>
    <w:rsid w:val="002D57B4"/>
    <w:rsid w:val="002D58DE"/>
    <w:rsid w:val="002D59C3"/>
    <w:rsid w:val="002D5D9E"/>
    <w:rsid w:val="002D61A3"/>
    <w:rsid w:val="002D6338"/>
    <w:rsid w:val="002D64C5"/>
    <w:rsid w:val="002D6C1F"/>
    <w:rsid w:val="002D6E72"/>
    <w:rsid w:val="002D7172"/>
    <w:rsid w:val="002D7403"/>
    <w:rsid w:val="002D75A9"/>
    <w:rsid w:val="002D7D82"/>
    <w:rsid w:val="002D7EB1"/>
    <w:rsid w:val="002E0059"/>
    <w:rsid w:val="002E02BF"/>
    <w:rsid w:val="002E063C"/>
    <w:rsid w:val="002E0721"/>
    <w:rsid w:val="002E08C4"/>
    <w:rsid w:val="002E0BA9"/>
    <w:rsid w:val="002E0C7A"/>
    <w:rsid w:val="002E0F83"/>
    <w:rsid w:val="002E1112"/>
    <w:rsid w:val="002E1248"/>
    <w:rsid w:val="002E1493"/>
    <w:rsid w:val="002E15F1"/>
    <w:rsid w:val="002E16A8"/>
    <w:rsid w:val="002E193F"/>
    <w:rsid w:val="002E1AFF"/>
    <w:rsid w:val="002E1F5D"/>
    <w:rsid w:val="002E2036"/>
    <w:rsid w:val="002E2241"/>
    <w:rsid w:val="002E22EC"/>
    <w:rsid w:val="002E2681"/>
    <w:rsid w:val="002E26B5"/>
    <w:rsid w:val="002E2726"/>
    <w:rsid w:val="002E293A"/>
    <w:rsid w:val="002E2CD2"/>
    <w:rsid w:val="002E2D50"/>
    <w:rsid w:val="002E2DFC"/>
    <w:rsid w:val="002E2F5A"/>
    <w:rsid w:val="002E3067"/>
    <w:rsid w:val="002E32E6"/>
    <w:rsid w:val="002E3435"/>
    <w:rsid w:val="002E39D4"/>
    <w:rsid w:val="002E3EC4"/>
    <w:rsid w:val="002E4808"/>
    <w:rsid w:val="002E495C"/>
    <w:rsid w:val="002E4BE2"/>
    <w:rsid w:val="002E4C8D"/>
    <w:rsid w:val="002E4D51"/>
    <w:rsid w:val="002E4F06"/>
    <w:rsid w:val="002E50E5"/>
    <w:rsid w:val="002E529F"/>
    <w:rsid w:val="002E565E"/>
    <w:rsid w:val="002E6266"/>
    <w:rsid w:val="002E627C"/>
    <w:rsid w:val="002E6545"/>
    <w:rsid w:val="002E683B"/>
    <w:rsid w:val="002E6BB6"/>
    <w:rsid w:val="002E6CEE"/>
    <w:rsid w:val="002E75BE"/>
    <w:rsid w:val="002E76FA"/>
    <w:rsid w:val="002E788A"/>
    <w:rsid w:val="002E78F8"/>
    <w:rsid w:val="002E7F5F"/>
    <w:rsid w:val="002F00DA"/>
    <w:rsid w:val="002F06CE"/>
    <w:rsid w:val="002F0701"/>
    <w:rsid w:val="002F07EB"/>
    <w:rsid w:val="002F0888"/>
    <w:rsid w:val="002F0D8C"/>
    <w:rsid w:val="002F0EE3"/>
    <w:rsid w:val="002F0FB3"/>
    <w:rsid w:val="002F107E"/>
    <w:rsid w:val="002F10D0"/>
    <w:rsid w:val="002F12E2"/>
    <w:rsid w:val="002F132F"/>
    <w:rsid w:val="002F1488"/>
    <w:rsid w:val="002F14B5"/>
    <w:rsid w:val="002F1811"/>
    <w:rsid w:val="002F18E7"/>
    <w:rsid w:val="002F1FCC"/>
    <w:rsid w:val="002F200D"/>
    <w:rsid w:val="002F22C6"/>
    <w:rsid w:val="002F24B1"/>
    <w:rsid w:val="002F24BE"/>
    <w:rsid w:val="002F25E2"/>
    <w:rsid w:val="002F2DD8"/>
    <w:rsid w:val="002F3008"/>
    <w:rsid w:val="002F31F1"/>
    <w:rsid w:val="002F3294"/>
    <w:rsid w:val="002F34AB"/>
    <w:rsid w:val="002F34CD"/>
    <w:rsid w:val="002F3564"/>
    <w:rsid w:val="002F3691"/>
    <w:rsid w:val="002F370C"/>
    <w:rsid w:val="002F376D"/>
    <w:rsid w:val="002F409E"/>
    <w:rsid w:val="002F4506"/>
    <w:rsid w:val="002F456A"/>
    <w:rsid w:val="002F4578"/>
    <w:rsid w:val="002F47BF"/>
    <w:rsid w:val="002F5891"/>
    <w:rsid w:val="002F61E6"/>
    <w:rsid w:val="002F62E1"/>
    <w:rsid w:val="002F65F5"/>
    <w:rsid w:val="002F6AA5"/>
    <w:rsid w:val="002F6B3F"/>
    <w:rsid w:val="002F6F19"/>
    <w:rsid w:val="002F6FC3"/>
    <w:rsid w:val="002F7256"/>
    <w:rsid w:val="002F7327"/>
    <w:rsid w:val="002F75C3"/>
    <w:rsid w:val="002F7606"/>
    <w:rsid w:val="002F793D"/>
    <w:rsid w:val="002F7A57"/>
    <w:rsid w:val="002F7AE3"/>
    <w:rsid w:val="002F7CD1"/>
    <w:rsid w:val="00300330"/>
    <w:rsid w:val="00300340"/>
    <w:rsid w:val="00300477"/>
    <w:rsid w:val="00300672"/>
    <w:rsid w:val="00300817"/>
    <w:rsid w:val="00300C84"/>
    <w:rsid w:val="00301238"/>
    <w:rsid w:val="003012FB"/>
    <w:rsid w:val="0030155D"/>
    <w:rsid w:val="003018A3"/>
    <w:rsid w:val="003018B3"/>
    <w:rsid w:val="003019E2"/>
    <w:rsid w:val="00302082"/>
    <w:rsid w:val="00302A5E"/>
    <w:rsid w:val="00302BE1"/>
    <w:rsid w:val="00302F57"/>
    <w:rsid w:val="0030310B"/>
    <w:rsid w:val="00303378"/>
    <w:rsid w:val="00303A9B"/>
    <w:rsid w:val="00303AB6"/>
    <w:rsid w:val="003042C4"/>
    <w:rsid w:val="003047A5"/>
    <w:rsid w:val="00304AFD"/>
    <w:rsid w:val="00305013"/>
    <w:rsid w:val="0030514A"/>
    <w:rsid w:val="003053D7"/>
    <w:rsid w:val="00305447"/>
    <w:rsid w:val="003059C3"/>
    <w:rsid w:val="00305C53"/>
    <w:rsid w:val="0030679C"/>
    <w:rsid w:val="00306894"/>
    <w:rsid w:val="00306A89"/>
    <w:rsid w:val="00306CFB"/>
    <w:rsid w:val="00306D81"/>
    <w:rsid w:val="00306E0B"/>
    <w:rsid w:val="003070BA"/>
    <w:rsid w:val="0030775C"/>
    <w:rsid w:val="0030787F"/>
    <w:rsid w:val="00307987"/>
    <w:rsid w:val="003079C9"/>
    <w:rsid w:val="00307B6B"/>
    <w:rsid w:val="00307C2F"/>
    <w:rsid w:val="003101CE"/>
    <w:rsid w:val="003105D5"/>
    <w:rsid w:val="00310FFE"/>
    <w:rsid w:val="003110C1"/>
    <w:rsid w:val="003112D0"/>
    <w:rsid w:val="00311326"/>
    <w:rsid w:val="003115B1"/>
    <w:rsid w:val="00311BB4"/>
    <w:rsid w:val="00311C37"/>
    <w:rsid w:val="00311CDA"/>
    <w:rsid w:val="00311CE8"/>
    <w:rsid w:val="003124C5"/>
    <w:rsid w:val="003125D6"/>
    <w:rsid w:val="003126A5"/>
    <w:rsid w:val="003126A9"/>
    <w:rsid w:val="00312814"/>
    <w:rsid w:val="00312A09"/>
    <w:rsid w:val="00312DE9"/>
    <w:rsid w:val="00312EB3"/>
    <w:rsid w:val="00313190"/>
    <w:rsid w:val="00313420"/>
    <w:rsid w:val="00313982"/>
    <w:rsid w:val="00313A55"/>
    <w:rsid w:val="00313A7A"/>
    <w:rsid w:val="00313D30"/>
    <w:rsid w:val="00313FEF"/>
    <w:rsid w:val="00314086"/>
    <w:rsid w:val="00314286"/>
    <w:rsid w:val="00314A30"/>
    <w:rsid w:val="00314C2F"/>
    <w:rsid w:val="00314CF5"/>
    <w:rsid w:val="00314E0B"/>
    <w:rsid w:val="00314E95"/>
    <w:rsid w:val="0031510B"/>
    <w:rsid w:val="003152C9"/>
    <w:rsid w:val="00315435"/>
    <w:rsid w:val="00315C04"/>
    <w:rsid w:val="00315E60"/>
    <w:rsid w:val="0031614E"/>
    <w:rsid w:val="0031654D"/>
    <w:rsid w:val="003166A6"/>
    <w:rsid w:val="003166CC"/>
    <w:rsid w:val="00316A6D"/>
    <w:rsid w:val="00316CAC"/>
    <w:rsid w:val="00316DAF"/>
    <w:rsid w:val="00317415"/>
    <w:rsid w:val="00317896"/>
    <w:rsid w:val="00317A20"/>
    <w:rsid w:val="00317E1A"/>
    <w:rsid w:val="0032074B"/>
    <w:rsid w:val="003208E5"/>
    <w:rsid w:val="00320E9E"/>
    <w:rsid w:val="0032217F"/>
    <w:rsid w:val="00322487"/>
    <w:rsid w:val="003224CE"/>
    <w:rsid w:val="003225AD"/>
    <w:rsid w:val="00322610"/>
    <w:rsid w:val="0032267C"/>
    <w:rsid w:val="00322F7E"/>
    <w:rsid w:val="0032307B"/>
    <w:rsid w:val="00323387"/>
    <w:rsid w:val="003236C4"/>
    <w:rsid w:val="00323A6F"/>
    <w:rsid w:val="00323DE2"/>
    <w:rsid w:val="00323EF3"/>
    <w:rsid w:val="00323F3A"/>
    <w:rsid w:val="003248F8"/>
    <w:rsid w:val="00324B5E"/>
    <w:rsid w:val="00324CFC"/>
    <w:rsid w:val="00324DB6"/>
    <w:rsid w:val="00325E5B"/>
    <w:rsid w:val="00325FB9"/>
    <w:rsid w:val="0032619B"/>
    <w:rsid w:val="0032658A"/>
    <w:rsid w:val="0032665E"/>
    <w:rsid w:val="003266A1"/>
    <w:rsid w:val="0032686F"/>
    <w:rsid w:val="00326B33"/>
    <w:rsid w:val="00326DFA"/>
    <w:rsid w:val="0032708B"/>
    <w:rsid w:val="00327957"/>
    <w:rsid w:val="003279D7"/>
    <w:rsid w:val="003279DA"/>
    <w:rsid w:val="00327DE9"/>
    <w:rsid w:val="00330068"/>
    <w:rsid w:val="00330712"/>
    <w:rsid w:val="0033073E"/>
    <w:rsid w:val="003307FC"/>
    <w:rsid w:val="003308D5"/>
    <w:rsid w:val="00330923"/>
    <w:rsid w:val="00330A1D"/>
    <w:rsid w:val="00330BAD"/>
    <w:rsid w:val="00330C26"/>
    <w:rsid w:val="00331240"/>
    <w:rsid w:val="0033133C"/>
    <w:rsid w:val="0033141C"/>
    <w:rsid w:val="00331770"/>
    <w:rsid w:val="00331882"/>
    <w:rsid w:val="00331901"/>
    <w:rsid w:val="00331AC3"/>
    <w:rsid w:val="00331AF4"/>
    <w:rsid w:val="00331C4F"/>
    <w:rsid w:val="00331CE0"/>
    <w:rsid w:val="00332388"/>
    <w:rsid w:val="003325FE"/>
    <w:rsid w:val="00332950"/>
    <w:rsid w:val="00332A71"/>
    <w:rsid w:val="00332B7C"/>
    <w:rsid w:val="00333252"/>
    <w:rsid w:val="003335B3"/>
    <w:rsid w:val="00333610"/>
    <w:rsid w:val="00333718"/>
    <w:rsid w:val="00333A86"/>
    <w:rsid w:val="00333D66"/>
    <w:rsid w:val="00333F9C"/>
    <w:rsid w:val="00334865"/>
    <w:rsid w:val="003348B8"/>
    <w:rsid w:val="003348E1"/>
    <w:rsid w:val="00334BD6"/>
    <w:rsid w:val="00334C41"/>
    <w:rsid w:val="00334F3D"/>
    <w:rsid w:val="0033506C"/>
    <w:rsid w:val="003354C9"/>
    <w:rsid w:val="003356FA"/>
    <w:rsid w:val="00335A92"/>
    <w:rsid w:val="00335E01"/>
    <w:rsid w:val="00335E21"/>
    <w:rsid w:val="00336B1A"/>
    <w:rsid w:val="00336B8C"/>
    <w:rsid w:val="00336F0F"/>
    <w:rsid w:val="0033732A"/>
    <w:rsid w:val="003373BD"/>
    <w:rsid w:val="003373E0"/>
    <w:rsid w:val="00337559"/>
    <w:rsid w:val="00337985"/>
    <w:rsid w:val="003379BB"/>
    <w:rsid w:val="00337A0B"/>
    <w:rsid w:val="00337BAD"/>
    <w:rsid w:val="00340630"/>
    <w:rsid w:val="00340B19"/>
    <w:rsid w:val="00340C39"/>
    <w:rsid w:val="00340EB2"/>
    <w:rsid w:val="0034120F"/>
    <w:rsid w:val="00341225"/>
    <w:rsid w:val="00341710"/>
    <w:rsid w:val="00341C30"/>
    <w:rsid w:val="00341FDE"/>
    <w:rsid w:val="00342212"/>
    <w:rsid w:val="003424F0"/>
    <w:rsid w:val="00342527"/>
    <w:rsid w:val="00342798"/>
    <w:rsid w:val="003429FF"/>
    <w:rsid w:val="00342FDE"/>
    <w:rsid w:val="003430AF"/>
    <w:rsid w:val="003436EB"/>
    <w:rsid w:val="003440D5"/>
    <w:rsid w:val="003442C3"/>
    <w:rsid w:val="003445DF"/>
    <w:rsid w:val="003445EB"/>
    <w:rsid w:val="0034479B"/>
    <w:rsid w:val="00344B38"/>
    <w:rsid w:val="0034504C"/>
    <w:rsid w:val="003450DA"/>
    <w:rsid w:val="003450FD"/>
    <w:rsid w:val="0034545B"/>
    <w:rsid w:val="00345596"/>
    <w:rsid w:val="003455E3"/>
    <w:rsid w:val="0034565B"/>
    <w:rsid w:val="003457B0"/>
    <w:rsid w:val="00345AAB"/>
    <w:rsid w:val="00345B1A"/>
    <w:rsid w:val="00345C8B"/>
    <w:rsid w:val="00345F84"/>
    <w:rsid w:val="00345FEE"/>
    <w:rsid w:val="00346C03"/>
    <w:rsid w:val="00346F34"/>
    <w:rsid w:val="00346F4C"/>
    <w:rsid w:val="00346FCB"/>
    <w:rsid w:val="003475B8"/>
    <w:rsid w:val="0034797C"/>
    <w:rsid w:val="00347D83"/>
    <w:rsid w:val="00347E78"/>
    <w:rsid w:val="00347EAE"/>
    <w:rsid w:val="00347EC3"/>
    <w:rsid w:val="003500CF"/>
    <w:rsid w:val="00350151"/>
    <w:rsid w:val="00350427"/>
    <w:rsid w:val="00350694"/>
    <w:rsid w:val="00350AB9"/>
    <w:rsid w:val="00350C28"/>
    <w:rsid w:val="00350E76"/>
    <w:rsid w:val="00350F87"/>
    <w:rsid w:val="00351126"/>
    <w:rsid w:val="0035112B"/>
    <w:rsid w:val="00351309"/>
    <w:rsid w:val="003513E7"/>
    <w:rsid w:val="003513FD"/>
    <w:rsid w:val="0035155E"/>
    <w:rsid w:val="0035192F"/>
    <w:rsid w:val="00351B94"/>
    <w:rsid w:val="00351FAD"/>
    <w:rsid w:val="00352159"/>
    <w:rsid w:val="00352863"/>
    <w:rsid w:val="00352AD8"/>
    <w:rsid w:val="00352B30"/>
    <w:rsid w:val="00352D15"/>
    <w:rsid w:val="00353014"/>
    <w:rsid w:val="003534AC"/>
    <w:rsid w:val="003538A4"/>
    <w:rsid w:val="00353CC9"/>
    <w:rsid w:val="003540B3"/>
    <w:rsid w:val="003540D9"/>
    <w:rsid w:val="00354118"/>
    <w:rsid w:val="0035411C"/>
    <w:rsid w:val="0035443E"/>
    <w:rsid w:val="00354607"/>
    <w:rsid w:val="003548BD"/>
    <w:rsid w:val="003548EB"/>
    <w:rsid w:val="00354961"/>
    <w:rsid w:val="00354AA3"/>
    <w:rsid w:val="00355484"/>
    <w:rsid w:val="00355588"/>
    <w:rsid w:val="00355920"/>
    <w:rsid w:val="00355B80"/>
    <w:rsid w:val="00355E2E"/>
    <w:rsid w:val="00355F3B"/>
    <w:rsid w:val="00355FFB"/>
    <w:rsid w:val="003561FD"/>
    <w:rsid w:val="003564A6"/>
    <w:rsid w:val="00356A58"/>
    <w:rsid w:val="00356BFA"/>
    <w:rsid w:val="00356FBC"/>
    <w:rsid w:val="00357044"/>
    <w:rsid w:val="00357ABE"/>
    <w:rsid w:val="00357E7A"/>
    <w:rsid w:val="003601F5"/>
    <w:rsid w:val="003602C0"/>
    <w:rsid w:val="003608CD"/>
    <w:rsid w:val="00360A88"/>
    <w:rsid w:val="00360AF7"/>
    <w:rsid w:val="00360EB6"/>
    <w:rsid w:val="00361102"/>
    <w:rsid w:val="0036114D"/>
    <w:rsid w:val="003612C7"/>
    <w:rsid w:val="00361304"/>
    <w:rsid w:val="00361489"/>
    <w:rsid w:val="00361621"/>
    <w:rsid w:val="00361791"/>
    <w:rsid w:val="00361AC3"/>
    <w:rsid w:val="00361EC4"/>
    <w:rsid w:val="00362004"/>
    <w:rsid w:val="0036215F"/>
    <w:rsid w:val="00362261"/>
    <w:rsid w:val="00362391"/>
    <w:rsid w:val="00362529"/>
    <w:rsid w:val="00362A6B"/>
    <w:rsid w:val="00362A9A"/>
    <w:rsid w:val="00362F92"/>
    <w:rsid w:val="0036311A"/>
    <w:rsid w:val="0036320B"/>
    <w:rsid w:val="00363269"/>
    <w:rsid w:val="0036347A"/>
    <w:rsid w:val="00363ADB"/>
    <w:rsid w:val="00363D2B"/>
    <w:rsid w:val="00363F56"/>
    <w:rsid w:val="00363F7F"/>
    <w:rsid w:val="00364218"/>
    <w:rsid w:val="003644F6"/>
    <w:rsid w:val="00364538"/>
    <w:rsid w:val="00364C9C"/>
    <w:rsid w:val="003650C6"/>
    <w:rsid w:val="00365324"/>
    <w:rsid w:val="003653CA"/>
    <w:rsid w:val="003654E1"/>
    <w:rsid w:val="0036582D"/>
    <w:rsid w:val="00365D2D"/>
    <w:rsid w:val="00365E2F"/>
    <w:rsid w:val="00365E34"/>
    <w:rsid w:val="0036625F"/>
    <w:rsid w:val="00366357"/>
    <w:rsid w:val="0036679C"/>
    <w:rsid w:val="00366BCD"/>
    <w:rsid w:val="00366D96"/>
    <w:rsid w:val="00367646"/>
    <w:rsid w:val="00367B8E"/>
    <w:rsid w:val="00367BBC"/>
    <w:rsid w:val="00367CCA"/>
    <w:rsid w:val="00367DA8"/>
    <w:rsid w:val="003709F3"/>
    <w:rsid w:val="00370EEC"/>
    <w:rsid w:val="0037131C"/>
    <w:rsid w:val="00371368"/>
    <w:rsid w:val="0037142C"/>
    <w:rsid w:val="00371B18"/>
    <w:rsid w:val="00371F8B"/>
    <w:rsid w:val="00372107"/>
    <w:rsid w:val="00372718"/>
    <w:rsid w:val="00372A65"/>
    <w:rsid w:val="00372D07"/>
    <w:rsid w:val="00372DEC"/>
    <w:rsid w:val="0037307F"/>
    <w:rsid w:val="00373ACD"/>
    <w:rsid w:val="00373E2E"/>
    <w:rsid w:val="00373F40"/>
    <w:rsid w:val="00374C5C"/>
    <w:rsid w:val="00374C7A"/>
    <w:rsid w:val="00374D62"/>
    <w:rsid w:val="00374D7A"/>
    <w:rsid w:val="00374E27"/>
    <w:rsid w:val="00375043"/>
    <w:rsid w:val="00375378"/>
    <w:rsid w:val="003753FA"/>
    <w:rsid w:val="00375419"/>
    <w:rsid w:val="003755FE"/>
    <w:rsid w:val="0037564D"/>
    <w:rsid w:val="003756FA"/>
    <w:rsid w:val="00375756"/>
    <w:rsid w:val="00375E0D"/>
    <w:rsid w:val="0037600F"/>
    <w:rsid w:val="0037621F"/>
    <w:rsid w:val="00376420"/>
    <w:rsid w:val="003765E7"/>
    <w:rsid w:val="00376C32"/>
    <w:rsid w:val="00376F2B"/>
    <w:rsid w:val="00377214"/>
    <w:rsid w:val="00377AE5"/>
    <w:rsid w:val="00377B16"/>
    <w:rsid w:val="00377C73"/>
    <w:rsid w:val="00377C7D"/>
    <w:rsid w:val="003801B8"/>
    <w:rsid w:val="0038059B"/>
    <w:rsid w:val="00380C54"/>
    <w:rsid w:val="00381051"/>
    <w:rsid w:val="00381275"/>
    <w:rsid w:val="003812FB"/>
    <w:rsid w:val="00381359"/>
    <w:rsid w:val="0038198F"/>
    <w:rsid w:val="00381F67"/>
    <w:rsid w:val="003820FC"/>
    <w:rsid w:val="0038212D"/>
    <w:rsid w:val="00382316"/>
    <w:rsid w:val="003826FA"/>
    <w:rsid w:val="00382708"/>
    <w:rsid w:val="003827DB"/>
    <w:rsid w:val="00382FFE"/>
    <w:rsid w:val="00383517"/>
    <w:rsid w:val="00383945"/>
    <w:rsid w:val="00383B16"/>
    <w:rsid w:val="00383B60"/>
    <w:rsid w:val="00383B97"/>
    <w:rsid w:val="00383EBA"/>
    <w:rsid w:val="0038448A"/>
    <w:rsid w:val="003844EF"/>
    <w:rsid w:val="00384D6C"/>
    <w:rsid w:val="00384E43"/>
    <w:rsid w:val="0038505C"/>
    <w:rsid w:val="00385374"/>
    <w:rsid w:val="003853A2"/>
    <w:rsid w:val="00385528"/>
    <w:rsid w:val="003855AB"/>
    <w:rsid w:val="00385AC2"/>
    <w:rsid w:val="00385D97"/>
    <w:rsid w:val="00385E50"/>
    <w:rsid w:val="00385EDD"/>
    <w:rsid w:val="00386847"/>
    <w:rsid w:val="00386966"/>
    <w:rsid w:val="003869FC"/>
    <w:rsid w:val="00386A14"/>
    <w:rsid w:val="00386A42"/>
    <w:rsid w:val="00386BBB"/>
    <w:rsid w:val="00386C52"/>
    <w:rsid w:val="00386DA1"/>
    <w:rsid w:val="00387553"/>
    <w:rsid w:val="00387A1F"/>
    <w:rsid w:val="00387B9B"/>
    <w:rsid w:val="00387BDF"/>
    <w:rsid w:val="00387C62"/>
    <w:rsid w:val="00387D43"/>
    <w:rsid w:val="00387DA9"/>
    <w:rsid w:val="00387F9F"/>
    <w:rsid w:val="0039010F"/>
    <w:rsid w:val="003902BD"/>
    <w:rsid w:val="00390F18"/>
    <w:rsid w:val="0039102C"/>
    <w:rsid w:val="0039116B"/>
    <w:rsid w:val="0039142D"/>
    <w:rsid w:val="0039167A"/>
    <w:rsid w:val="00391877"/>
    <w:rsid w:val="0039190D"/>
    <w:rsid w:val="00391985"/>
    <w:rsid w:val="00391990"/>
    <w:rsid w:val="00391DE4"/>
    <w:rsid w:val="00391F97"/>
    <w:rsid w:val="0039214C"/>
    <w:rsid w:val="00392164"/>
    <w:rsid w:val="003921C6"/>
    <w:rsid w:val="0039271F"/>
    <w:rsid w:val="003927DC"/>
    <w:rsid w:val="00392B67"/>
    <w:rsid w:val="00392BF9"/>
    <w:rsid w:val="0039336D"/>
    <w:rsid w:val="003933CF"/>
    <w:rsid w:val="00393544"/>
    <w:rsid w:val="003935F6"/>
    <w:rsid w:val="00393852"/>
    <w:rsid w:val="00393A41"/>
    <w:rsid w:val="00394027"/>
    <w:rsid w:val="003948BF"/>
    <w:rsid w:val="00394A3D"/>
    <w:rsid w:val="00394A7C"/>
    <w:rsid w:val="00394AF0"/>
    <w:rsid w:val="00394F5E"/>
    <w:rsid w:val="003950EF"/>
    <w:rsid w:val="00395370"/>
    <w:rsid w:val="0039593A"/>
    <w:rsid w:val="003959A2"/>
    <w:rsid w:val="003959D5"/>
    <w:rsid w:val="00395A08"/>
    <w:rsid w:val="00395A64"/>
    <w:rsid w:val="00395C12"/>
    <w:rsid w:val="00395DF7"/>
    <w:rsid w:val="003960E3"/>
    <w:rsid w:val="0039634C"/>
    <w:rsid w:val="003967F0"/>
    <w:rsid w:val="00396A6D"/>
    <w:rsid w:val="00396E41"/>
    <w:rsid w:val="00396E4E"/>
    <w:rsid w:val="003970B5"/>
    <w:rsid w:val="0039711C"/>
    <w:rsid w:val="003974A2"/>
    <w:rsid w:val="003978FA"/>
    <w:rsid w:val="0039794B"/>
    <w:rsid w:val="003A035D"/>
    <w:rsid w:val="003A067D"/>
    <w:rsid w:val="003A06DE"/>
    <w:rsid w:val="003A0771"/>
    <w:rsid w:val="003A0C46"/>
    <w:rsid w:val="003A0E4F"/>
    <w:rsid w:val="003A1439"/>
    <w:rsid w:val="003A1474"/>
    <w:rsid w:val="003A155C"/>
    <w:rsid w:val="003A171A"/>
    <w:rsid w:val="003A1732"/>
    <w:rsid w:val="003A1949"/>
    <w:rsid w:val="003A19AA"/>
    <w:rsid w:val="003A1DBA"/>
    <w:rsid w:val="003A26C9"/>
    <w:rsid w:val="003A26D9"/>
    <w:rsid w:val="003A2BC8"/>
    <w:rsid w:val="003A2D5C"/>
    <w:rsid w:val="003A31C8"/>
    <w:rsid w:val="003A3217"/>
    <w:rsid w:val="003A3308"/>
    <w:rsid w:val="003A3347"/>
    <w:rsid w:val="003A39EE"/>
    <w:rsid w:val="003A3CA8"/>
    <w:rsid w:val="003A414A"/>
    <w:rsid w:val="003A435E"/>
    <w:rsid w:val="003A447C"/>
    <w:rsid w:val="003A465B"/>
    <w:rsid w:val="003A4840"/>
    <w:rsid w:val="003A5339"/>
    <w:rsid w:val="003A538D"/>
    <w:rsid w:val="003A5491"/>
    <w:rsid w:val="003A5B27"/>
    <w:rsid w:val="003A5BD8"/>
    <w:rsid w:val="003A5FF8"/>
    <w:rsid w:val="003A62BD"/>
    <w:rsid w:val="003A6489"/>
    <w:rsid w:val="003A65BD"/>
    <w:rsid w:val="003A67D2"/>
    <w:rsid w:val="003A6A0C"/>
    <w:rsid w:val="003A6DA5"/>
    <w:rsid w:val="003A7043"/>
    <w:rsid w:val="003A714A"/>
    <w:rsid w:val="003A7326"/>
    <w:rsid w:val="003A79E3"/>
    <w:rsid w:val="003A7A31"/>
    <w:rsid w:val="003B01E3"/>
    <w:rsid w:val="003B09B3"/>
    <w:rsid w:val="003B0F11"/>
    <w:rsid w:val="003B0FE8"/>
    <w:rsid w:val="003B10D0"/>
    <w:rsid w:val="003B1734"/>
    <w:rsid w:val="003B1858"/>
    <w:rsid w:val="003B1A1B"/>
    <w:rsid w:val="003B1A39"/>
    <w:rsid w:val="003B1AE0"/>
    <w:rsid w:val="003B1C04"/>
    <w:rsid w:val="003B1D86"/>
    <w:rsid w:val="003B2243"/>
    <w:rsid w:val="003B263F"/>
    <w:rsid w:val="003B3BCF"/>
    <w:rsid w:val="003B3CFC"/>
    <w:rsid w:val="003B4048"/>
    <w:rsid w:val="003B4666"/>
    <w:rsid w:val="003B470A"/>
    <w:rsid w:val="003B4B0D"/>
    <w:rsid w:val="003B5040"/>
    <w:rsid w:val="003B52D9"/>
    <w:rsid w:val="003B53D6"/>
    <w:rsid w:val="003B53DE"/>
    <w:rsid w:val="003B5667"/>
    <w:rsid w:val="003B5769"/>
    <w:rsid w:val="003B585C"/>
    <w:rsid w:val="003B5910"/>
    <w:rsid w:val="003B592A"/>
    <w:rsid w:val="003B5D97"/>
    <w:rsid w:val="003B5DEA"/>
    <w:rsid w:val="003B60EA"/>
    <w:rsid w:val="003B67E5"/>
    <w:rsid w:val="003B6F14"/>
    <w:rsid w:val="003B787C"/>
    <w:rsid w:val="003B79F5"/>
    <w:rsid w:val="003B7A44"/>
    <w:rsid w:val="003B7AF9"/>
    <w:rsid w:val="003B7C6F"/>
    <w:rsid w:val="003B7F25"/>
    <w:rsid w:val="003C0012"/>
    <w:rsid w:val="003C0148"/>
    <w:rsid w:val="003C1125"/>
    <w:rsid w:val="003C14A8"/>
    <w:rsid w:val="003C277B"/>
    <w:rsid w:val="003C27A5"/>
    <w:rsid w:val="003C328B"/>
    <w:rsid w:val="003C3428"/>
    <w:rsid w:val="003C3972"/>
    <w:rsid w:val="003C3BF1"/>
    <w:rsid w:val="003C3D71"/>
    <w:rsid w:val="003C3D8D"/>
    <w:rsid w:val="003C3E22"/>
    <w:rsid w:val="003C40D4"/>
    <w:rsid w:val="003C486A"/>
    <w:rsid w:val="003C4D38"/>
    <w:rsid w:val="003C5229"/>
    <w:rsid w:val="003C52F1"/>
    <w:rsid w:val="003C5553"/>
    <w:rsid w:val="003C5617"/>
    <w:rsid w:val="003C569E"/>
    <w:rsid w:val="003C5AF2"/>
    <w:rsid w:val="003C5E04"/>
    <w:rsid w:val="003C6058"/>
    <w:rsid w:val="003C61A5"/>
    <w:rsid w:val="003C6202"/>
    <w:rsid w:val="003C6463"/>
    <w:rsid w:val="003C7DA3"/>
    <w:rsid w:val="003D0106"/>
    <w:rsid w:val="003D030B"/>
    <w:rsid w:val="003D0565"/>
    <w:rsid w:val="003D056E"/>
    <w:rsid w:val="003D0A6F"/>
    <w:rsid w:val="003D0EC2"/>
    <w:rsid w:val="003D18AB"/>
    <w:rsid w:val="003D1CE8"/>
    <w:rsid w:val="003D1F40"/>
    <w:rsid w:val="003D244E"/>
    <w:rsid w:val="003D259F"/>
    <w:rsid w:val="003D25AE"/>
    <w:rsid w:val="003D27E3"/>
    <w:rsid w:val="003D2A5D"/>
    <w:rsid w:val="003D2D48"/>
    <w:rsid w:val="003D340F"/>
    <w:rsid w:val="003D3C17"/>
    <w:rsid w:val="003D4CE8"/>
    <w:rsid w:val="003D4FB0"/>
    <w:rsid w:val="003D525E"/>
    <w:rsid w:val="003D615C"/>
    <w:rsid w:val="003D64F5"/>
    <w:rsid w:val="003D6A98"/>
    <w:rsid w:val="003D6D5F"/>
    <w:rsid w:val="003D6E1B"/>
    <w:rsid w:val="003D70AE"/>
    <w:rsid w:val="003D7216"/>
    <w:rsid w:val="003D736B"/>
    <w:rsid w:val="003D7E16"/>
    <w:rsid w:val="003E00B5"/>
    <w:rsid w:val="003E05D7"/>
    <w:rsid w:val="003E080C"/>
    <w:rsid w:val="003E0835"/>
    <w:rsid w:val="003E10DA"/>
    <w:rsid w:val="003E1599"/>
    <w:rsid w:val="003E1C0F"/>
    <w:rsid w:val="003E1C26"/>
    <w:rsid w:val="003E1E93"/>
    <w:rsid w:val="003E2017"/>
    <w:rsid w:val="003E2161"/>
    <w:rsid w:val="003E2179"/>
    <w:rsid w:val="003E2475"/>
    <w:rsid w:val="003E2516"/>
    <w:rsid w:val="003E2C1B"/>
    <w:rsid w:val="003E2C91"/>
    <w:rsid w:val="003E32F3"/>
    <w:rsid w:val="003E3649"/>
    <w:rsid w:val="003E39DE"/>
    <w:rsid w:val="003E3DD5"/>
    <w:rsid w:val="003E4713"/>
    <w:rsid w:val="003E478D"/>
    <w:rsid w:val="003E4E65"/>
    <w:rsid w:val="003E4EA1"/>
    <w:rsid w:val="003E54DD"/>
    <w:rsid w:val="003E558D"/>
    <w:rsid w:val="003E5A0C"/>
    <w:rsid w:val="003E6180"/>
    <w:rsid w:val="003E63EB"/>
    <w:rsid w:val="003E6628"/>
    <w:rsid w:val="003E6B45"/>
    <w:rsid w:val="003E6FA7"/>
    <w:rsid w:val="003E74AC"/>
    <w:rsid w:val="003E74DA"/>
    <w:rsid w:val="003E754E"/>
    <w:rsid w:val="003E7585"/>
    <w:rsid w:val="003E7CE4"/>
    <w:rsid w:val="003E7CF8"/>
    <w:rsid w:val="003F0005"/>
    <w:rsid w:val="003F01EF"/>
    <w:rsid w:val="003F07E8"/>
    <w:rsid w:val="003F0FCB"/>
    <w:rsid w:val="003F14E6"/>
    <w:rsid w:val="003F18C1"/>
    <w:rsid w:val="003F19D5"/>
    <w:rsid w:val="003F1FF9"/>
    <w:rsid w:val="003F225C"/>
    <w:rsid w:val="003F22B4"/>
    <w:rsid w:val="003F2473"/>
    <w:rsid w:val="003F26E9"/>
    <w:rsid w:val="003F27AE"/>
    <w:rsid w:val="003F29B7"/>
    <w:rsid w:val="003F2AD0"/>
    <w:rsid w:val="003F2EF2"/>
    <w:rsid w:val="003F30B4"/>
    <w:rsid w:val="003F3879"/>
    <w:rsid w:val="003F38F3"/>
    <w:rsid w:val="003F39D3"/>
    <w:rsid w:val="003F3D3D"/>
    <w:rsid w:val="003F43C9"/>
    <w:rsid w:val="003F45B9"/>
    <w:rsid w:val="003F4A1D"/>
    <w:rsid w:val="003F4ABB"/>
    <w:rsid w:val="003F566C"/>
    <w:rsid w:val="003F5EFC"/>
    <w:rsid w:val="003F5FEE"/>
    <w:rsid w:val="003F675D"/>
    <w:rsid w:val="003F6D6B"/>
    <w:rsid w:val="003F73CA"/>
    <w:rsid w:val="003F749C"/>
    <w:rsid w:val="003F7552"/>
    <w:rsid w:val="003F7BF5"/>
    <w:rsid w:val="003F7ED2"/>
    <w:rsid w:val="003F7F37"/>
    <w:rsid w:val="003F7F59"/>
    <w:rsid w:val="004000F0"/>
    <w:rsid w:val="0040040E"/>
    <w:rsid w:val="0040069D"/>
    <w:rsid w:val="004008D2"/>
    <w:rsid w:val="004009A4"/>
    <w:rsid w:val="00400B77"/>
    <w:rsid w:val="00401057"/>
    <w:rsid w:val="004010AD"/>
    <w:rsid w:val="004010C6"/>
    <w:rsid w:val="00401106"/>
    <w:rsid w:val="00401146"/>
    <w:rsid w:val="004017EB"/>
    <w:rsid w:val="004018B1"/>
    <w:rsid w:val="00401935"/>
    <w:rsid w:val="00401974"/>
    <w:rsid w:val="00401AD6"/>
    <w:rsid w:val="00401E3C"/>
    <w:rsid w:val="00402491"/>
    <w:rsid w:val="00402577"/>
    <w:rsid w:val="0040276B"/>
    <w:rsid w:val="004027FF"/>
    <w:rsid w:val="00402817"/>
    <w:rsid w:val="00402823"/>
    <w:rsid w:val="00402835"/>
    <w:rsid w:val="0040294E"/>
    <w:rsid w:val="00402E58"/>
    <w:rsid w:val="00402EB6"/>
    <w:rsid w:val="00403072"/>
    <w:rsid w:val="004032BF"/>
    <w:rsid w:val="0040388D"/>
    <w:rsid w:val="00403F61"/>
    <w:rsid w:val="00404319"/>
    <w:rsid w:val="0040454F"/>
    <w:rsid w:val="00404716"/>
    <w:rsid w:val="00404808"/>
    <w:rsid w:val="00404831"/>
    <w:rsid w:val="00404B5B"/>
    <w:rsid w:val="00404C66"/>
    <w:rsid w:val="00404D1B"/>
    <w:rsid w:val="00404D7D"/>
    <w:rsid w:val="00404EB0"/>
    <w:rsid w:val="00404FC1"/>
    <w:rsid w:val="00405523"/>
    <w:rsid w:val="0040582F"/>
    <w:rsid w:val="004058D5"/>
    <w:rsid w:val="00405A0E"/>
    <w:rsid w:val="00405E9C"/>
    <w:rsid w:val="004062E7"/>
    <w:rsid w:val="00406743"/>
    <w:rsid w:val="00406AFE"/>
    <w:rsid w:val="00406BA6"/>
    <w:rsid w:val="00406CB4"/>
    <w:rsid w:val="00406CF0"/>
    <w:rsid w:val="00406DF2"/>
    <w:rsid w:val="00406F39"/>
    <w:rsid w:val="00406FC3"/>
    <w:rsid w:val="004072F7"/>
    <w:rsid w:val="0040731A"/>
    <w:rsid w:val="00407906"/>
    <w:rsid w:val="00407B43"/>
    <w:rsid w:val="004102C0"/>
    <w:rsid w:val="0041058B"/>
    <w:rsid w:val="00410A89"/>
    <w:rsid w:val="00410B17"/>
    <w:rsid w:val="00410C65"/>
    <w:rsid w:val="00410FA8"/>
    <w:rsid w:val="004117DA"/>
    <w:rsid w:val="004118AC"/>
    <w:rsid w:val="00411D07"/>
    <w:rsid w:val="00411DAA"/>
    <w:rsid w:val="00411E68"/>
    <w:rsid w:val="00411EDC"/>
    <w:rsid w:val="00412767"/>
    <w:rsid w:val="00412A9E"/>
    <w:rsid w:val="00412CD0"/>
    <w:rsid w:val="00412E2E"/>
    <w:rsid w:val="00412E47"/>
    <w:rsid w:val="00413572"/>
    <w:rsid w:val="00413B72"/>
    <w:rsid w:val="00413CE7"/>
    <w:rsid w:val="00413D2F"/>
    <w:rsid w:val="004143D5"/>
    <w:rsid w:val="00414BB0"/>
    <w:rsid w:val="00414D36"/>
    <w:rsid w:val="00414EA8"/>
    <w:rsid w:val="00414EAC"/>
    <w:rsid w:val="00414F3B"/>
    <w:rsid w:val="004152D4"/>
    <w:rsid w:val="004153DE"/>
    <w:rsid w:val="004154D2"/>
    <w:rsid w:val="00416238"/>
    <w:rsid w:val="00416784"/>
    <w:rsid w:val="004167A2"/>
    <w:rsid w:val="00416991"/>
    <w:rsid w:val="00416BB0"/>
    <w:rsid w:val="00416E0E"/>
    <w:rsid w:val="0041709C"/>
    <w:rsid w:val="004175E3"/>
    <w:rsid w:val="004179F6"/>
    <w:rsid w:val="00417A80"/>
    <w:rsid w:val="00417B79"/>
    <w:rsid w:val="00420303"/>
    <w:rsid w:val="0042036F"/>
    <w:rsid w:val="0042045D"/>
    <w:rsid w:val="0042061A"/>
    <w:rsid w:val="0042089C"/>
    <w:rsid w:val="00420DA7"/>
    <w:rsid w:val="00421008"/>
    <w:rsid w:val="00421286"/>
    <w:rsid w:val="0042135E"/>
    <w:rsid w:val="004213C8"/>
    <w:rsid w:val="004214BC"/>
    <w:rsid w:val="0042196D"/>
    <w:rsid w:val="004219FB"/>
    <w:rsid w:val="00421A74"/>
    <w:rsid w:val="00421FF6"/>
    <w:rsid w:val="0042208B"/>
    <w:rsid w:val="00422257"/>
    <w:rsid w:val="004222E1"/>
    <w:rsid w:val="0042243E"/>
    <w:rsid w:val="0042282C"/>
    <w:rsid w:val="00422C7D"/>
    <w:rsid w:val="00423000"/>
    <w:rsid w:val="004230B9"/>
    <w:rsid w:val="00423107"/>
    <w:rsid w:val="004232CF"/>
    <w:rsid w:val="00423740"/>
    <w:rsid w:val="00423B23"/>
    <w:rsid w:val="00424257"/>
    <w:rsid w:val="0042540A"/>
    <w:rsid w:val="00425848"/>
    <w:rsid w:val="00425931"/>
    <w:rsid w:val="004259DA"/>
    <w:rsid w:val="00426225"/>
    <w:rsid w:val="004263BB"/>
    <w:rsid w:val="00426511"/>
    <w:rsid w:val="0042665D"/>
    <w:rsid w:val="00426B55"/>
    <w:rsid w:val="00426DC9"/>
    <w:rsid w:val="00426FCB"/>
    <w:rsid w:val="0042734F"/>
    <w:rsid w:val="0042735B"/>
    <w:rsid w:val="00427B5F"/>
    <w:rsid w:val="00427C68"/>
    <w:rsid w:val="0043006D"/>
    <w:rsid w:val="0043016C"/>
    <w:rsid w:val="00430806"/>
    <w:rsid w:val="00430912"/>
    <w:rsid w:val="00430D9A"/>
    <w:rsid w:val="0043255F"/>
    <w:rsid w:val="004329B6"/>
    <w:rsid w:val="00432C17"/>
    <w:rsid w:val="00432DC6"/>
    <w:rsid w:val="00432E5B"/>
    <w:rsid w:val="00433588"/>
    <w:rsid w:val="00433883"/>
    <w:rsid w:val="00433BA8"/>
    <w:rsid w:val="004340D1"/>
    <w:rsid w:val="004345DC"/>
    <w:rsid w:val="004346E4"/>
    <w:rsid w:val="004346FA"/>
    <w:rsid w:val="00434E7D"/>
    <w:rsid w:val="0043579A"/>
    <w:rsid w:val="004358C9"/>
    <w:rsid w:val="00435924"/>
    <w:rsid w:val="00435B30"/>
    <w:rsid w:val="00435CCC"/>
    <w:rsid w:val="0043641A"/>
    <w:rsid w:val="0043669A"/>
    <w:rsid w:val="004366CF"/>
    <w:rsid w:val="00436762"/>
    <w:rsid w:val="004367A9"/>
    <w:rsid w:val="00436F8D"/>
    <w:rsid w:val="00437AE6"/>
    <w:rsid w:val="00437C0F"/>
    <w:rsid w:val="0044044A"/>
    <w:rsid w:val="00440B4D"/>
    <w:rsid w:val="00440E40"/>
    <w:rsid w:val="004416D6"/>
    <w:rsid w:val="00441807"/>
    <w:rsid w:val="0044192C"/>
    <w:rsid w:val="00441BA9"/>
    <w:rsid w:val="0044202A"/>
    <w:rsid w:val="00442413"/>
    <w:rsid w:val="004427B2"/>
    <w:rsid w:val="00442832"/>
    <w:rsid w:val="00443673"/>
    <w:rsid w:val="00443931"/>
    <w:rsid w:val="00443BB7"/>
    <w:rsid w:val="004440A9"/>
    <w:rsid w:val="004443EA"/>
    <w:rsid w:val="00444714"/>
    <w:rsid w:val="00444912"/>
    <w:rsid w:val="00444C81"/>
    <w:rsid w:val="00444CDB"/>
    <w:rsid w:val="004450A7"/>
    <w:rsid w:val="00445292"/>
    <w:rsid w:val="004452F0"/>
    <w:rsid w:val="0044531A"/>
    <w:rsid w:val="0044538A"/>
    <w:rsid w:val="0044544C"/>
    <w:rsid w:val="00445941"/>
    <w:rsid w:val="00445EE6"/>
    <w:rsid w:val="0044627C"/>
    <w:rsid w:val="004464CB"/>
    <w:rsid w:val="004466FA"/>
    <w:rsid w:val="004467B2"/>
    <w:rsid w:val="00446E7B"/>
    <w:rsid w:val="00446E8B"/>
    <w:rsid w:val="00446E9D"/>
    <w:rsid w:val="00447033"/>
    <w:rsid w:val="004475D0"/>
    <w:rsid w:val="00447801"/>
    <w:rsid w:val="00447C39"/>
    <w:rsid w:val="00447D35"/>
    <w:rsid w:val="00447F68"/>
    <w:rsid w:val="004507D9"/>
    <w:rsid w:val="004509A7"/>
    <w:rsid w:val="0045192E"/>
    <w:rsid w:val="004522A3"/>
    <w:rsid w:val="00452508"/>
    <w:rsid w:val="0045281E"/>
    <w:rsid w:val="00452973"/>
    <w:rsid w:val="00452A4C"/>
    <w:rsid w:val="00452AFC"/>
    <w:rsid w:val="00452C05"/>
    <w:rsid w:val="00453435"/>
    <w:rsid w:val="0045388F"/>
    <w:rsid w:val="00453A39"/>
    <w:rsid w:val="00454608"/>
    <w:rsid w:val="0045473A"/>
    <w:rsid w:val="004549C6"/>
    <w:rsid w:val="00454D5F"/>
    <w:rsid w:val="00454EFD"/>
    <w:rsid w:val="0045503B"/>
    <w:rsid w:val="00455158"/>
    <w:rsid w:val="004551B2"/>
    <w:rsid w:val="004553C3"/>
    <w:rsid w:val="004557E5"/>
    <w:rsid w:val="00455D2B"/>
    <w:rsid w:val="00455D30"/>
    <w:rsid w:val="00456218"/>
    <w:rsid w:val="004563CC"/>
    <w:rsid w:val="0045667F"/>
    <w:rsid w:val="004569CB"/>
    <w:rsid w:val="00456AF9"/>
    <w:rsid w:val="00456B17"/>
    <w:rsid w:val="00456C55"/>
    <w:rsid w:val="00456E39"/>
    <w:rsid w:val="00457486"/>
    <w:rsid w:val="00457A08"/>
    <w:rsid w:val="00457A58"/>
    <w:rsid w:val="00457F18"/>
    <w:rsid w:val="00457F96"/>
    <w:rsid w:val="0046086C"/>
    <w:rsid w:val="00460FAB"/>
    <w:rsid w:val="0046101C"/>
    <w:rsid w:val="004612AD"/>
    <w:rsid w:val="00461D8E"/>
    <w:rsid w:val="004623B9"/>
    <w:rsid w:val="00462B52"/>
    <w:rsid w:val="00463043"/>
    <w:rsid w:val="0046306D"/>
    <w:rsid w:val="00463077"/>
    <w:rsid w:val="00463278"/>
    <w:rsid w:val="00463C88"/>
    <w:rsid w:val="00463E20"/>
    <w:rsid w:val="00463E8A"/>
    <w:rsid w:val="004646FB"/>
    <w:rsid w:val="0046479E"/>
    <w:rsid w:val="00464979"/>
    <w:rsid w:val="0046538E"/>
    <w:rsid w:val="004659B7"/>
    <w:rsid w:val="0046629E"/>
    <w:rsid w:val="00466753"/>
    <w:rsid w:val="00466E00"/>
    <w:rsid w:val="0046701B"/>
    <w:rsid w:val="004670AD"/>
    <w:rsid w:val="00467124"/>
    <w:rsid w:val="004673B1"/>
    <w:rsid w:val="004674BC"/>
    <w:rsid w:val="00467716"/>
    <w:rsid w:val="0046783B"/>
    <w:rsid w:val="004679D5"/>
    <w:rsid w:val="004679F3"/>
    <w:rsid w:val="00467B7B"/>
    <w:rsid w:val="00467DF2"/>
    <w:rsid w:val="00467EF2"/>
    <w:rsid w:val="00467EF3"/>
    <w:rsid w:val="0047034D"/>
    <w:rsid w:val="004704DF"/>
    <w:rsid w:val="00470602"/>
    <w:rsid w:val="00470732"/>
    <w:rsid w:val="00470C88"/>
    <w:rsid w:val="0047104E"/>
    <w:rsid w:val="0047125D"/>
    <w:rsid w:val="00471874"/>
    <w:rsid w:val="00471F1D"/>
    <w:rsid w:val="004722E1"/>
    <w:rsid w:val="0047249D"/>
    <w:rsid w:val="0047261F"/>
    <w:rsid w:val="00472973"/>
    <w:rsid w:val="00472ECF"/>
    <w:rsid w:val="00472F29"/>
    <w:rsid w:val="00472FFE"/>
    <w:rsid w:val="004731D4"/>
    <w:rsid w:val="00473665"/>
    <w:rsid w:val="00473693"/>
    <w:rsid w:val="004737D0"/>
    <w:rsid w:val="00473C91"/>
    <w:rsid w:val="00473D2E"/>
    <w:rsid w:val="00473EEF"/>
    <w:rsid w:val="004744B9"/>
    <w:rsid w:val="00474C7F"/>
    <w:rsid w:val="00474CA7"/>
    <w:rsid w:val="00474D0A"/>
    <w:rsid w:val="00474F35"/>
    <w:rsid w:val="004757BE"/>
    <w:rsid w:val="00475907"/>
    <w:rsid w:val="00475A6E"/>
    <w:rsid w:val="00475BAE"/>
    <w:rsid w:val="00475BE4"/>
    <w:rsid w:val="00475D98"/>
    <w:rsid w:val="0047600F"/>
    <w:rsid w:val="00476072"/>
    <w:rsid w:val="00476382"/>
    <w:rsid w:val="00476DC6"/>
    <w:rsid w:val="004771B3"/>
    <w:rsid w:val="00477606"/>
    <w:rsid w:val="00477737"/>
    <w:rsid w:val="00477854"/>
    <w:rsid w:val="00477C7F"/>
    <w:rsid w:val="004802A8"/>
    <w:rsid w:val="0048046F"/>
    <w:rsid w:val="004804E3"/>
    <w:rsid w:val="004805E6"/>
    <w:rsid w:val="00480DDA"/>
    <w:rsid w:val="00480E14"/>
    <w:rsid w:val="00480E15"/>
    <w:rsid w:val="00481409"/>
    <w:rsid w:val="004816D2"/>
    <w:rsid w:val="0048188E"/>
    <w:rsid w:val="004818AE"/>
    <w:rsid w:val="00481B46"/>
    <w:rsid w:val="00481E5D"/>
    <w:rsid w:val="00481E8F"/>
    <w:rsid w:val="00481EDF"/>
    <w:rsid w:val="00482636"/>
    <w:rsid w:val="0048294B"/>
    <w:rsid w:val="00482C92"/>
    <w:rsid w:val="00482EFA"/>
    <w:rsid w:val="0048313E"/>
    <w:rsid w:val="004837EE"/>
    <w:rsid w:val="004839BF"/>
    <w:rsid w:val="00483D69"/>
    <w:rsid w:val="004841CE"/>
    <w:rsid w:val="004842A2"/>
    <w:rsid w:val="004842EF"/>
    <w:rsid w:val="004844E1"/>
    <w:rsid w:val="00484639"/>
    <w:rsid w:val="004848DA"/>
    <w:rsid w:val="00484B6D"/>
    <w:rsid w:val="00484E53"/>
    <w:rsid w:val="00485021"/>
    <w:rsid w:val="004853D8"/>
    <w:rsid w:val="00485624"/>
    <w:rsid w:val="004856BA"/>
    <w:rsid w:val="004858A7"/>
    <w:rsid w:val="00485C8B"/>
    <w:rsid w:val="00486250"/>
    <w:rsid w:val="00486341"/>
    <w:rsid w:val="00486429"/>
    <w:rsid w:val="004864CF"/>
    <w:rsid w:val="004868A5"/>
    <w:rsid w:val="00486DD1"/>
    <w:rsid w:val="00486EE2"/>
    <w:rsid w:val="00486FD7"/>
    <w:rsid w:val="0048723D"/>
    <w:rsid w:val="004872F1"/>
    <w:rsid w:val="00487330"/>
    <w:rsid w:val="004876A4"/>
    <w:rsid w:val="00487951"/>
    <w:rsid w:val="00487D2E"/>
    <w:rsid w:val="00487D76"/>
    <w:rsid w:val="0049028A"/>
    <w:rsid w:val="004902D5"/>
    <w:rsid w:val="00490397"/>
    <w:rsid w:val="00490AA2"/>
    <w:rsid w:val="00491206"/>
    <w:rsid w:val="0049125E"/>
    <w:rsid w:val="004915BF"/>
    <w:rsid w:val="00491715"/>
    <w:rsid w:val="00491742"/>
    <w:rsid w:val="00491B23"/>
    <w:rsid w:val="00492246"/>
    <w:rsid w:val="00492647"/>
    <w:rsid w:val="00492D8C"/>
    <w:rsid w:val="00492FF3"/>
    <w:rsid w:val="0049332C"/>
    <w:rsid w:val="004933AE"/>
    <w:rsid w:val="00493522"/>
    <w:rsid w:val="004935B5"/>
    <w:rsid w:val="00493979"/>
    <w:rsid w:val="0049416F"/>
    <w:rsid w:val="00494456"/>
    <w:rsid w:val="004949E1"/>
    <w:rsid w:val="00494A23"/>
    <w:rsid w:val="00494A5C"/>
    <w:rsid w:val="00494A8B"/>
    <w:rsid w:val="00494DAA"/>
    <w:rsid w:val="004955A9"/>
    <w:rsid w:val="00495679"/>
    <w:rsid w:val="004957AA"/>
    <w:rsid w:val="00495BD2"/>
    <w:rsid w:val="00495DC8"/>
    <w:rsid w:val="00495F7F"/>
    <w:rsid w:val="004961C6"/>
    <w:rsid w:val="004969F4"/>
    <w:rsid w:val="00496C1A"/>
    <w:rsid w:val="00496C91"/>
    <w:rsid w:val="004975C3"/>
    <w:rsid w:val="00497BB3"/>
    <w:rsid w:val="00497EC0"/>
    <w:rsid w:val="004A0028"/>
    <w:rsid w:val="004A051A"/>
    <w:rsid w:val="004A0561"/>
    <w:rsid w:val="004A08B4"/>
    <w:rsid w:val="004A0C79"/>
    <w:rsid w:val="004A0CF6"/>
    <w:rsid w:val="004A12A7"/>
    <w:rsid w:val="004A12E2"/>
    <w:rsid w:val="004A13AA"/>
    <w:rsid w:val="004A13E1"/>
    <w:rsid w:val="004A14FA"/>
    <w:rsid w:val="004A1612"/>
    <w:rsid w:val="004A1C89"/>
    <w:rsid w:val="004A1D64"/>
    <w:rsid w:val="004A1DFA"/>
    <w:rsid w:val="004A2229"/>
    <w:rsid w:val="004A22B9"/>
    <w:rsid w:val="004A2392"/>
    <w:rsid w:val="004A250F"/>
    <w:rsid w:val="004A2C00"/>
    <w:rsid w:val="004A2C8A"/>
    <w:rsid w:val="004A2F1C"/>
    <w:rsid w:val="004A31D7"/>
    <w:rsid w:val="004A3498"/>
    <w:rsid w:val="004A3500"/>
    <w:rsid w:val="004A3838"/>
    <w:rsid w:val="004A3880"/>
    <w:rsid w:val="004A3D7B"/>
    <w:rsid w:val="004A4237"/>
    <w:rsid w:val="004A498D"/>
    <w:rsid w:val="004A49C1"/>
    <w:rsid w:val="004A4A85"/>
    <w:rsid w:val="004A4AFB"/>
    <w:rsid w:val="004A4F4E"/>
    <w:rsid w:val="004A509A"/>
    <w:rsid w:val="004A50F2"/>
    <w:rsid w:val="004A5F2C"/>
    <w:rsid w:val="004A6517"/>
    <w:rsid w:val="004A6689"/>
    <w:rsid w:val="004A68D8"/>
    <w:rsid w:val="004A69A7"/>
    <w:rsid w:val="004A6F69"/>
    <w:rsid w:val="004A72B1"/>
    <w:rsid w:val="004A73CD"/>
    <w:rsid w:val="004A7C69"/>
    <w:rsid w:val="004B00AF"/>
    <w:rsid w:val="004B010E"/>
    <w:rsid w:val="004B01F6"/>
    <w:rsid w:val="004B0427"/>
    <w:rsid w:val="004B0B0B"/>
    <w:rsid w:val="004B137E"/>
    <w:rsid w:val="004B13E1"/>
    <w:rsid w:val="004B14BA"/>
    <w:rsid w:val="004B1AC7"/>
    <w:rsid w:val="004B1FD9"/>
    <w:rsid w:val="004B20D0"/>
    <w:rsid w:val="004B21BA"/>
    <w:rsid w:val="004B270A"/>
    <w:rsid w:val="004B288D"/>
    <w:rsid w:val="004B291F"/>
    <w:rsid w:val="004B2930"/>
    <w:rsid w:val="004B2A62"/>
    <w:rsid w:val="004B2D49"/>
    <w:rsid w:val="004B2FFC"/>
    <w:rsid w:val="004B3061"/>
    <w:rsid w:val="004B308C"/>
    <w:rsid w:val="004B3303"/>
    <w:rsid w:val="004B3CA4"/>
    <w:rsid w:val="004B3CC8"/>
    <w:rsid w:val="004B431C"/>
    <w:rsid w:val="004B4514"/>
    <w:rsid w:val="004B4603"/>
    <w:rsid w:val="004B47A7"/>
    <w:rsid w:val="004B53A2"/>
    <w:rsid w:val="004B5492"/>
    <w:rsid w:val="004B57F0"/>
    <w:rsid w:val="004B595A"/>
    <w:rsid w:val="004B599F"/>
    <w:rsid w:val="004B5B97"/>
    <w:rsid w:val="004B5C06"/>
    <w:rsid w:val="004B6664"/>
    <w:rsid w:val="004B66B0"/>
    <w:rsid w:val="004B6884"/>
    <w:rsid w:val="004B6A6C"/>
    <w:rsid w:val="004B6B07"/>
    <w:rsid w:val="004B7305"/>
    <w:rsid w:val="004B7326"/>
    <w:rsid w:val="004B795B"/>
    <w:rsid w:val="004B7D5B"/>
    <w:rsid w:val="004B7DAF"/>
    <w:rsid w:val="004C0103"/>
    <w:rsid w:val="004C0152"/>
    <w:rsid w:val="004C01E3"/>
    <w:rsid w:val="004C02FC"/>
    <w:rsid w:val="004C0332"/>
    <w:rsid w:val="004C0381"/>
    <w:rsid w:val="004C1290"/>
    <w:rsid w:val="004C14C1"/>
    <w:rsid w:val="004C14CC"/>
    <w:rsid w:val="004C1E21"/>
    <w:rsid w:val="004C26C5"/>
    <w:rsid w:val="004C28AF"/>
    <w:rsid w:val="004C344E"/>
    <w:rsid w:val="004C35E9"/>
    <w:rsid w:val="004C3810"/>
    <w:rsid w:val="004C3B42"/>
    <w:rsid w:val="004C4066"/>
    <w:rsid w:val="004C4290"/>
    <w:rsid w:val="004C43C5"/>
    <w:rsid w:val="004C4671"/>
    <w:rsid w:val="004C5484"/>
    <w:rsid w:val="004C5857"/>
    <w:rsid w:val="004C5896"/>
    <w:rsid w:val="004C59AA"/>
    <w:rsid w:val="004C59B9"/>
    <w:rsid w:val="004C5D1D"/>
    <w:rsid w:val="004C692C"/>
    <w:rsid w:val="004C6B93"/>
    <w:rsid w:val="004C6BC6"/>
    <w:rsid w:val="004C6C01"/>
    <w:rsid w:val="004C6F2B"/>
    <w:rsid w:val="004C6FD6"/>
    <w:rsid w:val="004C72F3"/>
    <w:rsid w:val="004C7355"/>
    <w:rsid w:val="004C76F8"/>
    <w:rsid w:val="004C7939"/>
    <w:rsid w:val="004C7979"/>
    <w:rsid w:val="004C7C90"/>
    <w:rsid w:val="004D02BE"/>
    <w:rsid w:val="004D05F5"/>
    <w:rsid w:val="004D171B"/>
    <w:rsid w:val="004D174E"/>
    <w:rsid w:val="004D21DA"/>
    <w:rsid w:val="004D2C32"/>
    <w:rsid w:val="004D3000"/>
    <w:rsid w:val="004D3442"/>
    <w:rsid w:val="004D37F2"/>
    <w:rsid w:val="004D3A5F"/>
    <w:rsid w:val="004D3DCB"/>
    <w:rsid w:val="004D43BF"/>
    <w:rsid w:val="004D440D"/>
    <w:rsid w:val="004D4859"/>
    <w:rsid w:val="004D4B20"/>
    <w:rsid w:val="004D5088"/>
    <w:rsid w:val="004D5733"/>
    <w:rsid w:val="004D5B8A"/>
    <w:rsid w:val="004D5EC4"/>
    <w:rsid w:val="004D6416"/>
    <w:rsid w:val="004D6739"/>
    <w:rsid w:val="004D6E8D"/>
    <w:rsid w:val="004D6F3F"/>
    <w:rsid w:val="004D71CD"/>
    <w:rsid w:val="004D72C7"/>
    <w:rsid w:val="004D7347"/>
    <w:rsid w:val="004D7C3F"/>
    <w:rsid w:val="004E009C"/>
    <w:rsid w:val="004E06DD"/>
    <w:rsid w:val="004E0EB5"/>
    <w:rsid w:val="004E0FA1"/>
    <w:rsid w:val="004E1152"/>
    <w:rsid w:val="004E11F2"/>
    <w:rsid w:val="004E155E"/>
    <w:rsid w:val="004E1659"/>
    <w:rsid w:val="004E1A7B"/>
    <w:rsid w:val="004E1C5A"/>
    <w:rsid w:val="004E1E8C"/>
    <w:rsid w:val="004E1EEF"/>
    <w:rsid w:val="004E2330"/>
    <w:rsid w:val="004E24CD"/>
    <w:rsid w:val="004E25E0"/>
    <w:rsid w:val="004E2ACA"/>
    <w:rsid w:val="004E3108"/>
    <w:rsid w:val="004E3602"/>
    <w:rsid w:val="004E3B79"/>
    <w:rsid w:val="004E3B8E"/>
    <w:rsid w:val="004E3CBB"/>
    <w:rsid w:val="004E3E54"/>
    <w:rsid w:val="004E40C6"/>
    <w:rsid w:val="004E40F4"/>
    <w:rsid w:val="004E410F"/>
    <w:rsid w:val="004E45EF"/>
    <w:rsid w:val="004E491B"/>
    <w:rsid w:val="004E4DAB"/>
    <w:rsid w:val="004E4E6D"/>
    <w:rsid w:val="004E53AA"/>
    <w:rsid w:val="004E55D1"/>
    <w:rsid w:val="004E5D03"/>
    <w:rsid w:val="004E5F15"/>
    <w:rsid w:val="004E6185"/>
    <w:rsid w:val="004E6273"/>
    <w:rsid w:val="004E63E4"/>
    <w:rsid w:val="004E65FE"/>
    <w:rsid w:val="004E6657"/>
    <w:rsid w:val="004E6872"/>
    <w:rsid w:val="004E6E98"/>
    <w:rsid w:val="004E7572"/>
    <w:rsid w:val="004E773D"/>
    <w:rsid w:val="004E7775"/>
    <w:rsid w:val="004E7AEC"/>
    <w:rsid w:val="004E7D4F"/>
    <w:rsid w:val="004E7F73"/>
    <w:rsid w:val="004F037A"/>
    <w:rsid w:val="004F0726"/>
    <w:rsid w:val="004F09D7"/>
    <w:rsid w:val="004F0C59"/>
    <w:rsid w:val="004F15B5"/>
    <w:rsid w:val="004F1812"/>
    <w:rsid w:val="004F1853"/>
    <w:rsid w:val="004F1897"/>
    <w:rsid w:val="004F199F"/>
    <w:rsid w:val="004F1A7B"/>
    <w:rsid w:val="004F2875"/>
    <w:rsid w:val="004F2E50"/>
    <w:rsid w:val="004F2F9A"/>
    <w:rsid w:val="004F34BF"/>
    <w:rsid w:val="004F3955"/>
    <w:rsid w:val="004F3CFD"/>
    <w:rsid w:val="004F3D8F"/>
    <w:rsid w:val="004F3F7F"/>
    <w:rsid w:val="004F4233"/>
    <w:rsid w:val="004F4379"/>
    <w:rsid w:val="004F4B8A"/>
    <w:rsid w:val="004F4C92"/>
    <w:rsid w:val="004F4E6C"/>
    <w:rsid w:val="004F4EDB"/>
    <w:rsid w:val="004F58DD"/>
    <w:rsid w:val="004F5E9A"/>
    <w:rsid w:val="004F5EEF"/>
    <w:rsid w:val="004F611A"/>
    <w:rsid w:val="004F61A5"/>
    <w:rsid w:val="004F625B"/>
    <w:rsid w:val="004F6423"/>
    <w:rsid w:val="004F6462"/>
    <w:rsid w:val="004F6555"/>
    <w:rsid w:val="004F6A55"/>
    <w:rsid w:val="004F70EC"/>
    <w:rsid w:val="004F7118"/>
    <w:rsid w:val="004F7413"/>
    <w:rsid w:val="004F74B5"/>
    <w:rsid w:val="004F77CF"/>
    <w:rsid w:val="004F795A"/>
    <w:rsid w:val="004F7B24"/>
    <w:rsid w:val="004F7E2B"/>
    <w:rsid w:val="004F7E5F"/>
    <w:rsid w:val="004F7F9F"/>
    <w:rsid w:val="0050099E"/>
    <w:rsid w:val="005009AB"/>
    <w:rsid w:val="00500DF6"/>
    <w:rsid w:val="005010BF"/>
    <w:rsid w:val="0050110A"/>
    <w:rsid w:val="0050120D"/>
    <w:rsid w:val="005014A3"/>
    <w:rsid w:val="00501BC1"/>
    <w:rsid w:val="00501FDE"/>
    <w:rsid w:val="00502179"/>
    <w:rsid w:val="005023B6"/>
    <w:rsid w:val="00502465"/>
    <w:rsid w:val="0050255C"/>
    <w:rsid w:val="00502924"/>
    <w:rsid w:val="00502E80"/>
    <w:rsid w:val="0050321E"/>
    <w:rsid w:val="00503518"/>
    <w:rsid w:val="00503722"/>
    <w:rsid w:val="0050396B"/>
    <w:rsid w:val="00503B39"/>
    <w:rsid w:val="00503F9F"/>
    <w:rsid w:val="00504085"/>
    <w:rsid w:val="00504490"/>
    <w:rsid w:val="005047A2"/>
    <w:rsid w:val="00504AFB"/>
    <w:rsid w:val="00504B60"/>
    <w:rsid w:val="00504E89"/>
    <w:rsid w:val="00504FDD"/>
    <w:rsid w:val="00505359"/>
    <w:rsid w:val="0050591C"/>
    <w:rsid w:val="00505B82"/>
    <w:rsid w:val="00505CAE"/>
    <w:rsid w:val="00505DB8"/>
    <w:rsid w:val="0050611A"/>
    <w:rsid w:val="005061C0"/>
    <w:rsid w:val="005065E6"/>
    <w:rsid w:val="005065F5"/>
    <w:rsid w:val="005066BC"/>
    <w:rsid w:val="00506AB5"/>
    <w:rsid w:val="00506B0D"/>
    <w:rsid w:val="00506CD4"/>
    <w:rsid w:val="00507032"/>
    <w:rsid w:val="005079AE"/>
    <w:rsid w:val="00507C73"/>
    <w:rsid w:val="00507CE1"/>
    <w:rsid w:val="0051016E"/>
    <w:rsid w:val="00510522"/>
    <w:rsid w:val="00510F3E"/>
    <w:rsid w:val="00510F8C"/>
    <w:rsid w:val="0051118B"/>
    <w:rsid w:val="00511296"/>
    <w:rsid w:val="0051130B"/>
    <w:rsid w:val="00511388"/>
    <w:rsid w:val="005115AB"/>
    <w:rsid w:val="00511987"/>
    <w:rsid w:val="005119AB"/>
    <w:rsid w:val="00511C94"/>
    <w:rsid w:val="00511CC8"/>
    <w:rsid w:val="00511E7A"/>
    <w:rsid w:val="00511ED0"/>
    <w:rsid w:val="00511EE5"/>
    <w:rsid w:val="0051208C"/>
    <w:rsid w:val="005122A7"/>
    <w:rsid w:val="005122CE"/>
    <w:rsid w:val="00512362"/>
    <w:rsid w:val="005126E3"/>
    <w:rsid w:val="005127BD"/>
    <w:rsid w:val="005127EA"/>
    <w:rsid w:val="00512961"/>
    <w:rsid w:val="00512962"/>
    <w:rsid w:val="00512C5C"/>
    <w:rsid w:val="00512DFB"/>
    <w:rsid w:val="005130FE"/>
    <w:rsid w:val="00513708"/>
    <w:rsid w:val="00513E61"/>
    <w:rsid w:val="00513F57"/>
    <w:rsid w:val="00514087"/>
    <w:rsid w:val="00514698"/>
    <w:rsid w:val="0051470E"/>
    <w:rsid w:val="00514999"/>
    <w:rsid w:val="00514DE8"/>
    <w:rsid w:val="005153E7"/>
    <w:rsid w:val="005154D0"/>
    <w:rsid w:val="0051586C"/>
    <w:rsid w:val="00515ACB"/>
    <w:rsid w:val="005164FD"/>
    <w:rsid w:val="005167E7"/>
    <w:rsid w:val="00516903"/>
    <w:rsid w:val="00516CDB"/>
    <w:rsid w:val="00516E40"/>
    <w:rsid w:val="00516F3E"/>
    <w:rsid w:val="00517096"/>
    <w:rsid w:val="00517654"/>
    <w:rsid w:val="0051767E"/>
    <w:rsid w:val="0052000D"/>
    <w:rsid w:val="005204D4"/>
    <w:rsid w:val="0052063B"/>
    <w:rsid w:val="00520E39"/>
    <w:rsid w:val="00521264"/>
    <w:rsid w:val="00521D65"/>
    <w:rsid w:val="00521E6B"/>
    <w:rsid w:val="0052223C"/>
    <w:rsid w:val="00522583"/>
    <w:rsid w:val="00522921"/>
    <w:rsid w:val="00522D2D"/>
    <w:rsid w:val="00522DE7"/>
    <w:rsid w:val="005232A5"/>
    <w:rsid w:val="005236AE"/>
    <w:rsid w:val="005236BF"/>
    <w:rsid w:val="00523756"/>
    <w:rsid w:val="00523760"/>
    <w:rsid w:val="00523834"/>
    <w:rsid w:val="005239FA"/>
    <w:rsid w:val="00523DB3"/>
    <w:rsid w:val="00524342"/>
    <w:rsid w:val="005246F5"/>
    <w:rsid w:val="0052507B"/>
    <w:rsid w:val="005252F1"/>
    <w:rsid w:val="00525413"/>
    <w:rsid w:val="0052560F"/>
    <w:rsid w:val="00525774"/>
    <w:rsid w:val="00525AAE"/>
    <w:rsid w:val="00525BC2"/>
    <w:rsid w:val="00525F9D"/>
    <w:rsid w:val="005261F0"/>
    <w:rsid w:val="00526522"/>
    <w:rsid w:val="00526B9E"/>
    <w:rsid w:val="00526BDF"/>
    <w:rsid w:val="00526FED"/>
    <w:rsid w:val="005271B1"/>
    <w:rsid w:val="00527289"/>
    <w:rsid w:val="005272AE"/>
    <w:rsid w:val="0052750A"/>
    <w:rsid w:val="00527624"/>
    <w:rsid w:val="005276B8"/>
    <w:rsid w:val="00527780"/>
    <w:rsid w:val="00530367"/>
    <w:rsid w:val="005304B3"/>
    <w:rsid w:val="0053063C"/>
    <w:rsid w:val="00530CB7"/>
    <w:rsid w:val="00530D08"/>
    <w:rsid w:val="0053143A"/>
    <w:rsid w:val="00531570"/>
    <w:rsid w:val="005320F4"/>
    <w:rsid w:val="00532117"/>
    <w:rsid w:val="005321A4"/>
    <w:rsid w:val="00532616"/>
    <w:rsid w:val="0053297B"/>
    <w:rsid w:val="00532B65"/>
    <w:rsid w:val="00532C20"/>
    <w:rsid w:val="00532CBC"/>
    <w:rsid w:val="00532D0D"/>
    <w:rsid w:val="00532FDC"/>
    <w:rsid w:val="0053309B"/>
    <w:rsid w:val="005335BC"/>
    <w:rsid w:val="005335E1"/>
    <w:rsid w:val="005339C7"/>
    <w:rsid w:val="00534119"/>
    <w:rsid w:val="0053467D"/>
    <w:rsid w:val="005349C0"/>
    <w:rsid w:val="00534D6E"/>
    <w:rsid w:val="00534DF1"/>
    <w:rsid w:val="00534FAE"/>
    <w:rsid w:val="00535277"/>
    <w:rsid w:val="00535597"/>
    <w:rsid w:val="005357C2"/>
    <w:rsid w:val="00535BE0"/>
    <w:rsid w:val="00535F27"/>
    <w:rsid w:val="00536570"/>
    <w:rsid w:val="005365C0"/>
    <w:rsid w:val="0053690A"/>
    <w:rsid w:val="0053695D"/>
    <w:rsid w:val="00536A77"/>
    <w:rsid w:val="00536E41"/>
    <w:rsid w:val="0053717F"/>
    <w:rsid w:val="005377D4"/>
    <w:rsid w:val="00537DB9"/>
    <w:rsid w:val="00537F9E"/>
    <w:rsid w:val="005400BB"/>
    <w:rsid w:val="00540315"/>
    <w:rsid w:val="005405BF"/>
    <w:rsid w:val="005408BF"/>
    <w:rsid w:val="00540A2D"/>
    <w:rsid w:val="00540C05"/>
    <w:rsid w:val="00540D60"/>
    <w:rsid w:val="0054108F"/>
    <w:rsid w:val="00541277"/>
    <w:rsid w:val="00541322"/>
    <w:rsid w:val="005418A1"/>
    <w:rsid w:val="0054194D"/>
    <w:rsid w:val="00541C2B"/>
    <w:rsid w:val="00541C57"/>
    <w:rsid w:val="00541DC2"/>
    <w:rsid w:val="00542185"/>
    <w:rsid w:val="00542951"/>
    <w:rsid w:val="00542AA1"/>
    <w:rsid w:val="00542D97"/>
    <w:rsid w:val="00542F1C"/>
    <w:rsid w:val="00542F2B"/>
    <w:rsid w:val="00542F61"/>
    <w:rsid w:val="0054302B"/>
    <w:rsid w:val="0054374B"/>
    <w:rsid w:val="00543827"/>
    <w:rsid w:val="00543C2A"/>
    <w:rsid w:val="00543F4F"/>
    <w:rsid w:val="00543FB7"/>
    <w:rsid w:val="00544021"/>
    <w:rsid w:val="005446E6"/>
    <w:rsid w:val="00544C4B"/>
    <w:rsid w:val="00545564"/>
    <w:rsid w:val="00545A0D"/>
    <w:rsid w:val="00545BEF"/>
    <w:rsid w:val="00545E08"/>
    <w:rsid w:val="00545E39"/>
    <w:rsid w:val="005462F5"/>
    <w:rsid w:val="0054684D"/>
    <w:rsid w:val="005469E2"/>
    <w:rsid w:val="00546A18"/>
    <w:rsid w:val="00546A3F"/>
    <w:rsid w:val="00546BDD"/>
    <w:rsid w:val="0054731F"/>
    <w:rsid w:val="005477EB"/>
    <w:rsid w:val="0055011E"/>
    <w:rsid w:val="00550216"/>
    <w:rsid w:val="005505DA"/>
    <w:rsid w:val="00550EC7"/>
    <w:rsid w:val="00551304"/>
    <w:rsid w:val="00551340"/>
    <w:rsid w:val="00551463"/>
    <w:rsid w:val="00551576"/>
    <w:rsid w:val="005516EA"/>
    <w:rsid w:val="00551BB3"/>
    <w:rsid w:val="00551BDD"/>
    <w:rsid w:val="00551C2B"/>
    <w:rsid w:val="00552450"/>
    <w:rsid w:val="0055249D"/>
    <w:rsid w:val="005526EC"/>
    <w:rsid w:val="00552750"/>
    <w:rsid w:val="005527A7"/>
    <w:rsid w:val="005527BA"/>
    <w:rsid w:val="00552874"/>
    <w:rsid w:val="005529D0"/>
    <w:rsid w:val="00552C41"/>
    <w:rsid w:val="00552CB1"/>
    <w:rsid w:val="00553009"/>
    <w:rsid w:val="00553224"/>
    <w:rsid w:val="00553538"/>
    <w:rsid w:val="00553C62"/>
    <w:rsid w:val="00553D6D"/>
    <w:rsid w:val="005543E1"/>
    <w:rsid w:val="005545F0"/>
    <w:rsid w:val="0055467A"/>
    <w:rsid w:val="005548F1"/>
    <w:rsid w:val="00554AF6"/>
    <w:rsid w:val="00554B85"/>
    <w:rsid w:val="00554BB7"/>
    <w:rsid w:val="005554C5"/>
    <w:rsid w:val="00555562"/>
    <w:rsid w:val="00555762"/>
    <w:rsid w:val="00555918"/>
    <w:rsid w:val="00555A96"/>
    <w:rsid w:val="00555FF3"/>
    <w:rsid w:val="005560A7"/>
    <w:rsid w:val="0055647D"/>
    <w:rsid w:val="00556671"/>
    <w:rsid w:val="00556F8A"/>
    <w:rsid w:val="0055734D"/>
    <w:rsid w:val="005574BE"/>
    <w:rsid w:val="005579A7"/>
    <w:rsid w:val="00557B5C"/>
    <w:rsid w:val="005601F0"/>
    <w:rsid w:val="00560255"/>
    <w:rsid w:val="00560844"/>
    <w:rsid w:val="00560A90"/>
    <w:rsid w:val="00560E6A"/>
    <w:rsid w:val="00560F2F"/>
    <w:rsid w:val="005611A2"/>
    <w:rsid w:val="005612EB"/>
    <w:rsid w:val="00561591"/>
    <w:rsid w:val="005617CD"/>
    <w:rsid w:val="0056186D"/>
    <w:rsid w:val="00561920"/>
    <w:rsid w:val="00561A4F"/>
    <w:rsid w:val="00561BAE"/>
    <w:rsid w:val="00561BDF"/>
    <w:rsid w:val="005621F5"/>
    <w:rsid w:val="0056254D"/>
    <w:rsid w:val="00562B0E"/>
    <w:rsid w:val="00562D95"/>
    <w:rsid w:val="00562DE0"/>
    <w:rsid w:val="00563081"/>
    <w:rsid w:val="0056337A"/>
    <w:rsid w:val="005635DC"/>
    <w:rsid w:val="00563E38"/>
    <w:rsid w:val="00563EB5"/>
    <w:rsid w:val="00564127"/>
    <w:rsid w:val="00564364"/>
    <w:rsid w:val="00564747"/>
    <w:rsid w:val="00564824"/>
    <w:rsid w:val="0056492B"/>
    <w:rsid w:val="00565B17"/>
    <w:rsid w:val="00565BE9"/>
    <w:rsid w:val="00565CFA"/>
    <w:rsid w:val="00565D9F"/>
    <w:rsid w:val="00565E1C"/>
    <w:rsid w:val="00565EC2"/>
    <w:rsid w:val="00565FF6"/>
    <w:rsid w:val="00566056"/>
    <w:rsid w:val="00566101"/>
    <w:rsid w:val="00566AC6"/>
    <w:rsid w:val="00567135"/>
    <w:rsid w:val="005671C3"/>
    <w:rsid w:val="0056753B"/>
    <w:rsid w:val="00567CEA"/>
    <w:rsid w:val="00567FAC"/>
    <w:rsid w:val="00570018"/>
    <w:rsid w:val="005700B5"/>
    <w:rsid w:val="00570419"/>
    <w:rsid w:val="0057054C"/>
    <w:rsid w:val="005708E6"/>
    <w:rsid w:val="00570BA5"/>
    <w:rsid w:val="00571585"/>
    <w:rsid w:val="00571640"/>
    <w:rsid w:val="00571C91"/>
    <w:rsid w:val="00571CC9"/>
    <w:rsid w:val="005728C9"/>
    <w:rsid w:val="005728CD"/>
    <w:rsid w:val="005729A3"/>
    <w:rsid w:val="00572C0B"/>
    <w:rsid w:val="00572CCB"/>
    <w:rsid w:val="00572D1D"/>
    <w:rsid w:val="00572E45"/>
    <w:rsid w:val="005731CD"/>
    <w:rsid w:val="00573989"/>
    <w:rsid w:val="00573E26"/>
    <w:rsid w:val="0057405B"/>
    <w:rsid w:val="005743AA"/>
    <w:rsid w:val="00574455"/>
    <w:rsid w:val="005744D7"/>
    <w:rsid w:val="00574577"/>
    <w:rsid w:val="00574EFD"/>
    <w:rsid w:val="00575590"/>
    <w:rsid w:val="0057565A"/>
    <w:rsid w:val="005756E2"/>
    <w:rsid w:val="005756E4"/>
    <w:rsid w:val="005758DD"/>
    <w:rsid w:val="005759ED"/>
    <w:rsid w:val="00575FFC"/>
    <w:rsid w:val="00576294"/>
    <w:rsid w:val="00576860"/>
    <w:rsid w:val="005769FE"/>
    <w:rsid w:val="00576C13"/>
    <w:rsid w:val="00576D0A"/>
    <w:rsid w:val="00576EF2"/>
    <w:rsid w:val="0057780A"/>
    <w:rsid w:val="005778D3"/>
    <w:rsid w:val="005778DE"/>
    <w:rsid w:val="00577E36"/>
    <w:rsid w:val="00577F3E"/>
    <w:rsid w:val="00580179"/>
    <w:rsid w:val="0058017F"/>
    <w:rsid w:val="005801EE"/>
    <w:rsid w:val="00580397"/>
    <w:rsid w:val="00580499"/>
    <w:rsid w:val="00580AF8"/>
    <w:rsid w:val="00580BAB"/>
    <w:rsid w:val="00580C3A"/>
    <w:rsid w:val="00580D08"/>
    <w:rsid w:val="00580DBE"/>
    <w:rsid w:val="00581181"/>
    <w:rsid w:val="00581487"/>
    <w:rsid w:val="0058164A"/>
    <w:rsid w:val="005817E1"/>
    <w:rsid w:val="0058182D"/>
    <w:rsid w:val="00581A0F"/>
    <w:rsid w:val="00581DAA"/>
    <w:rsid w:val="00582002"/>
    <w:rsid w:val="005821E6"/>
    <w:rsid w:val="005825A9"/>
    <w:rsid w:val="005825D7"/>
    <w:rsid w:val="0058286D"/>
    <w:rsid w:val="005828B6"/>
    <w:rsid w:val="00582951"/>
    <w:rsid w:val="00582A36"/>
    <w:rsid w:val="00582A94"/>
    <w:rsid w:val="00582FB9"/>
    <w:rsid w:val="0058322C"/>
    <w:rsid w:val="00583243"/>
    <w:rsid w:val="00583298"/>
    <w:rsid w:val="00583584"/>
    <w:rsid w:val="0058372C"/>
    <w:rsid w:val="00583AE5"/>
    <w:rsid w:val="00583E8F"/>
    <w:rsid w:val="0058411A"/>
    <w:rsid w:val="00584163"/>
    <w:rsid w:val="00584391"/>
    <w:rsid w:val="00584540"/>
    <w:rsid w:val="00584B0C"/>
    <w:rsid w:val="00584CDC"/>
    <w:rsid w:val="00584EA4"/>
    <w:rsid w:val="00584EC5"/>
    <w:rsid w:val="00585161"/>
    <w:rsid w:val="005853BB"/>
    <w:rsid w:val="0058569A"/>
    <w:rsid w:val="0058586A"/>
    <w:rsid w:val="005858A2"/>
    <w:rsid w:val="00585A03"/>
    <w:rsid w:val="00585E15"/>
    <w:rsid w:val="00585F52"/>
    <w:rsid w:val="005860D4"/>
    <w:rsid w:val="005861D3"/>
    <w:rsid w:val="0058658A"/>
    <w:rsid w:val="00586850"/>
    <w:rsid w:val="00586F9D"/>
    <w:rsid w:val="00587213"/>
    <w:rsid w:val="005872C9"/>
    <w:rsid w:val="00590501"/>
    <w:rsid w:val="00590604"/>
    <w:rsid w:val="0059088D"/>
    <w:rsid w:val="0059095E"/>
    <w:rsid w:val="00590C67"/>
    <w:rsid w:val="00590D3A"/>
    <w:rsid w:val="00591209"/>
    <w:rsid w:val="005913A3"/>
    <w:rsid w:val="005913DA"/>
    <w:rsid w:val="005913F4"/>
    <w:rsid w:val="005917C2"/>
    <w:rsid w:val="00591B0C"/>
    <w:rsid w:val="00591B80"/>
    <w:rsid w:val="00591C22"/>
    <w:rsid w:val="00592508"/>
    <w:rsid w:val="005925C8"/>
    <w:rsid w:val="00592E7C"/>
    <w:rsid w:val="00593925"/>
    <w:rsid w:val="005939A0"/>
    <w:rsid w:val="00593AE4"/>
    <w:rsid w:val="00593F56"/>
    <w:rsid w:val="00594058"/>
    <w:rsid w:val="0059449D"/>
    <w:rsid w:val="005945A4"/>
    <w:rsid w:val="005946DB"/>
    <w:rsid w:val="00594893"/>
    <w:rsid w:val="00594952"/>
    <w:rsid w:val="00594EE8"/>
    <w:rsid w:val="00594F3D"/>
    <w:rsid w:val="005950C8"/>
    <w:rsid w:val="00595270"/>
    <w:rsid w:val="005953AC"/>
    <w:rsid w:val="005955D2"/>
    <w:rsid w:val="005957A4"/>
    <w:rsid w:val="00596178"/>
    <w:rsid w:val="005967A9"/>
    <w:rsid w:val="0059732A"/>
    <w:rsid w:val="005A00B7"/>
    <w:rsid w:val="005A02E7"/>
    <w:rsid w:val="005A0413"/>
    <w:rsid w:val="005A1007"/>
    <w:rsid w:val="005A10AF"/>
    <w:rsid w:val="005A1298"/>
    <w:rsid w:val="005A1672"/>
    <w:rsid w:val="005A1E58"/>
    <w:rsid w:val="005A1F6B"/>
    <w:rsid w:val="005A1FE6"/>
    <w:rsid w:val="005A2105"/>
    <w:rsid w:val="005A23AC"/>
    <w:rsid w:val="005A2439"/>
    <w:rsid w:val="005A25CC"/>
    <w:rsid w:val="005A2828"/>
    <w:rsid w:val="005A2B67"/>
    <w:rsid w:val="005A2F72"/>
    <w:rsid w:val="005A3754"/>
    <w:rsid w:val="005A3A97"/>
    <w:rsid w:val="005A41EE"/>
    <w:rsid w:val="005A4384"/>
    <w:rsid w:val="005A5089"/>
    <w:rsid w:val="005A5956"/>
    <w:rsid w:val="005A5C54"/>
    <w:rsid w:val="005A5CA0"/>
    <w:rsid w:val="005A5CAD"/>
    <w:rsid w:val="005A5E60"/>
    <w:rsid w:val="005A5F36"/>
    <w:rsid w:val="005A6658"/>
    <w:rsid w:val="005A66CB"/>
    <w:rsid w:val="005A6720"/>
    <w:rsid w:val="005A698E"/>
    <w:rsid w:val="005A6C32"/>
    <w:rsid w:val="005A71FC"/>
    <w:rsid w:val="005A7555"/>
    <w:rsid w:val="005A7959"/>
    <w:rsid w:val="005A7AC7"/>
    <w:rsid w:val="005A7AF1"/>
    <w:rsid w:val="005A7B7E"/>
    <w:rsid w:val="005B0134"/>
    <w:rsid w:val="005B017F"/>
    <w:rsid w:val="005B044E"/>
    <w:rsid w:val="005B0632"/>
    <w:rsid w:val="005B0842"/>
    <w:rsid w:val="005B08E4"/>
    <w:rsid w:val="005B0E22"/>
    <w:rsid w:val="005B105A"/>
    <w:rsid w:val="005B11AB"/>
    <w:rsid w:val="005B11D1"/>
    <w:rsid w:val="005B1499"/>
    <w:rsid w:val="005B19FE"/>
    <w:rsid w:val="005B1A29"/>
    <w:rsid w:val="005B1BE4"/>
    <w:rsid w:val="005B1C11"/>
    <w:rsid w:val="005B1C45"/>
    <w:rsid w:val="005B1CA9"/>
    <w:rsid w:val="005B1D77"/>
    <w:rsid w:val="005B1E47"/>
    <w:rsid w:val="005B2091"/>
    <w:rsid w:val="005B2875"/>
    <w:rsid w:val="005B2A65"/>
    <w:rsid w:val="005B2EC8"/>
    <w:rsid w:val="005B2F04"/>
    <w:rsid w:val="005B30ED"/>
    <w:rsid w:val="005B3380"/>
    <w:rsid w:val="005B33F6"/>
    <w:rsid w:val="005B34A7"/>
    <w:rsid w:val="005B39B8"/>
    <w:rsid w:val="005B3DE3"/>
    <w:rsid w:val="005B4143"/>
    <w:rsid w:val="005B472E"/>
    <w:rsid w:val="005B4ACE"/>
    <w:rsid w:val="005B4C1C"/>
    <w:rsid w:val="005B4E42"/>
    <w:rsid w:val="005B51B3"/>
    <w:rsid w:val="005B541A"/>
    <w:rsid w:val="005B580E"/>
    <w:rsid w:val="005B5823"/>
    <w:rsid w:val="005B5EC1"/>
    <w:rsid w:val="005B5ECB"/>
    <w:rsid w:val="005B60EF"/>
    <w:rsid w:val="005B6156"/>
    <w:rsid w:val="005B62EB"/>
    <w:rsid w:val="005B6437"/>
    <w:rsid w:val="005B6D86"/>
    <w:rsid w:val="005B6FB9"/>
    <w:rsid w:val="005B7631"/>
    <w:rsid w:val="005B7868"/>
    <w:rsid w:val="005B7AE8"/>
    <w:rsid w:val="005B7D3B"/>
    <w:rsid w:val="005B7E5E"/>
    <w:rsid w:val="005C0013"/>
    <w:rsid w:val="005C04B9"/>
    <w:rsid w:val="005C0B3F"/>
    <w:rsid w:val="005C0C87"/>
    <w:rsid w:val="005C1293"/>
    <w:rsid w:val="005C1475"/>
    <w:rsid w:val="005C1997"/>
    <w:rsid w:val="005C1ECB"/>
    <w:rsid w:val="005C204D"/>
    <w:rsid w:val="005C20E5"/>
    <w:rsid w:val="005C21AF"/>
    <w:rsid w:val="005C2781"/>
    <w:rsid w:val="005C29A4"/>
    <w:rsid w:val="005C29CC"/>
    <w:rsid w:val="005C2B8C"/>
    <w:rsid w:val="005C2B9C"/>
    <w:rsid w:val="005C2E09"/>
    <w:rsid w:val="005C2F66"/>
    <w:rsid w:val="005C309D"/>
    <w:rsid w:val="005C35BB"/>
    <w:rsid w:val="005C393E"/>
    <w:rsid w:val="005C3CFC"/>
    <w:rsid w:val="005C3E74"/>
    <w:rsid w:val="005C3FCC"/>
    <w:rsid w:val="005C423E"/>
    <w:rsid w:val="005C458B"/>
    <w:rsid w:val="005C4591"/>
    <w:rsid w:val="005C491B"/>
    <w:rsid w:val="005C4C22"/>
    <w:rsid w:val="005C4C75"/>
    <w:rsid w:val="005C4E8E"/>
    <w:rsid w:val="005C555D"/>
    <w:rsid w:val="005C5665"/>
    <w:rsid w:val="005C5BA8"/>
    <w:rsid w:val="005C638E"/>
    <w:rsid w:val="005C63E2"/>
    <w:rsid w:val="005C6417"/>
    <w:rsid w:val="005C6FA8"/>
    <w:rsid w:val="005C757F"/>
    <w:rsid w:val="005D01EC"/>
    <w:rsid w:val="005D029D"/>
    <w:rsid w:val="005D0412"/>
    <w:rsid w:val="005D0A23"/>
    <w:rsid w:val="005D0FFE"/>
    <w:rsid w:val="005D1384"/>
    <w:rsid w:val="005D18DA"/>
    <w:rsid w:val="005D1914"/>
    <w:rsid w:val="005D1D3E"/>
    <w:rsid w:val="005D1F3E"/>
    <w:rsid w:val="005D25FF"/>
    <w:rsid w:val="005D2631"/>
    <w:rsid w:val="005D2680"/>
    <w:rsid w:val="005D2763"/>
    <w:rsid w:val="005D279E"/>
    <w:rsid w:val="005D3369"/>
    <w:rsid w:val="005D3A63"/>
    <w:rsid w:val="005D3AA7"/>
    <w:rsid w:val="005D3CE7"/>
    <w:rsid w:val="005D3D18"/>
    <w:rsid w:val="005D3D38"/>
    <w:rsid w:val="005D3DA4"/>
    <w:rsid w:val="005D4011"/>
    <w:rsid w:val="005D4484"/>
    <w:rsid w:val="005D44E4"/>
    <w:rsid w:val="005D46F5"/>
    <w:rsid w:val="005D4B03"/>
    <w:rsid w:val="005D4B70"/>
    <w:rsid w:val="005D5009"/>
    <w:rsid w:val="005D5046"/>
    <w:rsid w:val="005D52DF"/>
    <w:rsid w:val="005D59DE"/>
    <w:rsid w:val="005D5A66"/>
    <w:rsid w:val="005D5BC4"/>
    <w:rsid w:val="005D6404"/>
    <w:rsid w:val="005D643A"/>
    <w:rsid w:val="005D64BF"/>
    <w:rsid w:val="005D6686"/>
    <w:rsid w:val="005D69D5"/>
    <w:rsid w:val="005D7169"/>
    <w:rsid w:val="005D75EB"/>
    <w:rsid w:val="005D7618"/>
    <w:rsid w:val="005E0227"/>
    <w:rsid w:val="005E04AB"/>
    <w:rsid w:val="005E0DBC"/>
    <w:rsid w:val="005E0E19"/>
    <w:rsid w:val="005E1A9B"/>
    <w:rsid w:val="005E2033"/>
    <w:rsid w:val="005E2263"/>
    <w:rsid w:val="005E2989"/>
    <w:rsid w:val="005E29A2"/>
    <w:rsid w:val="005E29B9"/>
    <w:rsid w:val="005E359F"/>
    <w:rsid w:val="005E35D2"/>
    <w:rsid w:val="005E38C2"/>
    <w:rsid w:val="005E3988"/>
    <w:rsid w:val="005E3BB4"/>
    <w:rsid w:val="005E4313"/>
    <w:rsid w:val="005E4356"/>
    <w:rsid w:val="005E43EB"/>
    <w:rsid w:val="005E4625"/>
    <w:rsid w:val="005E46A8"/>
    <w:rsid w:val="005E46AE"/>
    <w:rsid w:val="005E49B8"/>
    <w:rsid w:val="005E4D06"/>
    <w:rsid w:val="005E5676"/>
    <w:rsid w:val="005E57C6"/>
    <w:rsid w:val="005E5B28"/>
    <w:rsid w:val="005E5E93"/>
    <w:rsid w:val="005E5F46"/>
    <w:rsid w:val="005E6237"/>
    <w:rsid w:val="005E637B"/>
    <w:rsid w:val="005E63F8"/>
    <w:rsid w:val="005E6539"/>
    <w:rsid w:val="005E6A8B"/>
    <w:rsid w:val="005E6AB9"/>
    <w:rsid w:val="005E6FCF"/>
    <w:rsid w:val="005E730C"/>
    <w:rsid w:val="005E7683"/>
    <w:rsid w:val="005E788F"/>
    <w:rsid w:val="005E7F36"/>
    <w:rsid w:val="005F059D"/>
    <w:rsid w:val="005F0B57"/>
    <w:rsid w:val="005F0E85"/>
    <w:rsid w:val="005F1450"/>
    <w:rsid w:val="005F1709"/>
    <w:rsid w:val="005F1820"/>
    <w:rsid w:val="005F1880"/>
    <w:rsid w:val="005F1EB7"/>
    <w:rsid w:val="005F22D5"/>
    <w:rsid w:val="005F239D"/>
    <w:rsid w:val="005F2469"/>
    <w:rsid w:val="005F25F4"/>
    <w:rsid w:val="005F26CD"/>
    <w:rsid w:val="005F27AD"/>
    <w:rsid w:val="005F2993"/>
    <w:rsid w:val="005F2A10"/>
    <w:rsid w:val="005F2A3D"/>
    <w:rsid w:val="005F2B23"/>
    <w:rsid w:val="005F2DD2"/>
    <w:rsid w:val="005F31CC"/>
    <w:rsid w:val="005F3CB0"/>
    <w:rsid w:val="005F43DE"/>
    <w:rsid w:val="005F480A"/>
    <w:rsid w:val="005F483F"/>
    <w:rsid w:val="005F4853"/>
    <w:rsid w:val="005F4C51"/>
    <w:rsid w:val="005F4E56"/>
    <w:rsid w:val="005F52E9"/>
    <w:rsid w:val="005F53E9"/>
    <w:rsid w:val="005F5633"/>
    <w:rsid w:val="005F5ADC"/>
    <w:rsid w:val="005F5BB1"/>
    <w:rsid w:val="005F6241"/>
    <w:rsid w:val="005F6E71"/>
    <w:rsid w:val="005F6F82"/>
    <w:rsid w:val="005F747D"/>
    <w:rsid w:val="005F7725"/>
    <w:rsid w:val="005F786A"/>
    <w:rsid w:val="005F7932"/>
    <w:rsid w:val="005F7A30"/>
    <w:rsid w:val="005F7DA9"/>
    <w:rsid w:val="00600002"/>
    <w:rsid w:val="00600A0D"/>
    <w:rsid w:val="00600D56"/>
    <w:rsid w:val="00600FA7"/>
    <w:rsid w:val="006010E2"/>
    <w:rsid w:val="006016F0"/>
    <w:rsid w:val="00601964"/>
    <w:rsid w:val="00601BE8"/>
    <w:rsid w:val="00601CD9"/>
    <w:rsid w:val="00601DE8"/>
    <w:rsid w:val="006022AA"/>
    <w:rsid w:val="00602502"/>
    <w:rsid w:val="00602B62"/>
    <w:rsid w:val="00602C50"/>
    <w:rsid w:val="00602D0E"/>
    <w:rsid w:val="00602F7B"/>
    <w:rsid w:val="00602FDA"/>
    <w:rsid w:val="0060303B"/>
    <w:rsid w:val="00603070"/>
    <w:rsid w:val="00603184"/>
    <w:rsid w:val="00603490"/>
    <w:rsid w:val="00603A32"/>
    <w:rsid w:val="00604178"/>
    <w:rsid w:val="00604A83"/>
    <w:rsid w:val="00604CAC"/>
    <w:rsid w:val="00605057"/>
    <w:rsid w:val="006053B2"/>
    <w:rsid w:val="00605521"/>
    <w:rsid w:val="006055D2"/>
    <w:rsid w:val="0060569F"/>
    <w:rsid w:val="00605765"/>
    <w:rsid w:val="00605808"/>
    <w:rsid w:val="006058EC"/>
    <w:rsid w:val="006058F0"/>
    <w:rsid w:val="00605986"/>
    <w:rsid w:val="00605A2B"/>
    <w:rsid w:val="00605D39"/>
    <w:rsid w:val="0060618E"/>
    <w:rsid w:val="00606DB7"/>
    <w:rsid w:val="00606F1C"/>
    <w:rsid w:val="006075A7"/>
    <w:rsid w:val="006077D2"/>
    <w:rsid w:val="0060798B"/>
    <w:rsid w:val="00607EFF"/>
    <w:rsid w:val="00607F2D"/>
    <w:rsid w:val="00607F4F"/>
    <w:rsid w:val="006100A0"/>
    <w:rsid w:val="006101AF"/>
    <w:rsid w:val="0061044E"/>
    <w:rsid w:val="00610A89"/>
    <w:rsid w:val="00610C35"/>
    <w:rsid w:val="00611056"/>
    <w:rsid w:val="006111B9"/>
    <w:rsid w:val="0061124F"/>
    <w:rsid w:val="006112E6"/>
    <w:rsid w:val="006116EF"/>
    <w:rsid w:val="00611870"/>
    <w:rsid w:val="006119E5"/>
    <w:rsid w:val="00611AFB"/>
    <w:rsid w:val="00611B78"/>
    <w:rsid w:val="00611D7D"/>
    <w:rsid w:val="00611DFA"/>
    <w:rsid w:val="006125BB"/>
    <w:rsid w:val="006129E1"/>
    <w:rsid w:val="00612FDE"/>
    <w:rsid w:val="0061367F"/>
    <w:rsid w:val="006136F4"/>
    <w:rsid w:val="00613A83"/>
    <w:rsid w:val="006144D8"/>
    <w:rsid w:val="0061487E"/>
    <w:rsid w:val="0061499A"/>
    <w:rsid w:val="00614A54"/>
    <w:rsid w:val="00614B6C"/>
    <w:rsid w:val="00614F59"/>
    <w:rsid w:val="00614F84"/>
    <w:rsid w:val="006154E1"/>
    <w:rsid w:val="0061558A"/>
    <w:rsid w:val="0061576C"/>
    <w:rsid w:val="00615B92"/>
    <w:rsid w:val="00615CE8"/>
    <w:rsid w:val="006169A1"/>
    <w:rsid w:val="00616E8A"/>
    <w:rsid w:val="00617210"/>
    <w:rsid w:val="006172D4"/>
    <w:rsid w:val="00617A2D"/>
    <w:rsid w:val="00617D09"/>
    <w:rsid w:val="00617EEA"/>
    <w:rsid w:val="00620133"/>
    <w:rsid w:val="006201C2"/>
    <w:rsid w:val="006209AF"/>
    <w:rsid w:val="006209B5"/>
    <w:rsid w:val="00620B6B"/>
    <w:rsid w:val="00620EA8"/>
    <w:rsid w:val="0062124C"/>
    <w:rsid w:val="006214C1"/>
    <w:rsid w:val="00621552"/>
    <w:rsid w:val="00621724"/>
    <w:rsid w:val="00621896"/>
    <w:rsid w:val="00621D48"/>
    <w:rsid w:val="00621F0F"/>
    <w:rsid w:val="00622313"/>
    <w:rsid w:val="006224A9"/>
    <w:rsid w:val="00622504"/>
    <w:rsid w:val="0062258D"/>
    <w:rsid w:val="00622ACE"/>
    <w:rsid w:val="00622BF9"/>
    <w:rsid w:val="00622FD0"/>
    <w:rsid w:val="00623015"/>
    <w:rsid w:val="006236BF"/>
    <w:rsid w:val="006237DC"/>
    <w:rsid w:val="00623BAC"/>
    <w:rsid w:val="00623EEA"/>
    <w:rsid w:val="006245A3"/>
    <w:rsid w:val="006247D7"/>
    <w:rsid w:val="0062499F"/>
    <w:rsid w:val="00624A6E"/>
    <w:rsid w:val="00624B56"/>
    <w:rsid w:val="00624EEB"/>
    <w:rsid w:val="00624F04"/>
    <w:rsid w:val="0062518A"/>
    <w:rsid w:val="00625382"/>
    <w:rsid w:val="00625BEC"/>
    <w:rsid w:val="00625CBA"/>
    <w:rsid w:val="00625EB5"/>
    <w:rsid w:val="00626622"/>
    <w:rsid w:val="0062672E"/>
    <w:rsid w:val="00626A47"/>
    <w:rsid w:val="00626D6E"/>
    <w:rsid w:val="00626F29"/>
    <w:rsid w:val="00627189"/>
    <w:rsid w:val="00627A45"/>
    <w:rsid w:val="00627A9B"/>
    <w:rsid w:val="00627CB8"/>
    <w:rsid w:val="00627E61"/>
    <w:rsid w:val="006305CB"/>
    <w:rsid w:val="0063066A"/>
    <w:rsid w:val="0063074C"/>
    <w:rsid w:val="00630817"/>
    <w:rsid w:val="00630830"/>
    <w:rsid w:val="006309C1"/>
    <w:rsid w:val="0063103C"/>
    <w:rsid w:val="00631AFB"/>
    <w:rsid w:val="0063259C"/>
    <w:rsid w:val="006328BA"/>
    <w:rsid w:val="00632AE5"/>
    <w:rsid w:val="00632B9A"/>
    <w:rsid w:val="00633096"/>
    <w:rsid w:val="00633CC5"/>
    <w:rsid w:val="00634032"/>
    <w:rsid w:val="00634135"/>
    <w:rsid w:val="0063481E"/>
    <w:rsid w:val="00634828"/>
    <w:rsid w:val="00635416"/>
    <w:rsid w:val="006354B2"/>
    <w:rsid w:val="00635589"/>
    <w:rsid w:val="00635645"/>
    <w:rsid w:val="006356E7"/>
    <w:rsid w:val="006361F5"/>
    <w:rsid w:val="006368B6"/>
    <w:rsid w:val="00636BF9"/>
    <w:rsid w:val="00636D54"/>
    <w:rsid w:val="00637073"/>
    <w:rsid w:val="00637214"/>
    <w:rsid w:val="006374AD"/>
    <w:rsid w:val="00637871"/>
    <w:rsid w:val="006379D3"/>
    <w:rsid w:val="00637CAF"/>
    <w:rsid w:val="00640188"/>
    <w:rsid w:val="0064055E"/>
    <w:rsid w:val="0064066D"/>
    <w:rsid w:val="006407D2"/>
    <w:rsid w:val="00640B06"/>
    <w:rsid w:val="00640BB0"/>
    <w:rsid w:val="00640D9C"/>
    <w:rsid w:val="00640F4B"/>
    <w:rsid w:val="00641127"/>
    <w:rsid w:val="00641564"/>
    <w:rsid w:val="006415BD"/>
    <w:rsid w:val="0064166C"/>
    <w:rsid w:val="00641F9F"/>
    <w:rsid w:val="00642027"/>
    <w:rsid w:val="00642105"/>
    <w:rsid w:val="006421E4"/>
    <w:rsid w:val="00642564"/>
    <w:rsid w:val="0064280B"/>
    <w:rsid w:val="00642C0D"/>
    <w:rsid w:val="00643184"/>
    <w:rsid w:val="00643396"/>
    <w:rsid w:val="0064345F"/>
    <w:rsid w:val="006434A0"/>
    <w:rsid w:val="00643B36"/>
    <w:rsid w:val="0064410E"/>
    <w:rsid w:val="006443A3"/>
    <w:rsid w:val="006446E1"/>
    <w:rsid w:val="00644744"/>
    <w:rsid w:val="0064479A"/>
    <w:rsid w:val="00644828"/>
    <w:rsid w:val="006449BB"/>
    <w:rsid w:val="00644B7E"/>
    <w:rsid w:val="00644E68"/>
    <w:rsid w:val="006450BD"/>
    <w:rsid w:val="006450C2"/>
    <w:rsid w:val="006450E2"/>
    <w:rsid w:val="006452A3"/>
    <w:rsid w:val="006452C7"/>
    <w:rsid w:val="00645815"/>
    <w:rsid w:val="00645B62"/>
    <w:rsid w:val="0064646A"/>
    <w:rsid w:val="00646966"/>
    <w:rsid w:val="00646C62"/>
    <w:rsid w:val="00646C93"/>
    <w:rsid w:val="00646DA9"/>
    <w:rsid w:val="00646FDA"/>
    <w:rsid w:val="00647065"/>
    <w:rsid w:val="00647755"/>
    <w:rsid w:val="0064786C"/>
    <w:rsid w:val="00647B09"/>
    <w:rsid w:val="00647BE3"/>
    <w:rsid w:val="00647D94"/>
    <w:rsid w:val="00647EA0"/>
    <w:rsid w:val="006507D0"/>
    <w:rsid w:val="00650A97"/>
    <w:rsid w:val="00650B62"/>
    <w:rsid w:val="00650E01"/>
    <w:rsid w:val="00650E6B"/>
    <w:rsid w:val="006510ED"/>
    <w:rsid w:val="006513C1"/>
    <w:rsid w:val="00651E7B"/>
    <w:rsid w:val="0065241E"/>
    <w:rsid w:val="00652667"/>
    <w:rsid w:val="0065287A"/>
    <w:rsid w:val="00652AFE"/>
    <w:rsid w:val="00652C81"/>
    <w:rsid w:val="00653137"/>
    <w:rsid w:val="006531EC"/>
    <w:rsid w:val="006533C4"/>
    <w:rsid w:val="00653555"/>
    <w:rsid w:val="0065368E"/>
    <w:rsid w:val="00653AA5"/>
    <w:rsid w:val="00653B52"/>
    <w:rsid w:val="00653D38"/>
    <w:rsid w:val="00653D69"/>
    <w:rsid w:val="00653E18"/>
    <w:rsid w:val="00653F1F"/>
    <w:rsid w:val="00653F38"/>
    <w:rsid w:val="006542F3"/>
    <w:rsid w:val="0065480F"/>
    <w:rsid w:val="00654C1B"/>
    <w:rsid w:val="00654D23"/>
    <w:rsid w:val="006551BA"/>
    <w:rsid w:val="00655B05"/>
    <w:rsid w:val="00655CD7"/>
    <w:rsid w:val="006563C3"/>
    <w:rsid w:val="0065671B"/>
    <w:rsid w:val="0065692D"/>
    <w:rsid w:val="00656ED9"/>
    <w:rsid w:val="00657440"/>
    <w:rsid w:val="00657853"/>
    <w:rsid w:val="00657A2A"/>
    <w:rsid w:val="00657E74"/>
    <w:rsid w:val="00657E7D"/>
    <w:rsid w:val="00657ED8"/>
    <w:rsid w:val="00660236"/>
    <w:rsid w:val="0066053E"/>
    <w:rsid w:val="0066103B"/>
    <w:rsid w:val="00661467"/>
    <w:rsid w:val="00661B67"/>
    <w:rsid w:val="00661C5F"/>
    <w:rsid w:val="00661EFA"/>
    <w:rsid w:val="00662431"/>
    <w:rsid w:val="006628E9"/>
    <w:rsid w:val="00662F07"/>
    <w:rsid w:val="00663140"/>
    <w:rsid w:val="0066373F"/>
    <w:rsid w:val="006638B8"/>
    <w:rsid w:val="00663DC8"/>
    <w:rsid w:val="00663F0D"/>
    <w:rsid w:val="0066409A"/>
    <w:rsid w:val="00664370"/>
    <w:rsid w:val="00664986"/>
    <w:rsid w:val="00664A50"/>
    <w:rsid w:val="00664AC9"/>
    <w:rsid w:val="00664F68"/>
    <w:rsid w:val="00664FAF"/>
    <w:rsid w:val="0066503B"/>
    <w:rsid w:val="0066519B"/>
    <w:rsid w:val="0066545F"/>
    <w:rsid w:val="00665461"/>
    <w:rsid w:val="006655D7"/>
    <w:rsid w:val="00665817"/>
    <w:rsid w:val="006658F7"/>
    <w:rsid w:val="006660F7"/>
    <w:rsid w:val="0066625C"/>
    <w:rsid w:val="006664EB"/>
    <w:rsid w:val="0066694D"/>
    <w:rsid w:val="00666BEB"/>
    <w:rsid w:val="00666F2A"/>
    <w:rsid w:val="006677D3"/>
    <w:rsid w:val="006678FD"/>
    <w:rsid w:val="00670842"/>
    <w:rsid w:val="0067094F"/>
    <w:rsid w:val="006709FC"/>
    <w:rsid w:val="00670BF1"/>
    <w:rsid w:val="00670F41"/>
    <w:rsid w:val="00670FA5"/>
    <w:rsid w:val="0067132F"/>
    <w:rsid w:val="006715BC"/>
    <w:rsid w:val="006715E0"/>
    <w:rsid w:val="006716C2"/>
    <w:rsid w:val="006717C1"/>
    <w:rsid w:val="00671E43"/>
    <w:rsid w:val="00671E9C"/>
    <w:rsid w:val="00671EFA"/>
    <w:rsid w:val="00672155"/>
    <w:rsid w:val="00672254"/>
    <w:rsid w:val="00672330"/>
    <w:rsid w:val="006724B7"/>
    <w:rsid w:val="006724ED"/>
    <w:rsid w:val="00672677"/>
    <w:rsid w:val="00672864"/>
    <w:rsid w:val="00672B89"/>
    <w:rsid w:val="00672CF9"/>
    <w:rsid w:val="00672D35"/>
    <w:rsid w:val="00672E65"/>
    <w:rsid w:val="0067325B"/>
    <w:rsid w:val="0067331B"/>
    <w:rsid w:val="00673668"/>
    <w:rsid w:val="006737BF"/>
    <w:rsid w:val="0067385B"/>
    <w:rsid w:val="00673E76"/>
    <w:rsid w:val="00673FE5"/>
    <w:rsid w:val="0067408F"/>
    <w:rsid w:val="00674166"/>
    <w:rsid w:val="0067460B"/>
    <w:rsid w:val="00674655"/>
    <w:rsid w:val="006746C4"/>
    <w:rsid w:val="00674C4D"/>
    <w:rsid w:val="00674D01"/>
    <w:rsid w:val="00674DD3"/>
    <w:rsid w:val="00674F26"/>
    <w:rsid w:val="00674FD6"/>
    <w:rsid w:val="00675056"/>
    <w:rsid w:val="00675157"/>
    <w:rsid w:val="00675256"/>
    <w:rsid w:val="006753EF"/>
    <w:rsid w:val="00675767"/>
    <w:rsid w:val="00675C06"/>
    <w:rsid w:val="00675CD5"/>
    <w:rsid w:val="006763C1"/>
    <w:rsid w:val="00676A76"/>
    <w:rsid w:val="00676A8D"/>
    <w:rsid w:val="00676BBD"/>
    <w:rsid w:val="00676BF2"/>
    <w:rsid w:val="006771D2"/>
    <w:rsid w:val="0067734E"/>
    <w:rsid w:val="006774A6"/>
    <w:rsid w:val="006774E8"/>
    <w:rsid w:val="006779A3"/>
    <w:rsid w:val="00677D2D"/>
    <w:rsid w:val="00680119"/>
    <w:rsid w:val="0068050F"/>
    <w:rsid w:val="00680C92"/>
    <w:rsid w:val="00681774"/>
    <w:rsid w:val="00681A53"/>
    <w:rsid w:val="00681AD4"/>
    <w:rsid w:val="00681CCF"/>
    <w:rsid w:val="0068229F"/>
    <w:rsid w:val="006823CA"/>
    <w:rsid w:val="00682545"/>
    <w:rsid w:val="006825CC"/>
    <w:rsid w:val="006830D8"/>
    <w:rsid w:val="0068310F"/>
    <w:rsid w:val="0068336E"/>
    <w:rsid w:val="006833C2"/>
    <w:rsid w:val="00683A33"/>
    <w:rsid w:val="00683E12"/>
    <w:rsid w:val="00683FA5"/>
    <w:rsid w:val="006843E6"/>
    <w:rsid w:val="00684593"/>
    <w:rsid w:val="00684862"/>
    <w:rsid w:val="00684E3E"/>
    <w:rsid w:val="00684F40"/>
    <w:rsid w:val="0068508D"/>
    <w:rsid w:val="006852D3"/>
    <w:rsid w:val="006855E6"/>
    <w:rsid w:val="00685BCB"/>
    <w:rsid w:val="00685D5C"/>
    <w:rsid w:val="00685E9F"/>
    <w:rsid w:val="00685FFE"/>
    <w:rsid w:val="00686323"/>
    <w:rsid w:val="0068648A"/>
    <w:rsid w:val="006864D0"/>
    <w:rsid w:val="0068688B"/>
    <w:rsid w:val="0068710A"/>
    <w:rsid w:val="006871F4"/>
    <w:rsid w:val="00687B6A"/>
    <w:rsid w:val="00687CA8"/>
    <w:rsid w:val="00687CB4"/>
    <w:rsid w:val="00690311"/>
    <w:rsid w:val="00690346"/>
    <w:rsid w:val="006904B3"/>
    <w:rsid w:val="0069083C"/>
    <w:rsid w:val="00690CBF"/>
    <w:rsid w:val="00691084"/>
    <w:rsid w:val="006913C3"/>
    <w:rsid w:val="00691495"/>
    <w:rsid w:val="0069174B"/>
    <w:rsid w:val="0069180A"/>
    <w:rsid w:val="0069208A"/>
    <w:rsid w:val="00692223"/>
    <w:rsid w:val="006924CE"/>
    <w:rsid w:val="006926D9"/>
    <w:rsid w:val="0069276D"/>
    <w:rsid w:val="006928E0"/>
    <w:rsid w:val="00692B21"/>
    <w:rsid w:val="0069327B"/>
    <w:rsid w:val="00693558"/>
    <w:rsid w:val="0069415D"/>
    <w:rsid w:val="0069427C"/>
    <w:rsid w:val="006942FC"/>
    <w:rsid w:val="00694340"/>
    <w:rsid w:val="0069434D"/>
    <w:rsid w:val="00694380"/>
    <w:rsid w:val="00694A4A"/>
    <w:rsid w:val="00694F16"/>
    <w:rsid w:val="006953B8"/>
    <w:rsid w:val="006953CB"/>
    <w:rsid w:val="00695502"/>
    <w:rsid w:val="0069588C"/>
    <w:rsid w:val="006958FC"/>
    <w:rsid w:val="006962E3"/>
    <w:rsid w:val="00696BAA"/>
    <w:rsid w:val="00696CFA"/>
    <w:rsid w:val="00696D3F"/>
    <w:rsid w:val="00696FB3"/>
    <w:rsid w:val="00697180"/>
    <w:rsid w:val="006972B8"/>
    <w:rsid w:val="00697773"/>
    <w:rsid w:val="00697D7E"/>
    <w:rsid w:val="00697EEB"/>
    <w:rsid w:val="00697FC2"/>
    <w:rsid w:val="006A0182"/>
    <w:rsid w:val="006A041D"/>
    <w:rsid w:val="006A09FB"/>
    <w:rsid w:val="006A0D88"/>
    <w:rsid w:val="006A133C"/>
    <w:rsid w:val="006A1597"/>
    <w:rsid w:val="006A16C7"/>
    <w:rsid w:val="006A171C"/>
    <w:rsid w:val="006A18FF"/>
    <w:rsid w:val="006A1A0B"/>
    <w:rsid w:val="006A1D21"/>
    <w:rsid w:val="006A20BD"/>
    <w:rsid w:val="006A2312"/>
    <w:rsid w:val="006A29EF"/>
    <w:rsid w:val="006A2A11"/>
    <w:rsid w:val="006A2B43"/>
    <w:rsid w:val="006A353A"/>
    <w:rsid w:val="006A385C"/>
    <w:rsid w:val="006A3E1B"/>
    <w:rsid w:val="006A3EFA"/>
    <w:rsid w:val="006A482D"/>
    <w:rsid w:val="006A48A9"/>
    <w:rsid w:val="006A4E81"/>
    <w:rsid w:val="006A50FD"/>
    <w:rsid w:val="006A50FE"/>
    <w:rsid w:val="006A583D"/>
    <w:rsid w:val="006A5E7D"/>
    <w:rsid w:val="006A5EAE"/>
    <w:rsid w:val="006A5ECE"/>
    <w:rsid w:val="006A6260"/>
    <w:rsid w:val="006A67C6"/>
    <w:rsid w:val="006A6D90"/>
    <w:rsid w:val="006A6EF4"/>
    <w:rsid w:val="006A6F38"/>
    <w:rsid w:val="006A75D6"/>
    <w:rsid w:val="006A7A03"/>
    <w:rsid w:val="006A7C1B"/>
    <w:rsid w:val="006A7DE2"/>
    <w:rsid w:val="006A7E67"/>
    <w:rsid w:val="006B0199"/>
    <w:rsid w:val="006B02B6"/>
    <w:rsid w:val="006B0331"/>
    <w:rsid w:val="006B04CC"/>
    <w:rsid w:val="006B05AF"/>
    <w:rsid w:val="006B0ADF"/>
    <w:rsid w:val="006B0BE9"/>
    <w:rsid w:val="006B0D6C"/>
    <w:rsid w:val="006B1167"/>
    <w:rsid w:val="006B132E"/>
    <w:rsid w:val="006B181B"/>
    <w:rsid w:val="006B1E3A"/>
    <w:rsid w:val="006B236C"/>
    <w:rsid w:val="006B23FE"/>
    <w:rsid w:val="006B283B"/>
    <w:rsid w:val="006B2907"/>
    <w:rsid w:val="006B2C07"/>
    <w:rsid w:val="006B306E"/>
    <w:rsid w:val="006B31C2"/>
    <w:rsid w:val="006B3609"/>
    <w:rsid w:val="006B360D"/>
    <w:rsid w:val="006B374E"/>
    <w:rsid w:val="006B38BC"/>
    <w:rsid w:val="006B38FC"/>
    <w:rsid w:val="006B3A79"/>
    <w:rsid w:val="006B3B5F"/>
    <w:rsid w:val="006B3C73"/>
    <w:rsid w:val="006B3D7B"/>
    <w:rsid w:val="006B3E9C"/>
    <w:rsid w:val="006B3EDB"/>
    <w:rsid w:val="006B4A74"/>
    <w:rsid w:val="006B4BF4"/>
    <w:rsid w:val="006B4F79"/>
    <w:rsid w:val="006B4F85"/>
    <w:rsid w:val="006B5362"/>
    <w:rsid w:val="006B558D"/>
    <w:rsid w:val="006B5735"/>
    <w:rsid w:val="006B5E5B"/>
    <w:rsid w:val="006B6316"/>
    <w:rsid w:val="006B65DA"/>
    <w:rsid w:val="006B6AC3"/>
    <w:rsid w:val="006B6D01"/>
    <w:rsid w:val="006B6F2F"/>
    <w:rsid w:val="006B7110"/>
    <w:rsid w:val="006B74E1"/>
    <w:rsid w:val="006B75A6"/>
    <w:rsid w:val="006B7648"/>
    <w:rsid w:val="006B77FD"/>
    <w:rsid w:val="006B7C74"/>
    <w:rsid w:val="006B7D0A"/>
    <w:rsid w:val="006B7FB4"/>
    <w:rsid w:val="006C0462"/>
    <w:rsid w:val="006C08C3"/>
    <w:rsid w:val="006C0A58"/>
    <w:rsid w:val="006C0AC3"/>
    <w:rsid w:val="006C0D8F"/>
    <w:rsid w:val="006C0DA7"/>
    <w:rsid w:val="006C0EBB"/>
    <w:rsid w:val="006C109B"/>
    <w:rsid w:val="006C1196"/>
    <w:rsid w:val="006C1637"/>
    <w:rsid w:val="006C16E6"/>
    <w:rsid w:val="006C1AB1"/>
    <w:rsid w:val="006C1F41"/>
    <w:rsid w:val="006C2355"/>
    <w:rsid w:val="006C2472"/>
    <w:rsid w:val="006C30C0"/>
    <w:rsid w:val="006C31D4"/>
    <w:rsid w:val="006C347D"/>
    <w:rsid w:val="006C3781"/>
    <w:rsid w:val="006C3B9F"/>
    <w:rsid w:val="006C3D47"/>
    <w:rsid w:val="006C3F23"/>
    <w:rsid w:val="006C3FBE"/>
    <w:rsid w:val="006C4279"/>
    <w:rsid w:val="006C4727"/>
    <w:rsid w:val="006C48CD"/>
    <w:rsid w:val="006C4D22"/>
    <w:rsid w:val="006C4ECA"/>
    <w:rsid w:val="006C4FD0"/>
    <w:rsid w:val="006C502C"/>
    <w:rsid w:val="006C51A4"/>
    <w:rsid w:val="006C5780"/>
    <w:rsid w:val="006C5D51"/>
    <w:rsid w:val="006C60C1"/>
    <w:rsid w:val="006C61B9"/>
    <w:rsid w:val="006C62B8"/>
    <w:rsid w:val="006C6508"/>
    <w:rsid w:val="006C6661"/>
    <w:rsid w:val="006C669F"/>
    <w:rsid w:val="006C66A0"/>
    <w:rsid w:val="006C6927"/>
    <w:rsid w:val="006C6C59"/>
    <w:rsid w:val="006C6C96"/>
    <w:rsid w:val="006C73C0"/>
    <w:rsid w:val="006C7637"/>
    <w:rsid w:val="006C77F5"/>
    <w:rsid w:val="006C7AE7"/>
    <w:rsid w:val="006C7B55"/>
    <w:rsid w:val="006C7BF4"/>
    <w:rsid w:val="006C7C1A"/>
    <w:rsid w:val="006C7C7F"/>
    <w:rsid w:val="006D0105"/>
    <w:rsid w:val="006D023B"/>
    <w:rsid w:val="006D02B3"/>
    <w:rsid w:val="006D036A"/>
    <w:rsid w:val="006D0456"/>
    <w:rsid w:val="006D0685"/>
    <w:rsid w:val="006D0688"/>
    <w:rsid w:val="006D07AD"/>
    <w:rsid w:val="006D0923"/>
    <w:rsid w:val="006D0A89"/>
    <w:rsid w:val="006D0DCD"/>
    <w:rsid w:val="006D113A"/>
    <w:rsid w:val="006D151F"/>
    <w:rsid w:val="006D191E"/>
    <w:rsid w:val="006D1C71"/>
    <w:rsid w:val="006D1DDC"/>
    <w:rsid w:val="006D1EE5"/>
    <w:rsid w:val="006D2696"/>
    <w:rsid w:val="006D272F"/>
    <w:rsid w:val="006D2B24"/>
    <w:rsid w:val="006D2C8E"/>
    <w:rsid w:val="006D2FD4"/>
    <w:rsid w:val="006D35BB"/>
    <w:rsid w:val="006D3642"/>
    <w:rsid w:val="006D3757"/>
    <w:rsid w:val="006D3808"/>
    <w:rsid w:val="006D3B9D"/>
    <w:rsid w:val="006D3C0D"/>
    <w:rsid w:val="006D3C88"/>
    <w:rsid w:val="006D45DC"/>
    <w:rsid w:val="006D46C9"/>
    <w:rsid w:val="006D54AC"/>
    <w:rsid w:val="006D54E6"/>
    <w:rsid w:val="006D5523"/>
    <w:rsid w:val="006D56B9"/>
    <w:rsid w:val="006D5A7E"/>
    <w:rsid w:val="006D5BF2"/>
    <w:rsid w:val="006D5CB1"/>
    <w:rsid w:val="006D616D"/>
    <w:rsid w:val="006D6CE3"/>
    <w:rsid w:val="006D730C"/>
    <w:rsid w:val="006D73E8"/>
    <w:rsid w:val="006D7427"/>
    <w:rsid w:val="006D742A"/>
    <w:rsid w:val="006D79E3"/>
    <w:rsid w:val="006D7F65"/>
    <w:rsid w:val="006E00F9"/>
    <w:rsid w:val="006E07FD"/>
    <w:rsid w:val="006E0BF4"/>
    <w:rsid w:val="006E1210"/>
    <w:rsid w:val="006E1228"/>
    <w:rsid w:val="006E122C"/>
    <w:rsid w:val="006E1267"/>
    <w:rsid w:val="006E126F"/>
    <w:rsid w:val="006E13E9"/>
    <w:rsid w:val="006E142E"/>
    <w:rsid w:val="006E1499"/>
    <w:rsid w:val="006E14C4"/>
    <w:rsid w:val="006E1A72"/>
    <w:rsid w:val="006E22BE"/>
    <w:rsid w:val="006E2ABB"/>
    <w:rsid w:val="006E2B6D"/>
    <w:rsid w:val="006E306F"/>
    <w:rsid w:val="006E31E2"/>
    <w:rsid w:val="006E3394"/>
    <w:rsid w:val="006E37EF"/>
    <w:rsid w:val="006E4569"/>
    <w:rsid w:val="006E4686"/>
    <w:rsid w:val="006E46DD"/>
    <w:rsid w:val="006E4C77"/>
    <w:rsid w:val="006E4FCC"/>
    <w:rsid w:val="006E5AF2"/>
    <w:rsid w:val="006E5B5E"/>
    <w:rsid w:val="006E5D0F"/>
    <w:rsid w:val="006E5E52"/>
    <w:rsid w:val="006E5F3A"/>
    <w:rsid w:val="006E6292"/>
    <w:rsid w:val="006E652F"/>
    <w:rsid w:val="006E6531"/>
    <w:rsid w:val="006E6627"/>
    <w:rsid w:val="006E66B4"/>
    <w:rsid w:val="006E68A5"/>
    <w:rsid w:val="006E698D"/>
    <w:rsid w:val="006E6F4C"/>
    <w:rsid w:val="006E71DD"/>
    <w:rsid w:val="006E7520"/>
    <w:rsid w:val="006E7531"/>
    <w:rsid w:val="006E79E1"/>
    <w:rsid w:val="006E7A7F"/>
    <w:rsid w:val="006E7D16"/>
    <w:rsid w:val="006F010C"/>
    <w:rsid w:val="006F0E19"/>
    <w:rsid w:val="006F0E8E"/>
    <w:rsid w:val="006F0EEA"/>
    <w:rsid w:val="006F0FCE"/>
    <w:rsid w:val="006F1473"/>
    <w:rsid w:val="006F172B"/>
    <w:rsid w:val="006F1804"/>
    <w:rsid w:val="006F2242"/>
    <w:rsid w:val="006F22D0"/>
    <w:rsid w:val="006F2485"/>
    <w:rsid w:val="006F24A7"/>
    <w:rsid w:val="006F2626"/>
    <w:rsid w:val="006F2782"/>
    <w:rsid w:val="006F27E7"/>
    <w:rsid w:val="006F2BAD"/>
    <w:rsid w:val="006F2DA5"/>
    <w:rsid w:val="006F3920"/>
    <w:rsid w:val="006F3982"/>
    <w:rsid w:val="006F399E"/>
    <w:rsid w:val="006F39F4"/>
    <w:rsid w:val="006F3BA6"/>
    <w:rsid w:val="006F3C39"/>
    <w:rsid w:val="006F3DD4"/>
    <w:rsid w:val="006F3E1C"/>
    <w:rsid w:val="006F4299"/>
    <w:rsid w:val="006F44B4"/>
    <w:rsid w:val="006F48F4"/>
    <w:rsid w:val="006F52FE"/>
    <w:rsid w:val="006F5562"/>
    <w:rsid w:val="006F568A"/>
    <w:rsid w:val="006F5A1F"/>
    <w:rsid w:val="006F5D8B"/>
    <w:rsid w:val="006F6006"/>
    <w:rsid w:val="006F610C"/>
    <w:rsid w:val="006F6268"/>
    <w:rsid w:val="006F63DB"/>
    <w:rsid w:val="006F64B2"/>
    <w:rsid w:val="006F6690"/>
    <w:rsid w:val="006F6F08"/>
    <w:rsid w:val="006F6FA6"/>
    <w:rsid w:val="006F70CA"/>
    <w:rsid w:val="006F7C83"/>
    <w:rsid w:val="00700066"/>
    <w:rsid w:val="007001EE"/>
    <w:rsid w:val="007003A2"/>
    <w:rsid w:val="00700621"/>
    <w:rsid w:val="007007B4"/>
    <w:rsid w:val="00700938"/>
    <w:rsid w:val="00700E30"/>
    <w:rsid w:val="00701063"/>
    <w:rsid w:val="00701399"/>
    <w:rsid w:val="00701413"/>
    <w:rsid w:val="0070148B"/>
    <w:rsid w:val="007014C6"/>
    <w:rsid w:val="00701961"/>
    <w:rsid w:val="00701B79"/>
    <w:rsid w:val="00701FED"/>
    <w:rsid w:val="00702043"/>
    <w:rsid w:val="007022ED"/>
    <w:rsid w:val="007023EE"/>
    <w:rsid w:val="007025AF"/>
    <w:rsid w:val="0070264B"/>
    <w:rsid w:val="007026EC"/>
    <w:rsid w:val="007031F8"/>
    <w:rsid w:val="00703363"/>
    <w:rsid w:val="00703B16"/>
    <w:rsid w:val="00703CFD"/>
    <w:rsid w:val="00703D31"/>
    <w:rsid w:val="00703D8D"/>
    <w:rsid w:val="00703FC9"/>
    <w:rsid w:val="00703FEC"/>
    <w:rsid w:val="0070405B"/>
    <w:rsid w:val="00704074"/>
    <w:rsid w:val="00704332"/>
    <w:rsid w:val="00704563"/>
    <w:rsid w:val="007046AD"/>
    <w:rsid w:val="00704783"/>
    <w:rsid w:val="00704964"/>
    <w:rsid w:val="00704AD7"/>
    <w:rsid w:val="00704BF8"/>
    <w:rsid w:val="00704C73"/>
    <w:rsid w:val="00704FA4"/>
    <w:rsid w:val="0070519A"/>
    <w:rsid w:val="0070546F"/>
    <w:rsid w:val="007054C5"/>
    <w:rsid w:val="007055EC"/>
    <w:rsid w:val="00705A74"/>
    <w:rsid w:val="00705BF3"/>
    <w:rsid w:val="00705CBB"/>
    <w:rsid w:val="00705F51"/>
    <w:rsid w:val="007061D3"/>
    <w:rsid w:val="00706676"/>
    <w:rsid w:val="00706AFC"/>
    <w:rsid w:val="00706EED"/>
    <w:rsid w:val="00706FFF"/>
    <w:rsid w:val="0070701C"/>
    <w:rsid w:val="00707988"/>
    <w:rsid w:val="007079DA"/>
    <w:rsid w:val="00707A8A"/>
    <w:rsid w:val="00707E37"/>
    <w:rsid w:val="00707EB3"/>
    <w:rsid w:val="0071023F"/>
    <w:rsid w:val="007102A1"/>
    <w:rsid w:val="0071040D"/>
    <w:rsid w:val="00710717"/>
    <w:rsid w:val="00710920"/>
    <w:rsid w:val="00711156"/>
    <w:rsid w:val="0071152F"/>
    <w:rsid w:val="00711BA0"/>
    <w:rsid w:val="0071213A"/>
    <w:rsid w:val="00712AD0"/>
    <w:rsid w:val="00712FF4"/>
    <w:rsid w:val="00713766"/>
    <w:rsid w:val="007139A2"/>
    <w:rsid w:val="00713B3A"/>
    <w:rsid w:val="00714116"/>
    <w:rsid w:val="00714756"/>
    <w:rsid w:val="00714795"/>
    <w:rsid w:val="0071481D"/>
    <w:rsid w:val="00714CBB"/>
    <w:rsid w:val="00714F1A"/>
    <w:rsid w:val="007154BC"/>
    <w:rsid w:val="00715522"/>
    <w:rsid w:val="007155D6"/>
    <w:rsid w:val="0071573B"/>
    <w:rsid w:val="00715BC2"/>
    <w:rsid w:val="00715FD2"/>
    <w:rsid w:val="0071650B"/>
    <w:rsid w:val="00716776"/>
    <w:rsid w:val="00716D96"/>
    <w:rsid w:val="0071720F"/>
    <w:rsid w:val="00717708"/>
    <w:rsid w:val="007178F5"/>
    <w:rsid w:val="00717A5C"/>
    <w:rsid w:val="00717AF7"/>
    <w:rsid w:val="007200D5"/>
    <w:rsid w:val="007206BF"/>
    <w:rsid w:val="00720798"/>
    <w:rsid w:val="007217EB"/>
    <w:rsid w:val="00721C03"/>
    <w:rsid w:val="00721C04"/>
    <w:rsid w:val="00721C3A"/>
    <w:rsid w:val="00721D45"/>
    <w:rsid w:val="00721D67"/>
    <w:rsid w:val="00721D96"/>
    <w:rsid w:val="00721F27"/>
    <w:rsid w:val="0072200B"/>
    <w:rsid w:val="00722100"/>
    <w:rsid w:val="00722343"/>
    <w:rsid w:val="00722424"/>
    <w:rsid w:val="00722763"/>
    <w:rsid w:val="00722B3A"/>
    <w:rsid w:val="00722CD9"/>
    <w:rsid w:val="00722E17"/>
    <w:rsid w:val="0072320E"/>
    <w:rsid w:val="0072329F"/>
    <w:rsid w:val="007237E2"/>
    <w:rsid w:val="00723D86"/>
    <w:rsid w:val="00723EFF"/>
    <w:rsid w:val="0072451D"/>
    <w:rsid w:val="0072483C"/>
    <w:rsid w:val="007252D9"/>
    <w:rsid w:val="00725731"/>
    <w:rsid w:val="0072580A"/>
    <w:rsid w:val="0072582D"/>
    <w:rsid w:val="007258B5"/>
    <w:rsid w:val="00725BB0"/>
    <w:rsid w:val="00725C96"/>
    <w:rsid w:val="00725CAC"/>
    <w:rsid w:val="00725D2B"/>
    <w:rsid w:val="00725DB3"/>
    <w:rsid w:val="00726098"/>
    <w:rsid w:val="00727680"/>
    <w:rsid w:val="0072776A"/>
    <w:rsid w:val="00727DBF"/>
    <w:rsid w:val="00730512"/>
    <w:rsid w:val="00730654"/>
    <w:rsid w:val="007306BF"/>
    <w:rsid w:val="00731045"/>
    <w:rsid w:val="00731FCC"/>
    <w:rsid w:val="00732A28"/>
    <w:rsid w:val="00732BD2"/>
    <w:rsid w:val="00732DC0"/>
    <w:rsid w:val="00732E3A"/>
    <w:rsid w:val="00733161"/>
    <w:rsid w:val="007338EB"/>
    <w:rsid w:val="007341D6"/>
    <w:rsid w:val="00734441"/>
    <w:rsid w:val="00734515"/>
    <w:rsid w:val="00734878"/>
    <w:rsid w:val="00734B43"/>
    <w:rsid w:val="00734C03"/>
    <w:rsid w:val="0073530B"/>
    <w:rsid w:val="00735714"/>
    <w:rsid w:val="007358E5"/>
    <w:rsid w:val="007358FB"/>
    <w:rsid w:val="00735B2B"/>
    <w:rsid w:val="00736044"/>
    <w:rsid w:val="007361A8"/>
    <w:rsid w:val="007361C9"/>
    <w:rsid w:val="00736339"/>
    <w:rsid w:val="0073654B"/>
    <w:rsid w:val="0073661D"/>
    <w:rsid w:val="0073684F"/>
    <w:rsid w:val="007368D3"/>
    <w:rsid w:val="00736CD0"/>
    <w:rsid w:val="007370A8"/>
    <w:rsid w:val="007372B1"/>
    <w:rsid w:val="00737588"/>
    <w:rsid w:val="0073788C"/>
    <w:rsid w:val="007378A2"/>
    <w:rsid w:val="00737BB5"/>
    <w:rsid w:val="007402BD"/>
    <w:rsid w:val="007405EC"/>
    <w:rsid w:val="007408D7"/>
    <w:rsid w:val="007410E2"/>
    <w:rsid w:val="0074158D"/>
    <w:rsid w:val="007417A1"/>
    <w:rsid w:val="007417E8"/>
    <w:rsid w:val="00741936"/>
    <w:rsid w:val="00741B55"/>
    <w:rsid w:val="00741D1C"/>
    <w:rsid w:val="00741DF9"/>
    <w:rsid w:val="0074271E"/>
    <w:rsid w:val="007429F4"/>
    <w:rsid w:val="00743632"/>
    <w:rsid w:val="00743B97"/>
    <w:rsid w:val="00743BE2"/>
    <w:rsid w:val="00743C42"/>
    <w:rsid w:val="00743C66"/>
    <w:rsid w:val="00743E7F"/>
    <w:rsid w:val="00743F4D"/>
    <w:rsid w:val="00744169"/>
    <w:rsid w:val="0074419D"/>
    <w:rsid w:val="00744339"/>
    <w:rsid w:val="0074434D"/>
    <w:rsid w:val="0074477A"/>
    <w:rsid w:val="00744817"/>
    <w:rsid w:val="00744E13"/>
    <w:rsid w:val="0074504E"/>
    <w:rsid w:val="0074518C"/>
    <w:rsid w:val="0074533B"/>
    <w:rsid w:val="00745449"/>
    <w:rsid w:val="00745495"/>
    <w:rsid w:val="007454A9"/>
    <w:rsid w:val="0074562E"/>
    <w:rsid w:val="0074566D"/>
    <w:rsid w:val="007456D2"/>
    <w:rsid w:val="0074586E"/>
    <w:rsid w:val="0074629C"/>
    <w:rsid w:val="007463BF"/>
    <w:rsid w:val="0074663C"/>
    <w:rsid w:val="00746694"/>
    <w:rsid w:val="007467A5"/>
    <w:rsid w:val="00747517"/>
    <w:rsid w:val="007475D0"/>
    <w:rsid w:val="00747F0B"/>
    <w:rsid w:val="007500B1"/>
    <w:rsid w:val="0075026E"/>
    <w:rsid w:val="007503E2"/>
    <w:rsid w:val="00750C46"/>
    <w:rsid w:val="00750CBC"/>
    <w:rsid w:val="007510A4"/>
    <w:rsid w:val="007510DB"/>
    <w:rsid w:val="0075118C"/>
    <w:rsid w:val="00751503"/>
    <w:rsid w:val="00751B53"/>
    <w:rsid w:val="00751DD4"/>
    <w:rsid w:val="007521A6"/>
    <w:rsid w:val="00752280"/>
    <w:rsid w:val="007522D6"/>
    <w:rsid w:val="00752533"/>
    <w:rsid w:val="00752617"/>
    <w:rsid w:val="00752788"/>
    <w:rsid w:val="007535C1"/>
    <w:rsid w:val="00753A02"/>
    <w:rsid w:val="00754DB4"/>
    <w:rsid w:val="00755028"/>
    <w:rsid w:val="00755145"/>
    <w:rsid w:val="007551B2"/>
    <w:rsid w:val="00755541"/>
    <w:rsid w:val="0075554C"/>
    <w:rsid w:val="0075575C"/>
    <w:rsid w:val="00755897"/>
    <w:rsid w:val="007558A0"/>
    <w:rsid w:val="00755A31"/>
    <w:rsid w:val="00755B59"/>
    <w:rsid w:val="00755C3B"/>
    <w:rsid w:val="00755EEB"/>
    <w:rsid w:val="007562EB"/>
    <w:rsid w:val="007563E0"/>
    <w:rsid w:val="00756743"/>
    <w:rsid w:val="0075694D"/>
    <w:rsid w:val="00756D69"/>
    <w:rsid w:val="007570B0"/>
    <w:rsid w:val="00757285"/>
    <w:rsid w:val="007573F6"/>
    <w:rsid w:val="007574D0"/>
    <w:rsid w:val="007600E4"/>
    <w:rsid w:val="007603F7"/>
    <w:rsid w:val="007604E9"/>
    <w:rsid w:val="00760739"/>
    <w:rsid w:val="00760B82"/>
    <w:rsid w:val="00760BFB"/>
    <w:rsid w:val="00760D62"/>
    <w:rsid w:val="00760DA3"/>
    <w:rsid w:val="00760E40"/>
    <w:rsid w:val="00761242"/>
    <w:rsid w:val="007612B6"/>
    <w:rsid w:val="00761408"/>
    <w:rsid w:val="00761CE3"/>
    <w:rsid w:val="00762599"/>
    <w:rsid w:val="00762648"/>
    <w:rsid w:val="00762789"/>
    <w:rsid w:val="00763430"/>
    <w:rsid w:val="007637D6"/>
    <w:rsid w:val="007639BB"/>
    <w:rsid w:val="00763B7A"/>
    <w:rsid w:val="00763B7F"/>
    <w:rsid w:val="00763E11"/>
    <w:rsid w:val="00763F5F"/>
    <w:rsid w:val="00764044"/>
    <w:rsid w:val="00764274"/>
    <w:rsid w:val="00764301"/>
    <w:rsid w:val="00764814"/>
    <w:rsid w:val="00764BBB"/>
    <w:rsid w:val="0076505D"/>
    <w:rsid w:val="0076517B"/>
    <w:rsid w:val="007657EE"/>
    <w:rsid w:val="0076585E"/>
    <w:rsid w:val="007659D4"/>
    <w:rsid w:val="00765AD2"/>
    <w:rsid w:val="0076609A"/>
    <w:rsid w:val="0076622B"/>
    <w:rsid w:val="00766365"/>
    <w:rsid w:val="00766394"/>
    <w:rsid w:val="00766633"/>
    <w:rsid w:val="00766941"/>
    <w:rsid w:val="00770789"/>
    <w:rsid w:val="00770853"/>
    <w:rsid w:val="00770B33"/>
    <w:rsid w:val="00770C86"/>
    <w:rsid w:val="00770CC5"/>
    <w:rsid w:val="00770DCE"/>
    <w:rsid w:val="00770F91"/>
    <w:rsid w:val="00771279"/>
    <w:rsid w:val="00771317"/>
    <w:rsid w:val="007715BC"/>
    <w:rsid w:val="00771670"/>
    <w:rsid w:val="00771BE7"/>
    <w:rsid w:val="00771FFE"/>
    <w:rsid w:val="00772122"/>
    <w:rsid w:val="00772597"/>
    <w:rsid w:val="00772A2A"/>
    <w:rsid w:val="00772A77"/>
    <w:rsid w:val="007733E0"/>
    <w:rsid w:val="00773500"/>
    <w:rsid w:val="00773588"/>
    <w:rsid w:val="00773984"/>
    <w:rsid w:val="00773992"/>
    <w:rsid w:val="00773E03"/>
    <w:rsid w:val="0077468F"/>
    <w:rsid w:val="007746E9"/>
    <w:rsid w:val="00774BDE"/>
    <w:rsid w:val="00774E4C"/>
    <w:rsid w:val="00774E7B"/>
    <w:rsid w:val="0077523F"/>
    <w:rsid w:val="007752BF"/>
    <w:rsid w:val="00775BF5"/>
    <w:rsid w:val="00775FAA"/>
    <w:rsid w:val="00776023"/>
    <w:rsid w:val="0077622E"/>
    <w:rsid w:val="00776343"/>
    <w:rsid w:val="00776561"/>
    <w:rsid w:val="00776E46"/>
    <w:rsid w:val="00776EA0"/>
    <w:rsid w:val="00776F23"/>
    <w:rsid w:val="0077700C"/>
    <w:rsid w:val="007771DC"/>
    <w:rsid w:val="0077722C"/>
    <w:rsid w:val="007772A0"/>
    <w:rsid w:val="007773D0"/>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DF0"/>
    <w:rsid w:val="00782179"/>
    <w:rsid w:val="00782180"/>
    <w:rsid w:val="00782275"/>
    <w:rsid w:val="00782748"/>
    <w:rsid w:val="0078274F"/>
    <w:rsid w:val="007829DA"/>
    <w:rsid w:val="00782A18"/>
    <w:rsid w:val="00782D64"/>
    <w:rsid w:val="00782E11"/>
    <w:rsid w:val="00783141"/>
    <w:rsid w:val="007832D0"/>
    <w:rsid w:val="007834F7"/>
    <w:rsid w:val="00783650"/>
    <w:rsid w:val="0078379E"/>
    <w:rsid w:val="00783BCB"/>
    <w:rsid w:val="00783D44"/>
    <w:rsid w:val="00783EB3"/>
    <w:rsid w:val="007840DC"/>
    <w:rsid w:val="007844A1"/>
    <w:rsid w:val="00784CE6"/>
    <w:rsid w:val="00784EA8"/>
    <w:rsid w:val="00785059"/>
    <w:rsid w:val="0078534A"/>
    <w:rsid w:val="0078562F"/>
    <w:rsid w:val="00785725"/>
    <w:rsid w:val="00785851"/>
    <w:rsid w:val="00785C49"/>
    <w:rsid w:val="00785D8D"/>
    <w:rsid w:val="00785F63"/>
    <w:rsid w:val="0078603C"/>
    <w:rsid w:val="00786533"/>
    <w:rsid w:val="00786560"/>
    <w:rsid w:val="007868AB"/>
    <w:rsid w:val="007871D4"/>
    <w:rsid w:val="007872FD"/>
    <w:rsid w:val="007875F2"/>
    <w:rsid w:val="00787639"/>
    <w:rsid w:val="00787858"/>
    <w:rsid w:val="007878C6"/>
    <w:rsid w:val="0078797E"/>
    <w:rsid w:val="00787A7C"/>
    <w:rsid w:val="00787BB6"/>
    <w:rsid w:val="00790161"/>
    <w:rsid w:val="007905BF"/>
    <w:rsid w:val="00790769"/>
    <w:rsid w:val="00790CF8"/>
    <w:rsid w:val="00790D32"/>
    <w:rsid w:val="00790D70"/>
    <w:rsid w:val="00790DCA"/>
    <w:rsid w:val="00791097"/>
    <w:rsid w:val="0079150B"/>
    <w:rsid w:val="00791521"/>
    <w:rsid w:val="007915EC"/>
    <w:rsid w:val="007919E7"/>
    <w:rsid w:val="00791FBF"/>
    <w:rsid w:val="00791FDD"/>
    <w:rsid w:val="0079248E"/>
    <w:rsid w:val="00792515"/>
    <w:rsid w:val="007925D7"/>
    <w:rsid w:val="00792649"/>
    <w:rsid w:val="00792796"/>
    <w:rsid w:val="00792993"/>
    <w:rsid w:val="00792CA1"/>
    <w:rsid w:val="00792D5C"/>
    <w:rsid w:val="00792F5F"/>
    <w:rsid w:val="0079388D"/>
    <w:rsid w:val="007938E9"/>
    <w:rsid w:val="00793E60"/>
    <w:rsid w:val="00793EFD"/>
    <w:rsid w:val="00794042"/>
    <w:rsid w:val="0079467B"/>
    <w:rsid w:val="00794A1B"/>
    <w:rsid w:val="00794AC4"/>
    <w:rsid w:val="00794DE0"/>
    <w:rsid w:val="00794EEA"/>
    <w:rsid w:val="0079532E"/>
    <w:rsid w:val="007955EC"/>
    <w:rsid w:val="00795863"/>
    <w:rsid w:val="00795930"/>
    <w:rsid w:val="00795B07"/>
    <w:rsid w:val="00795E37"/>
    <w:rsid w:val="00796048"/>
    <w:rsid w:val="00796348"/>
    <w:rsid w:val="00796430"/>
    <w:rsid w:val="00796586"/>
    <w:rsid w:val="007967CA"/>
    <w:rsid w:val="00796B4A"/>
    <w:rsid w:val="00796CA4"/>
    <w:rsid w:val="007971E3"/>
    <w:rsid w:val="007972F4"/>
    <w:rsid w:val="007977D0"/>
    <w:rsid w:val="007A0117"/>
    <w:rsid w:val="007A024B"/>
    <w:rsid w:val="007A02A1"/>
    <w:rsid w:val="007A0867"/>
    <w:rsid w:val="007A1198"/>
    <w:rsid w:val="007A1509"/>
    <w:rsid w:val="007A1764"/>
    <w:rsid w:val="007A1890"/>
    <w:rsid w:val="007A1940"/>
    <w:rsid w:val="007A1E09"/>
    <w:rsid w:val="007A1E31"/>
    <w:rsid w:val="007A1F07"/>
    <w:rsid w:val="007A23B5"/>
    <w:rsid w:val="007A27B2"/>
    <w:rsid w:val="007A293D"/>
    <w:rsid w:val="007A2A0C"/>
    <w:rsid w:val="007A2E03"/>
    <w:rsid w:val="007A2E51"/>
    <w:rsid w:val="007A2F87"/>
    <w:rsid w:val="007A34F3"/>
    <w:rsid w:val="007A359C"/>
    <w:rsid w:val="007A3A64"/>
    <w:rsid w:val="007A412D"/>
    <w:rsid w:val="007A48F5"/>
    <w:rsid w:val="007A4C42"/>
    <w:rsid w:val="007A4C74"/>
    <w:rsid w:val="007A4CAD"/>
    <w:rsid w:val="007A4DA7"/>
    <w:rsid w:val="007A4F25"/>
    <w:rsid w:val="007A5321"/>
    <w:rsid w:val="007A5552"/>
    <w:rsid w:val="007A5A5B"/>
    <w:rsid w:val="007A5C9D"/>
    <w:rsid w:val="007A5FAA"/>
    <w:rsid w:val="007A63FF"/>
    <w:rsid w:val="007A641A"/>
    <w:rsid w:val="007A64EA"/>
    <w:rsid w:val="007A6633"/>
    <w:rsid w:val="007A6C8C"/>
    <w:rsid w:val="007A6DA3"/>
    <w:rsid w:val="007A7177"/>
    <w:rsid w:val="007A71A9"/>
    <w:rsid w:val="007A7428"/>
    <w:rsid w:val="007A74A5"/>
    <w:rsid w:val="007A75F5"/>
    <w:rsid w:val="007A7936"/>
    <w:rsid w:val="007A7A05"/>
    <w:rsid w:val="007A7FAD"/>
    <w:rsid w:val="007A7FF1"/>
    <w:rsid w:val="007B0145"/>
    <w:rsid w:val="007B03C5"/>
    <w:rsid w:val="007B08AD"/>
    <w:rsid w:val="007B09B6"/>
    <w:rsid w:val="007B0D09"/>
    <w:rsid w:val="007B0E96"/>
    <w:rsid w:val="007B14D9"/>
    <w:rsid w:val="007B1653"/>
    <w:rsid w:val="007B1890"/>
    <w:rsid w:val="007B208A"/>
    <w:rsid w:val="007B2438"/>
    <w:rsid w:val="007B2492"/>
    <w:rsid w:val="007B2500"/>
    <w:rsid w:val="007B2B32"/>
    <w:rsid w:val="007B2FB6"/>
    <w:rsid w:val="007B304A"/>
    <w:rsid w:val="007B384C"/>
    <w:rsid w:val="007B3886"/>
    <w:rsid w:val="007B3948"/>
    <w:rsid w:val="007B3CB3"/>
    <w:rsid w:val="007B405C"/>
    <w:rsid w:val="007B4354"/>
    <w:rsid w:val="007B477A"/>
    <w:rsid w:val="007B479C"/>
    <w:rsid w:val="007B4C8A"/>
    <w:rsid w:val="007B4DDD"/>
    <w:rsid w:val="007B4E3C"/>
    <w:rsid w:val="007B4F2A"/>
    <w:rsid w:val="007B512E"/>
    <w:rsid w:val="007B553E"/>
    <w:rsid w:val="007B5745"/>
    <w:rsid w:val="007B57D9"/>
    <w:rsid w:val="007B5BD7"/>
    <w:rsid w:val="007B5F38"/>
    <w:rsid w:val="007B631B"/>
    <w:rsid w:val="007B660E"/>
    <w:rsid w:val="007B6694"/>
    <w:rsid w:val="007B68AA"/>
    <w:rsid w:val="007B694B"/>
    <w:rsid w:val="007B6CF2"/>
    <w:rsid w:val="007B6E1F"/>
    <w:rsid w:val="007B6F4A"/>
    <w:rsid w:val="007B6F54"/>
    <w:rsid w:val="007B7237"/>
    <w:rsid w:val="007B75E8"/>
    <w:rsid w:val="007B7635"/>
    <w:rsid w:val="007B7693"/>
    <w:rsid w:val="007B7C7D"/>
    <w:rsid w:val="007B7CC5"/>
    <w:rsid w:val="007B7E60"/>
    <w:rsid w:val="007C0757"/>
    <w:rsid w:val="007C0CEF"/>
    <w:rsid w:val="007C0E56"/>
    <w:rsid w:val="007C11D5"/>
    <w:rsid w:val="007C1325"/>
    <w:rsid w:val="007C13D4"/>
    <w:rsid w:val="007C17AC"/>
    <w:rsid w:val="007C1AA4"/>
    <w:rsid w:val="007C1C7E"/>
    <w:rsid w:val="007C226E"/>
    <w:rsid w:val="007C2623"/>
    <w:rsid w:val="007C2943"/>
    <w:rsid w:val="007C29B4"/>
    <w:rsid w:val="007C2B14"/>
    <w:rsid w:val="007C329C"/>
    <w:rsid w:val="007C349D"/>
    <w:rsid w:val="007C3F15"/>
    <w:rsid w:val="007C448C"/>
    <w:rsid w:val="007C457F"/>
    <w:rsid w:val="007C47CF"/>
    <w:rsid w:val="007C4D93"/>
    <w:rsid w:val="007C52B4"/>
    <w:rsid w:val="007C539E"/>
    <w:rsid w:val="007C653A"/>
    <w:rsid w:val="007C6564"/>
    <w:rsid w:val="007C65E9"/>
    <w:rsid w:val="007C67A6"/>
    <w:rsid w:val="007C6874"/>
    <w:rsid w:val="007C6A48"/>
    <w:rsid w:val="007C6BC4"/>
    <w:rsid w:val="007C6C95"/>
    <w:rsid w:val="007C6D80"/>
    <w:rsid w:val="007C6E39"/>
    <w:rsid w:val="007C7EAB"/>
    <w:rsid w:val="007C7EE6"/>
    <w:rsid w:val="007D0395"/>
    <w:rsid w:val="007D0C49"/>
    <w:rsid w:val="007D0CFB"/>
    <w:rsid w:val="007D0EC7"/>
    <w:rsid w:val="007D1325"/>
    <w:rsid w:val="007D13B1"/>
    <w:rsid w:val="007D1764"/>
    <w:rsid w:val="007D1DD3"/>
    <w:rsid w:val="007D1EA0"/>
    <w:rsid w:val="007D1F4E"/>
    <w:rsid w:val="007D20CF"/>
    <w:rsid w:val="007D240E"/>
    <w:rsid w:val="007D2BF9"/>
    <w:rsid w:val="007D309B"/>
    <w:rsid w:val="007D30D3"/>
    <w:rsid w:val="007D3125"/>
    <w:rsid w:val="007D312C"/>
    <w:rsid w:val="007D3347"/>
    <w:rsid w:val="007D339E"/>
    <w:rsid w:val="007D3418"/>
    <w:rsid w:val="007D3821"/>
    <w:rsid w:val="007D392B"/>
    <w:rsid w:val="007D3C1A"/>
    <w:rsid w:val="007D44CE"/>
    <w:rsid w:val="007D476C"/>
    <w:rsid w:val="007D487B"/>
    <w:rsid w:val="007D4B30"/>
    <w:rsid w:val="007D4CC2"/>
    <w:rsid w:val="007D513C"/>
    <w:rsid w:val="007D54CF"/>
    <w:rsid w:val="007D5DA3"/>
    <w:rsid w:val="007D5FC0"/>
    <w:rsid w:val="007D6266"/>
    <w:rsid w:val="007D63A6"/>
    <w:rsid w:val="007D65E3"/>
    <w:rsid w:val="007D6612"/>
    <w:rsid w:val="007D6A9E"/>
    <w:rsid w:val="007D6C85"/>
    <w:rsid w:val="007D705E"/>
    <w:rsid w:val="007D70F1"/>
    <w:rsid w:val="007D72B2"/>
    <w:rsid w:val="007D7474"/>
    <w:rsid w:val="007D74C6"/>
    <w:rsid w:val="007D7547"/>
    <w:rsid w:val="007D76A6"/>
    <w:rsid w:val="007D7852"/>
    <w:rsid w:val="007E0457"/>
    <w:rsid w:val="007E087C"/>
    <w:rsid w:val="007E151B"/>
    <w:rsid w:val="007E15BF"/>
    <w:rsid w:val="007E1642"/>
    <w:rsid w:val="007E16C0"/>
    <w:rsid w:val="007E17FD"/>
    <w:rsid w:val="007E1DC7"/>
    <w:rsid w:val="007E2327"/>
    <w:rsid w:val="007E24F8"/>
    <w:rsid w:val="007E2739"/>
    <w:rsid w:val="007E2916"/>
    <w:rsid w:val="007E2AF1"/>
    <w:rsid w:val="007E2CDC"/>
    <w:rsid w:val="007E2D0F"/>
    <w:rsid w:val="007E2E73"/>
    <w:rsid w:val="007E3114"/>
    <w:rsid w:val="007E34C2"/>
    <w:rsid w:val="007E35C9"/>
    <w:rsid w:val="007E366F"/>
    <w:rsid w:val="007E39C7"/>
    <w:rsid w:val="007E3A12"/>
    <w:rsid w:val="007E3BE4"/>
    <w:rsid w:val="007E3C7C"/>
    <w:rsid w:val="007E3EED"/>
    <w:rsid w:val="007E438A"/>
    <w:rsid w:val="007E46D5"/>
    <w:rsid w:val="007E4AFF"/>
    <w:rsid w:val="007E4BF1"/>
    <w:rsid w:val="007E58B9"/>
    <w:rsid w:val="007E5B6C"/>
    <w:rsid w:val="007E5B9E"/>
    <w:rsid w:val="007E5BDC"/>
    <w:rsid w:val="007E5C83"/>
    <w:rsid w:val="007E6164"/>
    <w:rsid w:val="007E6511"/>
    <w:rsid w:val="007E6578"/>
    <w:rsid w:val="007E658D"/>
    <w:rsid w:val="007E667F"/>
    <w:rsid w:val="007E6876"/>
    <w:rsid w:val="007E6925"/>
    <w:rsid w:val="007E6A27"/>
    <w:rsid w:val="007E6BAA"/>
    <w:rsid w:val="007E6D6F"/>
    <w:rsid w:val="007E6ED0"/>
    <w:rsid w:val="007E6FD7"/>
    <w:rsid w:val="007E73F4"/>
    <w:rsid w:val="007E79AC"/>
    <w:rsid w:val="007E7F0A"/>
    <w:rsid w:val="007F049B"/>
    <w:rsid w:val="007F0A76"/>
    <w:rsid w:val="007F1730"/>
    <w:rsid w:val="007F1A87"/>
    <w:rsid w:val="007F1D3F"/>
    <w:rsid w:val="007F26F5"/>
    <w:rsid w:val="007F270C"/>
    <w:rsid w:val="007F29C3"/>
    <w:rsid w:val="007F2B3B"/>
    <w:rsid w:val="007F2F75"/>
    <w:rsid w:val="007F3179"/>
    <w:rsid w:val="007F334C"/>
    <w:rsid w:val="007F33A6"/>
    <w:rsid w:val="007F340E"/>
    <w:rsid w:val="007F3429"/>
    <w:rsid w:val="007F3C73"/>
    <w:rsid w:val="007F41C3"/>
    <w:rsid w:val="007F42D2"/>
    <w:rsid w:val="007F4706"/>
    <w:rsid w:val="007F48A4"/>
    <w:rsid w:val="007F4964"/>
    <w:rsid w:val="007F4AD0"/>
    <w:rsid w:val="007F4BC9"/>
    <w:rsid w:val="007F4D81"/>
    <w:rsid w:val="007F4E84"/>
    <w:rsid w:val="007F4FE8"/>
    <w:rsid w:val="007F5065"/>
    <w:rsid w:val="007F50A6"/>
    <w:rsid w:val="007F52DA"/>
    <w:rsid w:val="007F57E5"/>
    <w:rsid w:val="007F60AD"/>
    <w:rsid w:val="007F63EB"/>
    <w:rsid w:val="007F6759"/>
    <w:rsid w:val="007F676A"/>
    <w:rsid w:val="007F69F7"/>
    <w:rsid w:val="007F6D77"/>
    <w:rsid w:val="007F7123"/>
    <w:rsid w:val="007F71A1"/>
    <w:rsid w:val="007F7292"/>
    <w:rsid w:val="007F7648"/>
    <w:rsid w:val="007F7936"/>
    <w:rsid w:val="007F79AF"/>
    <w:rsid w:val="0080002A"/>
    <w:rsid w:val="00800116"/>
    <w:rsid w:val="008002BD"/>
    <w:rsid w:val="008003D9"/>
    <w:rsid w:val="00800AA6"/>
    <w:rsid w:val="00800F86"/>
    <w:rsid w:val="008012CE"/>
    <w:rsid w:val="008014A2"/>
    <w:rsid w:val="0080155E"/>
    <w:rsid w:val="0080168E"/>
    <w:rsid w:val="008016F4"/>
    <w:rsid w:val="0080187B"/>
    <w:rsid w:val="00801F57"/>
    <w:rsid w:val="00801F69"/>
    <w:rsid w:val="00802721"/>
    <w:rsid w:val="008029A3"/>
    <w:rsid w:val="00802D4E"/>
    <w:rsid w:val="00802E65"/>
    <w:rsid w:val="00802FB6"/>
    <w:rsid w:val="008032C7"/>
    <w:rsid w:val="00803A7F"/>
    <w:rsid w:val="00803B97"/>
    <w:rsid w:val="00803E65"/>
    <w:rsid w:val="00804417"/>
    <w:rsid w:val="008046C1"/>
    <w:rsid w:val="00804734"/>
    <w:rsid w:val="008049B7"/>
    <w:rsid w:val="00804CD1"/>
    <w:rsid w:val="00804E7C"/>
    <w:rsid w:val="00805091"/>
    <w:rsid w:val="008050F5"/>
    <w:rsid w:val="00805246"/>
    <w:rsid w:val="008053F9"/>
    <w:rsid w:val="00805662"/>
    <w:rsid w:val="00805951"/>
    <w:rsid w:val="00805A40"/>
    <w:rsid w:val="00805B26"/>
    <w:rsid w:val="0080603A"/>
    <w:rsid w:val="0080618D"/>
    <w:rsid w:val="008068E5"/>
    <w:rsid w:val="00806A9F"/>
    <w:rsid w:val="00806D1A"/>
    <w:rsid w:val="00806F1F"/>
    <w:rsid w:val="0080746B"/>
    <w:rsid w:val="00807B7E"/>
    <w:rsid w:val="00807BB3"/>
    <w:rsid w:val="00810059"/>
    <w:rsid w:val="008100F1"/>
    <w:rsid w:val="0081024A"/>
    <w:rsid w:val="00810334"/>
    <w:rsid w:val="0081099D"/>
    <w:rsid w:val="00811400"/>
    <w:rsid w:val="0081154A"/>
    <w:rsid w:val="00811A67"/>
    <w:rsid w:val="00811B02"/>
    <w:rsid w:val="00812132"/>
    <w:rsid w:val="008123C0"/>
    <w:rsid w:val="00812AE4"/>
    <w:rsid w:val="00812EE1"/>
    <w:rsid w:val="0081301F"/>
    <w:rsid w:val="008139F2"/>
    <w:rsid w:val="00813A27"/>
    <w:rsid w:val="00813A53"/>
    <w:rsid w:val="00813BC9"/>
    <w:rsid w:val="00813C14"/>
    <w:rsid w:val="00814336"/>
    <w:rsid w:val="00814CC4"/>
    <w:rsid w:val="008153CC"/>
    <w:rsid w:val="0081542F"/>
    <w:rsid w:val="008155C9"/>
    <w:rsid w:val="0081565D"/>
    <w:rsid w:val="0081578C"/>
    <w:rsid w:val="00815969"/>
    <w:rsid w:val="008159E7"/>
    <w:rsid w:val="00815AF9"/>
    <w:rsid w:val="00815BEF"/>
    <w:rsid w:val="00815D3D"/>
    <w:rsid w:val="00815DC2"/>
    <w:rsid w:val="008161B5"/>
    <w:rsid w:val="008161B8"/>
    <w:rsid w:val="008165C8"/>
    <w:rsid w:val="0081698E"/>
    <w:rsid w:val="00820053"/>
    <w:rsid w:val="00820171"/>
    <w:rsid w:val="00820250"/>
    <w:rsid w:val="008202A1"/>
    <w:rsid w:val="00820A7A"/>
    <w:rsid w:val="00820F3D"/>
    <w:rsid w:val="00821020"/>
    <w:rsid w:val="0082151E"/>
    <w:rsid w:val="008225ED"/>
    <w:rsid w:val="00822733"/>
    <w:rsid w:val="0082289D"/>
    <w:rsid w:val="00822912"/>
    <w:rsid w:val="00822AE8"/>
    <w:rsid w:val="008236A4"/>
    <w:rsid w:val="0082384A"/>
    <w:rsid w:val="008239A1"/>
    <w:rsid w:val="00823D3F"/>
    <w:rsid w:val="00823E8C"/>
    <w:rsid w:val="008242D9"/>
    <w:rsid w:val="008242F2"/>
    <w:rsid w:val="0082453B"/>
    <w:rsid w:val="008245B8"/>
    <w:rsid w:val="00824670"/>
    <w:rsid w:val="0082495F"/>
    <w:rsid w:val="00824C46"/>
    <w:rsid w:val="00825246"/>
    <w:rsid w:val="008252C2"/>
    <w:rsid w:val="00825536"/>
    <w:rsid w:val="00825629"/>
    <w:rsid w:val="008259E1"/>
    <w:rsid w:val="00825A9D"/>
    <w:rsid w:val="00825FE2"/>
    <w:rsid w:val="00826457"/>
    <w:rsid w:val="0082663E"/>
    <w:rsid w:val="00826821"/>
    <w:rsid w:val="00826973"/>
    <w:rsid w:val="008269DD"/>
    <w:rsid w:val="00826E46"/>
    <w:rsid w:val="00826EDD"/>
    <w:rsid w:val="00827117"/>
    <w:rsid w:val="008271E8"/>
    <w:rsid w:val="0082785A"/>
    <w:rsid w:val="00827B2D"/>
    <w:rsid w:val="00827E66"/>
    <w:rsid w:val="008302AA"/>
    <w:rsid w:val="00830397"/>
    <w:rsid w:val="008304A8"/>
    <w:rsid w:val="00830644"/>
    <w:rsid w:val="00830856"/>
    <w:rsid w:val="00830DB1"/>
    <w:rsid w:val="008310D8"/>
    <w:rsid w:val="008312A9"/>
    <w:rsid w:val="0083145D"/>
    <w:rsid w:val="0083173B"/>
    <w:rsid w:val="00831BB5"/>
    <w:rsid w:val="00831BD0"/>
    <w:rsid w:val="00831CB3"/>
    <w:rsid w:val="00831F6B"/>
    <w:rsid w:val="008321C9"/>
    <w:rsid w:val="00832283"/>
    <w:rsid w:val="0083259E"/>
    <w:rsid w:val="00832913"/>
    <w:rsid w:val="00832DB1"/>
    <w:rsid w:val="00832F41"/>
    <w:rsid w:val="0083302E"/>
    <w:rsid w:val="0083305C"/>
    <w:rsid w:val="0083347D"/>
    <w:rsid w:val="00833843"/>
    <w:rsid w:val="00833941"/>
    <w:rsid w:val="00833A7F"/>
    <w:rsid w:val="00833B4D"/>
    <w:rsid w:val="00833BE8"/>
    <w:rsid w:val="00833E10"/>
    <w:rsid w:val="00833F8E"/>
    <w:rsid w:val="008340B9"/>
    <w:rsid w:val="0083482E"/>
    <w:rsid w:val="0083493F"/>
    <w:rsid w:val="00834A63"/>
    <w:rsid w:val="00834D30"/>
    <w:rsid w:val="008354F7"/>
    <w:rsid w:val="008357BD"/>
    <w:rsid w:val="00835A5C"/>
    <w:rsid w:val="00835C34"/>
    <w:rsid w:val="00835CD9"/>
    <w:rsid w:val="008364C8"/>
    <w:rsid w:val="0083689F"/>
    <w:rsid w:val="00836921"/>
    <w:rsid w:val="00836CE1"/>
    <w:rsid w:val="0083779B"/>
    <w:rsid w:val="00837AD5"/>
    <w:rsid w:val="00837ADF"/>
    <w:rsid w:val="00837CF4"/>
    <w:rsid w:val="00840061"/>
    <w:rsid w:val="00840B0B"/>
    <w:rsid w:val="00840CCE"/>
    <w:rsid w:val="00840E66"/>
    <w:rsid w:val="00841007"/>
    <w:rsid w:val="00841693"/>
    <w:rsid w:val="0084198F"/>
    <w:rsid w:val="00841AE1"/>
    <w:rsid w:val="0084215F"/>
    <w:rsid w:val="008421B3"/>
    <w:rsid w:val="00842FC5"/>
    <w:rsid w:val="008433F7"/>
    <w:rsid w:val="0084351E"/>
    <w:rsid w:val="008436A2"/>
    <w:rsid w:val="0084381E"/>
    <w:rsid w:val="008438B3"/>
    <w:rsid w:val="008439B1"/>
    <w:rsid w:val="00843B95"/>
    <w:rsid w:val="00843E78"/>
    <w:rsid w:val="00844A48"/>
    <w:rsid w:val="00844B3A"/>
    <w:rsid w:val="00844D0B"/>
    <w:rsid w:val="00844E8D"/>
    <w:rsid w:val="00845013"/>
    <w:rsid w:val="0084546B"/>
    <w:rsid w:val="00845772"/>
    <w:rsid w:val="008458E8"/>
    <w:rsid w:val="00845DBB"/>
    <w:rsid w:val="00845F74"/>
    <w:rsid w:val="00846168"/>
    <w:rsid w:val="008463A3"/>
    <w:rsid w:val="008469A9"/>
    <w:rsid w:val="00846A28"/>
    <w:rsid w:val="00846A29"/>
    <w:rsid w:val="0084707F"/>
    <w:rsid w:val="008471AE"/>
    <w:rsid w:val="00847538"/>
    <w:rsid w:val="00847983"/>
    <w:rsid w:val="00847A74"/>
    <w:rsid w:val="00847E7E"/>
    <w:rsid w:val="00850039"/>
    <w:rsid w:val="008502CE"/>
    <w:rsid w:val="0085083F"/>
    <w:rsid w:val="0085089E"/>
    <w:rsid w:val="00850B7A"/>
    <w:rsid w:val="00850C4D"/>
    <w:rsid w:val="0085103D"/>
    <w:rsid w:val="0085135D"/>
    <w:rsid w:val="00851390"/>
    <w:rsid w:val="00851401"/>
    <w:rsid w:val="00851582"/>
    <w:rsid w:val="00851CF9"/>
    <w:rsid w:val="00851E23"/>
    <w:rsid w:val="00851E90"/>
    <w:rsid w:val="00851EE5"/>
    <w:rsid w:val="00852044"/>
    <w:rsid w:val="00852076"/>
    <w:rsid w:val="00852960"/>
    <w:rsid w:val="00852987"/>
    <w:rsid w:val="00853132"/>
    <w:rsid w:val="008536F4"/>
    <w:rsid w:val="00853A06"/>
    <w:rsid w:val="00854091"/>
    <w:rsid w:val="008543C5"/>
    <w:rsid w:val="00854469"/>
    <w:rsid w:val="008547B7"/>
    <w:rsid w:val="00854999"/>
    <w:rsid w:val="00854B36"/>
    <w:rsid w:val="00854D99"/>
    <w:rsid w:val="00854DF7"/>
    <w:rsid w:val="00854F06"/>
    <w:rsid w:val="00854FD5"/>
    <w:rsid w:val="00855205"/>
    <w:rsid w:val="008558FB"/>
    <w:rsid w:val="00855A09"/>
    <w:rsid w:val="00855B14"/>
    <w:rsid w:val="00855B44"/>
    <w:rsid w:val="00855C1F"/>
    <w:rsid w:val="00855E88"/>
    <w:rsid w:val="008563AE"/>
    <w:rsid w:val="00856700"/>
    <w:rsid w:val="0085671D"/>
    <w:rsid w:val="0085678E"/>
    <w:rsid w:val="008567D8"/>
    <w:rsid w:val="0085683C"/>
    <w:rsid w:val="00856C9B"/>
    <w:rsid w:val="00856D9F"/>
    <w:rsid w:val="00856E0F"/>
    <w:rsid w:val="008572B6"/>
    <w:rsid w:val="00857462"/>
    <w:rsid w:val="0085757F"/>
    <w:rsid w:val="00857CF5"/>
    <w:rsid w:val="008603B2"/>
    <w:rsid w:val="00860475"/>
    <w:rsid w:val="008605B0"/>
    <w:rsid w:val="00860674"/>
    <w:rsid w:val="008607C2"/>
    <w:rsid w:val="00860A9A"/>
    <w:rsid w:val="00860E87"/>
    <w:rsid w:val="008618F1"/>
    <w:rsid w:val="008619F5"/>
    <w:rsid w:val="00861F80"/>
    <w:rsid w:val="0086263E"/>
    <w:rsid w:val="008629E3"/>
    <w:rsid w:val="00862B76"/>
    <w:rsid w:val="00862BB0"/>
    <w:rsid w:val="00862DEB"/>
    <w:rsid w:val="00862E43"/>
    <w:rsid w:val="00862E8C"/>
    <w:rsid w:val="00862F07"/>
    <w:rsid w:val="00863069"/>
    <w:rsid w:val="00863637"/>
    <w:rsid w:val="00863E27"/>
    <w:rsid w:val="00864152"/>
    <w:rsid w:val="00864218"/>
    <w:rsid w:val="00864222"/>
    <w:rsid w:val="008644CE"/>
    <w:rsid w:val="0086468F"/>
    <w:rsid w:val="00865371"/>
    <w:rsid w:val="0086576D"/>
    <w:rsid w:val="00865958"/>
    <w:rsid w:val="008659DE"/>
    <w:rsid w:val="00865D5D"/>
    <w:rsid w:val="00865F64"/>
    <w:rsid w:val="0086612F"/>
    <w:rsid w:val="00866229"/>
    <w:rsid w:val="0086670E"/>
    <w:rsid w:val="0086678D"/>
    <w:rsid w:val="008668F5"/>
    <w:rsid w:val="00866A1F"/>
    <w:rsid w:val="00866EF2"/>
    <w:rsid w:val="008671FA"/>
    <w:rsid w:val="00867361"/>
    <w:rsid w:val="00867469"/>
    <w:rsid w:val="00867590"/>
    <w:rsid w:val="00867621"/>
    <w:rsid w:val="00867D71"/>
    <w:rsid w:val="00870385"/>
    <w:rsid w:val="00870700"/>
    <w:rsid w:val="00870F6B"/>
    <w:rsid w:val="008716FA"/>
    <w:rsid w:val="0087184A"/>
    <w:rsid w:val="00871B1D"/>
    <w:rsid w:val="00871E71"/>
    <w:rsid w:val="00871FB0"/>
    <w:rsid w:val="00872004"/>
    <w:rsid w:val="00872210"/>
    <w:rsid w:val="00872655"/>
    <w:rsid w:val="0087313F"/>
    <w:rsid w:val="00873179"/>
    <w:rsid w:val="0087347A"/>
    <w:rsid w:val="008737C6"/>
    <w:rsid w:val="00873AFB"/>
    <w:rsid w:val="00873EE5"/>
    <w:rsid w:val="00874185"/>
    <w:rsid w:val="00874355"/>
    <w:rsid w:val="0087446F"/>
    <w:rsid w:val="00874893"/>
    <w:rsid w:val="00874A22"/>
    <w:rsid w:val="00874CAD"/>
    <w:rsid w:val="00874E52"/>
    <w:rsid w:val="00874F38"/>
    <w:rsid w:val="00874F86"/>
    <w:rsid w:val="008753AF"/>
    <w:rsid w:val="008757AA"/>
    <w:rsid w:val="00875C40"/>
    <w:rsid w:val="00875C83"/>
    <w:rsid w:val="00875D91"/>
    <w:rsid w:val="00875E12"/>
    <w:rsid w:val="00875E3D"/>
    <w:rsid w:val="00876434"/>
    <w:rsid w:val="00876741"/>
    <w:rsid w:val="008768AB"/>
    <w:rsid w:val="00876D07"/>
    <w:rsid w:val="00876D19"/>
    <w:rsid w:val="00877077"/>
    <w:rsid w:val="0087786F"/>
    <w:rsid w:val="00877930"/>
    <w:rsid w:val="00877B7E"/>
    <w:rsid w:val="00877E33"/>
    <w:rsid w:val="0088024B"/>
    <w:rsid w:val="00880301"/>
    <w:rsid w:val="008803A0"/>
    <w:rsid w:val="008804FE"/>
    <w:rsid w:val="008805CD"/>
    <w:rsid w:val="0088063E"/>
    <w:rsid w:val="008808E6"/>
    <w:rsid w:val="00880D29"/>
    <w:rsid w:val="00881315"/>
    <w:rsid w:val="00881419"/>
    <w:rsid w:val="00881AEF"/>
    <w:rsid w:val="00881B83"/>
    <w:rsid w:val="008821D7"/>
    <w:rsid w:val="008825E4"/>
    <w:rsid w:val="00882995"/>
    <w:rsid w:val="00883112"/>
    <w:rsid w:val="008832EE"/>
    <w:rsid w:val="0088486A"/>
    <w:rsid w:val="008849FE"/>
    <w:rsid w:val="00884CD3"/>
    <w:rsid w:val="00884DF1"/>
    <w:rsid w:val="00885150"/>
    <w:rsid w:val="00885516"/>
    <w:rsid w:val="00885728"/>
    <w:rsid w:val="00885FA1"/>
    <w:rsid w:val="00885FE8"/>
    <w:rsid w:val="00886383"/>
    <w:rsid w:val="008863C5"/>
    <w:rsid w:val="00886599"/>
    <w:rsid w:val="008865AC"/>
    <w:rsid w:val="00886890"/>
    <w:rsid w:val="00886B2E"/>
    <w:rsid w:val="00886BA3"/>
    <w:rsid w:val="00886EC4"/>
    <w:rsid w:val="008872F0"/>
    <w:rsid w:val="00887EB1"/>
    <w:rsid w:val="0089015C"/>
    <w:rsid w:val="0089023B"/>
    <w:rsid w:val="008902AE"/>
    <w:rsid w:val="00890344"/>
    <w:rsid w:val="00890400"/>
    <w:rsid w:val="008904A4"/>
    <w:rsid w:val="008904F0"/>
    <w:rsid w:val="00890599"/>
    <w:rsid w:val="008906A2"/>
    <w:rsid w:val="0089078F"/>
    <w:rsid w:val="008909E7"/>
    <w:rsid w:val="00890C72"/>
    <w:rsid w:val="00890DB0"/>
    <w:rsid w:val="00891070"/>
    <w:rsid w:val="008914A8"/>
    <w:rsid w:val="008917B1"/>
    <w:rsid w:val="008917B3"/>
    <w:rsid w:val="00891A6F"/>
    <w:rsid w:val="00891C69"/>
    <w:rsid w:val="00891EA2"/>
    <w:rsid w:val="00892301"/>
    <w:rsid w:val="00892813"/>
    <w:rsid w:val="00892913"/>
    <w:rsid w:val="00892A61"/>
    <w:rsid w:val="00892AA6"/>
    <w:rsid w:val="00892E52"/>
    <w:rsid w:val="00892E6F"/>
    <w:rsid w:val="008931AD"/>
    <w:rsid w:val="00893253"/>
    <w:rsid w:val="0089347D"/>
    <w:rsid w:val="008934B6"/>
    <w:rsid w:val="00893776"/>
    <w:rsid w:val="00893A1A"/>
    <w:rsid w:val="008941A7"/>
    <w:rsid w:val="008944D4"/>
    <w:rsid w:val="00894664"/>
    <w:rsid w:val="00894703"/>
    <w:rsid w:val="00894856"/>
    <w:rsid w:val="00894CC1"/>
    <w:rsid w:val="00894E20"/>
    <w:rsid w:val="008952F1"/>
    <w:rsid w:val="008953D7"/>
    <w:rsid w:val="0089574A"/>
    <w:rsid w:val="00895809"/>
    <w:rsid w:val="00895814"/>
    <w:rsid w:val="00895AC0"/>
    <w:rsid w:val="00896697"/>
    <w:rsid w:val="00896DF4"/>
    <w:rsid w:val="00896E80"/>
    <w:rsid w:val="00896F9F"/>
    <w:rsid w:val="008971AB"/>
    <w:rsid w:val="008974C6"/>
    <w:rsid w:val="00897891"/>
    <w:rsid w:val="008978EF"/>
    <w:rsid w:val="00897B94"/>
    <w:rsid w:val="00897C2F"/>
    <w:rsid w:val="00897DA6"/>
    <w:rsid w:val="00897EDF"/>
    <w:rsid w:val="008A0537"/>
    <w:rsid w:val="008A0713"/>
    <w:rsid w:val="008A0785"/>
    <w:rsid w:val="008A0986"/>
    <w:rsid w:val="008A132A"/>
    <w:rsid w:val="008A13FA"/>
    <w:rsid w:val="008A1556"/>
    <w:rsid w:val="008A15D2"/>
    <w:rsid w:val="008A1852"/>
    <w:rsid w:val="008A1887"/>
    <w:rsid w:val="008A2019"/>
    <w:rsid w:val="008A2045"/>
    <w:rsid w:val="008A22F2"/>
    <w:rsid w:val="008A295C"/>
    <w:rsid w:val="008A2B51"/>
    <w:rsid w:val="008A2DD7"/>
    <w:rsid w:val="008A3375"/>
    <w:rsid w:val="008A3401"/>
    <w:rsid w:val="008A3509"/>
    <w:rsid w:val="008A35D2"/>
    <w:rsid w:val="008A38A5"/>
    <w:rsid w:val="008A3909"/>
    <w:rsid w:val="008A3B1B"/>
    <w:rsid w:val="008A3CAB"/>
    <w:rsid w:val="008A3D55"/>
    <w:rsid w:val="008A3E2E"/>
    <w:rsid w:val="008A3EA3"/>
    <w:rsid w:val="008A3FBE"/>
    <w:rsid w:val="008A3FC7"/>
    <w:rsid w:val="008A4077"/>
    <w:rsid w:val="008A42A1"/>
    <w:rsid w:val="008A45C9"/>
    <w:rsid w:val="008A4B0E"/>
    <w:rsid w:val="008A4B56"/>
    <w:rsid w:val="008A4CF3"/>
    <w:rsid w:val="008A5464"/>
    <w:rsid w:val="008A59CA"/>
    <w:rsid w:val="008A5F4B"/>
    <w:rsid w:val="008A60D5"/>
    <w:rsid w:val="008A6336"/>
    <w:rsid w:val="008A676F"/>
    <w:rsid w:val="008A6F45"/>
    <w:rsid w:val="008A701B"/>
    <w:rsid w:val="008A7020"/>
    <w:rsid w:val="008A71CE"/>
    <w:rsid w:val="008A74ED"/>
    <w:rsid w:val="008A76D0"/>
    <w:rsid w:val="008A78CF"/>
    <w:rsid w:val="008A79FB"/>
    <w:rsid w:val="008A7A02"/>
    <w:rsid w:val="008A7AA6"/>
    <w:rsid w:val="008B0043"/>
    <w:rsid w:val="008B00DD"/>
    <w:rsid w:val="008B054C"/>
    <w:rsid w:val="008B0843"/>
    <w:rsid w:val="008B093D"/>
    <w:rsid w:val="008B15F6"/>
    <w:rsid w:val="008B1835"/>
    <w:rsid w:val="008B189C"/>
    <w:rsid w:val="008B19F5"/>
    <w:rsid w:val="008B2073"/>
    <w:rsid w:val="008B2385"/>
    <w:rsid w:val="008B2B50"/>
    <w:rsid w:val="008B2CD2"/>
    <w:rsid w:val="008B2DF8"/>
    <w:rsid w:val="008B2F23"/>
    <w:rsid w:val="008B3655"/>
    <w:rsid w:val="008B4081"/>
    <w:rsid w:val="008B40BE"/>
    <w:rsid w:val="008B4239"/>
    <w:rsid w:val="008B47B2"/>
    <w:rsid w:val="008B4805"/>
    <w:rsid w:val="008B4BF5"/>
    <w:rsid w:val="008B4D0B"/>
    <w:rsid w:val="008B4EAC"/>
    <w:rsid w:val="008B50C9"/>
    <w:rsid w:val="008B560A"/>
    <w:rsid w:val="008B56FB"/>
    <w:rsid w:val="008B5BEA"/>
    <w:rsid w:val="008B5CFD"/>
    <w:rsid w:val="008B5DBF"/>
    <w:rsid w:val="008B5DE0"/>
    <w:rsid w:val="008B5E98"/>
    <w:rsid w:val="008B5F4B"/>
    <w:rsid w:val="008B5F9D"/>
    <w:rsid w:val="008B6145"/>
    <w:rsid w:val="008B6159"/>
    <w:rsid w:val="008B626B"/>
    <w:rsid w:val="008B65D6"/>
    <w:rsid w:val="008B66FB"/>
    <w:rsid w:val="008B688A"/>
    <w:rsid w:val="008B69DC"/>
    <w:rsid w:val="008B6CBC"/>
    <w:rsid w:val="008B6CD8"/>
    <w:rsid w:val="008B75F6"/>
    <w:rsid w:val="008B7C51"/>
    <w:rsid w:val="008B7EEA"/>
    <w:rsid w:val="008C0181"/>
    <w:rsid w:val="008C0592"/>
    <w:rsid w:val="008C0778"/>
    <w:rsid w:val="008C0910"/>
    <w:rsid w:val="008C1137"/>
    <w:rsid w:val="008C11B6"/>
    <w:rsid w:val="008C156B"/>
    <w:rsid w:val="008C1D0D"/>
    <w:rsid w:val="008C1E63"/>
    <w:rsid w:val="008C2321"/>
    <w:rsid w:val="008C24C6"/>
    <w:rsid w:val="008C2506"/>
    <w:rsid w:val="008C2A51"/>
    <w:rsid w:val="008C2F29"/>
    <w:rsid w:val="008C3167"/>
    <w:rsid w:val="008C387E"/>
    <w:rsid w:val="008C3A9B"/>
    <w:rsid w:val="008C3B06"/>
    <w:rsid w:val="008C3EBC"/>
    <w:rsid w:val="008C402F"/>
    <w:rsid w:val="008C4308"/>
    <w:rsid w:val="008C479A"/>
    <w:rsid w:val="008C4837"/>
    <w:rsid w:val="008C493D"/>
    <w:rsid w:val="008C4976"/>
    <w:rsid w:val="008C4E7E"/>
    <w:rsid w:val="008C4EB1"/>
    <w:rsid w:val="008C570F"/>
    <w:rsid w:val="008C57BD"/>
    <w:rsid w:val="008C5980"/>
    <w:rsid w:val="008C60E5"/>
    <w:rsid w:val="008C6166"/>
    <w:rsid w:val="008C6748"/>
    <w:rsid w:val="008C6983"/>
    <w:rsid w:val="008C6CDF"/>
    <w:rsid w:val="008C6DF2"/>
    <w:rsid w:val="008C7AD0"/>
    <w:rsid w:val="008C7B59"/>
    <w:rsid w:val="008D0765"/>
    <w:rsid w:val="008D0CA8"/>
    <w:rsid w:val="008D0D17"/>
    <w:rsid w:val="008D0FFE"/>
    <w:rsid w:val="008D2074"/>
    <w:rsid w:val="008D2318"/>
    <w:rsid w:val="008D299E"/>
    <w:rsid w:val="008D2AAF"/>
    <w:rsid w:val="008D2CFD"/>
    <w:rsid w:val="008D2DD2"/>
    <w:rsid w:val="008D2DE6"/>
    <w:rsid w:val="008D2F27"/>
    <w:rsid w:val="008D3444"/>
    <w:rsid w:val="008D40B0"/>
    <w:rsid w:val="008D42A0"/>
    <w:rsid w:val="008D4355"/>
    <w:rsid w:val="008D471B"/>
    <w:rsid w:val="008D490E"/>
    <w:rsid w:val="008D49A5"/>
    <w:rsid w:val="008D4C31"/>
    <w:rsid w:val="008D4FA0"/>
    <w:rsid w:val="008D5190"/>
    <w:rsid w:val="008D542C"/>
    <w:rsid w:val="008D562C"/>
    <w:rsid w:val="008D5642"/>
    <w:rsid w:val="008D577C"/>
    <w:rsid w:val="008D5957"/>
    <w:rsid w:val="008D5CE4"/>
    <w:rsid w:val="008D60F2"/>
    <w:rsid w:val="008D6150"/>
    <w:rsid w:val="008D617E"/>
    <w:rsid w:val="008D660D"/>
    <w:rsid w:val="008D6760"/>
    <w:rsid w:val="008D67A2"/>
    <w:rsid w:val="008D6834"/>
    <w:rsid w:val="008D6B49"/>
    <w:rsid w:val="008D6EB5"/>
    <w:rsid w:val="008D6EF4"/>
    <w:rsid w:val="008D7107"/>
    <w:rsid w:val="008D712C"/>
    <w:rsid w:val="008D733F"/>
    <w:rsid w:val="008D76BF"/>
    <w:rsid w:val="008D78C7"/>
    <w:rsid w:val="008D7AA1"/>
    <w:rsid w:val="008D7C22"/>
    <w:rsid w:val="008E0348"/>
    <w:rsid w:val="008E07B6"/>
    <w:rsid w:val="008E0912"/>
    <w:rsid w:val="008E0AEA"/>
    <w:rsid w:val="008E0C10"/>
    <w:rsid w:val="008E0DB4"/>
    <w:rsid w:val="008E0F4D"/>
    <w:rsid w:val="008E0FB6"/>
    <w:rsid w:val="008E11B1"/>
    <w:rsid w:val="008E12A1"/>
    <w:rsid w:val="008E1360"/>
    <w:rsid w:val="008E1552"/>
    <w:rsid w:val="008E1D60"/>
    <w:rsid w:val="008E1E53"/>
    <w:rsid w:val="008E23ED"/>
    <w:rsid w:val="008E2411"/>
    <w:rsid w:val="008E2531"/>
    <w:rsid w:val="008E2ACA"/>
    <w:rsid w:val="008E3392"/>
    <w:rsid w:val="008E33A7"/>
    <w:rsid w:val="008E3416"/>
    <w:rsid w:val="008E34AB"/>
    <w:rsid w:val="008E3B6C"/>
    <w:rsid w:val="008E3F8A"/>
    <w:rsid w:val="008E405F"/>
    <w:rsid w:val="008E4098"/>
    <w:rsid w:val="008E43A3"/>
    <w:rsid w:val="008E4C42"/>
    <w:rsid w:val="008E4C8F"/>
    <w:rsid w:val="008E5132"/>
    <w:rsid w:val="008E5387"/>
    <w:rsid w:val="008E55A8"/>
    <w:rsid w:val="008E56EE"/>
    <w:rsid w:val="008E57D5"/>
    <w:rsid w:val="008E58AB"/>
    <w:rsid w:val="008E5B88"/>
    <w:rsid w:val="008E61AE"/>
    <w:rsid w:val="008E6280"/>
    <w:rsid w:val="008E6446"/>
    <w:rsid w:val="008E6474"/>
    <w:rsid w:val="008E663D"/>
    <w:rsid w:val="008E66CD"/>
    <w:rsid w:val="008E71B6"/>
    <w:rsid w:val="008E731E"/>
    <w:rsid w:val="008E788D"/>
    <w:rsid w:val="008E7933"/>
    <w:rsid w:val="008E793E"/>
    <w:rsid w:val="008E7AFA"/>
    <w:rsid w:val="008E7BEF"/>
    <w:rsid w:val="008E7CD9"/>
    <w:rsid w:val="008E7D8C"/>
    <w:rsid w:val="008F0383"/>
    <w:rsid w:val="008F077D"/>
    <w:rsid w:val="008F078D"/>
    <w:rsid w:val="008F0D02"/>
    <w:rsid w:val="008F1281"/>
    <w:rsid w:val="008F12D3"/>
    <w:rsid w:val="008F134F"/>
    <w:rsid w:val="008F14CB"/>
    <w:rsid w:val="008F163E"/>
    <w:rsid w:val="008F1701"/>
    <w:rsid w:val="008F1737"/>
    <w:rsid w:val="008F1979"/>
    <w:rsid w:val="008F199A"/>
    <w:rsid w:val="008F1A76"/>
    <w:rsid w:val="008F1C3F"/>
    <w:rsid w:val="008F2200"/>
    <w:rsid w:val="008F2738"/>
    <w:rsid w:val="008F36F8"/>
    <w:rsid w:val="008F3975"/>
    <w:rsid w:val="008F3B86"/>
    <w:rsid w:val="008F3D2F"/>
    <w:rsid w:val="008F3D44"/>
    <w:rsid w:val="008F3EFE"/>
    <w:rsid w:val="008F3FA3"/>
    <w:rsid w:val="008F442D"/>
    <w:rsid w:val="008F4460"/>
    <w:rsid w:val="008F4B74"/>
    <w:rsid w:val="008F4E32"/>
    <w:rsid w:val="008F4F3B"/>
    <w:rsid w:val="008F54F7"/>
    <w:rsid w:val="008F5626"/>
    <w:rsid w:val="008F5646"/>
    <w:rsid w:val="008F57B6"/>
    <w:rsid w:val="008F58C0"/>
    <w:rsid w:val="008F5A72"/>
    <w:rsid w:val="008F5AC6"/>
    <w:rsid w:val="008F5C8A"/>
    <w:rsid w:val="008F67F8"/>
    <w:rsid w:val="008F6BDC"/>
    <w:rsid w:val="008F6FBE"/>
    <w:rsid w:val="008F707A"/>
    <w:rsid w:val="008F7220"/>
    <w:rsid w:val="008F76CD"/>
    <w:rsid w:val="008F780B"/>
    <w:rsid w:val="0090018D"/>
    <w:rsid w:val="009003CA"/>
    <w:rsid w:val="00900435"/>
    <w:rsid w:val="00900484"/>
    <w:rsid w:val="00900509"/>
    <w:rsid w:val="00900E2B"/>
    <w:rsid w:val="00900F31"/>
    <w:rsid w:val="0090108B"/>
    <w:rsid w:val="009011D9"/>
    <w:rsid w:val="00901221"/>
    <w:rsid w:val="00901517"/>
    <w:rsid w:val="0090157A"/>
    <w:rsid w:val="009016AB"/>
    <w:rsid w:val="009016FF"/>
    <w:rsid w:val="00901B5C"/>
    <w:rsid w:val="00901CEB"/>
    <w:rsid w:val="009020E0"/>
    <w:rsid w:val="00902136"/>
    <w:rsid w:val="009021B8"/>
    <w:rsid w:val="00902381"/>
    <w:rsid w:val="009025F5"/>
    <w:rsid w:val="00902650"/>
    <w:rsid w:val="00902736"/>
    <w:rsid w:val="00902BD5"/>
    <w:rsid w:val="0090307F"/>
    <w:rsid w:val="00903191"/>
    <w:rsid w:val="0090322E"/>
    <w:rsid w:val="00903414"/>
    <w:rsid w:val="0090353C"/>
    <w:rsid w:val="00903A41"/>
    <w:rsid w:val="00903E52"/>
    <w:rsid w:val="00903FE2"/>
    <w:rsid w:val="0090459D"/>
    <w:rsid w:val="00904DF7"/>
    <w:rsid w:val="00905075"/>
    <w:rsid w:val="0090529B"/>
    <w:rsid w:val="0090534E"/>
    <w:rsid w:val="009058DD"/>
    <w:rsid w:val="00905C56"/>
    <w:rsid w:val="00905CC3"/>
    <w:rsid w:val="00905D2E"/>
    <w:rsid w:val="00905E41"/>
    <w:rsid w:val="0090628B"/>
    <w:rsid w:val="00906739"/>
    <w:rsid w:val="00906993"/>
    <w:rsid w:val="00907432"/>
    <w:rsid w:val="00907680"/>
    <w:rsid w:val="009076F3"/>
    <w:rsid w:val="00907AF9"/>
    <w:rsid w:val="00907D09"/>
    <w:rsid w:val="0091021C"/>
    <w:rsid w:val="00910564"/>
    <w:rsid w:val="009107E2"/>
    <w:rsid w:val="0091086B"/>
    <w:rsid w:val="00910A68"/>
    <w:rsid w:val="00910B85"/>
    <w:rsid w:val="00910EF9"/>
    <w:rsid w:val="00911087"/>
    <w:rsid w:val="009110EE"/>
    <w:rsid w:val="009111FE"/>
    <w:rsid w:val="0091159A"/>
    <w:rsid w:val="0091183E"/>
    <w:rsid w:val="00911903"/>
    <w:rsid w:val="00911E6B"/>
    <w:rsid w:val="00912078"/>
    <w:rsid w:val="009124FD"/>
    <w:rsid w:val="00912644"/>
    <w:rsid w:val="00912BCB"/>
    <w:rsid w:val="00912F7F"/>
    <w:rsid w:val="00913200"/>
    <w:rsid w:val="009133DA"/>
    <w:rsid w:val="00913AA3"/>
    <w:rsid w:val="0091428C"/>
    <w:rsid w:val="009144E1"/>
    <w:rsid w:val="00914554"/>
    <w:rsid w:val="00914573"/>
    <w:rsid w:val="00914920"/>
    <w:rsid w:val="00914BB7"/>
    <w:rsid w:val="00915049"/>
    <w:rsid w:val="00915116"/>
    <w:rsid w:val="009154F4"/>
    <w:rsid w:val="00915AD0"/>
    <w:rsid w:val="00916242"/>
    <w:rsid w:val="00916367"/>
    <w:rsid w:val="0091637C"/>
    <w:rsid w:val="00916569"/>
    <w:rsid w:val="00916793"/>
    <w:rsid w:val="009167CA"/>
    <w:rsid w:val="009167E3"/>
    <w:rsid w:val="0091680F"/>
    <w:rsid w:val="00916AD3"/>
    <w:rsid w:val="00916C7B"/>
    <w:rsid w:val="009174F6"/>
    <w:rsid w:val="00917847"/>
    <w:rsid w:val="009178F4"/>
    <w:rsid w:val="00917B66"/>
    <w:rsid w:val="00917CFC"/>
    <w:rsid w:val="00917E59"/>
    <w:rsid w:val="0092001A"/>
    <w:rsid w:val="0092011E"/>
    <w:rsid w:val="00920211"/>
    <w:rsid w:val="00920293"/>
    <w:rsid w:val="0092077F"/>
    <w:rsid w:val="00920A1A"/>
    <w:rsid w:val="00920A8F"/>
    <w:rsid w:val="00920F69"/>
    <w:rsid w:val="00921115"/>
    <w:rsid w:val="00921478"/>
    <w:rsid w:val="00921586"/>
    <w:rsid w:val="0092176B"/>
    <w:rsid w:val="00921EAA"/>
    <w:rsid w:val="0092205F"/>
    <w:rsid w:val="00922326"/>
    <w:rsid w:val="00922404"/>
    <w:rsid w:val="009228CF"/>
    <w:rsid w:val="0092305F"/>
    <w:rsid w:val="0092316C"/>
    <w:rsid w:val="0092318B"/>
    <w:rsid w:val="0092339B"/>
    <w:rsid w:val="009237D7"/>
    <w:rsid w:val="00923BAA"/>
    <w:rsid w:val="00923C1A"/>
    <w:rsid w:val="00923E3D"/>
    <w:rsid w:val="00924767"/>
    <w:rsid w:val="0092500D"/>
    <w:rsid w:val="00925112"/>
    <w:rsid w:val="0092511C"/>
    <w:rsid w:val="009254B9"/>
    <w:rsid w:val="009255F2"/>
    <w:rsid w:val="009256BB"/>
    <w:rsid w:val="009260F0"/>
    <w:rsid w:val="009261A1"/>
    <w:rsid w:val="00926205"/>
    <w:rsid w:val="009264ED"/>
    <w:rsid w:val="00926890"/>
    <w:rsid w:val="00926B3A"/>
    <w:rsid w:val="00926BE4"/>
    <w:rsid w:val="00926CF4"/>
    <w:rsid w:val="00926D4A"/>
    <w:rsid w:val="00926D9E"/>
    <w:rsid w:val="00927000"/>
    <w:rsid w:val="00927509"/>
    <w:rsid w:val="00927B70"/>
    <w:rsid w:val="00927EAC"/>
    <w:rsid w:val="00927EEA"/>
    <w:rsid w:val="009304CE"/>
    <w:rsid w:val="0093060B"/>
    <w:rsid w:val="009306D4"/>
    <w:rsid w:val="009306D7"/>
    <w:rsid w:val="00930EAE"/>
    <w:rsid w:val="00931232"/>
    <w:rsid w:val="0093145C"/>
    <w:rsid w:val="009314EC"/>
    <w:rsid w:val="00931768"/>
    <w:rsid w:val="00931ACF"/>
    <w:rsid w:val="00931B6C"/>
    <w:rsid w:val="009320F8"/>
    <w:rsid w:val="00932142"/>
    <w:rsid w:val="00932956"/>
    <w:rsid w:val="009329B3"/>
    <w:rsid w:val="009329E6"/>
    <w:rsid w:val="00932BCD"/>
    <w:rsid w:val="0093301D"/>
    <w:rsid w:val="009332ED"/>
    <w:rsid w:val="00933403"/>
    <w:rsid w:val="009334AC"/>
    <w:rsid w:val="009336D6"/>
    <w:rsid w:val="00933937"/>
    <w:rsid w:val="00933F76"/>
    <w:rsid w:val="00934054"/>
    <w:rsid w:val="009348B5"/>
    <w:rsid w:val="009349AA"/>
    <w:rsid w:val="00934CB2"/>
    <w:rsid w:val="00934FAB"/>
    <w:rsid w:val="0093545F"/>
    <w:rsid w:val="0093546F"/>
    <w:rsid w:val="00935587"/>
    <w:rsid w:val="009357DE"/>
    <w:rsid w:val="00935A9B"/>
    <w:rsid w:val="00935C78"/>
    <w:rsid w:val="00935E26"/>
    <w:rsid w:val="00936049"/>
    <w:rsid w:val="0093617F"/>
    <w:rsid w:val="009368CD"/>
    <w:rsid w:val="00936E60"/>
    <w:rsid w:val="00937CA4"/>
    <w:rsid w:val="00940263"/>
    <w:rsid w:val="009406FA"/>
    <w:rsid w:val="009409F6"/>
    <w:rsid w:val="009418D0"/>
    <w:rsid w:val="00941BA9"/>
    <w:rsid w:val="00941F24"/>
    <w:rsid w:val="009422A4"/>
    <w:rsid w:val="009433E0"/>
    <w:rsid w:val="009434A9"/>
    <w:rsid w:val="0094350A"/>
    <w:rsid w:val="0094353F"/>
    <w:rsid w:val="0094377B"/>
    <w:rsid w:val="009437C9"/>
    <w:rsid w:val="00943C35"/>
    <w:rsid w:val="00943DA0"/>
    <w:rsid w:val="00943DE0"/>
    <w:rsid w:val="009440CA"/>
    <w:rsid w:val="009444F2"/>
    <w:rsid w:val="009447CF"/>
    <w:rsid w:val="0094494E"/>
    <w:rsid w:val="00944AF8"/>
    <w:rsid w:val="00944B4C"/>
    <w:rsid w:val="00944C4E"/>
    <w:rsid w:val="0094545C"/>
    <w:rsid w:val="00945506"/>
    <w:rsid w:val="009459F6"/>
    <w:rsid w:val="00946A2A"/>
    <w:rsid w:val="00946CC5"/>
    <w:rsid w:val="009471CE"/>
    <w:rsid w:val="009476B2"/>
    <w:rsid w:val="009476C1"/>
    <w:rsid w:val="009479B2"/>
    <w:rsid w:val="00947F9C"/>
    <w:rsid w:val="009504A0"/>
    <w:rsid w:val="009509E2"/>
    <w:rsid w:val="00950B6A"/>
    <w:rsid w:val="00950B73"/>
    <w:rsid w:val="00950E0B"/>
    <w:rsid w:val="00950F4F"/>
    <w:rsid w:val="00951440"/>
    <w:rsid w:val="0095166C"/>
    <w:rsid w:val="00951AC5"/>
    <w:rsid w:val="00951AF4"/>
    <w:rsid w:val="00951E93"/>
    <w:rsid w:val="00952269"/>
    <w:rsid w:val="00952543"/>
    <w:rsid w:val="00952618"/>
    <w:rsid w:val="00952840"/>
    <w:rsid w:val="00952B2A"/>
    <w:rsid w:val="00952C53"/>
    <w:rsid w:val="00952D61"/>
    <w:rsid w:val="009531B5"/>
    <w:rsid w:val="009535D8"/>
    <w:rsid w:val="00953632"/>
    <w:rsid w:val="009536F0"/>
    <w:rsid w:val="009539EA"/>
    <w:rsid w:val="00953B40"/>
    <w:rsid w:val="00953F85"/>
    <w:rsid w:val="00953FC9"/>
    <w:rsid w:val="0095420A"/>
    <w:rsid w:val="00954254"/>
    <w:rsid w:val="009542CA"/>
    <w:rsid w:val="00954417"/>
    <w:rsid w:val="00954E23"/>
    <w:rsid w:val="00954FC0"/>
    <w:rsid w:val="0095505E"/>
    <w:rsid w:val="00956036"/>
    <w:rsid w:val="0095613D"/>
    <w:rsid w:val="0095633B"/>
    <w:rsid w:val="009563E0"/>
    <w:rsid w:val="00956645"/>
    <w:rsid w:val="00956A85"/>
    <w:rsid w:val="00957036"/>
    <w:rsid w:val="00957046"/>
    <w:rsid w:val="0096038C"/>
    <w:rsid w:val="009607D2"/>
    <w:rsid w:val="00960B71"/>
    <w:rsid w:val="00960B82"/>
    <w:rsid w:val="00960F51"/>
    <w:rsid w:val="00961110"/>
    <w:rsid w:val="00961607"/>
    <w:rsid w:val="00961CC4"/>
    <w:rsid w:val="00962501"/>
    <w:rsid w:val="009625DB"/>
    <w:rsid w:val="0096298F"/>
    <w:rsid w:val="009629D4"/>
    <w:rsid w:val="00962E3B"/>
    <w:rsid w:val="00962FA7"/>
    <w:rsid w:val="00962FD8"/>
    <w:rsid w:val="00963095"/>
    <w:rsid w:val="00963099"/>
    <w:rsid w:val="009632A6"/>
    <w:rsid w:val="00963447"/>
    <w:rsid w:val="0096347B"/>
    <w:rsid w:val="00963481"/>
    <w:rsid w:val="00963CB2"/>
    <w:rsid w:val="00963F9A"/>
    <w:rsid w:val="00963FB4"/>
    <w:rsid w:val="00964075"/>
    <w:rsid w:val="0096438E"/>
    <w:rsid w:val="00964902"/>
    <w:rsid w:val="00964945"/>
    <w:rsid w:val="00964F89"/>
    <w:rsid w:val="00965027"/>
    <w:rsid w:val="009650AA"/>
    <w:rsid w:val="00965203"/>
    <w:rsid w:val="00965204"/>
    <w:rsid w:val="00965372"/>
    <w:rsid w:val="009653E3"/>
    <w:rsid w:val="00965481"/>
    <w:rsid w:val="0096553E"/>
    <w:rsid w:val="0096596D"/>
    <w:rsid w:val="00965B04"/>
    <w:rsid w:val="00965C9F"/>
    <w:rsid w:val="00965DEC"/>
    <w:rsid w:val="00965E07"/>
    <w:rsid w:val="00966091"/>
    <w:rsid w:val="00966CF6"/>
    <w:rsid w:val="00967039"/>
    <w:rsid w:val="00967145"/>
    <w:rsid w:val="009673C4"/>
    <w:rsid w:val="00967C83"/>
    <w:rsid w:val="00967D73"/>
    <w:rsid w:val="0097006C"/>
    <w:rsid w:val="00970847"/>
    <w:rsid w:val="009708A0"/>
    <w:rsid w:val="009708F6"/>
    <w:rsid w:val="00970B0C"/>
    <w:rsid w:val="00970C3E"/>
    <w:rsid w:val="00971174"/>
    <w:rsid w:val="0097117D"/>
    <w:rsid w:val="009712C2"/>
    <w:rsid w:val="0097130E"/>
    <w:rsid w:val="0097134A"/>
    <w:rsid w:val="0097141D"/>
    <w:rsid w:val="00971730"/>
    <w:rsid w:val="0097181C"/>
    <w:rsid w:val="00971CD9"/>
    <w:rsid w:val="00971E17"/>
    <w:rsid w:val="00971EBE"/>
    <w:rsid w:val="0097237D"/>
    <w:rsid w:val="009726EF"/>
    <w:rsid w:val="00972A73"/>
    <w:rsid w:val="00973422"/>
    <w:rsid w:val="00973568"/>
    <w:rsid w:val="00973780"/>
    <w:rsid w:val="00973855"/>
    <w:rsid w:val="0097387B"/>
    <w:rsid w:val="009738A4"/>
    <w:rsid w:val="009739AD"/>
    <w:rsid w:val="00973ABF"/>
    <w:rsid w:val="00973AFA"/>
    <w:rsid w:val="00973DE5"/>
    <w:rsid w:val="00974063"/>
    <w:rsid w:val="009741F7"/>
    <w:rsid w:val="00974282"/>
    <w:rsid w:val="00974334"/>
    <w:rsid w:val="009746E8"/>
    <w:rsid w:val="00974994"/>
    <w:rsid w:val="00974C00"/>
    <w:rsid w:val="00974C0D"/>
    <w:rsid w:val="00974DEA"/>
    <w:rsid w:val="0097536E"/>
    <w:rsid w:val="009758E7"/>
    <w:rsid w:val="00975D78"/>
    <w:rsid w:val="00975E26"/>
    <w:rsid w:val="00975E3B"/>
    <w:rsid w:val="00975F53"/>
    <w:rsid w:val="0097602D"/>
    <w:rsid w:val="009760FB"/>
    <w:rsid w:val="0097683C"/>
    <w:rsid w:val="009768EA"/>
    <w:rsid w:val="00976987"/>
    <w:rsid w:val="00976B28"/>
    <w:rsid w:val="00976B6A"/>
    <w:rsid w:val="00976D3E"/>
    <w:rsid w:val="009773E4"/>
    <w:rsid w:val="009775C8"/>
    <w:rsid w:val="0098032B"/>
    <w:rsid w:val="0098056F"/>
    <w:rsid w:val="00980C31"/>
    <w:rsid w:val="0098124C"/>
    <w:rsid w:val="009816AA"/>
    <w:rsid w:val="00981C78"/>
    <w:rsid w:val="00981D28"/>
    <w:rsid w:val="00981E3A"/>
    <w:rsid w:val="00982319"/>
    <w:rsid w:val="00982332"/>
    <w:rsid w:val="00982AAC"/>
    <w:rsid w:val="00982CDD"/>
    <w:rsid w:val="00982F26"/>
    <w:rsid w:val="00982F5D"/>
    <w:rsid w:val="00983096"/>
    <w:rsid w:val="009833BE"/>
    <w:rsid w:val="0098348B"/>
    <w:rsid w:val="00983DEC"/>
    <w:rsid w:val="009841FC"/>
    <w:rsid w:val="00984227"/>
    <w:rsid w:val="009843FF"/>
    <w:rsid w:val="00984435"/>
    <w:rsid w:val="0098488A"/>
    <w:rsid w:val="00984985"/>
    <w:rsid w:val="00984BD2"/>
    <w:rsid w:val="00984E62"/>
    <w:rsid w:val="00984EB1"/>
    <w:rsid w:val="0098532F"/>
    <w:rsid w:val="00985AD5"/>
    <w:rsid w:val="009861E6"/>
    <w:rsid w:val="00986400"/>
    <w:rsid w:val="00986D2C"/>
    <w:rsid w:val="00986D66"/>
    <w:rsid w:val="00986F28"/>
    <w:rsid w:val="00987115"/>
    <w:rsid w:val="00987321"/>
    <w:rsid w:val="009873B3"/>
    <w:rsid w:val="00987455"/>
    <w:rsid w:val="00987B7F"/>
    <w:rsid w:val="00987F1C"/>
    <w:rsid w:val="00987F6C"/>
    <w:rsid w:val="00990398"/>
    <w:rsid w:val="0099051C"/>
    <w:rsid w:val="00990A0C"/>
    <w:rsid w:val="00990A9D"/>
    <w:rsid w:val="00990E57"/>
    <w:rsid w:val="00990F47"/>
    <w:rsid w:val="0099114E"/>
    <w:rsid w:val="009912F6"/>
    <w:rsid w:val="00991443"/>
    <w:rsid w:val="009914A8"/>
    <w:rsid w:val="0099173F"/>
    <w:rsid w:val="00991833"/>
    <w:rsid w:val="00991851"/>
    <w:rsid w:val="0099197C"/>
    <w:rsid w:val="00991B00"/>
    <w:rsid w:val="00991BAB"/>
    <w:rsid w:val="00991BAC"/>
    <w:rsid w:val="00991F59"/>
    <w:rsid w:val="0099208A"/>
    <w:rsid w:val="009923E9"/>
    <w:rsid w:val="009923EC"/>
    <w:rsid w:val="00992490"/>
    <w:rsid w:val="009926E0"/>
    <w:rsid w:val="0099272E"/>
    <w:rsid w:val="00992E70"/>
    <w:rsid w:val="00992F1E"/>
    <w:rsid w:val="009932D1"/>
    <w:rsid w:val="0099345A"/>
    <w:rsid w:val="009937DF"/>
    <w:rsid w:val="009939F4"/>
    <w:rsid w:val="00993E2C"/>
    <w:rsid w:val="009946DB"/>
    <w:rsid w:val="009947C5"/>
    <w:rsid w:val="00994B5F"/>
    <w:rsid w:val="0099506D"/>
    <w:rsid w:val="00995197"/>
    <w:rsid w:val="00995243"/>
    <w:rsid w:val="0099535B"/>
    <w:rsid w:val="00995366"/>
    <w:rsid w:val="0099536D"/>
    <w:rsid w:val="00995480"/>
    <w:rsid w:val="00995621"/>
    <w:rsid w:val="009959C0"/>
    <w:rsid w:val="009959E3"/>
    <w:rsid w:val="00995B75"/>
    <w:rsid w:val="00996074"/>
    <w:rsid w:val="00996124"/>
    <w:rsid w:val="00996182"/>
    <w:rsid w:val="00996612"/>
    <w:rsid w:val="00996672"/>
    <w:rsid w:val="00996F18"/>
    <w:rsid w:val="0099718C"/>
    <w:rsid w:val="00997384"/>
    <w:rsid w:val="00997B3E"/>
    <w:rsid w:val="009A041F"/>
    <w:rsid w:val="009A0495"/>
    <w:rsid w:val="009A059E"/>
    <w:rsid w:val="009A0AC8"/>
    <w:rsid w:val="009A0CDC"/>
    <w:rsid w:val="009A0E13"/>
    <w:rsid w:val="009A1204"/>
    <w:rsid w:val="009A1295"/>
    <w:rsid w:val="009A1387"/>
    <w:rsid w:val="009A1623"/>
    <w:rsid w:val="009A1A4E"/>
    <w:rsid w:val="009A1A56"/>
    <w:rsid w:val="009A2073"/>
    <w:rsid w:val="009A20FF"/>
    <w:rsid w:val="009A2249"/>
    <w:rsid w:val="009A2AC6"/>
    <w:rsid w:val="009A2AF3"/>
    <w:rsid w:val="009A2DD5"/>
    <w:rsid w:val="009A314B"/>
    <w:rsid w:val="009A34D4"/>
    <w:rsid w:val="009A36EE"/>
    <w:rsid w:val="009A3754"/>
    <w:rsid w:val="009A409E"/>
    <w:rsid w:val="009A43BE"/>
    <w:rsid w:val="009A44E9"/>
    <w:rsid w:val="009A4A44"/>
    <w:rsid w:val="009A5285"/>
    <w:rsid w:val="009A538B"/>
    <w:rsid w:val="009A5616"/>
    <w:rsid w:val="009A5866"/>
    <w:rsid w:val="009A5D8B"/>
    <w:rsid w:val="009A5EFE"/>
    <w:rsid w:val="009A688A"/>
    <w:rsid w:val="009A6D0C"/>
    <w:rsid w:val="009A6DD5"/>
    <w:rsid w:val="009A6F57"/>
    <w:rsid w:val="009A70A4"/>
    <w:rsid w:val="009A74E8"/>
    <w:rsid w:val="009A7506"/>
    <w:rsid w:val="009A77C4"/>
    <w:rsid w:val="009A78C2"/>
    <w:rsid w:val="009A7B96"/>
    <w:rsid w:val="009A7F9A"/>
    <w:rsid w:val="009B0455"/>
    <w:rsid w:val="009B06EB"/>
    <w:rsid w:val="009B080D"/>
    <w:rsid w:val="009B0DBB"/>
    <w:rsid w:val="009B11F6"/>
    <w:rsid w:val="009B14CD"/>
    <w:rsid w:val="009B14CE"/>
    <w:rsid w:val="009B169A"/>
    <w:rsid w:val="009B16B8"/>
    <w:rsid w:val="009B19F3"/>
    <w:rsid w:val="009B1B2A"/>
    <w:rsid w:val="009B1F95"/>
    <w:rsid w:val="009B24AF"/>
    <w:rsid w:val="009B2517"/>
    <w:rsid w:val="009B2670"/>
    <w:rsid w:val="009B281B"/>
    <w:rsid w:val="009B293A"/>
    <w:rsid w:val="009B2987"/>
    <w:rsid w:val="009B2BB6"/>
    <w:rsid w:val="009B33D4"/>
    <w:rsid w:val="009B3747"/>
    <w:rsid w:val="009B3931"/>
    <w:rsid w:val="009B3A98"/>
    <w:rsid w:val="009B3C4C"/>
    <w:rsid w:val="009B4028"/>
    <w:rsid w:val="009B4092"/>
    <w:rsid w:val="009B40A0"/>
    <w:rsid w:val="009B43E5"/>
    <w:rsid w:val="009B43E6"/>
    <w:rsid w:val="009B4A04"/>
    <w:rsid w:val="009B4F5D"/>
    <w:rsid w:val="009B5028"/>
    <w:rsid w:val="009B530B"/>
    <w:rsid w:val="009B53A4"/>
    <w:rsid w:val="009B55D6"/>
    <w:rsid w:val="009B5635"/>
    <w:rsid w:val="009B599E"/>
    <w:rsid w:val="009B5A70"/>
    <w:rsid w:val="009B5BD5"/>
    <w:rsid w:val="009B5D64"/>
    <w:rsid w:val="009B6407"/>
    <w:rsid w:val="009B655C"/>
    <w:rsid w:val="009B6B84"/>
    <w:rsid w:val="009B7008"/>
    <w:rsid w:val="009B7258"/>
    <w:rsid w:val="009B7407"/>
    <w:rsid w:val="009B77CF"/>
    <w:rsid w:val="009B7815"/>
    <w:rsid w:val="009B7BD2"/>
    <w:rsid w:val="009C0151"/>
    <w:rsid w:val="009C020A"/>
    <w:rsid w:val="009C0578"/>
    <w:rsid w:val="009C0DD0"/>
    <w:rsid w:val="009C163E"/>
    <w:rsid w:val="009C1905"/>
    <w:rsid w:val="009C1C8D"/>
    <w:rsid w:val="009C21A1"/>
    <w:rsid w:val="009C28F3"/>
    <w:rsid w:val="009C2E93"/>
    <w:rsid w:val="009C3357"/>
    <w:rsid w:val="009C339F"/>
    <w:rsid w:val="009C3769"/>
    <w:rsid w:val="009C390A"/>
    <w:rsid w:val="009C3A65"/>
    <w:rsid w:val="009C3B15"/>
    <w:rsid w:val="009C3F22"/>
    <w:rsid w:val="009C4295"/>
    <w:rsid w:val="009C4340"/>
    <w:rsid w:val="009C43BF"/>
    <w:rsid w:val="009C44FC"/>
    <w:rsid w:val="009C459B"/>
    <w:rsid w:val="009C4BE9"/>
    <w:rsid w:val="009C4C85"/>
    <w:rsid w:val="009C4DD5"/>
    <w:rsid w:val="009C502C"/>
    <w:rsid w:val="009C57EE"/>
    <w:rsid w:val="009C590E"/>
    <w:rsid w:val="009C5AD7"/>
    <w:rsid w:val="009C5EFC"/>
    <w:rsid w:val="009C60DD"/>
    <w:rsid w:val="009C610A"/>
    <w:rsid w:val="009C6330"/>
    <w:rsid w:val="009C656F"/>
    <w:rsid w:val="009C66B3"/>
    <w:rsid w:val="009C6B20"/>
    <w:rsid w:val="009C70C0"/>
    <w:rsid w:val="009C74F4"/>
    <w:rsid w:val="009C771D"/>
    <w:rsid w:val="009C77A4"/>
    <w:rsid w:val="009C7896"/>
    <w:rsid w:val="009C7976"/>
    <w:rsid w:val="009D00A8"/>
    <w:rsid w:val="009D00D1"/>
    <w:rsid w:val="009D083A"/>
    <w:rsid w:val="009D0B16"/>
    <w:rsid w:val="009D0E25"/>
    <w:rsid w:val="009D0E2E"/>
    <w:rsid w:val="009D10DB"/>
    <w:rsid w:val="009D1138"/>
    <w:rsid w:val="009D12DD"/>
    <w:rsid w:val="009D148E"/>
    <w:rsid w:val="009D1583"/>
    <w:rsid w:val="009D16C2"/>
    <w:rsid w:val="009D1B02"/>
    <w:rsid w:val="009D1E81"/>
    <w:rsid w:val="009D1F7F"/>
    <w:rsid w:val="009D2160"/>
    <w:rsid w:val="009D2265"/>
    <w:rsid w:val="009D2B2F"/>
    <w:rsid w:val="009D2CE7"/>
    <w:rsid w:val="009D375D"/>
    <w:rsid w:val="009D38D6"/>
    <w:rsid w:val="009D3BB1"/>
    <w:rsid w:val="009D3F28"/>
    <w:rsid w:val="009D408F"/>
    <w:rsid w:val="009D42FC"/>
    <w:rsid w:val="009D4637"/>
    <w:rsid w:val="009D4694"/>
    <w:rsid w:val="009D53FF"/>
    <w:rsid w:val="009D57A1"/>
    <w:rsid w:val="009D58F7"/>
    <w:rsid w:val="009D5C38"/>
    <w:rsid w:val="009D5D09"/>
    <w:rsid w:val="009D6E1D"/>
    <w:rsid w:val="009D6E37"/>
    <w:rsid w:val="009D6EAB"/>
    <w:rsid w:val="009D6EF7"/>
    <w:rsid w:val="009D7311"/>
    <w:rsid w:val="009D7F3B"/>
    <w:rsid w:val="009E029C"/>
    <w:rsid w:val="009E040C"/>
    <w:rsid w:val="009E0479"/>
    <w:rsid w:val="009E0741"/>
    <w:rsid w:val="009E07A4"/>
    <w:rsid w:val="009E089B"/>
    <w:rsid w:val="009E0F63"/>
    <w:rsid w:val="009E1396"/>
    <w:rsid w:val="009E155E"/>
    <w:rsid w:val="009E1B28"/>
    <w:rsid w:val="009E1D32"/>
    <w:rsid w:val="009E1F29"/>
    <w:rsid w:val="009E1F30"/>
    <w:rsid w:val="009E200F"/>
    <w:rsid w:val="009E210B"/>
    <w:rsid w:val="009E23E3"/>
    <w:rsid w:val="009E25FB"/>
    <w:rsid w:val="009E2657"/>
    <w:rsid w:val="009E2A46"/>
    <w:rsid w:val="009E2C57"/>
    <w:rsid w:val="009E2F2D"/>
    <w:rsid w:val="009E300C"/>
    <w:rsid w:val="009E330C"/>
    <w:rsid w:val="009E359C"/>
    <w:rsid w:val="009E3A35"/>
    <w:rsid w:val="009E3A7D"/>
    <w:rsid w:val="009E3F13"/>
    <w:rsid w:val="009E4149"/>
    <w:rsid w:val="009E475C"/>
    <w:rsid w:val="009E48B3"/>
    <w:rsid w:val="009E4A7F"/>
    <w:rsid w:val="009E4C78"/>
    <w:rsid w:val="009E56C8"/>
    <w:rsid w:val="009E61C4"/>
    <w:rsid w:val="009E645B"/>
    <w:rsid w:val="009E6905"/>
    <w:rsid w:val="009E6ADE"/>
    <w:rsid w:val="009E7430"/>
    <w:rsid w:val="009E7552"/>
    <w:rsid w:val="009E7C06"/>
    <w:rsid w:val="009E7CFB"/>
    <w:rsid w:val="009F032C"/>
    <w:rsid w:val="009F043D"/>
    <w:rsid w:val="009F0767"/>
    <w:rsid w:val="009F0F41"/>
    <w:rsid w:val="009F11B7"/>
    <w:rsid w:val="009F1489"/>
    <w:rsid w:val="009F17AC"/>
    <w:rsid w:val="009F1A7A"/>
    <w:rsid w:val="009F1AE1"/>
    <w:rsid w:val="009F1AF6"/>
    <w:rsid w:val="009F1CB5"/>
    <w:rsid w:val="009F2105"/>
    <w:rsid w:val="009F213C"/>
    <w:rsid w:val="009F221F"/>
    <w:rsid w:val="009F233D"/>
    <w:rsid w:val="009F2517"/>
    <w:rsid w:val="009F2690"/>
    <w:rsid w:val="009F2709"/>
    <w:rsid w:val="009F29E4"/>
    <w:rsid w:val="009F2DA5"/>
    <w:rsid w:val="009F369D"/>
    <w:rsid w:val="009F4215"/>
    <w:rsid w:val="009F4446"/>
    <w:rsid w:val="009F44C6"/>
    <w:rsid w:val="009F484D"/>
    <w:rsid w:val="009F48B9"/>
    <w:rsid w:val="009F4A87"/>
    <w:rsid w:val="009F4C91"/>
    <w:rsid w:val="009F4DD1"/>
    <w:rsid w:val="009F4E1F"/>
    <w:rsid w:val="009F53A4"/>
    <w:rsid w:val="009F53E7"/>
    <w:rsid w:val="009F5699"/>
    <w:rsid w:val="009F575E"/>
    <w:rsid w:val="009F589C"/>
    <w:rsid w:val="009F590F"/>
    <w:rsid w:val="009F5BFF"/>
    <w:rsid w:val="009F5DAB"/>
    <w:rsid w:val="009F600F"/>
    <w:rsid w:val="009F6942"/>
    <w:rsid w:val="009F6949"/>
    <w:rsid w:val="009F6B66"/>
    <w:rsid w:val="009F6DF4"/>
    <w:rsid w:val="009F6ED8"/>
    <w:rsid w:val="009F74A5"/>
    <w:rsid w:val="009F7512"/>
    <w:rsid w:val="009F75D4"/>
    <w:rsid w:val="009F7A28"/>
    <w:rsid w:val="009F7A29"/>
    <w:rsid w:val="009F7C1A"/>
    <w:rsid w:val="00A00AC2"/>
    <w:rsid w:val="00A00B00"/>
    <w:rsid w:val="00A00C0E"/>
    <w:rsid w:val="00A01923"/>
    <w:rsid w:val="00A01931"/>
    <w:rsid w:val="00A01984"/>
    <w:rsid w:val="00A01B7D"/>
    <w:rsid w:val="00A01BE0"/>
    <w:rsid w:val="00A02387"/>
    <w:rsid w:val="00A024A5"/>
    <w:rsid w:val="00A02652"/>
    <w:rsid w:val="00A027F5"/>
    <w:rsid w:val="00A02D6A"/>
    <w:rsid w:val="00A032CA"/>
    <w:rsid w:val="00A03C77"/>
    <w:rsid w:val="00A0407A"/>
    <w:rsid w:val="00A041F8"/>
    <w:rsid w:val="00A0465F"/>
    <w:rsid w:val="00A046FF"/>
    <w:rsid w:val="00A0472C"/>
    <w:rsid w:val="00A04A6F"/>
    <w:rsid w:val="00A04D79"/>
    <w:rsid w:val="00A04DE0"/>
    <w:rsid w:val="00A04FDD"/>
    <w:rsid w:val="00A0506F"/>
    <w:rsid w:val="00A0509B"/>
    <w:rsid w:val="00A05F9D"/>
    <w:rsid w:val="00A06553"/>
    <w:rsid w:val="00A066FA"/>
    <w:rsid w:val="00A0674D"/>
    <w:rsid w:val="00A07299"/>
    <w:rsid w:val="00A077CB"/>
    <w:rsid w:val="00A07EC0"/>
    <w:rsid w:val="00A1015B"/>
    <w:rsid w:val="00A1035E"/>
    <w:rsid w:val="00A103FB"/>
    <w:rsid w:val="00A10D8F"/>
    <w:rsid w:val="00A1101C"/>
    <w:rsid w:val="00A1115A"/>
    <w:rsid w:val="00A11585"/>
    <w:rsid w:val="00A116D8"/>
    <w:rsid w:val="00A11A3D"/>
    <w:rsid w:val="00A11BC6"/>
    <w:rsid w:val="00A11E62"/>
    <w:rsid w:val="00A12159"/>
    <w:rsid w:val="00A127E9"/>
    <w:rsid w:val="00A128AD"/>
    <w:rsid w:val="00A128DD"/>
    <w:rsid w:val="00A12BAF"/>
    <w:rsid w:val="00A12D35"/>
    <w:rsid w:val="00A12F39"/>
    <w:rsid w:val="00A12F49"/>
    <w:rsid w:val="00A1308A"/>
    <w:rsid w:val="00A131FE"/>
    <w:rsid w:val="00A13282"/>
    <w:rsid w:val="00A132E4"/>
    <w:rsid w:val="00A13322"/>
    <w:rsid w:val="00A137D2"/>
    <w:rsid w:val="00A13E60"/>
    <w:rsid w:val="00A13FF2"/>
    <w:rsid w:val="00A142D2"/>
    <w:rsid w:val="00A1433D"/>
    <w:rsid w:val="00A1441B"/>
    <w:rsid w:val="00A14960"/>
    <w:rsid w:val="00A14B14"/>
    <w:rsid w:val="00A14CF0"/>
    <w:rsid w:val="00A14EC9"/>
    <w:rsid w:val="00A14F6B"/>
    <w:rsid w:val="00A153CA"/>
    <w:rsid w:val="00A15651"/>
    <w:rsid w:val="00A15813"/>
    <w:rsid w:val="00A159C5"/>
    <w:rsid w:val="00A15B3A"/>
    <w:rsid w:val="00A15CCF"/>
    <w:rsid w:val="00A15EC2"/>
    <w:rsid w:val="00A160E1"/>
    <w:rsid w:val="00A163F4"/>
    <w:rsid w:val="00A16613"/>
    <w:rsid w:val="00A1775B"/>
    <w:rsid w:val="00A1792A"/>
    <w:rsid w:val="00A17AB0"/>
    <w:rsid w:val="00A204AB"/>
    <w:rsid w:val="00A20840"/>
    <w:rsid w:val="00A20BBA"/>
    <w:rsid w:val="00A20F3A"/>
    <w:rsid w:val="00A20F7F"/>
    <w:rsid w:val="00A21415"/>
    <w:rsid w:val="00A218EB"/>
    <w:rsid w:val="00A21CCA"/>
    <w:rsid w:val="00A229C1"/>
    <w:rsid w:val="00A22BF6"/>
    <w:rsid w:val="00A22DC5"/>
    <w:rsid w:val="00A23559"/>
    <w:rsid w:val="00A239A3"/>
    <w:rsid w:val="00A23F30"/>
    <w:rsid w:val="00A23FF1"/>
    <w:rsid w:val="00A24086"/>
    <w:rsid w:val="00A241CC"/>
    <w:rsid w:val="00A24947"/>
    <w:rsid w:val="00A24990"/>
    <w:rsid w:val="00A24A9F"/>
    <w:rsid w:val="00A24F3D"/>
    <w:rsid w:val="00A25E63"/>
    <w:rsid w:val="00A261D4"/>
    <w:rsid w:val="00A26220"/>
    <w:rsid w:val="00A276B9"/>
    <w:rsid w:val="00A276CB"/>
    <w:rsid w:val="00A2772F"/>
    <w:rsid w:val="00A279E4"/>
    <w:rsid w:val="00A3007C"/>
    <w:rsid w:val="00A3036F"/>
    <w:rsid w:val="00A30692"/>
    <w:rsid w:val="00A3096B"/>
    <w:rsid w:val="00A309E5"/>
    <w:rsid w:val="00A30C35"/>
    <w:rsid w:val="00A30EC9"/>
    <w:rsid w:val="00A31151"/>
    <w:rsid w:val="00A3121E"/>
    <w:rsid w:val="00A31708"/>
    <w:rsid w:val="00A318C3"/>
    <w:rsid w:val="00A3194D"/>
    <w:rsid w:val="00A31A8F"/>
    <w:rsid w:val="00A31E7C"/>
    <w:rsid w:val="00A31FF1"/>
    <w:rsid w:val="00A32168"/>
    <w:rsid w:val="00A32207"/>
    <w:rsid w:val="00A32425"/>
    <w:rsid w:val="00A32554"/>
    <w:rsid w:val="00A3261C"/>
    <w:rsid w:val="00A3334E"/>
    <w:rsid w:val="00A33379"/>
    <w:rsid w:val="00A33449"/>
    <w:rsid w:val="00A33525"/>
    <w:rsid w:val="00A336CD"/>
    <w:rsid w:val="00A3383D"/>
    <w:rsid w:val="00A33BB0"/>
    <w:rsid w:val="00A33C2A"/>
    <w:rsid w:val="00A341A7"/>
    <w:rsid w:val="00A342F5"/>
    <w:rsid w:val="00A343E2"/>
    <w:rsid w:val="00A34525"/>
    <w:rsid w:val="00A34537"/>
    <w:rsid w:val="00A34C00"/>
    <w:rsid w:val="00A34D86"/>
    <w:rsid w:val="00A3508B"/>
    <w:rsid w:val="00A35952"/>
    <w:rsid w:val="00A35C51"/>
    <w:rsid w:val="00A36117"/>
    <w:rsid w:val="00A36158"/>
    <w:rsid w:val="00A36682"/>
    <w:rsid w:val="00A36C9B"/>
    <w:rsid w:val="00A36FC6"/>
    <w:rsid w:val="00A37035"/>
    <w:rsid w:val="00A372A5"/>
    <w:rsid w:val="00A3758F"/>
    <w:rsid w:val="00A3790F"/>
    <w:rsid w:val="00A37BF1"/>
    <w:rsid w:val="00A37C25"/>
    <w:rsid w:val="00A37CFC"/>
    <w:rsid w:val="00A37DCF"/>
    <w:rsid w:val="00A40198"/>
    <w:rsid w:val="00A40485"/>
    <w:rsid w:val="00A40552"/>
    <w:rsid w:val="00A405E4"/>
    <w:rsid w:val="00A407B0"/>
    <w:rsid w:val="00A40B17"/>
    <w:rsid w:val="00A413AA"/>
    <w:rsid w:val="00A41407"/>
    <w:rsid w:val="00A41461"/>
    <w:rsid w:val="00A415D0"/>
    <w:rsid w:val="00A4174D"/>
    <w:rsid w:val="00A42322"/>
    <w:rsid w:val="00A4241E"/>
    <w:rsid w:val="00A4271E"/>
    <w:rsid w:val="00A4281D"/>
    <w:rsid w:val="00A42A83"/>
    <w:rsid w:val="00A43009"/>
    <w:rsid w:val="00A4334C"/>
    <w:rsid w:val="00A433BC"/>
    <w:rsid w:val="00A435E6"/>
    <w:rsid w:val="00A43938"/>
    <w:rsid w:val="00A43BF0"/>
    <w:rsid w:val="00A43F1D"/>
    <w:rsid w:val="00A43F26"/>
    <w:rsid w:val="00A440B3"/>
    <w:rsid w:val="00A44A6D"/>
    <w:rsid w:val="00A44C32"/>
    <w:rsid w:val="00A4516D"/>
    <w:rsid w:val="00A45A08"/>
    <w:rsid w:val="00A45AE4"/>
    <w:rsid w:val="00A46312"/>
    <w:rsid w:val="00A465DC"/>
    <w:rsid w:val="00A466CC"/>
    <w:rsid w:val="00A47459"/>
    <w:rsid w:val="00A475A3"/>
    <w:rsid w:val="00A475EC"/>
    <w:rsid w:val="00A47B8A"/>
    <w:rsid w:val="00A47EA4"/>
    <w:rsid w:val="00A47FCB"/>
    <w:rsid w:val="00A50091"/>
    <w:rsid w:val="00A509E0"/>
    <w:rsid w:val="00A50ACC"/>
    <w:rsid w:val="00A50B9F"/>
    <w:rsid w:val="00A50CAE"/>
    <w:rsid w:val="00A50D3F"/>
    <w:rsid w:val="00A50D75"/>
    <w:rsid w:val="00A5176A"/>
    <w:rsid w:val="00A51972"/>
    <w:rsid w:val="00A51989"/>
    <w:rsid w:val="00A51CE0"/>
    <w:rsid w:val="00A52550"/>
    <w:rsid w:val="00A52851"/>
    <w:rsid w:val="00A52A92"/>
    <w:rsid w:val="00A52AC7"/>
    <w:rsid w:val="00A52DAE"/>
    <w:rsid w:val="00A52EB2"/>
    <w:rsid w:val="00A5304B"/>
    <w:rsid w:val="00A53762"/>
    <w:rsid w:val="00A5386D"/>
    <w:rsid w:val="00A5402B"/>
    <w:rsid w:val="00A541BA"/>
    <w:rsid w:val="00A541CF"/>
    <w:rsid w:val="00A545AF"/>
    <w:rsid w:val="00A54825"/>
    <w:rsid w:val="00A5489D"/>
    <w:rsid w:val="00A54EBF"/>
    <w:rsid w:val="00A553F9"/>
    <w:rsid w:val="00A55689"/>
    <w:rsid w:val="00A55C5D"/>
    <w:rsid w:val="00A56077"/>
    <w:rsid w:val="00A5609B"/>
    <w:rsid w:val="00A56459"/>
    <w:rsid w:val="00A56978"/>
    <w:rsid w:val="00A57155"/>
    <w:rsid w:val="00A57276"/>
    <w:rsid w:val="00A572B7"/>
    <w:rsid w:val="00A574A8"/>
    <w:rsid w:val="00A57823"/>
    <w:rsid w:val="00A57A3F"/>
    <w:rsid w:val="00A57A5D"/>
    <w:rsid w:val="00A57EBC"/>
    <w:rsid w:val="00A60114"/>
    <w:rsid w:val="00A602B0"/>
    <w:rsid w:val="00A6037C"/>
    <w:rsid w:val="00A607C0"/>
    <w:rsid w:val="00A608A0"/>
    <w:rsid w:val="00A608DB"/>
    <w:rsid w:val="00A60AB4"/>
    <w:rsid w:val="00A60B4E"/>
    <w:rsid w:val="00A60CA6"/>
    <w:rsid w:val="00A60DAB"/>
    <w:rsid w:val="00A60FAE"/>
    <w:rsid w:val="00A62A47"/>
    <w:rsid w:val="00A62CF3"/>
    <w:rsid w:val="00A63237"/>
    <w:rsid w:val="00A63D27"/>
    <w:rsid w:val="00A6401D"/>
    <w:rsid w:val="00A64510"/>
    <w:rsid w:val="00A64E07"/>
    <w:rsid w:val="00A64F10"/>
    <w:rsid w:val="00A64F3C"/>
    <w:rsid w:val="00A6514A"/>
    <w:rsid w:val="00A65BEF"/>
    <w:rsid w:val="00A65C84"/>
    <w:rsid w:val="00A65C8F"/>
    <w:rsid w:val="00A65CB9"/>
    <w:rsid w:val="00A65CCF"/>
    <w:rsid w:val="00A6634E"/>
    <w:rsid w:val="00A66412"/>
    <w:rsid w:val="00A66DA4"/>
    <w:rsid w:val="00A66EE4"/>
    <w:rsid w:val="00A66FF8"/>
    <w:rsid w:val="00A6702E"/>
    <w:rsid w:val="00A672D7"/>
    <w:rsid w:val="00A67490"/>
    <w:rsid w:val="00A674CC"/>
    <w:rsid w:val="00A67A29"/>
    <w:rsid w:val="00A67ACD"/>
    <w:rsid w:val="00A67F33"/>
    <w:rsid w:val="00A7001E"/>
    <w:rsid w:val="00A70521"/>
    <w:rsid w:val="00A70718"/>
    <w:rsid w:val="00A70F98"/>
    <w:rsid w:val="00A71580"/>
    <w:rsid w:val="00A71591"/>
    <w:rsid w:val="00A7173C"/>
    <w:rsid w:val="00A719A5"/>
    <w:rsid w:val="00A71AD8"/>
    <w:rsid w:val="00A71E8B"/>
    <w:rsid w:val="00A7227E"/>
    <w:rsid w:val="00A7252C"/>
    <w:rsid w:val="00A726F4"/>
    <w:rsid w:val="00A7271B"/>
    <w:rsid w:val="00A72B7B"/>
    <w:rsid w:val="00A72C26"/>
    <w:rsid w:val="00A72C7E"/>
    <w:rsid w:val="00A72EEC"/>
    <w:rsid w:val="00A731EE"/>
    <w:rsid w:val="00A733B6"/>
    <w:rsid w:val="00A733D1"/>
    <w:rsid w:val="00A73461"/>
    <w:rsid w:val="00A736E8"/>
    <w:rsid w:val="00A73BC7"/>
    <w:rsid w:val="00A73F45"/>
    <w:rsid w:val="00A7428A"/>
    <w:rsid w:val="00A742A4"/>
    <w:rsid w:val="00A745AF"/>
    <w:rsid w:val="00A749B7"/>
    <w:rsid w:val="00A74A44"/>
    <w:rsid w:val="00A74E07"/>
    <w:rsid w:val="00A74F88"/>
    <w:rsid w:val="00A75142"/>
    <w:rsid w:val="00A75497"/>
    <w:rsid w:val="00A7557F"/>
    <w:rsid w:val="00A755CB"/>
    <w:rsid w:val="00A7576C"/>
    <w:rsid w:val="00A7580A"/>
    <w:rsid w:val="00A76074"/>
    <w:rsid w:val="00A761DB"/>
    <w:rsid w:val="00A762D3"/>
    <w:rsid w:val="00A76409"/>
    <w:rsid w:val="00A76598"/>
    <w:rsid w:val="00A768AA"/>
    <w:rsid w:val="00A76E02"/>
    <w:rsid w:val="00A77020"/>
    <w:rsid w:val="00A8088F"/>
    <w:rsid w:val="00A80D9E"/>
    <w:rsid w:val="00A81317"/>
    <w:rsid w:val="00A81AB7"/>
    <w:rsid w:val="00A81E8A"/>
    <w:rsid w:val="00A82022"/>
    <w:rsid w:val="00A820F2"/>
    <w:rsid w:val="00A82295"/>
    <w:rsid w:val="00A82710"/>
    <w:rsid w:val="00A82E2C"/>
    <w:rsid w:val="00A82E7A"/>
    <w:rsid w:val="00A82FE9"/>
    <w:rsid w:val="00A832F9"/>
    <w:rsid w:val="00A835CA"/>
    <w:rsid w:val="00A83868"/>
    <w:rsid w:val="00A83A77"/>
    <w:rsid w:val="00A83FA6"/>
    <w:rsid w:val="00A842E1"/>
    <w:rsid w:val="00A845D4"/>
    <w:rsid w:val="00A8461C"/>
    <w:rsid w:val="00A84682"/>
    <w:rsid w:val="00A846B9"/>
    <w:rsid w:val="00A84C94"/>
    <w:rsid w:val="00A84EC8"/>
    <w:rsid w:val="00A85078"/>
    <w:rsid w:val="00A850B1"/>
    <w:rsid w:val="00A851BA"/>
    <w:rsid w:val="00A8522F"/>
    <w:rsid w:val="00A853CD"/>
    <w:rsid w:val="00A859AF"/>
    <w:rsid w:val="00A85AF5"/>
    <w:rsid w:val="00A85C80"/>
    <w:rsid w:val="00A85F95"/>
    <w:rsid w:val="00A85FA6"/>
    <w:rsid w:val="00A8649A"/>
    <w:rsid w:val="00A86626"/>
    <w:rsid w:val="00A86795"/>
    <w:rsid w:val="00A86993"/>
    <w:rsid w:val="00A869B6"/>
    <w:rsid w:val="00A86B2F"/>
    <w:rsid w:val="00A86B7F"/>
    <w:rsid w:val="00A86CC9"/>
    <w:rsid w:val="00A87340"/>
    <w:rsid w:val="00A87377"/>
    <w:rsid w:val="00A90585"/>
    <w:rsid w:val="00A908CD"/>
    <w:rsid w:val="00A90D2C"/>
    <w:rsid w:val="00A90DF9"/>
    <w:rsid w:val="00A912F6"/>
    <w:rsid w:val="00A91343"/>
    <w:rsid w:val="00A916F1"/>
    <w:rsid w:val="00A9191B"/>
    <w:rsid w:val="00A91DB5"/>
    <w:rsid w:val="00A921B0"/>
    <w:rsid w:val="00A92325"/>
    <w:rsid w:val="00A923F1"/>
    <w:rsid w:val="00A92410"/>
    <w:rsid w:val="00A92476"/>
    <w:rsid w:val="00A924C1"/>
    <w:rsid w:val="00A929BC"/>
    <w:rsid w:val="00A92BD0"/>
    <w:rsid w:val="00A92C1F"/>
    <w:rsid w:val="00A9339B"/>
    <w:rsid w:val="00A9376F"/>
    <w:rsid w:val="00A939AE"/>
    <w:rsid w:val="00A93A27"/>
    <w:rsid w:val="00A93BC7"/>
    <w:rsid w:val="00A93BED"/>
    <w:rsid w:val="00A93D2D"/>
    <w:rsid w:val="00A93D91"/>
    <w:rsid w:val="00A93E79"/>
    <w:rsid w:val="00A93EF0"/>
    <w:rsid w:val="00A94103"/>
    <w:rsid w:val="00A9414A"/>
    <w:rsid w:val="00A94308"/>
    <w:rsid w:val="00A947D3"/>
    <w:rsid w:val="00A94960"/>
    <w:rsid w:val="00A94A63"/>
    <w:rsid w:val="00A94DA5"/>
    <w:rsid w:val="00A94F81"/>
    <w:rsid w:val="00A94FF9"/>
    <w:rsid w:val="00A95000"/>
    <w:rsid w:val="00A95070"/>
    <w:rsid w:val="00A95143"/>
    <w:rsid w:val="00A9515D"/>
    <w:rsid w:val="00A9566A"/>
    <w:rsid w:val="00A956B1"/>
    <w:rsid w:val="00A95710"/>
    <w:rsid w:val="00A95728"/>
    <w:rsid w:val="00A957E1"/>
    <w:rsid w:val="00A95878"/>
    <w:rsid w:val="00A95E53"/>
    <w:rsid w:val="00A96080"/>
    <w:rsid w:val="00A960DE"/>
    <w:rsid w:val="00A960E6"/>
    <w:rsid w:val="00A96358"/>
    <w:rsid w:val="00A9650B"/>
    <w:rsid w:val="00A96583"/>
    <w:rsid w:val="00A96764"/>
    <w:rsid w:val="00A967BD"/>
    <w:rsid w:val="00A96852"/>
    <w:rsid w:val="00A96A97"/>
    <w:rsid w:val="00A96B1E"/>
    <w:rsid w:val="00A96C14"/>
    <w:rsid w:val="00A96C65"/>
    <w:rsid w:val="00A978A8"/>
    <w:rsid w:val="00A978B8"/>
    <w:rsid w:val="00A97CB6"/>
    <w:rsid w:val="00AA01CA"/>
    <w:rsid w:val="00AA08E6"/>
    <w:rsid w:val="00AA0A00"/>
    <w:rsid w:val="00AA0EC7"/>
    <w:rsid w:val="00AA10A1"/>
    <w:rsid w:val="00AA1974"/>
    <w:rsid w:val="00AA1AF9"/>
    <w:rsid w:val="00AA1EAD"/>
    <w:rsid w:val="00AA1EBF"/>
    <w:rsid w:val="00AA1FA3"/>
    <w:rsid w:val="00AA218E"/>
    <w:rsid w:val="00AA25F8"/>
    <w:rsid w:val="00AA2814"/>
    <w:rsid w:val="00AA2C64"/>
    <w:rsid w:val="00AA2EF6"/>
    <w:rsid w:val="00AA2F73"/>
    <w:rsid w:val="00AA3084"/>
    <w:rsid w:val="00AA3114"/>
    <w:rsid w:val="00AA31F1"/>
    <w:rsid w:val="00AA3367"/>
    <w:rsid w:val="00AA384A"/>
    <w:rsid w:val="00AA38BD"/>
    <w:rsid w:val="00AA3C46"/>
    <w:rsid w:val="00AA3C5C"/>
    <w:rsid w:val="00AA3DC5"/>
    <w:rsid w:val="00AA3EAC"/>
    <w:rsid w:val="00AA4072"/>
    <w:rsid w:val="00AA408E"/>
    <w:rsid w:val="00AA463D"/>
    <w:rsid w:val="00AA4ACC"/>
    <w:rsid w:val="00AA4B50"/>
    <w:rsid w:val="00AA4BC4"/>
    <w:rsid w:val="00AA5063"/>
    <w:rsid w:val="00AA54AC"/>
    <w:rsid w:val="00AA57DB"/>
    <w:rsid w:val="00AA587C"/>
    <w:rsid w:val="00AA59B8"/>
    <w:rsid w:val="00AA5FFC"/>
    <w:rsid w:val="00AA607F"/>
    <w:rsid w:val="00AA6297"/>
    <w:rsid w:val="00AA6759"/>
    <w:rsid w:val="00AA6782"/>
    <w:rsid w:val="00AA6790"/>
    <w:rsid w:val="00AA6DDA"/>
    <w:rsid w:val="00AA6E60"/>
    <w:rsid w:val="00AA6F60"/>
    <w:rsid w:val="00AA7219"/>
    <w:rsid w:val="00AA73E9"/>
    <w:rsid w:val="00AA76A3"/>
    <w:rsid w:val="00AA77C4"/>
    <w:rsid w:val="00AA7E66"/>
    <w:rsid w:val="00AB020B"/>
    <w:rsid w:val="00AB0865"/>
    <w:rsid w:val="00AB08D5"/>
    <w:rsid w:val="00AB09C7"/>
    <w:rsid w:val="00AB09EF"/>
    <w:rsid w:val="00AB0D9B"/>
    <w:rsid w:val="00AB0E49"/>
    <w:rsid w:val="00AB0EB8"/>
    <w:rsid w:val="00AB1372"/>
    <w:rsid w:val="00AB1773"/>
    <w:rsid w:val="00AB17A9"/>
    <w:rsid w:val="00AB1A41"/>
    <w:rsid w:val="00AB1C4B"/>
    <w:rsid w:val="00AB1EB3"/>
    <w:rsid w:val="00AB1F7D"/>
    <w:rsid w:val="00AB2189"/>
    <w:rsid w:val="00AB29F4"/>
    <w:rsid w:val="00AB2E3D"/>
    <w:rsid w:val="00AB2F09"/>
    <w:rsid w:val="00AB2F1B"/>
    <w:rsid w:val="00AB30DE"/>
    <w:rsid w:val="00AB3151"/>
    <w:rsid w:val="00AB3462"/>
    <w:rsid w:val="00AB34CE"/>
    <w:rsid w:val="00AB34E6"/>
    <w:rsid w:val="00AB3698"/>
    <w:rsid w:val="00AB3711"/>
    <w:rsid w:val="00AB39C6"/>
    <w:rsid w:val="00AB4312"/>
    <w:rsid w:val="00AB45FF"/>
    <w:rsid w:val="00AB4701"/>
    <w:rsid w:val="00AB47C2"/>
    <w:rsid w:val="00AB502E"/>
    <w:rsid w:val="00AB553F"/>
    <w:rsid w:val="00AB5907"/>
    <w:rsid w:val="00AB5929"/>
    <w:rsid w:val="00AB5BE2"/>
    <w:rsid w:val="00AB5CF6"/>
    <w:rsid w:val="00AB5DA0"/>
    <w:rsid w:val="00AB6532"/>
    <w:rsid w:val="00AB670F"/>
    <w:rsid w:val="00AB6906"/>
    <w:rsid w:val="00AB6CA6"/>
    <w:rsid w:val="00AB747C"/>
    <w:rsid w:val="00AB7A1B"/>
    <w:rsid w:val="00AB7CA6"/>
    <w:rsid w:val="00AC0174"/>
    <w:rsid w:val="00AC05CD"/>
    <w:rsid w:val="00AC0D2B"/>
    <w:rsid w:val="00AC0D45"/>
    <w:rsid w:val="00AC1BAE"/>
    <w:rsid w:val="00AC1CC5"/>
    <w:rsid w:val="00AC24F8"/>
    <w:rsid w:val="00AC26A5"/>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12F"/>
    <w:rsid w:val="00AC52D8"/>
    <w:rsid w:val="00AC5437"/>
    <w:rsid w:val="00AC5532"/>
    <w:rsid w:val="00AC57E2"/>
    <w:rsid w:val="00AC6079"/>
    <w:rsid w:val="00AC614B"/>
    <w:rsid w:val="00AC6291"/>
    <w:rsid w:val="00AC640B"/>
    <w:rsid w:val="00AC6557"/>
    <w:rsid w:val="00AC6737"/>
    <w:rsid w:val="00AC6B7D"/>
    <w:rsid w:val="00AC70FF"/>
    <w:rsid w:val="00AC720E"/>
    <w:rsid w:val="00AC77DD"/>
    <w:rsid w:val="00AC7901"/>
    <w:rsid w:val="00AC7B3F"/>
    <w:rsid w:val="00AC7D4A"/>
    <w:rsid w:val="00AD001D"/>
    <w:rsid w:val="00AD0315"/>
    <w:rsid w:val="00AD032F"/>
    <w:rsid w:val="00AD0432"/>
    <w:rsid w:val="00AD0541"/>
    <w:rsid w:val="00AD055B"/>
    <w:rsid w:val="00AD05F7"/>
    <w:rsid w:val="00AD0A4E"/>
    <w:rsid w:val="00AD0A61"/>
    <w:rsid w:val="00AD135C"/>
    <w:rsid w:val="00AD13A8"/>
    <w:rsid w:val="00AD1526"/>
    <w:rsid w:val="00AD1731"/>
    <w:rsid w:val="00AD19CE"/>
    <w:rsid w:val="00AD19EE"/>
    <w:rsid w:val="00AD1CAD"/>
    <w:rsid w:val="00AD1CFC"/>
    <w:rsid w:val="00AD2100"/>
    <w:rsid w:val="00AD272E"/>
    <w:rsid w:val="00AD2761"/>
    <w:rsid w:val="00AD2F85"/>
    <w:rsid w:val="00AD3209"/>
    <w:rsid w:val="00AD3215"/>
    <w:rsid w:val="00AD37F4"/>
    <w:rsid w:val="00AD3D03"/>
    <w:rsid w:val="00AD3EFD"/>
    <w:rsid w:val="00AD4568"/>
    <w:rsid w:val="00AD4DD7"/>
    <w:rsid w:val="00AD4E10"/>
    <w:rsid w:val="00AD52FF"/>
    <w:rsid w:val="00AD5464"/>
    <w:rsid w:val="00AD5863"/>
    <w:rsid w:val="00AD5AD9"/>
    <w:rsid w:val="00AD5DD7"/>
    <w:rsid w:val="00AD5E54"/>
    <w:rsid w:val="00AD5E6E"/>
    <w:rsid w:val="00AD60C6"/>
    <w:rsid w:val="00AD632E"/>
    <w:rsid w:val="00AD6533"/>
    <w:rsid w:val="00AD663F"/>
    <w:rsid w:val="00AD6DB3"/>
    <w:rsid w:val="00AD6DB6"/>
    <w:rsid w:val="00AD6DCF"/>
    <w:rsid w:val="00AD6DE4"/>
    <w:rsid w:val="00AD71A4"/>
    <w:rsid w:val="00AD71FF"/>
    <w:rsid w:val="00AD7A8B"/>
    <w:rsid w:val="00AE032D"/>
    <w:rsid w:val="00AE0561"/>
    <w:rsid w:val="00AE0C12"/>
    <w:rsid w:val="00AE198D"/>
    <w:rsid w:val="00AE1F72"/>
    <w:rsid w:val="00AE242E"/>
    <w:rsid w:val="00AE2725"/>
    <w:rsid w:val="00AE2953"/>
    <w:rsid w:val="00AE30F1"/>
    <w:rsid w:val="00AE3333"/>
    <w:rsid w:val="00AE336D"/>
    <w:rsid w:val="00AE34D7"/>
    <w:rsid w:val="00AE36C7"/>
    <w:rsid w:val="00AE38BF"/>
    <w:rsid w:val="00AE3A34"/>
    <w:rsid w:val="00AE3BB7"/>
    <w:rsid w:val="00AE4092"/>
    <w:rsid w:val="00AE46A3"/>
    <w:rsid w:val="00AE47E4"/>
    <w:rsid w:val="00AE4B2E"/>
    <w:rsid w:val="00AE4D46"/>
    <w:rsid w:val="00AE4D94"/>
    <w:rsid w:val="00AE4FF1"/>
    <w:rsid w:val="00AE505D"/>
    <w:rsid w:val="00AE50E5"/>
    <w:rsid w:val="00AE5570"/>
    <w:rsid w:val="00AE5826"/>
    <w:rsid w:val="00AE5974"/>
    <w:rsid w:val="00AE60D3"/>
    <w:rsid w:val="00AE64F5"/>
    <w:rsid w:val="00AE6617"/>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2F5E"/>
    <w:rsid w:val="00AF33B1"/>
    <w:rsid w:val="00AF3874"/>
    <w:rsid w:val="00AF3E66"/>
    <w:rsid w:val="00AF3EC4"/>
    <w:rsid w:val="00AF3F40"/>
    <w:rsid w:val="00AF3FB8"/>
    <w:rsid w:val="00AF4843"/>
    <w:rsid w:val="00AF4A9B"/>
    <w:rsid w:val="00AF4CEF"/>
    <w:rsid w:val="00AF4D85"/>
    <w:rsid w:val="00AF4F98"/>
    <w:rsid w:val="00AF507A"/>
    <w:rsid w:val="00AF5E63"/>
    <w:rsid w:val="00AF5FE2"/>
    <w:rsid w:val="00AF61DB"/>
    <w:rsid w:val="00AF64A7"/>
    <w:rsid w:val="00AF6C12"/>
    <w:rsid w:val="00AF6D9D"/>
    <w:rsid w:val="00AF6E92"/>
    <w:rsid w:val="00AF704F"/>
    <w:rsid w:val="00AF746E"/>
    <w:rsid w:val="00AF7BBB"/>
    <w:rsid w:val="00B0000A"/>
    <w:rsid w:val="00B00192"/>
    <w:rsid w:val="00B00372"/>
    <w:rsid w:val="00B00757"/>
    <w:rsid w:val="00B00AE3"/>
    <w:rsid w:val="00B00F6D"/>
    <w:rsid w:val="00B00F9A"/>
    <w:rsid w:val="00B013A9"/>
    <w:rsid w:val="00B0170F"/>
    <w:rsid w:val="00B01F84"/>
    <w:rsid w:val="00B0207E"/>
    <w:rsid w:val="00B0227B"/>
    <w:rsid w:val="00B026B7"/>
    <w:rsid w:val="00B0286C"/>
    <w:rsid w:val="00B029CA"/>
    <w:rsid w:val="00B02A34"/>
    <w:rsid w:val="00B035A1"/>
    <w:rsid w:val="00B03855"/>
    <w:rsid w:val="00B03920"/>
    <w:rsid w:val="00B03D10"/>
    <w:rsid w:val="00B04002"/>
    <w:rsid w:val="00B04104"/>
    <w:rsid w:val="00B0420B"/>
    <w:rsid w:val="00B0439C"/>
    <w:rsid w:val="00B043D5"/>
    <w:rsid w:val="00B04AC1"/>
    <w:rsid w:val="00B04B5B"/>
    <w:rsid w:val="00B04D71"/>
    <w:rsid w:val="00B04F9D"/>
    <w:rsid w:val="00B05100"/>
    <w:rsid w:val="00B056AD"/>
    <w:rsid w:val="00B056E4"/>
    <w:rsid w:val="00B05788"/>
    <w:rsid w:val="00B05B1B"/>
    <w:rsid w:val="00B05BCD"/>
    <w:rsid w:val="00B05BE9"/>
    <w:rsid w:val="00B05C31"/>
    <w:rsid w:val="00B05F06"/>
    <w:rsid w:val="00B05F62"/>
    <w:rsid w:val="00B05FD7"/>
    <w:rsid w:val="00B066FD"/>
    <w:rsid w:val="00B06AC5"/>
    <w:rsid w:val="00B06C4E"/>
    <w:rsid w:val="00B06F33"/>
    <w:rsid w:val="00B0712E"/>
    <w:rsid w:val="00B0716F"/>
    <w:rsid w:val="00B0717B"/>
    <w:rsid w:val="00B0729D"/>
    <w:rsid w:val="00B07329"/>
    <w:rsid w:val="00B07479"/>
    <w:rsid w:val="00B07E4E"/>
    <w:rsid w:val="00B07E59"/>
    <w:rsid w:val="00B1022A"/>
    <w:rsid w:val="00B1028F"/>
    <w:rsid w:val="00B1056D"/>
    <w:rsid w:val="00B10B3B"/>
    <w:rsid w:val="00B10C96"/>
    <w:rsid w:val="00B10D05"/>
    <w:rsid w:val="00B11C26"/>
    <w:rsid w:val="00B11F83"/>
    <w:rsid w:val="00B11FED"/>
    <w:rsid w:val="00B1244E"/>
    <w:rsid w:val="00B12547"/>
    <w:rsid w:val="00B12697"/>
    <w:rsid w:val="00B1289A"/>
    <w:rsid w:val="00B12E58"/>
    <w:rsid w:val="00B12FD2"/>
    <w:rsid w:val="00B1330D"/>
    <w:rsid w:val="00B135EA"/>
    <w:rsid w:val="00B136D7"/>
    <w:rsid w:val="00B13809"/>
    <w:rsid w:val="00B13825"/>
    <w:rsid w:val="00B13996"/>
    <w:rsid w:val="00B13DA5"/>
    <w:rsid w:val="00B13DB0"/>
    <w:rsid w:val="00B142E9"/>
    <w:rsid w:val="00B14540"/>
    <w:rsid w:val="00B145F9"/>
    <w:rsid w:val="00B1474D"/>
    <w:rsid w:val="00B1537B"/>
    <w:rsid w:val="00B155B9"/>
    <w:rsid w:val="00B155D4"/>
    <w:rsid w:val="00B15B1E"/>
    <w:rsid w:val="00B16124"/>
    <w:rsid w:val="00B16182"/>
    <w:rsid w:val="00B1635C"/>
    <w:rsid w:val="00B164FC"/>
    <w:rsid w:val="00B16A83"/>
    <w:rsid w:val="00B16BAF"/>
    <w:rsid w:val="00B16BEB"/>
    <w:rsid w:val="00B16CD2"/>
    <w:rsid w:val="00B16F40"/>
    <w:rsid w:val="00B17103"/>
    <w:rsid w:val="00B17462"/>
    <w:rsid w:val="00B17905"/>
    <w:rsid w:val="00B17D34"/>
    <w:rsid w:val="00B17DCE"/>
    <w:rsid w:val="00B204A8"/>
    <w:rsid w:val="00B20536"/>
    <w:rsid w:val="00B20619"/>
    <w:rsid w:val="00B20B61"/>
    <w:rsid w:val="00B20D59"/>
    <w:rsid w:val="00B21F8F"/>
    <w:rsid w:val="00B22051"/>
    <w:rsid w:val="00B2310C"/>
    <w:rsid w:val="00B23240"/>
    <w:rsid w:val="00B2325D"/>
    <w:rsid w:val="00B23BC6"/>
    <w:rsid w:val="00B240F9"/>
    <w:rsid w:val="00B2433F"/>
    <w:rsid w:val="00B24343"/>
    <w:rsid w:val="00B24B05"/>
    <w:rsid w:val="00B24D0A"/>
    <w:rsid w:val="00B24D1F"/>
    <w:rsid w:val="00B2570C"/>
    <w:rsid w:val="00B259D5"/>
    <w:rsid w:val="00B25D5D"/>
    <w:rsid w:val="00B25DCD"/>
    <w:rsid w:val="00B261D8"/>
    <w:rsid w:val="00B261F1"/>
    <w:rsid w:val="00B26370"/>
    <w:rsid w:val="00B2640E"/>
    <w:rsid w:val="00B2679A"/>
    <w:rsid w:val="00B2715D"/>
    <w:rsid w:val="00B2760D"/>
    <w:rsid w:val="00B277A9"/>
    <w:rsid w:val="00B2789A"/>
    <w:rsid w:val="00B279DF"/>
    <w:rsid w:val="00B305E3"/>
    <w:rsid w:val="00B307BA"/>
    <w:rsid w:val="00B3097A"/>
    <w:rsid w:val="00B30A55"/>
    <w:rsid w:val="00B30AA6"/>
    <w:rsid w:val="00B30D8D"/>
    <w:rsid w:val="00B3105D"/>
    <w:rsid w:val="00B3147A"/>
    <w:rsid w:val="00B31E8C"/>
    <w:rsid w:val="00B3224C"/>
    <w:rsid w:val="00B32522"/>
    <w:rsid w:val="00B327DF"/>
    <w:rsid w:val="00B32868"/>
    <w:rsid w:val="00B3299F"/>
    <w:rsid w:val="00B32B46"/>
    <w:rsid w:val="00B333FF"/>
    <w:rsid w:val="00B33903"/>
    <w:rsid w:val="00B33EA8"/>
    <w:rsid w:val="00B33ED5"/>
    <w:rsid w:val="00B34B37"/>
    <w:rsid w:val="00B34B60"/>
    <w:rsid w:val="00B34C58"/>
    <w:rsid w:val="00B34D75"/>
    <w:rsid w:val="00B34DDB"/>
    <w:rsid w:val="00B34F50"/>
    <w:rsid w:val="00B3518B"/>
    <w:rsid w:val="00B35A3C"/>
    <w:rsid w:val="00B35DAA"/>
    <w:rsid w:val="00B35FAA"/>
    <w:rsid w:val="00B36288"/>
    <w:rsid w:val="00B3644D"/>
    <w:rsid w:val="00B3648F"/>
    <w:rsid w:val="00B3666A"/>
    <w:rsid w:val="00B367A2"/>
    <w:rsid w:val="00B367F6"/>
    <w:rsid w:val="00B3680F"/>
    <w:rsid w:val="00B36B5E"/>
    <w:rsid w:val="00B36B71"/>
    <w:rsid w:val="00B36EF2"/>
    <w:rsid w:val="00B37063"/>
    <w:rsid w:val="00B371CF"/>
    <w:rsid w:val="00B375AE"/>
    <w:rsid w:val="00B37732"/>
    <w:rsid w:val="00B37800"/>
    <w:rsid w:val="00B37FF2"/>
    <w:rsid w:val="00B40617"/>
    <w:rsid w:val="00B406BB"/>
    <w:rsid w:val="00B411E1"/>
    <w:rsid w:val="00B412F7"/>
    <w:rsid w:val="00B41425"/>
    <w:rsid w:val="00B414DB"/>
    <w:rsid w:val="00B417B8"/>
    <w:rsid w:val="00B418EC"/>
    <w:rsid w:val="00B41B9E"/>
    <w:rsid w:val="00B4218E"/>
    <w:rsid w:val="00B421EA"/>
    <w:rsid w:val="00B42233"/>
    <w:rsid w:val="00B422BD"/>
    <w:rsid w:val="00B427B0"/>
    <w:rsid w:val="00B428BD"/>
    <w:rsid w:val="00B42D98"/>
    <w:rsid w:val="00B42DC6"/>
    <w:rsid w:val="00B431AB"/>
    <w:rsid w:val="00B431CE"/>
    <w:rsid w:val="00B432AB"/>
    <w:rsid w:val="00B4393A"/>
    <w:rsid w:val="00B43DB4"/>
    <w:rsid w:val="00B43E50"/>
    <w:rsid w:val="00B44119"/>
    <w:rsid w:val="00B443A0"/>
    <w:rsid w:val="00B443F6"/>
    <w:rsid w:val="00B444D4"/>
    <w:rsid w:val="00B44701"/>
    <w:rsid w:val="00B44812"/>
    <w:rsid w:val="00B44A11"/>
    <w:rsid w:val="00B44A54"/>
    <w:rsid w:val="00B44AD8"/>
    <w:rsid w:val="00B44DEB"/>
    <w:rsid w:val="00B44FF5"/>
    <w:rsid w:val="00B452EB"/>
    <w:rsid w:val="00B45888"/>
    <w:rsid w:val="00B45906"/>
    <w:rsid w:val="00B45B06"/>
    <w:rsid w:val="00B45BE0"/>
    <w:rsid w:val="00B45F6D"/>
    <w:rsid w:val="00B46188"/>
    <w:rsid w:val="00B46649"/>
    <w:rsid w:val="00B46997"/>
    <w:rsid w:val="00B470E0"/>
    <w:rsid w:val="00B471BC"/>
    <w:rsid w:val="00B4736B"/>
    <w:rsid w:val="00B474B3"/>
    <w:rsid w:val="00B4751D"/>
    <w:rsid w:val="00B476FC"/>
    <w:rsid w:val="00B477E5"/>
    <w:rsid w:val="00B47CCE"/>
    <w:rsid w:val="00B47F11"/>
    <w:rsid w:val="00B50586"/>
    <w:rsid w:val="00B509EA"/>
    <w:rsid w:val="00B50CC9"/>
    <w:rsid w:val="00B514F1"/>
    <w:rsid w:val="00B51524"/>
    <w:rsid w:val="00B516B0"/>
    <w:rsid w:val="00B51836"/>
    <w:rsid w:val="00B51CB4"/>
    <w:rsid w:val="00B52373"/>
    <w:rsid w:val="00B52D80"/>
    <w:rsid w:val="00B52DDB"/>
    <w:rsid w:val="00B52F91"/>
    <w:rsid w:val="00B531DC"/>
    <w:rsid w:val="00B533C5"/>
    <w:rsid w:val="00B53951"/>
    <w:rsid w:val="00B53CBC"/>
    <w:rsid w:val="00B53D03"/>
    <w:rsid w:val="00B54074"/>
    <w:rsid w:val="00B546C4"/>
    <w:rsid w:val="00B548D0"/>
    <w:rsid w:val="00B5490F"/>
    <w:rsid w:val="00B5494B"/>
    <w:rsid w:val="00B549F8"/>
    <w:rsid w:val="00B54C10"/>
    <w:rsid w:val="00B54FFD"/>
    <w:rsid w:val="00B5512F"/>
    <w:rsid w:val="00B55161"/>
    <w:rsid w:val="00B55196"/>
    <w:rsid w:val="00B5530C"/>
    <w:rsid w:val="00B5532A"/>
    <w:rsid w:val="00B55413"/>
    <w:rsid w:val="00B5545B"/>
    <w:rsid w:val="00B5545E"/>
    <w:rsid w:val="00B555BF"/>
    <w:rsid w:val="00B555F6"/>
    <w:rsid w:val="00B55D64"/>
    <w:rsid w:val="00B560E7"/>
    <w:rsid w:val="00B56276"/>
    <w:rsid w:val="00B56396"/>
    <w:rsid w:val="00B5642E"/>
    <w:rsid w:val="00B56694"/>
    <w:rsid w:val="00B56E70"/>
    <w:rsid w:val="00B56F07"/>
    <w:rsid w:val="00B56F8B"/>
    <w:rsid w:val="00B57515"/>
    <w:rsid w:val="00B57AAC"/>
    <w:rsid w:val="00B57C2F"/>
    <w:rsid w:val="00B603AD"/>
    <w:rsid w:val="00B604FB"/>
    <w:rsid w:val="00B606A0"/>
    <w:rsid w:val="00B6072E"/>
    <w:rsid w:val="00B60874"/>
    <w:rsid w:val="00B609AA"/>
    <w:rsid w:val="00B60EF3"/>
    <w:rsid w:val="00B60F86"/>
    <w:rsid w:val="00B61120"/>
    <w:rsid w:val="00B61404"/>
    <w:rsid w:val="00B61570"/>
    <w:rsid w:val="00B61BD6"/>
    <w:rsid w:val="00B61D8E"/>
    <w:rsid w:val="00B61F26"/>
    <w:rsid w:val="00B61FF3"/>
    <w:rsid w:val="00B627A8"/>
    <w:rsid w:val="00B630DE"/>
    <w:rsid w:val="00B6324C"/>
    <w:rsid w:val="00B633A0"/>
    <w:rsid w:val="00B6361A"/>
    <w:rsid w:val="00B637C0"/>
    <w:rsid w:val="00B6388E"/>
    <w:rsid w:val="00B638B4"/>
    <w:rsid w:val="00B63AE2"/>
    <w:rsid w:val="00B63DE1"/>
    <w:rsid w:val="00B63ECD"/>
    <w:rsid w:val="00B64610"/>
    <w:rsid w:val="00B64A76"/>
    <w:rsid w:val="00B64EB7"/>
    <w:rsid w:val="00B65325"/>
    <w:rsid w:val="00B6543F"/>
    <w:rsid w:val="00B657ED"/>
    <w:rsid w:val="00B65898"/>
    <w:rsid w:val="00B658E7"/>
    <w:rsid w:val="00B65BEC"/>
    <w:rsid w:val="00B6611E"/>
    <w:rsid w:val="00B661B8"/>
    <w:rsid w:val="00B66783"/>
    <w:rsid w:val="00B67017"/>
    <w:rsid w:val="00B70059"/>
    <w:rsid w:val="00B70164"/>
    <w:rsid w:val="00B70325"/>
    <w:rsid w:val="00B70610"/>
    <w:rsid w:val="00B70940"/>
    <w:rsid w:val="00B713A5"/>
    <w:rsid w:val="00B7147D"/>
    <w:rsid w:val="00B7155B"/>
    <w:rsid w:val="00B71A6C"/>
    <w:rsid w:val="00B71D2C"/>
    <w:rsid w:val="00B71D4C"/>
    <w:rsid w:val="00B72475"/>
    <w:rsid w:val="00B72816"/>
    <w:rsid w:val="00B72AA6"/>
    <w:rsid w:val="00B730D4"/>
    <w:rsid w:val="00B73329"/>
    <w:rsid w:val="00B73623"/>
    <w:rsid w:val="00B73710"/>
    <w:rsid w:val="00B73809"/>
    <w:rsid w:val="00B73AFE"/>
    <w:rsid w:val="00B744EA"/>
    <w:rsid w:val="00B747D2"/>
    <w:rsid w:val="00B749F2"/>
    <w:rsid w:val="00B74B2C"/>
    <w:rsid w:val="00B74C14"/>
    <w:rsid w:val="00B74C33"/>
    <w:rsid w:val="00B74DBB"/>
    <w:rsid w:val="00B752FD"/>
    <w:rsid w:val="00B755BA"/>
    <w:rsid w:val="00B75B62"/>
    <w:rsid w:val="00B76612"/>
    <w:rsid w:val="00B7686D"/>
    <w:rsid w:val="00B76EAA"/>
    <w:rsid w:val="00B76F9D"/>
    <w:rsid w:val="00B772D3"/>
    <w:rsid w:val="00B773F2"/>
    <w:rsid w:val="00B77F95"/>
    <w:rsid w:val="00B800EC"/>
    <w:rsid w:val="00B80618"/>
    <w:rsid w:val="00B80641"/>
    <w:rsid w:val="00B80824"/>
    <w:rsid w:val="00B80EA2"/>
    <w:rsid w:val="00B810D2"/>
    <w:rsid w:val="00B81240"/>
    <w:rsid w:val="00B816B5"/>
    <w:rsid w:val="00B81BB3"/>
    <w:rsid w:val="00B81CBF"/>
    <w:rsid w:val="00B81E74"/>
    <w:rsid w:val="00B82014"/>
    <w:rsid w:val="00B8266B"/>
    <w:rsid w:val="00B828C8"/>
    <w:rsid w:val="00B8299C"/>
    <w:rsid w:val="00B83247"/>
    <w:rsid w:val="00B8348F"/>
    <w:rsid w:val="00B837F0"/>
    <w:rsid w:val="00B83852"/>
    <w:rsid w:val="00B83855"/>
    <w:rsid w:val="00B8397A"/>
    <w:rsid w:val="00B83D72"/>
    <w:rsid w:val="00B84102"/>
    <w:rsid w:val="00B84213"/>
    <w:rsid w:val="00B842F6"/>
    <w:rsid w:val="00B844BB"/>
    <w:rsid w:val="00B845F8"/>
    <w:rsid w:val="00B847E7"/>
    <w:rsid w:val="00B84C48"/>
    <w:rsid w:val="00B84DAB"/>
    <w:rsid w:val="00B84FA7"/>
    <w:rsid w:val="00B852F9"/>
    <w:rsid w:val="00B8561D"/>
    <w:rsid w:val="00B86284"/>
    <w:rsid w:val="00B868FA"/>
    <w:rsid w:val="00B86B39"/>
    <w:rsid w:val="00B86B64"/>
    <w:rsid w:val="00B86D39"/>
    <w:rsid w:val="00B87177"/>
    <w:rsid w:val="00B87387"/>
    <w:rsid w:val="00B87564"/>
    <w:rsid w:val="00B902C2"/>
    <w:rsid w:val="00B90662"/>
    <w:rsid w:val="00B906E0"/>
    <w:rsid w:val="00B90962"/>
    <w:rsid w:val="00B909DD"/>
    <w:rsid w:val="00B90D63"/>
    <w:rsid w:val="00B90DC2"/>
    <w:rsid w:val="00B91204"/>
    <w:rsid w:val="00B91A42"/>
    <w:rsid w:val="00B91A53"/>
    <w:rsid w:val="00B91EB5"/>
    <w:rsid w:val="00B91F21"/>
    <w:rsid w:val="00B9212C"/>
    <w:rsid w:val="00B92313"/>
    <w:rsid w:val="00B925EE"/>
    <w:rsid w:val="00B92966"/>
    <w:rsid w:val="00B92C43"/>
    <w:rsid w:val="00B92C76"/>
    <w:rsid w:val="00B93666"/>
    <w:rsid w:val="00B9394E"/>
    <w:rsid w:val="00B93E50"/>
    <w:rsid w:val="00B9415C"/>
    <w:rsid w:val="00B94178"/>
    <w:rsid w:val="00B94BC5"/>
    <w:rsid w:val="00B94E2B"/>
    <w:rsid w:val="00B94F44"/>
    <w:rsid w:val="00B94F4D"/>
    <w:rsid w:val="00B9565B"/>
    <w:rsid w:val="00B958C1"/>
    <w:rsid w:val="00B959CB"/>
    <w:rsid w:val="00B95A15"/>
    <w:rsid w:val="00B95DDD"/>
    <w:rsid w:val="00B95E13"/>
    <w:rsid w:val="00B96104"/>
    <w:rsid w:val="00B963F2"/>
    <w:rsid w:val="00B96D26"/>
    <w:rsid w:val="00B96EC8"/>
    <w:rsid w:val="00B97916"/>
    <w:rsid w:val="00B979CA"/>
    <w:rsid w:val="00BA008E"/>
    <w:rsid w:val="00BA01F9"/>
    <w:rsid w:val="00BA05E3"/>
    <w:rsid w:val="00BA0A21"/>
    <w:rsid w:val="00BA0CF0"/>
    <w:rsid w:val="00BA0EDE"/>
    <w:rsid w:val="00BA0F59"/>
    <w:rsid w:val="00BA0FA8"/>
    <w:rsid w:val="00BA12F8"/>
    <w:rsid w:val="00BA138F"/>
    <w:rsid w:val="00BA142C"/>
    <w:rsid w:val="00BA178F"/>
    <w:rsid w:val="00BA1967"/>
    <w:rsid w:val="00BA1A75"/>
    <w:rsid w:val="00BA1E12"/>
    <w:rsid w:val="00BA1EED"/>
    <w:rsid w:val="00BA21AB"/>
    <w:rsid w:val="00BA22F8"/>
    <w:rsid w:val="00BA249D"/>
    <w:rsid w:val="00BA2545"/>
    <w:rsid w:val="00BA25E9"/>
    <w:rsid w:val="00BA2648"/>
    <w:rsid w:val="00BA2C2B"/>
    <w:rsid w:val="00BA30D7"/>
    <w:rsid w:val="00BA310C"/>
    <w:rsid w:val="00BA363E"/>
    <w:rsid w:val="00BA3D4A"/>
    <w:rsid w:val="00BA431F"/>
    <w:rsid w:val="00BA4331"/>
    <w:rsid w:val="00BA4483"/>
    <w:rsid w:val="00BA45BF"/>
    <w:rsid w:val="00BA4969"/>
    <w:rsid w:val="00BA4AB2"/>
    <w:rsid w:val="00BA4B67"/>
    <w:rsid w:val="00BA4C3F"/>
    <w:rsid w:val="00BA4E9C"/>
    <w:rsid w:val="00BA543F"/>
    <w:rsid w:val="00BA559F"/>
    <w:rsid w:val="00BA56E3"/>
    <w:rsid w:val="00BA59A5"/>
    <w:rsid w:val="00BA5E14"/>
    <w:rsid w:val="00BA5E69"/>
    <w:rsid w:val="00BA5EA9"/>
    <w:rsid w:val="00BA5F63"/>
    <w:rsid w:val="00BA60A8"/>
    <w:rsid w:val="00BA61EB"/>
    <w:rsid w:val="00BA64C8"/>
    <w:rsid w:val="00BA657B"/>
    <w:rsid w:val="00BA6C0D"/>
    <w:rsid w:val="00BA6CC6"/>
    <w:rsid w:val="00BA6DBF"/>
    <w:rsid w:val="00BA70C5"/>
    <w:rsid w:val="00BA723E"/>
    <w:rsid w:val="00BA77AB"/>
    <w:rsid w:val="00BB0160"/>
    <w:rsid w:val="00BB079A"/>
    <w:rsid w:val="00BB0C49"/>
    <w:rsid w:val="00BB14ED"/>
    <w:rsid w:val="00BB162C"/>
    <w:rsid w:val="00BB1E17"/>
    <w:rsid w:val="00BB1EE1"/>
    <w:rsid w:val="00BB2125"/>
    <w:rsid w:val="00BB213D"/>
    <w:rsid w:val="00BB2445"/>
    <w:rsid w:val="00BB2735"/>
    <w:rsid w:val="00BB2CEA"/>
    <w:rsid w:val="00BB2CED"/>
    <w:rsid w:val="00BB2EED"/>
    <w:rsid w:val="00BB2FD3"/>
    <w:rsid w:val="00BB3220"/>
    <w:rsid w:val="00BB3371"/>
    <w:rsid w:val="00BB3BF3"/>
    <w:rsid w:val="00BB3F60"/>
    <w:rsid w:val="00BB3FFE"/>
    <w:rsid w:val="00BB4067"/>
    <w:rsid w:val="00BB4102"/>
    <w:rsid w:val="00BB4421"/>
    <w:rsid w:val="00BB45C2"/>
    <w:rsid w:val="00BB4771"/>
    <w:rsid w:val="00BB47A1"/>
    <w:rsid w:val="00BB4B9F"/>
    <w:rsid w:val="00BB50AB"/>
    <w:rsid w:val="00BB52FA"/>
    <w:rsid w:val="00BB531E"/>
    <w:rsid w:val="00BB557F"/>
    <w:rsid w:val="00BB55B2"/>
    <w:rsid w:val="00BB5818"/>
    <w:rsid w:val="00BB5A5B"/>
    <w:rsid w:val="00BB5BE0"/>
    <w:rsid w:val="00BB5C7C"/>
    <w:rsid w:val="00BB5F72"/>
    <w:rsid w:val="00BB67BE"/>
    <w:rsid w:val="00BB6D1F"/>
    <w:rsid w:val="00BB6EAE"/>
    <w:rsid w:val="00BB6F46"/>
    <w:rsid w:val="00BB6FB2"/>
    <w:rsid w:val="00BB767D"/>
    <w:rsid w:val="00BB771F"/>
    <w:rsid w:val="00BB7748"/>
    <w:rsid w:val="00BB77DF"/>
    <w:rsid w:val="00BB79EC"/>
    <w:rsid w:val="00BB7AD7"/>
    <w:rsid w:val="00BB7EB4"/>
    <w:rsid w:val="00BB7EE7"/>
    <w:rsid w:val="00BC0032"/>
    <w:rsid w:val="00BC00ED"/>
    <w:rsid w:val="00BC02E3"/>
    <w:rsid w:val="00BC05AF"/>
    <w:rsid w:val="00BC066B"/>
    <w:rsid w:val="00BC09BA"/>
    <w:rsid w:val="00BC0FD3"/>
    <w:rsid w:val="00BC1186"/>
    <w:rsid w:val="00BC12B7"/>
    <w:rsid w:val="00BC1403"/>
    <w:rsid w:val="00BC1697"/>
    <w:rsid w:val="00BC17AD"/>
    <w:rsid w:val="00BC213B"/>
    <w:rsid w:val="00BC21B7"/>
    <w:rsid w:val="00BC220C"/>
    <w:rsid w:val="00BC248F"/>
    <w:rsid w:val="00BC2659"/>
    <w:rsid w:val="00BC26A7"/>
    <w:rsid w:val="00BC274B"/>
    <w:rsid w:val="00BC3B31"/>
    <w:rsid w:val="00BC3C74"/>
    <w:rsid w:val="00BC3CF1"/>
    <w:rsid w:val="00BC4049"/>
    <w:rsid w:val="00BC4270"/>
    <w:rsid w:val="00BC42B1"/>
    <w:rsid w:val="00BC47F7"/>
    <w:rsid w:val="00BC48AB"/>
    <w:rsid w:val="00BC48C0"/>
    <w:rsid w:val="00BC4A59"/>
    <w:rsid w:val="00BC4AEE"/>
    <w:rsid w:val="00BC4D0B"/>
    <w:rsid w:val="00BC4E80"/>
    <w:rsid w:val="00BC50FA"/>
    <w:rsid w:val="00BC52A5"/>
    <w:rsid w:val="00BC53C9"/>
    <w:rsid w:val="00BC54CB"/>
    <w:rsid w:val="00BC561D"/>
    <w:rsid w:val="00BC57EE"/>
    <w:rsid w:val="00BC5D38"/>
    <w:rsid w:val="00BC5DB7"/>
    <w:rsid w:val="00BC608D"/>
    <w:rsid w:val="00BC643C"/>
    <w:rsid w:val="00BC67E1"/>
    <w:rsid w:val="00BC6D53"/>
    <w:rsid w:val="00BC6F8A"/>
    <w:rsid w:val="00BC7399"/>
    <w:rsid w:val="00BC75A7"/>
    <w:rsid w:val="00BC7930"/>
    <w:rsid w:val="00BC7ABB"/>
    <w:rsid w:val="00BC7BE2"/>
    <w:rsid w:val="00BC7E61"/>
    <w:rsid w:val="00BC7EF2"/>
    <w:rsid w:val="00BD0111"/>
    <w:rsid w:val="00BD04DD"/>
    <w:rsid w:val="00BD06E6"/>
    <w:rsid w:val="00BD0DC4"/>
    <w:rsid w:val="00BD1552"/>
    <w:rsid w:val="00BD1565"/>
    <w:rsid w:val="00BD1767"/>
    <w:rsid w:val="00BD1A2E"/>
    <w:rsid w:val="00BD1CD1"/>
    <w:rsid w:val="00BD1DEA"/>
    <w:rsid w:val="00BD1DF7"/>
    <w:rsid w:val="00BD212A"/>
    <w:rsid w:val="00BD2B12"/>
    <w:rsid w:val="00BD32C1"/>
    <w:rsid w:val="00BD3379"/>
    <w:rsid w:val="00BD3446"/>
    <w:rsid w:val="00BD3AC9"/>
    <w:rsid w:val="00BD3F42"/>
    <w:rsid w:val="00BD40B1"/>
    <w:rsid w:val="00BD40C0"/>
    <w:rsid w:val="00BD4467"/>
    <w:rsid w:val="00BD4BFD"/>
    <w:rsid w:val="00BD4BFF"/>
    <w:rsid w:val="00BD512F"/>
    <w:rsid w:val="00BD542E"/>
    <w:rsid w:val="00BD5DDA"/>
    <w:rsid w:val="00BD5DE2"/>
    <w:rsid w:val="00BD6011"/>
    <w:rsid w:val="00BD6580"/>
    <w:rsid w:val="00BD65A0"/>
    <w:rsid w:val="00BD6698"/>
    <w:rsid w:val="00BD68CF"/>
    <w:rsid w:val="00BD69F6"/>
    <w:rsid w:val="00BD6A98"/>
    <w:rsid w:val="00BD6BE0"/>
    <w:rsid w:val="00BD6BEC"/>
    <w:rsid w:val="00BD6CBE"/>
    <w:rsid w:val="00BD6DBD"/>
    <w:rsid w:val="00BD6E7B"/>
    <w:rsid w:val="00BD6EE8"/>
    <w:rsid w:val="00BD702A"/>
    <w:rsid w:val="00BD7319"/>
    <w:rsid w:val="00BD760C"/>
    <w:rsid w:val="00BD7BA2"/>
    <w:rsid w:val="00BD7CA1"/>
    <w:rsid w:val="00BD7DED"/>
    <w:rsid w:val="00BE01E7"/>
    <w:rsid w:val="00BE0251"/>
    <w:rsid w:val="00BE0D5A"/>
    <w:rsid w:val="00BE107E"/>
    <w:rsid w:val="00BE12DD"/>
    <w:rsid w:val="00BE12E2"/>
    <w:rsid w:val="00BE144D"/>
    <w:rsid w:val="00BE1727"/>
    <w:rsid w:val="00BE1A6D"/>
    <w:rsid w:val="00BE1ABC"/>
    <w:rsid w:val="00BE1F63"/>
    <w:rsid w:val="00BE27A9"/>
    <w:rsid w:val="00BE2908"/>
    <w:rsid w:val="00BE2AC1"/>
    <w:rsid w:val="00BE3627"/>
    <w:rsid w:val="00BE3954"/>
    <w:rsid w:val="00BE3975"/>
    <w:rsid w:val="00BE3C80"/>
    <w:rsid w:val="00BE3CFA"/>
    <w:rsid w:val="00BE3EBE"/>
    <w:rsid w:val="00BE3F62"/>
    <w:rsid w:val="00BE3FB7"/>
    <w:rsid w:val="00BE4090"/>
    <w:rsid w:val="00BE469B"/>
    <w:rsid w:val="00BE49A0"/>
    <w:rsid w:val="00BE4A62"/>
    <w:rsid w:val="00BE4D81"/>
    <w:rsid w:val="00BE4DF4"/>
    <w:rsid w:val="00BE4E4E"/>
    <w:rsid w:val="00BE4FE0"/>
    <w:rsid w:val="00BE51B5"/>
    <w:rsid w:val="00BE617D"/>
    <w:rsid w:val="00BE65D5"/>
    <w:rsid w:val="00BE6AE8"/>
    <w:rsid w:val="00BE6E9D"/>
    <w:rsid w:val="00BE774E"/>
    <w:rsid w:val="00BE77B2"/>
    <w:rsid w:val="00BE7852"/>
    <w:rsid w:val="00BE7986"/>
    <w:rsid w:val="00BE79E1"/>
    <w:rsid w:val="00BE7CCB"/>
    <w:rsid w:val="00BE7EAD"/>
    <w:rsid w:val="00BE7F34"/>
    <w:rsid w:val="00BF0037"/>
    <w:rsid w:val="00BF00EC"/>
    <w:rsid w:val="00BF0D28"/>
    <w:rsid w:val="00BF0FC2"/>
    <w:rsid w:val="00BF1669"/>
    <w:rsid w:val="00BF1A9E"/>
    <w:rsid w:val="00BF1B39"/>
    <w:rsid w:val="00BF1DC1"/>
    <w:rsid w:val="00BF200E"/>
    <w:rsid w:val="00BF24CC"/>
    <w:rsid w:val="00BF2C89"/>
    <w:rsid w:val="00BF2E8B"/>
    <w:rsid w:val="00BF34EB"/>
    <w:rsid w:val="00BF3654"/>
    <w:rsid w:val="00BF383B"/>
    <w:rsid w:val="00BF3B31"/>
    <w:rsid w:val="00BF3E8F"/>
    <w:rsid w:val="00BF3EF3"/>
    <w:rsid w:val="00BF3F66"/>
    <w:rsid w:val="00BF42E9"/>
    <w:rsid w:val="00BF4992"/>
    <w:rsid w:val="00BF4A10"/>
    <w:rsid w:val="00BF4C06"/>
    <w:rsid w:val="00BF4E41"/>
    <w:rsid w:val="00BF4F86"/>
    <w:rsid w:val="00BF5738"/>
    <w:rsid w:val="00BF5D43"/>
    <w:rsid w:val="00BF5E5E"/>
    <w:rsid w:val="00BF5EF1"/>
    <w:rsid w:val="00BF5FAC"/>
    <w:rsid w:val="00BF601A"/>
    <w:rsid w:val="00BF61CB"/>
    <w:rsid w:val="00BF62F2"/>
    <w:rsid w:val="00BF632D"/>
    <w:rsid w:val="00BF6ABA"/>
    <w:rsid w:val="00BF6BBA"/>
    <w:rsid w:val="00BF6E4C"/>
    <w:rsid w:val="00BF7193"/>
    <w:rsid w:val="00BF71CA"/>
    <w:rsid w:val="00BF7255"/>
    <w:rsid w:val="00BF727A"/>
    <w:rsid w:val="00BF73FC"/>
    <w:rsid w:val="00BF74E9"/>
    <w:rsid w:val="00BF7941"/>
    <w:rsid w:val="00BF7B98"/>
    <w:rsid w:val="00C003C5"/>
    <w:rsid w:val="00C0053B"/>
    <w:rsid w:val="00C006E1"/>
    <w:rsid w:val="00C00C6C"/>
    <w:rsid w:val="00C013D8"/>
    <w:rsid w:val="00C017B9"/>
    <w:rsid w:val="00C0190C"/>
    <w:rsid w:val="00C01A0F"/>
    <w:rsid w:val="00C027BA"/>
    <w:rsid w:val="00C02DD7"/>
    <w:rsid w:val="00C02F4B"/>
    <w:rsid w:val="00C031F6"/>
    <w:rsid w:val="00C03204"/>
    <w:rsid w:val="00C03319"/>
    <w:rsid w:val="00C03354"/>
    <w:rsid w:val="00C039A8"/>
    <w:rsid w:val="00C03AFB"/>
    <w:rsid w:val="00C03BCB"/>
    <w:rsid w:val="00C04280"/>
    <w:rsid w:val="00C04327"/>
    <w:rsid w:val="00C04342"/>
    <w:rsid w:val="00C04724"/>
    <w:rsid w:val="00C04B60"/>
    <w:rsid w:val="00C04C59"/>
    <w:rsid w:val="00C04E3C"/>
    <w:rsid w:val="00C05171"/>
    <w:rsid w:val="00C052FA"/>
    <w:rsid w:val="00C053A3"/>
    <w:rsid w:val="00C053A6"/>
    <w:rsid w:val="00C057CF"/>
    <w:rsid w:val="00C05AB4"/>
    <w:rsid w:val="00C05C88"/>
    <w:rsid w:val="00C05DA5"/>
    <w:rsid w:val="00C05FC1"/>
    <w:rsid w:val="00C062AD"/>
    <w:rsid w:val="00C067E8"/>
    <w:rsid w:val="00C06985"/>
    <w:rsid w:val="00C069AA"/>
    <w:rsid w:val="00C06BB9"/>
    <w:rsid w:val="00C06D20"/>
    <w:rsid w:val="00C07096"/>
    <w:rsid w:val="00C07433"/>
    <w:rsid w:val="00C0745A"/>
    <w:rsid w:val="00C07704"/>
    <w:rsid w:val="00C0778B"/>
    <w:rsid w:val="00C07828"/>
    <w:rsid w:val="00C078CF"/>
    <w:rsid w:val="00C07941"/>
    <w:rsid w:val="00C0794F"/>
    <w:rsid w:val="00C0795C"/>
    <w:rsid w:val="00C07A2B"/>
    <w:rsid w:val="00C07A88"/>
    <w:rsid w:val="00C07B58"/>
    <w:rsid w:val="00C07CAC"/>
    <w:rsid w:val="00C100AB"/>
    <w:rsid w:val="00C101CA"/>
    <w:rsid w:val="00C1081E"/>
    <w:rsid w:val="00C10857"/>
    <w:rsid w:val="00C10A2A"/>
    <w:rsid w:val="00C10DB0"/>
    <w:rsid w:val="00C11788"/>
    <w:rsid w:val="00C1220C"/>
    <w:rsid w:val="00C12D77"/>
    <w:rsid w:val="00C12FA7"/>
    <w:rsid w:val="00C133B0"/>
    <w:rsid w:val="00C133EF"/>
    <w:rsid w:val="00C134F4"/>
    <w:rsid w:val="00C1355C"/>
    <w:rsid w:val="00C136F7"/>
    <w:rsid w:val="00C137C2"/>
    <w:rsid w:val="00C13915"/>
    <w:rsid w:val="00C13ACE"/>
    <w:rsid w:val="00C13E9E"/>
    <w:rsid w:val="00C14010"/>
    <w:rsid w:val="00C143AE"/>
    <w:rsid w:val="00C14519"/>
    <w:rsid w:val="00C149AF"/>
    <w:rsid w:val="00C1501E"/>
    <w:rsid w:val="00C1549F"/>
    <w:rsid w:val="00C156FF"/>
    <w:rsid w:val="00C159CF"/>
    <w:rsid w:val="00C15C69"/>
    <w:rsid w:val="00C15CEF"/>
    <w:rsid w:val="00C15D33"/>
    <w:rsid w:val="00C15F3C"/>
    <w:rsid w:val="00C16459"/>
    <w:rsid w:val="00C1674D"/>
    <w:rsid w:val="00C16891"/>
    <w:rsid w:val="00C16AF9"/>
    <w:rsid w:val="00C16D37"/>
    <w:rsid w:val="00C179BE"/>
    <w:rsid w:val="00C17C03"/>
    <w:rsid w:val="00C200B6"/>
    <w:rsid w:val="00C207C2"/>
    <w:rsid w:val="00C20C92"/>
    <w:rsid w:val="00C20DB6"/>
    <w:rsid w:val="00C20E74"/>
    <w:rsid w:val="00C2101E"/>
    <w:rsid w:val="00C2121B"/>
    <w:rsid w:val="00C21372"/>
    <w:rsid w:val="00C21426"/>
    <w:rsid w:val="00C2178A"/>
    <w:rsid w:val="00C218E0"/>
    <w:rsid w:val="00C221F1"/>
    <w:rsid w:val="00C228C2"/>
    <w:rsid w:val="00C230EE"/>
    <w:rsid w:val="00C2349F"/>
    <w:rsid w:val="00C234CD"/>
    <w:rsid w:val="00C2352F"/>
    <w:rsid w:val="00C23603"/>
    <w:rsid w:val="00C2369F"/>
    <w:rsid w:val="00C23870"/>
    <w:rsid w:val="00C238A5"/>
    <w:rsid w:val="00C24087"/>
    <w:rsid w:val="00C2420D"/>
    <w:rsid w:val="00C24324"/>
    <w:rsid w:val="00C24B4E"/>
    <w:rsid w:val="00C24C8A"/>
    <w:rsid w:val="00C2503A"/>
    <w:rsid w:val="00C251ED"/>
    <w:rsid w:val="00C25529"/>
    <w:rsid w:val="00C2585A"/>
    <w:rsid w:val="00C25BE8"/>
    <w:rsid w:val="00C25DEA"/>
    <w:rsid w:val="00C25F56"/>
    <w:rsid w:val="00C2646E"/>
    <w:rsid w:val="00C26E1B"/>
    <w:rsid w:val="00C26E42"/>
    <w:rsid w:val="00C27039"/>
    <w:rsid w:val="00C270A9"/>
    <w:rsid w:val="00C27240"/>
    <w:rsid w:val="00C2769A"/>
    <w:rsid w:val="00C278B4"/>
    <w:rsid w:val="00C2798A"/>
    <w:rsid w:val="00C27D28"/>
    <w:rsid w:val="00C302A9"/>
    <w:rsid w:val="00C30560"/>
    <w:rsid w:val="00C30CD9"/>
    <w:rsid w:val="00C31031"/>
    <w:rsid w:val="00C3160F"/>
    <w:rsid w:val="00C31A57"/>
    <w:rsid w:val="00C31BBC"/>
    <w:rsid w:val="00C31C21"/>
    <w:rsid w:val="00C31D15"/>
    <w:rsid w:val="00C31DFD"/>
    <w:rsid w:val="00C31ECB"/>
    <w:rsid w:val="00C31F1F"/>
    <w:rsid w:val="00C31F7A"/>
    <w:rsid w:val="00C3206B"/>
    <w:rsid w:val="00C32646"/>
    <w:rsid w:val="00C3272D"/>
    <w:rsid w:val="00C32825"/>
    <w:rsid w:val="00C330BE"/>
    <w:rsid w:val="00C331F7"/>
    <w:rsid w:val="00C3330B"/>
    <w:rsid w:val="00C334DA"/>
    <w:rsid w:val="00C33534"/>
    <w:rsid w:val="00C3377F"/>
    <w:rsid w:val="00C3388E"/>
    <w:rsid w:val="00C338CA"/>
    <w:rsid w:val="00C338F9"/>
    <w:rsid w:val="00C34151"/>
    <w:rsid w:val="00C34B16"/>
    <w:rsid w:val="00C34D50"/>
    <w:rsid w:val="00C34F93"/>
    <w:rsid w:val="00C3544C"/>
    <w:rsid w:val="00C35E7B"/>
    <w:rsid w:val="00C35EBD"/>
    <w:rsid w:val="00C35FC4"/>
    <w:rsid w:val="00C35FE2"/>
    <w:rsid w:val="00C36065"/>
    <w:rsid w:val="00C362F2"/>
    <w:rsid w:val="00C364F1"/>
    <w:rsid w:val="00C36700"/>
    <w:rsid w:val="00C36780"/>
    <w:rsid w:val="00C36CAA"/>
    <w:rsid w:val="00C36D95"/>
    <w:rsid w:val="00C36DB8"/>
    <w:rsid w:val="00C36EA2"/>
    <w:rsid w:val="00C372F6"/>
    <w:rsid w:val="00C37BCA"/>
    <w:rsid w:val="00C37CA2"/>
    <w:rsid w:val="00C401BA"/>
    <w:rsid w:val="00C40418"/>
    <w:rsid w:val="00C405C9"/>
    <w:rsid w:val="00C405DB"/>
    <w:rsid w:val="00C4067B"/>
    <w:rsid w:val="00C40900"/>
    <w:rsid w:val="00C40969"/>
    <w:rsid w:val="00C4173D"/>
    <w:rsid w:val="00C4185B"/>
    <w:rsid w:val="00C41908"/>
    <w:rsid w:val="00C41B0A"/>
    <w:rsid w:val="00C41B66"/>
    <w:rsid w:val="00C42341"/>
    <w:rsid w:val="00C42696"/>
    <w:rsid w:val="00C42854"/>
    <w:rsid w:val="00C42962"/>
    <w:rsid w:val="00C42B24"/>
    <w:rsid w:val="00C42BDE"/>
    <w:rsid w:val="00C4307B"/>
    <w:rsid w:val="00C4371A"/>
    <w:rsid w:val="00C43A45"/>
    <w:rsid w:val="00C43DAD"/>
    <w:rsid w:val="00C440D7"/>
    <w:rsid w:val="00C4428C"/>
    <w:rsid w:val="00C442FC"/>
    <w:rsid w:val="00C4432F"/>
    <w:rsid w:val="00C4437D"/>
    <w:rsid w:val="00C44677"/>
    <w:rsid w:val="00C4486B"/>
    <w:rsid w:val="00C44A4A"/>
    <w:rsid w:val="00C44CCE"/>
    <w:rsid w:val="00C44FD9"/>
    <w:rsid w:val="00C4502E"/>
    <w:rsid w:val="00C450A0"/>
    <w:rsid w:val="00C452FF"/>
    <w:rsid w:val="00C45381"/>
    <w:rsid w:val="00C454EC"/>
    <w:rsid w:val="00C456CC"/>
    <w:rsid w:val="00C45713"/>
    <w:rsid w:val="00C45777"/>
    <w:rsid w:val="00C45AB1"/>
    <w:rsid w:val="00C45D01"/>
    <w:rsid w:val="00C45F25"/>
    <w:rsid w:val="00C45F9B"/>
    <w:rsid w:val="00C461FE"/>
    <w:rsid w:val="00C46218"/>
    <w:rsid w:val="00C462AD"/>
    <w:rsid w:val="00C465BF"/>
    <w:rsid w:val="00C467ED"/>
    <w:rsid w:val="00C46ADA"/>
    <w:rsid w:val="00C46ADF"/>
    <w:rsid w:val="00C46E1C"/>
    <w:rsid w:val="00C470E1"/>
    <w:rsid w:val="00C47580"/>
    <w:rsid w:val="00C47749"/>
    <w:rsid w:val="00C4777C"/>
    <w:rsid w:val="00C47893"/>
    <w:rsid w:val="00C47CB1"/>
    <w:rsid w:val="00C47DBC"/>
    <w:rsid w:val="00C501BC"/>
    <w:rsid w:val="00C50862"/>
    <w:rsid w:val="00C50A7D"/>
    <w:rsid w:val="00C51565"/>
    <w:rsid w:val="00C516BE"/>
    <w:rsid w:val="00C5184F"/>
    <w:rsid w:val="00C51977"/>
    <w:rsid w:val="00C51BE1"/>
    <w:rsid w:val="00C51FCA"/>
    <w:rsid w:val="00C52E1D"/>
    <w:rsid w:val="00C53466"/>
    <w:rsid w:val="00C538D1"/>
    <w:rsid w:val="00C5392A"/>
    <w:rsid w:val="00C53B22"/>
    <w:rsid w:val="00C5471B"/>
    <w:rsid w:val="00C54A16"/>
    <w:rsid w:val="00C54CF2"/>
    <w:rsid w:val="00C54D68"/>
    <w:rsid w:val="00C54E87"/>
    <w:rsid w:val="00C55031"/>
    <w:rsid w:val="00C5573C"/>
    <w:rsid w:val="00C55FBB"/>
    <w:rsid w:val="00C560A1"/>
    <w:rsid w:val="00C56974"/>
    <w:rsid w:val="00C5697F"/>
    <w:rsid w:val="00C56A8D"/>
    <w:rsid w:val="00C56B5D"/>
    <w:rsid w:val="00C56C20"/>
    <w:rsid w:val="00C56E02"/>
    <w:rsid w:val="00C572AC"/>
    <w:rsid w:val="00C6002E"/>
    <w:rsid w:val="00C6027D"/>
    <w:rsid w:val="00C60327"/>
    <w:rsid w:val="00C6074F"/>
    <w:rsid w:val="00C6077A"/>
    <w:rsid w:val="00C6136F"/>
    <w:rsid w:val="00C6158E"/>
    <w:rsid w:val="00C6178A"/>
    <w:rsid w:val="00C617D2"/>
    <w:rsid w:val="00C61A73"/>
    <w:rsid w:val="00C62498"/>
    <w:rsid w:val="00C62626"/>
    <w:rsid w:val="00C629A1"/>
    <w:rsid w:val="00C629E6"/>
    <w:rsid w:val="00C62B2D"/>
    <w:rsid w:val="00C62E1F"/>
    <w:rsid w:val="00C62F77"/>
    <w:rsid w:val="00C63554"/>
    <w:rsid w:val="00C635DC"/>
    <w:rsid w:val="00C6368B"/>
    <w:rsid w:val="00C63872"/>
    <w:rsid w:val="00C63D89"/>
    <w:rsid w:val="00C640C1"/>
    <w:rsid w:val="00C64148"/>
    <w:rsid w:val="00C6455C"/>
    <w:rsid w:val="00C647E3"/>
    <w:rsid w:val="00C64CE7"/>
    <w:rsid w:val="00C64F10"/>
    <w:rsid w:val="00C65534"/>
    <w:rsid w:val="00C65941"/>
    <w:rsid w:val="00C65C93"/>
    <w:rsid w:val="00C65D53"/>
    <w:rsid w:val="00C65DDA"/>
    <w:rsid w:val="00C65E85"/>
    <w:rsid w:val="00C66170"/>
    <w:rsid w:val="00C663A9"/>
    <w:rsid w:val="00C663D4"/>
    <w:rsid w:val="00C6705A"/>
    <w:rsid w:val="00C67182"/>
    <w:rsid w:val="00C674B1"/>
    <w:rsid w:val="00C674CA"/>
    <w:rsid w:val="00C67E51"/>
    <w:rsid w:val="00C70725"/>
    <w:rsid w:val="00C708B2"/>
    <w:rsid w:val="00C70AF7"/>
    <w:rsid w:val="00C70DA1"/>
    <w:rsid w:val="00C70F0E"/>
    <w:rsid w:val="00C71520"/>
    <w:rsid w:val="00C71582"/>
    <w:rsid w:val="00C719CB"/>
    <w:rsid w:val="00C71B6D"/>
    <w:rsid w:val="00C71DBB"/>
    <w:rsid w:val="00C71E99"/>
    <w:rsid w:val="00C7202C"/>
    <w:rsid w:val="00C72547"/>
    <w:rsid w:val="00C72844"/>
    <w:rsid w:val="00C7317D"/>
    <w:rsid w:val="00C73300"/>
    <w:rsid w:val="00C7370F"/>
    <w:rsid w:val="00C738B6"/>
    <w:rsid w:val="00C7390D"/>
    <w:rsid w:val="00C7396E"/>
    <w:rsid w:val="00C73ABB"/>
    <w:rsid w:val="00C73B86"/>
    <w:rsid w:val="00C73BA7"/>
    <w:rsid w:val="00C73E2F"/>
    <w:rsid w:val="00C73F05"/>
    <w:rsid w:val="00C73F56"/>
    <w:rsid w:val="00C74412"/>
    <w:rsid w:val="00C7450E"/>
    <w:rsid w:val="00C74B01"/>
    <w:rsid w:val="00C74B56"/>
    <w:rsid w:val="00C74CBD"/>
    <w:rsid w:val="00C74FB1"/>
    <w:rsid w:val="00C75506"/>
    <w:rsid w:val="00C7559E"/>
    <w:rsid w:val="00C75A57"/>
    <w:rsid w:val="00C75B53"/>
    <w:rsid w:val="00C761FC"/>
    <w:rsid w:val="00C76245"/>
    <w:rsid w:val="00C762A8"/>
    <w:rsid w:val="00C7631A"/>
    <w:rsid w:val="00C765C7"/>
    <w:rsid w:val="00C76CEE"/>
    <w:rsid w:val="00C76E66"/>
    <w:rsid w:val="00C77075"/>
    <w:rsid w:val="00C779EB"/>
    <w:rsid w:val="00C77AA0"/>
    <w:rsid w:val="00C77CDC"/>
    <w:rsid w:val="00C77D9C"/>
    <w:rsid w:val="00C77F9C"/>
    <w:rsid w:val="00C80101"/>
    <w:rsid w:val="00C80181"/>
    <w:rsid w:val="00C807F1"/>
    <w:rsid w:val="00C80883"/>
    <w:rsid w:val="00C80BDC"/>
    <w:rsid w:val="00C80CC1"/>
    <w:rsid w:val="00C80DDD"/>
    <w:rsid w:val="00C813B1"/>
    <w:rsid w:val="00C814DB"/>
    <w:rsid w:val="00C81547"/>
    <w:rsid w:val="00C815DA"/>
    <w:rsid w:val="00C81BA3"/>
    <w:rsid w:val="00C81BD9"/>
    <w:rsid w:val="00C81F8F"/>
    <w:rsid w:val="00C82036"/>
    <w:rsid w:val="00C822E0"/>
    <w:rsid w:val="00C82442"/>
    <w:rsid w:val="00C82E3E"/>
    <w:rsid w:val="00C82F7D"/>
    <w:rsid w:val="00C83136"/>
    <w:rsid w:val="00C83490"/>
    <w:rsid w:val="00C835BC"/>
    <w:rsid w:val="00C835FF"/>
    <w:rsid w:val="00C83620"/>
    <w:rsid w:val="00C8377B"/>
    <w:rsid w:val="00C83841"/>
    <w:rsid w:val="00C83853"/>
    <w:rsid w:val="00C83AC3"/>
    <w:rsid w:val="00C83D33"/>
    <w:rsid w:val="00C83F89"/>
    <w:rsid w:val="00C84163"/>
    <w:rsid w:val="00C84403"/>
    <w:rsid w:val="00C84806"/>
    <w:rsid w:val="00C84A0C"/>
    <w:rsid w:val="00C84F37"/>
    <w:rsid w:val="00C8541E"/>
    <w:rsid w:val="00C854FE"/>
    <w:rsid w:val="00C855E5"/>
    <w:rsid w:val="00C8561F"/>
    <w:rsid w:val="00C858A4"/>
    <w:rsid w:val="00C858CC"/>
    <w:rsid w:val="00C85DCA"/>
    <w:rsid w:val="00C8611F"/>
    <w:rsid w:val="00C8652E"/>
    <w:rsid w:val="00C86759"/>
    <w:rsid w:val="00C8696A"/>
    <w:rsid w:val="00C869D1"/>
    <w:rsid w:val="00C876EC"/>
    <w:rsid w:val="00C8771F"/>
    <w:rsid w:val="00C87869"/>
    <w:rsid w:val="00C87B73"/>
    <w:rsid w:val="00C87BCF"/>
    <w:rsid w:val="00C90A2F"/>
    <w:rsid w:val="00C90AD6"/>
    <w:rsid w:val="00C90CFC"/>
    <w:rsid w:val="00C90D3A"/>
    <w:rsid w:val="00C91296"/>
    <w:rsid w:val="00C91365"/>
    <w:rsid w:val="00C917F4"/>
    <w:rsid w:val="00C91A42"/>
    <w:rsid w:val="00C91D07"/>
    <w:rsid w:val="00C927BF"/>
    <w:rsid w:val="00C92AF5"/>
    <w:rsid w:val="00C92B2C"/>
    <w:rsid w:val="00C92B91"/>
    <w:rsid w:val="00C9348E"/>
    <w:rsid w:val="00C937A9"/>
    <w:rsid w:val="00C937D4"/>
    <w:rsid w:val="00C940E0"/>
    <w:rsid w:val="00C9420E"/>
    <w:rsid w:val="00C9427A"/>
    <w:rsid w:val="00C94570"/>
    <w:rsid w:val="00C945B2"/>
    <w:rsid w:val="00C946CC"/>
    <w:rsid w:val="00C94981"/>
    <w:rsid w:val="00C94A9E"/>
    <w:rsid w:val="00C94B35"/>
    <w:rsid w:val="00C951DB"/>
    <w:rsid w:val="00C95205"/>
    <w:rsid w:val="00C95837"/>
    <w:rsid w:val="00C95F27"/>
    <w:rsid w:val="00C9644E"/>
    <w:rsid w:val="00C964AE"/>
    <w:rsid w:val="00C9666E"/>
    <w:rsid w:val="00C96BE9"/>
    <w:rsid w:val="00C9726C"/>
    <w:rsid w:val="00C972B0"/>
    <w:rsid w:val="00C975A2"/>
    <w:rsid w:val="00C97C86"/>
    <w:rsid w:val="00C97EC4"/>
    <w:rsid w:val="00CA0131"/>
    <w:rsid w:val="00CA0516"/>
    <w:rsid w:val="00CA065E"/>
    <w:rsid w:val="00CA1479"/>
    <w:rsid w:val="00CA1729"/>
    <w:rsid w:val="00CA1880"/>
    <w:rsid w:val="00CA1D51"/>
    <w:rsid w:val="00CA2350"/>
    <w:rsid w:val="00CA2374"/>
    <w:rsid w:val="00CA288F"/>
    <w:rsid w:val="00CA31AD"/>
    <w:rsid w:val="00CA3665"/>
    <w:rsid w:val="00CA378A"/>
    <w:rsid w:val="00CA3CAB"/>
    <w:rsid w:val="00CA3CAC"/>
    <w:rsid w:val="00CA41AC"/>
    <w:rsid w:val="00CA41C7"/>
    <w:rsid w:val="00CA4202"/>
    <w:rsid w:val="00CA43C6"/>
    <w:rsid w:val="00CA44D5"/>
    <w:rsid w:val="00CA4601"/>
    <w:rsid w:val="00CA4A58"/>
    <w:rsid w:val="00CA4CE1"/>
    <w:rsid w:val="00CA4D94"/>
    <w:rsid w:val="00CA5471"/>
    <w:rsid w:val="00CA55CA"/>
    <w:rsid w:val="00CA56A2"/>
    <w:rsid w:val="00CA59AD"/>
    <w:rsid w:val="00CA5F38"/>
    <w:rsid w:val="00CA618D"/>
    <w:rsid w:val="00CA6398"/>
    <w:rsid w:val="00CA65C4"/>
    <w:rsid w:val="00CA675C"/>
    <w:rsid w:val="00CA6776"/>
    <w:rsid w:val="00CA7556"/>
    <w:rsid w:val="00CA78EA"/>
    <w:rsid w:val="00CA7BB3"/>
    <w:rsid w:val="00CA7C71"/>
    <w:rsid w:val="00CA7E77"/>
    <w:rsid w:val="00CA7FF5"/>
    <w:rsid w:val="00CB01FA"/>
    <w:rsid w:val="00CB0503"/>
    <w:rsid w:val="00CB0BBE"/>
    <w:rsid w:val="00CB134A"/>
    <w:rsid w:val="00CB19F6"/>
    <w:rsid w:val="00CB1C8B"/>
    <w:rsid w:val="00CB1E18"/>
    <w:rsid w:val="00CB1E19"/>
    <w:rsid w:val="00CB22ED"/>
    <w:rsid w:val="00CB2560"/>
    <w:rsid w:val="00CB271B"/>
    <w:rsid w:val="00CB28E9"/>
    <w:rsid w:val="00CB28FD"/>
    <w:rsid w:val="00CB2CB0"/>
    <w:rsid w:val="00CB30C8"/>
    <w:rsid w:val="00CB31E3"/>
    <w:rsid w:val="00CB3240"/>
    <w:rsid w:val="00CB34B7"/>
    <w:rsid w:val="00CB4196"/>
    <w:rsid w:val="00CB42ED"/>
    <w:rsid w:val="00CB4607"/>
    <w:rsid w:val="00CB4665"/>
    <w:rsid w:val="00CB4C26"/>
    <w:rsid w:val="00CB53C9"/>
    <w:rsid w:val="00CB55BD"/>
    <w:rsid w:val="00CB5807"/>
    <w:rsid w:val="00CB595E"/>
    <w:rsid w:val="00CB5FFE"/>
    <w:rsid w:val="00CB623F"/>
    <w:rsid w:val="00CB643E"/>
    <w:rsid w:val="00CB654B"/>
    <w:rsid w:val="00CB6CB7"/>
    <w:rsid w:val="00CB707D"/>
    <w:rsid w:val="00CB70C5"/>
    <w:rsid w:val="00CB7196"/>
    <w:rsid w:val="00CB71B4"/>
    <w:rsid w:val="00CB7698"/>
    <w:rsid w:val="00CB7CC4"/>
    <w:rsid w:val="00CC027F"/>
    <w:rsid w:val="00CC0731"/>
    <w:rsid w:val="00CC10BF"/>
    <w:rsid w:val="00CC1348"/>
    <w:rsid w:val="00CC1551"/>
    <w:rsid w:val="00CC1AE3"/>
    <w:rsid w:val="00CC200E"/>
    <w:rsid w:val="00CC231D"/>
    <w:rsid w:val="00CC240C"/>
    <w:rsid w:val="00CC2566"/>
    <w:rsid w:val="00CC2905"/>
    <w:rsid w:val="00CC297D"/>
    <w:rsid w:val="00CC2A7D"/>
    <w:rsid w:val="00CC2E01"/>
    <w:rsid w:val="00CC32A8"/>
    <w:rsid w:val="00CC341E"/>
    <w:rsid w:val="00CC3643"/>
    <w:rsid w:val="00CC3920"/>
    <w:rsid w:val="00CC3C75"/>
    <w:rsid w:val="00CC3FDB"/>
    <w:rsid w:val="00CC3FFB"/>
    <w:rsid w:val="00CC43EA"/>
    <w:rsid w:val="00CC4495"/>
    <w:rsid w:val="00CC44C3"/>
    <w:rsid w:val="00CC48CB"/>
    <w:rsid w:val="00CC49BE"/>
    <w:rsid w:val="00CC4AE6"/>
    <w:rsid w:val="00CC4D62"/>
    <w:rsid w:val="00CC4F30"/>
    <w:rsid w:val="00CC55AD"/>
    <w:rsid w:val="00CC58E7"/>
    <w:rsid w:val="00CC5A0F"/>
    <w:rsid w:val="00CC5A5A"/>
    <w:rsid w:val="00CC5F3C"/>
    <w:rsid w:val="00CC5F4C"/>
    <w:rsid w:val="00CC6A63"/>
    <w:rsid w:val="00CC6D0C"/>
    <w:rsid w:val="00CC6E94"/>
    <w:rsid w:val="00CC717A"/>
    <w:rsid w:val="00CC7362"/>
    <w:rsid w:val="00CC7610"/>
    <w:rsid w:val="00CC76AF"/>
    <w:rsid w:val="00CC7795"/>
    <w:rsid w:val="00CC7818"/>
    <w:rsid w:val="00CC7A29"/>
    <w:rsid w:val="00CC7D32"/>
    <w:rsid w:val="00CC7F33"/>
    <w:rsid w:val="00CC7FF8"/>
    <w:rsid w:val="00CD069E"/>
    <w:rsid w:val="00CD073A"/>
    <w:rsid w:val="00CD08AC"/>
    <w:rsid w:val="00CD08D6"/>
    <w:rsid w:val="00CD0AA7"/>
    <w:rsid w:val="00CD11F6"/>
    <w:rsid w:val="00CD1B7C"/>
    <w:rsid w:val="00CD1D03"/>
    <w:rsid w:val="00CD2151"/>
    <w:rsid w:val="00CD222C"/>
    <w:rsid w:val="00CD2462"/>
    <w:rsid w:val="00CD29A0"/>
    <w:rsid w:val="00CD3151"/>
    <w:rsid w:val="00CD3692"/>
    <w:rsid w:val="00CD3F7B"/>
    <w:rsid w:val="00CD429D"/>
    <w:rsid w:val="00CD47EF"/>
    <w:rsid w:val="00CD52D8"/>
    <w:rsid w:val="00CD52E8"/>
    <w:rsid w:val="00CD52F4"/>
    <w:rsid w:val="00CD5D4F"/>
    <w:rsid w:val="00CD5E32"/>
    <w:rsid w:val="00CD6024"/>
    <w:rsid w:val="00CD6125"/>
    <w:rsid w:val="00CD65B7"/>
    <w:rsid w:val="00CD6893"/>
    <w:rsid w:val="00CD69AF"/>
    <w:rsid w:val="00CD6A1E"/>
    <w:rsid w:val="00CD6DB8"/>
    <w:rsid w:val="00CD6F33"/>
    <w:rsid w:val="00CD6F5C"/>
    <w:rsid w:val="00CD6F7C"/>
    <w:rsid w:val="00CD718D"/>
    <w:rsid w:val="00CD7336"/>
    <w:rsid w:val="00CD7556"/>
    <w:rsid w:val="00CD7925"/>
    <w:rsid w:val="00CD7D56"/>
    <w:rsid w:val="00CE02A1"/>
    <w:rsid w:val="00CE042B"/>
    <w:rsid w:val="00CE0702"/>
    <w:rsid w:val="00CE070C"/>
    <w:rsid w:val="00CE0860"/>
    <w:rsid w:val="00CE0987"/>
    <w:rsid w:val="00CE0F89"/>
    <w:rsid w:val="00CE100A"/>
    <w:rsid w:val="00CE1070"/>
    <w:rsid w:val="00CE11C5"/>
    <w:rsid w:val="00CE198D"/>
    <w:rsid w:val="00CE1B11"/>
    <w:rsid w:val="00CE1F92"/>
    <w:rsid w:val="00CE1FD0"/>
    <w:rsid w:val="00CE260A"/>
    <w:rsid w:val="00CE28E0"/>
    <w:rsid w:val="00CE3023"/>
    <w:rsid w:val="00CE3221"/>
    <w:rsid w:val="00CE3236"/>
    <w:rsid w:val="00CE3425"/>
    <w:rsid w:val="00CE3436"/>
    <w:rsid w:val="00CE34C9"/>
    <w:rsid w:val="00CE3A6F"/>
    <w:rsid w:val="00CE3F9D"/>
    <w:rsid w:val="00CE41AB"/>
    <w:rsid w:val="00CE4394"/>
    <w:rsid w:val="00CE47BE"/>
    <w:rsid w:val="00CE4BCF"/>
    <w:rsid w:val="00CE4D0E"/>
    <w:rsid w:val="00CE4D74"/>
    <w:rsid w:val="00CE4DCB"/>
    <w:rsid w:val="00CE4FBF"/>
    <w:rsid w:val="00CE50D2"/>
    <w:rsid w:val="00CE5196"/>
    <w:rsid w:val="00CE530D"/>
    <w:rsid w:val="00CE5A03"/>
    <w:rsid w:val="00CE5B58"/>
    <w:rsid w:val="00CE614A"/>
    <w:rsid w:val="00CE6387"/>
    <w:rsid w:val="00CE68F8"/>
    <w:rsid w:val="00CE699A"/>
    <w:rsid w:val="00CE6C18"/>
    <w:rsid w:val="00CE6C28"/>
    <w:rsid w:val="00CE6C47"/>
    <w:rsid w:val="00CE6CAE"/>
    <w:rsid w:val="00CE722C"/>
    <w:rsid w:val="00CE72A4"/>
    <w:rsid w:val="00CF01D6"/>
    <w:rsid w:val="00CF0281"/>
    <w:rsid w:val="00CF0680"/>
    <w:rsid w:val="00CF0DF9"/>
    <w:rsid w:val="00CF0F92"/>
    <w:rsid w:val="00CF187D"/>
    <w:rsid w:val="00CF224F"/>
    <w:rsid w:val="00CF28EA"/>
    <w:rsid w:val="00CF2B23"/>
    <w:rsid w:val="00CF3141"/>
    <w:rsid w:val="00CF3714"/>
    <w:rsid w:val="00CF37D0"/>
    <w:rsid w:val="00CF40EF"/>
    <w:rsid w:val="00CF47BC"/>
    <w:rsid w:val="00CF4B00"/>
    <w:rsid w:val="00CF5960"/>
    <w:rsid w:val="00CF5DA4"/>
    <w:rsid w:val="00CF5FEC"/>
    <w:rsid w:val="00CF656D"/>
    <w:rsid w:val="00CF6A2E"/>
    <w:rsid w:val="00CF7547"/>
    <w:rsid w:val="00CF78BB"/>
    <w:rsid w:val="00CF7996"/>
    <w:rsid w:val="00D0059B"/>
    <w:rsid w:val="00D006FC"/>
    <w:rsid w:val="00D00F58"/>
    <w:rsid w:val="00D00F6F"/>
    <w:rsid w:val="00D00FC7"/>
    <w:rsid w:val="00D0106C"/>
    <w:rsid w:val="00D010D1"/>
    <w:rsid w:val="00D0111D"/>
    <w:rsid w:val="00D0200C"/>
    <w:rsid w:val="00D02156"/>
    <w:rsid w:val="00D02299"/>
    <w:rsid w:val="00D0257D"/>
    <w:rsid w:val="00D0335F"/>
    <w:rsid w:val="00D0391A"/>
    <w:rsid w:val="00D03AB7"/>
    <w:rsid w:val="00D03CB1"/>
    <w:rsid w:val="00D03D28"/>
    <w:rsid w:val="00D0400F"/>
    <w:rsid w:val="00D04309"/>
    <w:rsid w:val="00D0448C"/>
    <w:rsid w:val="00D0491C"/>
    <w:rsid w:val="00D04A2D"/>
    <w:rsid w:val="00D04B7B"/>
    <w:rsid w:val="00D05052"/>
    <w:rsid w:val="00D050B4"/>
    <w:rsid w:val="00D058AE"/>
    <w:rsid w:val="00D058B0"/>
    <w:rsid w:val="00D058D8"/>
    <w:rsid w:val="00D05B93"/>
    <w:rsid w:val="00D05D91"/>
    <w:rsid w:val="00D063AC"/>
    <w:rsid w:val="00D06573"/>
    <w:rsid w:val="00D06589"/>
    <w:rsid w:val="00D06782"/>
    <w:rsid w:val="00D06BBC"/>
    <w:rsid w:val="00D072C5"/>
    <w:rsid w:val="00D07392"/>
    <w:rsid w:val="00D073BE"/>
    <w:rsid w:val="00D0752F"/>
    <w:rsid w:val="00D07580"/>
    <w:rsid w:val="00D0773B"/>
    <w:rsid w:val="00D07A1E"/>
    <w:rsid w:val="00D10838"/>
    <w:rsid w:val="00D1099F"/>
    <w:rsid w:val="00D10AEF"/>
    <w:rsid w:val="00D10CE4"/>
    <w:rsid w:val="00D10F48"/>
    <w:rsid w:val="00D11055"/>
    <w:rsid w:val="00D110DF"/>
    <w:rsid w:val="00D110F3"/>
    <w:rsid w:val="00D111B3"/>
    <w:rsid w:val="00D11993"/>
    <w:rsid w:val="00D11A6F"/>
    <w:rsid w:val="00D11D84"/>
    <w:rsid w:val="00D11D9E"/>
    <w:rsid w:val="00D12353"/>
    <w:rsid w:val="00D124D6"/>
    <w:rsid w:val="00D1251F"/>
    <w:rsid w:val="00D12946"/>
    <w:rsid w:val="00D12B51"/>
    <w:rsid w:val="00D12E05"/>
    <w:rsid w:val="00D12F77"/>
    <w:rsid w:val="00D1328B"/>
    <w:rsid w:val="00D13A6D"/>
    <w:rsid w:val="00D13B14"/>
    <w:rsid w:val="00D13CAA"/>
    <w:rsid w:val="00D13FBF"/>
    <w:rsid w:val="00D14016"/>
    <w:rsid w:val="00D14362"/>
    <w:rsid w:val="00D143FA"/>
    <w:rsid w:val="00D14589"/>
    <w:rsid w:val="00D145AB"/>
    <w:rsid w:val="00D146D5"/>
    <w:rsid w:val="00D14B9E"/>
    <w:rsid w:val="00D14C6B"/>
    <w:rsid w:val="00D14D22"/>
    <w:rsid w:val="00D14F3C"/>
    <w:rsid w:val="00D15046"/>
    <w:rsid w:val="00D152B9"/>
    <w:rsid w:val="00D15513"/>
    <w:rsid w:val="00D157E3"/>
    <w:rsid w:val="00D159C0"/>
    <w:rsid w:val="00D15A41"/>
    <w:rsid w:val="00D15DA7"/>
    <w:rsid w:val="00D15DCE"/>
    <w:rsid w:val="00D15FE7"/>
    <w:rsid w:val="00D165FF"/>
    <w:rsid w:val="00D16662"/>
    <w:rsid w:val="00D16ED1"/>
    <w:rsid w:val="00D17328"/>
    <w:rsid w:val="00D174EE"/>
    <w:rsid w:val="00D177DF"/>
    <w:rsid w:val="00D17BB0"/>
    <w:rsid w:val="00D2009A"/>
    <w:rsid w:val="00D2017E"/>
    <w:rsid w:val="00D20245"/>
    <w:rsid w:val="00D2049D"/>
    <w:rsid w:val="00D20544"/>
    <w:rsid w:val="00D20D44"/>
    <w:rsid w:val="00D2134C"/>
    <w:rsid w:val="00D2136E"/>
    <w:rsid w:val="00D21636"/>
    <w:rsid w:val="00D2178A"/>
    <w:rsid w:val="00D21BAF"/>
    <w:rsid w:val="00D221A2"/>
    <w:rsid w:val="00D22386"/>
    <w:rsid w:val="00D224E6"/>
    <w:rsid w:val="00D226D6"/>
    <w:rsid w:val="00D22EB3"/>
    <w:rsid w:val="00D22F33"/>
    <w:rsid w:val="00D23212"/>
    <w:rsid w:val="00D23331"/>
    <w:rsid w:val="00D23539"/>
    <w:rsid w:val="00D236D8"/>
    <w:rsid w:val="00D238B6"/>
    <w:rsid w:val="00D23B2C"/>
    <w:rsid w:val="00D241C9"/>
    <w:rsid w:val="00D246D8"/>
    <w:rsid w:val="00D247A5"/>
    <w:rsid w:val="00D248D8"/>
    <w:rsid w:val="00D24E4D"/>
    <w:rsid w:val="00D24EA0"/>
    <w:rsid w:val="00D25199"/>
    <w:rsid w:val="00D25259"/>
    <w:rsid w:val="00D256F3"/>
    <w:rsid w:val="00D25794"/>
    <w:rsid w:val="00D26345"/>
    <w:rsid w:val="00D264A3"/>
    <w:rsid w:val="00D26545"/>
    <w:rsid w:val="00D2659B"/>
    <w:rsid w:val="00D26608"/>
    <w:rsid w:val="00D267C2"/>
    <w:rsid w:val="00D26A4E"/>
    <w:rsid w:val="00D26AC3"/>
    <w:rsid w:val="00D26E09"/>
    <w:rsid w:val="00D26F40"/>
    <w:rsid w:val="00D270D5"/>
    <w:rsid w:val="00D27349"/>
    <w:rsid w:val="00D275F3"/>
    <w:rsid w:val="00D276FE"/>
    <w:rsid w:val="00D277FE"/>
    <w:rsid w:val="00D30322"/>
    <w:rsid w:val="00D3065A"/>
    <w:rsid w:val="00D306EB"/>
    <w:rsid w:val="00D308E2"/>
    <w:rsid w:val="00D30D6B"/>
    <w:rsid w:val="00D3142C"/>
    <w:rsid w:val="00D3184D"/>
    <w:rsid w:val="00D318E3"/>
    <w:rsid w:val="00D31D3E"/>
    <w:rsid w:val="00D32053"/>
    <w:rsid w:val="00D32B03"/>
    <w:rsid w:val="00D32D19"/>
    <w:rsid w:val="00D332B7"/>
    <w:rsid w:val="00D339FE"/>
    <w:rsid w:val="00D33A3E"/>
    <w:rsid w:val="00D33AC5"/>
    <w:rsid w:val="00D33B98"/>
    <w:rsid w:val="00D33C9A"/>
    <w:rsid w:val="00D33E94"/>
    <w:rsid w:val="00D341F5"/>
    <w:rsid w:val="00D342F2"/>
    <w:rsid w:val="00D3436D"/>
    <w:rsid w:val="00D34403"/>
    <w:rsid w:val="00D34512"/>
    <w:rsid w:val="00D345AB"/>
    <w:rsid w:val="00D34856"/>
    <w:rsid w:val="00D34882"/>
    <w:rsid w:val="00D34920"/>
    <w:rsid w:val="00D34A3E"/>
    <w:rsid w:val="00D34DD9"/>
    <w:rsid w:val="00D34E2B"/>
    <w:rsid w:val="00D35017"/>
    <w:rsid w:val="00D35964"/>
    <w:rsid w:val="00D35C38"/>
    <w:rsid w:val="00D35D54"/>
    <w:rsid w:val="00D35E7E"/>
    <w:rsid w:val="00D35F64"/>
    <w:rsid w:val="00D3621A"/>
    <w:rsid w:val="00D36367"/>
    <w:rsid w:val="00D36A90"/>
    <w:rsid w:val="00D36C00"/>
    <w:rsid w:val="00D379D5"/>
    <w:rsid w:val="00D37B6C"/>
    <w:rsid w:val="00D40038"/>
    <w:rsid w:val="00D402FD"/>
    <w:rsid w:val="00D4083D"/>
    <w:rsid w:val="00D40C5C"/>
    <w:rsid w:val="00D40C5E"/>
    <w:rsid w:val="00D40FF3"/>
    <w:rsid w:val="00D411D0"/>
    <w:rsid w:val="00D4162D"/>
    <w:rsid w:val="00D41813"/>
    <w:rsid w:val="00D41923"/>
    <w:rsid w:val="00D4228D"/>
    <w:rsid w:val="00D428F4"/>
    <w:rsid w:val="00D42D1B"/>
    <w:rsid w:val="00D431A5"/>
    <w:rsid w:val="00D43C7E"/>
    <w:rsid w:val="00D43F88"/>
    <w:rsid w:val="00D4410B"/>
    <w:rsid w:val="00D442C3"/>
    <w:rsid w:val="00D4441B"/>
    <w:rsid w:val="00D444CA"/>
    <w:rsid w:val="00D445B5"/>
    <w:rsid w:val="00D4490F"/>
    <w:rsid w:val="00D44964"/>
    <w:rsid w:val="00D44A7F"/>
    <w:rsid w:val="00D44A96"/>
    <w:rsid w:val="00D44C48"/>
    <w:rsid w:val="00D44EDA"/>
    <w:rsid w:val="00D45168"/>
    <w:rsid w:val="00D45283"/>
    <w:rsid w:val="00D4543C"/>
    <w:rsid w:val="00D45AD6"/>
    <w:rsid w:val="00D45DF3"/>
    <w:rsid w:val="00D460A5"/>
    <w:rsid w:val="00D46703"/>
    <w:rsid w:val="00D4674B"/>
    <w:rsid w:val="00D467EB"/>
    <w:rsid w:val="00D4714A"/>
    <w:rsid w:val="00D476C9"/>
    <w:rsid w:val="00D476CD"/>
    <w:rsid w:val="00D478F1"/>
    <w:rsid w:val="00D4794A"/>
    <w:rsid w:val="00D47AC6"/>
    <w:rsid w:val="00D501E2"/>
    <w:rsid w:val="00D50941"/>
    <w:rsid w:val="00D50A30"/>
    <w:rsid w:val="00D50E4F"/>
    <w:rsid w:val="00D517B8"/>
    <w:rsid w:val="00D51A11"/>
    <w:rsid w:val="00D5202F"/>
    <w:rsid w:val="00D52064"/>
    <w:rsid w:val="00D52222"/>
    <w:rsid w:val="00D52508"/>
    <w:rsid w:val="00D52AED"/>
    <w:rsid w:val="00D53192"/>
    <w:rsid w:val="00D53633"/>
    <w:rsid w:val="00D53A60"/>
    <w:rsid w:val="00D540DB"/>
    <w:rsid w:val="00D543E7"/>
    <w:rsid w:val="00D5451F"/>
    <w:rsid w:val="00D5494B"/>
    <w:rsid w:val="00D54B6B"/>
    <w:rsid w:val="00D54C20"/>
    <w:rsid w:val="00D54DFC"/>
    <w:rsid w:val="00D54EB9"/>
    <w:rsid w:val="00D55081"/>
    <w:rsid w:val="00D55550"/>
    <w:rsid w:val="00D55985"/>
    <w:rsid w:val="00D55A8F"/>
    <w:rsid w:val="00D55BF7"/>
    <w:rsid w:val="00D55DDD"/>
    <w:rsid w:val="00D55E01"/>
    <w:rsid w:val="00D5602A"/>
    <w:rsid w:val="00D5662B"/>
    <w:rsid w:val="00D568AC"/>
    <w:rsid w:val="00D568B7"/>
    <w:rsid w:val="00D56908"/>
    <w:rsid w:val="00D56B15"/>
    <w:rsid w:val="00D56C99"/>
    <w:rsid w:val="00D56F74"/>
    <w:rsid w:val="00D570CC"/>
    <w:rsid w:val="00D5719D"/>
    <w:rsid w:val="00D5742E"/>
    <w:rsid w:val="00D5775C"/>
    <w:rsid w:val="00D57880"/>
    <w:rsid w:val="00D57D3F"/>
    <w:rsid w:val="00D600D0"/>
    <w:rsid w:val="00D60381"/>
    <w:rsid w:val="00D60504"/>
    <w:rsid w:val="00D60E92"/>
    <w:rsid w:val="00D61152"/>
    <w:rsid w:val="00D6227C"/>
    <w:rsid w:val="00D622D4"/>
    <w:rsid w:val="00D62350"/>
    <w:rsid w:val="00D624D3"/>
    <w:rsid w:val="00D62C83"/>
    <w:rsid w:val="00D636D8"/>
    <w:rsid w:val="00D638D3"/>
    <w:rsid w:val="00D639C4"/>
    <w:rsid w:val="00D63B35"/>
    <w:rsid w:val="00D63DAC"/>
    <w:rsid w:val="00D63F78"/>
    <w:rsid w:val="00D64002"/>
    <w:rsid w:val="00D6428F"/>
    <w:rsid w:val="00D642E9"/>
    <w:rsid w:val="00D6431A"/>
    <w:rsid w:val="00D64358"/>
    <w:rsid w:val="00D64626"/>
    <w:rsid w:val="00D64638"/>
    <w:rsid w:val="00D6465F"/>
    <w:rsid w:val="00D646AD"/>
    <w:rsid w:val="00D646F5"/>
    <w:rsid w:val="00D64956"/>
    <w:rsid w:val="00D649BF"/>
    <w:rsid w:val="00D64A5A"/>
    <w:rsid w:val="00D64B5B"/>
    <w:rsid w:val="00D64ED5"/>
    <w:rsid w:val="00D64F51"/>
    <w:rsid w:val="00D64FBD"/>
    <w:rsid w:val="00D65C30"/>
    <w:rsid w:val="00D65C9A"/>
    <w:rsid w:val="00D65DD1"/>
    <w:rsid w:val="00D661D1"/>
    <w:rsid w:val="00D662C5"/>
    <w:rsid w:val="00D66797"/>
    <w:rsid w:val="00D6726C"/>
    <w:rsid w:val="00D673D4"/>
    <w:rsid w:val="00D67799"/>
    <w:rsid w:val="00D678A1"/>
    <w:rsid w:val="00D67910"/>
    <w:rsid w:val="00D67AA0"/>
    <w:rsid w:val="00D67B66"/>
    <w:rsid w:val="00D67BF3"/>
    <w:rsid w:val="00D67E7F"/>
    <w:rsid w:val="00D7005B"/>
    <w:rsid w:val="00D7021F"/>
    <w:rsid w:val="00D70291"/>
    <w:rsid w:val="00D703A2"/>
    <w:rsid w:val="00D7045F"/>
    <w:rsid w:val="00D70468"/>
    <w:rsid w:val="00D70B73"/>
    <w:rsid w:val="00D70DDB"/>
    <w:rsid w:val="00D711AA"/>
    <w:rsid w:val="00D7125E"/>
    <w:rsid w:val="00D718AA"/>
    <w:rsid w:val="00D720E9"/>
    <w:rsid w:val="00D72609"/>
    <w:rsid w:val="00D727E4"/>
    <w:rsid w:val="00D72F59"/>
    <w:rsid w:val="00D72F95"/>
    <w:rsid w:val="00D7359B"/>
    <w:rsid w:val="00D7362A"/>
    <w:rsid w:val="00D739D6"/>
    <w:rsid w:val="00D73A5E"/>
    <w:rsid w:val="00D73CB4"/>
    <w:rsid w:val="00D74108"/>
    <w:rsid w:val="00D7428C"/>
    <w:rsid w:val="00D74301"/>
    <w:rsid w:val="00D74509"/>
    <w:rsid w:val="00D745CE"/>
    <w:rsid w:val="00D7464D"/>
    <w:rsid w:val="00D74722"/>
    <w:rsid w:val="00D74865"/>
    <w:rsid w:val="00D74A96"/>
    <w:rsid w:val="00D74FCE"/>
    <w:rsid w:val="00D75472"/>
    <w:rsid w:val="00D7550A"/>
    <w:rsid w:val="00D75552"/>
    <w:rsid w:val="00D75609"/>
    <w:rsid w:val="00D75A9F"/>
    <w:rsid w:val="00D75BAD"/>
    <w:rsid w:val="00D75CAA"/>
    <w:rsid w:val="00D75E9D"/>
    <w:rsid w:val="00D75EAA"/>
    <w:rsid w:val="00D75F25"/>
    <w:rsid w:val="00D75FCF"/>
    <w:rsid w:val="00D76215"/>
    <w:rsid w:val="00D764EC"/>
    <w:rsid w:val="00D76B2D"/>
    <w:rsid w:val="00D76C89"/>
    <w:rsid w:val="00D76D40"/>
    <w:rsid w:val="00D76FC5"/>
    <w:rsid w:val="00D77136"/>
    <w:rsid w:val="00D774B9"/>
    <w:rsid w:val="00D7784F"/>
    <w:rsid w:val="00D77925"/>
    <w:rsid w:val="00D77C47"/>
    <w:rsid w:val="00D77E3B"/>
    <w:rsid w:val="00D804DC"/>
    <w:rsid w:val="00D80AA7"/>
    <w:rsid w:val="00D80AFC"/>
    <w:rsid w:val="00D80B56"/>
    <w:rsid w:val="00D80EEF"/>
    <w:rsid w:val="00D80F5E"/>
    <w:rsid w:val="00D80FCB"/>
    <w:rsid w:val="00D81022"/>
    <w:rsid w:val="00D81178"/>
    <w:rsid w:val="00D8123D"/>
    <w:rsid w:val="00D81ACC"/>
    <w:rsid w:val="00D81C82"/>
    <w:rsid w:val="00D820A7"/>
    <w:rsid w:val="00D8214C"/>
    <w:rsid w:val="00D82403"/>
    <w:rsid w:val="00D82579"/>
    <w:rsid w:val="00D826AB"/>
    <w:rsid w:val="00D82A6F"/>
    <w:rsid w:val="00D82EAE"/>
    <w:rsid w:val="00D832F4"/>
    <w:rsid w:val="00D8335C"/>
    <w:rsid w:val="00D833BD"/>
    <w:rsid w:val="00D834A6"/>
    <w:rsid w:val="00D8355A"/>
    <w:rsid w:val="00D83607"/>
    <w:rsid w:val="00D836C4"/>
    <w:rsid w:val="00D83720"/>
    <w:rsid w:val="00D837BD"/>
    <w:rsid w:val="00D83ED5"/>
    <w:rsid w:val="00D83EEA"/>
    <w:rsid w:val="00D8437F"/>
    <w:rsid w:val="00D843AC"/>
    <w:rsid w:val="00D846C2"/>
    <w:rsid w:val="00D84DE2"/>
    <w:rsid w:val="00D84E09"/>
    <w:rsid w:val="00D85041"/>
    <w:rsid w:val="00D86326"/>
    <w:rsid w:val="00D8638F"/>
    <w:rsid w:val="00D8664D"/>
    <w:rsid w:val="00D8668F"/>
    <w:rsid w:val="00D866E4"/>
    <w:rsid w:val="00D86C86"/>
    <w:rsid w:val="00D871C9"/>
    <w:rsid w:val="00D8785A"/>
    <w:rsid w:val="00D878D3"/>
    <w:rsid w:val="00D878FC"/>
    <w:rsid w:val="00D87C6A"/>
    <w:rsid w:val="00D87F6B"/>
    <w:rsid w:val="00D9002D"/>
    <w:rsid w:val="00D90284"/>
    <w:rsid w:val="00D90B8F"/>
    <w:rsid w:val="00D90D90"/>
    <w:rsid w:val="00D910C6"/>
    <w:rsid w:val="00D91726"/>
    <w:rsid w:val="00D918FE"/>
    <w:rsid w:val="00D91CE5"/>
    <w:rsid w:val="00D92060"/>
    <w:rsid w:val="00D929EB"/>
    <w:rsid w:val="00D93ABD"/>
    <w:rsid w:val="00D93B67"/>
    <w:rsid w:val="00D93BDB"/>
    <w:rsid w:val="00D93CCA"/>
    <w:rsid w:val="00D93E21"/>
    <w:rsid w:val="00D9428B"/>
    <w:rsid w:val="00D94557"/>
    <w:rsid w:val="00D94573"/>
    <w:rsid w:val="00D9471C"/>
    <w:rsid w:val="00D94D31"/>
    <w:rsid w:val="00D95A39"/>
    <w:rsid w:val="00D95E4F"/>
    <w:rsid w:val="00D95E63"/>
    <w:rsid w:val="00D95FEC"/>
    <w:rsid w:val="00D960EA"/>
    <w:rsid w:val="00D96432"/>
    <w:rsid w:val="00D96551"/>
    <w:rsid w:val="00D96570"/>
    <w:rsid w:val="00D96621"/>
    <w:rsid w:val="00D9663C"/>
    <w:rsid w:val="00D966A7"/>
    <w:rsid w:val="00D966CF"/>
    <w:rsid w:val="00D968B7"/>
    <w:rsid w:val="00D96D99"/>
    <w:rsid w:val="00D9787E"/>
    <w:rsid w:val="00D97A3D"/>
    <w:rsid w:val="00D97DD9"/>
    <w:rsid w:val="00DA0109"/>
    <w:rsid w:val="00DA080D"/>
    <w:rsid w:val="00DA0C60"/>
    <w:rsid w:val="00DA0E5F"/>
    <w:rsid w:val="00DA12B1"/>
    <w:rsid w:val="00DA14A5"/>
    <w:rsid w:val="00DA15A7"/>
    <w:rsid w:val="00DA1A6C"/>
    <w:rsid w:val="00DA1E9F"/>
    <w:rsid w:val="00DA1ED9"/>
    <w:rsid w:val="00DA217D"/>
    <w:rsid w:val="00DA23BE"/>
    <w:rsid w:val="00DA23D8"/>
    <w:rsid w:val="00DA28A6"/>
    <w:rsid w:val="00DA2E16"/>
    <w:rsid w:val="00DA2EF5"/>
    <w:rsid w:val="00DA2FE0"/>
    <w:rsid w:val="00DA3113"/>
    <w:rsid w:val="00DA35BA"/>
    <w:rsid w:val="00DA3FB2"/>
    <w:rsid w:val="00DA3FDB"/>
    <w:rsid w:val="00DA4367"/>
    <w:rsid w:val="00DA4695"/>
    <w:rsid w:val="00DA4985"/>
    <w:rsid w:val="00DA4E7B"/>
    <w:rsid w:val="00DA5075"/>
    <w:rsid w:val="00DA5137"/>
    <w:rsid w:val="00DA526F"/>
    <w:rsid w:val="00DA64DE"/>
    <w:rsid w:val="00DA69A2"/>
    <w:rsid w:val="00DA6D8E"/>
    <w:rsid w:val="00DA6DF1"/>
    <w:rsid w:val="00DA6ECE"/>
    <w:rsid w:val="00DA6F88"/>
    <w:rsid w:val="00DA6FA4"/>
    <w:rsid w:val="00DA71D6"/>
    <w:rsid w:val="00DA7404"/>
    <w:rsid w:val="00DA749C"/>
    <w:rsid w:val="00DA78F4"/>
    <w:rsid w:val="00DA792B"/>
    <w:rsid w:val="00DA797C"/>
    <w:rsid w:val="00DA7B95"/>
    <w:rsid w:val="00DA7F56"/>
    <w:rsid w:val="00DB044A"/>
    <w:rsid w:val="00DB07D7"/>
    <w:rsid w:val="00DB0919"/>
    <w:rsid w:val="00DB098E"/>
    <w:rsid w:val="00DB0B38"/>
    <w:rsid w:val="00DB0EF1"/>
    <w:rsid w:val="00DB1264"/>
    <w:rsid w:val="00DB1A5E"/>
    <w:rsid w:val="00DB1A86"/>
    <w:rsid w:val="00DB1BAB"/>
    <w:rsid w:val="00DB1D4A"/>
    <w:rsid w:val="00DB2452"/>
    <w:rsid w:val="00DB268E"/>
    <w:rsid w:val="00DB284A"/>
    <w:rsid w:val="00DB2F07"/>
    <w:rsid w:val="00DB3020"/>
    <w:rsid w:val="00DB33A5"/>
    <w:rsid w:val="00DB3442"/>
    <w:rsid w:val="00DB35B5"/>
    <w:rsid w:val="00DB366A"/>
    <w:rsid w:val="00DB382F"/>
    <w:rsid w:val="00DB3AE3"/>
    <w:rsid w:val="00DB3D22"/>
    <w:rsid w:val="00DB3D7A"/>
    <w:rsid w:val="00DB3F90"/>
    <w:rsid w:val="00DB40F1"/>
    <w:rsid w:val="00DB4203"/>
    <w:rsid w:val="00DB4357"/>
    <w:rsid w:val="00DB43EC"/>
    <w:rsid w:val="00DB4462"/>
    <w:rsid w:val="00DB460C"/>
    <w:rsid w:val="00DB49D0"/>
    <w:rsid w:val="00DB49F2"/>
    <w:rsid w:val="00DB4BD8"/>
    <w:rsid w:val="00DB4D0C"/>
    <w:rsid w:val="00DB4E03"/>
    <w:rsid w:val="00DB4EDE"/>
    <w:rsid w:val="00DB5132"/>
    <w:rsid w:val="00DB59D5"/>
    <w:rsid w:val="00DB5A3B"/>
    <w:rsid w:val="00DB608C"/>
    <w:rsid w:val="00DB630B"/>
    <w:rsid w:val="00DB6549"/>
    <w:rsid w:val="00DB6607"/>
    <w:rsid w:val="00DB6633"/>
    <w:rsid w:val="00DB6D51"/>
    <w:rsid w:val="00DB6F7B"/>
    <w:rsid w:val="00DB7432"/>
    <w:rsid w:val="00DB7504"/>
    <w:rsid w:val="00DB776C"/>
    <w:rsid w:val="00DB77C4"/>
    <w:rsid w:val="00DB7C4C"/>
    <w:rsid w:val="00DC000C"/>
    <w:rsid w:val="00DC0137"/>
    <w:rsid w:val="00DC02D8"/>
    <w:rsid w:val="00DC030C"/>
    <w:rsid w:val="00DC039E"/>
    <w:rsid w:val="00DC05B5"/>
    <w:rsid w:val="00DC0752"/>
    <w:rsid w:val="00DC1233"/>
    <w:rsid w:val="00DC1328"/>
    <w:rsid w:val="00DC16ED"/>
    <w:rsid w:val="00DC18C8"/>
    <w:rsid w:val="00DC1D94"/>
    <w:rsid w:val="00DC1F1F"/>
    <w:rsid w:val="00DC1F88"/>
    <w:rsid w:val="00DC20B0"/>
    <w:rsid w:val="00DC237C"/>
    <w:rsid w:val="00DC2E0B"/>
    <w:rsid w:val="00DC3100"/>
    <w:rsid w:val="00DC36F4"/>
    <w:rsid w:val="00DC3B91"/>
    <w:rsid w:val="00DC4825"/>
    <w:rsid w:val="00DC48F1"/>
    <w:rsid w:val="00DC4A00"/>
    <w:rsid w:val="00DC518A"/>
    <w:rsid w:val="00DC5663"/>
    <w:rsid w:val="00DC5854"/>
    <w:rsid w:val="00DC5E26"/>
    <w:rsid w:val="00DC6395"/>
    <w:rsid w:val="00DC639D"/>
    <w:rsid w:val="00DC676A"/>
    <w:rsid w:val="00DC6B5D"/>
    <w:rsid w:val="00DC6D69"/>
    <w:rsid w:val="00DC6E19"/>
    <w:rsid w:val="00DC74D5"/>
    <w:rsid w:val="00DC778F"/>
    <w:rsid w:val="00DC790F"/>
    <w:rsid w:val="00DC7A18"/>
    <w:rsid w:val="00DD03D7"/>
    <w:rsid w:val="00DD101E"/>
    <w:rsid w:val="00DD1810"/>
    <w:rsid w:val="00DD1843"/>
    <w:rsid w:val="00DD21DE"/>
    <w:rsid w:val="00DD225D"/>
    <w:rsid w:val="00DD238F"/>
    <w:rsid w:val="00DD2727"/>
    <w:rsid w:val="00DD2856"/>
    <w:rsid w:val="00DD2A89"/>
    <w:rsid w:val="00DD2ED5"/>
    <w:rsid w:val="00DD3AD5"/>
    <w:rsid w:val="00DD3C16"/>
    <w:rsid w:val="00DD3D5B"/>
    <w:rsid w:val="00DD4459"/>
    <w:rsid w:val="00DD449B"/>
    <w:rsid w:val="00DD4565"/>
    <w:rsid w:val="00DD4756"/>
    <w:rsid w:val="00DD4B8F"/>
    <w:rsid w:val="00DD4D2F"/>
    <w:rsid w:val="00DD4D61"/>
    <w:rsid w:val="00DD53BF"/>
    <w:rsid w:val="00DD56D7"/>
    <w:rsid w:val="00DD5E02"/>
    <w:rsid w:val="00DD6456"/>
    <w:rsid w:val="00DD6806"/>
    <w:rsid w:val="00DD6C56"/>
    <w:rsid w:val="00DD6DE1"/>
    <w:rsid w:val="00DD6F2B"/>
    <w:rsid w:val="00DD7104"/>
    <w:rsid w:val="00DD725B"/>
    <w:rsid w:val="00DD7361"/>
    <w:rsid w:val="00DD745C"/>
    <w:rsid w:val="00DD7A5E"/>
    <w:rsid w:val="00DD7B85"/>
    <w:rsid w:val="00DD7F46"/>
    <w:rsid w:val="00DD7FB8"/>
    <w:rsid w:val="00DD7FDE"/>
    <w:rsid w:val="00DE008E"/>
    <w:rsid w:val="00DE032A"/>
    <w:rsid w:val="00DE0682"/>
    <w:rsid w:val="00DE0897"/>
    <w:rsid w:val="00DE1ABB"/>
    <w:rsid w:val="00DE1C86"/>
    <w:rsid w:val="00DE1E6D"/>
    <w:rsid w:val="00DE218F"/>
    <w:rsid w:val="00DE24D8"/>
    <w:rsid w:val="00DE2566"/>
    <w:rsid w:val="00DE27F1"/>
    <w:rsid w:val="00DE2A38"/>
    <w:rsid w:val="00DE2A4E"/>
    <w:rsid w:val="00DE2B0F"/>
    <w:rsid w:val="00DE2C29"/>
    <w:rsid w:val="00DE2C4A"/>
    <w:rsid w:val="00DE3651"/>
    <w:rsid w:val="00DE368A"/>
    <w:rsid w:val="00DE38F1"/>
    <w:rsid w:val="00DE3DA6"/>
    <w:rsid w:val="00DE4017"/>
    <w:rsid w:val="00DE41BA"/>
    <w:rsid w:val="00DE41F8"/>
    <w:rsid w:val="00DE433F"/>
    <w:rsid w:val="00DE461A"/>
    <w:rsid w:val="00DE483B"/>
    <w:rsid w:val="00DE532C"/>
    <w:rsid w:val="00DE5FC3"/>
    <w:rsid w:val="00DE60B4"/>
    <w:rsid w:val="00DE6414"/>
    <w:rsid w:val="00DE7044"/>
    <w:rsid w:val="00DE76F1"/>
    <w:rsid w:val="00DE7B14"/>
    <w:rsid w:val="00DE7D21"/>
    <w:rsid w:val="00DF0114"/>
    <w:rsid w:val="00DF0C11"/>
    <w:rsid w:val="00DF0D1E"/>
    <w:rsid w:val="00DF0DE0"/>
    <w:rsid w:val="00DF106F"/>
    <w:rsid w:val="00DF129D"/>
    <w:rsid w:val="00DF12B8"/>
    <w:rsid w:val="00DF1318"/>
    <w:rsid w:val="00DF143C"/>
    <w:rsid w:val="00DF1658"/>
    <w:rsid w:val="00DF172E"/>
    <w:rsid w:val="00DF17E2"/>
    <w:rsid w:val="00DF1972"/>
    <w:rsid w:val="00DF240D"/>
    <w:rsid w:val="00DF241D"/>
    <w:rsid w:val="00DF24C6"/>
    <w:rsid w:val="00DF2831"/>
    <w:rsid w:val="00DF3197"/>
    <w:rsid w:val="00DF33B2"/>
    <w:rsid w:val="00DF347F"/>
    <w:rsid w:val="00DF3622"/>
    <w:rsid w:val="00DF363C"/>
    <w:rsid w:val="00DF3849"/>
    <w:rsid w:val="00DF38B2"/>
    <w:rsid w:val="00DF38F6"/>
    <w:rsid w:val="00DF39BB"/>
    <w:rsid w:val="00DF3E94"/>
    <w:rsid w:val="00DF4311"/>
    <w:rsid w:val="00DF438E"/>
    <w:rsid w:val="00DF48B4"/>
    <w:rsid w:val="00DF4B39"/>
    <w:rsid w:val="00DF4C79"/>
    <w:rsid w:val="00DF4ECE"/>
    <w:rsid w:val="00DF4F2E"/>
    <w:rsid w:val="00DF53A5"/>
    <w:rsid w:val="00DF5590"/>
    <w:rsid w:val="00DF55E2"/>
    <w:rsid w:val="00DF5DA1"/>
    <w:rsid w:val="00DF5F45"/>
    <w:rsid w:val="00DF6337"/>
    <w:rsid w:val="00DF67E9"/>
    <w:rsid w:val="00DF6BAA"/>
    <w:rsid w:val="00DF72B2"/>
    <w:rsid w:val="00DF7323"/>
    <w:rsid w:val="00DF77A2"/>
    <w:rsid w:val="00DF7D44"/>
    <w:rsid w:val="00E00010"/>
    <w:rsid w:val="00E0002E"/>
    <w:rsid w:val="00E006BC"/>
    <w:rsid w:val="00E00876"/>
    <w:rsid w:val="00E0091A"/>
    <w:rsid w:val="00E00C59"/>
    <w:rsid w:val="00E01962"/>
    <w:rsid w:val="00E019B5"/>
    <w:rsid w:val="00E01BCB"/>
    <w:rsid w:val="00E02004"/>
    <w:rsid w:val="00E02523"/>
    <w:rsid w:val="00E027BE"/>
    <w:rsid w:val="00E02A46"/>
    <w:rsid w:val="00E02BA3"/>
    <w:rsid w:val="00E02C69"/>
    <w:rsid w:val="00E02D48"/>
    <w:rsid w:val="00E02D98"/>
    <w:rsid w:val="00E02E86"/>
    <w:rsid w:val="00E030DB"/>
    <w:rsid w:val="00E0324D"/>
    <w:rsid w:val="00E036F5"/>
    <w:rsid w:val="00E03746"/>
    <w:rsid w:val="00E03D28"/>
    <w:rsid w:val="00E03E47"/>
    <w:rsid w:val="00E04139"/>
    <w:rsid w:val="00E042D2"/>
    <w:rsid w:val="00E04698"/>
    <w:rsid w:val="00E0492C"/>
    <w:rsid w:val="00E04949"/>
    <w:rsid w:val="00E04A04"/>
    <w:rsid w:val="00E04B08"/>
    <w:rsid w:val="00E04B37"/>
    <w:rsid w:val="00E04CD1"/>
    <w:rsid w:val="00E05513"/>
    <w:rsid w:val="00E056A6"/>
    <w:rsid w:val="00E056FD"/>
    <w:rsid w:val="00E05826"/>
    <w:rsid w:val="00E05A67"/>
    <w:rsid w:val="00E06029"/>
    <w:rsid w:val="00E0603D"/>
    <w:rsid w:val="00E061A1"/>
    <w:rsid w:val="00E06490"/>
    <w:rsid w:val="00E06B37"/>
    <w:rsid w:val="00E06E21"/>
    <w:rsid w:val="00E0708B"/>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17E3"/>
    <w:rsid w:val="00E11A14"/>
    <w:rsid w:val="00E11B2D"/>
    <w:rsid w:val="00E11B81"/>
    <w:rsid w:val="00E11DAF"/>
    <w:rsid w:val="00E12032"/>
    <w:rsid w:val="00E120C7"/>
    <w:rsid w:val="00E12234"/>
    <w:rsid w:val="00E1234B"/>
    <w:rsid w:val="00E128D8"/>
    <w:rsid w:val="00E12B2D"/>
    <w:rsid w:val="00E12C7E"/>
    <w:rsid w:val="00E13218"/>
    <w:rsid w:val="00E13353"/>
    <w:rsid w:val="00E1339F"/>
    <w:rsid w:val="00E1370B"/>
    <w:rsid w:val="00E13775"/>
    <w:rsid w:val="00E139FD"/>
    <w:rsid w:val="00E14069"/>
    <w:rsid w:val="00E15038"/>
    <w:rsid w:val="00E151D7"/>
    <w:rsid w:val="00E152B7"/>
    <w:rsid w:val="00E15539"/>
    <w:rsid w:val="00E15874"/>
    <w:rsid w:val="00E15878"/>
    <w:rsid w:val="00E15926"/>
    <w:rsid w:val="00E15B56"/>
    <w:rsid w:val="00E164AC"/>
    <w:rsid w:val="00E16606"/>
    <w:rsid w:val="00E1661C"/>
    <w:rsid w:val="00E16ABD"/>
    <w:rsid w:val="00E16CB8"/>
    <w:rsid w:val="00E16E00"/>
    <w:rsid w:val="00E16F47"/>
    <w:rsid w:val="00E16FAB"/>
    <w:rsid w:val="00E173A3"/>
    <w:rsid w:val="00E173B5"/>
    <w:rsid w:val="00E17B2A"/>
    <w:rsid w:val="00E17DA2"/>
    <w:rsid w:val="00E20198"/>
    <w:rsid w:val="00E204C2"/>
    <w:rsid w:val="00E205CC"/>
    <w:rsid w:val="00E20B8F"/>
    <w:rsid w:val="00E20C44"/>
    <w:rsid w:val="00E2147E"/>
    <w:rsid w:val="00E2169B"/>
    <w:rsid w:val="00E21765"/>
    <w:rsid w:val="00E2180E"/>
    <w:rsid w:val="00E21E20"/>
    <w:rsid w:val="00E2242A"/>
    <w:rsid w:val="00E228CF"/>
    <w:rsid w:val="00E22A7A"/>
    <w:rsid w:val="00E22BF9"/>
    <w:rsid w:val="00E22D8B"/>
    <w:rsid w:val="00E2311B"/>
    <w:rsid w:val="00E23385"/>
    <w:rsid w:val="00E2362B"/>
    <w:rsid w:val="00E238DD"/>
    <w:rsid w:val="00E23C6C"/>
    <w:rsid w:val="00E24574"/>
    <w:rsid w:val="00E24587"/>
    <w:rsid w:val="00E24D7E"/>
    <w:rsid w:val="00E24F66"/>
    <w:rsid w:val="00E24FC0"/>
    <w:rsid w:val="00E253DB"/>
    <w:rsid w:val="00E254C0"/>
    <w:rsid w:val="00E2566B"/>
    <w:rsid w:val="00E25D05"/>
    <w:rsid w:val="00E25DFD"/>
    <w:rsid w:val="00E25E31"/>
    <w:rsid w:val="00E26202"/>
    <w:rsid w:val="00E264DD"/>
    <w:rsid w:val="00E26758"/>
    <w:rsid w:val="00E26EEE"/>
    <w:rsid w:val="00E26FAB"/>
    <w:rsid w:val="00E27294"/>
    <w:rsid w:val="00E27465"/>
    <w:rsid w:val="00E274ED"/>
    <w:rsid w:val="00E27541"/>
    <w:rsid w:val="00E275D7"/>
    <w:rsid w:val="00E3001D"/>
    <w:rsid w:val="00E30381"/>
    <w:rsid w:val="00E304FD"/>
    <w:rsid w:val="00E306FF"/>
    <w:rsid w:val="00E30746"/>
    <w:rsid w:val="00E316E4"/>
    <w:rsid w:val="00E3193A"/>
    <w:rsid w:val="00E31D16"/>
    <w:rsid w:val="00E31EFB"/>
    <w:rsid w:val="00E3234F"/>
    <w:rsid w:val="00E3240E"/>
    <w:rsid w:val="00E3267A"/>
    <w:rsid w:val="00E32838"/>
    <w:rsid w:val="00E32979"/>
    <w:rsid w:val="00E333AF"/>
    <w:rsid w:val="00E33412"/>
    <w:rsid w:val="00E334A8"/>
    <w:rsid w:val="00E3357F"/>
    <w:rsid w:val="00E33625"/>
    <w:rsid w:val="00E33649"/>
    <w:rsid w:val="00E339C5"/>
    <w:rsid w:val="00E33D01"/>
    <w:rsid w:val="00E33D35"/>
    <w:rsid w:val="00E33EBE"/>
    <w:rsid w:val="00E3409F"/>
    <w:rsid w:val="00E34364"/>
    <w:rsid w:val="00E3447D"/>
    <w:rsid w:val="00E34735"/>
    <w:rsid w:val="00E3474E"/>
    <w:rsid w:val="00E34995"/>
    <w:rsid w:val="00E34A43"/>
    <w:rsid w:val="00E35633"/>
    <w:rsid w:val="00E35740"/>
    <w:rsid w:val="00E3595A"/>
    <w:rsid w:val="00E35AAC"/>
    <w:rsid w:val="00E35CD7"/>
    <w:rsid w:val="00E36262"/>
    <w:rsid w:val="00E362D6"/>
    <w:rsid w:val="00E36599"/>
    <w:rsid w:val="00E36825"/>
    <w:rsid w:val="00E36ED9"/>
    <w:rsid w:val="00E37170"/>
    <w:rsid w:val="00E374C2"/>
    <w:rsid w:val="00E37686"/>
    <w:rsid w:val="00E37B2E"/>
    <w:rsid w:val="00E37C59"/>
    <w:rsid w:val="00E37DA0"/>
    <w:rsid w:val="00E4000E"/>
    <w:rsid w:val="00E402C8"/>
    <w:rsid w:val="00E4079D"/>
    <w:rsid w:val="00E40930"/>
    <w:rsid w:val="00E40A6E"/>
    <w:rsid w:val="00E40AF4"/>
    <w:rsid w:val="00E40D9D"/>
    <w:rsid w:val="00E41092"/>
    <w:rsid w:val="00E4112A"/>
    <w:rsid w:val="00E4116B"/>
    <w:rsid w:val="00E4121B"/>
    <w:rsid w:val="00E41279"/>
    <w:rsid w:val="00E4197A"/>
    <w:rsid w:val="00E41E33"/>
    <w:rsid w:val="00E4224F"/>
    <w:rsid w:val="00E42433"/>
    <w:rsid w:val="00E42865"/>
    <w:rsid w:val="00E42943"/>
    <w:rsid w:val="00E42B5A"/>
    <w:rsid w:val="00E42D8E"/>
    <w:rsid w:val="00E42E17"/>
    <w:rsid w:val="00E433DD"/>
    <w:rsid w:val="00E4381E"/>
    <w:rsid w:val="00E43A53"/>
    <w:rsid w:val="00E43AD7"/>
    <w:rsid w:val="00E43BCF"/>
    <w:rsid w:val="00E43EB4"/>
    <w:rsid w:val="00E44298"/>
    <w:rsid w:val="00E44391"/>
    <w:rsid w:val="00E444EA"/>
    <w:rsid w:val="00E44506"/>
    <w:rsid w:val="00E44542"/>
    <w:rsid w:val="00E45D21"/>
    <w:rsid w:val="00E45DE7"/>
    <w:rsid w:val="00E460A0"/>
    <w:rsid w:val="00E460CC"/>
    <w:rsid w:val="00E46240"/>
    <w:rsid w:val="00E46457"/>
    <w:rsid w:val="00E464B4"/>
    <w:rsid w:val="00E4650B"/>
    <w:rsid w:val="00E466BE"/>
    <w:rsid w:val="00E46A57"/>
    <w:rsid w:val="00E46BFB"/>
    <w:rsid w:val="00E46E8A"/>
    <w:rsid w:val="00E47005"/>
    <w:rsid w:val="00E4754D"/>
    <w:rsid w:val="00E47992"/>
    <w:rsid w:val="00E47C15"/>
    <w:rsid w:val="00E47CEC"/>
    <w:rsid w:val="00E47D8D"/>
    <w:rsid w:val="00E47DC8"/>
    <w:rsid w:val="00E50248"/>
    <w:rsid w:val="00E50CA6"/>
    <w:rsid w:val="00E50CDB"/>
    <w:rsid w:val="00E51626"/>
    <w:rsid w:val="00E519A8"/>
    <w:rsid w:val="00E52013"/>
    <w:rsid w:val="00E5246F"/>
    <w:rsid w:val="00E52852"/>
    <w:rsid w:val="00E52A1B"/>
    <w:rsid w:val="00E52D9C"/>
    <w:rsid w:val="00E52F27"/>
    <w:rsid w:val="00E52F59"/>
    <w:rsid w:val="00E52FD2"/>
    <w:rsid w:val="00E536BE"/>
    <w:rsid w:val="00E537BB"/>
    <w:rsid w:val="00E53844"/>
    <w:rsid w:val="00E53B1E"/>
    <w:rsid w:val="00E53C6D"/>
    <w:rsid w:val="00E54AEA"/>
    <w:rsid w:val="00E54C7E"/>
    <w:rsid w:val="00E54D05"/>
    <w:rsid w:val="00E54E2E"/>
    <w:rsid w:val="00E55053"/>
    <w:rsid w:val="00E55055"/>
    <w:rsid w:val="00E5522E"/>
    <w:rsid w:val="00E5561D"/>
    <w:rsid w:val="00E55872"/>
    <w:rsid w:val="00E55C16"/>
    <w:rsid w:val="00E55E97"/>
    <w:rsid w:val="00E55FC1"/>
    <w:rsid w:val="00E56005"/>
    <w:rsid w:val="00E56733"/>
    <w:rsid w:val="00E56B28"/>
    <w:rsid w:val="00E56E0E"/>
    <w:rsid w:val="00E56F94"/>
    <w:rsid w:val="00E5705B"/>
    <w:rsid w:val="00E57088"/>
    <w:rsid w:val="00E5713C"/>
    <w:rsid w:val="00E57310"/>
    <w:rsid w:val="00E57A0A"/>
    <w:rsid w:val="00E57A73"/>
    <w:rsid w:val="00E57BA0"/>
    <w:rsid w:val="00E57BE8"/>
    <w:rsid w:val="00E57E33"/>
    <w:rsid w:val="00E60296"/>
    <w:rsid w:val="00E602E0"/>
    <w:rsid w:val="00E60D55"/>
    <w:rsid w:val="00E610D9"/>
    <w:rsid w:val="00E61378"/>
    <w:rsid w:val="00E616E3"/>
    <w:rsid w:val="00E618B1"/>
    <w:rsid w:val="00E61F23"/>
    <w:rsid w:val="00E61FEE"/>
    <w:rsid w:val="00E6217D"/>
    <w:rsid w:val="00E626F6"/>
    <w:rsid w:val="00E627FE"/>
    <w:rsid w:val="00E62DB5"/>
    <w:rsid w:val="00E62E65"/>
    <w:rsid w:val="00E63435"/>
    <w:rsid w:val="00E63450"/>
    <w:rsid w:val="00E63584"/>
    <w:rsid w:val="00E636E8"/>
    <w:rsid w:val="00E63727"/>
    <w:rsid w:val="00E640E9"/>
    <w:rsid w:val="00E642D7"/>
    <w:rsid w:val="00E645EF"/>
    <w:rsid w:val="00E64936"/>
    <w:rsid w:val="00E64C16"/>
    <w:rsid w:val="00E64C9E"/>
    <w:rsid w:val="00E64DF3"/>
    <w:rsid w:val="00E64FCA"/>
    <w:rsid w:val="00E6506D"/>
    <w:rsid w:val="00E651F9"/>
    <w:rsid w:val="00E653B1"/>
    <w:rsid w:val="00E6541A"/>
    <w:rsid w:val="00E656CE"/>
    <w:rsid w:val="00E657CC"/>
    <w:rsid w:val="00E65C1A"/>
    <w:rsid w:val="00E66474"/>
    <w:rsid w:val="00E67163"/>
    <w:rsid w:val="00E67195"/>
    <w:rsid w:val="00E6733A"/>
    <w:rsid w:val="00E67497"/>
    <w:rsid w:val="00E6763B"/>
    <w:rsid w:val="00E67F09"/>
    <w:rsid w:val="00E70026"/>
    <w:rsid w:val="00E7025F"/>
    <w:rsid w:val="00E70721"/>
    <w:rsid w:val="00E70729"/>
    <w:rsid w:val="00E707A6"/>
    <w:rsid w:val="00E707DC"/>
    <w:rsid w:val="00E70C1E"/>
    <w:rsid w:val="00E70DE7"/>
    <w:rsid w:val="00E70EF1"/>
    <w:rsid w:val="00E711EF"/>
    <w:rsid w:val="00E71406"/>
    <w:rsid w:val="00E71421"/>
    <w:rsid w:val="00E715CC"/>
    <w:rsid w:val="00E7164F"/>
    <w:rsid w:val="00E719BB"/>
    <w:rsid w:val="00E71A04"/>
    <w:rsid w:val="00E71EAB"/>
    <w:rsid w:val="00E720D5"/>
    <w:rsid w:val="00E7212D"/>
    <w:rsid w:val="00E72737"/>
    <w:rsid w:val="00E729AB"/>
    <w:rsid w:val="00E72BD7"/>
    <w:rsid w:val="00E72D9D"/>
    <w:rsid w:val="00E73151"/>
    <w:rsid w:val="00E7364F"/>
    <w:rsid w:val="00E7379A"/>
    <w:rsid w:val="00E73A88"/>
    <w:rsid w:val="00E741F3"/>
    <w:rsid w:val="00E7420A"/>
    <w:rsid w:val="00E7420F"/>
    <w:rsid w:val="00E74513"/>
    <w:rsid w:val="00E74649"/>
    <w:rsid w:val="00E74725"/>
    <w:rsid w:val="00E747F0"/>
    <w:rsid w:val="00E74AC7"/>
    <w:rsid w:val="00E74E8F"/>
    <w:rsid w:val="00E75013"/>
    <w:rsid w:val="00E75028"/>
    <w:rsid w:val="00E75241"/>
    <w:rsid w:val="00E75461"/>
    <w:rsid w:val="00E756F1"/>
    <w:rsid w:val="00E75E99"/>
    <w:rsid w:val="00E76259"/>
    <w:rsid w:val="00E764E7"/>
    <w:rsid w:val="00E768F3"/>
    <w:rsid w:val="00E76D9E"/>
    <w:rsid w:val="00E770A6"/>
    <w:rsid w:val="00E774D6"/>
    <w:rsid w:val="00E77A1C"/>
    <w:rsid w:val="00E77F0C"/>
    <w:rsid w:val="00E803E2"/>
    <w:rsid w:val="00E8081C"/>
    <w:rsid w:val="00E80917"/>
    <w:rsid w:val="00E81274"/>
    <w:rsid w:val="00E812F8"/>
    <w:rsid w:val="00E81385"/>
    <w:rsid w:val="00E8157D"/>
    <w:rsid w:val="00E81944"/>
    <w:rsid w:val="00E81BEE"/>
    <w:rsid w:val="00E81CF5"/>
    <w:rsid w:val="00E81FAA"/>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5E9"/>
    <w:rsid w:val="00E83740"/>
    <w:rsid w:val="00E83DC6"/>
    <w:rsid w:val="00E83EA9"/>
    <w:rsid w:val="00E84053"/>
    <w:rsid w:val="00E84507"/>
    <w:rsid w:val="00E8455D"/>
    <w:rsid w:val="00E84B3A"/>
    <w:rsid w:val="00E84BA5"/>
    <w:rsid w:val="00E84FEE"/>
    <w:rsid w:val="00E8536B"/>
    <w:rsid w:val="00E858C5"/>
    <w:rsid w:val="00E8669B"/>
    <w:rsid w:val="00E86728"/>
    <w:rsid w:val="00E86746"/>
    <w:rsid w:val="00E86780"/>
    <w:rsid w:val="00E867BA"/>
    <w:rsid w:val="00E86D54"/>
    <w:rsid w:val="00E86D59"/>
    <w:rsid w:val="00E86EEF"/>
    <w:rsid w:val="00E8724F"/>
    <w:rsid w:val="00E873CF"/>
    <w:rsid w:val="00E873FF"/>
    <w:rsid w:val="00E87741"/>
    <w:rsid w:val="00E878CC"/>
    <w:rsid w:val="00E87949"/>
    <w:rsid w:val="00E87D60"/>
    <w:rsid w:val="00E87FF5"/>
    <w:rsid w:val="00E87FF7"/>
    <w:rsid w:val="00E900EB"/>
    <w:rsid w:val="00E9012B"/>
    <w:rsid w:val="00E90478"/>
    <w:rsid w:val="00E90B78"/>
    <w:rsid w:val="00E91775"/>
    <w:rsid w:val="00E917B0"/>
    <w:rsid w:val="00E91963"/>
    <w:rsid w:val="00E91F10"/>
    <w:rsid w:val="00E91F95"/>
    <w:rsid w:val="00E92322"/>
    <w:rsid w:val="00E923D4"/>
    <w:rsid w:val="00E92837"/>
    <w:rsid w:val="00E92A83"/>
    <w:rsid w:val="00E93491"/>
    <w:rsid w:val="00E936C8"/>
    <w:rsid w:val="00E93886"/>
    <w:rsid w:val="00E93EFC"/>
    <w:rsid w:val="00E947A7"/>
    <w:rsid w:val="00E94B71"/>
    <w:rsid w:val="00E94F36"/>
    <w:rsid w:val="00E95209"/>
    <w:rsid w:val="00E9552A"/>
    <w:rsid w:val="00E95591"/>
    <w:rsid w:val="00E955E0"/>
    <w:rsid w:val="00E956A3"/>
    <w:rsid w:val="00E95759"/>
    <w:rsid w:val="00E95848"/>
    <w:rsid w:val="00E95B0B"/>
    <w:rsid w:val="00E95C16"/>
    <w:rsid w:val="00E95E28"/>
    <w:rsid w:val="00E96564"/>
    <w:rsid w:val="00E966BA"/>
    <w:rsid w:val="00E9681A"/>
    <w:rsid w:val="00E968B7"/>
    <w:rsid w:val="00E96B79"/>
    <w:rsid w:val="00E97200"/>
    <w:rsid w:val="00E97333"/>
    <w:rsid w:val="00E976A5"/>
    <w:rsid w:val="00E97754"/>
    <w:rsid w:val="00E97807"/>
    <w:rsid w:val="00E97829"/>
    <w:rsid w:val="00E978AF"/>
    <w:rsid w:val="00EA04C0"/>
    <w:rsid w:val="00EA0709"/>
    <w:rsid w:val="00EA0D19"/>
    <w:rsid w:val="00EA134A"/>
    <w:rsid w:val="00EA17A3"/>
    <w:rsid w:val="00EA22F1"/>
    <w:rsid w:val="00EA2715"/>
    <w:rsid w:val="00EA2804"/>
    <w:rsid w:val="00EA283D"/>
    <w:rsid w:val="00EA2880"/>
    <w:rsid w:val="00EA2CDB"/>
    <w:rsid w:val="00EA3356"/>
    <w:rsid w:val="00EA3A10"/>
    <w:rsid w:val="00EA400E"/>
    <w:rsid w:val="00EA4220"/>
    <w:rsid w:val="00EA4500"/>
    <w:rsid w:val="00EA47B1"/>
    <w:rsid w:val="00EA4C2F"/>
    <w:rsid w:val="00EA5096"/>
    <w:rsid w:val="00EA50B4"/>
    <w:rsid w:val="00EA525A"/>
    <w:rsid w:val="00EA53E5"/>
    <w:rsid w:val="00EA5433"/>
    <w:rsid w:val="00EA573B"/>
    <w:rsid w:val="00EA606D"/>
    <w:rsid w:val="00EA60E5"/>
    <w:rsid w:val="00EA634C"/>
    <w:rsid w:val="00EA636F"/>
    <w:rsid w:val="00EA65F9"/>
    <w:rsid w:val="00EA66C1"/>
    <w:rsid w:val="00EA6EBE"/>
    <w:rsid w:val="00EA6EDF"/>
    <w:rsid w:val="00EA71CC"/>
    <w:rsid w:val="00EA71E8"/>
    <w:rsid w:val="00EA7325"/>
    <w:rsid w:val="00EA756A"/>
    <w:rsid w:val="00EA7915"/>
    <w:rsid w:val="00EA7B28"/>
    <w:rsid w:val="00EA7BDD"/>
    <w:rsid w:val="00EA7E94"/>
    <w:rsid w:val="00EB01B7"/>
    <w:rsid w:val="00EB0298"/>
    <w:rsid w:val="00EB0D21"/>
    <w:rsid w:val="00EB0D6D"/>
    <w:rsid w:val="00EB1149"/>
    <w:rsid w:val="00EB1543"/>
    <w:rsid w:val="00EB1AD9"/>
    <w:rsid w:val="00EB1CED"/>
    <w:rsid w:val="00EB1D9C"/>
    <w:rsid w:val="00EB2421"/>
    <w:rsid w:val="00EB27FF"/>
    <w:rsid w:val="00EB28E0"/>
    <w:rsid w:val="00EB2EDE"/>
    <w:rsid w:val="00EB3275"/>
    <w:rsid w:val="00EB32BA"/>
    <w:rsid w:val="00EB390A"/>
    <w:rsid w:val="00EB3933"/>
    <w:rsid w:val="00EB44DE"/>
    <w:rsid w:val="00EB44F2"/>
    <w:rsid w:val="00EB454E"/>
    <w:rsid w:val="00EB4825"/>
    <w:rsid w:val="00EB4908"/>
    <w:rsid w:val="00EB4A1F"/>
    <w:rsid w:val="00EB4C07"/>
    <w:rsid w:val="00EB4CF0"/>
    <w:rsid w:val="00EB5404"/>
    <w:rsid w:val="00EB5B03"/>
    <w:rsid w:val="00EB6366"/>
    <w:rsid w:val="00EB64CF"/>
    <w:rsid w:val="00EB6B0B"/>
    <w:rsid w:val="00EB6D5B"/>
    <w:rsid w:val="00EB711E"/>
    <w:rsid w:val="00EB71C5"/>
    <w:rsid w:val="00EB71E3"/>
    <w:rsid w:val="00EB74FF"/>
    <w:rsid w:val="00EB7AB1"/>
    <w:rsid w:val="00EB7ADF"/>
    <w:rsid w:val="00EB7B99"/>
    <w:rsid w:val="00EB7BF0"/>
    <w:rsid w:val="00EB7FC1"/>
    <w:rsid w:val="00EC04DE"/>
    <w:rsid w:val="00EC0AD5"/>
    <w:rsid w:val="00EC0C58"/>
    <w:rsid w:val="00EC0D6A"/>
    <w:rsid w:val="00EC0DFC"/>
    <w:rsid w:val="00EC0F1A"/>
    <w:rsid w:val="00EC0FC0"/>
    <w:rsid w:val="00EC1248"/>
    <w:rsid w:val="00EC156E"/>
    <w:rsid w:val="00EC16BB"/>
    <w:rsid w:val="00EC17F2"/>
    <w:rsid w:val="00EC27FA"/>
    <w:rsid w:val="00EC29F3"/>
    <w:rsid w:val="00EC2E62"/>
    <w:rsid w:val="00EC34BA"/>
    <w:rsid w:val="00EC36F2"/>
    <w:rsid w:val="00EC37E0"/>
    <w:rsid w:val="00EC3838"/>
    <w:rsid w:val="00EC3963"/>
    <w:rsid w:val="00EC3993"/>
    <w:rsid w:val="00EC3AF8"/>
    <w:rsid w:val="00EC3CC6"/>
    <w:rsid w:val="00EC3FA9"/>
    <w:rsid w:val="00EC40F8"/>
    <w:rsid w:val="00EC420A"/>
    <w:rsid w:val="00EC4B4B"/>
    <w:rsid w:val="00EC4C17"/>
    <w:rsid w:val="00EC4D4D"/>
    <w:rsid w:val="00EC5831"/>
    <w:rsid w:val="00EC595E"/>
    <w:rsid w:val="00EC5CC0"/>
    <w:rsid w:val="00EC5D80"/>
    <w:rsid w:val="00EC5E93"/>
    <w:rsid w:val="00EC64A2"/>
    <w:rsid w:val="00EC76C1"/>
    <w:rsid w:val="00ED0093"/>
    <w:rsid w:val="00ED01A1"/>
    <w:rsid w:val="00ED0321"/>
    <w:rsid w:val="00ED0409"/>
    <w:rsid w:val="00ED043E"/>
    <w:rsid w:val="00ED0498"/>
    <w:rsid w:val="00ED05A2"/>
    <w:rsid w:val="00ED0745"/>
    <w:rsid w:val="00ED0B0A"/>
    <w:rsid w:val="00ED0F1D"/>
    <w:rsid w:val="00ED1040"/>
    <w:rsid w:val="00ED15E2"/>
    <w:rsid w:val="00ED1DC0"/>
    <w:rsid w:val="00ED2769"/>
    <w:rsid w:val="00ED27AF"/>
    <w:rsid w:val="00ED287F"/>
    <w:rsid w:val="00ED2CB4"/>
    <w:rsid w:val="00ED2CBC"/>
    <w:rsid w:val="00ED2E84"/>
    <w:rsid w:val="00ED357C"/>
    <w:rsid w:val="00ED3677"/>
    <w:rsid w:val="00ED4392"/>
    <w:rsid w:val="00ED4473"/>
    <w:rsid w:val="00ED4598"/>
    <w:rsid w:val="00ED4903"/>
    <w:rsid w:val="00ED4B0D"/>
    <w:rsid w:val="00ED4F61"/>
    <w:rsid w:val="00ED59E2"/>
    <w:rsid w:val="00ED5ADD"/>
    <w:rsid w:val="00ED5BF7"/>
    <w:rsid w:val="00ED5E5C"/>
    <w:rsid w:val="00ED60DA"/>
    <w:rsid w:val="00ED64EE"/>
    <w:rsid w:val="00ED67C3"/>
    <w:rsid w:val="00ED6B35"/>
    <w:rsid w:val="00ED6C78"/>
    <w:rsid w:val="00ED708F"/>
    <w:rsid w:val="00ED768E"/>
    <w:rsid w:val="00ED7772"/>
    <w:rsid w:val="00ED77A8"/>
    <w:rsid w:val="00ED785F"/>
    <w:rsid w:val="00ED78C4"/>
    <w:rsid w:val="00ED7A4E"/>
    <w:rsid w:val="00ED7F30"/>
    <w:rsid w:val="00EE02AB"/>
    <w:rsid w:val="00EE04D6"/>
    <w:rsid w:val="00EE09D7"/>
    <w:rsid w:val="00EE09EF"/>
    <w:rsid w:val="00EE0E5A"/>
    <w:rsid w:val="00EE0FF6"/>
    <w:rsid w:val="00EE10F3"/>
    <w:rsid w:val="00EE13EC"/>
    <w:rsid w:val="00EE1547"/>
    <w:rsid w:val="00EE187C"/>
    <w:rsid w:val="00EE19FF"/>
    <w:rsid w:val="00EE1AD7"/>
    <w:rsid w:val="00EE2194"/>
    <w:rsid w:val="00EE2884"/>
    <w:rsid w:val="00EE29ED"/>
    <w:rsid w:val="00EE2ACB"/>
    <w:rsid w:val="00EE2BAA"/>
    <w:rsid w:val="00EE2DA5"/>
    <w:rsid w:val="00EE2E16"/>
    <w:rsid w:val="00EE3081"/>
    <w:rsid w:val="00EE315D"/>
    <w:rsid w:val="00EE36F2"/>
    <w:rsid w:val="00EE3C25"/>
    <w:rsid w:val="00EE3CBE"/>
    <w:rsid w:val="00EE4001"/>
    <w:rsid w:val="00EE4992"/>
    <w:rsid w:val="00EE49A5"/>
    <w:rsid w:val="00EE4D07"/>
    <w:rsid w:val="00EE4FE1"/>
    <w:rsid w:val="00EE5AE2"/>
    <w:rsid w:val="00EE61F9"/>
    <w:rsid w:val="00EE67B1"/>
    <w:rsid w:val="00EE6E49"/>
    <w:rsid w:val="00EE6F60"/>
    <w:rsid w:val="00EE7003"/>
    <w:rsid w:val="00EE7381"/>
    <w:rsid w:val="00EE77D8"/>
    <w:rsid w:val="00EE780F"/>
    <w:rsid w:val="00EE7AEF"/>
    <w:rsid w:val="00EE7C72"/>
    <w:rsid w:val="00EE7E68"/>
    <w:rsid w:val="00EF0437"/>
    <w:rsid w:val="00EF0C5A"/>
    <w:rsid w:val="00EF1299"/>
    <w:rsid w:val="00EF1697"/>
    <w:rsid w:val="00EF185D"/>
    <w:rsid w:val="00EF1BCE"/>
    <w:rsid w:val="00EF26DC"/>
    <w:rsid w:val="00EF27AE"/>
    <w:rsid w:val="00EF2C55"/>
    <w:rsid w:val="00EF376C"/>
    <w:rsid w:val="00EF3818"/>
    <w:rsid w:val="00EF3C89"/>
    <w:rsid w:val="00EF3D0C"/>
    <w:rsid w:val="00EF475A"/>
    <w:rsid w:val="00EF4BC7"/>
    <w:rsid w:val="00EF4F84"/>
    <w:rsid w:val="00EF51E9"/>
    <w:rsid w:val="00EF54AA"/>
    <w:rsid w:val="00EF55A3"/>
    <w:rsid w:val="00EF5666"/>
    <w:rsid w:val="00EF603D"/>
    <w:rsid w:val="00EF647C"/>
    <w:rsid w:val="00EF6670"/>
    <w:rsid w:val="00EF6937"/>
    <w:rsid w:val="00EF6B1A"/>
    <w:rsid w:val="00EF6DD0"/>
    <w:rsid w:val="00EF7318"/>
    <w:rsid w:val="00EF7408"/>
    <w:rsid w:val="00EF7947"/>
    <w:rsid w:val="00EF7AF1"/>
    <w:rsid w:val="00EF7B81"/>
    <w:rsid w:val="00F001EA"/>
    <w:rsid w:val="00F003BD"/>
    <w:rsid w:val="00F00575"/>
    <w:rsid w:val="00F00A74"/>
    <w:rsid w:val="00F00B9F"/>
    <w:rsid w:val="00F00ED4"/>
    <w:rsid w:val="00F01171"/>
    <w:rsid w:val="00F012E4"/>
    <w:rsid w:val="00F0156D"/>
    <w:rsid w:val="00F01723"/>
    <w:rsid w:val="00F017E4"/>
    <w:rsid w:val="00F01940"/>
    <w:rsid w:val="00F0198E"/>
    <w:rsid w:val="00F01AB9"/>
    <w:rsid w:val="00F01C56"/>
    <w:rsid w:val="00F01CDD"/>
    <w:rsid w:val="00F01E46"/>
    <w:rsid w:val="00F01E7F"/>
    <w:rsid w:val="00F02291"/>
    <w:rsid w:val="00F022EE"/>
    <w:rsid w:val="00F02402"/>
    <w:rsid w:val="00F03AA3"/>
    <w:rsid w:val="00F03B96"/>
    <w:rsid w:val="00F03C70"/>
    <w:rsid w:val="00F0484B"/>
    <w:rsid w:val="00F04884"/>
    <w:rsid w:val="00F048CB"/>
    <w:rsid w:val="00F04955"/>
    <w:rsid w:val="00F04BC6"/>
    <w:rsid w:val="00F0501F"/>
    <w:rsid w:val="00F05273"/>
    <w:rsid w:val="00F054FE"/>
    <w:rsid w:val="00F05812"/>
    <w:rsid w:val="00F05974"/>
    <w:rsid w:val="00F05BC1"/>
    <w:rsid w:val="00F064EC"/>
    <w:rsid w:val="00F0691C"/>
    <w:rsid w:val="00F06D16"/>
    <w:rsid w:val="00F07497"/>
    <w:rsid w:val="00F07639"/>
    <w:rsid w:val="00F07A8D"/>
    <w:rsid w:val="00F07D40"/>
    <w:rsid w:val="00F07ED4"/>
    <w:rsid w:val="00F105FD"/>
    <w:rsid w:val="00F10652"/>
    <w:rsid w:val="00F10BC1"/>
    <w:rsid w:val="00F10F23"/>
    <w:rsid w:val="00F10F89"/>
    <w:rsid w:val="00F11594"/>
    <w:rsid w:val="00F11C42"/>
    <w:rsid w:val="00F11CDB"/>
    <w:rsid w:val="00F11F39"/>
    <w:rsid w:val="00F11FE8"/>
    <w:rsid w:val="00F1282C"/>
    <w:rsid w:val="00F12BD7"/>
    <w:rsid w:val="00F1301D"/>
    <w:rsid w:val="00F13038"/>
    <w:rsid w:val="00F13220"/>
    <w:rsid w:val="00F13452"/>
    <w:rsid w:val="00F134A8"/>
    <w:rsid w:val="00F13749"/>
    <w:rsid w:val="00F137E2"/>
    <w:rsid w:val="00F13A5A"/>
    <w:rsid w:val="00F13BD6"/>
    <w:rsid w:val="00F13E8C"/>
    <w:rsid w:val="00F13F1E"/>
    <w:rsid w:val="00F142A2"/>
    <w:rsid w:val="00F143B7"/>
    <w:rsid w:val="00F14728"/>
    <w:rsid w:val="00F1476C"/>
    <w:rsid w:val="00F14904"/>
    <w:rsid w:val="00F14A24"/>
    <w:rsid w:val="00F14E6C"/>
    <w:rsid w:val="00F15199"/>
    <w:rsid w:val="00F15373"/>
    <w:rsid w:val="00F1586B"/>
    <w:rsid w:val="00F15A9A"/>
    <w:rsid w:val="00F15C86"/>
    <w:rsid w:val="00F15D0C"/>
    <w:rsid w:val="00F15DDE"/>
    <w:rsid w:val="00F16022"/>
    <w:rsid w:val="00F163D7"/>
    <w:rsid w:val="00F16651"/>
    <w:rsid w:val="00F16674"/>
    <w:rsid w:val="00F16B2A"/>
    <w:rsid w:val="00F16CBF"/>
    <w:rsid w:val="00F1738B"/>
    <w:rsid w:val="00F17D9B"/>
    <w:rsid w:val="00F20229"/>
    <w:rsid w:val="00F20BDF"/>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3A"/>
    <w:rsid w:val="00F23C5A"/>
    <w:rsid w:val="00F23CA8"/>
    <w:rsid w:val="00F243BF"/>
    <w:rsid w:val="00F2456E"/>
    <w:rsid w:val="00F24886"/>
    <w:rsid w:val="00F25319"/>
    <w:rsid w:val="00F254FC"/>
    <w:rsid w:val="00F259B1"/>
    <w:rsid w:val="00F25A40"/>
    <w:rsid w:val="00F25C71"/>
    <w:rsid w:val="00F25D14"/>
    <w:rsid w:val="00F25E57"/>
    <w:rsid w:val="00F25EAF"/>
    <w:rsid w:val="00F2616E"/>
    <w:rsid w:val="00F2658D"/>
    <w:rsid w:val="00F26604"/>
    <w:rsid w:val="00F269DA"/>
    <w:rsid w:val="00F27154"/>
    <w:rsid w:val="00F27170"/>
    <w:rsid w:val="00F272C5"/>
    <w:rsid w:val="00F278A5"/>
    <w:rsid w:val="00F308AA"/>
    <w:rsid w:val="00F31086"/>
    <w:rsid w:val="00F310EA"/>
    <w:rsid w:val="00F311B6"/>
    <w:rsid w:val="00F312B5"/>
    <w:rsid w:val="00F3177E"/>
    <w:rsid w:val="00F317F9"/>
    <w:rsid w:val="00F31BD9"/>
    <w:rsid w:val="00F31E1F"/>
    <w:rsid w:val="00F31F98"/>
    <w:rsid w:val="00F31FEC"/>
    <w:rsid w:val="00F32DAD"/>
    <w:rsid w:val="00F32E92"/>
    <w:rsid w:val="00F32FE5"/>
    <w:rsid w:val="00F330ED"/>
    <w:rsid w:val="00F3341D"/>
    <w:rsid w:val="00F338CD"/>
    <w:rsid w:val="00F33BD6"/>
    <w:rsid w:val="00F33C8F"/>
    <w:rsid w:val="00F33CFD"/>
    <w:rsid w:val="00F33F6D"/>
    <w:rsid w:val="00F33FD3"/>
    <w:rsid w:val="00F3431D"/>
    <w:rsid w:val="00F344FC"/>
    <w:rsid w:val="00F34B9B"/>
    <w:rsid w:val="00F34CAF"/>
    <w:rsid w:val="00F34E71"/>
    <w:rsid w:val="00F34EF5"/>
    <w:rsid w:val="00F34F18"/>
    <w:rsid w:val="00F350CC"/>
    <w:rsid w:val="00F35196"/>
    <w:rsid w:val="00F35577"/>
    <w:rsid w:val="00F35913"/>
    <w:rsid w:val="00F35C69"/>
    <w:rsid w:val="00F35F22"/>
    <w:rsid w:val="00F36264"/>
    <w:rsid w:val="00F3652A"/>
    <w:rsid w:val="00F3658B"/>
    <w:rsid w:val="00F3679E"/>
    <w:rsid w:val="00F36847"/>
    <w:rsid w:val="00F368D7"/>
    <w:rsid w:val="00F369F2"/>
    <w:rsid w:val="00F36BDE"/>
    <w:rsid w:val="00F36F95"/>
    <w:rsid w:val="00F37201"/>
    <w:rsid w:val="00F373E2"/>
    <w:rsid w:val="00F374DF"/>
    <w:rsid w:val="00F3790D"/>
    <w:rsid w:val="00F37ADC"/>
    <w:rsid w:val="00F37EBF"/>
    <w:rsid w:val="00F37FCB"/>
    <w:rsid w:val="00F40224"/>
    <w:rsid w:val="00F40635"/>
    <w:rsid w:val="00F407B7"/>
    <w:rsid w:val="00F409BA"/>
    <w:rsid w:val="00F40E1C"/>
    <w:rsid w:val="00F40E3B"/>
    <w:rsid w:val="00F411F4"/>
    <w:rsid w:val="00F41463"/>
    <w:rsid w:val="00F41785"/>
    <w:rsid w:val="00F41E57"/>
    <w:rsid w:val="00F4202D"/>
    <w:rsid w:val="00F42033"/>
    <w:rsid w:val="00F42258"/>
    <w:rsid w:val="00F42313"/>
    <w:rsid w:val="00F4255D"/>
    <w:rsid w:val="00F425D4"/>
    <w:rsid w:val="00F427F0"/>
    <w:rsid w:val="00F429EA"/>
    <w:rsid w:val="00F42B46"/>
    <w:rsid w:val="00F42F86"/>
    <w:rsid w:val="00F43ADB"/>
    <w:rsid w:val="00F43D9A"/>
    <w:rsid w:val="00F43F4F"/>
    <w:rsid w:val="00F43F63"/>
    <w:rsid w:val="00F4438D"/>
    <w:rsid w:val="00F44D8D"/>
    <w:rsid w:val="00F44E98"/>
    <w:rsid w:val="00F44FA5"/>
    <w:rsid w:val="00F44FED"/>
    <w:rsid w:val="00F45027"/>
    <w:rsid w:val="00F45087"/>
    <w:rsid w:val="00F45467"/>
    <w:rsid w:val="00F458A1"/>
    <w:rsid w:val="00F4594E"/>
    <w:rsid w:val="00F45E24"/>
    <w:rsid w:val="00F45FEB"/>
    <w:rsid w:val="00F467F7"/>
    <w:rsid w:val="00F46961"/>
    <w:rsid w:val="00F469FC"/>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6BE"/>
    <w:rsid w:val="00F507EE"/>
    <w:rsid w:val="00F5091A"/>
    <w:rsid w:val="00F509E0"/>
    <w:rsid w:val="00F50A70"/>
    <w:rsid w:val="00F510D4"/>
    <w:rsid w:val="00F510F9"/>
    <w:rsid w:val="00F51177"/>
    <w:rsid w:val="00F513F0"/>
    <w:rsid w:val="00F518BD"/>
    <w:rsid w:val="00F5237A"/>
    <w:rsid w:val="00F526C0"/>
    <w:rsid w:val="00F52A01"/>
    <w:rsid w:val="00F52AB2"/>
    <w:rsid w:val="00F52F05"/>
    <w:rsid w:val="00F53334"/>
    <w:rsid w:val="00F53366"/>
    <w:rsid w:val="00F53381"/>
    <w:rsid w:val="00F53793"/>
    <w:rsid w:val="00F5386C"/>
    <w:rsid w:val="00F53DEA"/>
    <w:rsid w:val="00F53EF6"/>
    <w:rsid w:val="00F540FD"/>
    <w:rsid w:val="00F5431E"/>
    <w:rsid w:val="00F54339"/>
    <w:rsid w:val="00F543D7"/>
    <w:rsid w:val="00F543F9"/>
    <w:rsid w:val="00F546F6"/>
    <w:rsid w:val="00F54744"/>
    <w:rsid w:val="00F54994"/>
    <w:rsid w:val="00F54BA1"/>
    <w:rsid w:val="00F54C17"/>
    <w:rsid w:val="00F54EBA"/>
    <w:rsid w:val="00F54EED"/>
    <w:rsid w:val="00F55841"/>
    <w:rsid w:val="00F55A70"/>
    <w:rsid w:val="00F55BF0"/>
    <w:rsid w:val="00F55C0E"/>
    <w:rsid w:val="00F55CA4"/>
    <w:rsid w:val="00F55E87"/>
    <w:rsid w:val="00F55FD9"/>
    <w:rsid w:val="00F56333"/>
    <w:rsid w:val="00F563DC"/>
    <w:rsid w:val="00F565AD"/>
    <w:rsid w:val="00F56A58"/>
    <w:rsid w:val="00F57330"/>
    <w:rsid w:val="00F57522"/>
    <w:rsid w:val="00F5772C"/>
    <w:rsid w:val="00F57A40"/>
    <w:rsid w:val="00F57B20"/>
    <w:rsid w:val="00F57BF5"/>
    <w:rsid w:val="00F57E6B"/>
    <w:rsid w:val="00F57ECC"/>
    <w:rsid w:val="00F57F6A"/>
    <w:rsid w:val="00F60564"/>
    <w:rsid w:val="00F60710"/>
    <w:rsid w:val="00F60931"/>
    <w:rsid w:val="00F60A7D"/>
    <w:rsid w:val="00F60C89"/>
    <w:rsid w:val="00F60E13"/>
    <w:rsid w:val="00F60F13"/>
    <w:rsid w:val="00F611F9"/>
    <w:rsid w:val="00F61205"/>
    <w:rsid w:val="00F614F2"/>
    <w:rsid w:val="00F61B31"/>
    <w:rsid w:val="00F61EC0"/>
    <w:rsid w:val="00F61FE5"/>
    <w:rsid w:val="00F622AA"/>
    <w:rsid w:val="00F62584"/>
    <w:rsid w:val="00F63006"/>
    <w:rsid w:val="00F6320D"/>
    <w:rsid w:val="00F63241"/>
    <w:rsid w:val="00F634EE"/>
    <w:rsid w:val="00F63543"/>
    <w:rsid w:val="00F636DD"/>
    <w:rsid w:val="00F63D52"/>
    <w:rsid w:val="00F63E00"/>
    <w:rsid w:val="00F640D2"/>
    <w:rsid w:val="00F64251"/>
    <w:rsid w:val="00F64434"/>
    <w:rsid w:val="00F646C8"/>
    <w:rsid w:val="00F64752"/>
    <w:rsid w:val="00F648C3"/>
    <w:rsid w:val="00F6494E"/>
    <w:rsid w:val="00F64B68"/>
    <w:rsid w:val="00F64B83"/>
    <w:rsid w:val="00F64BD3"/>
    <w:rsid w:val="00F64C01"/>
    <w:rsid w:val="00F64DB7"/>
    <w:rsid w:val="00F6531B"/>
    <w:rsid w:val="00F65821"/>
    <w:rsid w:val="00F666A9"/>
    <w:rsid w:val="00F66BD6"/>
    <w:rsid w:val="00F66DDC"/>
    <w:rsid w:val="00F66F8F"/>
    <w:rsid w:val="00F67131"/>
    <w:rsid w:val="00F67164"/>
    <w:rsid w:val="00F672F4"/>
    <w:rsid w:val="00F67627"/>
    <w:rsid w:val="00F70D91"/>
    <w:rsid w:val="00F70E6F"/>
    <w:rsid w:val="00F70E9F"/>
    <w:rsid w:val="00F71732"/>
    <w:rsid w:val="00F71891"/>
    <w:rsid w:val="00F71E93"/>
    <w:rsid w:val="00F72BFC"/>
    <w:rsid w:val="00F73191"/>
    <w:rsid w:val="00F73271"/>
    <w:rsid w:val="00F735F9"/>
    <w:rsid w:val="00F73A8C"/>
    <w:rsid w:val="00F742A4"/>
    <w:rsid w:val="00F74652"/>
    <w:rsid w:val="00F74AC6"/>
    <w:rsid w:val="00F74C70"/>
    <w:rsid w:val="00F74CE1"/>
    <w:rsid w:val="00F74E21"/>
    <w:rsid w:val="00F74FB8"/>
    <w:rsid w:val="00F75112"/>
    <w:rsid w:val="00F754F7"/>
    <w:rsid w:val="00F75B15"/>
    <w:rsid w:val="00F76377"/>
    <w:rsid w:val="00F763F3"/>
    <w:rsid w:val="00F764E2"/>
    <w:rsid w:val="00F76793"/>
    <w:rsid w:val="00F76C26"/>
    <w:rsid w:val="00F76CCD"/>
    <w:rsid w:val="00F76EB6"/>
    <w:rsid w:val="00F77236"/>
    <w:rsid w:val="00F773C2"/>
    <w:rsid w:val="00F7775A"/>
    <w:rsid w:val="00F77770"/>
    <w:rsid w:val="00F77E8B"/>
    <w:rsid w:val="00F77ECD"/>
    <w:rsid w:val="00F801BC"/>
    <w:rsid w:val="00F8071F"/>
    <w:rsid w:val="00F8081A"/>
    <w:rsid w:val="00F80E07"/>
    <w:rsid w:val="00F81606"/>
    <w:rsid w:val="00F81613"/>
    <w:rsid w:val="00F816BB"/>
    <w:rsid w:val="00F81835"/>
    <w:rsid w:val="00F81AF6"/>
    <w:rsid w:val="00F81C00"/>
    <w:rsid w:val="00F82223"/>
    <w:rsid w:val="00F82488"/>
    <w:rsid w:val="00F825FB"/>
    <w:rsid w:val="00F82B59"/>
    <w:rsid w:val="00F82B5C"/>
    <w:rsid w:val="00F82D03"/>
    <w:rsid w:val="00F82EBA"/>
    <w:rsid w:val="00F8308E"/>
    <w:rsid w:val="00F83567"/>
    <w:rsid w:val="00F83671"/>
    <w:rsid w:val="00F838FD"/>
    <w:rsid w:val="00F83B7A"/>
    <w:rsid w:val="00F83D60"/>
    <w:rsid w:val="00F840A7"/>
    <w:rsid w:val="00F842A4"/>
    <w:rsid w:val="00F84E77"/>
    <w:rsid w:val="00F84EE0"/>
    <w:rsid w:val="00F84FBB"/>
    <w:rsid w:val="00F85125"/>
    <w:rsid w:val="00F858AD"/>
    <w:rsid w:val="00F859FD"/>
    <w:rsid w:val="00F85A5B"/>
    <w:rsid w:val="00F85ACE"/>
    <w:rsid w:val="00F85EC4"/>
    <w:rsid w:val="00F861D3"/>
    <w:rsid w:val="00F861E0"/>
    <w:rsid w:val="00F867D2"/>
    <w:rsid w:val="00F86ABD"/>
    <w:rsid w:val="00F86F79"/>
    <w:rsid w:val="00F870E8"/>
    <w:rsid w:val="00F87287"/>
    <w:rsid w:val="00F87502"/>
    <w:rsid w:val="00F87CF9"/>
    <w:rsid w:val="00F9002B"/>
    <w:rsid w:val="00F90078"/>
    <w:rsid w:val="00F90137"/>
    <w:rsid w:val="00F903AC"/>
    <w:rsid w:val="00F909A3"/>
    <w:rsid w:val="00F90A28"/>
    <w:rsid w:val="00F90EFD"/>
    <w:rsid w:val="00F90F8E"/>
    <w:rsid w:val="00F91223"/>
    <w:rsid w:val="00F92058"/>
    <w:rsid w:val="00F9229C"/>
    <w:rsid w:val="00F9275D"/>
    <w:rsid w:val="00F92DBB"/>
    <w:rsid w:val="00F92FC7"/>
    <w:rsid w:val="00F934EE"/>
    <w:rsid w:val="00F93557"/>
    <w:rsid w:val="00F9385B"/>
    <w:rsid w:val="00F93886"/>
    <w:rsid w:val="00F93939"/>
    <w:rsid w:val="00F9395E"/>
    <w:rsid w:val="00F93C5A"/>
    <w:rsid w:val="00F93E8C"/>
    <w:rsid w:val="00F93F13"/>
    <w:rsid w:val="00F93F8B"/>
    <w:rsid w:val="00F94057"/>
    <w:rsid w:val="00F9433B"/>
    <w:rsid w:val="00F94512"/>
    <w:rsid w:val="00F94714"/>
    <w:rsid w:val="00F949B1"/>
    <w:rsid w:val="00F94C0B"/>
    <w:rsid w:val="00F94E31"/>
    <w:rsid w:val="00F94EAA"/>
    <w:rsid w:val="00F95057"/>
    <w:rsid w:val="00F950FD"/>
    <w:rsid w:val="00F95217"/>
    <w:rsid w:val="00F9521F"/>
    <w:rsid w:val="00F9526F"/>
    <w:rsid w:val="00F953B8"/>
    <w:rsid w:val="00F95519"/>
    <w:rsid w:val="00F95525"/>
    <w:rsid w:val="00F956FC"/>
    <w:rsid w:val="00F957E7"/>
    <w:rsid w:val="00F9588C"/>
    <w:rsid w:val="00F9606A"/>
    <w:rsid w:val="00F9636F"/>
    <w:rsid w:val="00F96375"/>
    <w:rsid w:val="00F963BE"/>
    <w:rsid w:val="00F96554"/>
    <w:rsid w:val="00F965DD"/>
    <w:rsid w:val="00F966A7"/>
    <w:rsid w:val="00F9673A"/>
    <w:rsid w:val="00F969C1"/>
    <w:rsid w:val="00F9799E"/>
    <w:rsid w:val="00F97CFF"/>
    <w:rsid w:val="00FA015E"/>
    <w:rsid w:val="00FA01DE"/>
    <w:rsid w:val="00FA01E0"/>
    <w:rsid w:val="00FA03FC"/>
    <w:rsid w:val="00FA04B5"/>
    <w:rsid w:val="00FA0C44"/>
    <w:rsid w:val="00FA1AC1"/>
    <w:rsid w:val="00FA20D5"/>
    <w:rsid w:val="00FA218E"/>
    <w:rsid w:val="00FA23AF"/>
    <w:rsid w:val="00FA3356"/>
    <w:rsid w:val="00FA36CF"/>
    <w:rsid w:val="00FA3858"/>
    <w:rsid w:val="00FA4107"/>
    <w:rsid w:val="00FA49A1"/>
    <w:rsid w:val="00FA4B01"/>
    <w:rsid w:val="00FA4B49"/>
    <w:rsid w:val="00FA4E50"/>
    <w:rsid w:val="00FA51F2"/>
    <w:rsid w:val="00FA5581"/>
    <w:rsid w:val="00FA565E"/>
    <w:rsid w:val="00FA62C0"/>
    <w:rsid w:val="00FA65BF"/>
    <w:rsid w:val="00FA6BA9"/>
    <w:rsid w:val="00FA6C40"/>
    <w:rsid w:val="00FA7CE2"/>
    <w:rsid w:val="00FA7DE2"/>
    <w:rsid w:val="00FB00ED"/>
    <w:rsid w:val="00FB017E"/>
    <w:rsid w:val="00FB01FD"/>
    <w:rsid w:val="00FB07D6"/>
    <w:rsid w:val="00FB0814"/>
    <w:rsid w:val="00FB12A5"/>
    <w:rsid w:val="00FB12C4"/>
    <w:rsid w:val="00FB1475"/>
    <w:rsid w:val="00FB156A"/>
    <w:rsid w:val="00FB19B3"/>
    <w:rsid w:val="00FB19EC"/>
    <w:rsid w:val="00FB1A26"/>
    <w:rsid w:val="00FB1B7A"/>
    <w:rsid w:val="00FB1B84"/>
    <w:rsid w:val="00FB1F81"/>
    <w:rsid w:val="00FB2047"/>
    <w:rsid w:val="00FB2149"/>
    <w:rsid w:val="00FB2A09"/>
    <w:rsid w:val="00FB2BC4"/>
    <w:rsid w:val="00FB2C88"/>
    <w:rsid w:val="00FB3308"/>
    <w:rsid w:val="00FB336F"/>
    <w:rsid w:val="00FB34B7"/>
    <w:rsid w:val="00FB3DC1"/>
    <w:rsid w:val="00FB44A0"/>
    <w:rsid w:val="00FB4651"/>
    <w:rsid w:val="00FB4AB6"/>
    <w:rsid w:val="00FB5202"/>
    <w:rsid w:val="00FB563E"/>
    <w:rsid w:val="00FB589A"/>
    <w:rsid w:val="00FB5C4A"/>
    <w:rsid w:val="00FB60EE"/>
    <w:rsid w:val="00FB6223"/>
    <w:rsid w:val="00FB67BE"/>
    <w:rsid w:val="00FB6B60"/>
    <w:rsid w:val="00FB7165"/>
    <w:rsid w:val="00FB7364"/>
    <w:rsid w:val="00FB73FD"/>
    <w:rsid w:val="00FB78B0"/>
    <w:rsid w:val="00FB79B9"/>
    <w:rsid w:val="00FB7B6C"/>
    <w:rsid w:val="00FB7D25"/>
    <w:rsid w:val="00FC04F4"/>
    <w:rsid w:val="00FC06E9"/>
    <w:rsid w:val="00FC09F0"/>
    <w:rsid w:val="00FC0A70"/>
    <w:rsid w:val="00FC0B73"/>
    <w:rsid w:val="00FC0C94"/>
    <w:rsid w:val="00FC0EDA"/>
    <w:rsid w:val="00FC15BB"/>
    <w:rsid w:val="00FC1B21"/>
    <w:rsid w:val="00FC21D5"/>
    <w:rsid w:val="00FC228A"/>
    <w:rsid w:val="00FC2724"/>
    <w:rsid w:val="00FC275A"/>
    <w:rsid w:val="00FC2B22"/>
    <w:rsid w:val="00FC314B"/>
    <w:rsid w:val="00FC3932"/>
    <w:rsid w:val="00FC39ED"/>
    <w:rsid w:val="00FC3AF2"/>
    <w:rsid w:val="00FC411D"/>
    <w:rsid w:val="00FC42EB"/>
    <w:rsid w:val="00FC4419"/>
    <w:rsid w:val="00FC46B2"/>
    <w:rsid w:val="00FC48D8"/>
    <w:rsid w:val="00FC4967"/>
    <w:rsid w:val="00FC4C59"/>
    <w:rsid w:val="00FC4E26"/>
    <w:rsid w:val="00FC536E"/>
    <w:rsid w:val="00FC5386"/>
    <w:rsid w:val="00FC57C7"/>
    <w:rsid w:val="00FC5ABE"/>
    <w:rsid w:val="00FC5C46"/>
    <w:rsid w:val="00FC624D"/>
    <w:rsid w:val="00FC6253"/>
    <w:rsid w:val="00FC6278"/>
    <w:rsid w:val="00FC6307"/>
    <w:rsid w:val="00FC66B5"/>
    <w:rsid w:val="00FC68E8"/>
    <w:rsid w:val="00FC6A9F"/>
    <w:rsid w:val="00FC6B92"/>
    <w:rsid w:val="00FC6BEF"/>
    <w:rsid w:val="00FC74A3"/>
    <w:rsid w:val="00FC7526"/>
    <w:rsid w:val="00FC77E0"/>
    <w:rsid w:val="00FC7B42"/>
    <w:rsid w:val="00FC7DE1"/>
    <w:rsid w:val="00FD01D9"/>
    <w:rsid w:val="00FD052C"/>
    <w:rsid w:val="00FD0813"/>
    <w:rsid w:val="00FD0D18"/>
    <w:rsid w:val="00FD15CB"/>
    <w:rsid w:val="00FD1CD5"/>
    <w:rsid w:val="00FD2719"/>
    <w:rsid w:val="00FD29DA"/>
    <w:rsid w:val="00FD2ED6"/>
    <w:rsid w:val="00FD32BA"/>
    <w:rsid w:val="00FD3C36"/>
    <w:rsid w:val="00FD4B58"/>
    <w:rsid w:val="00FD54E4"/>
    <w:rsid w:val="00FD5716"/>
    <w:rsid w:val="00FD5721"/>
    <w:rsid w:val="00FD57CA"/>
    <w:rsid w:val="00FD584A"/>
    <w:rsid w:val="00FD5F8C"/>
    <w:rsid w:val="00FD61FD"/>
    <w:rsid w:val="00FD6243"/>
    <w:rsid w:val="00FD673D"/>
    <w:rsid w:val="00FD67E3"/>
    <w:rsid w:val="00FD6D13"/>
    <w:rsid w:val="00FD6F67"/>
    <w:rsid w:val="00FD708B"/>
    <w:rsid w:val="00FD7172"/>
    <w:rsid w:val="00FD747E"/>
    <w:rsid w:val="00FD767E"/>
    <w:rsid w:val="00FD77CE"/>
    <w:rsid w:val="00FD7878"/>
    <w:rsid w:val="00FD7B73"/>
    <w:rsid w:val="00FE0452"/>
    <w:rsid w:val="00FE064E"/>
    <w:rsid w:val="00FE101E"/>
    <w:rsid w:val="00FE126D"/>
    <w:rsid w:val="00FE17C9"/>
    <w:rsid w:val="00FE1A4C"/>
    <w:rsid w:val="00FE26D1"/>
    <w:rsid w:val="00FE29B0"/>
    <w:rsid w:val="00FE2A27"/>
    <w:rsid w:val="00FE2D23"/>
    <w:rsid w:val="00FE3060"/>
    <w:rsid w:val="00FE3076"/>
    <w:rsid w:val="00FE3453"/>
    <w:rsid w:val="00FE3A74"/>
    <w:rsid w:val="00FE3AF7"/>
    <w:rsid w:val="00FE3D9E"/>
    <w:rsid w:val="00FE3E92"/>
    <w:rsid w:val="00FE4456"/>
    <w:rsid w:val="00FE4536"/>
    <w:rsid w:val="00FE4DB8"/>
    <w:rsid w:val="00FE4E32"/>
    <w:rsid w:val="00FE54A2"/>
    <w:rsid w:val="00FE5856"/>
    <w:rsid w:val="00FE58FD"/>
    <w:rsid w:val="00FE5C05"/>
    <w:rsid w:val="00FE5F13"/>
    <w:rsid w:val="00FE61DA"/>
    <w:rsid w:val="00FE62D2"/>
    <w:rsid w:val="00FE6703"/>
    <w:rsid w:val="00FE6AD0"/>
    <w:rsid w:val="00FE6B27"/>
    <w:rsid w:val="00FE6FBD"/>
    <w:rsid w:val="00FE6FD0"/>
    <w:rsid w:val="00FE7241"/>
    <w:rsid w:val="00FE7532"/>
    <w:rsid w:val="00FE793A"/>
    <w:rsid w:val="00FE79A5"/>
    <w:rsid w:val="00FE7ADB"/>
    <w:rsid w:val="00FE7CE8"/>
    <w:rsid w:val="00FE7D08"/>
    <w:rsid w:val="00FE7D65"/>
    <w:rsid w:val="00FE7E09"/>
    <w:rsid w:val="00FF0195"/>
    <w:rsid w:val="00FF035A"/>
    <w:rsid w:val="00FF06B8"/>
    <w:rsid w:val="00FF0E58"/>
    <w:rsid w:val="00FF119D"/>
    <w:rsid w:val="00FF130E"/>
    <w:rsid w:val="00FF15EC"/>
    <w:rsid w:val="00FF19AD"/>
    <w:rsid w:val="00FF19EB"/>
    <w:rsid w:val="00FF1BD3"/>
    <w:rsid w:val="00FF2038"/>
    <w:rsid w:val="00FF2284"/>
    <w:rsid w:val="00FF23D6"/>
    <w:rsid w:val="00FF263F"/>
    <w:rsid w:val="00FF2980"/>
    <w:rsid w:val="00FF2AD0"/>
    <w:rsid w:val="00FF2EEE"/>
    <w:rsid w:val="00FF3378"/>
    <w:rsid w:val="00FF3430"/>
    <w:rsid w:val="00FF36E3"/>
    <w:rsid w:val="00FF3720"/>
    <w:rsid w:val="00FF3C26"/>
    <w:rsid w:val="00FF3CF6"/>
    <w:rsid w:val="00FF430D"/>
    <w:rsid w:val="00FF4684"/>
    <w:rsid w:val="00FF469E"/>
    <w:rsid w:val="00FF4937"/>
    <w:rsid w:val="00FF4F9C"/>
    <w:rsid w:val="00FF56B2"/>
    <w:rsid w:val="00FF5761"/>
    <w:rsid w:val="00FF5797"/>
    <w:rsid w:val="00FF5EBE"/>
    <w:rsid w:val="00FF611F"/>
    <w:rsid w:val="00FF64D7"/>
    <w:rsid w:val="00FF680F"/>
    <w:rsid w:val="00FF6B4B"/>
    <w:rsid w:val="00FF6B8F"/>
    <w:rsid w:val="00FF6CA9"/>
    <w:rsid w:val="00FF7384"/>
    <w:rsid w:val="00FF743D"/>
    <w:rsid w:val="00FF74A9"/>
    <w:rsid w:val="00FF74B8"/>
    <w:rsid w:val="00FF74C6"/>
    <w:rsid w:val="00FF7589"/>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endarrow="block"/>
      <v:textbox inset="5.85pt,.7pt,5.85pt,.7pt"/>
    </o:shapedefaults>
    <o:shapelayout v:ext="edit">
      <o:idmap v:ext="edit" data="2"/>
    </o:shapelayout>
  </w:shapeDefaults>
  <w:decimalSymbol w:val="."/>
  <w:listSeparator w:val=","/>
  <w14:docId w14:val="018C1A09"/>
  <w15:docId w15:val="{6A672BF8-16B4-49A8-AF3B-281BD294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iTi_GB2312" w:eastAsia="Dotum" w:hAnsi="KaiTi_GB2312"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EBD"/>
    <w:pPr>
      <w:overflowPunct w:val="0"/>
      <w:autoSpaceDE w:val="0"/>
      <w:autoSpaceDN w:val="0"/>
      <w:adjustRightInd w:val="0"/>
      <w:spacing w:after="120"/>
      <w:jc w:val="both"/>
      <w:textAlignment w:val="baseline"/>
    </w:pPr>
    <w:rPr>
      <w:rFonts w:ascii="Arial" w:eastAsia="SimSun" w:hAnsi="Arial"/>
      <w:lang w:eastAsia="zh-CN"/>
    </w:rPr>
  </w:style>
  <w:style w:type="paragraph" w:styleId="Heading1">
    <w:name w:val="heading 1"/>
    <w:aliases w:val="H1,h1,Heading 1 3GPP,Memo Heading 1,NMP Heading 1,app heading 1,l1,h11,h12,h13,h14,h15,h16,h17,h111,h121,h131,h141,h151,h161,h18,h112,h122,h132,h142,h152,h162,h19,h113,h123,h133,h143,h153,h163,1,Section of paper,Heading 1_a,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DO NOT USE_h2,h21,Heading 2 3GPP,Head2A,2,UNDERRUBRIK 1-2,Heading 2 Char,H2 Char,h2 Char"/>
    <w:basedOn w:val="Heading1"/>
    <w:next w:val="Normal"/>
    <w:link w:val="Heading2Char1"/>
    <w:qFormat/>
    <w:pPr>
      <w:numPr>
        <w:ilvl w:val="1"/>
      </w:numPr>
      <w:pBdr>
        <w:top w:val="none" w:sz="0" w:space="0" w:color="auto"/>
      </w:pBdr>
      <w:spacing w:before="180"/>
      <w:outlineLvl w:val="1"/>
    </w:pPr>
    <w:rPr>
      <w:sz w:val="32"/>
      <w:szCs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hello,Titre 3 Car"/>
    <w:basedOn w:val="Heading2"/>
    <w:next w:val="Normal"/>
    <w:link w:val="Heading3Char"/>
    <w:qFormat/>
    <w:pPr>
      <w:numPr>
        <w:ilvl w:val="0"/>
        <w:numId w:val="0"/>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4H,Heading,4,Memo,5,3,no,break,Head4,41,42,43,411,421,44,412,422,45,413"/>
    <w:basedOn w:val="Heading3"/>
    <w:next w:val="Normal"/>
    <w:qFormat/>
    <w:pPr>
      <w:numPr>
        <w:ilvl w:val="3"/>
        <w:numId w:val="1"/>
      </w:numPr>
      <w:outlineLvl w:val="3"/>
    </w:pPr>
    <w:rPr>
      <w:sz w:val="24"/>
      <w:szCs w:val="24"/>
    </w:rPr>
  </w:style>
  <w:style w:type="paragraph" w:styleId="Heading5">
    <w:name w:val="heading 5"/>
    <w:aliases w:val="h5,Heading5"/>
    <w:basedOn w:val="Heading4"/>
    <w:next w:val="Normal"/>
    <w:uiPriority w:val="9"/>
    <w:qFormat/>
    <w:pPr>
      <w:numPr>
        <w:ilvl w:val="4"/>
      </w:numPr>
      <w:outlineLvl w:val="4"/>
    </w:pPr>
    <w:rPr>
      <w:sz w:val="22"/>
      <w:szCs w:val="22"/>
    </w:rPr>
  </w:style>
  <w:style w:type="paragraph" w:styleId="Heading6">
    <w:name w:val="heading 6"/>
    <w:basedOn w:val="Normal"/>
    <w:next w:val="Normal"/>
    <w:uiPriority w:val="9"/>
    <w:qFormat/>
    <w:pPr>
      <w:keepNext/>
      <w:keepLines/>
      <w:numPr>
        <w:ilvl w:val="5"/>
        <w:numId w:val="1"/>
      </w:numPr>
      <w:spacing w:before="120"/>
      <w:outlineLvl w:val="5"/>
    </w:pPr>
    <w:rPr>
      <w:rFonts w:cs="Arial"/>
    </w:rPr>
  </w:style>
  <w:style w:type="paragraph" w:styleId="Heading7">
    <w:name w:val="heading 7"/>
    <w:basedOn w:val="Normal"/>
    <w:next w:val="Normal"/>
    <w:uiPriority w:val="9"/>
    <w:qFormat/>
    <w:pPr>
      <w:keepNext/>
      <w:keepLines/>
      <w:numPr>
        <w:ilvl w:val="6"/>
        <w:numId w:val="1"/>
      </w:numPr>
      <w:spacing w:before="120"/>
      <w:outlineLvl w:val="6"/>
    </w:pPr>
    <w:rPr>
      <w:rFonts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bC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Normal"/>
    <w:next w:val="Caption"/>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pPr>
      <w:spacing w:after="240"/>
      <w:jc w:val="center"/>
    </w:pPr>
    <w:rPr>
      <w:b/>
      <w:bCs/>
      <w:lang w:val="x-none" w:eastAsia="x-none"/>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szCs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styleId="DocumentMap">
    <w:name w:val="Document Map"/>
    <w:basedOn w:val="Normal"/>
    <w:semiHidden/>
    <w:pPr>
      <w:shd w:val="clear" w:color="auto" w:fill="000080"/>
    </w:pPr>
    <w:rPr>
      <w:rFonts w:ascii="MS UI Gothic" w:hAnsi="MS UI Gothic" w:cs="MS UI Gothic"/>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FootnoteReference">
    <w:name w:val="footnote reference"/>
    <w:semiHidden/>
    <w:rPr>
      <w:b/>
      <w:bCs/>
      <w:position w:val="6"/>
      <w:sz w:val="16"/>
      <w:szCs w:val="16"/>
    </w:rPr>
  </w:style>
  <w:style w:type="paragraph" w:styleId="FootnoteText">
    <w:name w:val="footnote text"/>
    <w:basedOn w:val="Normal"/>
    <w:semiHidden/>
    <w:pPr>
      <w:keepLines/>
      <w:spacing w:after="0"/>
      <w:ind w:left="454" w:hanging="454"/>
    </w:pPr>
    <w:rPr>
      <w:sz w:val="16"/>
      <w:szCs w:val="16"/>
    </w:rPr>
  </w:style>
  <w:style w:type="paragraph" w:customStyle="1" w:styleId="3GPPHeader">
    <w:name w:val="3GPP_Header"/>
    <w:basedOn w:val="Normal"/>
    <w:qFormat/>
    <w:pPr>
      <w:tabs>
        <w:tab w:val="left" w:pos="1701"/>
        <w:tab w:val="right" w:pos="9639"/>
      </w:tabs>
      <w:spacing w:after="240"/>
    </w:pPr>
    <w:rPr>
      <w:b/>
      <w:sz w:val="24"/>
    </w:rPr>
  </w:style>
  <w:style w:type="paragraph" w:styleId="TOC9">
    <w:name w:val="toc 9"/>
    <w:basedOn w:val="TOC8"/>
    <w:semiHidden/>
    <w:pPr>
      <w:ind w:left="1418" w:hanging="1418"/>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tabs>
        <w:tab w:val="clear" w:pos="510"/>
        <w:tab w:val="num" w:pos="794"/>
      </w:tabs>
      <w:ind w:left="794"/>
    </w:pPr>
  </w:style>
  <w:style w:type="paragraph" w:styleId="ListBullet">
    <w:name w:val="List Bullet"/>
    <w:basedOn w:val="BodyText"/>
    <w:pPr>
      <w:numPr>
        <w:numId w:val="4"/>
      </w:numPr>
    </w:pPr>
  </w:style>
  <w:style w:type="paragraph" w:styleId="ListBullet3">
    <w:name w:val="List Bullet 3"/>
    <w:basedOn w:val="ListBullet2"/>
    <w:pPr>
      <w:numPr>
        <w:numId w:val="5"/>
      </w:numPr>
    </w:pPr>
  </w:style>
  <w:style w:type="paragraph" w:customStyle="1" w:styleId="EQ">
    <w:name w:val="EQ"/>
    <w:basedOn w:val="Normal"/>
    <w:next w:val="Normal"/>
    <w:pPr>
      <w:keepLines/>
      <w:tabs>
        <w:tab w:val="center" w:pos="4536"/>
        <w:tab w:val="right" w:pos="9072"/>
      </w:tabs>
      <w:spacing w:after="180"/>
      <w:jc w:val="left"/>
    </w:pPr>
    <w:rPr>
      <w:noProof/>
      <w:lang w:eastAsia="en-US"/>
    </w:r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rmal"/>
    <w:link w:val="EditorsNoteCharChar"/>
    <w:pPr>
      <w:keepLines/>
      <w:spacing w:after="180"/>
      <w:ind w:left="1135" w:hanging="851"/>
      <w:jc w:val="left"/>
    </w:pPr>
    <w:rPr>
      <w:rFonts w:eastAsia="Dotum"/>
      <w:color w:val="FF0000"/>
      <w:lang w:val="en-GB" w:eastAsia="en-US"/>
    </w:rPr>
  </w:style>
  <w:style w:type="paragraph" w:styleId="ListBullet4">
    <w:name w:val="List Bullet 4"/>
    <w:basedOn w:val="ListBullet3"/>
    <w:pPr>
      <w:numPr>
        <w:numId w:val="6"/>
      </w:numPr>
    </w:pPr>
  </w:style>
  <w:style w:type="paragraph" w:styleId="ListBullet5">
    <w:name w:val="List Bullet 5"/>
    <w:basedOn w:val="ListBullet4"/>
    <w:pPr>
      <w:numPr>
        <w:numId w:val="3"/>
      </w:numPr>
    </w:pPr>
  </w:style>
  <w:style w:type="paragraph" w:styleId="Footer">
    <w:name w:val="footer"/>
    <w:basedOn w:val="Header"/>
    <w:semiHidden/>
    <w:pPr>
      <w:jc w:val="center"/>
    </w:pPr>
    <w:rPr>
      <w:i/>
      <w:iCs/>
    </w:rPr>
  </w:style>
  <w:style w:type="paragraph" w:customStyle="1" w:styleId="Reference">
    <w:name w:val="Reference"/>
    <w:aliases w:val="ref"/>
    <w:basedOn w:val="Normal"/>
    <w:pPr>
      <w:numPr>
        <w:numId w:val="2"/>
      </w:numPr>
    </w:pPr>
  </w:style>
  <w:style w:type="paragraph" w:styleId="BalloonText">
    <w:name w:val="Balloon Text"/>
    <w:basedOn w:val="Normal"/>
    <w:semiHidden/>
    <w:rPr>
      <w:rFonts w:ascii="MS UI Gothic" w:hAnsi="MS UI Gothic" w:cs="MS UI Gothic"/>
      <w:sz w:val="16"/>
      <w:szCs w:val="16"/>
    </w:rPr>
  </w:style>
  <w:style w:type="character" w:styleId="PageNumber">
    <w:name w:val="page number"/>
    <w:semiHidden/>
    <w:qFormat/>
  </w:style>
  <w:style w:type="paragraph" w:styleId="BodyText">
    <w:name w:val="Body Text"/>
    <w:basedOn w:val="Normal"/>
    <w:link w:val="BodyTextChar"/>
    <w:qFormat/>
    <w:rPr>
      <w:rFonts w:eastAsia="Dotum"/>
      <w:lang w:val="en-GB"/>
    </w:rPr>
  </w:style>
  <w:style w:type="character" w:styleId="Hyperlink">
    <w:name w:val="Hyperlink"/>
    <w:uiPriority w:val="99"/>
    <w:qFormat/>
    <w:rPr>
      <w:color w:val="0000FF"/>
      <w:u w:val="single"/>
    </w:rPr>
  </w:style>
  <w:style w:type="character" w:styleId="FollowedHyperlink">
    <w:name w:val="FollowedHyperlink"/>
    <w:semiHidden/>
    <w:rPr>
      <w:color w:val="FF0000"/>
      <w:u w:val="single"/>
    </w:rPr>
  </w:style>
  <w:style w:type="character" w:styleId="CommentReference">
    <w:name w:val="annotation reference"/>
    <w:rPr>
      <w:sz w:val="16"/>
      <w:szCs w:val="16"/>
    </w:rPr>
  </w:style>
  <w:style w:type="paragraph" w:styleId="CommentText">
    <w:name w:val="annotation text"/>
    <w:basedOn w:val="Normal"/>
    <w:link w:val="CommentTextChar"/>
    <w:rPr>
      <w:lang w:val="x-none" w:eastAsia="x-none"/>
    </w:rPr>
  </w:style>
  <w:style w:type="paragraph" w:styleId="CommentSubject">
    <w:name w:val="annotation subject"/>
    <w:basedOn w:val="CommentText"/>
    <w:next w:val="CommentText"/>
    <w:semiHidden/>
    <w:rPr>
      <w:b/>
      <w:bCs/>
    </w:rPr>
  </w:style>
  <w:style w:type="character" w:customStyle="1" w:styleId="Heading1Char1">
    <w:name w:val="Heading 1 Char1"/>
    <w:aliases w:val="H1 Char,h1 Char,Heading 1 3GPP Char,Memo Heading 1 Char,NMP Heading 1 Char,app heading 1 Char,l1 Char,h11 Char,h12 Char,h13 Char,h14 Char,h15 Char,h16 Char,h17 Char,h111 Char,h121 Char,h131 Char,h141 Char,h151 Char,h161 Char,h18 Char"/>
    <w:link w:val="Heading1"/>
    <w:rPr>
      <w:rFonts w:ascii="Arial" w:hAnsi="Arial"/>
      <w:sz w:val="36"/>
      <w:szCs w:val="36"/>
      <w:lang w:val="en-GB" w:eastAsia="zh-CN"/>
    </w:rPr>
  </w:style>
  <w:style w:type="paragraph" w:customStyle="1" w:styleId="B1">
    <w:name w:val="B1"/>
    <w:basedOn w:val="List"/>
    <w:link w:val="B1Char1"/>
    <w:qFormat/>
    <w:pPr>
      <w:spacing w:after="180"/>
      <w:jc w:val="left"/>
    </w:pPr>
    <w:rPr>
      <w:rFonts w:eastAsia="Dotum"/>
      <w:lang w:val="en-GB" w:eastAsia="x-none"/>
    </w:rPr>
  </w:style>
  <w:style w:type="paragraph" w:customStyle="1" w:styleId="B2">
    <w:name w:val="B2"/>
    <w:basedOn w:val="List2"/>
    <w:link w:val="B2Char"/>
    <w:qFormat/>
    <w:pPr>
      <w:spacing w:after="180"/>
      <w:jc w:val="left"/>
    </w:pPr>
    <w:rPr>
      <w:rFonts w:eastAsia="Dotum"/>
      <w:lang w:val="en-GB" w:eastAsia="en-US"/>
    </w:rPr>
  </w:style>
  <w:style w:type="paragraph" w:customStyle="1" w:styleId="B3">
    <w:name w:val="B3"/>
    <w:basedOn w:val="List3"/>
    <w:link w:val="B3Char"/>
    <w:pPr>
      <w:spacing w:after="180"/>
      <w:jc w:val="left"/>
    </w:pPr>
    <w:rPr>
      <w:lang w:val="x-none" w:eastAsia="en-US"/>
    </w:rPr>
  </w:style>
  <w:style w:type="paragraph" w:customStyle="1" w:styleId="B4">
    <w:name w:val="B4"/>
    <w:basedOn w:val="List4"/>
    <w:link w:val="B4Char"/>
    <w:pPr>
      <w:spacing w:after="180"/>
      <w:jc w:val="left"/>
    </w:pPr>
    <w:rPr>
      <w:lang w:val="x-none" w:eastAsia="en-US"/>
    </w:rPr>
  </w:style>
  <w:style w:type="paragraph" w:customStyle="1" w:styleId="Proposal">
    <w:name w:val="Proposal"/>
    <w:basedOn w:val="Normal"/>
    <w:link w:val="ProposalChar"/>
    <w:qFormat/>
    <w:pPr>
      <w:numPr>
        <w:numId w:val="14"/>
      </w:numPr>
    </w:pPr>
    <w:rPr>
      <w:rFonts w:eastAsia="Dotum"/>
      <w:b/>
      <w:bCs/>
      <w:lang w:val="x-none" w:eastAsia="x-none"/>
    </w:rPr>
  </w:style>
  <w:style w:type="character" w:customStyle="1" w:styleId="BodyTextChar">
    <w:name w:val="Body Text Char"/>
    <w:link w:val="BodyText"/>
    <w:uiPriority w:val="99"/>
    <w:rPr>
      <w:rFonts w:ascii="Arial" w:hAnsi="Arial"/>
      <w:lang w:val="en-GB" w:eastAsia="zh-CN"/>
    </w:rPr>
  </w:style>
  <w:style w:type="paragraph" w:customStyle="1" w:styleId="B5">
    <w:name w:val="B5"/>
    <w:basedOn w:val="List5"/>
    <w:pPr>
      <w:spacing w:after="180"/>
      <w:jc w:val="left"/>
    </w:pPr>
    <w:rPr>
      <w:lang w:eastAsia="en-US"/>
    </w:rPr>
  </w:style>
  <w:style w:type="paragraph" w:customStyle="1" w:styleId="EX">
    <w:name w:val="EX"/>
    <w:basedOn w:val="Normal"/>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Normal"/>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Normal"/>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TableofFigures">
    <w:name w:val="table of figures"/>
    <w:basedOn w:val="Normal"/>
    <w:next w:val="Normal"/>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qFormat/>
    <w:rPr>
      <w:rFonts w:ascii="Arial" w:hAnsi="Arial"/>
      <w:lang w:val="en-GB"/>
    </w:rPr>
  </w:style>
  <w:style w:type="character" w:customStyle="1" w:styleId="THChar">
    <w:name w:val="TH Char"/>
    <w:link w:val="TH"/>
    <w:rPr>
      <w:rFonts w:ascii="Arial" w:hAnsi="Arial"/>
      <w:b/>
      <w:lang w:val="en-GB"/>
    </w:rPr>
  </w:style>
  <w:style w:type="character" w:styleId="Emphasis">
    <w:name w:val="Emphasis"/>
    <w:qFormat/>
    <w:rPr>
      <w:i/>
      <w:iCs/>
    </w:rPr>
  </w:style>
  <w:style w:type="paragraph" w:customStyle="1" w:styleId="TALCharChar">
    <w:name w:val="TAL Char Char"/>
    <w:basedOn w:val="Normal"/>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Normal"/>
    <w:link w:val="NOChar"/>
    <w:pPr>
      <w:keepLines/>
      <w:spacing w:after="180"/>
      <w:ind w:left="1135" w:hanging="851"/>
      <w:jc w:val="left"/>
    </w:pPr>
    <w:rPr>
      <w:rFonts w:ascii="KaiTi_GB2312" w:eastAsia="Dotum" w:hAnsi="KaiTi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Normal"/>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Normal"/>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sid w:val="00427B5F"/>
    <w:rPr>
      <w:rFonts w:ascii="Arial" w:eastAsia="MS Mincho" w:hAnsi="Arial"/>
      <w:szCs w:val="24"/>
      <w:lang w:val="en-GB" w:eastAsia="en-GB"/>
    </w:rPr>
  </w:style>
  <w:style w:type="paragraph" w:customStyle="1" w:styleId="LGTdoc">
    <w:name w:val="LGTdoc_본문"/>
    <w:basedOn w:val="Normal"/>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
    <w:name w:val="标题4"/>
    <w:basedOn w:val="Normal"/>
    <w:rsid w:val="00B52DDB"/>
    <w:pPr>
      <w:numPr>
        <w:numId w:val="7"/>
      </w:numPr>
      <w:spacing w:after="180"/>
      <w:jc w:val="left"/>
    </w:pPr>
    <w:rPr>
      <w:rFonts w:ascii="Times New Roman" w:eastAsia="Times New Roman" w:hAnsi="Times New Roman"/>
      <w:lang w:eastAsia="en-GB"/>
    </w:rPr>
  </w:style>
  <w:style w:type="paragraph" w:customStyle="1" w:styleId="a">
    <w:name w:val="表格文本"/>
    <w:rsid w:val="00693558"/>
    <w:pPr>
      <w:tabs>
        <w:tab w:val="decimal" w:pos="0"/>
      </w:tabs>
    </w:pPr>
    <w:rPr>
      <w:rFonts w:ascii="Arial" w:eastAsia="SimSun"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0">
    <w:name w:val="图表标题"/>
    <w:basedOn w:val="Normal"/>
    <w:next w:val="Normal"/>
    <w:rsid w:val="00A83A77"/>
    <w:pPr>
      <w:spacing w:before="60" w:after="60"/>
      <w:jc w:val="center"/>
    </w:pPr>
    <w:rPr>
      <w:rFonts w:eastAsia="Calibri Light" w:cs="SimSun"/>
      <w:lang w:eastAsia="en-GB"/>
    </w:rPr>
  </w:style>
  <w:style w:type="paragraph" w:styleId="ListParagraph">
    <w:name w:val="List Paragraph"/>
    <w:aliases w:val="- Bullets,?? ??,?????,????,Lista1,1st level - Bullet List Paragraph,List Paragraph1,Lettre d'introduction,Paragrafo elenco,Normal bullet 2,Bullet list,Numbered List,列出段落1,中等深浅网格 1 - 着色 21,¥¡¡¡¡ì¬º¥¹¥È¶ÎÂä,ÁÐ³ö¶ÎÂä,목록 단락,リスト段落"/>
    <w:basedOn w:val="Normal"/>
    <w:link w:val="ListParagraphChar"/>
    <w:uiPriority w:val="34"/>
    <w:qFormat/>
    <w:rsid w:val="00F1586B"/>
    <w:pPr>
      <w:overflowPunct/>
      <w:autoSpaceDE/>
      <w:autoSpaceDN/>
      <w:adjustRightInd/>
      <w:spacing w:after="0"/>
      <w:ind w:left="720"/>
      <w:jc w:val="left"/>
      <w:textAlignment w:val="auto"/>
    </w:pPr>
    <w:rPr>
      <w:szCs w:val="22"/>
      <w:lang w:val="x-none" w:eastAsia="x-none"/>
    </w:rPr>
  </w:style>
  <w:style w:type="table" w:styleId="TableGrid">
    <w:name w:val="Table Grid"/>
    <w:basedOn w:val="TableNormal"/>
    <w:qFormat/>
    <w:rsid w:val="009D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ar">
    <w:name w:val="NO Car"/>
    <w:rsid w:val="005C309D"/>
    <w:rPr>
      <w:rFonts w:eastAsia="MS Mincho"/>
      <w:sz w:val="24"/>
      <w:szCs w:val="24"/>
      <w:lang w:val="en-GB" w:eastAsia="ja-JP" w:bidi="ar-SA"/>
    </w:rPr>
  </w:style>
  <w:style w:type="character" w:customStyle="1" w:styleId="CaptionChar1">
    <w:name w:val="Caption Char1"/>
    <w:aliases w:val="cap Char1,cap Char Char,Caption Char Char,Caption Char1 Char Char,cap Char Char1 Char,Caption Char Char1 Char Char,cap Char2 Char"/>
    <w:link w:val="Caption"/>
    <w:rsid w:val="00110663"/>
    <w:rPr>
      <w:rFonts w:ascii="Arial" w:eastAsia="SimSun" w:hAnsi="Arial"/>
      <w:b/>
      <w:bCs/>
    </w:rPr>
  </w:style>
  <w:style w:type="paragraph" w:customStyle="1" w:styleId="Observation">
    <w:name w:val="Observation"/>
    <w:basedOn w:val="Proposal"/>
    <w:link w:val="ObservationChar"/>
    <w:qFormat/>
    <w:rsid w:val="006B77FD"/>
    <w:pPr>
      <w:numPr>
        <w:numId w:val="8"/>
      </w:numPr>
      <w:tabs>
        <w:tab w:val="left" w:pos="1701"/>
      </w:tabs>
    </w:pPr>
    <w:rPr>
      <w:rFonts w:eastAsia="SimSun"/>
      <w:lang w:val="en-GB" w:eastAsia="zh-CN"/>
    </w:rPr>
  </w:style>
  <w:style w:type="paragraph" w:styleId="Revision">
    <w:name w:val="Revision"/>
    <w:hidden/>
    <w:uiPriority w:val="99"/>
    <w:semiHidden/>
    <w:rsid w:val="00C45777"/>
    <w:rPr>
      <w:rFonts w:ascii="Arial" w:eastAsia="SimSun" w:hAnsi="Arial"/>
      <w:lang w:eastAsia="zh-CN"/>
    </w:rPr>
  </w:style>
  <w:style w:type="paragraph" w:customStyle="1" w:styleId="Comments">
    <w:name w:val="Comments"/>
    <w:basedOn w:val="Normal"/>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qFormat/>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DefaultParagraphFont"/>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9"/>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10"/>
      </w:numPr>
    </w:pPr>
  </w:style>
  <w:style w:type="paragraph" w:customStyle="1" w:styleId="Recommend-1">
    <w:name w:val="Recommend-1"/>
    <w:basedOn w:val="Normal"/>
    <w:link w:val="Recommend-1Char"/>
    <w:qFormat/>
    <w:rsid w:val="00355920"/>
    <w:pPr>
      <w:numPr>
        <w:numId w:val="11"/>
      </w:numPr>
      <w:spacing w:after="180"/>
      <w:textAlignment w:val="auto"/>
    </w:pPr>
    <w:rPr>
      <w:rFonts w:ascii="Times New Roman" w:hAnsi="Times New Roman"/>
      <w:lang w:val="x-none" w:eastAsia="x-none"/>
    </w:rPr>
  </w:style>
  <w:style w:type="paragraph" w:customStyle="1" w:styleId="Recommend-2">
    <w:name w:val="Recommend-2"/>
    <w:basedOn w:val="Normal"/>
    <w:qFormat/>
    <w:rsid w:val="00355920"/>
    <w:pPr>
      <w:numPr>
        <w:ilvl w:val="1"/>
        <w:numId w:val="11"/>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SimSun" w:hAnsi="Times New Roman"/>
      <w:lang w:val="x-none" w:eastAsia="x-none"/>
    </w:rPr>
  </w:style>
  <w:style w:type="character" w:customStyle="1" w:styleId="CommentTextChar">
    <w:name w:val="Comment Text Char"/>
    <w:link w:val="CommentText"/>
    <w:rsid w:val="00D67B66"/>
    <w:rPr>
      <w:rFonts w:ascii="Arial" w:eastAsia="SimSun" w:hAnsi="Arial"/>
    </w:rPr>
  </w:style>
  <w:style w:type="paragraph" w:customStyle="1" w:styleId="Agreement">
    <w:name w:val="Agreement"/>
    <w:basedOn w:val="Normal"/>
    <w:next w:val="Normal"/>
    <w:rsid w:val="006C4ECA"/>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SimSun" w:hAnsi="Arial"/>
      <w:lang w:eastAsia="en-US"/>
    </w:rPr>
  </w:style>
  <w:style w:type="character" w:customStyle="1" w:styleId="B4Char">
    <w:name w:val="B4 Char"/>
    <w:link w:val="B4"/>
    <w:rsid w:val="00BD1767"/>
    <w:rPr>
      <w:rFonts w:ascii="Arial" w:eastAsia="SimSun" w:hAnsi="Arial"/>
      <w:lang w:eastAsia="en-US"/>
    </w:rPr>
  </w:style>
  <w:style w:type="character" w:customStyle="1" w:styleId="ListParagraphChar">
    <w:name w:val="List Paragraph Char"/>
    <w:aliases w:val="- Bullets Char,?? ?? Char,????? Char,???? Char,Lista1 Char,1st level - Bullet List Paragraph Char,List Paragraph1 Char,Lettre d'introduction Char,Paragrafo elenco Char,Normal bullet 2 Char,Bullet list Char,Numbered List Char"/>
    <w:link w:val="ListParagraph"/>
    <w:uiPriority w:val="34"/>
    <w:qFormat/>
    <w:locked/>
    <w:rsid w:val="00F1586B"/>
    <w:rPr>
      <w:rFonts w:ascii="Arial" w:eastAsia="SimSun" w:hAnsi="Arial"/>
      <w:szCs w:val="22"/>
      <w:lang w:val="x-none" w:eastAsia="x-none"/>
    </w:rPr>
  </w:style>
  <w:style w:type="paragraph" w:customStyle="1" w:styleId="a1">
    <w:name w:val="插图题注"/>
    <w:basedOn w:val="Normal"/>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2">
    <w:name w:val="表格题注"/>
    <w:basedOn w:val="Normal"/>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NormalWeb">
    <w:name w:val="Normal (Web)"/>
    <w:basedOn w:val="Normal"/>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Normal"/>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3"/>
      </w:numPr>
      <w:tabs>
        <w:tab w:val="clear" w:pos="851"/>
        <w:tab w:val="num"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styleId="ListNumber5">
    <w:name w:val="List Number 5"/>
    <w:basedOn w:val="Normal"/>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Heading3Char">
    <w:name w:val="Heading 3 Char"/>
    <w:aliases w:val="Heading 3 3GPP Char,Underrubrik2 Char,H3 Char,Memo Heading 3 Char,h3 Char,no break Char,Heading 3 Char1 Char Char,Heading 3 Char Char Char Char,Heading 3 Char1 Char Char Char Char,Heading 3 Char Char Char Char Char Char,0H Char,hello Char"/>
    <w:link w:val="Heading3"/>
    <w:rsid w:val="00BC09BA"/>
    <w:rPr>
      <w:rFonts w:ascii="Arial" w:hAnsi="Arial"/>
      <w:sz w:val="28"/>
      <w:szCs w:val="28"/>
      <w:lang w:val="en-GB"/>
    </w:rPr>
  </w:style>
  <w:style w:type="character" w:customStyle="1" w:styleId="ordinary-span-edit2">
    <w:name w:val="ordinary-span-edit2"/>
    <w:rsid w:val="000E44F2"/>
  </w:style>
  <w:style w:type="paragraph" w:customStyle="1" w:styleId="EmailDiscussion">
    <w:name w:val="EmailDiscussion"/>
    <w:basedOn w:val="Normal"/>
    <w:next w:val="Doc-text2"/>
    <w:link w:val="EmailDiscussionChar"/>
    <w:qFormat/>
    <w:rsid w:val="00C470E1"/>
    <w:pPr>
      <w:numPr>
        <w:numId w:val="15"/>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rsid w:val="00C470E1"/>
    <w:rPr>
      <w:rFonts w:ascii="Arial" w:eastAsia="MS Mincho" w:hAnsi="Arial"/>
      <w:b/>
      <w:szCs w:val="24"/>
      <w:lang w:val="en-GB" w:eastAsia="en-GB"/>
    </w:rPr>
  </w:style>
  <w:style w:type="paragraph" w:customStyle="1" w:styleId="EmailDiscussion2">
    <w:name w:val="EmailDiscussion2"/>
    <w:basedOn w:val="Doc-text2"/>
    <w:qFormat/>
    <w:rsid w:val="00C470E1"/>
  </w:style>
  <w:style w:type="character" w:customStyle="1" w:styleId="1">
    <w:name w:val="未处理的提及1"/>
    <w:basedOn w:val="DefaultParagraphFont"/>
    <w:uiPriority w:val="99"/>
    <w:semiHidden/>
    <w:unhideWhenUsed/>
    <w:rsid w:val="00105191"/>
    <w:rPr>
      <w:color w:val="605E5C"/>
      <w:shd w:val="clear" w:color="auto" w:fill="E1DFDD"/>
    </w:rPr>
  </w:style>
  <w:style w:type="character" w:customStyle="1" w:styleId="UnresolvedMention1">
    <w:name w:val="Unresolved Mention1"/>
    <w:basedOn w:val="DefaultParagraphFont"/>
    <w:uiPriority w:val="99"/>
    <w:semiHidden/>
    <w:unhideWhenUsed/>
    <w:rsid w:val="00692223"/>
    <w:rPr>
      <w:color w:val="605E5C"/>
      <w:shd w:val="clear" w:color="auto" w:fill="E1DFDD"/>
    </w:rPr>
  </w:style>
  <w:style w:type="paragraph" w:customStyle="1" w:styleId="LSApproved">
    <w:name w:val="LS Approved"/>
    <w:basedOn w:val="Normal"/>
    <w:next w:val="Doc-text2"/>
    <w:qFormat/>
    <w:rsid w:val="003D056E"/>
    <w:pPr>
      <w:numPr>
        <w:numId w:val="16"/>
      </w:numPr>
      <w:tabs>
        <w:tab w:val="left" w:pos="1259"/>
        <w:tab w:val="left" w:pos="1622"/>
      </w:tabs>
      <w:overflowPunct/>
      <w:autoSpaceDE/>
      <w:autoSpaceDN/>
      <w:adjustRightInd/>
      <w:spacing w:after="0"/>
      <w:ind w:left="1627" w:hanging="697"/>
      <w:jc w:val="left"/>
      <w:textAlignment w:val="auto"/>
    </w:pPr>
    <w:rPr>
      <w:rFonts w:eastAsia="MS Mincho"/>
      <w:szCs w:val="24"/>
      <w:lang w:val="en-GB" w:eastAsia="en-GB"/>
    </w:rPr>
  </w:style>
  <w:style w:type="paragraph" w:customStyle="1" w:styleId="Doc-comment">
    <w:name w:val="Doc-comment"/>
    <w:basedOn w:val="Normal"/>
    <w:next w:val="Doc-text2"/>
    <w:qFormat/>
    <w:rsid w:val="007972F4"/>
    <w:pPr>
      <w:tabs>
        <w:tab w:val="left" w:pos="1622"/>
      </w:tabs>
      <w:overflowPunct/>
      <w:autoSpaceDE/>
      <w:autoSpaceDN/>
      <w:adjustRightInd/>
      <w:spacing w:after="0"/>
      <w:ind w:left="1622" w:hanging="363"/>
      <w:jc w:val="left"/>
      <w:textAlignment w:val="auto"/>
    </w:pPr>
    <w:rPr>
      <w:rFonts w:eastAsia="MS Mincho"/>
      <w:i/>
      <w:szCs w:val="24"/>
      <w:lang w:val="en-GB" w:eastAsia="en-GB"/>
    </w:rPr>
  </w:style>
  <w:style w:type="paragraph" w:customStyle="1" w:styleId="PropObs">
    <w:name w:val="PropObs"/>
    <w:basedOn w:val="Normal"/>
    <w:qFormat/>
    <w:rsid w:val="008B5F4B"/>
    <w:pPr>
      <w:numPr>
        <w:numId w:val="17"/>
      </w:numPr>
      <w:overflowPunct/>
      <w:autoSpaceDE/>
      <w:autoSpaceDN/>
      <w:adjustRightInd/>
      <w:spacing w:after="160" w:line="259" w:lineRule="auto"/>
      <w:ind w:left="1134" w:hanging="1134"/>
      <w:textAlignment w:val="auto"/>
    </w:pPr>
    <w:rPr>
      <w:rFonts w:ascii="Calibri" w:eastAsia="MS Mincho" w:hAnsi="Calibri"/>
      <w:b/>
      <w:lang w:eastAsia="sv-SE"/>
    </w:rPr>
  </w:style>
  <w:style w:type="character" w:customStyle="1" w:styleId="2">
    <w:name w:val="未处理的提及2"/>
    <w:basedOn w:val="DefaultParagraphFont"/>
    <w:uiPriority w:val="99"/>
    <w:semiHidden/>
    <w:unhideWhenUsed/>
    <w:rsid w:val="00702043"/>
    <w:rPr>
      <w:color w:val="605E5C"/>
      <w:shd w:val="clear" w:color="auto" w:fill="E1DFDD"/>
    </w:rPr>
  </w:style>
  <w:style w:type="paragraph" w:customStyle="1" w:styleId="CharChar1CharCharCharCharCharChar">
    <w:name w:val="Char Char1 Char Char Char Char Char Char"/>
    <w:semiHidden/>
    <w:rsid w:val="00F8081A"/>
    <w:pPr>
      <w:keepNext/>
      <w:tabs>
        <w:tab w:val="num" w:pos="851"/>
      </w:tabs>
      <w:autoSpaceDE w:val="0"/>
      <w:autoSpaceDN w:val="0"/>
      <w:adjustRightInd w:val="0"/>
      <w:spacing w:before="60" w:after="60"/>
      <w:ind w:left="851" w:hanging="851"/>
      <w:jc w:val="both"/>
    </w:pPr>
    <w:rPr>
      <w:rFonts w:ascii="Arial" w:eastAsia="Batang" w:hAnsi="Arial" w:cs="Arial"/>
      <w:color w:val="0000FF"/>
      <w:kern w:val="2"/>
      <w:szCs w:val="32"/>
      <w:lang w:eastAsia="zh-CN"/>
    </w:rPr>
  </w:style>
  <w:style w:type="paragraph" w:customStyle="1" w:styleId="0Maintext">
    <w:name w:val="0 Main text"/>
    <w:basedOn w:val="Normal"/>
    <w:rsid w:val="006C61B9"/>
    <w:pPr>
      <w:overflowPunct/>
      <w:autoSpaceDE/>
      <w:autoSpaceDN/>
      <w:adjustRightInd/>
      <w:spacing w:before="120" w:after="100" w:afterAutospacing="1" w:line="288" w:lineRule="auto"/>
      <w:ind w:right="14" w:firstLine="360"/>
      <w:textAlignment w:val="auto"/>
    </w:pPr>
    <w:rPr>
      <w:rFonts w:eastAsia="Malgun Gothic" w:cs="Batang"/>
      <w:sz w:val="24"/>
      <w:szCs w:val="24"/>
    </w:rPr>
  </w:style>
  <w:style w:type="table" w:customStyle="1" w:styleId="10">
    <w:name w:val="网格型1"/>
    <w:basedOn w:val="TableNormal"/>
    <w:next w:val="TableGrid"/>
    <w:uiPriority w:val="39"/>
    <w:qFormat/>
    <w:rsid w:val="006C6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TableNormal"/>
    <w:next w:val="TableGrid"/>
    <w:qFormat/>
    <w:rsid w:val="006C61B9"/>
    <w:pPr>
      <w:spacing w:after="160" w:line="259" w:lineRule="auto"/>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99"/>
    <w:rsid w:val="001C65D1"/>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2 Char1,h2 Char1,DO NOT USE_h2 Char,h21 Char,Heading 2 3GPP Char,Head2A Char,2 Char,UNDERRUBRIK 1-2 Char,Heading 2 Char Char,H2 Char Char,h2 Char Char"/>
    <w:basedOn w:val="DefaultParagraphFont"/>
    <w:link w:val="Heading2"/>
    <w:rsid w:val="0046783B"/>
    <w:rPr>
      <w:rFonts w:ascii="Arial" w:hAnsi="Arial"/>
      <w:sz w:val="32"/>
      <w:szCs w:val="32"/>
      <w:lang w:val="en-GB" w:eastAsia="zh-CN"/>
    </w:rPr>
  </w:style>
  <w:style w:type="paragraph" w:customStyle="1" w:styleId="11">
    <w:name w:val="列表段落1"/>
    <w:basedOn w:val="Normal"/>
    <w:rsid w:val="009E2A46"/>
    <w:pPr>
      <w:spacing w:before="100" w:beforeAutospacing="1" w:after="180"/>
      <w:ind w:left="720"/>
      <w:contextualSpacing/>
    </w:pPr>
    <w:rPr>
      <w:rFonts w:ascii="Times New Roman" w:hAnsi="Times New Roman"/>
      <w:sz w:val="24"/>
      <w:szCs w:val="24"/>
    </w:rPr>
  </w:style>
  <w:style w:type="table" w:customStyle="1" w:styleId="40">
    <w:name w:val="网格型4"/>
    <w:basedOn w:val="TableNormal"/>
    <w:next w:val="TableGrid"/>
    <w:qFormat/>
    <w:rsid w:val="00EA606D"/>
    <w:pPr>
      <w:spacing w:after="160" w:line="259" w:lineRule="auto"/>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servationChar">
    <w:name w:val="Observation Char"/>
    <w:link w:val="Observation"/>
    <w:rsid w:val="00E04949"/>
    <w:rPr>
      <w:rFonts w:ascii="Arial" w:eastAsia="SimSun" w:hAnsi="Arial"/>
      <w:b/>
      <w:bCs/>
      <w:lang w:val="en-GB" w:eastAsia="zh-CN"/>
    </w:rPr>
  </w:style>
  <w:style w:type="table" w:customStyle="1" w:styleId="TableGrid1">
    <w:name w:val="Table Grid1"/>
    <w:basedOn w:val="TableNormal"/>
    <w:next w:val="TableGrid"/>
    <w:qFormat/>
    <w:rsid w:val="00722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4458">
      <w:bodyDiv w:val="1"/>
      <w:marLeft w:val="0"/>
      <w:marRight w:val="0"/>
      <w:marTop w:val="0"/>
      <w:marBottom w:val="0"/>
      <w:divBdr>
        <w:top w:val="none" w:sz="0" w:space="0" w:color="auto"/>
        <w:left w:val="none" w:sz="0" w:space="0" w:color="auto"/>
        <w:bottom w:val="none" w:sz="0" w:space="0" w:color="auto"/>
        <w:right w:val="none" w:sz="0" w:space="0" w:color="auto"/>
      </w:divBdr>
    </w:div>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85343967">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26973625">
      <w:bodyDiv w:val="1"/>
      <w:marLeft w:val="0"/>
      <w:marRight w:val="0"/>
      <w:marTop w:val="0"/>
      <w:marBottom w:val="0"/>
      <w:divBdr>
        <w:top w:val="none" w:sz="0" w:space="0" w:color="auto"/>
        <w:left w:val="none" w:sz="0" w:space="0" w:color="auto"/>
        <w:bottom w:val="none" w:sz="0" w:space="0" w:color="auto"/>
        <w:right w:val="none" w:sz="0" w:space="0" w:color="auto"/>
      </w:divBdr>
    </w:div>
    <w:div w:id="136144114">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168182630">
      <w:bodyDiv w:val="1"/>
      <w:marLeft w:val="0"/>
      <w:marRight w:val="0"/>
      <w:marTop w:val="0"/>
      <w:marBottom w:val="0"/>
      <w:divBdr>
        <w:top w:val="none" w:sz="0" w:space="0" w:color="auto"/>
        <w:left w:val="none" w:sz="0" w:space="0" w:color="auto"/>
        <w:bottom w:val="none" w:sz="0" w:space="0" w:color="auto"/>
        <w:right w:val="none" w:sz="0" w:space="0" w:color="auto"/>
      </w:divBdr>
    </w:div>
    <w:div w:id="230237254">
      <w:bodyDiv w:val="1"/>
      <w:marLeft w:val="0"/>
      <w:marRight w:val="0"/>
      <w:marTop w:val="0"/>
      <w:marBottom w:val="0"/>
      <w:divBdr>
        <w:top w:val="none" w:sz="0" w:space="0" w:color="auto"/>
        <w:left w:val="none" w:sz="0" w:space="0" w:color="auto"/>
        <w:bottom w:val="none" w:sz="0" w:space="0" w:color="auto"/>
        <w:right w:val="none" w:sz="0" w:space="0" w:color="auto"/>
      </w:divBdr>
    </w:div>
    <w:div w:id="275406899">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358551186">
      <w:bodyDiv w:val="1"/>
      <w:marLeft w:val="0"/>
      <w:marRight w:val="0"/>
      <w:marTop w:val="0"/>
      <w:marBottom w:val="0"/>
      <w:divBdr>
        <w:top w:val="none" w:sz="0" w:space="0" w:color="auto"/>
        <w:left w:val="none" w:sz="0" w:space="0" w:color="auto"/>
        <w:bottom w:val="none" w:sz="0" w:space="0" w:color="auto"/>
        <w:right w:val="none" w:sz="0" w:space="0" w:color="auto"/>
      </w:divBdr>
    </w:div>
    <w:div w:id="367681360">
      <w:bodyDiv w:val="1"/>
      <w:marLeft w:val="0"/>
      <w:marRight w:val="0"/>
      <w:marTop w:val="0"/>
      <w:marBottom w:val="0"/>
      <w:divBdr>
        <w:top w:val="none" w:sz="0" w:space="0" w:color="auto"/>
        <w:left w:val="none" w:sz="0" w:space="0" w:color="auto"/>
        <w:bottom w:val="none" w:sz="0" w:space="0" w:color="auto"/>
        <w:right w:val="none" w:sz="0" w:space="0" w:color="auto"/>
      </w:divBdr>
    </w:div>
    <w:div w:id="370888670">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21937170">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72012391">
      <w:bodyDiv w:val="1"/>
      <w:marLeft w:val="0"/>
      <w:marRight w:val="0"/>
      <w:marTop w:val="0"/>
      <w:marBottom w:val="0"/>
      <w:divBdr>
        <w:top w:val="none" w:sz="0" w:space="0" w:color="auto"/>
        <w:left w:val="none" w:sz="0" w:space="0" w:color="auto"/>
        <w:bottom w:val="none" w:sz="0" w:space="0" w:color="auto"/>
        <w:right w:val="none" w:sz="0" w:space="0" w:color="auto"/>
      </w:divBdr>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762382211">
      <w:bodyDiv w:val="1"/>
      <w:marLeft w:val="0"/>
      <w:marRight w:val="0"/>
      <w:marTop w:val="0"/>
      <w:marBottom w:val="0"/>
      <w:divBdr>
        <w:top w:val="none" w:sz="0" w:space="0" w:color="auto"/>
        <w:left w:val="none" w:sz="0" w:space="0" w:color="auto"/>
        <w:bottom w:val="none" w:sz="0" w:space="0" w:color="auto"/>
        <w:right w:val="none" w:sz="0" w:space="0" w:color="auto"/>
      </w:divBdr>
    </w:div>
    <w:div w:id="791478428">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845831289">
      <w:bodyDiv w:val="1"/>
      <w:marLeft w:val="0"/>
      <w:marRight w:val="0"/>
      <w:marTop w:val="0"/>
      <w:marBottom w:val="0"/>
      <w:divBdr>
        <w:top w:val="none" w:sz="0" w:space="0" w:color="auto"/>
        <w:left w:val="none" w:sz="0" w:space="0" w:color="auto"/>
        <w:bottom w:val="none" w:sz="0" w:space="0" w:color="auto"/>
        <w:right w:val="none" w:sz="0" w:space="0" w:color="auto"/>
      </w:divBdr>
    </w:div>
    <w:div w:id="855853665">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1714753">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67148977">
      <w:bodyDiv w:val="1"/>
      <w:marLeft w:val="0"/>
      <w:marRight w:val="0"/>
      <w:marTop w:val="0"/>
      <w:marBottom w:val="0"/>
      <w:divBdr>
        <w:top w:val="none" w:sz="0" w:space="0" w:color="auto"/>
        <w:left w:val="none" w:sz="0" w:space="0" w:color="auto"/>
        <w:bottom w:val="none" w:sz="0" w:space="0" w:color="auto"/>
        <w:right w:val="none" w:sz="0" w:space="0" w:color="auto"/>
      </w:divBdr>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159807163">
      <w:bodyDiv w:val="1"/>
      <w:marLeft w:val="0"/>
      <w:marRight w:val="0"/>
      <w:marTop w:val="0"/>
      <w:marBottom w:val="0"/>
      <w:divBdr>
        <w:top w:val="none" w:sz="0" w:space="0" w:color="auto"/>
        <w:left w:val="none" w:sz="0" w:space="0" w:color="auto"/>
        <w:bottom w:val="none" w:sz="0" w:space="0" w:color="auto"/>
        <w:right w:val="none" w:sz="0" w:space="0" w:color="auto"/>
      </w:divBdr>
    </w:div>
    <w:div w:id="1213468069">
      <w:bodyDiv w:val="1"/>
      <w:marLeft w:val="0"/>
      <w:marRight w:val="0"/>
      <w:marTop w:val="0"/>
      <w:marBottom w:val="0"/>
      <w:divBdr>
        <w:top w:val="none" w:sz="0" w:space="0" w:color="auto"/>
        <w:left w:val="none" w:sz="0" w:space="0" w:color="auto"/>
        <w:bottom w:val="none" w:sz="0" w:space="0" w:color="auto"/>
        <w:right w:val="none" w:sz="0" w:space="0" w:color="auto"/>
      </w:divBdr>
    </w:div>
    <w:div w:id="1259101111">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00451487">
      <w:bodyDiv w:val="1"/>
      <w:marLeft w:val="0"/>
      <w:marRight w:val="0"/>
      <w:marTop w:val="0"/>
      <w:marBottom w:val="0"/>
      <w:divBdr>
        <w:top w:val="none" w:sz="0" w:space="0" w:color="auto"/>
        <w:left w:val="none" w:sz="0" w:space="0" w:color="auto"/>
        <w:bottom w:val="none" w:sz="0" w:space="0" w:color="auto"/>
        <w:right w:val="none" w:sz="0" w:space="0" w:color="auto"/>
      </w:divBdr>
    </w:div>
    <w:div w:id="1318803871">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378163926">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1314447">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564097181">
      <w:bodyDiv w:val="1"/>
      <w:marLeft w:val="0"/>
      <w:marRight w:val="0"/>
      <w:marTop w:val="0"/>
      <w:marBottom w:val="0"/>
      <w:divBdr>
        <w:top w:val="none" w:sz="0" w:space="0" w:color="auto"/>
        <w:left w:val="none" w:sz="0" w:space="0" w:color="auto"/>
        <w:bottom w:val="none" w:sz="0" w:space="0" w:color="auto"/>
        <w:right w:val="none" w:sz="0" w:space="0" w:color="auto"/>
      </w:divBdr>
    </w:div>
    <w:div w:id="1565330065">
      <w:bodyDiv w:val="1"/>
      <w:marLeft w:val="0"/>
      <w:marRight w:val="0"/>
      <w:marTop w:val="0"/>
      <w:marBottom w:val="0"/>
      <w:divBdr>
        <w:top w:val="none" w:sz="0" w:space="0" w:color="auto"/>
        <w:left w:val="none" w:sz="0" w:space="0" w:color="auto"/>
        <w:bottom w:val="none" w:sz="0" w:space="0" w:color="auto"/>
        <w:right w:val="none" w:sz="0" w:space="0" w:color="auto"/>
      </w:divBdr>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684551750">
      <w:bodyDiv w:val="1"/>
      <w:marLeft w:val="0"/>
      <w:marRight w:val="0"/>
      <w:marTop w:val="0"/>
      <w:marBottom w:val="0"/>
      <w:divBdr>
        <w:top w:val="none" w:sz="0" w:space="0" w:color="auto"/>
        <w:left w:val="none" w:sz="0" w:space="0" w:color="auto"/>
        <w:bottom w:val="none" w:sz="0" w:space="0" w:color="auto"/>
        <w:right w:val="none" w:sz="0" w:space="0" w:color="auto"/>
      </w:divBdr>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728142795">
      <w:bodyDiv w:val="1"/>
      <w:marLeft w:val="0"/>
      <w:marRight w:val="0"/>
      <w:marTop w:val="0"/>
      <w:marBottom w:val="0"/>
      <w:divBdr>
        <w:top w:val="none" w:sz="0" w:space="0" w:color="auto"/>
        <w:left w:val="none" w:sz="0" w:space="0" w:color="auto"/>
        <w:bottom w:val="none" w:sz="0" w:space="0" w:color="auto"/>
        <w:right w:val="none" w:sz="0" w:space="0" w:color="auto"/>
      </w:divBdr>
    </w:div>
    <w:div w:id="1782451542">
      <w:bodyDiv w:val="1"/>
      <w:marLeft w:val="0"/>
      <w:marRight w:val="0"/>
      <w:marTop w:val="0"/>
      <w:marBottom w:val="0"/>
      <w:divBdr>
        <w:top w:val="none" w:sz="0" w:space="0" w:color="auto"/>
        <w:left w:val="none" w:sz="0" w:space="0" w:color="auto"/>
        <w:bottom w:val="none" w:sz="0" w:space="0" w:color="auto"/>
        <w:right w:val="none" w:sz="0" w:space="0" w:color="auto"/>
      </w:divBdr>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33714630">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862889769">
      <w:bodyDiv w:val="1"/>
      <w:marLeft w:val="0"/>
      <w:marRight w:val="0"/>
      <w:marTop w:val="0"/>
      <w:marBottom w:val="0"/>
      <w:divBdr>
        <w:top w:val="none" w:sz="0" w:space="0" w:color="auto"/>
        <w:left w:val="none" w:sz="0" w:space="0" w:color="auto"/>
        <w:bottom w:val="none" w:sz="0" w:space="0" w:color="auto"/>
        <w:right w:val="none" w:sz="0" w:space="0" w:color="auto"/>
      </w:divBdr>
    </w:div>
    <w:div w:id="1867136021">
      <w:bodyDiv w:val="1"/>
      <w:marLeft w:val="0"/>
      <w:marRight w:val="0"/>
      <w:marTop w:val="0"/>
      <w:marBottom w:val="0"/>
      <w:divBdr>
        <w:top w:val="none" w:sz="0" w:space="0" w:color="auto"/>
        <w:left w:val="none" w:sz="0" w:space="0" w:color="auto"/>
        <w:bottom w:val="none" w:sz="0" w:space="0" w:color="auto"/>
        <w:right w:val="none" w:sz="0" w:space="0" w:color="auto"/>
      </w:divBdr>
    </w:div>
    <w:div w:id="1898513901">
      <w:bodyDiv w:val="1"/>
      <w:marLeft w:val="0"/>
      <w:marRight w:val="0"/>
      <w:marTop w:val="0"/>
      <w:marBottom w:val="0"/>
      <w:divBdr>
        <w:top w:val="none" w:sz="0" w:space="0" w:color="auto"/>
        <w:left w:val="none" w:sz="0" w:space="0" w:color="auto"/>
        <w:bottom w:val="none" w:sz="0" w:space="0" w:color="auto"/>
        <w:right w:val="none" w:sz="0" w:space="0" w:color="auto"/>
      </w:divBdr>
    </w:div>
    <w:div w:id="1904946968">
      <w:bodyDiv w:val="1"/>
      <w:marLeft w:val="0"/>
      <w:marRight w:val="0"/>
      <w:marTop w:val="0"/>
      <w:marBottom w:val="0"/>
      <w:divBdr>
        <w:top w:val="none" w:sz="0" w:space="0" w:color="auto"/>
        <w:left w:val="none" w:sz="0" w:space="0" w:color="auto"/>
        <w:bottom w:val="none" w:sz="0" w:space="0" w:color="auto"/>
        <w:right w:val="none" w:sz="0" w:space="0" w:color="auto"/>
      </w:divBdr>
    </w:div>
    <w:div w:id="1911310276">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29536080">
      <w:bodyDiv w:val="1"/>
      <w:marLeft w:val="0"/>
      <w:marRight w:val="0"/>
      <w:marTop w:val="0"/>
      <w:marBottom w:val="0"/>
      <w:divBdr>
        <w:top w:val="none" w:sz="0" w:space="0" w:color="auto"/>
        <w:left w:val="none" w:sz="0" w:space="0" w:color="auto"/>
        <w:bottom w:val="none" w:sz="0" w:space="0" w:color="auto"/>
        <w:right w:val="none" w:sz="0" w:space="0" w:color="auto"/>
      </w:divBdr>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35432450">
      <w:bodyDiv w:val="1"/>
      <w:marLeft w:val="0"/>
      <w:marRight w:val="0"/>
      <w:marTop w:val="0"/>
      <w:marBottom w:val="0"/>
      <w:divBdr>
        <w:top w:val="none" w:sz="0" w:space="0" w:color="auto"/>
        <w:left w:val="none" w:sz="0" w:space="0" w:color="auto"/>
        <w:bottom w:val="none" w:sz="0" w:space="0" w:color="auto"/>
        <w:right w:val="none" w:sz="0" w:space="0" w:color="auto"/>
      </w:divBdr>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1992902870">
      <w:bodyDiv w:val="1"/>
      <w:marLeft w:val="0"/>
      <w:marRight w:val="0"/>
      <w:marTop w:val="0"/>
      <w:marBottom w:val="0"/>
      <w:divBdr>
        <w:top w:val="none" w:sz="0" w:space="0" w:color="auto"/>
        <w:left w:val="none" w:sz="0" w:space="0" w:color="auto"/>
        <w:bottom w:val="none" w:sz="0" w:space="0" w:color="auto"/>
        <w:right w:val="none" w:sz="0" w:space="0" w:color="auto"/>
      </w:divBdr>
    </w:div>
    <w:div w:id="2028482878">
      <w:bodyDiv w:val="1"/>
      <w:marLeft w:val="0"/>
      <w:marRight w:val="0"/>
      <w:marTop w:val="0"/>
      <w:marBottom w:val="0"/>
      <w:divBdr>
        <w:top w:val="none" w:sz="0" w:space="0" w:color="auto"/>
        <w:left w:val="none" w:sz="0" w:space="0" w:color="auto"/>
        <w:bottom w:val="none" w:sz="0" w:space="0" w:color="auto"/>
        <w:right w:val="none" w:sz="0" w:space="0" w:color="auto"/>
      </w:divBdr>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 w:id="214021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61BA4-5ACA-4765-99C0-70A400D19A61}">
  <ds:schemaRefs>
    <ds:schemaRef ds:uri="http://schemas.openxmlformats.org/officeDocument/2006/bibliography"/>
  </ds:schemaRefs>
</ds:datastoreItem>
</file>

<file path=customXml/itemProps2.xml><?xml version="1.0" encoding="utf-8"?>
<ds:datastoreItem xmlns:ds="http://schemas.openxmlformats.org/officeDocument/2006/customXml" ds:itemID="{3B459B5F-997C-405D-ACE7-E56F7054AFA1}">
  <ds:schemaRefs>
    <ds:schemaRef ds:uri="http://schemas.microsoft.com/sharepoint/v3/contenttype/forms"/>
  </ds:schemaRefs>
</ds:datastoreItem>
</file>

<file path=customXml/itemProps3.xml><?xml version="1.0" encoding="utf-8"?>
<ds:datastoreItem xmlns:ds="http://schemas.openxmlformats.org/officeDocument/2006/customXml" ds:itemID="{FAD208C7-B515-442F-9EE2-C84AA84AA47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6B367E8-208B-4E8D-9979-49A9146B0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8086</Words>
  <Characters>46094</Characters>
  <Application>Microsoft Office Word</Application>
  <DocSecurity>0</DocSecurity>
  <Lines>384</Lines>
  <Paragraphs>108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54072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Linhai He</dc:creator>
  <cp:lastModifiedBy>Apple - Naveen Palle</cp:lastModifiedBy>
  <cp:revision>3</cp:revision>
  <cp:lastPrinted>2016-09-19T16:11:00Z</cp:lastPrinted>
  <dcterms:created xsi:type="dcterms:W3CDTF">2021-11-02T22:19:00Z</dcterms:created>
  <dcterms:modified xsi:type="dcterms:W3CDTF">2021-11-02T22:19:00Z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2012-09-25T10:00:00Z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(3)i1Vwy5CvzvR/l9g+cnVDXVwenxvYDAbGUVyCLTVXJFsVQHdo8wkbGpFeoHkLcxvonsUNHs7O
2gchDkJ3n8aFBma3gJPpypYan5C/+yAbf1WB6FO6EAceUrTDhLJVj6ZF3fYgMthtdiF8yTd6
wK1UaXNZnIMG77+guhC+DnzyavAusJxyH5Dwubd9K51u0Hs3XVFe02BGb1JKZmVMgtIH0wWb
2zj5rAuJAsVsCTmYWv</vt:lpwstr>
  </property>
  <property fmtid="{D5CDD505-2E9C-101B-9397-08002B2CF9AE}" pid="25" name="_2015_ms_pID_725343_00">
    <vt:lpwstr>_2015_ms_pID_725343</vt:lpwstr>
  </property>
  <property fmtid="{D5CDD505-2E9C-101B-9397-08002B2CF9AE}" pid="26" name="_2015_ms_pID_7253431">
    <vt:lpwstr>YJyaUKJLH7N/FKVdi6YoCvCkR0W1WlzBjUezXpNtImc6gfQCOIXciw
VwKrjowZl/AdgJdam5Z0K8Pb9OFyGT9j68sJ0caE3WZm3GuEwS3TOB/ddY/VsxyU4JeY1qbq
mZDEUvEUQTjyNyvaCp2S5rsDALb91hNO8DsI3aRufsdheFksozpZR8lxiVYnoWD2FkGSQZ6l
CbdSGcBPBF0krf5SWVb/KNmZnIczstaHQPQy</vt:lpwstr>
  </property>
  <property fmtid="{D5CDD505-2E9C-101B-9397-08002B2CF9AE}" pid="27" name="_2015_ms_pID_7253431_00">
    <vt:lpwstr>_2015_ms_pID_7253431</vt:lpwstr>
  </property>
  <property fmtid="{D5CDD505-2E9C-101B-9397-08002B2CF9AE}" pid="28" name="_2015_ms_pID_7253432">
    <vt:lpwstr>Og==</vt:lpwstr>
  </property>
  <property fmtid="{D5CDD505-2E9C-101B-9397-08002B2CF9AE}" pid="29" name="ContentTypeId">
    <vt:lpwstr>0x010100F3E9551B3FDDA24EBF0A209BAAD637CA</vt:lpwstr>
  </property>
  <property fmtid="{D5CDD505-2E9C-101B-9397-08002B2CF9AE}" pid="30" name="NSCPROP_SA">
    <vt:lpwstr>https://www.3gpp.org/ftp/Email_Discussions/RAN2/[RAN2#111-e]/[Post111-e][912][REDCAP] TP for the TR (Ericsson)/R2-200xxxxx draft Report of TP for the TP_P2_v5_ZTE.docx</vt:lpwstr>
  </property>
  <property fmtid="{D5CDD505-2E9C-101B-9397-08002B2CF9AE}" pid="31" name="CWMe33830d6a00043f8bcf5400346f5868f">
    <vt:lpwstr>CWMP4OLTngUIS5RZpNaEg7yR8cY8uFc5AxpdqigveSGDIDhOHoiPK/1ce7xooEcXsXsmv3ZeSEpcq/AjXG1DeRvDA==</vt:lpwstr>
  </property>
  <property fmtid="{D5CDD505-2E9C-101B-9397-08002B2CF9AE}" pid="32" name="_readonly">
    <vt:lpwstr/>
  </property>
  <property fmtid="{D5CDD505-2E9C-101B-9397-08002B2CF9AE}" pid="33" name="_change">
    <vt:lpwstr/>
  </property>
  <property fmtid="{D5CDD505-2E9C-101B-9397-08002B2CF9AE}" pid="34" name="_full-control">
    <vt:lpwstr/>
  </property>
  <property fmtid="{D5CDD505-2E9C-101B-9397-08002B2CF9AE}" pid="35" name="sflag">
    <vt:lpwstr>1635854899</vt:lpwstr>
  </property>
</Properties>
</file>