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41728" w14:textId="77777777" w:rsidR="001443EB" w:rsidRPr="00A16DF9" w:rsidRDefault="001443EB" w:rsidP="001443EB">
      <w:pPr>
        <w:pStyle w:val="CRCoverPage"/>
        <w:tabs>
          <w:tab w:val="right" w:pos="9639"/>
        </w:tabs>
        <w:spacing w:after="0"/>
        <w:jc w:val="center"/>
        <w:rPr>
          <w:rFonts w:cs="Arial"/>
          <w:b/>
          <w:i/>
          <w:sz w:val="22"/>
          <w:szCs w:val="22"/>
          <w:lang w:val="en-US"/>
        </w:rPr>
      </w:pPr>
      <w:r w:rsidRPr="00231BF8">
        <w:rPr>
          <w:b/>
          <w:noProof/>
          <w:sz w:val="24"/>
        </w:rPr>
        <w:t>3GPP TSG-RAN WG2 Meeting #11</w:t>
      </w:r>
      <w:r>
        <w:rPr>
          <w:b/>
          <w:noProof/>
          <w:sz w:val="24"/>
        </w:rPr>
        <w:t>6</w:t>
      </w:r>
      <w:r w:rsidRPr="00231BF8">
        <w:rPr>
          <w:b/>
          <w:noProof/>
          <w:sz w:val="24"/>
        </w:rPr>
        <w:t xml:space="preserve"> electronic</w:t>
      </w:r>
      <w:r w:rsidRPr="00A16DF9">
        <w:rPr>
          <w:rFonts w:cs="Arial"/>
          <w:b/>
          <w:i/>
          <w:sz w:val="22"/>
          <w:szCs w:val="22"/>
          <w:lang w:val="en-US"/>
        </w:rPr>
        <w:tab/>
      </w:r>
      <w:r w:rsidRPr="000F3452">
        <w:rPr>
          <w:rFonts w:cs="Arial"/>
          <w:b/>
          <w:i/>
          <w:sz w:val="22"/>
          <w:szCs w:val="22"/>
          <w:lang w:val="en-US" w:eastAsia="zh-CN"/>
        </w:rPr>
        <w:t>R2-2</w:t>
      </w:r>
      <w:r>
        <w:rPr>
          <w:rFonts w:cs="Arial" w:hint="eastAsia"/>
          <w:b/>
          <w:i/>
          <w:sz w:val="22"/>
          <w:szCs w:val="22"/>
          <w:lang w:val="en-US" w:eastAsia="zh-CN"/>
        </w:rPr>
        <w:t>1</w:t>
      </w:r>
      <w:r>
        <w:rPr>
          <w:rFonts w:cs="Arial"/>
          <w:b/>
          <w:i/>
          <w:sz w:val="22"/>
          <w:szCs w:val="22"/>
          <w:lang w:val="en-US" w:eastAsia="zh-CN"/>
        </w:rPr>
        <w:t>1</w:t>
      </w:r>
      <w:r>
        <w:rPr>
          <w:rFonts w:cs="Arial" w:hint="eastAsia"/>
          <w:b/>
          <w:i/>
          <w:sz w:val="22"/>
          <w:szCs w:val="22"/>
          <w:lang w:val="en-US" w:eastAsia="zh-CN"/>
        </w:rPr>
        <w:t>x</w:t>
      </w:r>
      <w:r>
        <w:rPr>
          <w:rFonts w:cs="Arial"/>
          <w:b/>
          <w:i/>
          <w:sz w:val="22"/>
          <w:szCs w:val="22"/>
          <w:lang w:val="en-US" w:eastAsia="zh-CN"/>
        </w:rPr>
        <w:t>xxx</w:t>
      </w:r>
    </w:p>
    <w:p w14:paraId="13B41729" w14:textId="77777777" w:rsidR="00E73A73" w:rsidRPr="009756EE" w:rsidRDefault="001443EB" w:rsidP="001443EB">
      <w:pPr>
        <w:widowControl w:val="0"/>
        <w:tabs>
          <w:tab w:val="left" w:pos="1701"/>
          <w:tab w:val="right" w:pos="9923"/>
        </w:tabs>
        <w:spacing w:before="120"/>
        <w:rPr>
          <w:bCs/>
          <w:sz w:val="24"/>
        </w:rPr>
      </w:pPr>
      <w:r w:rsidRPr="00231BF8">
        <w:rPr>
          <w:b/>
          <w:noProof/>
          <w:sz w:val="24"/>
          <w:lang w:eastAsia="en-US"/>
        </w:rPr>
        <w:t xml:space="preserve">Online, </w:t>
      </w:r>
      <w:r>
        <w:rPr>
          <w:rFonts w:hint="eastAsia"/>
          <w:b/>
          <w:noProof/>
          <w:sz w:val="24"/>
        </w:rPr>
        <w:t>November</w:t>
      </w:r>
      <w:r>
        <w:rPr>
          <w:b/>
          <w:noProof/>
          <w:sz w:val="24"/>
          <w:lang w:eastAsia="en-US"/>
        </w:rPr>
        <w:t xml:space="preserve"> </w:t>
      </w:r>
      <w:r w:rsidRPr="00D27A5A">
        <w:rPr>
          <w:b/>
          <w:noProof/>
          <w:sz w:val="24"/>
          <w:lang w:eastAsia="en-US"/>
        </w:rPr>
        <w:t>1</w:t>
      </w:r>
      <w:r>
        <w:rPr>
          <w:b/>
          <w:noProof/>
          <w:sz w:val="24"/>
          <w:lang w:eastAsia="en-US"/>
        </w:rPr>
        <w:t>st</w:t>
      </w:r>
      <w:r w:rsidRPr="00D27A5A">
        <w:rPr>
          <w:b/>
          <w:noProof/>
          <w:sz w:val="24"/>
          <w:lang w:eastAsia="en-US"/>
        </w:rPr>
        <w:t xml:space="preserve"> – </w:t>
      </w:r>
      <w:r>
        <w:rPr>
          <w:b/>
          <w:noProof/>
          <w:sz w:val="24"/>
          <w:lang w:eastAsia="en-US"/>
        </w:rPr>
        <w:t xml:space="preserve">November </w:t>
      </w:r>
      <w:r>
        <w:rPr>
          <w:b/>
          <w:noProof/>
          <w:sz w:val="24"/>
        </w:rPr>
        <w:t>12th</w:t>
      </w:r>
      <w:r w:rsidRPr="00231BF8">
        <w:rPr>
          <w:b/>
          <w:noProof/>
          <w:sz w:val="24"/>
          <w:lang w:eastAsia="en-US"/>
        </w:rPr>
        <w:t>, 202</w:t>
      </w:r>
      <w:r>
        <w:rPr>
          <w:b/>
          <w:noProof/>
          <w:sz w:val="24"/>
          <w:lang w:eastAsia="en-US"/>
        </w:rPr>
        <w:t>1</w:t>
      </w:r>
      <w:r>
        <w:rPr>
          <w:rFonts w:cs="Arial"/>
          <w:b/>
          <w:sz w:val="24"/>
          <w:lang w:val="de-DE"/>
        </w:rPr>
        <w:t xml:space="preserve"> </w:t>
      </w:r>
      <w:r w:rsidR="009756EE">
        <w:rPr>
          <w:rFonts w:cs="Arial"/>
          <w:b/>
          <w:sz w:val="24"/>
          <w:lang w:val="de-DE"/>
        </w:rPr>
        <w:t xml:space="preserve">                   </w:t>
      </w:r>
    </w:p>
    <w:p w14:paraId="13B4172A" w14:textId="77777777" w:rsidR="00186B4A" w:rsidRPr="00484CE7" w:rsidRDefault="00186B4A" w:rsidP="00186B4A">
      <w:pPr>
        <w:tabs>
          <w:tab w:val="left" w:pos="1979"/>
        </w:tabs>
        <w:spacing w:after="180"/>
        <w:rPr>
          <w:rFonts w:cs="Arial"/>
          <w:b/>
          <w:bCs/>
          <w:sz w:val="24"/>
          <w:lang w:eastAsia="en-US"/>
        </w:rPr>
      </w:pPr>
    </w:p>
    <w:p w14:paraId="13B4172B" w14:textId="77777777" w:rsidR="00186B4A" w:rsidRPr="00467DEF" w:rsidRDefault="00186B4A" w:rsidP="00186B4A">
      <w:pPr>
        <w:tabs>
          <w:tab w:val="left" w:pos="1980"/>
        </w:tabs>
        <w:spacing w:after="180"/>
        <w:rPr>
          <w:rFonts w:cs="Arial"/>
          <w:b/>
          <w:bCs/>
          <w:sz w:val="24"/>
          <w:lang w:val="en-US"/>
        </w:rPr>
      </w:pPr>
      <w:r w:rsidRPr="00467DEF">
        <w:rPr>
          <w:rFonts w:cs="Arial"/>
          <w:b/>
          <w:bCs/>
          <w:sz w:val="24"/>
          <w:lang w:val="en-US" w:eastAsia="en-US"/>
        </w:rPr>
        <w:t>Agenda Item:</w:t>
      </w:r>
      <w:r w:rsidRPr="00467DEF">
        <w:rPr>
          <w:rFonts w:cs="Arial"/>
          <w:b/>
          <w:bCs/>
          <w:sz w:val="24"/>
          <w:lang w:val="en-US" w:eastAsia="en-US"/>
        </w:rPr>
        <w:tab/>
      </w:r>
      <w:r w:rsidR="00E165D2" w:rsidRPr="00E165D2">
        <w:rPr>
          <w:rFonts w:cs="Arial"/>
          <w:b/>
          <w:bCs/>
          <w:sz w:val="24"/>
          <w:lang w:val="en-US"/>
        </w:rPr>
        <w:t>9.</w:t>
      </w:r>
      <w:r w:rsidR="00B77E97">
        <w:rPr>
          <w:rFonts w:cs="Arial"/>
          <w:b/>
          <w:bCs/>
          <w:sz w:val="24"/>
          <w:lang w:val="en-US"/>
        </w:rPr>
        <w:t>2</w:t>
      </w:r>
      <w:r w:rsidR="00E165D2" w:rsidRPr="00E165D2">
        <w:rPr>
          <w:rFonts w:cs="Arial"/>
          <w:b/>
          <w:bCs/>
          <w:sz w:val="24"/>
          <w:lang w:val="en-US"/>
        </w:rPr>
        <w:t>.</w:t>
      </w:r>
      <w:r w:rsidR="00D9047C">
        <w:rPr>
          <w:rFonts w:cs="Arial"/>
          <w:b/>
          <w:bCs/>
          <w:sz w:val="24"/>
          <w:lang w:val="en-US"/>
        </w:rPr>
        <w:t>3</w:t>
      </w:r>
    </w:p>
    <w:p w14:paraId="13B4172C" w14:textId="77777777" w:rsidR="00186B4A" w:rsidRPr="00467DEF" w:rsidRDefault="00186B4A" w:rsidP="00186B4A">
      <w:pPr>
        <w:tabs>
          <w:tab w:val="left" w:pos="1979"/>
          <w:tab w:val="left" w:pos="2100"/>
          <w:tab w:val="left" w:pos="2520"/>
          <w:tab w:val="left" w:pos="4180"/>
        </w:tabs>
        <w:spacing w:after="180"/>
        <w:rPr>
          <w:rFonts w:cs="Arial"/>
          <w:b/>
          <w:bCs/>
          <w:sz w:val="24"/>
          <w:lang w:val="en-US"/>
        </w:rPr>
      </w:pPr>
      <w:r w:rsidRPr="00467DEF">
        <w:rPr>
          <w:rFonts w:cs="Arial"/>
          <w:b/>
          <w:bCs/>
          <w:sz w:val="24"/>
          <w:lang w:val="en-US" w:eastAsia="en-US"/>
        </w:rPr>
        <w:t xml:space="preserve">Source: </w:t>
      </w:r>
      <w:r w:rsidRPr="00467DEF">
        <w:rPr>
          <w:rFonts w:cs="Arial"/>
          <w:b/>
          <w:bCs/>
          <w:sz w:val="24"/>
          <w:lang w:val="en-US" w:eastAsia="en-US"/>
        </w:rPr>
        <w:tab/>
      </w:r>
      <w:r>
        <w:rPr>
          <w:rFonts w:cs="Arial" w:hint="eastAsia"/>
          <w:b/>
          <w:bCs/>
          <w:sz w:val="24"/>
          <w:lang w:val="en-US" w:eastAsia="en-US"/>
        </w:rPr>
        <w:t>OPPO</w:t>
      </w:r>
    </w:p>
    <w:p w14:paraId="13B4172D" w14:textId="77777777" w:rsidR="00186B4A" w:rsidRPr="00467DEF" w:rsidRDefault="00186B4A" w:rsidP="00186B4A">
      <w:pPr>
        <w:tabs>
          <w:tab w:val="left" w:pos="1979"/>
        </w:tabs>
        <w:spacing w:after="180"/>
        <w:ind w:left="1979" w:hanging="1979"/>
        <w:rPr>
          <w:rFonts w:cs="Arial"/>
          <w:b/>
          <w:bCs/>
          <w:sz w:val="24"/>
          <w:lang w:val="en-US"/>
        </w:rPr>
      </w:pPr>
      <w:r w:rsidRPr="00467DEF">
        <w:rPr>
          <w:rFonts w:cs="Arial"/>
          <w:b/>
          <w:bCs/>
          <w:sz w:val="24"/>
          <w:lang w:val="en-US" w:eastAsia="en-US"/>
        </w:rPr>
        <w:t xml:space="preserve">Title:  </w:t>
      </w:r>
      <w:r w:rsidRPr="00467DEF">
        <w:rPr>
          <w:rFonts w:cs="Arial"/>
          <w:b/>
          <w:bCs/>
          <w:sz w:val="24"/>
          <w:lang w:val="en-US" w:eastAsia="en-US"/>
        </w:rPr>
        <w:tab/>
      </w:r>
      <w:r w:rsidR="001443EB">
        <w:rPr>
          <w:b/>
          <w:noProof/>
          <w:lang w:eastAsia="ko-KR"/>
        </w:rPr>
        <w:t>R</w:t>
      </w:r>
      <w:r w:rsidR="001443EB">
        <w:rPr>
          <w:rFonts w:hint="eastAsia"/>
          <w:b/>
          <w:noProof/>
        </w:rPr>
        <w:t>e</w:t>
      </w:r>
      <w:r w:rsidR="001443EB">
        <w:rPr>
          <w:b/>
          <w:noProof/>
          <w:lang w:eastAsia="ko-KR"/>
        </w:rPr>
        <w:t>port</w:t>
      </w:r>
      <w:r w:rsidR="00D9047C" w:rsidRPr="009061E2">
        <w:rPr>
          <w:b/>
          <w:noProof/>
          <w:lang w:eastAsia="ko-KR"/>
        </w:rPr>
        <w:t xml:space="preserve"> of </w:t>
      </w:r>
      <w:r w:rsidR="00D9047C" w:rsidRPr="009061E2">
        <w:rPr>
          <w:b/>
        </w:rPr>
        <w:t>[AT11</w:t>
      </w:r>
      <w:r w:rsidR="001443EB">
        <w:rPr>
          <w:b/>
        </w:rPr>
        <w:t>6</w:t>
      </w:r>
      <w:r w:rsidR="00D9047C" w:rsidRPr="009061E2">
        <w:rPr>
          <w:b/>
        </w:rPr>
        <w:t>-e][0</w:t>
      </w:r>
      <w:r w:rsidR="001443EB">
        <w:rPr>
          <w:b/>
        </w:rPr>
        <w:t>28</w:t>
      </w:r>
      <w:r w:rsidR="00D9047C" w:rsidRPr="009061E2">
        <w:rPr>
          <w:b/>
        </w:rPr>
        <w:t>][</w:t>
      </w:r>
      <w:r w:rsidR="00455AF1" w:rsidRPr="009061E2">
        <w:rPr>
          <w:b/>
        </w:rPr>
        <w:t>IoT-NTN</w:t>
      </w:r>
      <w:r w:rsidR="00D9047C" w:rsidRPr="009061E2">
        <w:rPr>
          <w:b/>
        </w:rPr>
        <w:t xml:space="preserve">] </w:t>
      </w:r>
      <w:r w:rsidR="00455AF1" w:rsidRPr="009061E2">
        <w:rPr>
          <w:b/>
        </w:rPr>
        <w:t>User Plane Impact (OPPO)</w:t>
      </w:r>
    </w:p>
    <w:p w14:paraId="13B4172E" w14:textId="77777777" w:rsidR="00E90E49" w:rsidRPr="00CE0424" w:rsidRDefault="00186B4A" w:rsidP="0045553D">
      <w:pPr>
        <w:tabs>
          <w:tab w:val="left" w:pos="1979"/>
        </w:tabs>
        <w:spacing w:after="180"/>
      </w:pPr>
      <w:r w:rsidRPr="00467DEF">
        <w:rPr>
          <w:rFonts w:cs="Arial"/>
          <w:b/>
          <w:bCs/>
          <w:sz w:val="24"/>
          <w:lang w:val="en-US" w:eastAsia="en-US"/>
        </w:rPr>
        <w:t>Document for:</w:t>
      </w:r>
      <w:r w:rsidRPr="00467DEF">
        <w:rPr>
          <w:rFonts w:cs="Arial"/>
          <w:b/>
          <w:bCs/>
          <w:sz w:val="24"/>
          <w:lang w:val="en-US" w:eastAsia="en-US"/>
        </w:rPr>
        <w:tab/>
        <w:t>Discussion and Decision</w:t>
      </w:r>
    </w:p>
    <w:p w14:paraId="13B4172F" w14:textId="77777777" w:rsidR="00E90E49" w:rsidRPr="00CE0424" w:rsidRDefault="00E90E49" w:rsidP="003167B2">
      <w:pPr>
        <w:pStyle w:val="Heading1"/>
        <w:numPr>
          <w:ilvl w:val="0"/>
          <w:numId w:val="8"/>
        </w:numPr>
      </w:pPr>
      <w:bookmarkStart w:id="0" w:name="_Ref488331639"/>
      <w:r w:rsidRPr="00CE0424">
        <w:t>Introduction</w:t>
      </w:r>
      <w:bookmarkEnd w:id="0"/>
    </w:p>
    <w:p w14:paraId="13B41730" w14:textId="77777777" w:rsidR="001443EB" w:rsidRPr="00914D03" w:rsidRDefault="001443EB" w:rsidP="002B55F8">
      <w:pPr>
        <w:spacing w:before="120" w:afterLines="50" w:after="156"/>
        <w:rPr>
          <w:rFonts w:eastAsia="Arial Unicode MS"/>
        </w:rPr>
      </w:pPr>
      <w:bookmarkStart w:id="1" w:name="_Ref178064866"/>
      <w:r w:rsidRPr="00914D03">
        <w:rPr>
          <w:rFonts w:eastAsia="Arial Unicode MS"/>
        </w:rPr>
        <w:t xml:space="preserve">This document is to report the </w:t>
      </w:r>
      <w:r>
        <w:rPr>
          <w:rFonts w:eastAsia="Arial Unicode MS"/>
        </w:rPr>
        <w:t>outcome</w:t>
      </w:r>
      <w:r w:rsidRPr="00914D03">
        <w:rPr>
          <w:rFonts w:eastAsia="Arial Unicode MS"/>
        </w:rPr>
        <w:t xml:space="preserve"> of the following email discussion </w:t>
      </w:r>
      <w:r>
        <w:rPr>
          <w:rFonts w:eastAsia="Arial Unicode MS"/>
        </w:rPr>
        <w:t>at</w:t>
      </w:r>
      <w:r w:rsidRPr="00914D03">
        <w:rPr>
          <w:rFonts w:eastAsia="Arial Unicode MS"/>
        </w:rPr>
        <w:t xml:space="preserve"> RAN2#11</w:t>
      </w:r>
      <w:r>
        <w:rPr>
          <w:rFonts w:eastAsia="Arial Unicode MS"/>
        </w:rPr>
        <w:t>6</w:t>
      </w:r>
      <w:r w:rsidRPr="00914D03">
        <w:rPr>
          <w:rFonts w:eastAsia="Arial Unicode MS"/>
        </w:rPr>
        <w:t>-e Meeting:</w:t>
      </w:r>
    </w:p>
    <w:p w14:paraId="13B41731" w14:textId="77777777" w:rsidR="001443EB" w:rsidRDefault="001443EB" w:rsidP="001443EB">
      <w:pPr>
        <w:pStyle w:val="EmailDiscussion"/>
      </w:pPr>
      <w:r>
        <w:t>[AT116-e][028][IoT-NTN] User Plane Impact (OPPO)</w:t>
      </w:r>
    </w:p>
    <w:p w14:paraId="13B41732" w14:textId="77777777" w:rsidR="001443EB" w:rsidRDefault="001443EB" w:rsidP="001443EB">
      <w:pPr>
        <w:pStyle w:val="EmailDiscussion2"/>
      </w:pPr>
      <w:r>
        <w:tab/>
        <w:t>Scope: Ph1 Treat documents under 9.2.3</w:t>
      </w:r>
      <w:r w:rsidRPr="00E14330">
        <w:t>. Identify</w:t>
      </w:r>
      <w:r>
        <w:t xml:space="preserve"> easy</w:t>
      </w:r>
      <w:r w:rsidRPr="00E14330">
        <w:t xml:space="preserve"> agreements</w:t>
      </w:r>
      <w:r>
        <w:t>, potential agreements (need discussion),</w:t>
      </w:r>
      <w:r w:rsidRPr="00E14330">
        <w:t xml:space="preserve"> potential alternatives,</w:t>
      </w:r>
      <w:r>
        <w:t xml:space="preserve"> blocking points, Open issues (Note should only capture Open Issues that must be resolved in the end). Pave the way for on-line Discussion.  </w:t>
      </w:r>
    </w:p>
    <w:p w14:paraId="13B41733" w14:textId="77777777" w:rsidR="001443EB" w:rsidRDefault="001443EB" w:rsidP="001443EB">
      <w:pPr>
        <w:pStyle w:val="EmailDiscussion2"/>
      </w:pPr>
      <w:r>
        <w:tab/>
        <w:t>Intended outcome: Report</w:t>
      </w:r>
    </w:p>
    <w:p w14:paraId="13B41734" w14:textId="77777777" w:rsidR="001443EB" w:rsidRDefault="001443EB" w:rsidP="001443EB">
      <w:pPr>
        <w:pStyle w:val="EmailDiscussion2"/>
      </w:pPr>
      <w:r>
        <w:tab/>
        <w:t>Deadline: Ph1 Monday W2</w:t>
      </w:r>
    </w:p>
    <w:p w14:paraId="13B41735" w14:textId="77777777" w:rsidR="00116143" w:rsidRDefault="004000E8" w:rsidP="003167B2">
      <w:pPr>
        <w:pStyle w:val="Heading1"/>
        <w:numPr>
          <w:ilvl w:val="0"/>
          <w:numId w:val="8"/>
        </w:numPr>
        <w:jc w:val="both"/>
      </w:pPr>
      <w:r w:rsidRPr="00CE0424">
        <w:t>Discussion</w:t>
      </w:r>
      <w:bookmarkEnd w:id="1"/>
      <w:r w:rsidR="001D5864">
        <w:rPr>
          <w:rFonts w:hint="eastAsia"/>
        </w:rPr>
        <w:t xml:space="preserve"> </w:t>
      </w:r>
    </w:p>
    <w:p w14:paraId="13B41736" w14:textId="77777777" w:rsidR="00D1589F" w:rsidRPr="00EC1529" w:rsidRDefault="0039426A" w:rsidP="00455AF1">
      <w:pPr>
        <w:pStyle w:val="BodyText"/>
      </w:pPr>
      <w:r>
        <w:rPr>
          <w:rFonts w:hint="eastAsia"/>
        </w:rPr>
        <w:t>P</w:t>
      </w:r>
      <w:r w:rsidR="00EC1529">
        <w:t xml:space="preserve">roposals from </w:t>
      </w:r>
      <w:r>
        <w:t>companies</w:t>
      </w:r>
      <w:r w:rsidR="00EC1529">
        <w:t xml:space="preserve"> [1-10] </w:t>
      </w:r>
      <w:r w:rsidR="00FC2C56">
        <w:t>will be discussed in the following sections</w:t>
      </w:r>
      <w:r w:rsidR="00EC1529">
        <w:t>.</w:t>
      </w:r>
    </w:p>
    <w:p w14:paraId="13B41737" w14:textId="77777777" w:rsidR="005C20A7" w:rsidRPr="005C20A7" w:rsidRDefault="00B55E89" w:rsidP="005C20A7">
      <w:pPr>
        <w:pStyle w:val="Heading2"/>
        <w:tabs>
          <w:tab w:val="left" w:pos="576"/>
        </w:tabs>
        <w:ind w:left="576" w:hanging="576"/>
        <w:rPr>
          <w:rFonts w:cs="Times New Roman"/>
        </w:rPr>
      </w:pPr>
      <w:r>
        <w:rPr>
          <w:rFonts w:cs="Times New Roman"/>
        </w:rPr>
        <w:t>2.</w:t>
      </w:r>
      <w:r w:rsidR="005C20A7">
        <w:rPr>
          <w:rFonts w:cs="Times New Roman"/>
        </w:rPr>
        <w:t>1</w:t>
      </w:r>
      <w:r>
        <w:rPr>
          <w:rFonts w:cs="Times New Roman"/>
        </w:rPr>
        <w:t xml:space="preserve"> </w:t>
      </w:r>
      <w:r w:rsidR="005C20A7">
        <w:rPr>
          <w:rFonts w:cs="Times New Roman"/>
        </w:rPr>
        <w:t>MAC</w:t>
      </w:r>
    </w:p>
    <w:p w14:paraId="13B41738" w14:textId="77777777" w:rsidR="005C20A7" w:rsidRPr="005149DB" w:rsidRDefault="005C20A7" w:rsidP="005C20A7">
      <w:pPr>
        <w:pStyle w:val="Heading3"/>
      </w:pPr>
      <w:r>
        <w:t>2.1.1 RACH</w:t>
      </w:r>
    </w:p>
    <w:p w14:paraId="13B41739" w14:textId="77777777" w:rsidR="00055196" w:rsidRDefault="00055196" w:rsidP="00055196">
      <w:r w:rsidRPr="0055103A">
        <w:rPr>
          <w:lang w:val="en-US"/>
        </w:rPr>
        <w:t>I</w:t>
      </w:r>
      <w:r>
        <w:t xml:space="preserve">n </w:t>
      </w:r>
      <w:r w:rsidR="003C327D">
        <w:t>RAN2#115</w:t>
      </w:r>
      <w:r w:rsidR="003C327D">
        <w:rPr>
          <w:rFonts w:hint="eastAsia"/>
        </w:rPr>
        <w:t>e</w:t>
      </w:r>
      <w:r w:rsidR="003C327D">
        <w:t xml:space="preserve"> meeting,</w:t>
      </w:r>
      <w:r w:rsidR="006824BA">
        <w:t xml:space="preserve"> RAN2 discussed how to </w:t>
      </w:r>
      <w:r w:rsidR="00913325">
        <w:t>ad</w:t>
      </w:r>
      <w:r w:rsidR="00C47FDA">
        <w:t>ap</w:t>
      </w:r>
      <w:r w:rsidR="00913325">
        <w:t>t</w:t>
      </w:r>
      <w:r w:rsidR="006824BA">
        <w:t xml:space="preserve"> </w:t>
      </w:r>
      <w:r w:rsidR="00437DA4">
        <w:t>RACH timers (</w:t>
      </w:r>
      <w:r w:rsidR="00913325">
        <w:t>i.e</w:t>
      </w:r>
      <w:r w:rsidR="00437DA4">
        <w:t xml:space="preserve">. </w:t>
      </w:r>
      <w:r w:rsidR="006824BA">
        <w:t>ra-ResponseWindow</w:t>
      </w:r>
      <w:r w:rsidR="00437DA4">
        <w:t xml:space="preserve"> and mac-ContentionResolutionTimer)</w:t>
      </w:r>
      <w:r w:rsidR="00913325" w:rsidRPr="00913325">
        <w:t xml:space="preserve"> </w:t>
      </w:r>
      <w:r w:rsidR="00913325">
        <w:t>to I</w:t>
      </w:r>
      <w:r w:rsidR="00913325">
        <w:rPr>
          <w:rFonts w:hint="eastAsia"/>
        </w:rPr>
        <w:t>o</w:t>
      </w:r>
      <w:r w:rsidR="00913325">
        <w:t>T NTN</w:t>
      </w:r>
      <w:r w:rsidR="00437DA4">
        <w:t>, and made the following agreement</w:t>
      </w:r>
      <w:r w:rsidR="00913325">
        <w:t>s</w:t>
      </w:r>
      <w:r w:rsidR="00437DA4">
        <w:t>:</w:t>
      </w:r>
      <w:r w:rsidR="006824BA">
        <w:t xml:space="preserve"> </w:t>
      </w:r>
    </w:p>
    <w:p w14:paraId="13B4173A" w14:textId="77777777" w:rsidR="0061469B" w:rsidRDefault="0061469B" w:rsidP="0061469B">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13B4173B" w14:textId="77777777" w:rsidR="00913325" w:rsidRDefault="00913325" w:rsidP="00913325">
      <w:pPr>
        <w:pStyle w:val="Agreement"/>
        <w:pBdr>
          <w:top w:val="single" w:sz="4" w:space="1" w:color="auto"/>
          <w:left w:val="single" w:sz="4" w:space="4" w:color="auto"/>
          <w:bottom w:val="single" w:sz="4" w:space="1" w:color="auto"/>
          <w:right w:val="single" w:sz="4" w:space="4" w:color="auto"/>
        </w:pBdr>
      </w:pPr>
      <w:r>
        <w:t>Start of ra-ResponseWindow is delayed by an offset. Postpone discussion on the offset value until further agreements regarding RACH are made in RAN1.</w:t>
      </w:r>
    </w:p>
    <w:p w14:paraId="13B4173C" w14:textId="77777777" w:rsidR="00913325" w:rsidRDefault="00913325" w:rsidP="00913325">
      <w:pPr>
        <w:pStyle w:val="Agreement"/>
        <w:pBdr>
          <w:top w:val="single" w:sz="4" w:space="1" w:color="auto"/>
          <w:left w:val="single" w:sz="4" w:space="4" w:color="auto"/>
          <w:bottom w:val="single" w:sz="4" w:space="1" w:color="auto"/>
          <w:right w:val="single" w:sz="4" w:space="4" w:color="auto"/>
        </w:pBdr>
      </w:pPr>
      <w:r>
        <w:t xml:space="preserve">If the start of the RA Response window is accurately compensated </w:t>
      </w:r>
      <w:r w:rsidRPr="00D52483">
        <w:t>by UE-eNB RTT</w:t>
      </w:r>
      <w:r>
        <w:t xml:space="preserve"> </w:t>
      </w:r>
      <w:r w:rsidRPr="00D52483">
        <w:t>an</w:t>
      </w:r>
      <w:r>
        <w:t>d no extension of repetition is required, there is no need to extend the ra-ResponseWindowSize for IoT NTN.</w:t>
      </w:r>
    </w:p>
    <w:p w14:paraId="13B4173D" w14:textId="77777777" w:rsidR="00913325" w:rsidRDefault="00913325" w:rsidP="00913325">
      <w:pPr>
        <w:pStyle w:val="Agreement"/>
        <w:pBdr>
          <w:top w:val="single" w:sz="4" w:space="1" w:color="auto"/>
          <w:left w:val="single" w:sz="4" w:space="4" w:color="auto"/>
          <w:bottom w:val="single" w:sz="4" w:space="1" w:color="auto"/>
          <w:right w:val="single" w:sz="4" w:space="4" w:color="auto"/>
        </w:pBdr>
      </w:pPr>
      <w:r>
        <w:t xml:space="preserve">Start of mac-ContentionResolutionTimer is delayed by an offset, (assumed equal to UE-eNB RTT). This can be revisited if RAN1 decides something that requires to change this. </w:t>
      </w:r>
    </w:p>
    <w:p w14:paraId="13B4173E" w14:textId="77777777" w:rsidR="00913325" w:rsidRDefault="00913325" w:rsidP="00913325">
      <w:pPr>
        <w:pStyle w:val="Agreement"/>
        <w:pBdr>
          <w:top w:val="single" w:sz="4" w:space="1" w:color="auto"/>
          <w:left w:val="single" w:sz="4" w:space="4" w:color="auto"/>
          <w:bottom w:val="single" w:sz="4" w:space="1" w:color="auto"/>
          <w:right w:val="single" w:sz="4" w:space="4" w:color="auto"/>
        </w:pBdr>
      </w:pPr>
      <w:r>
        <w:lastRenderedPageBreak/>
        <w:t>If the start of mac-ContentionResolutionTimer is accurately compensated by UE-eNB RTT and no extension of repetition is required, there is no need to extend the mac-ContentionResolutionTimer for IoT NTN.</w:t>
      </w:r>
    </w:p>
    <w:p w14:paraId="13B4173F" w14:textId="77777777" w:rsidR="00913325" w:rsidRDefault="00913325" w:rsidP="00D21692"/>
    <w:p w14:paraId="13B41740" w14:textId="77777777" w:rsidR="00913325" w:rsidRDefault="007038A2" w:rsidP="00D21692">
      <w:r>
        <w:t>Since UE-eNB RTT is assumed to be used as the offset for the start of</w:t>
      </w:r>
      <w:r w:rsidR="00913325">
        <w:t xml:space="preserve"> mac-ContentionResolutionTimer in I</w:t>
      </w:r>
      <w:r w:rsidR="00913325">
        <w:rPr>
          <w:rFonts w:hint="eastAsia"/>
        </w:rPr>
        <w:t>o</w:t>
      </w:r>
      <w:r w:rsidR="00913325">
        <w:t xml:space="preserve">T NTN, UE-eNB RTT should be </w:t>
      </w:r>
      <w:r w:rsidR="00A7520C">
        <w:t>known by the UE</w:t>
      </w:r>
      <w:r w:rsidR="00913325">
        <w:t>.</w:t>
      </w:r>
    </w:p>
    <w:p w14:paraId="13B41741" w14:textId="77777777" w:rsidR="00913325" w:rsidRDefault="001042AC" w:rsidP="00D21692">
      <w:r>
        <w:t>In RAN1#106</w:t>
      </w:r>
      <w:r>
        <w:rPr>
          <w:rFonts w:hint="eastAsia"/>
        </w:rPr>
        <w:t>e</w:t>
      </w:r>
      <w:r>
        <w:t xml:space="preserve"> meeting</w:t>
      </w:r>
      <w:r>
        <w:rPr>
          <w:rFonts w:hint="eastAsia"/>
        </w:rPr>
        <w:t>,</w:t>
      </w:r>
      <w:r>
        <w:t xml:space="preserve"> </w:t>
      </w:r>
      <w:r w:rsidR="00EC7370">
        <w:t>RAN1 has made the following agreements</w:t>
      </w:r>
      <w:r>
        <w:rPr>
          <w:rFonts w:hint="eastAsia"/>
        </w:rPr>
        <w:t>：</w:t>
      </w:r>
    </w:p>
    <w:p w14:paraId="13B41742" w14:textId="77777777" w:rsidR="00EC7370" w:rsidRPr="003333A2" w:rsidRDefault="00EC7370" w:rsidP="001042AC">
      <w:pPr>
        <w:pBdr>
          <w:top w:val="single" w:sz="4" w:space="1" w:color="auto"/>
          <w:left w:val="single" w:sz="4" w:space="4" w:color="auto"/>
          <w:bottom w:val="single" w:sz="4" w:space="1" w:color="auto"/>
          <w:right w:val="single" w:sz="4" w:space="4" w:color="auto"/>
        </w:pBdr>
        <w:rPr>
          <w:u w:val="single"/>
        </w:rPr>
      </w:pPr>
      <w:r w:rsidRPr="003333A2">
        <w:rPr>
          <w:u w:val="single"/>
        </w:rPr>
        <w:t>Conclusion:</w:t>
      </w:r>
    </w:p>
    <w:p w14:paraId="13B41743" w14:textId="77777777" w:rsidR="00EC7370" w:rsidRDefault="00EC7370" w:rsidP="001042AC">
      <w:pPr>
        <w:pBdr>
          <w:top w:val="single" w:sz="4" w:space="1" w:color="auto"/>
          <w:left w:val="single" w:sz="4" w:space="4" w:color="auto"/>
          <w:bottom w:val="single" w:sz="4" w:space="1" w:color="auto"/>
          <w:right w:val="single" w:sz="4" w:space="4" w:color="auto"/>
        </w:pBdr>
      </w:pPr>
      <w:r w:rsidRPr="00DA48FD">
        <w:t xml:space="preserve">For IoT NTN, </w:t>
      </w:r>
      <w:r>
        <w:t xml:space="preserve">no modifications are needed for </w:t>
      </w:r>
      <w:r w:rsidRPr="00DA48FD">
        <w:t xml:space="preserve">the calculation </w:t>
      </w:r>
      <w:r>
        <w:t xml:space="preserve">in NR NTN </w:t>
      </w:r>
      <w:r w:rsidRPr="00DA48FD">
        <w:t>for estimate of UE-eNB RTT.</w:t>
      </w:r>
    </w:p>
    <w:p w14:paraId="13B41744" w14:textId="77777777" w:rsidR="00EC7370" w:rsidRDefault="00EC7370" w:rsidP="00D216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1042AC" w:rsidRPr="003F4C16" w14:paraId="13B4174A" w14:textId="77777777" w:rsidTr="003F4C16">
        <w:tc>
          <w:tcPr>
            <w:tcW w:w="9855" w:type="dxa"/>
            <w:shd w:val="clear" w:color="auto" w:fill="auto"/>
          </w:tcPr>
          <w:p w14:paraId="13B41745" w14:textId="77777777" w:rsidR="001042AC" w:rsidRPr="003F4C16" w:rsidRDefault="001042AC" w:rsidP="001042AC">
            <w:pPr>
              <w:rPr>
                <w:rFonts w:cs="Times"/>
                <w:highlight w:val="green"/>
              </w:rPr>
            </w:pPr>
            <w:r w:rsidRPr="003F4C16">
              <w:rPr>
                <w:rFonts w:cs="Times"/>
                <w:highlight w:val="green"/>
              </w:rPr>
              <w:t>Agreement:</w:t>
            </w:r>
          </w:p>
          <w:p w14:paraId="13B41746" w14:textId="77777777" w:rsidR="001042AC" w:rsidRPr="003F4C16" w:rsidRDefault="001042AC" w:rsidP="003F4C16">
            <w:pPr>
              <w:snapToGrid w:val="0"/>
              <w:rPr>
                <w:rFonts w:ascii="Times New Roman" w:eastAsia="Times New Roman" w:hAnsi="Times New Roman"/>
                <w:bCs/>
                <w:iCs/>
              </w:rPr>
            </w:pPr>
            <w:r w:rsidRPr="003F4C16">
              <w:rPr>
                <w:rFonts w:ascii="Times New Roman" w:eastAsia="Times New Roman" w:hAnsi="Times New Roman"/>
                <w:bCs/>
                <w:iCs/>
              </w:rPr>
              <w:t>The following agreements from NR NTN are re-used for IoT NTN as working assumption.</w:t>
            </w:r>
          </w:p>
          <w:p w14:paraId="13B41747" w14:textId="77777777" w:rsidR="001042AC" w:rsidRPr="003F4C16" w:rsidRDefault="001042AC" w:rsidP="003F4C16">
            <w:pPr>
              <w:pStyle w:val="ListParagraph"/>
              <w:numPr>
                <w:ilvl w:val="0"/>
                <w:numId w:val="18"/>
              </w:numPr>
              <w:overflowPunct/>
              <w:autoSpaceDE/>
              <w:autoSpaceDN/>
              <w:adjustRightInd/>
              <w:spacing w:after="0"/>
              <w:contextualSpacing w:val="0"/>
              <w:jc w:val="left"/>
              <w:textAlignment w:val="auto"/>
              <w:rPr>
                <w:bCs/>
                <w:iCs/>
              </w:rPr>
            </w:pPr>
            <w:r w:rsidRPr="003F4C16">
              <w:rPr>
                <w:bCs/>
                <w:iCs/>
              </w:rPr>
              <w:t>Timing Advance formula can be transposed to IoT-NTN with T</w:t>
            </w:r>
            <w:r w:rsidRPr="003F4C16">
              <w:rPr>
                <w:bCs/>
                <w:iCs/>
                <w:vertAlign w:val="subscript"/>
              </w:rPr>
              <w:t>s</w:t>
            </w:r>
            <w:r w:rsidRPr="003F4C16">
              <w:rPr>
                <w:bCs/>
                <w:iCs/>
              </w:rPr>
              <w:t xml:space="preserve"> used instead of T</w:t>
            </w:r>
            <w:r w:rsidRPr="003F4C16">
              <w:rPr>
                <w:bCs/>
                <w:iCs/>
                <w:vertAlign w:val="subscript"/>
              </w:rPr>
              <w:t>c</w:t>
            </w:r>
            <w:r w:rsidRPr="003F4C16">
              <w:rPr>
                <w:bCs/>
                <w:iCs/>
              </w:rPr>
              <w:t xml:space="preserve"> </w:t>
            </w:r>
          </w:p>
          <w:p w14:paraId="13B41748" w14:textId="77777777" w:rsidR="001042AC" w:rsidRPr="003F4C16" w:rsidRDefault="001042AC" w:rsidP="003F4C16">
            <w:pPr>
              <w:ind w:left="568"/>
              <w:rPr>
                <w:rFonts w:ascii="Times New Roman" w:hAnsi="Times New Roman"/>
                <w:bCs/>
                <w:iCs/>
                <w:color w:val="000000"/>
                <w:lang w:val="en-US"/>
              </w:rPr>
            </w:pPr>
            <w:r w:rsidRPr="003F4C16">
              <w:rPr>
                <w:rFonts w:ascii="Times New Roman" w:hAnsi="Times New Roman"/>
                <w:bCs/>
                <w:iCs/>
                <w:color w:val="000000"/>
                <w:lang w:val="en-US"/>
              </w:rPr>
              <w:t>The Timing Advance applied by an NR NTN UE in</w:t>
            </w:r>
            <w:r w:rsidRPr="003F4C16">
              <w:rPr>
                <w:rStyle w:val="apple-converted-space"/>
                <w:rFonts w:ascii="Times New Roman" w:hAnsi="Times New Roman"/>
                <w:bCs/>
                <w:iCs/>
                <w:color w:val="000000"/>
                <w:lang w:val="en-US"/>
              </w:rPr>
              <w:t> </w:t>
            </w:r>
            <w:r w:rsidRPr="003F4C16">
              <w:rPr>
                <w:rFonts w:ascii="Times New Roman" w:hAnsi="Times New Roman"/>
                <w:bCs/>
                <w:iCs/>
                <w:color w:val="000000"/>
                <w:lang w:val="en-US"/>
              </w:rPr>
              <w:t>RRC_IDLE/INACTIVE and RRC_CONNECTED</w:t>
            </w:r>
            <w:r w:rsidRPr="003F4C16">
              <w:rPr>
                <w:rStyle w:val="apple-converted-space"/>
                <w:rFonts w:ascii="Times New Roman" w:hAnsi="Times New Roman"/>
                <w:bCs/>
                <w:iCs/>
                <w:color w:val="000000"/>
                <w:lang w:val="en-US"/>
              </w:rPr>
              <w:t> </w:t>
            </w:r>
            <w:r w:rsidRPr="003F4C16">
              <w:rPr>
                <w:rFonts w:ascii="Times New Roman" w:hAnsi="Times New Roman"/>
                <w:bCs/>
                <w:iCs/>
                <w:color w:val="000000"/>
                <w:lang w:val="en-US"/>
              </w:rPr>
              <w:t>is given by:</w:t>
            </w:r>
          </w:p>
          <w:p w14:paraId="13B41749" w14:textId="77777777" w:rsidR="001042AC" w:rsidRPr="0081764A" w:rsidRDefault="00E55F3E" w:rsidP="001042AC">
            <w:pPr>
              <w:rPr>
                <w:rFonts w:cs="Times"/>
                <w:highlight w:val="green"/>
              </w:rPr>
            </w:pPr>
            <m:oMathPara>
              <m:oMath>
                <m:sSub>
                  <m:sSubPr>
                    <m:ctrlPr>
                      <w:rPr>
                        <w:rFonts w:ascii="Cambria Math" w:eastAsia="Calibri" w:hAns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TA</m:t>
                    </m:r>
                  </m:sub>
                </m:sSub>
                <m:r>
                  <m:rPr>
                    <m:sty m:val="bi"/>
                  </m:rPr>
                  <w:rPr>
                    <w:rFonts w:ascii="Cambria Math" w:eastAsia="Calibri" w:hAnsi="Cambria Math"/>
                    <w:lang w:val="en-US" w:eastAsia="ko-KR"/>
                  </w:rPr>
                  <m:t>=</m:t>
                </m:r>
                <m:d>
                  <m:dPr>
                    <m:ctrlPr>
                      <w:rPr>
                        <w:rFonts w:ascii="Cambria Math" w:eastAsia="Calibri" w:hAnsi="Cambria Math"/>
                        <w:b/>
                        <w:bCs/>
                        <w:i/>
                        <w:lang w:eastAsia="ko-KR"/>
                      </w:rPr>
                    </m:ctrlPr>
                  </m:dPr>
                  <m:e>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m:t>
                        </m:r>
                      </m:sub>
                    </m:sSub>
                    <m:r>
                      <m:rPr>
                        <m:sty m:val="bi"/>
                      </m:rPr>
                      <w:rPr>
                        <w:rFonts w:ascii="Cambria Math" w:eastAsia="Calibri" w:hAnsi="Cambria Math"/>
                        <w:lang w:val="en-US" w:eastAsia="ko-KR"/>
                      </w:rPr>
                      <m:t>+</m:t>
                    </m:r>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m:t>
                        </m:r>
                        <m:r>
                          <m:rPr>
                            <m:sty m:val="bi"/>
                          </m:rPr>
                          <w:rPr>
                            <w:rFonts w:ascii="Cambria Math" w:eastAsia="Calibri" w:hAnsi="Cambria Math"/>
                            <w:lang w:val="en-US" w:eastAsia="ko-KR"/>
                          </w:rPr>
                          <m:t>,</m:t>
                        </m:r>
                        <m:r>
                          <m:rPr>
                            <m:sty m:val="bi"/>
                          </m:rPr>
                          <w:rPr>
                            <w:rFonts w:ascii="Cambria Math" w:eastAsia="Calibri" w:hAnsi="Cambria Math"/>
                            <w:lang w:eastAsia="ko-KR"/>
                          </w:rPr>
                          <m:t>UE</m:t>
                        </m:r>
                        <m:r>
                          <m:rPr>
                            <m:sty m:val="bi"/>
                          </m:rPr>
                          <w:rPr>
                            <w:rFonts w:ascii="Cambria Math" w:eastAsia="Calibri" w:hAnsi="Cambria Math"/>
                            <w:lang w:val="en-US" w:eastAsia="ko-KR"/>
                          </w:rPr>
                          <m:t>-</m:t>
                        </m:r>
                        <m:r>
                          <m:rPr>
                            <m:sty m:val="bi"/>
                          </m:rPr>
                          <w:rPr>
                            <w:rFonts w:ascii="Cambria Math" w:eastAsia="Calibri" w:hAnsi="Cambria Math"/>
                            <w:lang w:eastAsia="ko-KR"/>
                          </w:rPr>
                          <m:t>specific</m:t>
                        </m:r>
                      </m:sub>
                    </m:sSub>
                    <m:sSub>
                      <m:sSubPr>
                        <m:ctrlPr>
                          <w:rPr>
                            <w:rFonts w:ascii="Cambria Math" w:eastAsia="Calibri" w:hAnsi="Cambria Math"/>
                            <w:b/>
                            <w:bCs/>
                            <w:i/>
                            <w:lang w:eastAsia="ko-KR"/>
                          </w:rPr>
                        </m:ctrlPr>
                      </m:sSubPr>
                      <m:e>
                        <m:r>
                          <m:rPr>
                            <m:sty m:val="bi"/>
                          </m:rPr>
                          <w:rPr>
                            <w:rFonts w:ascii="Cambria Math" w:eastAsia="Calibri" w:hAnsi="Cambria Math"/>
                            <w:lang w:val="en-US" w:eastAsia="ko-KR"/>
                          </w:rPr>
                          <m:t>+</m:t>
                        </m:r>
                        <m:r>
                          <m:rPr>
                            <m:sty m:val="bi"/>
                          </m:rPr>
                          <w:rPr>
                            <w:rFonts w:ascii="Cambria Math" w:eastAsia="Calibri" w:hAnsi="Cambria Math"/>
                            <w:lang w:eastAsia="ko-KR"/>
                          </w:rPr>
                          <m:t>N</m:t>
                        </m:r>
                      </m:e>
                      <m:sub>
                        <m:r>
                          <m:rPr>
                            <m:sty m:val="bi"/>
                          </m:rPr>
                          <w:rPr>
                            <w:rFonts w:ascii="Cambria Math" w:eastAsia="Calibri" w:hAnsi="Cambria Math"/>
                            <w:lang w:eastAsia="ko-KR"/>
                          </w:rPr>
                          <m:t>TA</m:t>
                        </m:r>
                        <m:r>
                          <m:rPr>
                            <m:sty m:val="bi"/>
                          </m:rPr>
                          <w:rPr>
                            <w:rFonts w:ascii="Cambria Math" w:eastAsia="Calibri" w:hAnsi="Cambria Math"/>
                            <w:lang w:val="en-US" w:eastAsia="ko-KR"/>
                          </w:rPr>
                          <m:t>,</m:t>
                        </m:r>
                        <m:r>
                          <m:rPr>
                            <m:sty m:val="bi"/>
                          </m:rPr>
                          <w:rPr>
                            <w:rFonts w:ascii="Cambria Math" w:eastAsia="Calibri" w:hAnsi="Cambria Math"/>
                            <w:lang w:eastAsia="ko-KR"/>
                          </w:rPr>
                          <m:t>common</m:t>
                        </m:r>
                      </m:sub>
                    </m:sSub>
                    <m:sSub>
                      <m:sSubPr>
                        <m:ctrlPr>
                          <w:rPr>
                            <w:rFonts w:ascii="Cambria Math" w:eastAsia="Calibri" w:hAnsi="Cambria Math"/>
                            <w:b/>
                            <w:bCs/>
                            <w:i/>
                            <w:lang w:eastAsia="ko-KR"/>
                          </w:rPr>
                        </m:ctrlPr>
                      </m:sSubPr>
                      <m:e>
                        <m:r>
                          <m:rPr>
                            <m:sty m:val="bi"/>
                          </m:rPr>
                          <w:rPr>
                            <w:rFonts w:ascii="Cambria Math" w:eastAsia="Calibri" w:hAnsi="Cambria Math"/>
                            <w:lang w:val="en-US" w:eastAsia="ko-KR"/>
                          </w:rPr>
                          <m:t>+</m:t>
                        </m:r>
                        <m:r>
                          <m:rPr>
                            <m:sty m:val="bi"/>
                          </m:rPr>
                          <w:rPr>
                            <w:rFonts w:ascii="Cambria Math" w:eastAsia="Calibri" w:hAnsi="Cambria Math"/>
                            <w:lang w:eastAsia="ko-KR"/>
                          </w:rPr>
                          <m:t>N</m:t>
                        </m:r>
                      </m:e>
                      <m:sub>
                        <m:r>
                          <m:rPr>
                            <m:sty m:val="bi"/>
                          </m:rPr>
                          <w:rPr>
                            <w:rFonts w:ascii="Cambria Math" w:eastAsia="Calibri" w:hAnsi="Cambria Math"/>
                            <w:lang w:eastAsia="ko-KR"/>
                          </w:rPr>
                          <m:t>TA</m:t>
                        </m:r>
                        <m:r>
                          <m:rPr>
                            <m:sty m:val="bi"/>
                          </m:rPr>
                          <w:rPr>
                            <w:rFonts w:ascii="Cambria Math" w:eastAsia="Calibri" w:hAnsi="Cambria Math"/>
                            <w:lang w:val="en-US" w:eastAsia="ko-KR"/>
                          </w:rPr>
                          <m:t>,</m:t>
                        </m:r>
                        <m:r>
                          <m:rPr>
                            <m:sty m:val="bi"/>
                          </m:rPr>
                          <w:rPr>
                            <w:rFonts w:ascii="Cambria Math" w:eastAsia="Calibri" w:hAnsi="Cambria Math"/>
                            <w:lang w:eastAsia="ko-KR"/>
                          </w:rPr>
                          <m:t>offset</m:t>
                        </m:r>
                      </m:sub>
                    </m:sSub>
                  </m:e>
                </m:d>
                <m:r>
                  <m:rPr>
                    <m:sty m:val="bi"/>
                  </m:rPr>
                  <w:rPr>
                    <w:rFonts w:ascii="Cambria Math" w:eastAsia="Calibri" w:hAnsi="Cambria Math"/>
                    <w:lang w:val="en-US" w:eastAsia="ko-KR"/>
                  </w:rPr>
                  <m:t>×</m:t>
                </m:r>
                <m:sSub>
                  <m:sSubPr>
                    <m:ctrlPr>
                      <w:rPr>
                        <w:rFonts w:ascii="Cambria Math" w:eastAsia="Calibri===" w:hAns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s</m:t>
                    </m:r>
                  </m:sub>
                </m:sSub>
              </m:oMath>
            </m:oMathPara>
          </w:p>
        </w:tc>
      </w:tr>
    </w:tbl>
    <w:p w14:paraId="13B4174B" w14:textId="77777777" w:rsidR="001042AC" w:rsidRPr="006C4224" w:rsidRDefault="001042AC" w:rsidP="001042AC">
      <w:pPr>
        <w:ind w:left="568"/>
        <w:jc w:val="center"/>
        <w:rPr>
          <w:rFonts w:ascii="Times New Roman" w:hAnsi="Times New Roman"/>
          <w:bCs/>
          <w:iCs/>
          <w:color w:val="000000"/>
          <w:lang w:val="en-US"/>
        </w:rPr>
      </w:pPr>
    </w:p>
    <w:p w14:paraId="13B4174C" w14:textId="77777777" w:rsidR="001042AC" w:rsidRDefault="001042AC" w:rsidP="001042AC">
      <w:pPr>
        <w:spacing w:before="60"/>
      </w:pPr>
      <w:r>
        <w:rPr>
          <w:lang w:val="en-US"/>
        </w:rPr>
        <w:t>In NR NTN</w:t>
      </w:r>
      <w:r>
        <w:t>, RAN1 has agreed the following:</w:t>
      </w:r>
    </w:p>
    <w:p w14:paraId="13B4174D" w14:textId="77777777" w:rsidR="0061469B" w:rsidRDefault="0061469B" w:rsidP="0061469B">
      <w:pPr>
        <w:pStyle w:val="BodyText"/>
        <w:pBdr>
          <w:top w:val="single" w:sz="4" w:space="1" w:color="auto"/>
          <w:left w:val="single" w:sz="4" w:space="4" w:color="auto"/>
          <w:bottom w:val="single" w:sz="4" w:space="1" w:color="auto"/>
          <w:right w:val="single" w:sz="4" w:space="4" w:color="auto"/>
        </w:pBdr>
        <w:overflowPunct/>
        <w:autoSpaceDE/>
        <w:autoSpaceDN/>
        <w:adjustRightInd/>
        <w:spacing w:line="252" w:lineRule="auto"/>
        <w:textAlignment w:val="auto"/>
        <w:rPr>
          <w:rFonts w:eastAsia="Times New Roman"/>
        </w:rPr>
      </w:pPr>
      <w:r>
        <w:rPr>
          <w:rFonts w:eastAsia="Times New Roman"/>
          <w:lang w:eastAsia="ko-KR"/>
        </w:rPr>
        <w:t>Agreement:</w:t>
      </w:r>
    </w:p>
    <w:p w14:paraId="13B4174E" w14:textId="77777777" w:rsidR="001042AC" w:rsidRDefault="001042AC" w:rsidP="003F4C16">
      <w:pPr>
        <w:pStyle w:val="BodyText"/>
        <w:numPr>
          <w:ilvl w:val="0"/>
          <w:numId w:val="11"/>
        </w:numPr>
        <w:pBdr>
          <w:top w:val="single" w:sz="4" w:space="1" w:color="auto"/>
          <w:left w:val="single" w:sz="4" w:space="4" w:color="auto"/>
          <w:bottom w:val="single" w:sz="4" w:space="1" w:color="auto"/>
          <w:right w:val="single" w:sz="4" w:space="4" w:color="auto"/>
        </w:pBdr>
        <w:tabs>
          <w:tab w:val="clear" w:pos="720"/>
          <w:tab w:val="num" w:pos="360"/>
        </w:tabs>
        <w:overflowPunct/>
        <w:autoSpaceDE/>
        <w:autoSpaceDN/>
        <w:adjustRightInd/>
        <w:spacing w:line="252" w:lineRule="auto"/>
        <w:ind w:left="360"/>
        <w:textAlignment w:val="auto"/>
        <w:rPr>
          <w:rFonts w:eastAsia="Times New Roman"/>
        </w:rPr>
      </w:pPr>
      <w:r w:rsidRPr="00CB0A04">
        <w:rPr>
          <w:rFonts w:eastAsia="Times New Roman"/>
          <w:lang w:eastAsia="ko-KR"/>
        </w:rPr>
        <w:t xml:space="preserve">The estimate of UE-gNB RTT is equal </w:t>
      </w:r>
      <w:r>
        <w:rPr>
          <w:rFonts w:eastAsia="Times New Roman"/>
          <w:lang w:eastAsia="ko-KR"/>
        </w:rPr>
        <w:t>to the sum of UE’s TA and K_mac.</w:t>
      </w:r>
    </w:p>
    <w:p w14:paraId="13B4174F" w14:textId="77777777" w:rsidR="001042AC" w:rsidRDefault="001042AC" w:rsidP="001042AC">
      <w:pPr>
        <w:rPr>
          <w:b/>
        </w:rPr>
      </w:pPr>
    </w:p>
    <w:p w14:paraId="13B41750" w14:textId="77777777" w:rsidR="001042AC" w:rsidRDefault="001042AC" w:rsidP="001042AC">
      <w:r w:rsidRPr="001042AC">
        <w:t>B</w:t>
      </w:r>
      <w:r w:rsidRPr="001042AC">
        <w:rPr>
          <w:rFonts w:hint="eastAsia"/>
        </w:rPr>
        <w:t>ased</w:t>
      </w:r>
      <w:r>
        <w:t xml:space="preserve"> on above RAN1 agreements, in [6], it is proposed that </w:t>
      </w:r>
      <w:r>
        <w:rPr>
          <w:rFonts w:eastAsia="Times New Roman"/>
          <w:lang w:eastAsia="ko-KR"/>
        </w:rPr>
        <w:t>t</w:t>
      </w:r>
      <w:r w:rsidRPr="00A1451C">
        <w:rPr>
          <w:rFonts w:eastAsia="Times New Roman"/>
          <w:lang w:eastAsia="ko-KR"/>
        </w:rPr>
        <w:t>he estimate of UE-eNB RTT is equal to the sum of UE’s TA and K_mac, where the UE’s TA is give</w:t>
      </w:r>
      <w:r>
        <w:rPr>
          <w:rFonts w:eastAsia="Times New Roman"/>
          <w:lang w:eastAsia="ko-KR"/>
        </w:rPr>
        <w:t>n</w:t>
      </w:r>
      <w:r w:rsidRPr="00A1451C">
        <w:rPr>
          <w:rFonts w:eastAsia="Times New Roman"/>
          <w:lang w:eastAsia="ko-KR"/>
        </w:rPr>
        <w:t xml:space="preserve"> by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b/>
                <w:bCs/>
                <w:i/>
                <w:szCs w:val="22"/>
                <w:lang w:eastAsia="ko-KR"/>
              </w:rPr>
            </m:ctrlPr>
          </m:dPr>
          <m:e>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nnn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t>. In [1], it is proposed that the K_mac value is broadcasted by network.</w:t>
      </w:r>
    </w:p>
    <w:p w14:paraId="13B41751"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662"/>
        <w:gridCol w:w="1809"/>
      </w:tblGrid>
      <w:tr w:rsidR="00795151" w:rsidRPr="003F4C16" w14:paraId="13B41755" w14:textId="77777777" w:rsidTr="00795151">
        <w:tc>
          <w:tcPr>
            <w:tcW w:w="1384" w:type="dxa"/>
            <w:shd w:val="clear" w:color="auto" w:fill="auto"/>
          </w:tcPr>
          <w:p w14:paraId="13B41752" w14:textId="77777777" w:rsidR="00795151" w:rsidRPr="003F4C16" w:rsidRDefault="00795151" w:rsidP="00795151">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13B41753"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13B41754" w14:textId="77777777" w:rsidR="00795151" w:rsidRPr="003F4C16" w:rsidRDefault="00795151" w:rsidP="00795151">
            <w:pPr>
              <w:jc w:val="center"/>
              <w:rPr>
                <w:sz w:val="21"/>
                <w:szCs w:val="21"/>
              </w:rPr>
            </w:pPr>
            <w:r w:rsidRPr="003F4C16">
              <w:rPr>
                <w:sz w:val="21"/>
                <w:szCs w:val="21"/>
              </w:rPr>
              <w:t>Source</w:t>
            </w:r>
          </w:p>
        </w:tc>
      </w:tr>
      <w:tr w:rsidR="00795151" w:rsidRPr="003F4C16" w14:paraId="13B41759" w14:textId="77777777" w:rsidTr="00795151">
        <w:tc>
          <w:tcPr>
            <w:tcW w:w="1384" w:type="dxa"/>
            <w:shd w:val="clear" w:color="auto" w:fill="auto"/>
          </w:tcPr>
          <w:p w14:paraId="13B41756" w14:textId="77777777" w:rsidR="00795151" w:rsidRPr="003F4C16" w:rsidRDefault="00795151" w:rsidP="00795151">
            <w:pPr>
              <w:rPr>
                <w:sz w:val="21"/>
                <w:szCs w:val="21"/>
              </w:rPr>
            </w:pPr>
            <w:r>
              <w:t>R2-2109505</w:t>
            </w:r>
          </w:p>
        </w:tc>
        <w:tc>
          <w:tcPr>
            <w:tcW w:w="6662" w:type="dxa"/>
            <w:shd w:val="clear" w:color="auto" w:fill="auto"/>
          </w:tcPr>
          <w:p w14:paraId="13B41757" w14:textId="77777777" w:rsidR="00795151" w:rsidRPr="003F4C16" w:rsidRDefault="00795151" w:rsidP="00795151">
            <w:pPr>
              <w:pStyle w:val="BodyText"/>
              <w:overflowPunct/>
              <w:autoSpaceDE/>
              <w:autoSpaceDN/>
              <w:adjustRightInd/>
              <w:textAlignment w:val="auto"/>
              <w:rPr>
                <w:rFonts w:eastAsia="等线"/>
              </w:rPr>
            </w:pPr>
            <w:r w:rsidRPr="003F4C16">
              <w:rPr>
                <w:rFonts w:eastAsia="等线" w:hint="eastAsia"/>
              </w:rPr>
              <w:t xml:space="preserve">Proposal </w:t>
            </w:r>
            <w:r>
              <w:rPr>
                <w:rFonts w:eastAsia="等线"/>
              </w:rPr>
              <w:t>1</w:t>
            </w:r>
            <w:r w:rsidRPr="003F4C16">
              <w:rPr>
                <w:rFonts w:eastAsia="等线" w:hint="eastAsia"/>
              </w:rPr>
              <w:t xml:space="preserve">: </w:t>
            </w:r>
            <w:r>
              <w:t>The K_mac value is broadcasted by network.</w:t>
            </w:r>
          </w:p>
        </w:tc>
        <w:tc>
          <w:tcPr>
            <w:tcW w:w="1809" w:type="dxa"/>
            <w:shd w:val="clear" w:color="auto" w:fill="auto"/>
          </w:tcPr>
          <w:p w14:paraId="13B41758" w14:textId="77777777" w:rsidR="00795151" w:rsidRPr="003F4C16" w:rsidRDefault="00795151" w:rsidP="00795151">
            <w:pPr>
              <w:rPr>
                <w:sz w:val="21"/>
                <w:szCs w:val="21"/>
              </w:rPr>
            </w:pPr>
            <w:r>
              <w:rPr>
                <w:sz w:val="21"/>
                <w:szCs w:val="21"/>
              </w:rPr>
              <w:t>OPPO</w:t>
            </w:r>
          </w:p>
        </w:tc>
      </w:tr>
      <w:tr w:rsidR="00795151" w:rsidRPr="003F4C16" w14:paraId="13B4175E" w14:textId="77777777" w:rsidTr="00795151">
        <w:tc>
          <w:tcPr>
            <w:tcW w:w="1384" w:type="dxa"/>
            <w:shd w:val="clear" w:color="auto" w:fill="auto"/>
          </w:tcPr>
          <w:p w14:paraId="13B4175A" w14:textId="77777777" w:rsidR="00795151" w:rsidRDefault="00795151" w:rsidP="00795151">
            <w:r>
              <w:t>R2-2110479</w:t>
            </w:r>
          </w:p>
        </w:tc>
        <w:tc>
          <w:tcPr>
            <w:tcW w:w="6662" w:type="dxa"/>
            <w:shd w:val="clear" w:color="auto" w:fill="auto"/>
          </w:tcPr>
          <w:p w14:paraId="13B4175B" w14:textId="77777777" w:rsidR="00795151" w:rsidRPr="00E16EC0" w:rsidRDefault="00795151" w:rsidP="00795151">
            <w:pPr>
              <w:rPr>
                <w:rFonts w:cs="Times"/>
                <w:bCs/>
                <w:iCs/>
                <w:color w:val="000000"/>
              </w:rPr>
            </w:pPr>
            <w:r w:rsidRPr="00795151">
              <w:t xml:space="preserve">Proposal 1: </w:t>
            </w:r>
            <w:r w:rsidRPr="00795151">
              <w:rPr>
                <w:rFonts w:eastAsia="Times New Roman"/>
                <w:lang w:eastAsia="ko-KR"/>
              </w:rPr>
              <w:t xml:space="preserve">The estimate of UE-eNB RTT is equal to the sum of UE’s TA and K_mac, </w:t>
            </w:r>
            <w:r w:rsidRPr="00A1451C">
              <w:rPr>
                <w:rFonts w:eastAsia="Times New Roman"/>
                <w:lang w:eastAsia="ko-KR"/>
              </w:rPr>
              <w:t>where the UE’s TA is give</w:t>
            </w:r>
            <w:r>
              <w:rPr>
                <w:rFonts w:eastAsia="Times New Roman"/>
                <w:lang w:eastAsia="ko-KR"/>
              </w:rPr>
              <w:t>n</w:t>
            </w:r>
            <w:r w:rsidRPr="00A1451C">
              <w:rPr>
                <w:rFonts w:eastAsia="Times New Roman"/>
                <w:lang w:eastAsia="ko-KR"/>
              </w:rPr>
              <w:t xml:space="preserve"> by </w:t>
            </w:r>
          </w:p>
          <w:p w14:paraId="13B4175C" w14:textId="77777777" w:rsidR="00795151" w:rsidRPr="0081764A" w:rsidRDefault="00E55F3E" w:rsidP="00795151">
            <w:pPr>
              <w:jc w:val="center"/>
            </w:pPr>
            <m:oMathPara>
              <m:oMath>
                <m:sSub>
                  <m:sSubPr>
                    <m:ctrlPr>
                      <w:rPr>
                        <w:rFonts w:ascii="Cambria Math" w:eastAsia="Calibri" w:hAns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TA</m:t>
                    </m:r>
                  </m:sub>
                </m:sSub>
                <m:r>
                  <m:rPr>
                    <m:sty m:val="bi"/>
                  </m:rPr>
                  <w:rPr>
                    <w:rFonts w:ascii="Cambria Math" w:eastAsia="Calibri" w:hAnsi="Cambria Math"/>
                    <w:lang w:eastAsia="ko-KR"/>
                  </w:rPr>
                  <m:t>=</m:t>
                </m:r>
                <m:d>
                  <m:dPr>
                    <m:ctrlPr>
                      <w:rPr>
                        <w:rFonts w:ascii="Cambria Math" w:eastAsia="Calibri" w:hAnsi="Cambria Math"/>
                        <w:b/>
                        <w:bCs/>
                        <w:i/>
                        <w:lang w:eastAsia="ko-KR"/>
                      </w:rPr>
                    </m:ctrlPr>
                  </m:dPr>
                  <m:e>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m:t>
                        </m:r>
                      </m:sub>
                    </m:sSub>
                    <m:r>
                      <m:rPr>
                        <m:sty m:val="bi"/>
                      </m:rPr>
                      <w:rPr>
                        <w:rFonts w:ascii="Cambria Math" w:eastAsia="Calibri" w:hAnsi="Cambria Math"/>
                        <w:lang w:eastAsia="ko-KR"/>
                      </w:rPr>
                      <m:t>+</m:t>
                    </m:r>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TA,UE-specific</m:t>
                        </m:r>
                      </m:sub>
                    </m:sSub>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TA,common</m:t>
                        </m:r>
                      </m:sub>
                    </m:sSub>
                    <m:sSub>
                      <m:sSubPr>
                        <m:ctrlPr>
                          <w:rPr>
                            <w:rFonts w:ascii="Cambria Math" w:eastAsia="Calibri" w:hAnsi="Cambria Math"/>
                            <w:b/>
                            <w:bCs/>
                            <w:i/>
                            <w:lang w:eastAsia="ko-KR"/>
                          </w:rPr>
                        </m:ctrlPr>
                      </m:sSubPr>
                      <m:e>
                        <m:r>
                          <m:rPr>
                            <m:sty m:val="bi"/>
                          </m:rPr>
                          <w:rPr>
                            <w:rFonts w:ascii="Cambria Math" w:eastAsia="Calibri" w:hAnsi="Cambria Math"/>
                            <w:lang w:eastAsia="ko-KR"/>
                          </w:rPr>
                          <m:t>+N</m:t>
                        </m:r>
                      </m:e>
                      <m:sub>
                        <m:r>
                          <m:rPr>
                            <m:sty m:val="bi"/>
                          </m:rPr>
                          <w:rPr>
                            <w:rFonts w:ascii="Cambria Math" w:eastAsia="Calibri" w:hAnsi="Cambria Math"/>
                            <w:lang w:eastAsia="ko-KR"/>
                          </w:rPr>
                          <m:t>TA,offset</m:t>
                        </m:r>
                      </m:sub>
                    </m:sSub>
                  </m:e>
                </m:d>
                <m:r>
                  <m:rPr>
                    <m:sty m:val="bi"/>
                  </m:rPr>
                  <w:rPr>
                    <w:rFonts w:ascii="Cambria Math" w:eastAsia="Calibri" w:hAnsi="Cambria Math"/>
                    <w:lang w:eastAsia="ko-KR"/>
                  </w:rPr>
                  <m:t>×</m:t>
                </m:r>
                <m:sSub>
                  <m:sSubPr>
                    <m:ctrlPr>
                      <w:rPr>
                        <w:rFonts w:ascii="Cambria Math" w:eastAsia="Calibri" w:hAnsi="iCambria Math"/>
                        <w:b/>
                        <w:bCs/>
                        <w:i/>
                        <w:lang w:eastAsia="ko-KR"/>
                      </w:rPr>
                    </m:ctrlPr>
                  </m:sSubPr>
                  <m:e>
                    <m:r>
                      <m:rPr>
                        <m:sty m:val="bi"/>
                      </m:rPr>
                      <w:rPr>
                        <w:rFonts w:ascii="Cambria Math" w:eastAsia="Calibri" w:hAnsi="Cambria Math"/>
                        <w:lang w:eastAsia="ko-KR"/>
                      </w:rPr>
                      <m:t>T</m:t>
                    </m:r>
                  </m:e>
                  <m:sub>
                    <m:r>
                      <m:rPr>
                        <m:sty m:val="bi"/>
                      </m:rPr>
                      <w:rPr>
                        <w:rFonts w:ascii="Cambria Math" w:eastAsia="Calibri" w:hAnsi="Cambria Math"/>
                        <w:lang w:eastAsia="ko-KR"/>
                      </w:rPr>
                      <m:t>s</m:t>
                    </m:r>
                  </m:sub>
                </m:sSub>
              </m:oMath>
            </m:oMathPara>
          </w:p>
        </w:tc>
        <w:tc>
          <w:tcPr>
            <w:tcW w:w="1809" w:type="dxa"/>
            <w:shd w:val="clear" w:color="auto" w:fill="auto"/>
          </w:tcPr>
          <w:p w14:paraId="13B4175D" w14:textId="77777777" w:rsidR="00795151" w:rsidRDefault="00795151" w:rsidP="00795151">
            <w:pPr>
              <w:rPr>
                <w:sz w:val="21"/>
                <w:szCs w:val="21"/>
              </w:rPr>
            </w:pPr>
            <w:r>
              <w:t>Huawei, HiSilicon</w:t>
            </w:r>
          </w:p>
        </w:tc>
      </w:tr>
    </w:tbl>
    <w:p w14:paraId="13B4175F" w14:textId="77777777" w:rsidR="00795151" w:rsidRPr="00795151" w:rsidRDefault="00795151" w:rsidP="001042AC"/>
    <w:p w14:paraId="13B41760" w14:textId="77777777" w:rsidR="001042AC" w:rsidRPr="004D69AE" w:rsidRDefault="001042AC" w:rsidP="001042AC">
      <w:pPr>
        <w:rPr>
          <w:rFonts w:cs="Times"/>
          <w:bCs/>
          <w:iCs/>
          <w:color w:val="000000"/>
          <w:lang w:val="en-US"/>
        </w:rPr>
      </w:pPr>
      <w:r>
        <w:t xml:space="preserve">Since </w:t>
      </w:r>
      <w:r w:rsidRPr="00511DA8">
        <w:t>UE-eNB RTT</w:t>
      </w:r>
      <w:r>
        <w:t xml:space="preserve"> would be used for adaptation of some MAC timers in I</w:t>
      </w:r>
      <w:r>
        <w:rPr>
          <w:rFonts w:hint="eastAsia"/>
        </w:rPr>
        <w:t>oT</w:t>
      </w:r>
      <w:r>
        <w:t xml:space="preserve"> NTN, rappor</w:t>
      </w:r>
      <w:r w:rsidR="00C47FDA">
        <w:t>teur thinks it would be good to confirm the following from RAN2’s perspective.</w:t>
      </w:r>
    </w:p>
    <w:p w14:paraId="13B41761" w14:textId="77777777" w:rsidR="00C47FDA" w:rsidRPr="00885B0E" w:rsidRDefault="00C47FDA" w:rsidP="00C47FDA">
      <w:pPr>
        <w:rPr>
          <w:rFonts w:cs="Arial"/>
          <w:b/>
          <w:color w:val="000000"/>
        </w:rPr>
      </w:pPr>
      <w:r w:rsidRPr="00050B74">
        <w:rPr>
          <w:rFonts w:cs="Arial"/>
          <w:b/>
          <w:color w:val="000000"/>
        </w:rPr>
        <w:t xml:space="preserve">Question 1: </w:t>
      </w:r>
      <w:r>
        <w:rPr>
          <w:rFonts w:cs="Arial"/>
          <w:b/>
          <w:color w:val="000000"/>
        </w:rPr>
        <w:t xml:space="preserve">Do companies agree that </w:t>
      </w:r>
      <w:r w:rsidRPr="00C47FDA">
        <w:rPr>
          <w:rFonts w:cs="Arial"/>
          <w:b/>
          <w:color w:val="000000"/>
        </w:rPr>
        <w:t xml:space="preserve">the estimate of UE-eNB RTT is equal to the sum of UE’s TA and K_mac, where the UE’s TA is given by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b/>
                <w:bCs/>
                <w:i/>
                <w:szCs w:val="22"/>
                <w:lang w:eastAsia="ko-KR"/>
              </w:rPr>
            </m:ctrlPr>
          </m:dPr>
          <m:e>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b/>
                    <w:bCs/>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nnnCambria Math" w:eastAsia="Calibri" w:hAnsi="Cambria Math"/>
                <w:b/>
                <w:bCs/>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rsidRPr="00C47FDA">
        <w:rPr>
          <w:rFonts w:cs="Arial"/>
          <w:b/>
          <w:color w:val="000000"/>
        </w:rPr>
        <w:t>,</w:t>
      </w:r>
      <w:r w:rsidR="00A7520C">
        <w:rPr>
          <w:rFonts w:cs="Arial"/>
          <w:b/>
          <w:color w:val="000000"/>
        </w:rPr>
        <w:t xml:space="preserve"> </w:t>
      </w:r>
      <w:r w:rsidRPr="00C47FDA">
        <w:rPr>
          <w:rFonts w:cs="Arial"/>
          <w:b/>
          <w:color w:val="000000"/>
        </w:rPr>
        <w:t>and K_mac value is broadcasted by network</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C47FDA" w:rsidRPr="0040498B" w14:paraId="13B41765" w14:textId="77777777" w:rsidTr="00ED16BF">
        <w:tc>
          <w:tcPr>
            <w:tcW w:w="1496" w:type="dxa"/>
            <w:shd w:val="clear" w:color="auto" w:fill="E7E6E6"/>
          </w:tcPr>
          <w:p w14:paraId="13B41762" w14:textId="77777777" w:rsidR="00C47FDA" w:rsidRPr="0040498B" w:rsidRDefault="00C47FDA" w:rsidP="00532167">
            <w:pPr>
              <w:jc w:val="center"/>
              <w:rPr>
                <w:b/>
                <w:lang w:eastAsia="sv-SE"/>
              </w:rPr>
            </w:pPr>
            <w:r w:rsidRPr="0040498B">
              <w:rPr>
                <w:b/>
                <w:lang w:eastAsia="sv-SE"/>
              </w:rPr>
              <w:t>Company</w:t>
            </w:r>
          </w:p>
        </w:tc>
        <w:tc>
          <w:tcPr>
            <w:tcW w:w="2009" w:type="dxa"/>
            <w:shd w:val="clear" w:color="auto" w:fill="E7E6E6"/>
          </w:tcPr>
          <w:p w14:paraId="13B41763" w14:textId="77777777" w:rsidR="00C47FDA" w:rsidRPr="0040498B" w:rsidRDefault="00C47FDA" w:rsidP="00532167">
            <w:pPr>
              <w:jc w:val="center"/>
              <w:rPr>
                <w:b/>
                <w:lang w:eastAsia="sv-SE"/>
              </w:rPr>
            </w:pPr>
            <w:r>
              <w:rPr>
                <w:b/>
                <w:lang w:eastAsia="sv-SE"/>
              </w:rPr>
              <w:t>Agree/Disagree</w:t>
            </w:r>
          </w:p>
        </w:tc>
        <w:tc>
          <w:tcPr>
            <w:tcW w:w="6210" w:type="dxa"/>
            <w:shd w:val="clear" w:color="auto" w:fill="E7E6E6"/>
          </w:tcPr>
          <w:p w14:paraId="13B41764" w14:textId="77777777" w:rsidR="00C47FDA" w:rsidRPr="0040498B" w:rsidRDefault="00C47FDA" w:rsidP="00532167">
            <w:pPr>
              <w:jc w:val="center"/>
              <w:rPr>
                <w:b/>
                <w:lang w:eastAsia="sv-SE"/>
              </w:rPr>
            </w:pPr>
            <w:r w:rsidRPr="0040498B">
              <w:rPr>
                <w:b/>
                <w:lang w:eastAsia="sv-SE"/>
              </w:rPr>
              <w:t>Additional comments</w:t>
            </w:r>
          </w:p>
        </w:tc>
      </w:tr>
      <w:tr w:rsidR="00C47FDA" w:rsidRPr="0040498B" w14:paraId="13B41769" w14:textId="77777777" w:rsidTr="00ED16BF">
        <w:tc>
          <w:tcPr>
            <w:tcW w:w="1496" w:type="dxa"/>
            <w:shd w:val="clear" w:color="auto" w:fill="auto"/>
          </w:tcPr>
          <w:p w14:paraId="13B41766" w14:textId="77777777" w:rsidR="00C47FDA" w:rsidRPr="0040498B" w:rsidRDefault="00217D79" w:rsidP="00532167">
            <w:pPr>
              <w:rPr>
                <w:rFonts w:eastAsia="等线"/>
              </w:rPr>
            </w:pPr>
            <w:r>
              <w:rPr>
                <w:rFonts w:eastAsia="等线"/>
              </w:rPr>
              <w:lastRenderedPageBreak/>
              <w:t>MediaTek</w:t>
            </w:r>
          </w:p>
        </w:tc>
        <w:tc>
          <w:tcPr>
            <w:tcW w:w="2009" w:type="dxa"/>
            <w:shd w:val="clear" w:color="auto" w:fill="auto"/>
          </w:tcPr>
          <w:p w14:paraId="13B41767" w14:textId="77777777" w:rsidR="00C47FDA" w:rsidRPr="0040498B" w:rsidRDefault="00217D79" w:rsidP="00532167">
            <w:pPr>
              <w:rPr>
                <w:rFonts w:eastAsia="等线"/>
              </w:rPr>
            </w:pPr>
            <w:r>
              <w:rPr>
                <w:rFonts w:eastAsia="等线"/>
              </w:rPr>
              <w:t>Agree</w:t>
            </w:r>
          </w:p>
        </w:tc>
        <w:tc>
          <w:tcPr>
            <w:tcW w:w="6210" w:type="dxa"/>
            <w:shd w:val="clear" w:color="auto" w:fill="auto"/>
          </w:tcPr>
          <w:p w14:paraId="13B41768" w14:textId="77777777" w:rsidR="00C47FDA" w:rsidRPr="0040498B" w:rsidRDefault="00C47FDA" w:rsidP="00532167">
            <w:pPr>
              <w:rPr>
                <w:rFonts w:eastAsia="等线"/>
              </w:rPr>
            </w:pPr>
          </w:p>
        </w:tc>
      </w:tr>
      <w:tr w:rsidR="00C47FDA" w14:paraId="13B4176D" w14:textId="77777777" w:rsidTr="00ED16BF">
        <w:tc>
          <w:tcPr>
            <w:tcW w:w="1496" w:type="dxa"/>
            <w:shd w:val="clear" w:color="auto" w:fill="auto"/>
          </w:tcPr>
          <w:p w14:paraId="13B4176A" w14:textId="77777777" w:rsidR="00C47FDA" w:rsidRDefault="00E43E29" w:rsidP="00532167">
            <w:pPr>
              <w:rPr>
                <w:lang w:eastAsia="sv-SE"/>
              </w:rPr>
            </w:pPr>
            <w:r>
              <w:rPr>
                <w:lang w:eastAsia="sv-SE"/>
              </w:rPr>
              <w:t>Xiaomi</w:t>
            </w:r>
          </w:p>
        </w:tc>
        <w:tc>
          <w:tcPr>
            <w:tcW w:w="2009" w:type="dxa"/>
            <w:shd w:val="clear" w:color="auto" w:fill="auto"/>
          </w:tcPr>
          <w:p w14:paraId="13B4176B" w14:textId="77777777" w:rsidR="00C47FDA" w:rsidRDefault="00E43E29" w:rsidP="00532167">
            <w:r>
              <w:rPr>
                <w:rFonts w:hint="eastAsia"/>
              </w:rPr>
              <w:t>A</w:t>
            </w:r>
            <w:r>
              <w:t>gree</w:t>
            </w:r>
          </w:p>
        </w:tc>
        <w:tc>
          <w:tcPr>
            <w:tcW w:w="6210" w:type="dxa"/>
            <w:shd w:val="clear" w:color="auto" w:fill="auto"/>
          </w:tcPr>
          <w:p w14:paraId="13B4176C" w14:textId="77777777" w:rsidR="00C47FDA" w:rsidRDefault="00C47FDA" w:rsidP="00532167">
            <w:pPr>
              <w:rPr>
                <w:lang w:eastAsia="sv-SE"/>
              </w:rPr>
            </w:pPr>
          </w:p>
        </w:tc>
      </w:tr>
      <w:tr w:rsidR="00C47FDA" w14:paraId="13B41771" w14:textId="77777777" w:rsidTr="00ED16BF">
        <w:tc>
          <w:tcPr>
            <w:tcW w:w="1496" w:type="dxa"/>
            <w:shd w:val="clear" w:color="auto" w:fill="auto"/>
          </w:tcPr>
          <w:p w14:paraId="13B4176E" w14:textId="77777777" w:rsidR="00C47FDA" w:rsidRDefault="00682298" w:rsidP="00532167">
            <w:r>
              <w:rPr>
                <w:rFonts w:hint="eastAsia"/>
              </w:rPr>
              <w:t>O</w:t>
            </w:r>
            <w:r>
              <w:t>PPO</w:t>
            </w:r>
          </w:p>
        </w:tc>
        <w:tc>
          <w:tcPr>
            <w:tcW w:w="2009" w:type="dxa"/>
            <w:shd w:val="clear" w:color="auto" w:fill="auto"/>
          </w:tcPr>
          <w:p w14:paraId="13B4176F" w14:textId="77777777" w:rsidR="00C47FDA" w:rsidRDefault="00682298" w:rsidP="00532167">
            <w:r>
              <w:rPr>
                <w:rFonts w:hint="eastAsia"/>
              </w:rPr>
              <w:t>A</w:t>
            </w:r>
            <w:r>
              <w:t>gree</w:t>
            </w:r>
          </w:p>
        </w:tc>
        <w:tc>
          <w:tcPr>
            <w:tcW w:w="6210" w:type="dxa"/>
            <w:shd w:val="clear" w:color="auto" w:fill="auto"/>
          </w:tcPr>
          <w:p w14:paraId="13B41770" w14:textId="77777777" w:rsidR="00C47FDA" w:rsidRDefault="00C47FDA" w:rsidP="00532167">
            <w:pPr>
              <w:rPr>
                <w:lang w:eastAsia="sv-SE"/>
              </w:rPr>
            </w:pPr>
          </w:p>
        </w:tc>
      </w:tr>
      <w:tr w:rsidR="00171AB1" w14:paraId="13B41775" w14:textId="77777777" w:rsidTr="00ED16BF">
        <w:tc>
          <w:tcPr>
            <w:tcW w:w="1496" w:type="dxa"/>
            <w:shd w:val="clear" w:color="auto" w:fill="auto"/>
          </w:tcPr>
          <w:p w14:paraId="13B41772" w14:textId="77777777" w:rsidR="00171AB1" w:rsidRDefault="00171AB1" w:rsidP="00171AB1">
            <w:pPr>
              <w:rPr>
                <w:lang w:eastAsia="sv-SE"/>
              </w:rPr>
            </w:pPr>
            <w:r>
              <w:rPr>
                <w:rFonts w:hint="eastAsia"/>
              </w:rPr>
              <w:t>L</w:t>
            </w:r>
            <w:r>
              <w:t>enovo, Motorola Mobility</w:t>
            </w:r>
          </w:p>
        </w:tc>
        <w:tc>
          <w:tcPr>
            <w:tcW w:w="2009" w:type="dxa"/>
            <w:shd w:val="clear" w:color="auto" w:fill="auto"/>
          </w:tcPr>
          <w:p w14:paraId="13B41773" w14:textId="77777777" w:rsidR="00171AB1" w:rsidRDefault="00171AB1" w:rsidP="00171AB1">
            <w:pPr>
              <w:rPr>
                <w:lang w:eastAsia="sv-SE"/>
              </w:rPr>
            </w:pPr>
            <w:r>
              <w:rPr>
                <w:rFonts w:hint="eastAsia"/>
              </w:rPr>
              <w:t>A</w:t>
            </w:r>
            <w:r>
              <w:t>gree</w:t>
            </w:r>
          </w:p>
        </w:tc>
        <w:tc>
          <w:tcPr>
            <w:tcW w:w="6210" w:type="dxa"/>
            <w:shd w:val="clear" w:color="auto" w:fill="auto"/>
          </w:tcPr>
          <w:p w14:paraId="13B41774" w14:textId="77777777" w:rsidR="00171AB1" w:rsidRDefault="00171AB1" w:rsidP="00171AB1">
            <w:pPr>
              <w:rPr>
                <w:lang w:eastAsia="sv-SE"/>
              </w:rPr>
            </w:pPr>
          </w:p>
        </w:tc>
      </w:tr>
      <w:tr w:rsidR="00FA59E1" w14:paraId="13B41779" w14:textId="77777777" w:rsidTr="00ED16BF">
        <w:tc>
          <w:tcPr>
            <w:tcW w:w="1496" w:type="dxa"/>
            <w:shd w:val="clear" w:color="auto" w:fill="auto"/>
          </w:tcPr>
          <w:p w14:paraId="13B41776" w14:textId="77777777" w:rsidR="00FA59E1" w:rsidRDefault="00FA59E1" w:rsidP="00FA59E1">
            <w:pPr>
              <w:rPr>
                <w:lang w:eastAsia="sv-SE"/>
              </w:rPr>
            </w:pPr>
            <w:r>
              <w:rPr>
                <w:lang w:eastAsia="sv-SE"/>
              </w:rPr>
              <w:t>Nokia</w:t>
            </w:r>
          </w:p>
        </w:tc>
        <w:tc>
          <w:tcPr>
            <w:tcW w:w="2009" w:type="dxa"/>
            <w:shd w:val="clear" w:color="auto" w:fill="auto"/>
          </w:tcPr>
          <w:p w14:paraId="13B41777" w14:textId="77777777" w:rsidR="00FA59E1" w:rsidRDefault="00FA59E1" w:rsidP="00FA59E1">
            <w:pPr>
              <w:rPr>
                <w:lang w:eastAsia="sv-SE"/>
              </w:rPr>
            </w:pPr>
            <w:r>
              <w:rPr>
                <w:lang w:eastAsia="sv-SE"/>
              </w:rPr>
              <w:t>Agree</w:t>
            </w:r>
          </w:p>
        </w:tc>
        <w:tc>
          <w:tcPr>
            <w:tcW w:w="6210" w:type="dxa"/>
            <w:shd w:val="clear" w:color="auto" w:fill="auto"/>
          </w:tcPr>
          <w:p w14:paraId="13B41778" w14:textId="77777777" w:rsidR="00FA59E1" w:rsidRDefault="00FA59E1" w:rsidP="00FA59E1">
            <w:pPr>
              <w:rPr>
                <w:lang w:eastAsia="sv-SE"/>
              </w:rPr>
            </w:pPr>
          </w:p>
        </w:tc>
      </w:tr>
      <w:tr w:rsidR="00B40A39" w14:paraId="13B4177D" w14:textId="77777777" w:rsidTr="00ED16BF">
        <w:tc>
          <w:tcPr>
            <w:tcW w:w="1496" w:type="dxa"/>
            <w:tcBorders>
              <w:top w:val="single" w:sz="4" w:space="0" w:color="auto"/>
              <w:left w:val="single" w:sz="4" w:space="0" w:color="auto"/>
              <w:bottom w:val="single" w:sz="4" w:space="0" w:color="auto"/>
              <w:right w:val="single" w:sz="4" w:space="0" w:color="auto"/>
            </w:tcBorders>
            <w:hideMark/>
          </w:tcPr>
          <w:p w14:paraId="13B4177A" w14:textId="77777777" w:rsidR="00B40A39" w:rsidRDefault="00B40A39">
            <w:pPr>
              <w:rPr>
                <w:rFonts w:eastAsia="等线"/>
              </w:rPr>
            </w:pPr>
            <w:r>
              <w:rPr>
                <w:rFonts w:eastAsia="等线"/>
              </w:rPr>
              <w:t>Huawei, Hisilicon</w:t>
            </w:r>
          </w:p>
        </w:tc>
        <w:tc>
          <w:tcPr>
            <w:tcW w:w="2009" w:type="dxa"/>
            <w:tcBorders>
              <w:top w:val="single" w:sz="4" w:space="0" w:color="auto"/>
              <w:left w:val="single" w:sz="4" w:space="0" w:color="auto"/>
              <w:bottom w:val="single" w:sz="4" w:space="0" w:color="auto"/>
              <w:right w:val="single" w:sz="4" w:space="0" w:color="auto"/>
            </w:tcBorders>
            <w:hideMark/>
          </w:tcPr>
          <w:p w14:paraId="13B4177B" w14:textId="77777777" w:rsidR="00B40A39" w:rsidRDefault="00B40A39">
            <w:pPr>
              <w:rPr>
                <w:rFonts w:eastAsia="等线"/>
              </w:rPr>
            </w:pPr>
            <w:r>
              <w:rPr>
                <w:rFonts w:eastAsia="等线"/>
              </w:rPr>
              <w:t>Agree</w:t>
            </w:r>
          </w:p>
        </w:tc>
        <w:tc>
          <w:tcPr>
            <w:tcW w:w="6210" w:type="dxa"/>
            <w:tcBorders>
              <w:top w:val="single" w:sz="4" w:space="0" w:color="auto"/>
              <w:left w:val="single" w:sz="4" w:space="0" w:color="auto"/>
              <w:bottom w:val="single" w:sz="4" w:space="0" w:color="auto"/>
              <w:right w:val="single" w:sz="4" w:space="0" w:color="auto"/>
            </w:tcBorders>
          </w:tcPr>
          <w:p w14:paraId="13B4177C" w14:textId="77777777" w:rsidR="00B40A39" w:rsidRDefault="00B40A39">
            <w:pPr>
              <w:rPr>
                <w:rFonts w:eastAsia="等线"/>
              </w:rPr>
            </w:pPr>
          </w:p>
        </w:tc>
      </w:tr>
      <w:tr w:rsidR="00C47FDA" w14:paraId="13B41781" w14:textId="77777777" w:rsidTr="00ED16BF">
        <w:tc>
          <w:tcPr>
            <w:tcW w:w="1496" w:type="dxa"/>
            <w:shd w:val="clear" w:color="auto" w:fill="auto"/>
          </w:tcPr>
          <w:p w14:paraId="13B4177E" w14:textId="77777777" w:rsidR="00C47FDA" w:rsidRDefault="008A7BDC" w:rsidP="00532167">
            <w:pPr>
              <w:rPr>
                <w:lang w:eastAsia="sv-SE"/>
              </w:rPr>
            </w:pPr>
            <w:r>
              <w:rPr>
                <w:lang w:eastAsia="sv-SE"/>
              </w:rPr>
              <w:t>Qualcomm</w:t>
            </w:r>
          </w:p>
        </w:tc>
        <w:tc>
          <w:tcPr>
            <w:tcW w:w="2009" w:type="dxa"/>
            <w:shd w:val="clear" w:color="auto" w:fill="auto"/>
          </w:tcPr>
          <w:p w14:paraId="13B4177F" w14:textId="77777777" w:rsidR="00C47FDA" w:rsidRDefault="008931A2" w:rsidP="00532167">
            <w:pPr>
              <w:rPr>
                <w:lang w:eastAsia="sv-SE"/>
              </w:rPr>
            </w:pPr>
            <w:r>
              <w:rPr>
                <w:lang w:eastAsia="sv-SE"/>
              </w:rPr>
              <w:t>Agree</w:t>
            </w:r>
          </w:p>
        </w:tc>
        <w:tc>
          <w:tcPr>
            <w:tcW w:w="6210" w:type="dxa"/>
            <w:shd w:val="clear" w:color="auto" w:fill="auto"/>
          </w:tcPr>
          <w:p w14:paraId="13B41780" w14:textId="77777777" w:rsidR="00C47FDA" w:rsidRDefault="008931A2" w:rsidP="00532167">
            <w:pPr>
              <w:rPr>
                <w:lang w:eastAsia="sv-SE"/>
              </w:rPr>
            </w:pPr>
            <w:r>
              <w:rPr>
                <w:lang w:eastAsia="sv-SE"/>
              </w:rPr>
              <w:t xml:space="preserve">We should say, K_mac and </w:t>
            </w:r>
            <m:oMath>
              <m:sSub>
                <m:sSubPr>
                  <m:ctrlPr>
                    <w:rPr>
                      <w:rFonts w:ascii="Cambria Math" w:eastAsia="Calibri" w:hAnsi="Cambria Math"/>
                      <w:b/>
                      <w:bCs/>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oMath>
            <w:r>
              <w:rPr>
                <w:b/>
                <w:bCs/>
                <w:szCs w:val="22"/>
                <w:lang w:eastAsia="ko-KR"/>
              </w:rPr>
              <w:t xml:space="preserve"> </w:t>
            </w:r>
            <w:r>
              <w:rPr>
                <w:lang w:eastAsia="sv-SE"/>
              </w:rPr>
              <w:t>are broadcast by network.</w:t>
            </w:r>
          </w:p>
        </w:tc>
      </w:tr>
      <w:tr w:rsidR="00897E0A" w14:paraId="13B41785" w14:textId="77777777" w:rsidTr="00ED16BF">
        <w:tc>
          <w:tcPr>
            <w:tcW w:w="1496" w:type="dxa"/>
            <w:shd w:val="clear" w:color="auto" w:fill="auto"/>
          </w:tcPr>
          <w:p w14:paraId="13B41782" w14:textId="77777777" w:rsidR="00897E0A" w:rsidRPr="0040498B" w:rsidRDefault="00897E0A" w:rsidP="00897E0A">
            <w:pPr>
              <w:rPr>
                <w:rFonts w:eastAsia="等线"/>
              </w:rPr>
            </w:pPr>
            <w:r>
              <w:rPr>
                <w:rFonts w:eastAsia="等线"/>
              </w:rPr>
              <w:t>Ericsson</w:t>
            </w:r>
          </w:p>
        </w:tc>
        <w:tc>
          <w:tcPr>
            <w:tcW w:w="2009" w:type="dxa"/>
            <w:shd w:val="clear" w:color="auto" w:fill="auto"/>
          </w:tcPr>
          <w:p w14:paraId="13B41783" w14:textId="77777777" w:rsidR="00897E0A" w:rsidRDefault="00897E0A" w:rsidP="00897E0A">
            <w:pPr>
              <w:rPr>
                <w:lang w:eastAsia="sv-SE"/>
              </w:rPr>
            </w:pPr>
            <w:r>
              <w:rPr>
                <w:rFonts w:eastAsia="等线"/>
              </w:rPr>
              <w:t>Agree</w:t>
            </w:r>
          </w:p>
        </w:tc>
        <w:tc>
          <w:tcPr>
            <w:tcW w:w="6210" w:type="dxa"/>
            <w:shd w:val="clear" w:color="auto" w:fill="auto"/>
          </w:tcPr>
          <w:p w14:paraId="13B41784" w14:textId="77777777" w:rsidR="00897E0A" w:rsidRDefault="00897E0A" w:rsidP="00897E0A">
            <w:pPr>
              <w:rPr>
                <w:lang w:eastAsia="sv-SE"/>
              </w:rPr>
            </w:pPr>
          </w:p>
        </w:tc>
      </w:tr>
      <w:tr w:rsidR="002E7E3F" w14:paraId="13B41789" w14:textId="77777777" w:rsidTr="00ED16BF">
        <w:tc>
          <w:tcPr>
            <w:tcW w:w="1496" w:type="dxa"/>
            <w:shd w:val="clear" w:color="auto" w:fill="auto"/>
          </w:tcPr>
          <w:p w14:paraId="13B41786" w14:textId="77777777" w:rsidR="002E7E3F" w:rsidRPr="0040498B" w:rsidRDefault="002E7E3F" w:rsidP="002E7E3F">
            <w:pPr>
              <w:rPr>
                <w:rFonts w:eastAsia="等线"/>
              </w:rPr>
            </w:pPr>
            <w:r>
              <w:rPr>
                <w:lang w:eastAsia="sv-SE"/>
              </w:rPr>
              <w:t>ZTE</w:t>
            </w:r>
          </w:p>
        </w:tc>
        <w:tc>
          <w:tcPr>
            <w:tcW w:w="2009" w:type="dxa"/>
            <w:shd w:val="clear" w:color="auto" w:fill="auto"/>
          </w:tcPr>
          <w:p w14:paraId="13B41787" w14:textId="77777777" w:rsidR="002E7E3F" w:rsidRDefault="002E7E3F" w:rsidP="002E7E3F">
            <w:pPr>
              <w:rPr>
                <w:lang w:eastAsia="sv-SE"/>
              </w:rPr>
            </w:pPr>
            <w:r>
              <w:rPr>
                <w:lang w:eastAsia="sv-SE"/>
              </w:rPr>
              <w:t>Agree</w:t>
            </w:r>
          </w:p>
        </w:tc>
        <w:tc>
          <w:tcPr>
            <w:tcW w:w="6210" w:type="dxa"/>
            <w:shd w:val="clear" w:color="auto" w:fill="auto"/>
          </w:tcPr>
          <w:p w14:paraId="13B41788" w14:textId="77777777" w:rsidR="002E7E3F" w:rsidRDefault="002E7E3F" w:rsidP="002E7E3F">
            <w:pPr>
              <w:rPr>
                <w:lang w:eastAsia="sv-SE"/>
              </w:rPr>
            </w:pPr>
          </w:p>
        </w:tc>
      </w:tr>
      <w:tr w:rsidR="002B55F8" w14:paraId="13B4178D" w14:textId="77777777" w:rsidTr="00ED16BF">
        <w:tc>
          <w:tcPr>
            <w:tcW w:w="1496" w:type="dxa"/>
            <w:shd w:val="clear" w:color="auto" w:fill="auto"/>
          </w:tcPr>
          <w:p w14:paraId="13B4178A" w14:textId="77777777" w:rsidR="002B55F8" w:rsidRDefault="002B55F8" w:rsidP="00260CB9">
            <w:pPr>
              <w:rPr>
                <w:lang w:eastAsia="sv-SE"/>
              </w:rPr>
            </w:pPr>
            <w:r>
              <w:rPr>
                <w:rFonts w:hint="eastAsia"/>
              </w:rPr>
              <w:t>CMCC</w:t>
            </w:r>
          </w:p>
        </w:tc>
        <w:tc>
          <w:tcPr>
            <w:tcW w:w="2009" w:type="dxa"/>
            <w:shd w:val="clear" w:color="auto" w:fill="auto"/>
          </w:tcPr>
          <w:p w14:paraId="13B4178B" w14:textId="77777777" w:rsidR="002B55F8" w:rsidRDefault="002B55F8" w:rsidP="00260CB9">
            <w:pPr>
              <w:rPr>
                <w:lang w:eastAsia="sv-SE"/>
              </w:rPr>
            </w:pPr>
            <w:r>
              <w:rPr>
                <w:rFonts w:hint="eastAsia"/>
              </w:rPr>
              <w:t>Agree</w:t>
            </w:r>
          </w:p>
        </w:tc>
        <w:tc>
          <w:tcPr>
            <w:tcW w:w="6210" w:type="dxa"/>
            <w:shd w:val="clear" w:color="auto" w:fill="auto"/>
          </w:tcPr>
          <w:p w14:paraId="13B4178C" w14:textId="77777777" w:rsidR="002B55F8" w:rsidRDefault="002B55F8" w:rsidP="00897E0A">
            <w:pPr>
              <w:rPr>
                <w:lang w:eastAsia="sv-SE"/>
              </w:rPr>
            </w:pPr>
          </w:p>
        </w:tc>
      </w:tr>
      <w:tr w:rsidR="00ED16BF" w:rsidRPr="0040498B" w14:paraId="25A6AD2F" w14:textId="77777777" w:rsidTr="00ED16BF">
        <w:tc>
          <w:tcPr>
            <w:tcW w:w="1496" w:type="dxa"/>
            <w:shd w:val="clear" w:color="auto" w:fill="auto"/>
          </w:tcPr>
          <w:p w14:paraId="43F2E2D9" w14:textId="77777777" w:rsidR="00ED16BF" w:rsidRPr="0040498B" w:rsidRDefault="00ED16BF" w:rsidP="00C45056">
            <w:pPr>
              <w:rPr>
                <w:rFonts w:eastAsia="等线"/>
              </w:rPr>
            </w:pPr>
            <w:r>
              <w:rPr>
                <w:rFonts w:eastAsia="等线"/>
              </w:rPr>
              <w:t>Interdigital</w:t>
            </w:r>
          </w:p>
        </w:tc>
        <w:tc>
          <w:tcPr>
            <w:tcW w:w="2009" w:type="dxa"/>
            <w:shd w:val="clear" w:color="auto" w:fill="auto"/>
          </w:tcPr>
          <w:p w14:paraId="57F570F4" w14:textId="77777777" w:rsidR="00ED16BF" w:rsidRPr="0040498B" w:rsidRDefault="00ED16BF" w:rsidP="00C45056">
            <w:pPr>
              <w:rPr>
                <w:rFonts w:eastAsia="等线"/>
              </w:rPr>
            </w:pPr>
            <w:r>
              <w:rPr>
                <w:rFonts w:eastAsia="等线"/>
              </w:rPr>
              <w:t>Agree</w:t>
            </w:r>
          </w:p>
        </w:tc>
        <w:tc>
          <w:tcPr>
            <w:tcW w:w="6210" w:type="dxa"/>
            <w:shd w:val="clear" w:color="auto" w:fill="auto"/>
          </w:tcPr>
          <w:p w14:paraId="7DFB1D79" w14:textId="77777777" w:rsidR="00ED16BF" w:rsidRPr="0040498B" w:rsidRDefault="00ED16BF" w:rsidP="00C45056">
            <w:pPr>
              <w:rPr>
                <w:rFonts w:eastAsia="等线"/>
              </w:rPr>
            </w:pPr>
          </w:p>
        </w:tc>
      </w:tr>
      <w:tr w:rsidR="002B55F8" w14:paraId="13B41791" w14:textId="77777777" w:rsidTr="00ED16BF">
        <w:tc>
          <w:tcPr>
            <w:tcW w:w="1496" w:type="dxa"/>
            <w:shd w:val="clear" w:color="auto" w:fill="auto"/>
          </w:tcPr>
          <w:p w14:paraId="13B4178E" w14:textId="77777777" w:rsidR="002B55F8" w:rsidRPr="0040498B" w:rsidRDefault="002B55F8" w:rsidP="00897E0A">
            <w:pPr>
              <w:rPr>
                <w:rFonts w:eastAsia="等线"/>
              </w:rPr>
            </w:pPr>
          </w:p>
        </w:tc>
        <w:tc>
          <w:tcPr>
            <w:tcW w:w="2009" w:type="dxa"/>
            <w:shd w:val="clear" w:color="auto" w:fill="auto"/>
          </w:tcPr>
          <w:p w14:paraId="13B4178F" w14:textId="77777777" w:rsidR="002B55F8" w:rsidRDefault="002B55F8" w:rsidP="00897E0A">
            <w:pPr>
              <w:rPr>
                <w:lang w:eastAsia="sv-SE"/>
              </w:rPr>
            </w:pPr>
          </w:p>
        </w:tc>
        <w:tc>
          <w:tcPr>
            <w:tcW w:w="6210" w:type="dxa"/>
            <w:shd w:val="clear" w:color="auto" w:fill="auto"/>
          </w:tcPr>
          <w:p w14:paraId="13B41790" w14:textId="77777777" w:rsidR="002B55F8" w:rsidRDefault="002B55F8" w:rsidP="00897E0A">
            <w:pPr>
              <w:rPr>
                <w:lang w:eastAsia="sv-SE"/>
              </w:rPr>
            </w:pPr>
          </w:p>
        </w:tc>
      </w:tr>
      <w:tr w:rsidR="002B55F8" w14:paraId="13B41795" w14:textId="77777777" w:rsidTr="00ED16BF">
        <w:tc>
          <w:tcPr>
            <w:tcW w:w="1496" w:type="dxa"/>
            <w:shd w:val="clear" w:color="auto" w:fill="auto"/>
          </w:tcPr>
          <w:p w14:paraId="13B41792" w14:textId="77777777" w:rsidR="002B55F8" w:rsidRPr="0040498B" w:rsidRDefault="002B55F8" w:rsidP="00897E0A">
            <w:pPr>
              <w:rPr>
                <w:rFonts w:eastAsia="等线"/>
              </w:rPr>
            </w:pPr>
          </w:p>
        </w:tc>
        <w:tc>
          <w:tcPr>
            <w:tcW w:w="2009" w:type="dxa"/>
            <w:shd w:val="clear" w:color="auto" w:fill="auto"/>
          </w:tcPr>
          <w:p w14:paraId="13B41793" w14:textId="77777777" w:rsidR="002B55F8" w:rsidRDefault="002B55F8" w:rsidP="00897E0A">
            <w:pPr>
              <w:rPr>
                <w:lang w:eastAsia="sv-SE"/>
              </w:rPr>
            </w:pPr>
          </w:p>
        </w:tc>
        <w:tc>
          <w:tcPr>
            <w:tcW w:w="6210" w:type="dxa"/>
            <w:shd w:val="clear" w:color="auto" w:fill="auto"/>
          </w:tcPr>
          <w:p w14:paraId="13B41794" w14:textId="77777777" w:rsidR="002B55F8" w:rsidRDefault="002B55F8" w:rsidP="00897E0A">
            <w:pPr>
              <w:rPr>
                <w:lang w:eastAsia="sv-SE"/>
              </w:rPr>
            </w:pPr>
          </w:p>
        </w:tc>
      </w:tr>
    </w:tbl>
    <w:p w14:paraId="13B41796" w14:textId="77777777" w:rsidR="00B63F68" w:rsidRDefault="00B63F68" w:rsidP="00D21692"/>
    <w:p w14:paraId="13B41797" w14:textId="77777777" w:rsidR="00B63F68" w:rsidRPr="002D2248" w:rsidRDefault="00B63F68" w:rsidP="00B63F68">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13B41798" w14:textId="77777777" w:rsidR="00B63F68" w:rsidRDefault="00B63F68" w:rsidP="00B63F68">
      <w:r w:rsidRPr="00721B95">
        <w:rPr>
          <w:rFonts w:hint="eastAsia"/>
          <w:highlight w:val="yellow"/>
        </w:rPr>
        <w:t>T</w:t>
      </w:r>
      <w:r w:rsidRPr="00721B95">
        <w:rPr>
          <w:highlight w:val="yellow"/>
        </w:rPr>
        <w:t>BA…</w:t>
      </w:r>
    </w:p>
    <w:p w14:paraId="13B41799" w14:textId="77777777" w:rsidR="00B63F68" w:rsidRDefault="00B63F68" w:rsidP="00D21692"/>
    <w:p w14:paraId="13B4179A" w14:textId="77777777" w:rsidR="00880EFC" w:rsidRDefault="00880EFC" w:rsidP="00D21692"/>
    <w:p w14:paraId="13B4179B" w14:textId="77777777" w:rsidR="00D51F39" w:rsidRPr="00C47FDA" w:rsidRDefault="00D51F39" w:rsidP="00D21692">
      <w:r>
        <w:t>Unlike NR, for NB-I</w:t>
      </w:r>
      <w:r>
        <w:rPr>
          <w:rFonts w:hint="eastAsia"/>
        </w:rPr>
        <w:t>o</w:t>
      </w:r>
      <w:r>
        <w:t xml:space="preserve">T and eMTC, there is already an offset for the start of </w:t>
      </w:r>
      <w:r w:rsidRPr="00546E69">
        <w:t>ra-ResponseWindow</w:t>
      </w:r>
      <w:r>
        <w:t>. For eMTC, the offset is fixed to 3 subframes, while for NB-I</w:t>
      </w:r>
      <w:r>
        <w:rPr>
          <w:rFonts w:hint="eastAsia"/>
        </w:rPr>
        <w:t>o</w:t>
      </w:r>
      <w:r>
        <w:t>T, the offset can be either 4</w:t>
      </w:r>
      <w:r w:rsidRPr="0087478E">
        <w:t xml:space="preserve"> </w:t>
      </w:r>
      <w:r>
        <w:t>subframes or 41 subframes, depending on the NPRACH transmission duration.</w:t>
      </w:r>
      <w:r w:rsidRPr="00D51F39">
        <w:rPr>
          <w:lang w:val="en-US"/>
        </w:rPr>
        <w:t xml:space="preserve"> </w:t>
      </w:r>
      <w:r w:rsidRPr="009A3597">
        <w:rPr>
          <w:lang w:val="en-US"/>
        </w:rPr>
        <w:t xml:space="preserve">For </w:t>
      </w:r>
      <w:r>
        <w:rPr>
          <w:lang w:val="en-US"/>
        </w:rPr>
        <w:t xml:space="preserve">different </w:t>
      </w:r>
      <w:r w:rsidRPr="009A3597">
        <w:rPr>
          <w:lang w:val="en-US"/>
        </w:rPr>
        <w:t>NTN deployment</w:t>
      </w:r>
      <w:r>
        <w:rPr>
          <w:lang w:val="en-US"/>
        </w:rPr>
        <w:t xml:space="preserve"> (e.g. GEO or LEO/MEO in different altitude)</w:t>
      </w:r>
      <w:r w:rsidRPr="009A3597">
        <w:rPr>
          <w:lang w:val="en-US"/>
        </w:rPr>
        <w:t xml:space="preserve">, the UE-eNB RTT may vary from </w:t>
      </w:r>
      <w:r>
        <w:rPr>
          <w:lang w:val="en-US"/>
        </w:rPr>
        <w:t>~</w:t>
      </w:r>
      <w:r w:rsidRPr="009A3597">
        <w:rPr>
          <w:lang w:val="en-US"/>
        </w:rPr>
        <w:t xml:space="preserve">20ms to </w:t>
      </w:r>
      <w:r>
        <w:rPr>
          <w:lang w:val="en-US"/>
        </w:rPr>
        <w:t>~</w:t>
      </w:r>
      <w:r w:rsidRPr="009A3597">
        <w:rPr>
          <w:lang w:val="en-US"/>
        </w:rPr>
        <w:t xml:space="preserve">540ms. </w:t>
      </w:r>
      <w:r>
        <w:rPr>
          <w:lang w:val="en-US"/>
        </w:rPr>
        <w:t>Therefore</w:t>
      </w:r>
      <w:r w:rsidRPr="009A3597">
        <w:rPr>
          <w:lang w:val="en-US"/>
        </w:rPr>
        <w:t xml:space="preserve">, the </w:t>
      </w:r>
      <w:r w:rsidRPr="009A3597">
        <w:t>current NB-IoT offset value (e.g. 41ms) may be shorter or longer than UE-eNB RTT.</w:t>
      </w:r>
    </w:p>
    <w:p w14:paraId="13B4179C" w14:textId="77777777" w:rsidR="00511DA8" w:rsidRDefault="00511DA8" w:rsidP="00D21692">
      <w:r>
        <w:t>Regarding the offset value</w:t>
      </w:r>
      <w:r w:rsidR="00C47FDA">
        <w:t xml:space="preserve"> for the start of </w:t>
      </w:r>
      <w:r w:rsidR="00C47FDA" w:rsidRPr="00F750F1">
        <w:rPr>
          <w:rFonts w:cs="Arial"/>
          <w:color w:val="000000"/>
        </w:rPr>
        <w:t>ra-ResponseWindow</w:t>
      </w:r>
      <w:r>
        <w:t xml:space="preserve">, there are </w:t>
      </w:r>
      <w:r w:rsidR="00C47FDA">
        <w:t>the following two</w:t>
      </w:r>
      <w:r>
        <w:t xml:space="preserve"> options</w:t>
      </w:r>
      <w:r w:rsidR="00C47FDA">
        <w:t xml:space="preserve"> based on the inputs from companies</w:t>
      </w:r>
      <w:r>
        <w:t xml:space="preserve">: </w:t>
      </w:r>
    </w:p>
    <w:p w14:paraId="13B4179D" w14:textId="77777777" w:rsidR="00D51F39" w:rsidRPr="00D51F39" w:rsidRDefault="00D51F39" w:rsidP="003F4C16">
      <w:pPr>
        <w:numPr>
          <w:ilvl w:val="0"/>
          <w:numId w:val="19"/>
        </w:numPr>
      </w:pPr>
      <w:r w:rsidRPr="00D51F39">
        <w:t xml:space="preserve">Option 1: The offset is defined as max (current offset, UE-eNB RTT), where the current offset is fixed to 3 subframes for eMTC, and can be either 4 subframes or 41 subframes for NB-IoT as defined in TS36.321. </w:t>
      </w:r>
      <w:r>
        <w:t>[1]</w:t>
      </w:r>
    </w:p>
    <w:p w14:paraId="13B4179E" w14:textId="77777777" w:rsidR="00D51F39" w:rsidRDefault="00D51F39" w:rsidP="003F4C16">
      <w:pPr>
        <w:numPr>
          <w:ilvl w:val="0"/>
          <w:numId w:val="19"/>
        </w:numPr>
      </w:pPr>
      <w:r w:rsidRPr="00D51F39">
        <w:t>Option 2: The offset is defined as sum (current offset, UE-eNB RTT) and current offset is defined in TS36.321 as Option1.</w:t>
      </w:r>
      <w:r>
        <w:t xml:space="preserve"> [6][8]</w:t>
      </w:r>
      <w:r w:rsidRPr="00D51F39">
        <w:t xml:space="preserve"> </w:t>
      </w:r>
    </w:p>
    <w:p w14:paraId="13B4179F" w14:textId="77777777" w:rsidR="00532167" w:rsidRDefault="00D51F39" w:rsidP="00532167">
      <w:pPr>
        <w:rPr>
          <w:lang w:val="en-US"/>
        </w:rPr>
      </w:pPr>
      <w:r>
        <w:t xml:space="preserve">In [1], it is stated </w:t>
      </w:r>
      <w:r w:rsidR="00532167">
        <w:t>that</w:t>
      </w:r>
      <w:r>
        <w:t xml:space="preserve"> the current offset (due to various transmission/reception gaps) starts from </w:t>
      </w:r>
      <w:r w:rsidRPr="009416C9">
        <w:rPr>
          <w:noProof/>
        </w:rPr>
        <w:t>the last preamble repetition</w:t>
      </w:r>
      <w:r>
        <w:rPr>
          <w:noProof/>
        </w:rPr>
        <w:t xml:space="preserve">, and by the nature of propagation, the UE-eNB RTT also starts at the same time. Both time periods are actually the minumum time required for receiving the earliest PDCCH transmission. To take both time periods into account, </w:t>
      </w:r>
      <w:r w:rsidR="00532167">
        <w:rPr>
          <w:noProof/>
        </w:rPr>
        <w:t>it</w:t>
      </w:r>
      <w:r>
        <w:rPr>
          <w:noProof/>
        </w:rPr>
        <w:t xml:space="preserve"> think it would be reasonable to </w:t>
      </w:r>
      <w:r w:rsidR="00532167">
        <w:rPr>
          <w:noProof/>
        </w:rPr>
        <w:t>use option 1 from UE’s perspective</w:t>
      </w:r>
      <w:r w:rsidR="00532167">
        <w:rPr>
          <w:color w:val="000000"/>
        </w:rPr>
        <w:t xml:space="preserve">. While in [8], it is argued that </w:t>
      </w:r>
      <w:r w:rsidR="00532167">
        <w:t>f</w:t>
      </w:r>
      <w:r w:rsidR="00532167" w:rsidRPr="009A3597">
        <w:t xml:space="preserve">or Option1, the eNB </w:t>
      </w:r>
      <w:r w:rsidR="00532167">
        <w:t>has no knowledge of</w:t>
      </w:r>
      <w:r w:rsidR="00532167" w:rsidRPr="009A3597">
        <w:t xml:space="preserve"> the exact UE-eNB RTT before RACH</w:t>
      </w:r>
      <w:r w:rsidR="00532167">
        <w:t xml:space="preserve">, </w:t>
      </w:r>
      <w:r w:rsidR="00532167" w:rsidRPr="009A3597">
        <w:t xml:space="preserve">thus </w:t>
      </w:r>
      <w:r w:rsidR="00532167">
        <w:t xml:space="preserve">NW </w:t>
      </w:r>
      <w:r w:rsidR="00532167" w:rsidRPr="009A3597">
        <w:t xml:space="preserve">don’t know the value of </w:t>
      </w:r>
      <w:r w:rsidR="00532167" w:rsidRPr="00532167">
        <w:t>max (current offset, UE-eNB RTT)</w:t>
      </w:r>
      <w:r w:rsidR="00532167" w:rsidRPr="009A3597">
        <w:t xml:space="preserve">. </w:t>
      </w:r>
      <w:r w:rsidR="00532167" w:rsidRPr="009A3597">
        <w:rPr>
          <w:lang w:eastAsia="sv-SE"/>
        </w:rPr>
        <w:t xml:space="preserve">If </w:t>
      </w:r>
      <w:r w:rsidR="00532167">
        <w:rPr>
          <w:lang w:eastAsia="sv-SE"/>
        </w:rPr>
        <w:t xml:space="preserve">the </w:t>
      </w:r>
      <w:r w:rsidR="00532167" w:rsidRPr="009A3597">
        <w:rPr>
          <w:lang w:eastAsia="sv-SE"/>
        </w:rPr>
        <w:t xml:space="preserve">UE delay the start of </w:t>
      </w:r>
      <w:r w:rsidR="00532167" w:rsidRPr="003C7EA6">
        <w:rPr>
          <w:i/>
          <w:iCs/>
        </w:rPr>
        <w:t>ra-</w:t>
      </w:r>
      <w:r w:rsidR="00532167" w:rsidRPr="003C7EA6">
        <w:rPr>
          <w:i/>
          <w:iCs/>
        </w:rPr>
        <w:lastRenderedPageBreak/>
        <w:t>ResponseWindow</w:t>
      </w:r>
      <w:r w:rsidR="00532167" w:rsidRPr="009A3597">
        <w:rPr>
          <w:lang w:eastAsia="sv-SE"/>
        </w:rPr>
        <w:t xml:space="preserve"> </w:t>
      </w:r>
      <w:r w:rsidR="00532167">
        <w:rPr>
          <w:lang w:eastAsia="sv-SE"/>
        </w:rPr>
        <w:t>as suggested by option1</w:t>
      </w:r>
      <w:r w:rsidR="00532167" w:rsidRPr="009A3597">
        <w:rPr>
          <w:lang w:eastAsia="sv-SE"/>
        </w:rPr>
        <w:t xml:space="preserve">, actually the </w:t>
      </w:r>
      <w:r w:rsidR="00532167">
        <w:rPr>
          <w:lang w:eastAsia="sv-SE"/>
        </w:rPr>
        <w:t>NW</w:t>
      </w:r>
      <w:r w:rsidR="00532167" w:rsidRPr="009A3597">
        <w:rPr>
          <w:lang w:eastAsia="sv-SE"/>
        </w:rPr>
        <w:t xml:space="preserve"> don’t know when the UE will start monitor RAR.</w:t>
      </w:r>
      <w:r w:rsidR="00532167">
        <w:rPr>
          <w:rFonts w:hint="eastAsia"/>
        </w:rPr>
        <w:t xml:space="preserve"> </w:t>
      </w:r>
      <w:r w:rsidR="00532167">
        <w:t xml:space="preserve">In both [6] and [8], it is suggested to </w:t>
      </w:r>
      <w:r w:rsidR="00532167">
        <w:rPr>
          <w:lang w:val="en-US"/>
        </w:rPr>
        <w:t xml:space="preserve">follow the NR NTN agreement on the start of RAR window. </w:t>
      </w:r>
    </w:p>
    <w:p w14:paraId="13B417A0"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662"/>
        <w:gridCol w:w="1809"/>
      </w:tblGrid>
      <w:tr w:rsidR="00795151" w:rsidRPr="003F4C16" w14:paraId="13B417A4" w14:textId="77777777" w:rsidTr="00795151">
        <w:tc>
          <w:tcPr>
            <w:tcW w:w="1384" w:type="dxa"/>
            <w:shd w:val="clear" w:color="auto" w:fill="auto"/>
          </w:tcPr>
          <w:p w14:paraId="13B417A1" w14:textId="77777777" w:rsidR="00795151" w:rsidRPr="003F4C16" w:rsidRDefault="00795151" w:rsidP="00795151">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13B417A2"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13B417A3" w14:textId="77777777" w:rsidR="00795151" w:rsidRPr="003F4C16" w:rsidRDefault="00795151" w:rsidP="00795151">
            <w:pPr>
              <w:jc w:val="center"/>
              <w:rPr>
                <w:sz w:val="21"/>
                <w:szCs w:val="21"/>
              </w:rPr>
            </w:pPr>
            <w:r w:rsidRPr="003F4C16">
              <w:rPr>
                <w:sz w:val="21"/>
                <w:szCs w:val="21"/>
              </w:rPr>
              <w:t>Source</w:t>
            </w:r>
          </w:p>
        </w:tc>
      </w:tr>
      <w:tr w:rsidR="00795151" w:rsidRPr="003F4C16" w14:paraId="13B417A8" w14:textId="77777777" w:rsidTr="00795151">
        <w:tc>
          <w:tcPr>
            <w:tcW w:w="1384" w:type="dxa"/>
            <w:shd w:val="clear" w:color="auto" w:fill="auto"/>
          </w:tcPr>
          <w:p w14:paraId="13B417A5" w14:textId="77777777" w:rsidR="00795151" w:rsidRPr="00795151" w:rsidRDefault="00795151" w:rsidP="00795151">
            <w:r>
              <w:t>R2-2109505</w:t>
            </w:r>
          </w:p>
        </w:tc>
        <w:tc>
          <w:tcPr>
            <w:tcW w:w="6662" w:type="dxa"/>
            <w:shd w:val="clear" w:color="auto" w:fill="auto"/>
          </w:tcPr>
          <w:p w14:paraId="13B417A6" w14:textId="77777777" w:rsidR="00795151" w:rsidRPr="00795151" w:rsidRDefault="00795151" w:rsidP="00795151">
            <w:pPr>
              <w:pStyle w:val="Proposal"/>
              <w:overflowPunct/>
              <w:autoSpaceDE/>
              <w:autoSpaceDN/>
              <w:adjustRightInd/>
              <w:spacing w:line="259" w:lineRule="auto"/>
              <w:textAlignment w:val="auto"/>
              <w:rPr>
                <w:b w:val="0"/>
                <w:bCs w:val="0"/>
              </w:rPr>
            </w:pPr>
            <w:r w:rsidRPr="00795151">
              <w:rPr>
                <w:rFonts w:hint="eastAsia"/>
                <w:b w:val="0"/>
                <w:bCs w:val="0"/>
              </w:rPr>
              <w:t xml:space="preserve">Proposal </w:t>
            </w:r>
            <w:r w:rsidRPr="00795151">
              <w:rPr>
                <w:b w:val="0"/>
                <w:bCs w:val="0"/>
              </w:rPr>
              <w:t>2</w:t>
            </w:r>
            <w:r w:rsidRPr="00795151">
              <w:rPr>
                <w:rFonts w:hint="eastAsia"/>
                <w:b w:val="0"/>
                <w:bCs w:val="0"/>
              </w:rPr>
              <w:t xml:space="preserve">: </w:t>
            </w:r>
            <w:r w:rsidRPr="00795151">
              <w:rPr>
                <w:b w:val="0"/>
                <w:bCs w:val="0"/>
              </w:rPr>
              <w:t>In I</w:t>
            </w:r>
            <w:r w:rsidRPr="00795151">
              <w:rPr>
                <w:rFonts w:hint="eastAsia"/>
                <w:b w:val="0"/>
                <w:bCs w:val="0"/>
              </w:rPr>
              <w:t>o</w:t>
            </w:r>
            <w:r w:rsidRPr="00795151">
              <w:rPr>
                <w:b w:val="0"/>
                <w:bCs w:val="0"/>
              </w:rPr>
              <w:t>T NTN, define the offset value for the start of ra-ResponseWindow as max (current offset, UE-eNB RTT).</w:t>
            </w:r>
          </w:p>
        </w:tc>
        <w:tc>
          <w:tcPr>
            <w:tcW w:w="1809" w:type="dxa"/>
            <w:shd w:val="clear" w:color="auto" w:fill="auto"/>
          </w:tcPr>
          <w:p w14:paraId="13B417A7" w14:textId="77777777" w:rsidR="00795151" w:rsidRPr="003F4C16" w:rsidRDefault="00795151" w:rsidP="00795151">
            <w:pPr>
              <w:rPr>
                <w:sz w:val="21"/>
                <w:szCs w:val="21"/>
              </w:rPr>
            </w:pPr>
            <w:r>
              <w:rPr>
                <w:sz w:val="21"/>
                <w:szCs w:val="21"/>
              </w:rPr>
              <w:t>OPPO</w:t>
            </w:r>
          </w:p>
        </w:tc>
      </w:tr>
      <w:tr w:rsidR="00795151" w:rsidRPr="003F4C16" w14:paraId="13B417AC" w14:textId="77777777" w:rsidTr="00795151">
        <w:tc>
          <w:tcPr>
            <w:tcW w:w="1384" w:type="dxa"/>
            <w:shd w:val="clear" w:color="auto" w:fill="auto"/>
          </w:tcPr>
          <w:p w14:paraId="13B417A9" w14:textId="77777777" w:rsidR="00795151" w:rsidRDefault="00795151" w:rsidP="00795151">
            <w:r>
              <w:t>R2-2110479</w:t>
            </w:r>
          </w:p>
        </w:tc>
        <w:tc>
          <w:tcPr>
            <w:tcW w:w="6662" w:type="dxa"/>
            <w:shd w:val="clear" w:color="auto" w:fill="auto"/>
          </w:tcPr>
          <w:p w14:paraId="13B417AA" w14:textId="77777777" w:rsidR="00795151" w:rsidRPr="00795151" w:rsidRDefault="00795151" w:rsidP="00795151">
            <w:r w:rsidRPr="00795151">
              <w:t>Proposal 2:</w:t>
            </w:r>
            <w:r w:rsidRPr="00E91260">
              <w:t xml:space="preserve"> </w:t>
            </w:r>
            <w:r>
              <w:t xml:space="preserve">In </w:t>
            </w:r>
            <w:r w:rsidRPr="005A5B94">
              <w:t>the MAC specification, delay the start of ra-</w:t>
            </w:r>
            <w:r>
              <w:t>ResponseWindowSize by the UE-e</w:t>
            </w:r>
            <w:r w:rsidRPr="005A5B94">
              <w:t>NB RT</w:t>
            </w:r>
            <w:r>
              <w:t xml:space="preserve">T, with </w:t>
            </w:r>
            <w:r w:rsidRPr="00A92330">
              <w:t>the UE’s TA equal to T_TA=(N_TA+N_(TA,UE-specific)+</w:t>
            </w:r>
            <w:r>
              <w:t>N_(TA,common)+N_(TA,offset) )×Ts</w:t>
            </w:r>
            <w:r w:rsidRPr="00A92330">
              <w:t xml:space="preserve"> with N_TA=0.</w:t>
            </w:r>
          </w:p>
        </w:tc>
        <w:tc>
          <w:tcPr>
            <w:tcW w:w="1809" w:type="dxa"/>
            <w:shd w:val="clear" w:color="auto" w:fill="auto"/>
          </w:tcPr>
          <w:p w14:paraId="13B417AB" w14:textId="77777777" w:rsidR="00795151" w:rsidRDefault="00795151" w:rsidP="00795151">
            <w:pPr>
              <w:rPr>
                <w:sz w:val="21"/>
                <w:szCs w:val="21"/>
              </w:rPr>
            </w:pPr>
            <w:r>
              <w:t>Huawei, HiSilicon</w:t>
            </w:r>
          </w:p>
        </w:tc>
      </w:tr>
      <w:tr w:rsidR="00795151" w:rsidRPr="003F4C16" w14:paraId="13B417B0" w14:textId="77777777" w:rsidTr="00795151">
        <w:tc>
          <w:tcPr>
            <w:tcW w:w="1384" w:type="dxa"/>
            <w:shd w:val="clear" w:color="auto" w:fill="auto"/>
          </w:tcPr>
          <w:p w14:paraId="13B417AD" w14:textId="77777777" w:rsidR="00795151" w:rsidRDefault="00795151" w:rsidP="00795151">
            <w:r>
              <w:t>R2-2110706</w:t>
            </w:r>
          </w:p>
        </w:tc>
        <w:tc>
          <w:tcPr>
            <w:tcW w:w="6662" w:type="dxa"/>
            <w:shd w:val="clear" w:color="auto" w:fill="auto"/>
          </w:tcPr>
          <w:p w14:paraId="13B417AE" w14:textId="77777777" w:rsidR="00795151" w:rsidRPr="00795151" w:rsidRDefault="00795151" w:rsidP="00795151">
            <w:r w:rsidRPr="00795151">
              <w:t xml:space="preserve">Proposal 1: The offset to delay the start of ra-ResponseWindowSize is the </w:t>
            </w:r>
            <w:r w:rsidRPr="00795151">
              <w:rPr>
                <w:rFonts w:hint="eastAsia"/>
              </w:rPr>
              <w:t>sum (</w:t>
            </w:r>
            <w:r w:rsidRPr="00795151">
              <w:t>current offset, UE-eNB RTT</w:t>
            </w:r>
            <w:r w:rsidRPr="00795151">
              <w:rPr>
                <w:rFonts w:hint="eastAsia"/>
              </w:rPr>
              <w:t>)</w:t>
            </w:r>
            <w:r w:rsidRPr="00795151">
              <w:t>, where the current offset is fixed to 3 subframes for eMTC, and can be either 4 subframes or 41 subframes for NB-IoT as defined in TS36.321.</w:t>
            </w:r>
          </w:p>
        </w:tc>
        <w:tc>
          <w:tcPr>
            <w:tcW w:w="1809" w:type="dxa"/>
            <w:shd w:val="clear" w:color="auto" w:fill="auto"/>
          </w:tcPr>
          <w:p w14:paraId="13B417AF" w14:textId="77777777" w:rsidR="00795151" w:rsidRDefault="00795151" w:rsidP="00795151">
            <w:r>
              <w:t>Nokia, Nokia Shanghai Bell</w:t>
            </w:r>
          </w:p>
        </w:tc>
      </w:tr>
    </w:tbl>
    <w:p w14:paraId="13B417B1" w14:textId="77777777" w:rsidR="00795151" w:rsidRPr="00532167" w:rsidRDefault="00795151" w:rsidP="00532167">
      <w:pPr>
        <w:rPr>
          <w:lang w:eastAsia="sv-SE"/>
        </w:rPr>
      </w:pPr>
    </w:p>
    <w:p w14:paraId="13B417B2" w14:textId="77777777" w:rsidR="00D21692" w:rsidRPr="00F750F1" w:rsidRDefault="00772D54" w:rsidP="00D21692">
      <w:pPr>
        <w:rPr>
          <w:rFonts w:cs="Arial"/>
          <w:color w:val="000000"/>
        </w:rPr>
      </w:pPr>
      <w:r>
        <w:rPr>
          <w:rFonts w:cs="Arial"/>
          <w:color w:val="000000"/>
        </w:rPr>
        <w:t>R</w:t>
      </w:r>
      <w:r w:rsidR="00D21692" w:rsidRPr="00F750F1">
        <w:rPr>
          <w:rFonts w:cs="Arial"/>
          <w:color w:val="000000"/>
        </w:rPr>
        <w:t>apporteur would like to ask the following question:</w:t>
      </w:r>
    </w:p>
    <w:p w14:paraId="13B417B3" w14:textId="77777777" w:rsidR="00885B0E" w:rsidRPr="00885B0E" w:rsidRDefault="00D21692" w:rsidP="00885B0E">
      <w:pPr>
        <w:rPr>
          <w:rFonts w:cs="Arial"/>
          <w:b/>
          <w:color w:val="000000"/>
        </w:rPr>
      </w:pPr>
      <w:r w:rsidRPr="00050B74">
        <w:rPr>
          <w:rFonts w:cs="Arial"/>
          <w:b/>
          <w:color w:val="000000"/>
        </w:rPr>
        <w:t xml:space="preserve">Question </w:t>
      </w:r>
      <w:r w:rsidR="00532167">
        <w:rPr>
          <w:rFonts w:cs="Arial"/>
          <w:b/>
          <w:color w:val="000000"/>
        </w:rPr>
        <w:t>2</w:t>
      </w:r>
      <w:r w:rsidRPr="00050B74">
        <w:rPr>
          <w:rFonts w:cs="Arial"/>
          <w:b/>
          <w:color w:val="000000"/>
        </w:rPr>
        <w:t xml:space="preserve">: </w:t>
      </w:r>
      <w:r w:rsidR="00532167">
        <w:rPr>
          <w:rFonts w:cs="Arial"/>
          <w:b/>
          <w:color w:val="000000"/>
        </w:rPr>
        <w:t>Regarding the offset value</w:t>
      </w:r>
      <w:r w:rsidR="00885B0E">
        <w:rPr>
          <w:rFonts w:cs="Arial"/>
          <w:b/>
          <w:color w:val="000000"/>
        </w:rPr>
        <w:t xml:space="preserve"> </w:t>
      </w:r>
      <w:r w:rsidR="00532167">
        <w:rPr>
          <w:rFonts w:cs="Arial"/>
          <w:b/>
          <w:color w:val="000000"/>
        </w:rPr>
        <w:t xml:space="preserve">for </w:t>
      </w:r>
      <w:r w:rsidR="008207C6" w:rsidRPr="008207C6">
        <w:rPr>
          <w:rFonts w:cs="Arial"/>
          <w:b/>
          <w:color w:val="000000"/>
        </w:rPr>
        <w:t>the start of the ra-ResponseWindow</w:t>
      </w:r>
      <w:r w:rsidR="00532167">
        <w:rPr>
          <w:rFonts w:cs="Arial"/>
          <w:b/>
          <w:color w:val="000000"/>
        </w:rPr>
        <w:t xml:space="preserve">, </w:t>
      </w:r>
      <w:r w:rsidR="00885B0E">
        <w:rPr>
          <w:rFonts w:cs="Arial"/>
          <w:b/>
          <w:color w:val="000000"/>
        </w:rPr>
        <w:t>which is your preferred option?</w:t>
      </w:r>
    </w:p>
    <w:p w14:paraId="13B417B4" w14:textId="77777777" w:rsidR="00532167" w:rsidRPr="00532167" w:rsidRDefault="00532167" w:rsidP="003F4C16">
      <w:pPr>
        <w:numPr>
          <w:ilvl w:val="0"/>
          <w:numId w:val="20"/>
        </w:numPr>
        <w:rPr>
          <w:rFonts w:cs="Arial"/>
          <w:b/>
          <w:color w:val="000000"/>
        </w:rPr>
      </w:pPr>
      <w:r w:rsidRPr="00532167">
        <w:rPr>
          <w:rFonts w:cs="Arial"/>
          <w:b/>
          <w:color w:val="000000"/>
        </w:rPr>
        <w:t>Option 1: The offset is defined as max (current offset, UE-eNB RTT), where the current offset is fixed to 3 subframes for eMTC, and can be either 4 subframes or 41 subframes for NB-IoT as defined in TS36.321.</w:t>
      </w:r>
    </w:p>
    <w:p w14:paraId="13B417B5" w14:textId="77777777" w:rsidR="00532167" w:rsidRDefault="00532167" w:rsidP="003F4C16">
      <w:pPr>
        <w:numPr>
          <w:ilvl w:val="0"/>
          <w:numId w:val="20"/>
        </w:numPr>
        <w:rPr>
          <w:ins w:id="2" w:author="Qualcomm-Bharat" w:date="2021-11-04T11:03:00Z"/>
          <w:rFonts w:cs="Arial"/>
          <w:b/>
          <w:color w:val="000000"/>
        </w:rPr>
      </w:pPr>
      <w:r w:rsidRPr="00532167">
        <w:rPr>
          <w:rFonts w:cs="Arial"/>
          <w:b/>
          <w:color w:val="000000"/>
        </w:rPr>
        <w:t xml:space="preserve">Option 2: The offset is defined as sum (current offset, UE-eNB RTT) and current offset is defined in TS36.321 as Option1. </w:t>
      </w:r>
    </w:p>
    <w:p w14:paraId="13B417B6" w14:textId="77777777" w:rsidR="006A35C0" w:rsidRPr="00532167" w:rsidRDefault="00FE1694" w:rsidP="003F4C16">
      <w:pPr>
        <w:numPr>
          <w:ilvl w:val="0"/>
          <w:numId w:val="20"/>
        </w:numPr>
        <w:rPr>
          <w:rFonts w:cs="Arial"/>
          <w:b/>
          <w:color w:val="000000"/>
        </w:rPr>
      </w:pPr>
      <w:ins w:id="3" w:author="Qualcomm-Bharat" w:date="2021-11-04T11:04:00Z">
        <w:r>
          <w:rPr>
            <w:rFonts w:cs="Arial"/>
            <w:b/>
            <w:color w:val="000000"/>
          </w:rPr>
          <w:t xml:space="preserve">Option 3 for NB-IoT: </w:t>
        </w:r>
      </w:ins>
      <w:ins w:id="4" w:author="Qualcomm-Bharat" w:date="2021-11-04T11:03:00Z">
        <w:r w:rsidR="006A35C0">
          <w:rPr>
            <w:rFonts w:cs="Arial"/>
            <w:b/>
            <w:color w:val="000000"/>
          </w:rPr>
          <w:t xml:space="preserve">There is issue with both option 1 and option 2 for NB-IoT </w:t>
        </w:r>
      </w:ins>
      <w:ins w:id="5" w:author="Qualcomm-Bharat" w:date="2021-11-04T11:04:00Z">
        <w:r>
          <w:rPr>
            <w:rFonts w:cs="Arial"/>
            <w:b/>
            <w:color w:val="000000"/>
          </w:rPr>
          <w:t>for the case</w:t>
        </w:r>
        <w:r w:rsidR="0072126E">
          <w:rPr>
            <w:rFonts w:cs="Arial"/>
            <w:b/>
            <w:color w:val="000000"/>
          </w:rPr>
          <w:t xml:space="preserve"> of 41 subfrmaes and UE-eNB RTT &lt; 41 subframes. FFS fo</w:t>
        </w:r>
      </w:ins>
      <w:ins w:id="6" w:author="Qualcomm-Bharat" w:date="2021-11-04T11:05:00Z">
        <w:r w:rsidR="0072126E">
          <w:rPr>
            <w:rFonts w:cs="Arial"/>
            <w:b/>
            <w:color w:val="000000"/>
          </w:rPr>
          <w:t>r this case.</w:t>
        </w:r>
      </w:ins>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685AED" w14:paraId="13B417BA" w14:textId="77777777" w:rsidTr="002E2397">
        <w:tc>
          <w:tcPr>
            <w:tcW w:w="1496" w:type="dxa"/>
            <w:shd w:val="clear" w:color="auto" w:fill="E7E6E6"/>
          </w:tcPr>
          <w:p w14:paraId="13B417B7" w14:textId="77777777" w:rsidR="00685AED" w:rsidRPr="0040498B" w:rsidRDefault="00685AED" w:rsidP="0040498B">
            <w:pPr>
              <w:jc w:val="center"/>
              <w:rPr>
                <w:b/>
                <w:lang w:eastAsia="sv-SE"/>
              </w:rPr>
            </w:pPr>
            <w:r w:rsidRPr="0040498B">
              <w:rPr>
                <w:b/>
                <w:lang w:eastAsia="sv-SE"/>
              </w:rPr>
              <w:t>Company</w:t>
            </w:r>
          </w:p>
        </w:tc>
        <w:tc>
          <w:tcPr>
            <w:tcW w:w="2009" w:type="dxa"/>
            <w:shd w:val="clear" w:color="auto" w:fill="E7E6E6"/>
          </w:tcPr>
          <w:p w14:paraId="13B417B8" w14:textId="77777777" w:rsidR="00685AED" w:rsidRPr="0040498B" w:rsidRDefault="00C01402" w:rsidP="0040498B">
            <w:pPr>
              <w:jc w:val="center"/>
              <w:rPr>
                <w:b/>
                <w:lang w:eastAsia="sv-SE"/>
              </w:rPr>
            </w:pPr>
            <w:r>
              <w:rPr>
                <w:b/>
                <w:lang w:eastAsia="sv-SE"/>
              </w:rPr>
              <w:t>O</w:t>
            </w:r>
            <w:r w:rsidR="00390FBC">
              <w:rPr>
                <w:b/>
                <w:lang w:eastAsia="sv-SE"/>
              </w:rPr>
              <w:t>ption</w:t>
            </w:r>
          </w:p>
        </w:tc>
        <w:tc>
          <w:tcPr>
            <w:tcW w:w="6210" w:type="dxa"/>
            <w:shd w:val="clear" w:color="auto" w:fill="E7E6E6"/>
          </w:tcPr>
          <w:p w14:paraId="13B417B9" w14:textId="77777777" w:rsidR="00685AED" w:rsidRPr="0040498B" w:rsidRDefault="00685AED" w:rsidP="0040498B">
            <w:pPr>
              <w:jc w:val="center"/>
              <w:rPr>
                <w:b/>
                <w:lang w:eastAsia="sv-SE"/>
              </w:rPr>
            </w:pPr>
            <w:r w:rsidRPr="0040498B">
              <w:rPr>
                <w:b/>
                <w:lang w:eastAsia="sv-SE"/>
              </w:rPr>
              <w:t>Additional comments</w:t>
            </w:r>
          </w:p>
        </w:tc>
      </w:tr>
      <w:tr w:rsidR="00685AED" w14:paraId="13B417BE" w14:textId="77777777" w:rsidTr="002E2397">
        <w:tc>
          <w:tcPr>
            <w:tcW w:w="1496" w:type="dxa"/>
            <w:shd w:val="clear" w:color="auto" w:fill="auto"/>
          </w:tcPr>
          <w:p w14:paraId="13B417BB" w14:textId="77777777" w:rsidR="00685AED" w:rsidRPr="0040498B" w:rsidRDefault="00217D79" w:rsidP="009417B3">
            <w:pPr>
              <w:rPr>
                <w:rFonts w:eastAsia="等线"/>
              </w:rPr>
            </w:pPr>
            <w:r>
              <w:rPr>
                <w:rFonts w:eastAsia="等线"/>
              </w:rPr>
              <w:t>MediaTek</w:t>
            </w:r>
          </w:p>
        </w:tc>
        <w:tc>
          <w:tcPr>
            <w:tcW w:w="2009" w:type="dxa"/>
            <w:shd w:val="clear" w:color="auto" w:fill="auto"/>
          </w:tcPr>
          <w:p w14:paraId="13B417BC" w14:textId="77777777" w:rsidR="00685AED" w:rsidRPr="0040498B" w:rsidRDefault="00217D79" w:rsidP="009417B3">
            <w:pPr>
              <w:rPr>
                <w:rFonts w:eastAsia="等线"/>
              </w:rPr>
            </w:pPr>
            <w:r>
              <w:rPr>
                <w:rFonts w:eastAsia="等线"/>
              </w:rPr>
              <w:t>Option 2</w:t>
            </w:r>
          </w:p>
        </w:tc>
        <w:tc>
          <w:tcPr>
            <w:tcW w:w="6210" w:type="dxa"/>
            <w:shd w:val="clear" w:color="auto" w:fill="auto"/>
          </w:tcPr>
          <w:p w14:paraId="13B417BD" w14:textId="77777777" w:rsidR="00685AED" w:rsidRPr="0040498B" w:rsidRDefault="00685AED" w:rsidP="009417B3">
            <w:pPr>
              <w:rPr>
                <w:rFonts w:eastAsia="等线"/>
              </w:rPr>
            </w:pPr>
          </w:p>
        </w:tc>
      </w:tr>
      <w:tr w:rsidR="00685AED" w14:paraId="13B417C2" w14:textId="77777777" w:rsidTr="002E2397">
        <w:tc>
          <w:tcPr>
            <w:tcW w:w="1496" w:type="dxa"/>
            <w:shd w:val="clear" w:color="auto" w:fill="auto"/>
          </w:tcPr>
          <w:p w14:paraId="13B417BF" w14:textId="77777777" w:rsidR="00685AED" w:rsidRDefault="00E43E29" w:rsidP="009417B3">
            <w:r>
              <w:rPr>
                <w:rFonts w:hint="eastAsia"/>
              </w:rPr>
              <w:t>X</w:t>
            </w:r>
            <w:r>
              <w:t>iaomi</w:t>
            </w:r>
          </w:p>
        </w:tc>
        <w:tc>
          <w:tcPr>
            <w:tcW w:w="2009" w:type="dxa"/>
            <w:shd w:val="clear" w:color="auto" w:fill="auto"/>
          </w:tcPr>
          <w:p w14:paraId="13B417C0" w14:textId="77777777" w:rsidR="00685AED" w:rsidRDefault="00E43E29" w:rsidP="009417B3">
            <w:r>
              <w:rPr>
                <w:rFonts w:hint="eastAsia"/>
              </w:rPr>
              <w:t>O</w:t>
            </w:r>
            <w:r>
              <w:t>ption 1</w:t>
            </w:r>
          </w:p>
        </w:tc>
        <w:tc>
          <w:tcPr>
            <w:tcW w:w="6210" w:type="dxa"/>
            <w:shd w:val="clear" w:color="auto" w:fill="auto"/>
          </w:tcPr>
          <w:p w14:paraId="13B417C1" w14:textId="77777777" w:rsidR="00685AED" w:rsidRDefault="00E43E29" w:rsidP="009417B3">
            <w:r>
              <w:t>Option 1 can reduce the unnecessary delay.</w:t>
            </w:r>
          </w:p>
        </w:tc>
      </w:tr>
      <w:tr w:rsidR="00685AED" w14:paraId="13B417E7" w14:textId="77777777" w:rsidTr="002E2397">
        <w:tc>
          <w:tcPr>
            <w:tcW w:w="1496" w:type="dxa"/>
            <w:shd w:val="clear" w:color="auto" w:fill="auto"/>
          </w:tcPr>
          <w:p w14:paraId="13B417C3" w14:textId="77777777" w:rsidR="00685AED" w:rsidRDefault="00682298" w:rsidP="009417B3">
            <w:r>
              <w:rPr>
                <w:rFonts w:hint="eastAsia"/>
              </w:rPr>
              <w:t>O</w:t>
            </w:r>
            <w:r>
              <w:t>PPO</w:t>
            </w:r>
          </w:p>
        </w:tc>
        <w:tc>
          <w:tcPr>
            <w:tcW w:w="2009" w:type="dxa"/>
            <w:shd w:val="clear" w:color="auto" w:fill="auto"/>
          </w:tcPr>
          <w:p w14:paraId="13B417C4" w14:textId="77777777" w:rsidR="00685AED" w:rsidRDefault="00682298" w:rsidP="009417B3">
            <w:r>
              <w:rPr>
                <w:rFonts w:hint="eastAsia"/>
              </w:rPr>
              <w:t>O</w:t>
            </w:r>
            <w:r>
              <w:t xml:space="preserve">ption </w:t>
            </w:r>
            <w:r w:rsidR="00F05552">
              <w:t>1</w:t>
            </w:r>
          </w:p>
        </w:tc>
        <w:tc>
          <w:tcPr>
            <w:tcW w:w="6210" w:type="dxa"/>
            <w:shd w:val="clear" w:color="auto" w:fill="auto"/>
          </w:tcPr>
          <w:p w14:paraId="13B417C5" w14:textId="77777777" w:rsidR="002B6C7F" w:rsidRDefault="00305C1E" w:rsidP="002B6C7F">
            <w:pPr>
              <w:rPr>
                <w:noProof/>
              </w:rPr>
            </w:pPr>
            <w:r>
              <w:t xml:space="preserve">From </w:t>
            </w:r>
            <w:r w:rsidR="00682298">
              <w:t xml:space="preserve">UE’s perspective, </w:t>
            </w:r>
            <w:r w:rsidR="003B542D">
              <w:t xml:space="preserve">option 1 is reasonable since </w:t>
            </w:r>
            <w:r w:rsidR="00682298">
              <w:rPr>
                <w:noProof/>
              </w:rPr>
              <w:t xml:space="preserve">the minumum time required for receiving the earliest PDCCH </w:t>
            </w:r>
            <w:r w:rsidR="003B542D">
              <w:rPr>
                <w:noProof/>
              </w:rPr>
              <w:t xml:space="preserve">for RAR is </w:t>
            </w:r>
            <w:r w:rsidR="003B542D" w:rsidRPr="003B542D">
              <w:rPr>
                <w:noProof/>
              </w:rPr>
              <w:t>max (current offset, UE-eNB RTT)</w:t>
            </w:r>
            <w:r w:rsidR="003B542D">
              <w:rPr>
                <w:noProof/>
              </w:rPr>
              <w:t xml:space="preserve">. </w:t>
            </w:r>
          </w:p>
          <w:p w14:paraId="13B417C6" w14:textId="77777777" w:rsidR="00DE5128" w:rsidRDefault="002B6C7F" w:rsidP="002B6C7F">
            <w:pPr>
              <w:rPr>
                <w:iCs/>
              </w:rPr>
            </w:pPr>
            <w:r>
              <w:rPr>
                <w:noProof/>
              </w:rPr>
              <w:t xml:space="preserve">We understand the concern pointed out in [8] </w:t>
            </w:r>
            <w:r w:rsidR="00372ACC">
              <w:rPr>
                <w:noProof/>
              </w:rPr>
              <w:t xml:space="preserve">is </w:t>
            </w:r>
            <w:r>
              <w:rPr>
                <w:noProof/>
              </w:rPr>
              <w:t>that</w:t>
            </w:r>
            <w:r w:rsidR="003B542D">
              <w:rPr>
                <w:noProof/>
              </w:rPr>
              <w:t xml:space="preserve"> </w:t>
            </w:r>
            <w:r w:rsidR="001A67F9">
              <w:rPr>
                <w:noProof/>
              </w:rPr>
              <w:t xml:space="preserve">with option 1, </w:t>
            </w:r>
            <w:r w:rsidR="003B542D">
              <w:rPr>
                <w:noProof/>
              </w:rPr>
              <w:t xml:space="preserve">NW may don’t know when UE starts </w:t>
            </w:r>
            <w:r w:rsidR="001A67F9" w:rsidRPr="003C7EA6">
              <w:rPr>
                <w:i/>
                <w:iCs/>
              </w:rPr>
              <w:t>ra-ResponseWindow</w:t>
            </w:r>
            <w:r w:rsidR="001A67F9">
              <w:rPr>
                <w:iCs/>
              </w:rPr>
              <w:t xml:space="preserve"> to monitor PDCCH, since NW is not aware of UE-eNB RTT. </w:t>
            </w:r>
            <w:r>
              <w:rPr>
                <w:iCs/>
              </w:rPr>
              <w:t>In our understanding, with option 1</w:t>
            </w:r>
            <w:r w:rsidR="00DE5128">
              <w:rPr>
                <w:iCs/>
              </w:rPr>
              <w:t>:</w:t>
            </w:r>
          </w:p>
          <w:p w14:paraId="13B417C7" w14:textId="77777777" w:rsidR="00685AED" w:rsidRDefault="00DE5128" w:rsidP="002B6C7F">
            <w:pPr>
              <w:rPr>
                <w:iCs/>
              </w:rPr>
            </w:pPr>
            <w:r>
              <w:rPr>
                <w:iCs/>
              </w:rPr>
              <w:t>I</w:t>
            </w:r>
            <w:r w:rsidR="002B6C7F">
              <w:rPr>
                <w:iCs/>
              </w:rPr>
              <w:t xml:space="preserve">f UE-eNB RTT is </w:t>
            </w:r>
            <w:r>
              <w:rPr>
                <w:iCs/>
              </w:rPr>
              <w:t>longer</w:t>
            </w:r>
            <w:r w:rsidR="002B6C7F">
              <w:rPr>
                <w:iCs/>
              </w:rPr>
              <w:t xml:space="preserve"> than the current offset value, the offset value is determined as UE-eNB RTT</w:t>
            </w:r>
            <w:r>
              <w:rPr>
                <w:iCs/>
              </w:rPr>
              <w:t>. I</w:t>
            </w:r>
            <w:r w:rsidR="002B6C7F">
              <w:rPr>
                <w:iCs/>
              </w:rPr>
              <w:t>n this case, NW does not nee</w:t>
            </w:r>
            <w:r>
              <w:rPr>
                <w:iCs/>
              </w:rPr>
              <w:t>d to know UE-eNB RTT, since UE would never receive PDCCH for RAR until UE-eNB RTT has passed after sending preamble.</w:t>
            </w:r>
          </w:p>
          <w:p w14:paraId="13B417C8" w14:textId="77777777" w:rsidR="00AA5B3B" w:rsidRDefault="00DE5128" w:rsidP="00DE5128">
            <w:pPr>
              <w:rPr>
                <w:iCs/>
              </w:rPr>
            </w:pPr>
            <w:r>
              <w:rPr>
                <w:iCs/>
              </w:rPr>
              <w:t xml:space="preserve">If UE-eNB RTT is shorter than the current offset value, the offset value is determined as the current offset value. In this case, after receive preamble, NW needs to estimate how long it should wait at least (named T here) to send PDCCH for RAR based on the difference between current offset value and UE-eNB RTT. In order to avoid UE from missing RAR, one possible NW implementation is to determine T based on the minimum UE-eNB RTT in the </w:t>
            </w:r>
            <w:r w:rsidR="00AA5B3B" w:rsidRPr="00AA5B3B">
              <w:rPr>
                <w:iCs/>
              </w:rPr>
              <w:t xml:space="preserve">NTN </w:t>
            </w:r>
            <w:r w:rsidR="00AA5B3B" w:rsidRPr="00AA5B3B">
              <w:rPr>
                <w:iCs/>
              </w:rPr>
              <w:lastRenderedPageBreak/>
              <w:t>scenario</w:t>
            </w:r>
            <w:r w:rsidR="00AA5B3B">
              <w:rPr>
                <w:iCs/>
              </w:rPr>
              <w:t>.</w:t>
            </w:r>
          </w:p>
          <w:p w14:paraId="13B417C9" w14:textId="77777777" w:rsidR="00AA5B3B" w:rsidRDefault="00AA5B3B" w:rsidP="00DE5128">
            <w:pPr>
              <w:rPr>
                <w:iCs/>
              </w:rPr>
            </w:pPr>
            <w:r>
              <w:rPr>
                <w:iCs/>
              </w:rPr>
              <w:t>Based on the UE-eNB RTT shown in the table below, it can be observed that:</w:t>
            </w:r>
          </w:p>
          <w:p w14:paraId="13B417CA" w14:textId="77777777" w:rsidR="00AA5B3B" w:rsidRDefault="00AA5B3B" w:rsidP="00DE5128">
            <w:pPr>
              <w:rPr>
                <w:iCs/>
              </w:rPr>
            </w:pPr>
            <w:r>
              <w:rPr>
                <w:iCs/>
              </w:rPr>
              <w:t>In the GEO and MEO</w:t>
            </w:r>
            <w:r w:rsidRPr="00AA5B3B">
              <w:rPr>
                <w:iCs/>
              </w:rPr>
              <w:t xml:space="preserve"> scenarios</w:t>
            </w:r>
            <w:r>
              <w:rPr>
                <w:iCs/>
              </w:rPr>
              <w:t xml:space="preserve">, UE-eNB RTT is always longer </w:t>
            </w:r>
            <w:r w:rsidR="00401CEA">
              <w:rPr>
                <w:iCs/>
              </w:rPr>
              <w:t xml:space="preserve">than </w:t>
            </w:r>
            <w:r>
              <w:rPr>
                <w:iCs/>
              </w:rPr>
              <w:t xml:space="preserve">the current offset value. Based on the analysis above, NW does not need to know UE-eNB RTT </w:t>
            </w:r>
            <w:r w:rsidR="00372ACC">
              <w:rPr>
                <w:iCs/>
              </w:rPr>
              <w:t xml:space="preserve">as UE would never receive PDCCH for RAR before it starts </w:t>
            </w:r>
            <w:r w:rsidR="00372ACC" w:rsidRPr="003C7EA6">
              <w:rPr>
                <w:i/>
                <w:iCs/>
              </w:rPr>
              <w:t>ra-ResponseWindow</w:t>
            </w:r>
            <w:r w:rsidR="00372ACC">
              <w:rPr>
                <w:iCs/>
              </w:rPr>
              <w:t>.</w:t>
            </w:r>
          </w:p>
          <w:p w14:paraId="13B417CB" w14:textId="77777777" w:rsidR="002B6C7F" w:rsidRDefault="00AA5B3B" w:rsidP="002B6C7F">
            <w:pPr>
              <w:rPr>
                <w:iCs/>
              </w:rPr>
            </w:pPr>
            <w:r>
              <w:rPr>
                <w:iCs/>
              </w:rPr>
              <w:t xml:space="preserve">In the </w:t>
            </w:r>
            <w:r w:rsidRPr="00486862">
              <w:rPr>
                <w:color w:val="000000"/>
              </w:rPr>
              <w:t>LEO</w:t>
            </w:r>
            <w:r w:rsidRPr="00903A14">
              <w:t xml:space="preserve"> </w:t>
            </w:r>
            <w:r w:rsidRPr="00AA5B3B">
              <w:rPr>
                <w:iCs/>
              </w:rPr>
              <w:t>scenario</w:t>
            </w:r>
            <w:r>
              <w:t>, for NB-I</w:t>
            </w:r>
            <w:r>
              <w:rPr>
                <w:rFonts w:hint="eastAsia"/>
              </w:rPr>
              <w:t>o</w:t>
            </w:r>
            <w:r>
              <w:t>T with current offset value of 3 subframes and eMTC</w:t>
            </w:r>
            <w:r>
              <w:rPr>
                <w:iCs/>
              </w:rPr>
              <w:t>, UE-eNB RTT is always longer that the current offset value.</w:t>
            </w:r>
            <w:r>
              <w:t xml:space="preserve"> </w:t>
            </w:r>
            <w:r w:rsidR="00372ACC">
              <w:t xml:space="preserve">This case is similar to GEO and MEO. </w:t>
            </w:r>
            <w:r>
              <w:t>For NB-I</w:t>
            </w:r>
            <w:r>
              <w:rPr>
                <w:rFonts w:hint="eastAsia"/>
              </w:rPr>
              <w:t>o</w:t>
            </w:r>
            <w:r>
              <w:t>T with current offset value of 41 subframes</w:t>
            </w:r>
            <w:r>
              <w:rPr>
                <w:iCs/>
              </w:rPr>
              <w:t>, UE-eNB RTT is always shorter or equal that the current offset value.</w:t>
            </w:r>
            <w:r w:rsidR="00372ACC">
              <w:rPr>
                <w:rFonts w:hint="eastAsia"/>
                <w:iCs/>
              </w:rPr>
              <w:t xml:space="preserve"> </w:t>
            </w:r>
            <w:r w:rsidR="00372ACC">
              <w:rPr>
                <w:iCs/>
              </w:rPr>
              <w:t>In this case, even though NW does not know the exact value of UE-eNB RTT, based on the proper NW implementation, UE would also not miss RAR.</w:t>
            </w:r>
          </w:p>
          <w:p w14:paraId="13B417CC" w14:textId="77777777" w:rsidR="002B6C7F" w:rsidRDefault="002B6C7F" w:rsidP="002B6C7F">
            <w:pPr>
              <w:rPr>
                <w:iCs/>
              </w:rPr>
            </w:pPr>
          </w:p>
          <w:p w14:paraId="13B417CD" w14:textId="77777777" w:rsidR="002B6C7F" w:rsidRPr="002B6C7F" w:rsidRDefault="002B6C7F" w:rsidP="002B6C7F">
            <w:pPr>
              <w:jc w:val="center"/>
              <w:rPr>
                <w:b/>
              </w:rPr>
            </w:pPr>
            <w:r w:rsidRPr="002B6C7F">
              <w:rPr>
                <w:b/>
                <w:color w:val="000000"/>
              </w:rPr>
              <w:t>UE-eNB RTT</w:t>
            </w:r>
            <w:r w:rsidRPr="002B6C7F">
              <w:rPr>
                <w:b/>
              </w:rPr>
              <w:t xml:space="preserve"> in IoT NTN scenarios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1912"/>
              <w:gridCol w:w="1966"/>
            </w:tblGrid>
            <w:tr w:rsidR="002B6C7F" w14:paraId="13B417D1" w14:textId="77777777" w:rsidTr="00372ACC">
              <w:tc>
                <w:tcPr>
                  <w:tcW w:w="2106" w:type="dxa"/>
                  <w:shd w:val="clear" w:color="auto" w:fill="auto"/>
                </w:tcPr>
                <w:p w14:paraId="13B417CE" w14:textId="77777777" w:rsidR="002B6C7F" w:rsidRDefault="002B6C7F" w:rsidP="002B6C7F">
                  <w:pPr>
                    <w:jc w:val="center"/>
                  </w:pPr>
                  <w:r>
                    <w:t>Scenarios</w:t>
                  </w:r>
                </w:p>
              </w:tc>
              <w:tc>
                <w:tcPr>
                  <w:tcW w:w="1912" w:type="dxa"/>
                  <w:shd w:val="clear" w:color="auto" w:fill="auto"/>
                </w:tcPr>
                <w:p w14:paraId="13B417CF" w14:textId="77777777" w:rsidR="002B6C7F" w:rsidRDefault="002B6C7F" w:rsidP="002B6C7F">
                  <w:pPr>
                    <w:jc w:val="center"/>
                  </w:pPr>
                  <w:r w:rsidRPr="00486862">
                    <w:rPr>
                      <w:color w:val="000000"/>
                    </w:rPr>
                    <w:t>Maximum UE-eNB RTT</w:t>
                  </w:r>
                </w:p>
              </w:tc>
              <w:tc>
                <w:tcPr>
                  <w:tcW w:w="1966" w:type="dxa"/>
                  <w:shd w:val="clear" w:color="auto" w:fill="auto"/>
                </w:tcPr>
                <w:p w14:paraId="13B417D0" w14:textId="77777777" w:rsidR="002B6C7F" w:rsidRDefault="002B6C7F" w:rsidP="002B6C7F">
                  <w:pPr>
                    <w:jc w:val="center"/>
                  </w:pPr>
                  <w:r w:rsidRPr="00486862">
                    <w:rPr>
                      <w:color w:val="000000"/>
                    </w:rPr>
                    <w:t>Minimum UE-eNB RTT</w:t>
                  </w:r>
                </w:p>
              </w:tc>
            </w:tr>
            <w:tr w:rsidR="002B6C7F" w14:paraId="13B417D6" w14:textId="77777777" w:rsidTr="002B6C7F">
              <w:tc>
                <w:tcPr>
                  <w:tcW w:w="3510" w:type="dxa"/>
                  <w:shd w:val="clear" w:color="auto" w:fill="auto"/>
                </w:tcPr>
                <w:p w14:paraId="13B417D2" w14:textId="77777777" w:rsidR="002B6C7F" w:rsidRDefault="002B6C7F" w:rsidP="002B6C7F">
                  <w:pPr>
                    <w:jc w:val="center"/>
                    <w:rPr>
                      <w:color w:val="000000"/>
                    </w:rPr>
                  </w:pPr>
                  <w:r w:rsidRPr="00486862">
                    <w:rPr>
                      <w:color w:val="000000"/>
                    </w:rPr>
                    <w:t>GEO</w:t>
                  </w:r>
                  <w:r>
                    <w:rPr>
                      <w:color w:val="000000"/>
                    </w:rPr>
                    <w:t xml:space="preserve"> </w:t>
                  </w:r>
                </w:p>
                <w:p w14:paraId="13B417D3" w14:textId="77777777" w:rsidR="002B6C7F" w:rsidRDefault="002B6C7F" w:rsidP="002B6C7F">
                  <w:pPr>
                    <w:jc w:val="center"/>
                  </w:pPr>
                  <w:r>
                    <w:rPr>
                      <w:color w:val="000000"/>
                    </w:rPr>
                    <w:t>(</w:t>
                  </w:r>
                  <w:r w:rsidRPr="00047CB2">
                    <w:t>Scenario A</w:t>
                  </w:r>
                  <w:r>
                    <w:rPr>
                      <w:color w:val="000000"/>
                    </w:rPr>
                    <w:t>)</w:t>
                  </w:r>
                </w:p>
              </w:tc>
              <w:tc>
                <w:tcPr>
                  <w:tcW w:w="3060" w:type="dxa"/>
                  <w:shd w:val="clear" w:color="auto" w:fill="auto"/>
                </w:tcPr>
                <w:p w14:paraId="13B417D4" w14:textId="77777777" w:rsidR="002B6C7F" w:rsidRDefault="002B6C7F" w:rsidP="002B6C7F">
                  <w:pPr>
                    <w:jc w:val="center"/>
                  </w:pPr>
                  <w:r w:rsidRPr="00486862">
                    <w:rPr>
                      <w:color w:val="000000"/>
                    </w:rPr>
                    <w:t>541.46ms</w:t>
                  </w:r>
                </w:p>
              </w:tc>
              <w:tc>
                <w:tcPr>
                  <w:tcW w:w="3285" w:type="dxa"/>
                  <w:shd w:val="clear" w:color="auto" w:fill="auto"/>
                </w:tcPr>
                <w:p w14:paraId="13B417D5" w14:textId="77777777" w:rsidR="002B6C7F" w:rsidRDefault="002B6C7F" w:rsidP="002B6C7F">
                  <w:pPr>
                    <w:jc w:val="center"/>
                  </w:pPr>
                  <w:r w:rsidRPr="00486862">
                    <w:rPr>
                      <w:color w:val="000000"/>
                    </w:rPr>
                    <w:t>5</w:t>
                  </w:r>
                  <w:r>
                    <w:rPr>
                      <w:color w:val="000000"/>
                    </w:rPr>
                    <w:t>2</w:t>
                  </w:r>
                  <w:r w:rsidRPr="00486862">
                    <w:rPr>
                      <w:color w:val="000000"/>
                    </w:rPr>
                    <w:t>0.86</w:t>
                  </w:r>
                </w:p>
              </w:tc>
            </w:tr>
            <w:tr w:rsidR="002B6C7F" w14:paraId="13B417DB" w14:textId="77777777" w:rsidTr="002B6C7F">
              <w:tc>
                <w:tcPr>
                  <w:tcW w:w="3510" w:type="dxa"/>
                  <w:shd w:val="clear" w:color="auto" w:fill="auto"/>
                </w:tcPr>
                <w:p w14:paraId="13B417D7" w14:textId="77777777" w:rsidR="002B6C7F" w:rsidRDefault="002B6C7F" w:rsidP="002B6C7F">
                  <w:pPr>
                    <w:jc w:val="center"/>
                  </w:pPr>
                  <w:r w:rsidRPr="00486862">
                    <w:rPr>
                      <w:color w:val="000000"/>
                    </w:rPr>
                    <w:t>LEO</w:t>
                  </w:r>
                  <w:r w:rsidRPr="00903A14">
                    <w:t xml:space="preserve"> </w:t>
                  </w:r>
                  <w:r>
                    <w:t>with satellite altitude of 600 km</w:t>
                  </w:r>
                </w:p>
                <w:p w14:paraId="13B417D8" w14:textId="77777777" w:rsidR="002B6C7F" w:rsidRDefault="002B6C7F" w:rsidP="002B6C7F">
                  <w:pPr>
                    <w:jc w:val="center"/>
                  </w:pPr>
                  <w:r>
                    <w:rPr>
                      <w:color w:val="000000"/>
                    </w:rPr>
                    <w:t>(</w:t>
                  </w:r>
                  <w:r w:rsidRPr="00047CB2">
                    <w:t xml:space="preserve">Scenario </w:t>
                  </w:r>
                  <w:r>
                    <w:t>B&amp;C</w:t>
                  </w:r>
                  <w:r>
                    <w:rPr>
                      <w:color w:val="000000"/>
                    </w:rPr>
                    <w:t>)</w:t>
                  </w:r>
                </w:p>
              </w:tc>
              <w:tc>
                <w:tcPr>
                  <w:tcW w:w="3060" w:type="dxa"/>
                  <w:shd w:val="clear" w:color="auto" w:fill="auto"/>
                </w:tcPr>
                <w:p w14:paraId="13B417D9" w14:textId="77777777" w:rsidR="002B6C7F" w:rsidRDefault="002B6C7F" w:rsidP="002B6C7F">
                  <w:pPr>
                    <w:jc w:val="center"/>
                  </w:pPr>
                  <w:r>
                    <w:rPr>
                      <w:rFonts w:hint="eastAsia"/>
                    </w:rPr>
                    <w:t>1</w:t>
                  </w:r>
                  <w:r>
                    <w:t>9.53</w:t>
                  </w:r>
                  <w:r>
                    <w:rPr>
                      <w:rFonts w:hint="eastAsia"/>
                    </w:rPr>
                    <w:t>ms</w:t>
                  </w:r>
                </w:p>
              </w:tc>
              <w:tc>
                <w:tcPr>
                  <w:tcW w:w="3285" w:type="dxa"/>
                  <w:shd w:val="clear" w:color="auto" w:fill="auto"/>
                </w:tcPr>
                <w:p w14:paraId="13B417DA" w14:textId="77777777" w:rsidR="002B6C7F" w:rsidRDefault="002B6C7F" w:rsidP="002B6C7F">
                  <w:pPr>
                    <w:jc w:val="center"/>
                  </w:pPr>
                  <w:r w:rsidRPr="00486862">
                    <w:rPr>
                      <w:color w:val="000000"/>
                    </w:rPr>
                    <w:t>25.77 ms</w:t>
                  </w:r>
                </w:p>
              </w:tc>
            </w:tr>
            <w:tr w:rsidR="002B6C7F" w14:paraId="13B417E0" w14:textId="77777777" w:rsidTr="002B6C7F">
              <w:tc>
                <w:tcPr>
                  <w:tcW w:w="3510" w:type="dxa"/>
                  <w:shd w:val="clear" w:color="auto" w:fill="auto"/>
                </w:tcPr>
                <w:p w14:paraId="13B417DC" w14:textId="77777777" w:rsidR="002B6C7F" w:rsidRDefault="002B6C7F" w:rsidP="002B6C7F">
                  <w:pPr>
                    <w:jc w:val="center"/>
                  </w:pPr>
                  <w:r w:rsidRPr="00486862">
                    <w:rPr>
                      <w:color w:val="000000"/>
                    </w:rPr>
                    <w:t>LEO</w:t>
                  </w:r>
                  <w:r w:rsidRPr="00903A14">
                    <w:t xml:space="preserve"> </w:t>
                  </w:r>
                  <w:r>
                    <w:t>with satellite altitude of 1200 km</w:t>
                  </w:r>
                </w:p>
                <w:p w14:paraId="13B417DD" w14:textId="77777777" w:rsidR="002B6C7F" w:rsidRDefault="002B6C7F" w:rsidP="002B6C7F">
                  <w:pPr>
                    <w:jc w:val="center"/>
                  </w:pPr>
                  <w:r>
                    <w:rPr>
                      <w:color w:val="000000"/>
                    </w:rPr>
                    <w:t>(</w:t>
                  </w:r>
                  <w:r w:rsidRPr="00047CB2">
                    <w:t xml:space="preserve">Scenario </w:t>
                  </w:r>
                  <w:r>
                    <w:t>B&amp;C</w:t>
                  </w:r>
                  <w:r>
                    <w:rPr>
                      <w:color w:val="000000"/>
                    </w:rPr>
                    <w:t>)</w:t>
                  </w:r>
                </w:p>
              </w:tc>
              <w:tc>
                <w:tcPr>
                  <w:tcW w:w="3060" w:type="dxa"/>
                  <w:shd w:val="clear" w:color="auto" w:fill="auto"/>
                </w:tcPr>
                <w:p w14:paraId="13B417DE" w14:textId="77777777" w:rsidR="002B6C7F" w:rsidRDefault="002B6C7F" w:rsidP="002B6C7F">
                  <w:pPr>
                    <w:jc w:val="center"/>
                  </w:pPr>
                  <w:r>
                    <w:rPr>
                      <w:rFonts w:hint="eastAsia"/>
                    </w:rPr>
                    <w:t>3</w:t>
                  </w:r>
                  <w:r>
                    <w:t>5.41</w:t>
                  </w:r>
                  <w:r>
                    <w:rPr>
                      <w:rFonts w:hint="eastAsia"/>
                    </w:rPr>
                    <w:t>ms</w:t>
                  </w:r>
                </w:p>
              </w:tc>
              <w:tc>
                <w:tcPr>
                  <w:tcW w:w="3285" w:type="dxa"/>
                  <w:shd w:val="clear" w:color="auto" w:fill="auto"/>
                </w:tcPr>
                <w:p w14:paraId="13B417DF" w14:textId="77777777" w:rsidR="002B6C7F" w:rsidRDefault="002B6C7F" w:rsidP="002B6C7F">
                  <w:pPr>
                    <w:jc w:val="center"/>
                  </w:pPr>
                  <w:r>
                    <w:rPr>
                      <w:rFonts w:hint="eastAsia"/>
                    </w:rPr>
                    <w:t>4</w:t>
                  </w:r>
                  <w:r>
                    <w:t>1.77</w:t>
                  </w:r>
                  <w:r>
                    <w:rPr>
                      <w:rFonts w:hint="eastAsia"/>
                    </w:rPr>
                    <w:t>ms</w:t>
                  </w:r>
                </w:p>
              </w:tc>
            </w:tr>
            <w:tr w:rsidR="002B6C7F" w14:paraId="13B417E5" w14:textId="77777777" w:rsidTr="002B6C7F">
              <w:tc>
                <w:tcPr>
                  <w:tcW w:w="3510" w:type="dxa"/>
                  <w:shd w:val="clear" w:color="auto" w:fill="auto"/>
                </w:tcPr>
                <w:p w14:paraId="13B417E1" w14:textId="77777777" w:rsidR="002B6C7F" w:rsidRDefault="002B6C7F" w:rsidP="002B6C7F">
                  <w:pPr>
                    <w:jc w:val="center"/>
                    <w:rPr>
                      <w:color w:val="000000"/>
                    </w:rPr>
                  </w:pPr>
                  <w:r>
                    <w:rPr>
                      <w:rFonts w:hint="eastAsia"/>
                      <w:color w:val="000000"/>
                    </w:rPr>
                    <w:t>M</w:t>
                  </w:r>
                  <w:r>
                    <w:rPr>
                      <w:color w:val="000000"/>
                    </w:rPr>
                    <w:t>EO</w:t>
                  </w:r>
                </w:p>
                <w:p w14:paraId="13B417E2" w14:textId="77777777" w:rsidR="002B6C7F" w:rsidRPr="00486862" w:rsidRDefault="002B6C7F" w:rsidP="002B6C7F">
                  <w:pPr>
                    <w:jc w:val="center"/>
                    <w:rPr>
                      <w:color w:val="000000"/>
                    </w:rPr>
                  </w:pPr>
                  <w:r>
                    <w:rPr>
                      <w:color w:val="000000"/>
                    </w:rPr>
                    <w:t>(</w:t>
                  </w:r>
                  <w:r>
                    <w:t>Scenario D</w:t>
                  </w:r>
                  <w:r>
                    <w:rPr>
                      <w:color w:val="000000"/>
                    </w:rPr>
                    <w:t>)</w:t>
                  </w:r>
                </w:p>
              </w:tc>
              <w:tc>
                <w:tcPr>
                  <w:tcW w:w="3060" w:type="dxa"/>
                  <w:shd w:val="clear" w:color="auto" w:fill="auto"/>
                </w:tcPr>
                <w:p w14:paraId="13B417E3" w14:textId="77777777" w:rsidR="002B6C7F" w:rsidRDefault="002B6C7F" w:rsidP="002B6C7F">
                  <w:pPr>
                    <w:jc w:val="center"/>
                  </w:pPr>
                  <w:r>
                    <w:rPr>
                      <w:rFonts w:hint="eastAsia"/>
                    </w:rPr>
                    <w:t>1</w:t>
                  </w:r>
                  <w:r>
                    <w:t>60.1</w:t>
                  </w:r>
                  <w:r>
                    <w:rPr>
                      <w:rFonts w:hint="eastAsia"/>
                    </w:rPr>
                    <w:t xml:space="preserve"> ms</w:t>
                  </w:r>
                </w:p>
              </w:tc>
              <w:tc>
                <w:tcPr>
                  <w:tcW w:w="3285" w:type="dxa"/>
                  <w:shd w:val="clear" w:color="auto" w:fill="auto"/>
                </w:tcPr>
                <w:p w14:paraId="13B417E4" w14:textId="77777777" w:rsidR="002B6C7F" w:rsidRDefault="002B6C7F" w:rsidP="002B6C7F">
                  <w:pPr>
                    <w:jc w:val="center"/>
                  </w:pPr>
                  <w:r w:rsidRPr="00047CB2">
                    <w:rPr>
                      <w:lang w:val="en-US"/>
                    </w:rPr>
                    <w:t>186.9</w:t>
                  </w:r>
                  <w:r>
                    <w:rPr>
                      <w:rFonts w:hint="eastAsia"/>
                    </w:rPr>
                    <w:t xml:space="preserve"> ms</w:t>
                  </w:r>
                </w:p>
              </w:tc>
            </w:tr>
          </w:tbl>
          <w:p w14:paraId="13B417E6" w14:textId="77777777" w:rsidR="002B6C7F" w:rsidRPr="001A67F9" w:rsidRDefault="00372ACC" w:rsidP="002B6C7F">
            <w:r>
              <w:rPr>
                <w:rFonts w:hint="eastAsia"/>
              </w:rPr>
              <w:t xml:space="preserve"> </w:t>
            </w:r>
            <w:r>
              <w:t>So we think option 1 is workable from both UE and NW’s perspective.</w:t>
            </w:r>
          </w:p>
        </w:tc>
      </w:tr>
      <w:tr w:rsidR="00171AB1" w14:paraId="13B417EB" w14:textId="77777777" w:rsidTr="002E2397">
        <w:tc>
          <w:tcPr>
            <w:tcW w:w="1496" w:type="dxa"/>
            <w:shd w:val="clear" w:color="auto" w:fill="auto"/>
          </w:tcPr>
          <w:p w14:paraId="13B417E8" w14:textId="77777777" w:rsidR="00171AB1" w:rsidRDefault="00171AB1" w:rsidP="00171AB1">
            <w:pPr>
              <w:rPr>
                <w:lang w:eastAsia="sv-SE"/>
              </w:rPr>
            </w:pPr>
            <w:r>
              <w:rPr>
                <w:rFonts w:hint="eastAsia"/>
              </w:rPr>
              <w:lastRenderedPageBreak/>
              <w:t>L</w:t>
            </w:r>
            <w:r>
              <w:t>enovo, Motorola Mobility</w:t>
            </w:r>
          </w:p>
        </w:tc>
        <w:tc>
          <w:tcPr>
            <w:tcW w:w="2009" w:type="dxa"/>
            <w:shd w:val="clear" w:color="auto" w:fill="auto"/>
          </w:tcPr>
          <w:p w14:paraId="13B417E9" w14:textId="77777777" w:rsidR="00171AB1" w:rsidRDefault="00171AB1" w:rsidP="00171AB1">
            <w:pPr>
              <w:rPr>
                <w:lang w:eastAsia="sv-SE"/>
              </w:rPr>
            </w:pPr>
            <w:r>
              <w:t>Option 1</w:t>
            </w:r>
          </w:p>
        </w:tc>
        <w:tc>
          <w:tcPr>
            <w:tcW w:w="6210" w:type="dxa"/>
            <w:shd w:val="clear" w:color="auto" w:fill="auto"/>
          </w:tcPr>
          <w:p w14:paraId="13B417EA" w14:textId="77777777" w:rsidR="00171AB1" w:rsidRDefault="00171AB1" w:rsidP="00171AB1">
            <w:pPr>
              <w:rPr>
                <w:lang w:eastAsia="sv-SE"/>
              </w:rPr>
            </w:pPr>
            <w:r>
              <w:rPr>
                <w:rFonts w:hint="eastAsia"/>
              </w:rPr>
              <w:t>Option</w:t>
            </w:r>
            <w:r>
              <w:t xml:space="preserve"> </w:t>
            </w:r>
            <w:r>
              <w:rPr>
                <w:lang w:eastAsia="sv-SE"/>
              </w:rPr>
              <w:t xml:space="preserve">1 </w:t>
            </w:r>
            <w:r>
              <w:rPr>
                <w:rFonts w:hint="eastAsia"/>
              </w:rPr>
              <w:t>is</w:t>
            </w:r>
            <w:r>
              <w:rPr>
                <w:lang w:eastAsia="sv-SE"/>
              </w:rPr>
              <w:t xml:space="preserve"> straight-forward in reflecting the minimum time duration until RAR reception.</w:t>
            </w:r>
          </w:p>
        </w:tc>
      </w:tr>
      <w:tr w:rsidR="00FA59E1" w14:paraId="13B417F0" w14:textId="77777777" w:rsidTr="002E2397">
        <w:tc>
          <w:tcPr>
            <w:tcW w:w="1496" w:type="dxa"/>
            <w:shd w:val="clear" w:color="auto" w:fill="auto"/>
          </w:tcPr>
          <w:p w14:paraId="13B417EC" w14:textId="77777777" w:rsidR="00FA59E1" w:rsidRDefault="00FA59E1" w:rsidP="00FA59E1">
            <w:pPr>
              <w:rPr>
                <w:lang w:eastAsia="sv-SE"/>
              </w:rPr>
            </w:pPr>
            <w:r>
              <w:rPr>
                <w:rFonts w:eastAsia="等线"/>
              </w:rPr>
              <w:t>Nokia</w:t>
            </w:r>
          </w:p>
        </w:tc>
        <w:tc>
          <w:tcPr>
            <w:tcW w:w="2009" w:type="dxa"/>
            <w:shd w:val="clear" w:color="auto" w:fill="auto"/>
          </w:tcPr>
          <w:p w14:paraId="13B417ED" w14:textId="77777777" w:rsidR="00FA59E1" w:rsidRDefault="00FA59E1" w:rsidP="00FA59E1">
            <w:pPr>
              <w:rPr>
                <w:lang w:eastAsia="sv-SE"/>
              </w:rPr>
            </w:pPr>
            <w:r>
              <w:rPr>
                <w:rFonts w:eastAsia="等线"/>
              </w:rPr>
              <w:t>Option 2</w:t>
            </w:r>
          </w:p>
        </w:tc>
        <w:tc>
          <w:tcPr>
            <w:tcW w:w="6210" w:type="dxa"/>
            <w:shd w:val="clear" w:color="auto" w:fill="auto"/>
          </w:tcPr>
          <w:p w14:paraId="13B417EE" w14:textId="77777777" w:rsidR="006062C4" w:rsidRDefault="006062C4" w:rsidP="00FA59E1">
            <w:r>
              <w:t>O</w:t>
            </w:r>
            <w:r w:rsidR="00FA59E1">
              <w:t>ption1 is not feasible</w:t>
            </w:r>
            <w:r>
              <w:t>. As mentioned by OPPO, i</w:t>
            </w:r>
            <w:r>
              <w:rPr>
                <w:iCs/>
              </w:rPr>
              <w:t xml:space="preserve">f UE-eNB RTT is shorter than the current offset value, the offset value is determined as the current offset value. After receiving preamble, NW needs to estimate how long it should wait at least (named T here) to send PDCCH for RAR based on the difference between current offset value and UE-eNB RTT, to avoid UE from missing RAR. However, </w:t>
            </w:r>
            <w:r w:rsidR="001F2D4C">
              <w:t>NW</w:t>
            </w:r>
            <w:r w:rsidRPr="009A3597">
              <w:t xml:space="preserve"> </w:t>
            </w:r>
            <w:r>
              <w:t>has no knowledge of</w:t>
            </w:r>
            <w:r w:rsidRPr="009A3597">
              <w:t xml:space="preserve"> the exact </w:t>
            </w:r>
            <w:r w:rsidR="005F0702">
              <w:t xml:space="preserve">UE-specific </w:t>
            </w:r>
            <w:r w:rsidRPr="009A3597">
              <w:t>UE-eNB RTT</w:t>
            </w:r>
            <w:r>
              <w:t xml:space="preserve"> before RACH</w:t>
            </w:r>
            <w:r w:rsidR="001F2D4C">
              <w:t xml:space="preserve"> and after receiving preamble</w:t>
            </w:r>
            <w:r>
              <w:t xml:space="preserve">. </w:t>
            </w:r>
            <w:r w:rsidR="001F2D4C">
              <w:t>The option1 is not feasible for NW.</w:t>
            </w:r>
          </w:p>
          <w:p w14:paraId="13B417EF" w14:textId="77777777" w:rsidR="00FA59E1" w:rsidRDefault="00FA59E1" w:rsidP="00FA59E1">
            <w:pPr>
              <w:rPr>
                <w:lang w:eastAsia="sv-SE"/>
              </w:rPr>
            </w:pPr>
            <w:r>
              <w:t xml:space="preserve">We prefer </w:t>
            </w:r>
            <w:r w:rsidR="005F0702">
              <w:t xml:space="preserve">simple solution and </w:t>
            </w:r>
            <w:r>
              <w:t xml:space="preserve">follow the NR NTN </w:t>
            </w:r>
            <w:r w:rsidR="009A3903">
              <w:t>way-forward</w:t>
            </w:r>
            <w:r>
              <w:t>.</w:t>
            </w:r>
          </w:p>
        </w:tc>
      </w:tr>
      <w:tr w:rsidR="00B40A39" w14:paraId="13B417F4" w14:textId="77777777" w:rsidTr="002E2397">
        <w:tc>
          <w:tcPr>
            <w:tcW w:w="1496" w:type="dxa"/>
            <w:tcBorders>
              <w:top w:val="single" w:sz="4" w:space="0" w:color="auto"/>
              <w:left w:val="single" w:sz="4" w:space="0" w:color="auto"/>
              <w:bottom w:val="single" w:sz="4" w:space="0" w:color="auto"/>
              <w:right w:val="single" w:sz="4" w:space="0" w:color="auto"/>
            </w:tcBorders>
            <w:hideMark/>
          </w:tcPr>
          <w:p w14:paraId="13B417F1" w14:textId="77777777" w:rsidR="00B40A39" w:rsidRDefault="00B40A39">
            <w:pPr>
              <w:rPr>
                <w:rFonts w:eastAsia="等线"/>
              </w:rPr>
            </w:pPr>
            <w:r>
              <w:rPr>
                <w:rFonts w:eastAsia="等线"/>
              </w:rPr>
              <w:t>Huawei. HiSilicon</w:t>
            </w:r>
          </w:p>
        </w:tc>
        <w:tc>
          <w:tcPr>
            <w:tcW w:w="2009" w:type="dxa"/>
            <w:tcBorders>
              <w:top w:val="single" w:sz="4" w:space="0" w:color="auto"/>
              <w:left w:val="single" w:sz="4" w:space="0" w:color="auto"/>
              <w:bottom w:val="single" w:sz="4" w:space="0" w:color="auto"/>
              <w:right w:val="single" w:sz="4" w:space="0" w:color="auto"/>
            </w:tcBorders>
            <w:hideMark/>
          </w:tcPr>
          <w:p w14:paraId="13B417F2" w14:textId="77777777" w:rsidR="00B40A39" w:rsidRDefault="00B40A39">
            <w:pPr>
              <w:rPr>
                <w:rFonts w:eastAsia="等线"/>
              </w:rPr>
            </w:pPr>
            <w:r>
              <w:rPr>
                <w:rFonts w:eastAsia="等线"/>
              </w:rPr>
              <w:t>Option 2</w:t>
            </w:r>
          </w:p>
        </w:tc>
        <w:tc>
          <w:tcPr>
            <w:tcW w:w="6210" w:type="dxa"/>
            <w:tcBorders>
              <w:top w:val="single" w:sz="4" w:space="0" w:color="auto"/>
              <w:left w:val="single" w:sz="4" w:space="0" w:color="auto"/>
              <w:bottom w:val="single" w:sz="4" w:space="0" w:color="auto"/>
              <w:right w:val="single" w:sz="4" w:space="0" w:color="auto"/>
            </w:tcBorders>
          </w:tcPr>
          <w:p w14:paraId="13B417F3" w14:textId="77777777" w:rsidR="00B40A39" w:rsidRDefault="00B40A39">
            <w:pPr>
              <w:rPr>
                <w:rFonts w:eastAsia="等线"/>
              </w:rPr>
            </w:pPr>
          </w:p>
        </w:tc>
      </w:tr>
      <w:tr w:rsidR="00685AED" w14:paraId="13B417FE" w14:textId="77777777" w:rsidTr="002E2397">
        <w:tc>
          <w:tcPr>
            <w:tcW w:w="1496" w:type="dxa"/>
            <w:shd w:val="clear" w:color="auto" w:fill="auto"/>
          </w:tcPr>
          <w:p w14:paraId="13B417F5" w14:textId="77777777" w:rsidR="00685AED" w:rsidRPr="0040498B" w:rsidRDefault="006A35C0" w:rsidP="009417B3">
            <w:pPr>
              <w:rPr>
                <w:rFonts w:eastAsia="等线"/>
              </w:rPr>
            </w:pPr>
            <w:r>
              <w:rPr>
                <w:rFonts w:eastAsia="等线"/>
              </w:rPr>
              <w:t>Qualcomm</w:t>
            </w:r>
          </w:p>
        </w:tc>
        <w:tc>
          <w:tcPr>
            <w:tcW w:w="2009" w:type="dxa"/>
            <w:shd w:val="clear" w:color="auto" w:fill="auto"/>
          </w:tcPr>
          <w:p w14:paraId="13B417F6" w14:textId="77777777" w:rsidR="00685AED" w:rsidRDefault="00575E42" w:rsidP="009417B3">
            <w:pPr>
              <w:rPr>
                <w:lang w:eastAsia="sv-SE"/>
              </w:rPr>
            </w:pPr>
            <w:r>
              <w:rPr>
                <w:lang w:eastAsia="sv-SE"/>
              </w:rPr>
              <w:t>Option 2 for eMTC.</w:t>
            </w:r>
          </w:p>
          <w:p w14:paraId="13B417F7" w14:textId="77777777" w:rsidR="00575E42" w:rsidRDefault="00575E42" w:rsidP="009417B3">
            <w:pPr>
              <w:rPr>
                <w:lang w:eastAsia="sv-SE"/>
              </w:rPr>
            </w:pPr>
            <w:r>
              <w:rPr>
                <w:lang w:eastAsia="sv-SE"/>
              </w:rPr>
              <w:t>Option 3 for NB-IoT.</w:t>
            </w:r>
          </w:p>
        </w:tc>
        <w:tc>
          <w:tcPr>
            <w:tcW w:w="6210" w:type="dxa"/>
            <w:shd w:val="clear" w:color="auto" w:fill="auto"/>
          </w:tcPr>
          <w:p w14:paraId="13B417F8" w14:textId="77777777" w:rsidR="00685AED" w:rsidRDefault="00B533B8" w:rsidP="009417B3">
            <w:pPr>
              <w:rPr>
                <w:lang w:eastAsia="sv-SE"/>
              </w:rPr>
            </w:pPr>
            <w:r>
              <w:rPr>
                <w:lang w:eastAsia="sv-SE"/>
              </w:rPr>
              <w:t>We think it is simple just to extend it by RTT</w:t>
            </w:r>
            <w:r w:rsidR="00064F78">
              <w:rPr>
                <w:lang w:eastAsia="sv-SE"/>
              </w:rPr>
              <w:t xml:space="preserve"> for eMTC</w:t>
            </w:r>
            <w:r>
              <w:rPr>
                <w:lang w:eastAsia="sv-SE"/>
              </w:rPr>
              <w:t>.</w:t>
            </w:r>
          </w:p>
          <w:p w14:paraId="13B417F9" w14:textId="77777777" w:rsidR="00B533B8" w:rsidRDefault="00B533B8" w:rsidP="009417B3">
            <w:pPr>
              <w:rPr>
                <w:lang w:eastAsia="sv-SE"/>
              </w:rPr>
            </w:pPr>
            <w:r>
              <w:rPr>
                <w:lang w:eastAsia="sv-SE"/>
              </w:rPr>
              <w:t>But we would like to highlight the issue for NB-IoT when gap needed is at least 41 subframes.</w:t>
            </w:r>
          </w:p>
          <w:p w14:paraId="13B417FA" w14:textId="77777777" w:rsidR="00B533B8" w:rsidRDefault="00B533B8" w:rsidP="009417B3">
            <w:pPr>
              <w:rPr>
                <w:lang w:eastAsia="sv-SE"/>
              </w:rPr>
            </w:pPr>
            <w:r>
              <w:rPr>
                <w:lang w:eastAsia="sv-SE"/>
              </w:rPr>
              <w:t>Suppose UE</w:t>
            </w:r>
            <w:r w:rsidR="00E13E17">
              <w:rPr>
                <w:lang w:eastAsia="sv-SE"/>
              </w:rPr>
              <w:t>1</w:t>
            </w:r>
            <w:r>
              <w:rPr>
                <w:lang w:eastAsia="sv-SE"/>
              </w:rPr>
              <w:t xml:space="preserve"> transmits preamble at slot X</w:t>
            </w:r>
            <w:r w:rsidR="00E13E17">
              <w:rPr>
                <w:lang w:eastAsia="sv-SE"/>
              </w:rPr>
              <w:t xml:space="preserve"> and UE2 transmits </w:t>
            </w:r>
            <w:r w:rsidR="00E13E17">
              <w:rPr>
                <w:lang w:eastAsia="sv-SE"/>
              </w:rPr>
              <w:lastRenderedPageBreak/>
              <w:t>preamble at slot Y. Why? It is because they have different UE specific TA.</w:t>
            </w:r>
          </w:p>
          <w:p w14:paraId="13B417FB" w14:textId="77777777" w:rsidR="00D50E85" w:rsidRDefault="00D50E85" w:rsidP="009417B3">
            <w:pPr>
              <w:rPr>
                <w:lang w:eastAsia="sv-SE"/>
              </w:rPr>
            </w:pPr>
            <w:r>
              <w:rPr>
                <w:lang w:eastAsia="sv-SE"/>
              </w:rPr>
              <w:t>This means UE1 starts RAR at X + 41 and UE starts RAR at Y + 41 if</w:t>
            </w:r>
            <w:r w:rsidR="0007593F">
              <w:rPr>
                <w:lang w:eastAsia="sv-SE"/>
              </w:rPr>
              <w:t xml:space="preserve"> UE-eNB RTT (say 25ms) &lt; 41 in option 1.</w:t>
            </w:r>
          </w:p>
          <w:p w14:paraId="13B417FC" w14:textId="77777777" w:rsidR="007577B4" w:rsidRDefault="007577B4" w:rsidP="009417B3">
            <w:pPr>
              <w:rPr>
                <w:lang w:eastAsia="sv-SE"/>
              </w:rPr>
            </w:pPr>
            <w:r>
              <w:rPr>
                <w:lang w:eastAsia="sv-SE"/>
              </w:rPr>
              <w:t>So eNB does not know from preamble it is UE1 or UE2 and does not know when the RAR window starts at</w:t>
            </w:r>
            <w:r w:rsidR="007F439D">
              <w:rPr>
                <w:lang w:eastAsia="sv-SE"/>
              </w:rPr>
              <w:t xml:space="preserve"> (X+41) or (Y+41).</w:t>
            </w:r>
          </w:p>
          <w:p w14:paraId="13B417FD" w14:textId="77777777" w:rsidR="007F439D" w:rsidRDefault="00A13C00" w:rsidP="009417B3">
            <w:pPr>
              <w:rPr>
                <w:lang w:eastAsia="sv-SE"/>
              </w:rPr>
            </w:pPr>
            <w:r>
              <w:rPr>
                <w:lang w:eastAsia="sv-SE"/>
              </w:rPr>
              <w:t xml:space="preserve">Same issue happens with option 2. </w:t>
            </w:r>
            <w:r w:rsidR="007F439D">
              <w:rPr>
                <w:lang w:eastAsia="sv-SE"/>
              </w:rPr>
              <w:t>We need further discussion on this issue.</w:t>
            </w:r>
          </w:p>
        </w:tc>
      </w:tr>
      <w:tr w:rsidR="00F811D7" w14:paraId="13B41802" w14:textId="77777777" w:rsidTr="002E2397">
        <w:tc>
          <w:tcPr>
            <w:tcW w:w="1496" w:type="dxa"/>
            <w:shd w:val="clear" w:color="auto" w:fill="auto"/>
          </w:tcPr>
          <w:p w14:paraId="13B417FF" w14:textId="77777777" w:rsidR="00F811D7" w:rsidRPr="0040498B" w:rsidRDefault="00F811D7" w:rsidP="00F811D7">
            <w:pPr>
              <w:rPr>
                <w:rFonts w:eastAsia="等线"/>
              </w:rPr>
            </w:pPr>
            <w:r>
              <w:rPr>
                <w:rFonts w:eastAsia="等线"/>
              </w:rPr>
              <w:lastRenderedPageBreak/>
              <w:t>Ericsson</w:t>
            </w:r>
          </w:p>
        </w:tc>
        <w:tc>
          <w:tcPr>
            <w:tcW w:w="2009" w:type="dxa"/>
            <w:shd w:val="clear" w:color="auto" w:fill="auto"/>
          </w:tcPr>
          <w:p w14:paraId="13B41800" w14:textId="77777777" w:rsidR="00F811D7" w:rsidRDefault="00F811D7" w:rsidP="00F811D7">
            <w:pPr>
              <w:rPr>
                <w:lang w:eastAsia="sv-SE"/>
              </w:rPr>
            </w:pPr>
            <w:r>
              <w:rPr>
                <w:rFonts w:eastAsia="等线"/>
              </w:rPr>
              <w:t>Option 1</w:t>
            </w:r>
          </w:p>
        </w:tc>
        <w:tc>
          <w:tcPr>
            <w:tcW w:w="6210" w:type="dxa"/>
            <w:shd w:val="clear" w:color="auto" w:fill="auto"/>
          </w:tcPr>
          <w:p w14:paraId="13B41801" w14:textId="77777777" w:rsidR="00F811D7" w:rsidRDefault="00F811D7" w:rsidP="00F811D7">
            <w:pPr>
              <w:rPr>
                <w:lang w:eastAsia="sv-SE"/>
              </w:rPr>
            </w:pPr>
            <w:r>
              <w:rPr>
                <w:rFonts w:eastAsia="等线"/>
              </w:rPr>
              <w:t>We are also fine with option 2</w:t>
            </w:r>
          </w:p>
        </w:tc>
      </w:tr>
      <w:tr w:rsidR="002E7E3F" w14:paraId="13B41813" w14:textId="77777777" w:rsidTr="002E2397">
        <w:tc>
          <w:tcPr>
            <w:tcW w:w="1496" w:type="dxa"/>
            <w:shd w:val="clear" w:color="auto" w:fill="auto"/>
          </w:tcPr>
          <w:p w14:paraId="13B41803" w14:textId="77777777" w:rsidR="002E7E3F" w:rsidRPr="0040498B" w:rsidRDefault="002E7E3F" w:rsidP="002E7E3F">
            <w:pPr>
              <w:rPr>
                <w:rFonts w:eastAsia="等线"/>
              </w:rPr>
            </w:pPr>
            <w:r>
              <w:rPr>
                <w:rFonts w:hint="eastAsia"/>
              </w:rPr>
              <w:t>Z</w:t>
            </w:r>
            <w:r>
              <w:t>TE</w:t>
            </w:r>
          </w:p>
        </w:tc>
        <w:tc>
          <w:tcPr>
            <w:tcW w:w="2009" w:type="dxa"/>
            <w:shd w:val="clear" w:color="auto" w:fill="auto"/>
          </w:tcPr>
          <w:p w14:paraId="13B41804" w14:textId="77777777" w:rsidR="002E7E3F" w:rsidRDefault="002E7E3F" w:rsidP="002E7E3F">
            <w:pPr>
              <w:rPr>
                <w:lang w:eastAsia="sv-SE"/>
              </w:rPr>
            </w:pPr>
            <w:r>
              <w:rPr>
                <w:rFonts w:hint="eastAsia"/>
              </w:rPr>
              <w:t>O</w:t>
            </w:r>
            <w:r>
              <w:t>ption 2</w:t>
            </w:r>
          </w:p>
        </w:tc>
        <w:tc>
          <w:tcPr>
            <w:tcW w:w="6210" w:type="dxa"/>
            <w:shd w:val="clear" w:color="auto" w:fill="auto"/>
          </w:tcPr>
          <w:p w14:paraId="13B41805" w14:textId="77777777" w:rsidR="002E7E3F" w:rsidRPr="00334C68" w:rsidRDefault="002E7E3F" w:rsidP="002E7E3F">
            <w:r>
              <w:rPr>
                <w:rFonts w:hint="eastAsia"/>
              </w:rPr>
              <w:t>W</w:t>
            </w:r>
            <w:r>
              <w:t>e have similar view as Nokia. As NW</w:t>
            </w:r>
            <w:r w:rsidRPr="009A3597">
              <w:t xml:space="preserve"> </w:t>
            </w:r>
            <w:r>
              <w:t>has no knowledge of</w:t>
            </w:r>
            <w:r w:rsidRPr="009A3597">
              <w:t xml:space="preserve"> the exact </w:t>
            </w:r>
            <w:r>
              <w:t xml:space="preserve">UE-specific </w:t>
            </w:r>
            <w:r w:rsidRPr="009A3597">
              <w:t>UE-eNB RTT</w:t>
            </w:r>
            <w:r>
              <w:t xml:space="preserve"> when sending RAR, with Option 1, </w:t>
            </w:r>
            <w:r w:rsidRPr="00334C68">
              <w:rPr>
                <w:rFonts w:hint="eastAsia"/>
              </w:rPr>
              <w:t>it is difficult</w:t>
            </w:r>
            <w:r w:rsidRPr="00334C68">
              <w:t xml:space="preserve"> </w:t>
            </w:r>
            <w:r w:rsidRPr="00334C68">
              <w:rPr>
                <w:rFonts w:hint="eastAsia"/>
              </w:rPr>
              <w:t>to align the RAR occasion</w:t>
            </w:r>
            <w:r>
              <w:t xml:space="preserve"> between UE and eNB</w:t>
            </w:r>
            <w:r w:rsidRPr="00334C68">
              <w:t>.</w:t>
            </w:r>
          </w:p>
          <w:p w14:paraId="13B41806" w14:textId="77777777" w:rsidR="002E7E3F" w:rsidRDefault="002E7E3F" w:rsidP="002E7E3F"/>
          <w:p w14:paraId="13B41807" w14:textId="77777777" w:rsidR="002E7E3F" w:rsidRDefault="002E7E3F" w:rsidP="002E7E3F">
            <w:r>
              <w:t xml:space="preserve">We think companies can agree the issue mainly exist in the NB-IoT+ LEO scenario in which both the case of </w:t>
            </w:r>
            <w:r w:rsidRPr="00334C68">
              <w:t>UE-eNB RTT larger than current offset</w:t>
            </w:r>
            <w:r>
              <w:t xml:space="preserve"> and the case of </w:t>
            </w:r>
            <w:r w:rsidRPr="00334C68">
              <w:t xml:space="preserve">UE-eNB RTT </w:t>
            </w:r>
            <w:r w:rsidRPr="00334C68">
              <w:rPr>
                <w:rFonts w:hint="eastAsia"/>
              </w:rPr>
              <w:t>smaller</w:t>
            </w:r>
            <w:r w:rsidRPr="00334C68">
              <w:t xml:space="preserve"> </w:t>
            </w:r>
            <w:r w:rsidRPr="00334C68">
              <w:rPr>
                <w:rFonts w:hint="eastAsia"/>
              </w:rPr>
              <w:t>than</w:t>
            </w:r>
            <w:r w:rsidRPr="00334C68">
              <w:t xml:space="preserve"> current offset</w:t>
            </w:r>
            <w:r>
              <w:t xml:space="preserve"> may occur.</w:t>
            </w:r>
          </w:p>
          <w:p w14:paraId="13B41808" w14:textId="77777777" w:rsidR="002E7E3F" w:rsidRDefault="002E7E3F" w:rsidP="002E7E3F">
            <w:r>
              <w:t>With option 1, the basic assumption can be:</w:t>
            </w:r>
          </w:p>
          <w:p w14:paraId="13B41809" w14:textId="77777777" w:rsidR="002E7E3F" w:rsidRPr="00334C68" w:rsidRDefault="002E7E3F" w:rsidP="002E7E3F">
            <w:pPr>
              <w:pStyle w:val="ListParagraph"/>
              <w:numPr>
                <w:ilvl w:val="0"/>
                <w:numId w:val="36"/>
              </w:numPr>
              <w:snapToGrid w:val="0"/>
              <w:contextualSpacing w:val="0"/>
            </w:pPr>
            <w:r>
              <w:t xml:space="preserve">Sub-case-1: if </w:t>
            </w:r>
            <w:r w:rsidRPr="00334C68">
              <w:t>UE-eNB RTT larger than current offset</w:t>
            </w:r>
            <w:r w:rsidRPr="00334C68">
              <w:rPr>
                <w:rFonts w:hint="eastAsia"/>
              </w:rPr>
              <w:t>,</w:t>
            </w:r>
            <w:r w:rsidRPr="00334C68">
              <w:t xml:space="preserve"> UE would use UE-eNB RTT as offset for the start of the ra-ResponseWindow and eNB can directly start RAR transmission after reception of preamble. </w:t>
            </w:r>
          </w:p>
          <w:p w14:paraId="13B4180A" w14:textId="77777777" w:rsidR="002E7E3F" w:rsidRPr="00827A85" w:rsidRDefault="002E7E3F" w:rsidP="002E7E3F">
            <w:pPr>
              <w:pStyle w:val="ListParagraph"/>
              <w:numPr>
                <w:ilvl w:val="0"/>
                <w:numId w:val="36"/>
              </w:numPr>
              <w:snapToGrid w:val="0"/>
              <w:contextualSpacing w:val="0"/>
            </w:pPr>
            <w:r>
              <w:t xml:space="preserve">Sub-case-1: </w:t>
            </w:r>
            <w:r w:rsidRPr="00827A85">
              <w:t>if UE-eNB RTT smaller than current offset</w:t>
            </w:r>
            <w:r w:rsidRPr="00827A85">
              <w:rPr>
                <w:rFonts w:hint="eastAsia"/>
              </w:rPr>
              <w:t>,</w:t>
            </w:r>
            <w:r w:rsidRPr="00827A85">
              <w:t xml:space="preserve"> UE would use current offset as offset for the start of the ra-ResponseWindow. For eNB, after it receives preamble, it would wait for </w:t>
            </w:r>
            <w:r>
              <w:t xml:space="preserve">a </w:t>
            </w:r>
            <w:r w:rsidRPr="00827A85">
              <w:t>time period with length of (current offset – real UE-eNB RTT) and then transmit the RAR.</w:t>
            </w:r>
          </w:p>
          <w:p w14:paraId="13B4180B" w14:textId="77777777" w:rsidR="002E7E3F" w:rsidRDefault="002E7E3F" w:rsidP="002E7E3F">
            <w:r w:rsidRPr="00827A85">
              <w:t xml:space="preserve">However, firstly, as eNB cannot know </w:t>
            </w:r>
            <w:r w:rsidRPr="009A3597">
              <w:t xml:space="preserve">the exact </w:t>
            </w:r>
            <w:r>
              <w:t xml:space="preserve">UE-specific </w:t>
            </w:r>
            <w:r w:rsidRPr="009A3597">
              <w:t>UE-eNB RTT</w:t>
            </w:r>
            <w:r>
              <w:t xml:space="preserve"> after receiving preamble, the eNB </w:t>
            </w:r>
            <w:r w:rsidRPr="0034458D">
              <w:t>cannot even accurately distinguish the above two</w:t>
            </w:r>
            <w:r>
              <w:t xml:space="preserve"> Sub-cases, that is, the eNB cannot</w:t>
            </w:r>
            <w:r w:rsidRPr="0034458D">
              <w:t xml:space="preserve"> know whether it can directly send the </w:t>
            </w:r>
            <w:r>
              <w:t>RAR</w:t>
            </w:r>
            <w:r w:rsidRPr="0034458D">
              <w:t xml:space="preserve"> or should wait for a while</w:t>
            </w:r>
            <w:r>
              <w:t>?</w:t>
            </w:r>
          </w:p>
          <w:p w14:paraId="13B4180C" w14:textId="77777777" w:rsidR="002E7E3F" w:rsidRPr="00827A85" w:rsidRDefault="002E7E3F" w:rsidP="002E7E3F">
            <w:r w:rsidRPr="0034458D">
              <w:t>Taking a step back, even if the</w:t>
            </w:r>
            <w:r>
              <w:t xml:space="preserve"> eNB </w:t>
            </w:r>
            <w:r w:rsidRPr="0034458D">
              <w:t>can distinguish</w:t>
            </w:r>
            <w:r>
              <w:t xml:space="preserve"> (by some other way, configuration?) and eNB think it needs to wait </w:t>
            </w:r>
            <w:r w:rsidRPr="00827A85">
              <w:t>(current offset – real UE-eNB RTT)</w:t>
            </w:r>
            <w:r>
              <w:t xml:space="preserve">, as eNB doesn’t know the exact </w:t>
            </w:r>
            <w:r w:rsidRPr="00827A85">
              <w:t>UE-eNB RTT</w:t>
            </w:r>
            <w:r>
              <w:t xml:space="preserve"> value</w:t>
            </w:r>
            <w:r w:rsidRPr="00827A85">
              <w:t xml:space="preserve">, eNB may only </w:t>
            </w:r>
            <w:r>
              <w:t>have the following choices</w:t>
            </w:r>
            <w:r w:rsidRPr="00827A85">
              <w:t>:</w:t>
            </w:r>
          </w:p>
          <w:p w14:paraId="13B4180D" w14:textId="77777777" w:rsidR="002E7E3F" w:rsidRPr="00827A85" w:rsidRDefault="002E7E3F" w:rsidP="002E7E3F">
            <w:pPr>
              <w:pStyle w:val="ListParagraph"/>
              <w:numPr>
                <w:ilvl w:val="0"/>
                <w:numId w:val="35"/>
              </w:numPr>
              <w:snapToGrid w:val="0"/>
              <w:contextualSpacing w:val="0"/>
            </w:pPr>
            <w:r w:rsidRPr="00827A85">
              <w:t xml:space="preserve">Alt1: to use minimum UE-eNB RTT (instead of the real UE-eNB RTT). Then, (current offset - UE-eNB RTT) would be larger than the real one. That means eNB tend to wait more time before sending RAR. That would further cause the arrival of RAR later than UE’s start of RAR window. It’s easy to cause </w:t>
            </w:r>
            <w:r w:rsidRPr="00827A85">
              <w:rPr>
                <w:rFonts w:hint="eastAsia"/>
              </w:rPr>
              <w:t>expiration</w:t>
            </w:r>
            <w:r w:rsidRPr="00827A85">
              <w:t xml:space="preserve"> of</w:t>
            </w:r>
            <w:r w:rsidRPr="00827A85">
              <w:rPr>
                <w:rFonts w:hint="eastAsia"/>
              </w:rPr>
              <w:t xml:space="preserve"> </w:t>
            </w:r>
            <w:r w:rsidRPr="00827A85">
              <w:t>RAR window</w:t>
            </w:r>
            <w:r>
              <w:t>.</w:t>
            </w:r>
            <w:r w:rsidRPr="00827A85">
              <w:t xml:space="preserve"> </w:t>
            </w:r>
          </w:p>
          <w:p w14:paraId="13B4180E" w14:textId="77777777" w:rsidR="002E7E3F" w:rsidRPr="00827A85" w:rsidRDefault="002E7E3F" w:rsidP="002E7E3F">
            <w:pPr>
              <w:pStyle w:val="ListParagraph"/>
              <w:numPr>
                <w:ilvl w:val="0"/>
                <w:numId w:val="35"/>
              </w:numPr>
              <w:snapToGrid w:val="0"/>
              <w:contextualSpacing w:val="0"/>
            </w:pPr>
            <w:r w:rsidRPr="00827A85">
              <w:t>Alt</w:t>
            </w:r>
            <w:r>
              <w:t>2</w:t>
            </w:r>
            <w:r w:rsidRPr="00827A85">
              <w:t>: to use maximum UE-eNB RTT. Then, (current offset - UE-eNB RTT) would be smaller than the real one. That means eNB tend to wait less time before sending RAR. That would further cause the arrival of RAR earlier than UE’s start of RAR window. The UE may miss part of RAR transmission.</w:t>
            </w:r>
          </w:p>
          <w:p w14:paraId="13B4180F" w14:textId="77777777" w:rsidR="002E7E3F" w:rsidRPr="00827A85" w:rsidRDefault="002E7E3F" w:rsidP="002E7E3F">
            <w:r w:rsidRPr="00827A85">
              <w:t xml:space="preserve">In a summary, for Option 1, we see no good way to address the misalignment between UE and eNB in NB-IoT+LEO </w:t>
            </w:r>
            <w:r>
              <w:t>scenario</w:t>
            </w:r>
            <w:r w:rsidRPr="00827A85">
              <w:t>.</w:t>
            </w:r>
          </w:p>
          <w:p w14:paraId="13B41810" w14:textId="77777777" w:rsidR="002E7E3F" w:rsidRDefault="002E7E3F" w:rsidP="002E7E3F"/>
          <w:p w14:paraId="13B41811" w14:textId="77777777" w:rsidR="002E7E3F" w:rsidRPr="00827A85" w:rsidRDefault="002E7E3F" w:rsidP="002E7E3F">
            <w:r w:rsidRPr="00827A85">
              <w:t>If with Option 2, eNB don’t need to care about the UE-eNB RTT</w:t>
            </w:r>
            <w:r>
              <w:t xml:space="preserve">. The </w:t>
            </w:r>
            <w:r w:rsidRPr="00827A85">
              <w:t>eNB can always wait for time period with length of current offset</w:t>
            </w:r>
            <w:r>
              <w:t xml:space="preserve"> and then </w:t>
            </w:r>
            <w:r w:rsidRPr="0034458D">
              <w:t xml:space="preserve">send the </w:t>
            </w:r>
            <w:r>
              <w:t>RAR</w:t>
            </w:r>
            <w:r w:rsidRPr="00827A85">
              <w:t xml:space="preserve">. No misalignment would occur. </w:t>
            </w:r>
          </w:p>
          <w:p w14:paraId="13B41812" w14:textId="77777777" w:rsidR="002E7E3F" w:rsidRDefault="002E7E3F" w:rsidP="002E7E3F">
            <w:pPr>
              <w:rPr>
                <w:lang w:eastAsia="sv-SE"/>
              </w:rPr>
            </w:pPr>
            <w:r w:rsidRPr="00827A85">
              <w:lastRenderedPageBreak/>
              <w:t xml:space="preserve">We can know the issue of Option 2 is delay. So we are wondering, is it any possible to </w:t>
            </w:r>
            <w:r>
              <w:t>apply</w:t>
            </w:r>
            <w:r w:rsidRPr="00827A85">
              <w:t xml:space="preserve"> </w:t>
            </w:r>
            <w:r>
              <w:t>O</w:t>
            </w:r>
            <w:r w:rsidRPr="00827A85">
              <w:t xml:space="preserve">ption 2 in NB-IoT + LEO scenario and </w:t>
            </w:r>
            <w:r>
              <w:t>apply</w:t>
            </w:r>
            <w:r w:rsidRPr="00827A85">
              <w:t xml:space="preserve"> </w:t>
            </w:r>
            <w:r>
              <w:t>O</w:t>
            </w:r>
            <w:r w:rsidRPr="00827A85">
              <w:t>ption 1 in other scenarios?</w:t>
            </w:r>
          </w:p>
        </w:tc>
      </w:tr>
      <w:tr w:rsidR="009D7895" w14:paraId="13B41817" w14:textId="77777777" w:rsidTr="002E2397">
        <w:tc>
          <w:tcPr>
            <w:tcW w:w="1496" w:type="dxa"/>
            <w:shd w:val="clear" w:color="auto" w:fill="auto"/>
          </w:tcPr>
          <w:p w14:paraId="13B41814" w14:textId="77777777" w:rsidR="009D7895" w:rsidRDefault="009D7895" w:rsidP="00260CB9">
            <w:pPr>
              <w:rPr>
                <w:lang w:eastAsia="sv-SE"/>
              </w:rPr>
            </w:pPr>
            <w:r>
              <w:rPr>
                <w:rFonts w:hint="eastAsia"/>
              </w:rPr>
              <w:lastRenderedPageBreak/>
              <w:t>CMCC</w:t>
            </w:r>
          </w:p>
        </w:tc>
        <w:tc>
          <w:tcPr>
            <w:tcW w:w="2009" w:type="dxa"/>
            <w:shd w:val="clear" w:color="auto" w:fill="auto"/>
          </w:tcPr>
          <w:p w14:paraId="13B41815" w14:textId="77777777" w:rsidR="009D7895" w:rsidRDefault="009D7895" w:rsidP="00260CB9">
            <w:pPr>
              <w:rPr>
                <w:lang w:eastAsia="sv-SE"/>
              </w:rPr>
            </w:pPr>
            <w:r>
              <w:rPr>
                <w:rFonts w:hint="eastAsia"/>
              </w:rPr>
              <w:t>Option 2</w:t>
            </w:r>
          </w:p>
        </w:tc>
        <w:tc>
          <w:tcPr>
            <w:tcW w:w="6210" w:type="dxa"/>
            <w:shd w:val="clear" w:color="auto" w:fill="auto"/>
          </w:tcPr>
          <w:p w14:paraId="13B41816" w14:textId="77777777" w:rsidR="009D7895" w:rsidRDefault="009D7895" w:rsidP="00260CB9">
            <w:r w:rsidRPr="0018661F">
              <w:rPr>
                <w:lang w:eastAsia="sv-SE"/>
              </w:rPr>
              <w:t>The offset should be extended on the basis of the existing mechanism, instead of taking the max (current offset, UE-eNB RTT)</w:t>
            </w:r>
            <w:r>
              <w:rPr>
                <w:rFonts w:hint="eastAsia"/>
              </w:rPr>
              <w:t>.</w:t>
            </w:r>
          </w:p>
        </w:tc>
      </w:tr>
      <w:tr w:rsidR="002E2397" w14:paraId="4CC7AA42" w14:textId="77777777" w:rsidTr="002E2397">
        <w:tc>
          <w:tcPr>
            <w:tcW w:w="1496" w:type="dxa"/>
            <w:shd w:val="clear" w:color="auto" w:fill="auto"/>
          </w:tcPr>
          <w:p w14:paraId="6D42EA22" w14:textId="77777777" w:rsidR="002E2397" w:rsidRPr="0040498B" w:rsidRDefault="002E2397" w:rsidP="00C45056">
            <w:pPr>
              <w:rPr>
                <w:rFonts w:eastAsia="等线"/>
              </w:rPr>
            </w:pPr>
            <w:r>
              <w:rPr>
                <w:rFonts w:eastAsia="等线"/>
              </w:rPr>
              <w:t>Interdigital</w:t>
            </w:r>
          </w:p>
        </w:tc>
        <w:tc>
          <w:tcPr>
            <w:tcW w:w="2009" w:type="dxa"/>
            <w:shd w:val="clear" w:color="auto" w:fill="auto"/>
          </w:tcPr>
          <w:p w14:paraId="3B1D08B9" w14:textId="77777777" w:rsidR="002E2397" w:rsidRPr="0040498B" w:rsidRDefault="002E2397" w:rsidP="00C45056">
            <w:pPr>
              <w:rPr>
                <w:rFonts w:eastAsia="等线"/>
              </w:rPr>
            </w:pPr>
            <w:r>
              <w:rPr>
                <w:rFonts w:eastAsia="等线"/>
              </w:rPr>
              <w:t>Option 2</w:t>
            </w:r>
          </w:p>
        </w:tc>
        <w:tc>
          <w:tcPr>
            <w:tcW w:w="6210" w:type="dxa"/>
            <w:shd w:val="clear" w:color="auto" w:fill="auto"/>
          </w:tcPr>
          <w:p w14:paraId="63E46A1C" w14:textId="77777777" w:rsidR="002E2397" w:rsidRPr="0040498B" w:rsidRDefault="002E2397" w:rsidP="00C45056">
            <w:pPr>
              <w:rPr>
                <w:rFonts w:eastAsia="等线"/>
              </w:rPr>
            </w:pPr>
          </w:p>
        </w:tc>
      </w:tr>
      <w:tr w:rsidR="009D7895" w14:paraId="13B4181B" w14:textId="77777777" w:rsidTr="002E2397">
        <w:tc>
          <w:tcPr>
            <w:tcW w:w="1496" w:type="dxa"/>
            <w:shd w:val="clear" w:color="auto" w:fill="auto"/>
          </w:tcPr>
          <w:p w14:paraId="13B41818" w14:textId="77777777" w:rsidR="009D7895" w:rsidRPr="0040498B" w:rsidRDefault="009D7895" w:rsidP="00F811D7">
            <w:pPr>
              <w:rPr>
                <w:rFonts w:eastAsia="等线"/>
              </w:rPr>
            </w:pPr>
          </w:p>
        </w:tc>
        <w:tc>
          <w:tcPr>
            <w:tcW w:w="2009" w:type="dxa"/>
            <w:shd w:val="clear" w:color="auto" w:fill="auto"/>
          </w:tcPr>
          <w:p w14:paraId="13B41819" w14:textId="77777777" w:rsidR="009D7895" w:rsidRDefault="009D7895" w:rsidP="00F811D7">
            <w:pPr>
              <w:rPr>
                <w:lang w:eastAsia="sv-SE"/>
              </w:rPr>
            </w:pPr>
          </w:p>
        </w:tc>
        <w:tc>
          <w:tcPr>
            <w:tcW w:w="6210" w:type="dxa"/>
            <w:shd w:val="clear" w:color="auto" w:fill="auto"/>
          </w:tcPr>
          <w:p w14:paraId="13B4181A" w14:textId="77777777" w:rsidR="009D7895" w:rsidRDefault="009D7895" w:rsidP="00F811D7">
            <w:pPr>
              <w:rPr>
                <w:lang w:eastAsia="sv-SE"/>
              </w:rPr>
            </w:pPr>
          </w:p>
        </w:tc>
      </w:tr>
    </w:tbl>
    <w:p w14:paraId="13B4181C" w14:textId="77777777" w:rsidR="00685AED" w:rsidRDefault="00685AED" w:rsidP="00685AED">
      <w:pPr>
        <w:rPr>
          <w:lang w:eastAsia="en-GB"/>
        </w:rPr>
      </w:pPr>
    </w:p>
    <w:p w14:paraId="13B4181D" w14:textId="77777777" w:rsidR="00721B95" w:rsidRPr="002D2248" w:rsidRDefault="00721B95" w:rsidP="00721B95">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13B4181E" w14:textId="77777777" w:rsidR="00721B95" w:rsidRDefault="00721B95" w:rsidP="00685AED">
      <w:r w:rsidRPr="00721B95">
        <w:rPr>
          <w:rFonts w:hint="eastAsia"/>
          <w:highlight w:val="yellow"/>
        </w:rPr>
        <w:t>T</w:t>
      </w:r>
      <w:r w:rsidRPr="00721B95">
        <w:rPr>
          <w:highlight w:val="yellow"/>
        </w:rPr>
        <w:t>BA…</w:t>
      </w:r>
    </w:p>
    <w:p w14:paraId="13B4181F" w14:textId="77777777" w:rsidR="00721B95" w:rsidRDefault="00721B95" w:rsidP="00685AED">
      <w:pPr>
        <w:rPr>
          <w:lang w:eastAsia="en-GB"/>
        </w:rPr>
      </w:pPr>
    </w:p>
    <w:p w14:paraId="13B41820" w14:textId="77777777" w:rsidR="00880EFC" w:rsidRDefault="00880EFC" w:rsidP="00685AED">
      <w:pPr>
        <w:rPr>
          <w:lang w:eastAsia="en-GB"/>
        </w:rPr>
      </w:pPr>
    </w:p>
    <w:p w14:paraId="13B41821" w14:textId="77777777" w:rsidR="00B63F68" w:rsidRDefault="00B63F68" w:rsidP="00685AED">
      <w:r>
        <w:t>Regarding the offset value for the start of mac-ContentionResolutionTimer, the following agreement was made in RAN2#115</w:t>
      </w:r>
      <w:r>
        <w:rPr>
          <w:rFonts w:hint="eastAsia"/>
        </w:rPr>
        <w:t>e</w:t>
      </w:r>
      <w:r>
        <w:t xml:space="preserve"> meeting.</w:t>
      </w:r>
    </w:p>
    <w:p w14:paraId="13B41822" w14:textId="77777777" w:rsidR="00B63F68" w:rsidRDefault="00B63F68" w:rsidP="00B63F68">
      <w:pPr>
        <w:pStyle w:val="Agreement"/>
        <w:pBdr>
          <w:top w:val="single" w:sz="4" w:space="1" w:color="auto"/>
          <w:left w:val="single" w:sz="4" w:space="4" w:color="auto"/>
          <w:bottom w:val="single" w:sz="4" w:space="1" w:color="auto"/>
          <w:right w:val="single" w:sz="4" w:space="4" w:color="auto"/>
        </w:pBdr>
      </w:pPr>
      <w:r>
        <w:t xml:space="preserve">Start of </w:t>
      </w:r>
      <w:bookmarkStart w:id="7" w:name="_Hlk86777952"/>
      <w:r>
        <w:t>mac-ContentionResolutionTimer</w:t>
      </w:r>
      <w:bookmarkEnd w:id="7"/>
      <w:r>
        <w:t xml:space="preserve"> is delayed by an offset, (assumed equal to UE-eNB RTT). This can be revisited if RAN1 decides something that requires to change this. </w:t>
      </w:r>
    </w:p>
    <w:p w14:paraId="13B41823" w14:textId="77777777" w:rsidR="00B63F68" w:rsidRDefault="00B63F68" w:rsidP="00685AED">
      <w:pPr>
        <w:rPr>
          <w:lang w:eastAsia="en-GB"/>
        </w:rPr>
      </w:pPr>
    </w:p>
    <w:p w14:paraId="13B41824" w14:textId="77777777" w:rsidR="00B63F68" w:rsidRDefault="00B63F68" w:rsidP="00685AED">
      <w:r>
        <w:t xml:space="preserve">It is proposed in [6] that in </w:t>
      </w:r>
      <w:r w:rsidRPr="005A5B94">
        <w:t xml:space="preserve">the MAC specification, delay the start of </w:t>
      </w:r>
      <w:r w:rsidR="00795151">
        <w:t>mac</w:t>
      </w:r>
      <w:r w:rsidR="00795151" w:rsidRPr="005A5B94">
        <w:t>-Conte</w:t>
      </w:r>
      <w:r w:rsidR="00795151">
        <w:t>ntionResolutionTimer</w:t>
      </w:r>
      <w:r>
        <w:t xml:space="preserve"> by the UE-e</w:t>
      </w:r>
      <w:r w:rsidRPr="005A5B94">
        <w:t>NB RT</w:t>
      </w:r>
      <w:r>
        <w:t xml:space="preserve">T, with </w:t>
      </w:r>
      <w:r w:rsidRPr="00A92330">
        <w:t>the UE’s TA equal to T_TA=(N_TA+N_(TA,UE-specific)+</w:t>
      </w:r>
      <w:r>
        <w:t>N_(TA,common)+N_(TA,offset) )×Ts</w:t>
      </w:r>
      <w:r w:rsidRPr="00A92330">
        <w:t xml:space="preserve"> with N_TA=0.</w:t>
      </w:r>
    </w:p>
    <w:p w14:paraId="13B41825"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662"/>
        <w:gridCol w:w="1809"/>
      </w:tblGrid>
      <w:tr w:rsidR="00795151" w:rsidRPr="003F4C16" w14:paraId="13B41829" w14:textId="77777777" w:rsidTr="00795151">
        <w:tc>
          <w:tcPr>
            <w:tcW w:w="1384" w:type="dxa"/>
            <w:shd w:val="clear" w:color="auto" w:fill="auto"/>
          </w:tcPr>
          <w:p w14:paraId="13B41826" w14:textId="77777777" w:rsidR="00795151" w:rsidRPr="003F4C16" w:rsidRDefault="00795151" w:rsidP="00795151">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13B41827"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13B41828" w14:textId="77777777" w:rsidR="00795151" w:rsidRPr="003F4C16" w:rsidRDefault="00795151" w:rsidP="00795151">
            <w:pPr>
              <w:jc w:val="center"/>
              <w:rPr>
                <w:sz w:val="21"/>
                <w:szCs w:val="21"/>
              </w:rPr>
            </w:pPr>
            <w:r w:rsidRPr="003F4C16">
              <w:rPr>
                <w:sz w:val="21"/>
                <w:szCs w:val="21"/>
              </w:rPr>
              <w:t>Source</w:t>
            </w:r>
          </w:p>
        </w:tc>
      </w:tr>
      <w:tr w:rsidR="00795151" w:rsidRPr="003F4C16" w14:paraId="13B4182D" w14:textId="77777777" w:rsidTr="00795151">
        <w:tc>
          <w:tcPr>
            <w:tcW w:w="1384" w:type="dxa"/>
            <w:shd w:val="clear" w:color="auto" w:fill="auto"/>
          </w:tcPr>
          <w:p w14:paraId="13B4182A" w14:textId="77777777" w:rsidR="00795151" w:rsidRDefault="00795151" w:rsidP="00795151">
            <w:r>
              <w:t>R2-2110479</w:t>
            </w:r>
          </w:p>
        </w:tc>
        <w:tc>
          <w:tcPr>
            <w:tcW w:w="6662" w:type="dxa"/>
            <w:shd w:val="clear" w:color="auto" w:fill="auto"/>
          </w:tcPr>
          <w:p w14:paraId="13B4182B" w14:textId="77777777" w:rsidR="00795151" w:rsidRPr="00795151" w:rsidRDefault="00795151" w:rsidP="00795151">
            <w:r w:rsidRPr="00795151">
              <w:t xml:space="preserve">Proposal 3: In </w:t>
            </w:r>
            <w:r w:rsidRPr="005A5B94">
              <w:t xml:space="preserve">the MAC specification, delay the start of </w:t>
            </w:r>
            <w:r>
              <w:t>mac</w:t>
            </w:r>
            <w:r w:rsidRPr="005A5B94">
              <w:t>-Conte</w:t>
            </w:r>
            <w:r>
              <w:t>ntionResolutionTimer by the UE-e</w:t>
            </w:r>
            <w:r w:rsidRPr="005A5B94">
              <w:t>NB RT</w:t>
            </w:r>
            <w:r>
              <w:t>T.</w:t>
            </w:r>
          </w:p>
        </w:tc>
        <w:tc>
          <w:tcPr>
            <w:tcW w:w="1809" w:type="dxa"/>
            <w:shd w:val="clear" w:color="auto" w:fill="auto"/>
          </w:tcPr>
          <w:p w14:paraId="13B4182C" w14:textId="77777777" w:rsidR="00795151" w:rsidRDefault="00795151" w:rsidP="00795151">
            <w:pPr>
              <w:rPr>
                <w:sz w:val="21"/>
                <w:szCs w:val="21"/>
              </w:rPr>
            </w:pPr>
            <w:r>
              <w:t>Huawei, HiSilicon</w:t>
            </w:r>
          </w:p>
        </w:tc>
      </w:tr>
    </w:tbl>
    <w:p w14:paraId="13B4182E" w14:textId="77777777" w:rsidR="00795151" w:rsidRDefault="00795151" w:rsidP="00685AED"/>
    <w:p w14:paraId="13B4182F" w14:textId="77777777" w:rsidR="00B63F68" w:rsidRDefault="00B63F68" w:rsidP="00685AED">
      <w:pPr>
        <w:rPr>
          <w:rFonts w:cs="Arial"/>
          <w:color w:val="000000"/>
        </w:rPr>
      </w:pPr>
      <w:r>
        <w:t>Given that RAN1 has reached agreement on estimat</w:t>
      </w:r>
      <w:r w:rsidR="00E57805">
        <w:t>ion</w:t>
      </w:r>
      <w:r>
        <w:t xml:space="preserve"> of UE-eNB RTT in IoT NTN, </w:t>
      </w:r>
      <w:r>
        <w:rPr>
          <w:rFonts w:cs="Arial"/>
          <w:color w:val="000000"/>
        </w:rPr>
        <w:t>r</w:t>
      </w:r>
      <w:r w:rsidRPr="00F750F1">
        <w:rPr>
          <w:rFonts w:cs="Arial"/>
          <w:color w:val="000000"/>
        </w:rPr>
        <w:t>apporteur would like</w:t>
      </w:r>
      <w:r>
        <w:rPr>
          <w:rFonts w:cs="Arial"/>
          <w:color w:val="000000"/>
        </w:rPr>
        <w:t xml:space="preserve"> to ask the following question:</w:t>
      </w:r>
    </w:p>
    <w:p w14:paraId="13B41830" w14:textId="77777777" w:rsidR="00B63F68" w:rsidRPr="00885B0E" w:rsidRDefault="00B63F68" w:rsidP="00B63F68">
      <w:pPr>
        <w:rPr>
          <w:rFonts w:cs="Arial"/>
          <w:b/>
          <w:color w:val="000000"/>
        </w:rPr>
      </w:pPr>
      <w:r w:rsidRPr="00050B74">
        <w:rPr>
          <w:rFonts w:cs="Arial"/>
          <w:b/>
          <w:color w:val="000000"/>
        </w:rPr>
        <w:t xml:space="preserve">Question </w:t>
      </w:r>
      <w:r>
        <w:rPr>
          <w:rFonts w:cs="Arial"/>
          <w:b/>
          <w:color w:val="000000"/>
        </w:rPr>
        <w:t>3</w:t>
      </w:r>
      <w:r w:rsidRPr="00050B74">
        <w:rPr>
          <w:rFonts w:cs="Arial"/>
          <w:b/>
          <w:color w:val="000000"/>
        </w:rPr>
        <w:t xml:space="preserve">: </w:t>
      </w:r>
      <w:r>
        <w:rPr>
          <w:rFonts w:cs="Arial"/>
          <w:b/>
          <w:color w:val="000000"/>
        </w:rPr>
        <w:t xml:space="preserve">Do companies </w:t>
      </w:r>
      <w:r w:rsidR="00DA28D4">
        <w:rPr>
          <w:rFonts w:cs="Arial"/>
          <w:b/>
          <w:color w:val="000000"/>
        </w:rPr>
        <w:t xml:space="preserve">confirm that the </w:t>
      </w:r>
      <w:r w:rsidRPr="00B63F68">
        <w:rPr>
          <w:rFonts w:cs="Arial"/>
          <w:b/>
          <w:color w:val="000000"/>
        </w:rPr>
        <w:t xml:space="preserve">start of </w:t>
      </w:r>
      <w:r w:rsidR="00DA28D4" w:rsidRPr="00DA28D4">
        <w:rPr>
          <w:rFonts w:cs="Arial"/>
          <w:b/>
          <w:color w:val="000000"/>
        </w:rPr>
        <w:t>mac-ContentionResolutionTimer</w:t>
      </w:r>
      <w:r w:rsidRPr="00B63F68">
        <w:rPr>
          <w:rFonts w:cs="Arial"/>
          <w:b/>
          <w:color w:val="000000"/>
        </w:rPr>
        <w:t xml:space="preserve"> </w:t>
      </w:r>
      <w:r w:rsidR="00DA28D4">
        <w:rPr>
          <w:rFonts w:cs="Arial"/>
          <w:b/>
          <w:color w:val="000000"/>
        </w:rPr>
        <w:t xml:space="preserve">is delayed </w:t>
      </w:r>
      <w:r w:rsidRPr="00B63F68">
        <w:rPr>
          <w:rFonts w:cs="Arial"/>
          <w:b/>
          <w:color w:val="000000"/>
        </w:rPr>
        <w:t>by UE-eNB RTT in I</w:t>
      </w:r>
      <w:r w:rsidRPr="00B63F68">
        <w:rPr>
          <w:rFonts w:cs="Arial" w:hint="eastAsia"/>
          <w:b/>
          <w:color w:val="000000"/>
        </w:rPr>
        <w:t>o</w:t>
      </w:r>
      <w:r w:rsidRPr="00B63F68">
        <w:rPr>
          <w:rFonts w:cs="Arial"/>
          <w:b/>
          <w:color w:val="000000"/>
        </w:rPr>
        <w:t>T NTN</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63F68" w:rsidRPr="0040498B" w14:paraId="13B41834" w14:textId="77777777" w:rsidTr="005712B0">
        <w:tc>
          <w:tcPr>
            <w:tcW w:w="1496" w:type="dxa"/>
            <w:shd w:val="clear" w:color="auto" w:fill="E7E6E6"/>
          </w:tcPr>
          <w:p w14:paraId="13B41831" w14:textId="77777777" w:rsidR="00B63F68" w:rsidRPr="0040498B" w:rsidRDefault="00B63F68" w:rsidP="005712B0">
            <w:pPr>
              <w:jc w:val="center"/>
              <w:rPr>
                <w:b/>
                <w:lang w:eastAsia="sv-SE"/>
              </w:rPr>
            </w:pPr>
            <w:r w:rsidRPr="0040498B">
              <w:rPr>
                <w:b/>
                <w:lang w:eastAsia="sv-SE"/>
              </w:rPr>
              <w:t>Company</w:t>
            </w:r>
          </w:p>
        </w:tc>
        <w:tc>
          <w:tcPr>
            <w:tcW w:w="2009" w:type="dxa"/>
            <w:shd w:val="clear" w:color="auto" w:fill="E7E6E6"/>
          </w:tcPr>
          <w:p w14:paraId="13B41832" w14:textId="77777777" w:rsidR="00B63F68" w:rsidRPr="0040498B" w:rsidRDefault="00B63F68" w:rsidP="005712B0">
            <w:pPr>
              <w:jc w:val="center"/>
              <w:rPr>
                <w:b/>
                <w:lang w:eastAsia="sv-SE"/>
              </w:rPr>
            </w:pPr>
            <w:r>
              <w:rPr>
                <w:b/>
                <w:lang w:eastAsia="sv-SE"/>
              </w:rPr>
              <w:t>Agree/Disagree</w:t>
            </w:r>
          </w:p>
        </w:tc>
        <w:tc>
          <w:tcPr>
            <w:tcW w:w="6210" w:type="dxa"/>
            <w:shd w:val="clear" w:color="auto" w:fill="E7E6E6"/>
          </w:tcPr>
          <w:p w14:paraId="13B41833" w14:textId="77777777" w:rsidR="00B63F68" w:rsidRPr="0040498B" w:rsidRDefault="00B63F68" w:rsidP="005712B0">
            <w:pPr>
              <w:jc w:val="center"/>
              <w:rPr>
                <w:b/>
                <w:lang w:eastAsia="sv-SE"/>
              </w:rPr>
            </w:pPr>
            <w:r w:rsidRPr="0040498B">
              <w:rPr>
                <w:b/>
                <w:lang w:eastAsia="sv-SE"/>
              </w:rPr>
              <w:t>Additional comments</w:t>
            </w:r>
          </w:p>
        </w:tc>
      </w:tr>
      <w:tr w:rsidR="00B63F68" w:rsidRPr="0040498B" w14:paraId="13B41838" w14:textId="77777777" w:rsidTr="005712B0">
        <w:tc>
          <w:tcPr>
            <w:tcW w:w="1496" w:type="dxa"/>
            <w:shd w:val="clear" w:color="auto" w:fill="auto"/>
          </w:tcPr>
          <w:p w14:paraId="13B41835" w14:textId="77777777" w:rsidR="00B63F68" w:rsidRPr="0040498B" w:rsidRDefault="00217D79" w:rsidP="005712B0">
            <w:pPr>
              <w:rPr>
                <w:rFonts w:eastAsia="等线"/>
              </w:rPr>
            </w:pPr>
            <w:r>
              <w:rPr>
                <w:rFonts w:eastAsia="等线"/>
              </w:rPr>
              <w:t>MediaTek</w:t>
            </w:r>
          </w:p>
        </w:tc>
        <w:tc>
          <w:tcPr>
            <w:tcW w:w="2009" w:type="dxa"/>
            <w:shd w:val="clear" w:color="auto" w:fill="auto"/>
          </w:tcPr>
          <w:p w14:paraId="13B41836" w14:textId="77777777" w:rsidR="00B63F68" w:rsidRPr="0040498B" w:rsidRDefault="00217D79" w:rsidP="005712B0">
            <w:pPr>
              <w:rPr>
                <w:rFonts w:eastAsia="等线"/>
              </w:rPr>
            </w:pPr>
            <w:r>
              <w:rPr>
                <w:rFonts w:eastAsia="等线"/>
              </w:rPr>
              <w:t>Agree</w:t>
            </w:r>
          </w:p>
        </w:tc>
        <w:tc>
          <w:tcPr>
            <w:tcW w:w="6210" w:type="dxa"/>
            <w:shd w:val="clear" w:color="auto" w:fill="auto"/>
          </w:tcPr>
          <w:p w14:paraId="13B41837" w14:textId="77777777" w:rsidR="00B63F68" w:rsidRPr="0040498B" w:rsidRDefault="00B63F68" w:rsidP="005712B0">
            <w:pPr>
              <w:rPr>
                <w:rFonts w:eastAsia="等线"/>
              </w:rPr>
            </w:pPr>
          </w:p>
        </w:tc>
      </w:tr>
      <w:tr w:rsidR="00B63F68" w14:paraId="13B4183C" w14:textId="77777777" w:rsidTr="005712B0">
        <w:tc>
          <w:tcPr>
            <w:tcW w:w="1496" w:type="dxa"/>
            <w:shd w:val="clear" w:color="auto" w:fill="auto"/>
          </w:tcPr>
          <w:p w14:paraId="13B41839" w14:textId="77777777" w:rsidR="00B63F68" w:rsidRDefault="00E43E29" w:rsidP="005712B0">
            <w:r>
              <w:rPr>
                <w:rFonts w:hint="eastAsia"/>
              </w:rPr>
              <w:t>X</w:t>
            </w:r>
            <w:r>
              <w:t>iaomi</w:t>
            </w:r>
          </w:p>
        </w:tc>
        <w:tc>
          <w:tcPr>
            <w:tcW w:w="2009" w:type="dxa"/>
            <w:shd w:val="clear" w:color="auto" w:fill="auto"/>
          </w:tcPr>
          <w:p w14:paraId="13B4183A" w14:textId="77777777" w:rsidR="00B63F68" w:rsidRDefault="00E43E29" w:rsidP="005712B0">
            <w:r>
              <w:rPr>
                <w:rFonts w:hint="eastAsia"/>
              </w:rPr>
              <w:t>A</w:t>
            </w:r>
            <w:r>
              <w:t>gree</w:t>
            </w:r>
          </w:p>
        </w:tc>
        <w:tc>
          <w:tcPr>
            <w:tcW w:w="6210" w:type="dxa"/>
            <w:shd w:val="clear" w:color="auto" w:fill="auto"/>
          </w:tcPr>
          <w:p w14:paraId="13B4183B" w14:textId="77777777" w:rsidR="00B63F68" w:rsidRDefault="00B63F68" w:rsidP="005712B0">
            <w:pPr>
              <w:rPr>
                <w:lang w:eastAsia="sv-SE"/>
              </w:rPr>
            </w:pPr>
          </w:p>
        </w:tc>
      </w:tr>
      <w:tr w:rsidR="00B63F68" w14:paraId="13B41840" w14:textId="77777777" w:rsidTr="005712B0">
        <w:tc>
          <w:tcPr>
            <w:tcW w:w="1496" w:type="dxa"/>
            <w:shd w:val="clear" w:color="auto" w:fill="auto"/>
          </w:tcPr>
          <w:p w14:paraId="13B4183D" w14:textId="77777777" w:rsidR="00B63F68" w:rsidRDefault="00084576" w:rsidP="005712B0">
            <w:r>
              <w:rPr>
                <w:rFonts w:hint="eastAsia"/>
              </w:rPr>
              <w:t>O</w:t>
            </w:r>
            <w:r>
              <w:t>PPO</w:t>
            </w:r>
          </w:p>
        </w:tc>
        <w:tc>
          <w:tcPr>
            <w:tcW w:w="2009" w:type="dxa"/>
            <w:shd w:val="clear" w:color="auto" w:fill="auto"/>
          </w:tcPr>
          <w:p w14:paraId="13B4183E" w14:textId="77777777" w:rsidR="00B63F68" w:rsidRDefault="00084576" w:rsidP="005712B0">
            <w:r>
              <w:rPr>
                <w:rFonts w:hint="eastAsia"/>
              </w:rPr>
              <w:t>A</w:t>
            </w:r>
            <w:r>
              <w:t>gree</w:t>
            </w:r>
          </w:p>
        </w:tc>
        <w:tc>
          <w:tcPr>
            <w:tcW w:w="6210" w:type="dxa"/>
            <w:shd w:val="clear" w:color="auto" w:fill="auto"/>
          </w:tcPr>
          <w:p w14:paraId="13B4183F" w14:textId="77777777" w:rsidR="00B63F68" w:rsidRDefault="00B63F68" w:rsidP="005712B0">
            <w:pPr>
              <w:rPr>
                <w:lang w:eastAsia="sv-SE"/>
              </w:rPr>
            </w:pPr>
          </w:p>
        </w:tc>
      </w:tr>
      <w:tr w:rsidR="00171AB1" w14:paraId="13B41844" w14:textId="77777777" w:rsidTr="005712B0">
        <w:tc>
          <w:tcPr>
            <w:tcW w:w="1496" w:type="dxa"/>
            <w:shd w:val="clear" w:color="auto" w:fill="auto"/>
          </w:tcPr>
          <w:p w14:paraId="13B41841" w14:textId="77777777" w:rsidR="00171AB1" w:rsidRDefault="00171AB1" w:rsidP="00171AB1">
            <w:pPr>
              <w:rPr>
                <w:lang w:eastAsia="sv-SE"/>
              </w:rPr>
            </w:pPr>
            <w:r>
              <w:rPr>
                <w:rFonts w:hint="eastAsia"/>
              </w:rPr>
              <w:t>L</w:t>
            </w:r>
            <w:r>
              <w:t>enovo, Motorola Mobility</w:t>
            </w:r>
          </w:p>
        </w:tc>
        <w:tc>
          <w:tcPr>
            <w:tcW w:w="2009" w:type="dxa"/>
            <w:shd w:val="clear" w:color="auto" w:fill="auto"/>
          </w:tcPr>
          <w:p w14:paraId="13B41842" w14:textId="77777777" w:rsidR="00171AB1" w:rsidRDefault="00171AB1" w:rsidP="00171AB1">
            <w:pPr>
              <w:rPr>
                <w:lang w:eastAsia="sv-SE"/>
              </w:rPr>
            </w:pPr>
            <w:r>
              <w:rPr>
                <w:rFonts w:hint="eastAsia"/>
              </w:rPr>
              <w:t>A</w:t>
            </w:r>
            <w:r>
              <w:t>gree</w:t>
            </w:r>
          </w:p>
        </w:tc>
        <w:tc>
          <w:tcPr>
            <w:tcW w:w="6210" w:type="dxa"/>
            <w:shd w:val="clear" w:color="auto" w:fill="auto"/>
          </w:tcPr>
          <w:p w14:paraId="13B41843" w14:textId="77777777" w:rsidR="00171AB1" w:rsidRDefault="00171AB1" w:rsidP="00171AB1">
            <w:pPr>
              <w:rPr>
                <w:lang w:eastAsia="sv-SE"/>
              </w:rPr>
            </w:pPr>
          </w:p>
        </w:tc>
      </w:tr>
      <w:tr w:rsidR="00D00D7D" w14:paraId="13B41848" w14:textId="77777777" w:rsidTr="005712B0">
        <w:tc>
          <w:tcPr>
            <w:tcW w:w="1496" w:type="dxa"/>
            <w:shd w:val="clear" w:color="auto" w:fill="auto"/>
          </w:tcPr>
          <w:p w14:paraId="13B41845" w14:textId="77777777" w:rsidR="00D00D7D" w:rsidRDefault="00D00D7D" w:rsidP="00D00D7D">
            <w:pPr>
              <w:rPr>
                <w:lang w:eastAsia="sv-SE"/>
              </w:rPr>
            </w:pPr>
            <w:r>
              <w:rPr>
                <w:rFonts w:eastAsia="等线"/>
              </w:rPr>
              <w:t>Nokia</w:t>
            </w:r>
          </w:p>
        </w:tc>
        <w:tc>
          <w:tcPr>
            <w:tcW w:w="2009" w:type="dxa"/>
            <w:shd w:val="clear" w:color="auto" w:fill="auto"/>
          </w:tcPr>
          <w:p w14:paraId="13B41846" w14:textId="77777777" w:rsidR="00D00D7D" w:rsidRDefault="00D00D7D" w:rsidP="00D00D7D">
            <w:pPr>
              <w:rPr>
                <w:lang w:eastAsia="sv-SE"/>
              </w:rPr>
            </w:pPr>
            <w:r>
              <w:rPr>
                <w:rFonts w:eastAsia="等线"/>
              </w:rPr>
              <w:t>Agree</w:t>
            </w:r>
          </w:p>
        </w:tc>
        <w:tc>
          <w:tcPr>
            <w:tcW w:w="6210" w:type="dxa"/>
            <w:shd w:val="clear" w:color="auto" w:fill="auto"/>
          </w:tcPr>
          <w:p w14:paraId="13B41847" w14:textId="77777777" w:rsidR="00D00D7D" w:rsidRDefault="00D00D7D" w:rsidP="00D00D7D">
            <w:pPr>
              <w:rPr>
                <w:lang w:eastAsia="sv-SE"/>
              </w:rPr>
            </w:pPr>
          </w:p>
        </w:tc>
      </w:tr>
      <w:tr w:rsidR="00B40A39" w14:paraId="13B4184C"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3B41849" w14:textId="77777777" w:rsidR="00B40A39" w:rsidRDefault="00B40A39">
            <w:pPr>
              <w:rPr>
                <w:rFonts w:eastAsia="等线"/>
              </w:rPr>
            </w:pPr>
            <w:r>
              <w:rPr>
                <w:rFonts w:eastAsia="等线"/>
              </w:rPr>
              <w:t>Huawei, HiSilicon</w:t>
            </w:r>
          </w:p>
        </w:tc>
        <w:tc>
          <w:tcPr>
            <w:tcW w:w="2009" w:type="dxa"/>
            <w:tcBorders>
              <w:top w:val="single" w:sz="4" w:space="0" w:color="auto"/>
              <w:left w:val="single" w:sz="4" w:space="0" w:color="auto"/>
              <w:bottom w:val="single" w:sz="4" w:space="0" w:color="auto"/>
              <w:right w:val="single" w:sz="4" w:space="0" w:color="auto"/>
            </w:tcBorders>
            <w:hideMark/>
          </w:tcPr>
          <w:p w14:paraId="13B4184A" w14:textId="77777777" w:rsidR="00B40A39" w:rsidRDefault="00B40A39">
            <w:pPr>
              <w:rPr>
                <w:rFonts w:eastAsia="等线"/>
              </w:rPr>
            </w:pPr>
            <w:r>
              <w:rPr>
                <w:rFonts w:eastAsia="等线"/>
              </w:rPr>
              <w:t>Agree</w:t>
            </w:r>
          </w:p>
        </w:tc>
        <w:tc>
          <w:tcPr>
            <w:tcW w:w="6210" w:type="dxa"/>
            <w:tcBorders>
              <w:top w:val="single" w:sz="4" w:space="0" w:color="auto"/>
              <w:left w:val="single" w:sz="4" w:space="0" w:color="auto"/>
              <w:bottom w:val="single" w:sz="4" w:space="0" w:color="auto"/>
              <w:right w:val="single" w:sz="4" w:space="0" w:color="auto"/>
            </w:tcBorders>
          </w:tcPr>
          <w:p w14:paraId="13B4184B" w14:textId="77777777" w:rsidR="00B40A39" w:rsidRDefault="00B40A39">
            <w:pPr>
              <w:rPr>
                <w:rFonts w:eastAsia="等线"/>
              </w:rPr>
            </w:pPr>
          </w:p>
        </w:tc>
      </w:tr>
      <w:tr w:rsidR="00B63F68" w14:paraId="13B41850" w14:textId="77777777" w:rsidTr="005712B0">
        <w:tc>
          <w:tcPr>
            <w:tcW w:w="1496" w:type="dxa"/>
            <w:shd w:val="clear" w:color="auto" w:fill="auto"/>
          </w:tcPr>
          <w:p w14:paraId="13B4184D" w14:textId="77777777" w:rsidR="00B63F68" w:rsidRDefault="00E47513" w:rsidP="00B40A39">
            <w:pPr>
              <w:jc w:val="center"/>
              <w:rPr>
                <w:lang w:eastAsia="sv-SE"/>
              </w:rPr>
            </w:pPr>
            <w:r>
              <w:rPr>
                <w:lang w:eastAsia="sv-SE"/>
              </w:rPr>
              <w:lastRenderedPageBreak/>
              <w:t>Qualcomm</w:t>
            </w:r>
          </w:p>
        </w:tc>
        <w:tc>
          <w:tcPr>
            <w:tcW w:w="2009" w:type="dxa"/>
            <w:shd w:val="clear" w:color="auto" w:fill="auto"/>
          </w:tcPr>
          <w:p w14:paraId="13B4184E" w14:textId="77777777" w:rsidR="00B63F68" w:rsidRDefault="00E47513" w:rsidP="005712B0">
            <w:pPr>
              <w:rPr>
                <w:lang w:eastAsia="sv-SE"/>
              </w:rPr>
            </w:pPr>
            <w:r>
              <w:rPr>
                <w:lang w:eastAsia="sv-SE"/>
              </w:rPr>
              <w:t>Agree</w:t>
            </w:r>
          </w:p>
        </w:tc>
        <w:tc>
          <w:tcPr>
            <w:tcW w:w="6210" w:type="dxa"/>
            <w:shd w:val="clear" w:color="auto" w:fill="auto"/>
          </w:tcPr>
          <w:p w14:paraId="13B4184F" w14:textId="77777777" w:rsidR="00B63F68" w:rsidRDefault="00B63F68" w:rsidP="005712B0">
            <w:pPr>
              <w:rPr>
                <w:lang w:eastAsia="sv-SE"/>
              </w:rPr>
            </w:pPr>
          </w:p>
        </w:tc>
      </w:tr>
      <w:tr w:rsidR="00F811D7" w14:paraId="13B41854" w14:textId="77777777" w:rsidTr="005712B0">
        <w:tc>
          <w:tcPr>
            <w:tcW w:w="1496" w:type="dxa"/>
            <w:shd w:val="clear" w:color="auto" w:fill="auto"/>
          </w:tcPr>
          <w:p w14:paraId="13B41851" w14:textId="77777777" w:rsidR="00F811D7" w:rsidRPr="0040498B" w:rsidRDefault="00F811D7" w:rsidP="00F811D7">
            <w:pPr>
              <w:rPr>
                <w:rFonts w:eastAsia="等线"/>
              </w:rPr>
            </w:pPr>
            <w:r>
              <w:rPr>
                <w:rFonts w:eastAsia="等线"/>
              </w:rPr>
              <w:t>Ericsson</w:t>
            </w:r>
          </w:p>
        </w:tc>
        <w:tc>
          <w:tcPr>
            <w:tcW w:w="2009" w:type="dxa"/>
            <w:shd w:val="clear" w:color="auto" w:fill="auto"/>
          </w:tcPr>
          <w:p w14:paraId="13B41852" w14:textId="77777777" w:rsidR="00F811D7" w:rsidRDefault="00F811D7" w:rsidP="00F811D7">
            <w:pPr>
              <w:rPr>
                <w:lang w:eastAsia="sv-SE"/>
              </w:rPr>
            </w:pPr>
            <w:r>
              <w:rPr>
                <w:rFonts w:eastAsia="等线"/>
              </w:rPr>
              <w:t>Agree</w:t>
            </w:r>
          </w:p>
        </w:tc>
        <w:tc>
          <w:tcPr>
            <w:tcW w:w="6210" w:type="dxa"/>
            <w:shd w:val="clear" w:color="auto" w:fill="auto"/>
          </w:tcPr>
          <w:p w14:paraId="13B41853" w14:textId="77777777" w:rsidR="00F811D7" w:rsidRDefault="00F811D7" w:rsidP="00F811D7">
            <w:pPr>
              <w:rPr>
                <w:lang w:eastAsia="sv-SE"/>
              </w:rPr>
            </w:pPr>
          </w:p>
        </w:tc>
      </w:tr>
      <w:tr w:rsidR="002E7E3F" w14:paraId="13B41858" w14:textId="77777777" w:rsidTr="005712B0">
        <w:tc>
          <w:tcPr>
            <w:tcW w:w="1496" w:type="dxa"/>
            <w:shd w:val="clear" w:color="auto" w:fill="auto"/>
          </w:tcPr>
          <w:p w14:paraId="13B41855" w14:textId="77777777" w:rsidR="002E7E3F" w:rsidRPr="0040498B" w:rsidRDefault="002E7E3F" w:rsidP="002E7E3F">
            <w:pPr>
              <w:rPr>
                <w:rFonts w:eastAsia="等线"/>
              </w:rPr>
            </w:pPr>
            <w:r>
              <w:rPr>
                <w:rFonts w:eastAsia="等线" w:hint="eastAsia"/>
                <w:lang w:val="en-US"/>
              </w:rPr>
              <w:t>ZTE</w:t>
            </w:r>
          </w:p>
        </w:tc>
        <w:tc>
          <w:tcPr>
            <w:tcW w:w="2009" w:type="dxa"/>
            <w:shd w:val="clear" w:color="auto" w:fill="auto"/>
          </w:tcPr>
          <w:p w14:paraId="13B41856" w14:textId="77777777" w:rsidR="002E7E3F" w:rsidRDefault="002E7E3F" w:rsidP="002E7E3F">
            <w:pPr>
              <w:rPr>
                <w:lang w:eastAsia="sv-SE"/>
              </w:rPr>
            </w:pPr>
            <w:r>
              <w:rPr>
                <w:rFonts w:eastAsia="等线" w:hint="eastAsia"/>
                <w:lang w:val="en-US"/>
              </w:rPr>
              <w:t xml:space="preserve">Agree </w:t>
            </w:r>
          </w:p>
        </w:tc>
        <w:tc>
          <w:tcPr>
            <w:tcW w:w="6210" w:type="dxa"/>
            <w:shd w:val="clear" w:color="auto" w:fill="auto"/>
          </w:tcPr>
          <w:p w14:paraId="13B41857" w14:textId="77777777" w:rsidR="002E7E3F" w:rsidRDefault="002E7E3F" w:rsidP="002E7E3F">
            <w:pPr>
              <w:rPr>
                <w:lang w:eastAsia="sv-SE"/>
              </w:rPr>
            </w:pPr>
          </w:p>
        </w:tc>
      </w:tr>
      <w:tr w:rsidR="009D7895" w14:paraId="13B4185C" w14:textId="77777777" w:rsidTr="005712B0">
        <w:tc>
          <w:tcPr>
            <w:tcW w:w="1496" w:type="dxa"/>
            <w:shd w:val="clear" w:color="auto" w:fill="auto"/>
          </w:tcPr>
          <w:p w14:paraId="13B41859" w14:textId="77777777" w:rsidR="009D7895" w:rsidRDefault="009D7895" w:rsidP="00260CB9">
            <w:pPr>
              <w:rPr>
                <w:lang w:eastAsia="sv-SE"/>
              </w:rPr>
            </w:pPr>
            <w:r>
              <w:rPr>
                <w:rFonts w:hint="eastAsia"/>
              </w:rPr>
              <w:t>CMCC</w:t>
            </w:r>
          </w:p>
        </w:tc>
        <w:tc>
          <w:tcPr>
            <w:tcW w:w="2009" w:type="dxa"/>
            <w:shd w:val="clear" w:color="auto" w:fill="auto"/>
          </w:tcPr>
          <w:p w14:paraId="13B4185A" w14:textId="77777777" w:rsidR="009D7895" w:rsidRDefault="009D7895" w:rsidP="00260CB9">
            <w:pPr>
              <w:rPr>
                <w:lang w:eastAsia="sv-SE"/>
              </w:rPr>
            </w:pPr>
            <w:r>
              <w:rPr>
                <w:rFonts w:hint="eastAsia"/>
              </w:rPr>
              <w:t>Agree</w:t>
            </w:r>
          </w:p>
        </w:tc>
        <w:tc>
          <w:tcPr>
            <w:tcW w:w="6210" w:type="dxa"/>
            <w:shd w:val="clear" w:color="auto" w:fill="auto"/>
          </w:tcPr>
          <w:p w14:paraId="13B4185B" w14:textId="77777777" w:rsidR="009D7895" w:rsidRDefault="009D7895" w:rsidP="00F811D7">
            <w:pPr>
              <w:rPr>
                <w:lang w:eastAsia="sv-SE"/>
              </w:rPr>
            </w:pPr>
          </w:p>
        </w:tc>
      </w:tr>
      <w:tr w:rsidR="009D7895" w14:paraId="13B41860" w14:textId="77777777" w:rsidTr="005712B0">
        <w:tc>
          <w:tcPr>
            <w:tcW w:w="1496" w:type="dxa"/>
            <w:shd w:val="clear" w:color="auto" w:fill="auto"/>
          </w:tcPr>
          <w:p w14:paraId="13B4185D" w14:textId="736FAC61" w:rsidR="009D7895" w:rsidRPr="0040498B" w:rsidRDefault="008352AD" w:rsidP="00F811D7">
            <w:pPr>
              <w:rPr>
                <w:rFonts w:eastAsia="等线"/>
              </w:rPr>
            </w:pPr>
            <w:r>
              <w:rPr>
                <w:rFonts w:eastAsia="等线"/>
              </w:rPr>
              <w:t>Interdigital</w:t>
            </w:r>
          </w:p>
        </w:tc>
        <w:tc>
          <w:tcPr>
            <w:tcW w:w="2009" w:type="dxa"/>
            <w:shd w:val="clear" w:color="auto" w:fill="auto"/>
          </w:tcPr>
          <w:p w14:paraId="13B4185E" w14:textId="1132BB4C" w:rsidR="009D7895" w:rsidRDefault="008352AD" w:rsidP="00F811D7">
            <w:pPr>
              <w:rPr>
                <w:lang w:eastAsia="sv-SE"/>
              </w:rPr>
            </w:pPr>
            <w:r>
              <w:rPr>
                <w:lang w:eastAsia="sv-SE"/>
              </w:rPr>
              <w:t>Agree</w:t>
            </w:r>
          </w:p>
        </w:tc>
        <w:tc>
          <w:tcPr>
            <w:tcW w:w="6210" w:type="dxa"/>
            <w:shd w:val="clear" w:color="auto" w:fill="auto"/>
          </w:tcPr>
          <w:p w14:paraId="13B4185F" w14:textId="77777777" w:rsidR="009D7895" w:rsidRDefault="009D7895" w:rsidP="00F811D7">
            <w:pPr>
              <w:rPr>
                <w:lang w:eastAsia="sv-SE"/>
              </w:rPr>
            </w:pPr>
          </w:p>
        </w:tc>
      </w:tr>
      <w:tr w:rsidR="009D7895" w14:paraId="13B41864" w14:textId="77777777" w:rsidTr="005712B0">
        <w:tc>
          <w:tcPr>
            <w:tcW w:w="1496" w:type="dxa"/>
            <w:shd w:val="clear" w:color="auto" w:fill="auto"/>
          </w:tcPr>
          <w:p w14:paraId="13B41861" w14:textId="77777777" w:rsidR="009D7895" w:rsidRPr="0040498B" w:rsidRDefault="009D7895" w:rsidP="00F811D7">
            <w:pPr>
              <w:rPr>
                <w:rFonts w:eastAsia="等线"/>
              </w:rPr>
            </w:pPr>
          </w:p>
        </w:tc>
        <w:tc>
          <w:tcPr>
            <w:tcW w:w="2009" w:type="dxa"/>
            <w:shd w:val="clear" w:color="auto" w:fill="auto"/>
          </w:tcPr>
          <w:p w14:paraId="13B41862" w14:textId="77777777" w:rsidR="009D7895" w:rsidRDefault="009D7895" w:rsidP="00F811D7">
            <w:pPr>
              <w:rPr>
                <w:lang w:eastAsia="sv-SE"/>
              </w:rPr>
            </w:pPr>
          </w:p>
        </w:tc>
        <w:tc>
          <w:tcPr>
            <w:tcW w:w="6210" w:type="dxa"/>
            <w:shd w:val="clear" w:color="auto" w:fill="auto"/>
          </w:tcPr>
          <w:p w14:paraId="13B41863" w14:textId="77777777" w:rsidR="009D7895" w:rsidRDefault="009D7895" w:rsidP="00F811D7">
            <w:pPr>
              <w:rPr>
                <w:lang w:eastAsia="sv-SE"/>
              </w:rPr>
            </w:pPr>
          </w:p>
        </w:tc>
      </w:tr>
    </w:tbl>
    <w:p w14:paraId="13B41865" w14:textId="77777777" w:rsidR="00B63F68" w:rsidRDefault="00B63F68" w:rsidP="00B63F68"/>
    <w:p w14:paraId="13B41866" w14:textId="77777777" w:rsidR="00B63F68" w:rsidRPr="002D2248" w:rsidRDefault="00B63F68" w:rsidP="00B63F68">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13B41867" w14:textId="77777777" w:rsidR="00B63F68" w:rsidRDefault="00B63F68" w:rsidP="00B63F68">
      <w:r w:rsidRPr="00721B95">
        <w:rPr>
          <w:rFonts w:hint="eastAsia"/>
          <w:highlight w:val="yellow"/>
        </w:rPr>
        <w:t>T</w:t>
      </w:r>
      <w:r w:rsidRPr="00721B95">
        <w:rPr>
          <w:highlight w:val="yellow"/>
        </w:rPr>
        <w:t>BA…</w:t>
      </w:r>
    </w:p>
    <w:p w14:paraId="13B41868" w14:textId="77777777" w:rsidR="00B63F68" w:rsidRDefault="00B63F68" w:rsidP="00685AED">
      <w:pPr>
        <w:rPr>
          <w:rFonts w:cs="Arial"/>
          <w:color w:val="000000"/>
        </w:rPr>
      </w:pPr>
    </w:p>
    <w:p w14:paraId="13B41869" w14:textId="77777777" w:rsidR="00880EFC" w:rsidRDefault="00880EFC" w:rsidP="00685AED">
      <w:pPr>
        <w:rPr>
          <w:rFonts w:cs="Arial"/>
          <w:color w:val="000000"/>
        </w:rPr>
      </w:pPr>
    </w:p>
    <w:p w14:paraId="13B4186A" w14:textId="77777777" w:rsidR="00B63F68" w:rsidRDefault="001650A0" w:rsidP="00B63F68">
      <w:r>
        <w:rPr>
          <w:rFonts w:hint="eastAsia"/>
        </w:rPr>
        <w:t>I</w:t>
      </w:r>
      <w:r w:rsidR="00B63F68">
        <w:t xml:space="preserve">n both eMTC and NB-IoT, </w:t>
      </w:r>
      <w:r w:rsidR="00B73968">
        <w:t>(N)PRACH resources are configured on a per-C</w:t>
      </w:r>
      <w:r>
        <w:t>E</w:t>
      </w:r>
      <w:r w:rsidR="00B73968">
        <w:t xml:space="preserve"> basis and </w:t>
      </w:r>
      <w:r w:rsidR="00B63F68">
        <w:t>the UE selects a (N)PRACH resource based on its (N)RSRP</w:t>
      </w:r>
      <w:r>
        <w:t xml:space="preserve"> evaluation against some threshold</w:t>
      </w:r>
      <w:r w:rsidR="00B73968">
        <w:t xml:space="preserve">. </w:t>
      </w:r>
      <w:r>
        <w:t>In previous meetings, there are some proposals to enhance the (N)PRACH resource selection</w:t>
      </w:r>
      <w:r w:rsidR="00C42679">
        <w:t xml:space="preserve">, e.g. based on location information, to mitigate the inaccuracy of RSRP measurement in NTN. </w:t>
      </w:r>
      <w:r w:rsidR="00B73968">
        <w:t>In [6], it is suggested to reuse le</w:t>
      </w:r>
      <w:r w:rsidR="00B73968" w:rsidRPr="009B2E61">
        <w:rPr>
          <w:lang w:val="en-US"/>
        </w:rPr>
        <w:t>gacy mechanism</w:t>
      </w:r>
      <w:r w:rsidR="00B73968">
        <w:rPr>
          <w:lang w:val="en-US"/>
        </w:rPr>
        <w:t xml:space="preserve"> </w:t>
      </w:r>
      <w:r w:rsidR="00B73968">
        <w:t>in I</w:t>
      </w:r>
      <w:r w:rsidR="00B73968">
        <w:rPr>
          <w:rFonts w:hint="eastAsia"/>
        </w:rPr>
        <w:t>o</w:t>
      </w:r>
      <w:r w:rsidR="00B73968">
        <w:t xml:space="preserve">T NTN </w:t>
      </w:r>
      <w:r w:rsidR="00C42679">
        <w:t xml:space="preserve">and </w:t>
      </w:r>
      <w:r w:rsidR="00AF1787">
        <w:t xml:space="preserve">do not consider any </w:t>
      </w:r>
      <w:r w:rsidR="00B73968">
        <w:t>enhancement.</w:t>
      </w:r>
    </w:p>
    <w:p w14:paraId="13B4186B"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662"/>
        <w:gridCol w:w="1809"/>
      </w:tblGrid>
      <w:tr w:rsidR="00795151" w:rsidRPr="003F4C16" w14:paraId="13B4186F" w14:textId="77777777" w:rsidTr="00795151">
        <w:tc>
          <w:tcPr>
            <w:tcW w:w="1384" w:type="dxa"/>
            <w:shd w:val="clear" w:color="auto" w:fill="auto"/>
          </w:tcPr>
          <w:p w14:paraId="13B4186C" w14:textId="77777777" w:rsidR="00795151" w:rsidRPr="003F4C16" w:rsidRDefault="00795151" w:rsidP="00795151">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13B4186D"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13B4186E" w14:textId="77777777" w:rsidR="00795151" w:rsidRPr="003F4C16" w:rsidRDefault="00795151" w:rsidP="00795151">
            <w:pPr>
              <w:jc w:val="center"/>
              <w:rPr>
                <w:sz w:val="21"/>
                <w:szCs w:val="21"/>
              </w:rPr>
            </w:pPr>
            <w:r w:rsidRPr="003F4C16">
              <w:rPr>
                <w:sz w:val="21"/>
                <w:szCs w:val="21"/>
              </w:rPr>
              <w:t>Source</w:t>
            </w:r>
          </w:p>
        </w:tc>
      </w:tr>
      <w:tr w:rsidR="00795151" w:rsidRPr="003F4C16" w14:paraId="13B41873" w14:textId="77777777" w:rsidTr="00795151">
        <w:tc>
          <w:tcPr>
            <w:tcW w:w="1384" w:type="dxa"/>
            <w:shd w:val="clear" w:color="auto" w:fill="auto"/>
          </w:tcPr>
          <w:p w14:paraId="13B41870" w14:textId="77777777" w:rsidR="00795151" w:rsidRDefault="00795151" w:rsidP="00795151">
            <w:r>
              <w:t>R2-2110479</w:t>
            </w:r>
          </w:p>
        </w:tc>
        <w:tc>
          <w:tcPr>
            <w:tcW w:w="6662" w:type="dxa"/>
            <w:shd w:val="clear" w:color="auto" w:fill="auto"/>
          </w:tcPr>
          <w:p w14:paraId="13B41871" w14:textId="77777777" w:rsidR="00795151" w:rsidRPr="00795151" w:rsidRDefault="00795151" w:rsidP="00795151">
            <w:r w:rsidRPr="00795151">
              <w:t>Proposal 5</w:t>
            </w:r>
            <w:r>
              <w:t>: The le</w:t>
            </w:r>
            <w:r w:rsidRPr="009B2E61">
              <w:t>gacy mechanism</w:t>
            </w:r>
            <w:r>
              <w:t xml:space="preserve"> for selection of a (N)PRACH resource</w:t>
            </w:r>
            <w:r w:rsidRPr="009B2E61">
              <w:t xml:space="preserve"> </w:t>
            </w:r>
            <w:r>
              <w:t>based on (N)RSRP</w:t>
            </w:r>
            <w:r w:rsidRPr="009B2E61">
              <w:t xml:space="preserve"> </w:t>
            </w:r>
            <w:r>
              <w:t>threshold(s) is reused in IOT NTN.</w:t>
            </w:r>
          </w:p>
        </w:tc>
        <w:tc>
          <w:tcPr>
            <w:tcW w:w="1809" w:type="dxa"/>
            <w:shd w:val="clear" w:color="auto" w:fill="auto"/>
          </w:tcPr>
          <w:p w14:paraId="13B41872" w14:textId="77777777" w:rsidR="00795151" w:rsidRDefault="00795151" w:rsidP="00795151">
            <w:pPr>
              <w:rPr>
                <w:sz w:val="21"/>
                <w:szCs w:val="21"/>
              </w:rPr>
            </w:pPr>
            <w:r>
              <w:t>Huawei, HiSilicon</w:t>
            </w:r>
          </w:p>
        </w:tc>
      </w:tr>
    </w:tbl>
    <w:p w14:paraId="13B41874" w14:textId="77777777" w:rsidR="00795151" w:rsidRDefault="00795151" w:rsidP="00B63F68"/>
    <w:p w14:paraId="13B41875" w14:textId="77777777" w:rsidR="00B73968" w:rsidRPr="00B73968" w:rsidRDefault="00B73968" w:rsidP="00B63F68">
      <w:pPr>
        <w:rPr>
          <w:rFonts w:cs="Arial"/>
          <w:color w:val="000000"/>
        </w:rPr>
      </w:pPr>
      <w:r>
        <w:t xml:space="preserve">Based on this, </w:t>
      </w:r>
      <w:r>
        <w:rPr>
          <w:rFonts w:cs="Arial"/>
          <w:color w:val="000000"/>
        </w:rPr>
        <w:t>r</w:t>
      </w:r>
      <w:r w:rsidRPr="00F750F1">
        <w:rPr>
          <w:rFonts w:cs="Arial"/>
          <w:color w:val="000000"/>
        </w:rPr>
        <w:t>apporteur would like</w:t>
      </w:r>
      <w:r>
        <w:rPr>
          <w:rFonts w:cs="Arial"/>
          <w:color w:val="000000"/>
        </w:rPr>
        <w:t xml:space="preserve"> to ask the following question:</w:t>
      </w:r>
    </w:p>
    <w:p w14:paraId="13B41876" w14:textId="77777777" w:rsidR="00A064DF" w:rsidRPr="00B73968" w:rsidRDefault="00254ADB" w:rsidP="00A064DF">
      <w:r>
        <w:rPr>
          <w:b/>
        </w:rPr>
        <w:t>Question</w:t>
      </w:r>
      <w:r w:rsidR="00B63F68" w:rsidRPr="009010FF">
        <w:rPr>
          <w:b/>
        </w:rPr>
        <w:t xml:space="preserve"> </w:t>
      </w:r>
      <w:r w:rsidR="00B73968">
        <w:rPr>
          <w:b/>
        </w:rPr>
        <w:t>4</w:t>
      </w:r>
      <w:r w:rsidR="00B63F68" w:rsidRPr="00B73968">
        <w:rPr>
          <w:b/>
        </w:rPr>
        <w:t xml:space="preserve">: </w:t>
      </w:r>
      <w:r w:rsidR="00B73968" w:rsidRPr="00B73968">
        <w:rPr>
          <w:b/>
        </w:rPr>
        <w:t>Do companies agree that</w:t>
      </w:r>
      <w:r w:rsidR="00AF1787">
        <w:rPr>
          <w:b/>
        </w:rPr>
        <w:t xml:space="preserve"> any</w:t>
      </w:r>
      <w:r w:rsidR="00B73968" w:rsidRPr="00B73968">
        <w:rPr>
          <w:b/>
        </w:rPr>
        <w:t xml:space="preserve"> enhancements </w:t>
      </w:r>
      <w:r w:rsidR="00AF1787">
        <w:rPr>
          <w:b/>
        </w:rPr>
        <w:t>on</w:t>
      </w:r>
      <w:r w:rsidR="00B73968" w:rsidRPr="00B73968">
        <w:rPr>
          <w:b/>
        </w:rPr>
        <w:t xml:space="preserve"> (N)PRACH resource selection in I</w:t>
      </w:r>
      <w:r w:rsidR="00B73968" w:rsidRPr="00B73968">
        <w:rPr>
          <w:rFonts w:hint="eastAsia"/>
          <w:b/>
        </w:rPr>
        <w:t>o</w:t>
      </w:r>
      <w:r w:rsidR="00B73968" w:rsidRPr="00B73968">
        <w:rPr>
          <w:b/>
        </w:rPr>
        <w:t>T NTN will not be pursued in Rel-17</w:t>
      </w:r>
      <w:r w:rsidR="00AF1787">
        <w:rPr>
          <w:b/>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A064DF" w14:paraId="13B4187A" w14:textId="77777777" w:rsidTr="00536726">
        <w:tc>
          <w:tcPr>
            <w:tcW w:w="1496" w:type="dxa"/>
            <w:shd w:val="clear" w:color="auto" w:fill="E7E6E6"/>
          </w:tcPr>
          <w:p w14:paraId="13B41877" w14:textId="77777777" w:rsidR="00A064DF" w:rsidRPr="0040498B" w:rsidRDefault="00A064DF" w:rsidP="00536726">
            <w:pPr>
              <w:jc w:val="center"/>
              <w:rPr>
                <w:b/>
                <w:lang w:eastAsia="sv-SE"/>
              </w:rPr>
            </w:pPr>
            <w:r w:rsidRPr="0040498B">
              <w:rPr>
                <w:b/>
                <w:lang w:eastAsia="sv-SE"/>
              </w:rPr>
              <w:t>Company</w:t>
            </w:r>
          </w:p>
        </w:tc>
        <w:tc>
          <w:tcPr>
            <w:tcW w:w="2009" w:type="dxa"/>
            <w:shd w:val="clear" w:color="auto" w:fill="E7E6E6"/>
          </w:tcPr>
          <w:p w14:paraId="13B41878" w14:textId="77777777" w:rsidR="00A064DF" w:rsidRPr="0040498B" w:rsidRDefault="00A064DF" w:rsidP="00536726">
            <w:pPr>
              <w:jc w:val="center"/>
              <w:rPr>
                <w:b/>
                <w:lang w:eastAsia="sv-SE"/>
              </w:rPr>
            </w:pPr>
            <w:r w:rsidRPr="0040498B">
              <w:rPr>
                <w:b/>
                <w:lang w:eastAsia="sv-SE"/>
              </w:rPr>
              <w:t>Agree / Disagree</w:t>
            </w:r>
          </w:p>
        </w:tc>
        <w:tc>
          <w:tcPr>
            <w:tcW w:w="6210" w:type="dxa"/>
            <w:shd w:val="clear" w:color="auto" w:fill="E7E6E6"/>
          </w:tcPr>
          <w:p w14:paraId="13B41879" w14:textId="77777777" w:rsidR="00A064DF" w:rsidRPr="0040498B" w:rsidRDefault="00A064DF" w:rsidP="00536726">
            <w:pPr>
              <w:jc w:val="center"/>
              <w:rPr>
                <w:b/>
                <w:lang w:eastAsia="sv-SE"/>
              </w:rPr>
            </w:pPr>
            <w:r w:rsidRPr="0040498B">
              <w:rPr>
                <w:b/>
                <w:lang w:eastAsia="sv-SE"/>
              </w:rPr>
              <w:t>Additional comments</w:t>
            </w:r>
          </w:p>
        </w:tc>
      </w:tr>
      <w:tr w:rsidR="00A064DF" w14:paraId="13B4187E" w14:textId="77777777" w:rsidTr="00536726">
        <w:tc>
          <w:tcPr>
            <w:tcW w:w="1496" w:type="dxa"/>
            <w:shd w:val="clear" w:color="auto" w:fill="auto"/>
          </w:tcPr>
          <w:p w14:paraId="13B4187B" w14:textId="77777777" w:rsidR="00A064DF" w:rsidRPr="0040498B" w:rsidRDefault="00217D79" w:rsidP="00536726">
            <w:pPr>
              <w:rPr>
                <w:rFonts w:eastAsia="等线"/>
              </w:rPr>
            </w:pPr>
            <w:r>
              <w:rPr>
                <w:rFonts w:eastAsia="等线"/>
              </w:rPr>
              <w:t>MediaTek</w:t>
            </w:r>
          </w:p>
        </w:tc>
        <w:tc>
          <w:tcPr>
            <w:tcW w:w="2009" w:type="dxa"/>
            <w:shd w:val="clear" w:color="auto" w:fill="auto"/>
          </w:tcPr>
          <w:p w14:paraId="13B4187C" w14:textId="77777777" w:rsidR="00A064DF" w:rsidRPr="0040498B" w:rsidRDefault="00217D79" w:rsidP="00536726">
            <w:pPr>
              <w:rPr>
                <w:rFonts w:eastAsia="等线"/>
              </w:rPr>
            </w:pPr>
            <w:r>
              <w:rPr>
                <w:rFonts w:eastAsia="等线"/>
              </w:rPr>
              <w:t>Agree</w:t>
            </w:r>
          </w:p>
        </w:tc>
        <w:tc>
          <w:tcPr>
            <w:tcW w:w="6210" w:type="dxa"/>
            <w:shd w:val="clear" w:color="auto" w:fill="auto"/>
          </w:tcPr>
          <w:p w14:paraId="13B4187D" w14:textId="77777777" w:rsidR="00A064DF" w:rsidRPr="0040498B" w:rsidRDefault="00A064DF" w:rsidP="00536726">
            <w:pPr>
              <w:rPr>
                <w:rFonts w:eastAsia="等线"/>
              </w:rPr>
            </w:pPr>
          </w:p>
        </w:tc>
      </w:tr>
      <w:tr w:rsidR="00A064DF" w14:paraId="13B41882" w14:textId="77777777" w:rsidTr="00536726">
        <w:tc>
          <w:tcPr>
            <w:tcW w:w="1496" w:type="dxa"/>
            <w:shd w:val="clear" w:color="auto" w:fill="auto"/>
          </w:tcPr>
          <w:p w14:paraId="13B4187F" w14:textId="77777777" w:rsidR="00A064DF" w:rsidRDefault="00E43E29" w:rsidP="00536726">
            <w:r>
              <w:rPr>
                <w:rFonts w:hint="eastAsia"/>
              </w:rPr>
              <w:t>X</w:t>
            </w:r>
            <w:r>
              <w:t>iaomi</w:t>
            </w:r>
          </w:p>
        </w:tc>
        <w:tc>
          <w:tcPr>
            <w:tcW w:w="2009" w:type="dxa"/>
            <w:shd w:val="clear" w:color="auto" w:fill="auto"/>
          </w:tcPr>
          <w:p w14:paraId="13B41880" w14:textId="77777777" w:rsidR="00A064DF" w:rsidRDefault="00E43E29" w:rsidP="00536726">
            <w:r>
              <w:rPr>
                <w:rFonts w:hint="eastAsia"/>
              </w:rPr>
              <w:t>A</w:t>
            </w:r>
            <w:r>
              <w:t>gree</w:t>
            </w:r>
          </w:p>
        </w:tc>
        <w:tc>
          <w:tcPr>
            <w:tcW w:w="6210" w:type="dxa"/>
            <w:shd w:val="clear" w:color="auto" w:fill="auto"/>
          </w:tcPr>
          <w:p w14:paraId="13B41881" w14:textId="77777777" w:rsidR="00A064DF" w:rsidRDefault="00A064DF" w:rsidP="00536726">
            <w:pPr>
              <w:rPr>
                <w:lang w:eastAsia="sv-SE"/>
              </w:rPr>
            </w:pPr>
          </w:p>
        </w:tc>
      </w:tr>
      <w:tr w:rsidR="00A064DF" w14:paraId="13B41886" w14:textId="77777777" w:rsidTr="00536726">
        <w:tc>
          <w:tcPr>
            <w:tcW w:w="1496" w:type="dxa"/>
            <w:shd w:val="clear" w:color="auto" w:fill="auto"/>
          </w:tcPr>
          <w:p w14:paraId="13B41883" w14:textId="77777777" w:rsidR="00A064DF" w:rsidRDefault="00084576" w:rsidP="00536726">
            <w:r>
              <w:rPr>
                <w:rFonts w:hint="eastAsia"/>
              </w:rPr>
              <w:t>O</w:t>
            </w:r>
            <w:r>
              <w:t>PPO</w:t>
            </w:r>
          </w:p>
        </w:tc>
        <w:tc>
          <w:tcPr>
            <w:tcW w:w="2009" w:type="dxa"/>
            <w:shd w:val="clear" w:color="auto" w:fill="auto"/>
          </w:tcPr>
          <w:p w14:paraId="13B41884" w14:textId="77777777" w:rsidR="00A064DF" w:rsidRDefault="00084576" w:rsidP="00536726">
            <w:r>
              <w:rPr>
                <w:rFonts w:hint="eastAsia"/>
              </w:rPr>
              <w:t>A</w:t>
            </w:r>
            <w:r>
              <w:t>gree</w:t>
            </w:r>
          </w:p>
        </w:tc>
        <w:tc>
          <w:tcPr>
            <w:tcW w:w="6210" w:type="dxa"/>
            <w:shd w:val="clear" w:color="auto" w:fill="auto"/>
          </w:tcPr>
          <w:p w14:paraId="13B41885" w14:textId="77777777" w:rsidR="00A064DF" w:rsidRDefault="00A064DF" w:rsidP="00536726">
            <w:pPr>
              <w:rPr>
                <w:lang w:eastAsia="sv-SE"/>
              </w:rPr>
            </w:pPr>
          </w:p>
        </w:tc>
      </w:tr>
      <w:tr w:rsidR="00171AB1" w14:paraId="13B4188A" w14:textId="77777777" w:rsidTr="00536726">
        <w:tc>
          <w:tcPr>
            <w:tcW w:w="1496" w:type="dxa"/>
            <w:shd w:val="clear" w:color="auto" w:fill="auto"/>
          </w:tcPr>
          <w:p w14:paraId="13B41887" w14:textId="77777777" w:rsidR="00171AB1" w:rsidRDefault="00171AB1" w:rsidP="00171AB1">
            <w:pPr>
              <w:rPr>
                <w:lang w:eastAsia="sv-SE"/>
              </w:rPr>
            </w:pPr>
            <w:r>
              <w:rPr>
                <w:rFonts w:hint="eastAsia"/>
              </w:rPr>
              <w:t>L</w:t>
            </w:r>
            <w:r>
              <w:t>enovo, Motorola Mobility</w:t>
            </w:r>
          </w:p>
        </w:tc>
        <w:tc>
          <w:tcPr>
            <w:tcW w:w="2009" w:type="dxa"/>
            <w:shd w:val="clear" w:color="auto" w:fill="auto"/>
          </w:tcPr>
          <w:p w14:paraId="13B41888" w14:textId="77777777" w:rsidR="00171AB1" w:rsidRDefault="00171AB1" w:rsidP="00171AB1">
            <w:pPr>
              <w:rPr>
                <w:lang w:eastAsia="sv-SE"/>
              </w:rPr>
            </w:pPr>
            <w:r>
              <w:rPr>
                <w:rFonts w:hint="eastAsia"/>
              </w:rPr>
              <w:t>A</w:t>
            </w:r>
            <w:r>
              <w:t>gree</w:t>
            </w:r>
          </w:p>
        </w:tc>
        <w:tc>
          <w:tcPr>
            <w:tcW w:w="6210" w:type="dxa"/>
            <w:shd w:val="clear" w:color="auto" w:fill="auto"/>
          </w:tcPr>
          <w:p w14:paraId="13B41889" w14:textId="77777777" w:rsidR="00171AB1" w:rsidRDefault="00171AB1" w:rsidP="00171AB1">
            <w:pPr>
              <w:rPr>
                <w:lang w:eastAsia="sv-SE"/>
              </w:rPr>
            </w:pPr>
          </w:p>
        </w:tc>
      </w:tr>
      <w:tr w:rsidR="00BE0366" w14:paraId="13B4188E" w14:textId="77777777" w:rsidTr="00536726">
        <w:tc>
          <w:tcPr>
            <w:tcW w:w="1496" w:type="dxa"/>
            <w:shd w:val="clear" w:color="auto" w:fill="auto"/>
          </w:tcPr>
          <w:p w14:paraId="13B4188B" w14:textId="77777777" w:rsidR="00BE0366" w:rsidRDefault="00BE0366" w:rsidP="00BE0366">
            <w:pPr>
              <w:rPr>
                <w:lang w:eastAsia="sv-SE"/>
              </w:rPr>
            </w:pPr>
            <w:r>
              <w:rPr>
                <w:rFonts w:eastAsia="等线"/>
              </w:rPr>
              <w:t>Nokia</w:t>
            </w:r>
          </w:p>
        </w:tc>
        <w:tc>
          <w:tcPr>
            <w:tcW w:w="2009" w:type="dxa"/>
            <w:shd w:val="clear" w:color="auto" w:fill="auto"/>
          </w:tcPr>
          <w:p w14:paraId="13B4188C" w14:textId="77777777" w:rsidR="00BE0366" w:rsidRDefault="00181694" w:rsidP="00BE0366">
            <w:pPr>
              <w:rPr>
                <w:lang w:eastAsia="sv-SE"/>
              </w:rPr>
            </w:pPr>
            <w:r>
              <w:rPr>
                <w:rFonts w:eastAsia="等线"/>
              </w:rPr>
              <w:t>Agree, but</w:t>
            </w:r>
          </w:p>
        </w:tc>
        <w:tc>
          <w:tcPr>
            <w:tcW w:w="6210" w:type="dxa"/>
            <w:shd w:val="clear" w:color="auto" w:fill="auto"/>
          </w:tcPr>
          <w:p w14:paraId="13B4188D" w14:textId="77777777" w:rsidR="00BE0366" w:rsidRDefault="00BE0366" w:rsidP="00BE0366">
            <w:pPr>
              <w:rPr>
                <w:lang w:eastAsia="sv-SE"/>
              </w:rPr>
            </w:pPr>
            <w:r>
              <w:rPr>
                <w:rFonts w:eastAsia="等线"/>
              </w:rPr>
              <w:t xml:space="preserve">Since the satellite is moving, UE’s RSRP may vary a lot even UE is stationary. This is quite different from legacy IoT system where RSRP is stable during RACH and data transmission period. The legacy CE level and (N)PRACH resource selection based on RSRP threshold may need some enhancements (e.g. </w:t>
            </w:r>
            <w:r w:rsidRPr="0052243D">
              <w:t>consider the change trend of radio conditions to determine the CE level)</w:t>
            </w:r>
            <w:r>
              <w:rPr>
                <w:rFonts w:eastAsia="等线"/>
              </w:rPr>
              <w:t xml:space="preserve">. However, considering the limited time in Rel-17, </w:t>
            </w:r>
            <w:r w:rsidR="00846CEA">
              <w:rPr>
                <w:rFonts w:eastAsia="等线"/>
              </w:rPr>
              <w:t>it’s</w:t>
            </w:r>
            <w:r>
              <w:rPr>
                <w:rFonts w:eastAsia="等线"/>
              </w:rPr>
              <w:t xml:space="preserve"> fine to consider it in </w:t>
            </w:r>
            <w:r w:rsidR="00FB6349">
              <w:rPr>
                <w:rFonts w:eastAsia="等线"/>
              </w:rPr>
              <w:t>future release</w:t>
            </w:r>
            <w:r>
              <w:rPr>
                <w:rFonts w:eastAsia="等线"/>
              </w:rPr>
              <w:t>.</w:t>
            </w:r>
          </w:p>
        </w:tc>
      </w:tr>
      <w:tr w:rsidR="00B40A39" w14:paraId="13B41892"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3B4188F" w14:textId="77777777" w:rsidR="00B40A39" w:rsidRDefault="00B40A39">
            <w:pPr>
              <w:rPr>
                <w:rFonts w:eastAsia="等线"/>
              </w:rPr>
            </w:pPr>
            <w:r>
              <w:rPr>
                <w:rFonts w:eastAsia="等线"/>
              </w:rPr>
              <w:t>Huawei, HiSilicon</w:t>
            </w:r>
          </w:p>
        </w:tc>
        <w:tc>
          <w:tcPr>
            <w:tcW w:w="2009" w:type="dxa"/>
            <w:tcBorders>
              <w:top w:val="single" w:sz="4" w:space="0" w:color="auto"/>
              <w:left w:val="single" w:sz="4" w:space="0" w:color="auto"/>
              <w:bottom w:val="single" w:sz="4" w:space="0" w:color="auto"/>
              <w:right w:val="single" w:sz="4" w:space="0" w:color="auto"/>
            </w:tcBorders>
            <w:hideMark/>
          </w:tcPr>
          <w:p w14:paraId="13B41890" w14:textId="77777777" w:rsidR="00B40A39" w:rsidRDefault="00B40A39">
            <w:pPr>
              <w:rPr>
                <w:rFonts w:eastAsia="等线"/>
              </w:rPr>
            </w:pPr>
            <w:r>
              <w:rPr>
                <w:rFonts w:eastAsia="等线"/>
              </w:rPr>
              <w:t>Agree</w:t>
            </w:r>
          </w:p>
        </w:tc>
        <w:tc>
          <w:tcPr>
            <w:tcW w:w="6210" w:type="dxa"/>
            <w:tcBorders>
              <w:top w:val="single" w:sz="4" w:space="0" w:color="auto"/>
              <w:left w:val="single" w:sz="4" w:space="0" w:color="auto"/>
              <w:bottom w:val="single" w:sz="4" w:space="0" w:color="auto"/>
              <w:right w:val="single" w:sz="4" w:space="0" w:color="auto"/>
            </w:tcBorders>
          </w:tcPr>
          <w:p w14:paraId="13B41891" w14:textId="77777777" w:rsidR="00B40A39" w:rsidRDefault="00B40A39">
            <w:pPr>
              <w:rPr>
                <w:rFonts w:eastAsia="等线"/>
              </w:rPr>
            </w:pPr>
          </w:p>
        </w:tc>
      </w:tr>
      <w:tr w:rsidR="00A064DF" w14:paraId="13B41896" w14:textId="77777777" w:rsidTr="00536726">
        <w:tc>
          <w:tcPr>
            <w:tcW w:w="1496" w:type="dxa"/>
            <w:shd w:val="clear" w:color="auto" w:fill="auto"/>
          </w:tcPr>
          <w:p w14:paraId="13B41893" w14:textId="77777777" w:rsidR="00A064DF" w:rsidRPr="0040498B" w:rsidRDefault="00E47513" w:rsidP="00536726">
            <w:pPr>
              <w:rPr>
                <w:rFonts w:eastAsia="等线"/>
              </w:rPr>
            </w:pPr>
            <w:r>
              <w:rPr>
                <w:rFonts w:eastAsia="等线"/>
              </w:rPr>
              <w:t>Qualcomm</w:t>
            </w:r>
          </w:p>
        </w:tc>
        <w:tc>
          <w:tcPr>
            <w:tcW w:w="2009" w:type="dxa"/>
            <w:shd w:val="clear" w:color="auto" w:fill="auto"/>
          </w:tcPr>
          <w:p w14:paraId="13B41894" w14:textId="77777777" w:rsidR="00A064DF" w:rsidRDefault="00E47513" w:rsidP="00536726">
            <w:pPr>
              <w:rPr>
                <w:lang w:eastAsia="sv-SE"/>
              </w:rPr>
            </w:pPr>
            <w:r>
              <w:rPr>
                <w:lang w:eastAsia="sv-SE"/>
              </w:rPr>
              <w:t>Agree</w:t>
            </w:r>
          </w:p>
        </w:tc>
        <w:tc>
          <w:tcPr>
            <w:tcW w:w="6210" w:type="dxa"/>
            <w:shd w:val="clear" w:color="auto" w:fill="auto"/>
          </w:tcPr>
          <w:p w14:paraId="13B41895" w14:textId="77777777" w:rsidR="00A064DF" w:rsidRDefault="00A064DF" w:rsidP="00536726">
            <w:pPr>
              <w:rPr>
                <w:lang w:eastAsia="sv-SE"/>
              </w:rPr>
            </w:pPr>
          </w:p>
        </w:tc>
      </w:tr>
      <w:tr w:rsidR="00F811D7" w14:paraId="13B4189A" w14:textId="77777777" w:rsidTr="00536726">
        <w:tc>
          <w:tcPr>
            <w:tcW w:w="1496" w:type="dxa"/>
            <w:shd w:val="clear" w:color="auto" w:fill="auto"/>
          </w:tcPr>
          <w:p w14:paraId="13B41897" w14:textId="77777777" w:rsidR="00F811D7" w:rsidRPr="0040498B" w:rsidRDefault="00F811D7" w:rsidP="00F811D7">
            <w:pPr>
              <w:rPr>
                <w:rFonts w:eastAsia="等线"/>
              </w:rPr>
            </w:pPr>
            <w:r>
              <w:rPr>
                <w:lang w:eastAsia="sv-SE"/>
              </w:rPr>
              <w:lastRenderedPageBreak/>
              <w:t>Ericsson</w:t>
            </w:r>
          </w:p>
        </w:tc>
        <w:tc>
          <w:tcPr>
            <w:tcW w:w="2009" w:type="dxa"/>
            <w:shd w:val="clear" w:color="auto" w:fill="auto"/>
          </w:tcPr>
          <w:p w14:paraId="13B41898" w14:textId="77777777" w:rsidR="00F811D7" w:rsidRDefault="00F811D7" w:rsidP="00F811D7">
            <w:pPr>
              <w:rPr>
                <w:lang w:eastAsia="sv-SE"/>
              </w:rPr>
            </w:pPr>
            <w:r>
              <w:rPr>
                <w:lang w:eastAsia="sv-SE"/>
              </w:rPr>
              <w:t>Agree</w:t>
            </w:r>
          </w:p>
        </w:tc>
        <w:tc>
          <w:tcPr>
            <w:tcW w:w="6210" w:type="dxa"/>
            <w:shd w:val="clear" w:color="auto" w:fill="auto"/>
          </w:tcPr>
          <w:p w14:paraId="13B41899" w14:textId="77777777" w:rsidR="00F811D7" w:rsidRDefault="00F811D7" w:rsidP="00F811D7">
            <w:pPr>
              <w:rPr>
                <w:lang w:eastAsia="sv-SE"/>
              </w:rPr>
            </w:pPr>
          </w:p>
        </w:tc>
      </w:tr>
      <w:tr w:rsidR="002E7E3F" w14:paraId="13B4189E" w14:textId="77777777" w:rsidTr="00536726">
        <w:tc>
          <w:tcPr>
            <w:tcW w:w="1496" w:type="dxa"/>
            <w:shd w:val="clear" w:color="auto" w:fill="auto"/>
          </w:tcPr>
          <w:p w14:paraId="13B4189B" w14:textId="77777777" w:rsidR="002E7E3F" w:rsidRPr="0040498B" w:rsidRDefault="002E7E3F" w:rsidP="002E7E3F">
            <w:pPr>
              <w:rPr>
                <w:rFonts w:eastAsia="等线"/>
              </w:rPr>
            </w:pPr>
            <w:r>
              <w:rPr>
                <w:rFonts w:eastAsia="等线" w:hint="eastAsia"/>
                <w:lang w:val="en-US"/>
              </w:rPr>
              <w:t>ZTE</w:t>
            </w:r>
          </w:p>
        </w:tc>
        <w:tc>
          <w:tcPr>
            <w:tcW w:w="2009" w:type="dxa"/>
            <w:shd w:val="clear" w:color="auto" w:fill="auto"/>
          </w:tcPr>
          <w:p w14:paraId="13B4189C" w14:textId="77777777" w:rsidR="002E7E3F" w:rsidRDefault="002E7E3F" w:rsidP="002E7E3F">
            <w:pPr>
              <w:rPr>
                <w:lang w:eastAsia="sv-SE"/>
              </w:rPr>
            </w:pPr>
            <w:r>
              <w:rPr>
                <w:rFonts w:eastAsia="等线" w:hint="eastAsia"/>
                <w:lang w:val="en-US"/>
              </w:rPr>
              <w:t>Agree</w:t>
            </w:r>
          </w:p>
        </w:tc>
        <w:tc>
          <w:tcPr>
            <w:tcW w:w="6210" w:type="dxa"/>
            <w:shd w:val="clear" w:color="auto" w:fill="auto"/>
          </w:tcPr>
          <w:p w14:paraId="13B4189D" w14:textId="77777777" w:rsidR="002E7E3F" w:rsidRDefault="002E7E3F" w:rsidP="002E7E3F">
            <w:pPr>
              <w:rPr>
                <w:lang w:eastAsia="sv-SE"/>
              </w:rPr>
            </w:pPr>
          </w:p>
        </w:tc>
      </w:tr>
      <w:tr w:rsidR="00856866" w14:paraId="13B418A2" w14:textId="77777777" w:rsidTr="00536726">
        <w:tc>
          <w:tcPr>
            <w:tcW w:w="1496" w:type="dxa"/>
            <w:shd w:val="clear" w:color="auto" w:fill="auto"/>
          </w:tcPr>
          <w:p w14:paraId="13B4189F" w14:textId="77777777" w:rsidR="00856866" w:rsidRDefault="00856866" w:rsidP="00260CB9">
            <w:pPr>
              <w:rPr>
                <w:lang w:eastAsia="sv-SE"/>
              </w:rPr>
            </w:pPr>
            <w:r>
              <w:rPr>
                <w:rFonts w:hint="eastAsia"/>
              </w:rPr>
              <w:t>CMCC</w:t>
            </w:r>
          </w:p>
        </w:tc>
        <w:tc>
          <w:tcPr>
            <w:tcW w:w="2009" w:type="dxa"/>
            <w:shd w:val="clear" w:color="auto" w:fill="auto"/>
          </w:tcPr>
          <w:p w14:paraId="13B418A0" w14:textId="77777777" w:rsidR="00856866" w:rsidRDefault="00856866" w:rsidP="00260CB9">
            <w:pPr>
              <w:rPr>
                <w:lang w:eastAsia="sv-SE"/>
              </w:rPr>
            </w:pPr>
            <w:r>
              <w:rPr>
                <w:rFonts w:hint="eastAsia"/>
              </w:rPr>
              <w:t>Agree</w:t>
            </w:r>
          </w:p>
        </w:tc>
        <w:tc>
          <w:tcPr>
            <w:tcW w:w="6210" w:type="dxa"/>
            <w:shd w:val="clear" w:color="auto" w:fill="auto"/>
          </w:tcPr>
          <w:p w14:paraId="13B418A1" w14:textId="77777777" w:rsidR="00856866" w:rsidRDefault="00856866" w:rsidP="00F811D7">
            <w:pPr>
              <w:rPr>
                <w:lang w:eastAsia="sv-SE"/>
              </w:rPr>
            </w:pPr>
          </w:p>
        </w:tc>
      </w:tr>
      <w:tr w:rsidR="00972DC9" w14:paraId="7A0BB90A" w14:textId="77777777" w:rsidTr="00536726">
        <w:tc>
          <w:tcPr>
            <w:tcW w:w="1496" w:type="dxa"/>
            <w:shd w:val="clear" w:color="auto" w:fill="auto"/>
          </w:tcPr>
          <w:p w14:paraId="09B9910C" w14:textId="4883BDB0" w:rsidR="00972DC9" w:rsidRDefault="00972DC9" w:rsidP="00260CB9">
            <w:r>
              <w:t>Interdigital</w:t>
            </w:r>
          </w:p>
        </w:tc>
        <w:tc>
          <w:tcPr>
            <w:tcW w:w="2009" w:type="dxa"/>
            <w:shd w:val="clear" w:color="auto" w:fill="auto"/>
          </w:tcPr>
          <w:p w14:paraId="2EFE37B3" w14:textId="2193C1FF" w:rsidR="00972DC9" w:rsidRDefault="00972DC9" w:rsidP="00260CB9">
            <w:r>
              <w:t>Agree</w:t>
            </w:r>
          </w:p>
        </w:tc>
        <w:tc>
          <w:tcPr>
            <w:tcW w:w="6210" w:type="dxa"/>
            <w:shd w:val="clear" w:color="auto" w:fill="auto"/>
          </w:tcPr>
          <w:p w14:paraId="69ABACA9" w14:textId="77777777" w:rsidR="00972DC9" w:rsidRDefault="00972DC9" w:rsidP="00F811D7">
            <w:pPr>
              <w:rPr>
                <w:lang w:eastAsia="sv-SE"/>
              </w:rPr>
            </w:pPr>
          </w:p>
        </w:tc>
      </w:tr>
    </w:tbl>
    <w:p w14:paraId="13B418A3" w14:textId="77777777" w:rsidR="00A064DF" w:rsidRDefault="00A064DF" w:rsidP="00E0789E">
      <w:pPr>
        <w:rPr>
          <w:sz w:val="21"/>
          <w:szCs w:val="21"/>
        </w:rPr>
      </w:pPr>
    </w:p>
    <w:p w14:paraId="13B418A4" w14:textId="77777777" w:rsidR="005E18F8" w:rsidRPr="002D2248" w:rsidRDefault="005E18F8" w:rsidP="005E18F8">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13B418A5" w14:textId="77777777" w:rsidR="00061EE7" w:rsidRDefault="005E18F8" w:rsidP="005C20A7">
      <w:r w:rsidRPr="00721B95">
        <w:rPr>
          <w:rFonts w:hint="eastAsia"/>
          <w:highlight w:val="yellow"/>
        </w:rPr>
        <w:t>T</w:t>
      </w:r>
      <w:r w:rsidRPr="00721B95">
        <w:rPr>
          <w:highlight w:val="yellow"/>
        </w:rPr>
        <w:t>BA…</w:t>
      </w:r>
    </w:p>
    <w:p w14:paraId="13B418A6" w14:textId="77777777" w:rsidR="00880EFC" w:rsidRDefault="00880EFC" w:rsidP="005C20A7"/>
    <w:p w14:paraId="13B418A7" w14:textId="77777777" w:rsidR="00880EFC" w:rsidRPr="0016406B" w:rsidRDefault="00880EFC" w:rsidP="005C20A7"/>
    <w:p w14:paraId="13B418A8" w14:textId="77777777" w:rsidR="005C20A7" w:rsidRDefault="005C20A7" w:rsidP="005C20A7">
      <w:pPr>
        <w:pStyle w:val="Heading3"/>
        <w:rPr>
          <w:noProof/>
        </w:rPr>
      </w:pPr>
      <w:r>
        <w:t xml:space="preserve">2.1.2 </w:t>
      </w:r>
      <w:r w:rsidR="003A2B58">
        <w:t xml:space="preserve">(UL) </w:t>
      </w:r>
      <w:r w:rsidR="003A2B58" w:rsidRPr="00D87698">
        <w:rPr>
          <w:noProof/>
        </w:rPr>
        <w:t>HARQ RTT Timer</w:t>
      </w:r>
    </w:p>
    <w:p w14:paraId="13B418A9" w14:textId="77777777" w:rsidR="00C30A2D" w:rsidRDefault="00C30A2D" w:rsidP="00C30A2D">
      <w:pPr>
        <w:spacing w:before="200"/>
      </w:pPr>
      <w:r>
        <w:t>Unlike NR, for eMTC and NB-I</w:t>
      </w:r>
      <w:r>
        <w:rPr>
          <w:rFonts w:hint="eastAsia"/>
        </w:rPr>
        <w:t>o</w:t>
      </w:r>
      <w:r>
        <w:t xml:space="preserve">T, </w:t>
      </w:r>
      <w:r>
        <w:rPr>
          <w:lang w:val="en-US"/>
        </w:rPr>
        <w:t>both</w:t>
      </w:r>
      <w:r w:rsidRPr="00DA046B">
        <w:rPr>
          <w:lang w:val="en-US"/>
        </w:rPr>
        <w:t xml:space="preserve"> HARQ </w:t>
      </w:r>
      <w:r>
        <w:rPr>
          <w:lang w:val="en-US"/>
        </w:rPr>
        <w:t xml:space="preserve">RTT </w:t>
      </w:r>
      <w:r w:rsidRPr="00DA046B">
        <w:rPr>
          <w:lang w:val="en-US"/>
        </w:rPr>
        <w:t xml:space="preserve">timer </w:t>
      </w:r>
      <w:r>
        <w:rPr>
          <w:lang w:val="en-US"/>
        </w:rPr>
        <w:t>and UL HARQ RTT Timer are</w:t>
      </w:r>
      <w:r w:rsidRPr="00DA046B">
        <w:rPr>
          <w:lang w:val="en-US"/>
        </w:rPr>
        <w:t xml:space="preserve"> derived by a formula</w:t>
      </w:r>
      <w:r>
        <w:rPr>
          <w:lang w:val="en-US"/>
        </w:rPr>
        <w:t xml:space="preserve"> in TS36.321. </w:t>
      </w:r>
      <w:r>
        <w:rPr>
          <w:rFonts w:hint="eastAsia"/>
        </w:rPr>
        <w:t>I</w:t>
      </w:r>
      <w:r>
        <w:t xml:space="preserve">n general, the </w:t>
      </w:r>
      <w:r w:rsidRPr="00DA046B">
        <w:rPr>
          <w:lang w:val="en-US"/>
        </w:rPr>
        <w:t>formula</w:t>
      </w:r>
      <w:r>
        <w:rPr>
          <w:lang w:val="en-US"/>
        </w:rPr>
        <w:t xml:space="preserve"> can be expressed as below.</w:t>
      </w:r>
    </w:p>
    <w:p w14:paraId="13B418AA" w14:textId="77777777" w:rsidR="00C30A2D" w:rsidRDefault="00C30A2D" w:rsidP="00C30A2D">
      <w:pPr>
        <w:spacing w:before="200"/>
        <w:ind w:firstLineChars="200" w:firstLine="400"/>
        <w:rPr>
          <w:noProof/>
        </w:rPr>
      </w:pPr>
      <w:r w:rsidRPr="000C2FD6">
        <w:rPr>
          <w:noProof/>
        </w:rPr>
        <w:t xml:space="preserve">HARQ RTT Timer </w:t>
      </w:r>
      <w:r>
        <w:rPr>
          <w:noProof/>
        </w:rPr>
        <w:t>=</w:t>
      </w:r>
      <w:r w:rsidRPr="000C2FD6">
        <w:rPr>
          <w:noProof/>
        </w:rPr>
        <w:t xml:space="preserve"> </w:t>
      </w:r>
      <w:r>
        <w:rPr>
          <w:noProof/>
        </w:rPr>
        <w:t>T</w:t>
      </w:r>
      <w:r w:rsidRPr="001E47D9">
        <w:rPr>
          <w:noProof/>
          <w:sz w:val="11"/>
          <w:szCs w:val="11"/>
        </w:rPr>
        <w:t>PDSCH to UCI</w:t>
      </w:r>
      <w:r>
        <w:rPr>
          <w:noProof/>
        </w:rPr>
        <w:t xml:space="preserve"> +</w:t>
      </w:r>
      <w:r w:rsidRPr="000C2FD6">
        <w:rPr>
          <w:noProof/>
        </w:rPr>
        <w:t xml:space="preserve"> </w:t>
      </w:r>
      <w:r>
        <w:rPr>
          <w:noProof/>
        </w:rPr>
        <w:t>T</w:t>
      </w:r>
      <w:r w:rsidRPr="001E47D9">
        <w:rPr>
          <w:noProof/>
          <w:sz w:val="11"/>
          <w:szCs w:val="11"/>
        </w:rPr>
        <w:t>UCI</w:t>
      </w:r>
      <w:r>
        <w:rPr>
          <w:noProof/>
        </w:rPr>
        <w:t xml:space="preserve"> + T</w:t>
      </w:r>
      <w:r>
        <w:rPr>
          <w:noProof/>
          <w:sz w:val="11"/>
          <w:szCs w:val="11"/>
        </w:rPr>
        <w:t>processing</w:t>
      </w:r>
      <w:r>
        <w:rPr>
          <w:noProof/>
        </w:rPr>
        <w:t xml:space="preserve"> + delta PDCCH</w:t>
      </w:r>
    </w:p>
    <w:p w14:paraId="13B418AB" w14:textId="77777777" w:rsidR="00C30A2D" w:rsidRDefault="00C30A2D" w:rsidP="00C30A2D">
      <w:pPr>
        <w:spacing w:before="200"/>
        <w:ind w:firstLineChars="200" w:firstLine="400"/>
        <w:rPr>
          <w:noProof/>
        </w:rPr>
      </w:pPr>
      <w:r>
        <w:rPr>
          <w:noProof/>
        </w:rPr>
        <w:t xml:space="preserve">UL </w:t>
      </w:r>
      <w:r w:rsidRPr="000C2FD6">
        <w:rPr>
          <w:noProof/>
        </w:rPr>
        <w:t xml:space="preserve">HARQ RTT Timer </w:t>
      </w:r>
      <w:r>
        <w:rPr>
          <w:noProof/>
        </w:rPr>
        <w:t>=</w:t>
      </w:r>
      <w:r w:rsidRPr="000C2FD6">
        <w:rPr>
          <w:noProof/>
        </w:rPr>
        <w:t xml:space="preserve"> </w:t>
      </w:r>
      <w:r>
        <w:rPr>
          <w:noProof/>
        </w:rPr>
        <w:t>T</w:t>
      </w:r>
      <w:r>
        <w:rPr>
          <w:noProof/>
          <w:sz w:val="11"/>
          <w:szCs w:val="11"/>
        </w:rPr>
        <w:t>processing</w:t>
      </w:r>
      <w:r>
        <w:rPr>
          <w:noProof/>
        </w:rPr>
        <w:t xml:space="preserve"> +</w:t>
      </w:r>
      <w:r w:rsidRPr="000C2FD6">
        <w:rPr>
          <w:noProof/>
        </w:rPr>
        <w:t xml:space="preserve"> </w:t>
      </w:r>
      <w:r>
        <w:rPr>
          <w:noProof/>
        </w:rPr>
        <w:t>delta PDCCH</w:t>
      </w:r>
    </w:p>
    <w:p w14:paraId="13B418AC" w14:textId="77777777" w:rsidR="00C30A2D" w:rsidRDefault="00C30A2D" w:rsidP="00C30A2D">
      <w:pPr>
        <w:pStyle w:val="B1"/>
        <w:ind w:left="0" w:firstLine="0"/>
        <w:rPr>
          <w:noProof/>
          <w:lang w:eastAsia="zh-CN"/>
        </w:rPr>
      </w:pPr>
      <w:r>
        <w:rPr>
          <w:noProof/>
          <w:lang w:eastAsia="zh-CN"/>
        </w:rPr>
        <w:t xml:space="preserve">Where, </w:t>
      </w:r>
    </w:p>
    <w:p w14:paraId="13B418AD" w14:textId="77777777" w:rsidR="00C30A2D" w:rsidRDefault="00C30A2D" w:rsidP="003F4C16">
      <w:pPr>
        <w:pStyle w:val="B1"/>
        <w:numPr>
          <w:ilvl w:val="0"/>
          <w:numId w:val="15"/>
        </w:numPr>
        <w:rPr>
          <w:noProof/>
          <w:lang w:eastAsia="zh-CN"/>
        </w:rPr>
      </w:pPr>
      <w:r>
        <w:rPr>
          <w:noProof/>
          <w:lang w:eastAsia="zh-CN"/>
        </w:rPr>
        <w:t>T</w:t>
      </w:r>
      <w:r w:rsidRPr="001E47D9">
        <w:rPr>
          <w:noProof/>
          <w:sz w:val="11"/>
          <w:szCs w:val="11"/>
          <w:lang w:eastAsia="zh-CN"/>
        </w:rPr>
        <w:t>PDSCH to UCI</w:t>
      </w:r>
      <w:r>
        <w:rPr>
          <w:noProof/>
          <w:lang w:eastAsia="zh-CN"/>
        </w:rPr>
        <w:t xml:space="preserve"> is the </w:t>
      </w:r>
      <w:r w:rsidRPr="000C2FD6">
        <w:rPr>
          <w:noProof/>
          <w:lang w:eastAsia="zh-CN"/>
        </w:rPr>
        <w:t>time interval from last PDSCH repetion reception to HARQ-feedback transmission</w:t>
      </w:r>
      <w:r>
        <w:rPr>
          <w:noProof/>
          <w:lang w:eastAsia="zh-CN"/>
        </w:rPr>
        <w:t>;</w:t>
      </w:r>
    </w:p>
    <w:p w14:paraId="13B418AE" w14:textId="77777777" w:rsidR="00C30A2D" w:rsidRDefault="00C30A2D" w:rsidP="003F4C16">
      <w:pPr>
        <w:pStyle w:val="B1"/>
        <w:numPr>
          <w:ilvl w:val="0"/>
          <w:numId w:val="15"/>
        </w:numPr>
        <w:rPr>
          <w:noProof/>
          <w:lang w:eastAsia="zh-CN"/>
        </w:rPr>
      </w:pPr>
      <w:r>
        <w:rPr>
          <w:noProof/>
          <w:lang w:eastAsia="zh-CN"/>
        </w:rPr>
        <w:t>T</w:t>
      </w:r>
      <w:r w:rsidRPr="00652BFB">
        <w:rPr>
          <w:noProof/>
          <w:sz w:val="11"/>
          <w:szCs w:val="11"/>
          <w:lang w:eastAsia="zh-CN"/>
        </w:rPr>
        <w:t>UCI</w:t>
      </w:r>
      <w:r>
        <w:rPr>
          <w:noProof/>
          <w:lang w:eastAsia="zh-CN"/>
        </w:rPr>
        <w:t xml:space="preserve"> is </w:t>
      </w:r>
      <w:r w:rsidRPr="000C2FD6">
        <w:rPr>
          <w:noProof/>
          <w:lang w:eastAsia="zh-CN"/>
        </w:rPr>
        <w:t>HARQ-feedback transmission</w:t>
      </w:r>
      <w:r>
        <w:rPr>
          <w:noProof/>
          <w:lang w:eastAsia="zh-CN"/>
        </w:rPr>
        <w:t xml:space="preserve"> </w:t>
      </w:r>
      <w:r w:rsidRPr="000C2FD6">
        <w:rPr>
          <w:noProof/>
          <w:lang w:eastAsia="zh-CN"/>
        </w:rPr>
        <w:t>duration</w:t>
      </w:r>
      <w:r>
        <w:rPr>
          <w:noProof/>
          <w:lang w:eastAsia="zh-CN"/>
        </w:rPr>
        <w:t>;</w:t>
      </w:r>
    </w:p>
    <w:p w14:paraId="13B418AF" w14:textId="77777777" w:rsidR="00C30A2D" w:rsidRDefault="00C30A2D" w:rsidP="003F4C16">
      <w:pPr>
        <w:pStyle w:val="B1"/>
        <w:numPr>
          <w:ilvl w:val="0"/>
          <w:numId w:val="15"/>
        </w:numPr>
        <w:rPr>
          <w:noProof/>
          <w:lang w:eastAsia="zh-CN"/>
        </w:rPr>
      </w:pPr>
      <w:r>
        <w:rPr>
          <w:noProof/>
          <w:lang w:eastAsia="zh-CN"/>
        </w:rPr>
        <w:t>T</w:t>
      </w:r>
      <w:r w:rsidRPr="00652BFB">
        <w:rPr>
          <w:noProof/>
          <w:sz w:val="11"/>
          <w:szCs w:val="11"/>
          <w:lang w:eastAsia="zh-CN"/>
        </w:rPr>
        <w:t>processing</w:t>
      </w:r>
      <w:r w:rsidRPr="000C2FD6">
        <w:rPr>
          <w:noProof/>
          <w:lang w:eastAsia="zh-CN"/>
        </w:rPr>
        <w:t xml:space="preserve"> </w:t>
      </w:r>
      <w:r>
        <w:rPr>
          <w:noProof/>
          <w:lang w:eastAsia="zh-CN"/>
        </w:rPr>
        <w:t>is UE</w:t>
      </w:r>
      <w:r w:rsidRPr="000C2FD6">
        <w:rPr>
          <w:noProof/>
          <w:lang w:eastAsia="zh-CN"/>
        </w:rPr>
        <w:t xml:space="preserve"> processing delay after </w:t>
      </w:r>
      <w:r>
        <w:rPr>
          <w:noProof/>
          <w:lang w:eastAsia="zh-CN"/>
        </w:rPr>
        <w:t xml:space="preserve">PUSCH or </w:t>
      </w:r>
      <w:r w:rsidRPr="000C2FD6">
        <w:rPr>
          <w:noProof/>
          <w:lang w:eastAsia="zh-CN"/>
        </w:rPr>
        <w:t>HARQ-feedback</w:t>
      </w:r>
      <w:r>
        <w:rPr>
          <w:noProof/>
          <w:lang w:eastAsia="zh-CN"/>
        </w:rPr>
        <w:t xml:space="preserve">, which is defined as one or a few </w:t>
      </w:r>
      <w:r w:rsidRPr="00A60C79">
        <w:rPr>
          <w:noProof/>
          <w:lang w:eastAsia="zh-CN"/>
        </w:rPr>
        <w:t>millisecond</w:t>
      </w:r>
      <w:r>
        <w:rPr>
          <w:noProof/>
          <w:lang w:eastAsia="zh-CN"/>
        </w:rPr>
        <w:t>s;</w:t>
      </w:r>
    </w:p>
    <w:p w14:paraId="13B418B0" w14:textId="77777777" w:rsidR="00C30A2D" w:rsidRPr="000C2FD6" w:rsidRDefault="00C30A2D" w:rsidP="003F4C16">
      <w:pPr>
        <w:pStyle w:val="B1"/>
        <w:numPr>
          <w:ilvl w:val="0"/>
          <w:numId w:val="15"/>
        </w:numPr>
        <w:rPr>
          <w:noProof/>
          <w:lang w:eastAsia="zh-CN"/>
        </w:rPr>
      </w:pPr>
      <w:r>
        <w:rPr>
          <w:noProof/>
          <w:lang w:eastAsia="zh-CN"/>
        </w:rPr>
        <w:t xml:space="preserve">delta PDCCH </w:t>
      </w:r>
      <w:r w:rsidRPr="00652BFB">
        <w:rPr>
          <w:lang w:val="en-US"/>
        </w:rPr>
        <w:t>is not a fixed value but an offset to align with the next NPDCCH occasion, which applies to NB-IoT only.</w:t>
      </w:r>
    </w:p>
    <w:p w14:paraId="13B418B1" w14:textId="77777777" w:rsidR="0061469B" w:rsidRDefault="0061469B" w:rsidP="0061469B">
      <w:r w:rsidRPr="0055103A">
        <w:rPr>
          <w:lang w:val="en-US"/>
        </w:rPr>
        <w:t>I</w:t>
      </w:r>
      <w:r>
        <w:t>n RAN2#115</w:t>
      </w:r>
      <w:r>
        <w:rPr>
          <w:rFonts w:hint="eastAsia"/>
        </w:rPr>
        <w:t>e</w:t>
      </w:r>
      <w:r>
        <w:t xml:space="preserve"> meeting, RAN2 discussed how to adapt </w:t>
      </w:r>
      <w:r w:rsidR="00C30A2D">
        <w:t xml:space="preserve">(UL) </w:t>
      </w:r>
      <w:r w:rsidR="00C30A2D" w:rsidRPr="00D87698">
        <w:rPr>
          <w:noProof/>
        </w:rPr>
        <w:t>HARQ RTT Timer</w:t>
      </w:r>
      <w:r w:rsidR="00C30A2D">
        <w:t xml:space="preserve"> </w:t>
      </w:r>
      <w:r>
        <w:t>to I</w:t>
      </w:r>
      <w:r>
        <w:rPr>
          <w:rFonts w:hint="eastAsia"/>
        </w:rPr>
        <w:t>o</w:t>
      </w:r>
      <w:r>
        <w:t xml:space="preserve">T NTN, and made the following agreements: </w:t>
      </w:r>
    </w:p>
    <w:p w14:paraId="13B418B2" w14:textId="77777777" w:rsidR="0061469B" w:rsidRDefault="0061469B" w:rsidP="0061469B">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Agreements:</w:t>
      </w:r>
    </w:p>
    <w:p w14:paraId="13B418B3" w14:textId="77777777" w:rsidR="0061469B" w:rsidRDefault="00C30A2D" w:rsidP="00C30A2D">
      <w:pPr>
        <w:pStyle w:val="Agreement"/>
        <w:pBdr>
          <w:top w:val="single" w:sz="4" w:space="1" w:color="auto"/>
          <w:left w:val="single" w:sz="4" w:space="4" w:color="auto"/>
          <w:bottom w:val="single" w:sz="4" w:space="1" w:color="auto"/>
          <w:right w:val="single" w:sz="4" w:space="4" w:color="auto"/>
        </w:pBdr>
      </w:pPr>
      <w:r>
        <w:t xml:space="preserve">UE-eNB RTT is taken into account when calculating the (UL) HARQ RTT timer. </w:t>
      </w:r>
    </w:p>
    <w:p w14:paraId="13B418B4" w14:textId="77777777" w:rsidR="00C30A2D" w:rsidRPr="00C30A2D" w:rsidRDefault="00C30A2D" w:rsidP="00C30A2D">
      <w:pPr>
        <w:pStyle w:val="Doc-text2"/>
      </w:pPr>
    </w:p>
    <w:p w14:paraId="13B418B5" w14:textId="77777777" w:rsidR="00C30A2D" w:rsidRDefault="00C30A2D" w:rsidP="00C30A2D">
      <w:r>
        <w:t>In last RAN2 meeting, three options were proposed to extend the (UL) HARQ RTT timer, which would enable the UE to receive a retransmission grant after UE-eNB RTT.</w:t>
      </w:r>
    </w:p>
    <w:p w14:paraId="13B418B6" w14:textId="77777777" w:rsidR="00C30A2D" w:rsidRPr="00C30A2D" w:rsidRDefault="00C30A2D" w:rsidP="003F4C16">
      <w:pPr>
        <w:pStyle w:val="BodyText"/>
        <w:numPr>
          <w:ilvl w:val="0"/>
          <w:numId w:val="16"/>
        </w:numPr>
        <w:ind w:left="704"/>
      </w:pPr>
      <w:r w:rsidRPr="00C30A2D">
        <w:t>Option 1: Add an offset, equal to max(UE-eNB RTT - Tprocessing, 0), to the formula calculating the (UL) HARQ RTT timer, where Tprocessing is UE processing delay after PUSCH or HARQ-feedback, which is defined as one or a few milliseconds;</w:t>
      </w:r>
    </w:p>
    <w:p w14:paraId="13B418B7" w14:textId="77777777" w:rsidR="00C30A2D" w:rsidRPr="00C30A2D" w:rsidRDefault="00C30A2D" w:rsidP="003F4C16">
      <w:pPr>
        <w:pStyle w:val="BodyText"/>
        <w:numPr>
          <w:ilvl w:val="0"/>
          <w:numId w:val="16"/>
        </w:numPr>
        <w:ind w:left="704"/>
      </w:pPr>
      <w:r w:rsidRPr="00C30A2D">
        <w:t xml:space="preserve">Option 2: Add an offset, equal to UE-eNB RTT, to the formula calculating the (UL) HARQ RTT timer. </w:t>
      </w:r>
    </w:p>
    <w:p w14:paraId="13B418B8" w14:textId="77777777" w:rsidR="00C30A2D" w:rsidRPr="00C30A2D" w:rsidRDefault="00C30A2D" w:rsidP="003F4C16">
      <w:pPr>
        <w:pStyle w:val="BodyText"/>
        <w:numPr>
          <w:ilvl w:val="0"/>
          <w:numId w:val="16"/>
        </w:numPr>
        <w:ind w:left="704"/>
      </w:pPr>
      <w:r w:rsidRPr="00C30A2D">
        <w:t xml:space="preserve">Option 3: Delay the start of (UL) HARQ RTT timer with an offset of UE-eNB RTT. </w:t>
      </w:r>
    </w:p>
    <w:p w14:paraId="13B418B9" w14:textId="77777777" w:rsidR="0061469B" w:rsidRDefault="00C30A2D" w:rsidP="0061469B">
      <w:r>
        <w:t xml:space="preserve">In [1], </w:t>
      </w:r>
      <w:r>
        <w:rPr>
          <w:noProof/>
        </w:rPr>
        <w:t>option 1 is proposed</w:t>
      </w:r>
      <w:r>
        <w:t xml:space="preserve"> for the reason that </w:t>
      </w:r>
      <w:r>
        <w:rPr>
          <w:noProof/>
        </w:rPr>
        <w:t>considering the large RTT impact on (UL) HARQ RTT Time</w:t>
      </w:r>
      <w:r>
        <w:rPr>
          <w:rFonts w:hint="eastAsia"/>
          <w:noProof/>
        </w:rPr>
        <w:t>r</w:t>
      </w:r>
      <w:r>
        <w:rPr>
          <w:noProof/>
        </w:rPr>
        <w:t xml:space="preserve">, UE is actually waiting for both the UE processing delay and the UE-eNB RTT before being ready to receive </w:t>
      </w:r>
      <w:r>
        <w:rPr>
          <w:noProof/>
        </w:rPr>
        <w:lastRenderedPageBreak/>
        <w:t xml:space="preserve">the earliest PDCCH transmission, and these two time periods are counted in parallel instead of one after another. In both [4], [6], [8] and [10], it is proposed to use option 2. In </w:t>
      </w:r>
      <w:r w:rsidR="00254ADB">
        <w:rPr>
          <w:noProof/>
        </w:rPr>
        <w:t xml:space="preserve">[8], it is stated that </w:t>
      </w:r>
      <w:r w:rsidR="00254ADB">
        <w:t>option1 is similar to option2 in that the RTT timer is extended by an offset. However, option1 considers further optimization to exclude the Tprocessing, and it prefers the simple solution (option2) since the UE-eNB RTT is much longer than the UE processing delay</w:t>
      </w:r>
      <w:r w:rsidR="00254ADB" w:rsidRPr="00254ADB">
        <w:t xml:space="preserve"> </w:t>
      </w:r>
      <w:r w:rsidR="00254ADB">
        <w:t>for IoT NTN. Besides, in both [6] and [8],</w:t>
      </w:r>
      <w:r w:rsidR="00254ADB" w:rsidRPr="00254ADB">
        <w:t xml:space="preserve"> </w:t>
      </w:r>
      <w:r w:rsidR="00254ADB">
        <w:t>option 3 is not preferred since it is not clear how the UE behaves while waiting for the start of (UL) HARQ RTT timer which may bring the complexity to the solution.</w:t>
      </w:r>
    </w:p>
    <w:p w14:paraId="13B418BA" w14:textId="77777777" w:rsidR="00795151" w:rsidRDefault="00795151" w:rsidP="00795151">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662"/>
        <w:gridCol w:w="1809"/>
      </w:tblGrid>
      <w:tr w:rsidR="00795151" w:rsidRPr="003F4C16" w14:paraId="13B418BE" w14:textId="77777777" w:rsidTr="00795151">
        <w:tc>
          <w:tcPr>
            <w:tcW w:w="1384" w:type="dxa"/>
            <w:shd w:val="clear" w:color="auto" w:fill="auto"/>
          </w:tcPr>
          <w:p w14:paraId="13B418BB" w14:textId="77777777" w:rsidR="00795151" w:rsidRPr="003F4C16" w:rsidRDefault="00795151" w:rsidP="00795151">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13B418BC" w14:textId="77777777" w:rsidR="00795151" w:rsidRPr="003F4C16" w:rsidRDefault="00795151" w:rsidP="00795151">
            <w:pPr>
              <w:jc w:val="center"/>
              <w:rPr>
                <w:sz w:val="21"/>
                <w:szCs w:val="21"/>
              </w:rPr>
            </w:pPr>
            <w:r w:rsidRPr="003F4C16">
              <w:rPr>
                <w:sz w:val="21"/>
                <w:szCs w:val="21"/>
              </w:rPr>
              <w:t>Proposals</w:t>
            </w:r>
          </w:p>
        </w:tc>
        <w:tc>
          <w:tcPr>
            <w:tcW w:w="1809" w:type="dxa"/>
            <w:shd w:val="clear" w:color="auto" w:fill="auto"/>
          </w:tcPr>
          <w:p w14:paraId="13B418BD" w14:textId="77777777" w:rsidR="00795151" w:rsidRPr="003F4C16" w:rsidRDefault="00795151" w:rsidP="00795151">
            <w:pPr>
              <w:jc w:val="center"/>
              <w:rPr>
                <w:sz w:val="21"/>
                <w:szCs w:val="21"/>
              </w:rPr>
            </w:pPr>
            <w:r w:rsidRPr="003F4C16">
              <w:rPr>
                <w:sz w:val="21"/>
                <w:szCs w:val="21"/>
              </w:rPr>
              <w:t>Source</w:t>
            </w:r>
          </w:p>
        </w:tc>
      </w:tr>
      <w:tr w:rsidR="00795151" w:rsidRPr="003F4C16" w14:paraId="13B418C4" w14:textId="77777777" w:rsidTr="00795151">
        <w:tc>
          <w:tcPr>
            <w:tcW w:w="1384" w:type="dxa"/>
            <w:shd w:val="clear" w:color="auto" w:fill="auto"/>
          </w:tcPr>
          <w:p w14:paraId="13B418BF" w14:textId="77777777" w:rsidR="00795151" w:rsidRPr="003F4C16" w:rsidRDefault="00795151" w:rsidP="00795151">
            <w:pPr>
              <w:jc w:val="center"/>
              <w:rPr>
                <w:sz w:val="21"/>
                <w:szCs w:val="21"/>
              </w:rPr>
            </w:pPr>
            <w:r>
              <w:t>R2-2109505</w:t>
            </w:r>
          </w:p>
        </w:tc>
        <w:tc>
          <w:tcPr>
            <w:tcW w:w="6662" w:type="dxa"/>
            <w:shd w:val="clear" w:color="auto" w:fill="auto"/>
          </w:tcPr>
          <w:p w14:paraId="13B418C0" w14:textId="77777777" w:rsidR="00795151" w:rsidRPr="00795151" w:rsidRDefault="00795151" w:rsidP="00795151">
            <w:pPr>
              <w:pStyle w:val="Proposal"/>
              <w:overflowPunct/>
              <w:autoSpaceDE/>
              <w:autoSpaceDN/>
              <w:adjustRightInd/>
              <w:spacing w:line="259" w:lineRule="auto"/>
              <w:textAlignment w:val="auto"/>
              <w:rPr>
                <w:b w:val="0"/>
              </w:rPr>
            </w:pPr>
            <w:r w:rsidRPr="00795151">
              <w:rPr>
                <w:b w:val="0"/>
              </w:rPr>
              <w:t>Proposal 3 In IoT NTN, HARQ RTT Timer and UL HARQ RTT Timer are defined as following:</w:t>
            </w:r>
          </w:p>
          <w:p w14:paraId="13B418C1" w14:textId="77777777" w:rsidR="00795151" w:rsidRPr="00B3432E" w:rsidRDefault="00795151" w:rsidP="00795151">
            <w:pPr>
              <w:pStyle w:val="B1"/>
              <w:numPr>
                <w:ilvl w:val="0"/>
                <w:numId w:val="31"/>
              </w:numPr>
              <w:rPr>
                <w:bCs/>
                <w:lang w:eastAsia="zh-CN"/>
              </w:rPr>
            </w:pPr>
            <w:r w:rsidRPr="00B3432E">
              <w:rPr>
                <w:bCs/>
                <w:lang w:eastAsia="zh-CN"/>
              </w:rPr>
              <w:t>HARQ RTT Timer = TPDSCH to UCI + TUCI +max(Tprocessing, UE-eNB RTT)+delta PDCCH</w:t>
            </w:r>
          </w:p>
          <w:p w14:paraId="13B418C2" w14:textId="77777777" w:rsidR="00795151" w:rsidRPr="00B3432E" w:rsidRDefault="00795151" w:rsidP="00795151">
            <w:pPr>
              <w:pStyle w:val="B1"/>
              <w:numPr>
                <w:ilvl w:val="0"/>
                <w:numId w:val="31"/>
              </w:numPr>
              <w:rPr>
                <w:bCs/>
                <w:lang w:eastAsia="zh-CN"/>
              </w:rPr>
            </w:pPr>
            <w:r w:rsidRPr="00B3432E">
              <w:rPr>
                <w:bCs/>
                <w:lang w:eastAsia="zh-CN"/>
              </w:rPr>
              <w:t>UL HARQ RTT Timer = max(Tprocessing, UE-eNB RTT) + delta PDCCH</w:t>
            </w:r>
          </w:p>
        </w:tc>
        <w:tc>
          <w:tcPr>
            <w:tcW w:w="1809" w:type="dxa"/>
            <w:shd w:val="clear" w:color="auto" w:fill="auto"/>
          </w:tcPr>
          <w:p w14:paraId="13B418C3" w14:textId="77777777" w:rsidR="00795151" w:rsidRPr="003F4C16" w:rsidRDefault="00795151" w:rsidP="00795151">
            <w:pPr>
              <w:rPr>
                <w:sz w:val="21"/>
                <w:szCs w:val="21"/>
              </w:rPr>
            </w:pPr>
            <w:r>
              <w:rPr>
                <w:rFonts w:hint="eastAsia"/>
                <w:sz w:val="21"/>
                <w:szCs w:val="21"/>
              </w:rPr>
              <w:t>O</w:t>
            </w:r>
            <w:r>
              <w:rPr>
                <w:sz w:val="21"/>
                <w:szCs w:val="21"/>
              </w:rPr>
              <w:t>PPO</w:t>
            </w:r>
          </w:p>
        </w:tc>
      </w:tr>
      <w:tr w:rsidR="00B3432E" w:rsidRPr="003F4C16" w14:paraId="13B418C9" w14:textId="77777777" w:rsidTr="00795151">
        <w:tc>
          <w:tcPr>
            <w:tcW w:w="1384" w:type="dxa"/>
            <w:shd w:val="clear" w:color="auto" w:fill="auto"/>
          </w:tcPr>
          <w:p w14:paraId="13B418C5" w14:textId="77777777" w:rsidR="00B3432E" w:rsidRDefault="00B3432E" w:rsidP="00795151">
            <w:pPr>
              <w:jc w:val="center"/>
            </w:pPr>
            <w:r>
              <w:t>R2-2110115</w:t>
            </w:r>
          </w:p>
        </w:tc>
        <w:tc>
          <w:tcPr>
            <w:tcW w:w="6662" w:type="dxa"/>
            <w:shd w:val="clear" w:color="auto" w:fill="auto"/>
          </w:tcPr>
          <w:p w14:paraId="13B418C6" w14:textId="77777777" w:rsidR="00B3432E" w:rsidRPr="00B3432E" w:rsidRDefault="00B3432E" w:rsidP="00B3432E">
            <w:pPr>
              <w:pStyle w:val="Proposal"/>
              <w:overflowPunct/>
              <w:autoSpaceDE/>
              <w:autoSpaceDN/>
              <w:adjustRightInd/>
              <w:spacing w:line="259" w:lineRule="auto"/>
              <w:textAlignment w:val="auto"/>
              <w:rPr>
                <w:b w:val="0"/>
              </w:rPr>
            </w:pPr>
            <w:r w:rsidRPr="00B3432E">
              <w:rPr>
                <w:b w:val="0"/>
              </w:rPr>
              <w:t xml:space="preserve">Proposal </w:t>
            </w:r>
            <w:r w:rsidRPr="00B3432E">
              <w:rPr>
                <w:rFonts w:hint="eastAsia"/>
                <w:b w:val="0"/>
              </w:rPr>
              <w:t>1</w:t>
            </w:r>
            <w:r w:rsidRPr="00B3432E">
              <w:rPr>
                <w:b w:val="0"/>
              </w:rPr>
              <w:t>:</w:t>
            </w:r>
            <w:r w:rsidRPr="00B3432E">
              <w:rPr>
                <w:rFonts w:hint="eastAsia"/>
                <w:b w:val="0"/>
              </w:rPr>
              <w:t xml:space="preserve"> </w:t>
            </w:r>
            <w:r w:rsidRPr="00B3432E">
              <w:rPr>
                <w:b w:val="0"/>
              </w:rPr>
              <w:t>To extend the HARQ RTT timer and UL HARQ RTT timer value by UE-gNB RTT (i.e. sum on UE's TA and K_mac)</w:t>
            </w:r>
            <w:r w:rsidRPr="00B3432E">
              <w:rPr>
                <w:rFonts w:hint="eastAsia"/>
                <w:b w:val="0"/>
              </w:rPr>
              <w:t xml:space="preserve"> </w:t>
            </w:r>
            <w:r w:rsidRPr="00B3432E">
              <w:rPr>
                <w:b w:val="0"/>
              </w:rPr>
              <w:t>for IoT NTN.</w:t>
            </w:r>
          </w:p>
          <w:p w14:paraId="13B418C7" w14:textId="77777777" w:rsidR="00B3432E" w:rsidRPr="00795151" w:rsidRDefault="00B3432E" w:rsidP="00B3432E">
            <w:pPr>
              <w:pStyle w:val="Proposal"/>
              <w:overflowPunct/>
              <w:autoSpaceDE/>
              <w:autoSpaceDN/>
              <w:adjustRightInd/>
              <w:spacing w:line="259" w:lineRule="auto"/>
              <w:textAlignment w:val="auto"/>
              <w:rPr>
                <w:b w:val="0"/>
              </w:rPr>
            </w:pPr>
          </w:p>
        </w:tc>
        <w:tc>
          <w:tcPr>
            <w:tcW w:w="1809" w:type="dxa"/>
            <w:shd w:val="clear" w:color="auto" w:fill="auto"/>
          </w:tcPr>
          <w:p w14:paraId="13B418C8" w14:textId="77777777" w:rsidR="00B3432E" w:rsidRDefault="00B3432E" w:rsidP="00795151">
            <w:pPr>
              <w:rPr>
                <w:sz w:val="21"/>
                <w:szCs w:val="21"/>
              </w:rPr>
            </w:pPr>
            <w:r>
              <w:t>ZTE Corporation, Sanechips</w:t>
            </w:r>
          </w:p>
        </w:tc>
      </w:tr>
      <w:tr w:rsidR="00795151" w:rsidRPr="003F4C16" w14:paraId="13B418CE" w14:textId="77777777" w:rsidTr="00795151">
        <w:tc>
          <w:tcPr>
            <w:tcW w:w="1384" w:type="dxa"/>
            <w:shd w:val="clear" w:color="auto" w:fill="auto"/>
          </w:tcPr>
          <w:p w14:paraId="13B418CA" w14:textId="77777777" w:rsidR="00795151" w:rsidRDefault="00795151" w:rsidP="00795151">
            <w:r>
              <w:t>R2-2110479</w:t>
            </w:r>
          </w:p>
        </w:tc>
        <w:tc>
          <w:tcPr>
            <w:tcW w:w="6662" w:type="dxa"/>
            <w:shd w:val="clear" w:color="auto" w:fill="auto"/>
          </w:tcPr>
          <w:p w14:paraId="13B418CB" w14:textId="77777777" w:rsidR="00B3432E" w:rsidRPr="00B3432E" w:rsidRDefault="00B3432E" w:rsidP="00B3432E">
            <w:pPr>
              <w:pStyle w:val="Proposal"/>
              <w:overflowPunct/>
              <w:autoSpaceDE/>
              <w:autoSpaceDN/>
              <w:adjustRightInd/>
              <w:spacing w:line="259" w:lineRule="auto"/>
              <w:textAlignment w:val="auto"/>
              <w:rPr>
                <w:b w:val="0"/>
              </w:rPr>
            </w:pPr>
            <w:r w:rsidRPr="00B3432E">
              <w:rPr>
                <w:b w:val="0"/>
              </w:rPr>
              <w:t xml:space="preserve">Proposal 6: In NB-IoT, an offset equal to UE-eNB RTT is added to the formula calculating the DL HARQ RTT timer. </w:t>
            </w:r>
          </w:p>
          <w:p w14:paraId="13B418CC" w14:textId="77777777" w:rsidR="00795151" w:rsidRPr="00B3432E" w:rsidRDefault="00B3432E" w:rsidP="00B3432E">
            <w:pPr>
              <w:pStyle w:val="Proposal"/>
              <w:overflowPunct/>
              <w:autoSpaceDE/>
              <w:autoSpaceDN/>
              <w:adjustRightInd/>
              <w:spacing w:line="259" w:lineRule="auto"/>
              <w:textAlignment w:val="auto"/>
              <w:rPr>
                <w:b w:val="0"/>
              </w:rPr>
            </w:pPr>
            <w:r w:rsidRPr="00B3432E">
              <w:rPr>
                <w:b w:val="0"/>
              </w:rPr>
              <w:t>Proposal 7: In NB-IoT, an offset equal to UE-eNB RTT is added to the formula calculating the UL HARQ RTT timer.</w:t>
            </w:r>
          </w:p>
        </w:tc>
        <w:tc>
          <w:tcPr>
            <w:tcW w:w="1809" w:type="dxa"/>
            <w:shd w:val="clear" w:color="auto" w:fill="auto"/>
          </w:tcPr>
          <w:p w14:paraId="13B418CD" w14:textId="77777777" w:rsidR="00795151" w:rsidRDefault="00795151" w:rsidP="00795151">
            <w:pPr>
              <w:rPr>
                <w:sz w:val="21"/>
                <w:szCs w:val="21"/>
              </w:rPr>
            </w:pPr>
            <w:r>
              <w:t>Huawei, HiSilicon</w:t>
            </w:r>
          </w:p>
        </w:tc>
      </w:tr>
      <w:tr w:rsidR="00B3432E" w:rsidRPr="003F4C16" w14:paraId="13B418D2" w14:textId="77777777" w:rsidTr="00795151">
        <w:tc>
          <w:tcPr>
            <w:tcW w:w="1384" w:type="dxa"/>
            <w:shd w:val="clear" w:color="auto" w:fill="auto"/>
          </w:tcPr>
          <w:p w14:paraId="13B418CF" w14:textId="77777777" w:rsidR="00B3432E" w:rsidRDefault="00B3432E" w:rsidP="00795151">
            <w:r>
              <w:t>R2-2110706</w:t>
            </w:r>
          </w:p>
        </w:tc>
        <w:tc>
          <w:tcPr>
            <w:tcW w:w="6662" w:type="dxa"/>
            <w:shd w:val="clear" w:color="auto" w:fill="auto"/>
          </w:tcPr>
          <w:p w14:paraId="13B418D0" w14:textId="77777777" w:rsidR="00B3432E" w:rsidRPr="00B3432E" w:rsidRDefault="00B3432E" w:rsidP="00B3432E">
            <w:pPr>
              <w:pStyle w:val="Proposal"/>
              <w:overflowPunct/>
              <w:autoSpaceDE/>
              <w:autoSpaceDN/>
              <w:adjustRightInd/>
              <w:spacing w:line="259" w:lineRule="auto"/>
              <w:textAlignment w:val="auto"/>
              <w:rPr>
                <w:b w:val="0"/>
              </w:rPr>
            </w:pPr>
            <w:r w:rsidRPr="00B3432E">
              <w:rPr>
                <w:b w:val="0"/>
              </w:rPr>
              <w:t>Proposal 2: The timer length of HARQ RTT timer and UL HARQ RTT timer are increased by an offset, where the offset is equal to UE-eNB RTT.</w:t>
            </w:r>
          </w:p>
        </w:tc>
        <w:tc>
          <w:tcPr>
            <w:tcW w:w="1809" w:type="dxa"/>
            <w:shd w:val="clear" w:color="auto" w:fill="auto"/>
          </w:tcPr>
          <w:p w14:paraId="13B418D1" w14:textId="77777777" w:rsidR="00B3432E" w:rsidRDefault="00B3432E" w:rsidP="00795151">
            <w:r>
              <w:t>Nokia, Nokia Shanghai Bell</w:t>
            </w:r>
          </w:p>
        </w:tc>
      </w:tr>
      <w:tr w:rsidR="00B3432E" w:rsidRPr="003F4C16" w14:paraId="13B418D7" w14:textId="77777777" w:rsidTr="00795151">
        <w:tc>
          <w:tcPr>
            <w:tcW w:w="1384" w:type="dxa"/>
            <w:shd w:val="clear" w:color="auto" w:fill="auto"/>
          </w:tcPr>
          <w:p w14:paraId="13B418D3" w14:textId="77777777" w:rsidR="00B3432E" w:rsidRDefault="00B3432E" w:rsidP="00795151">
            <w:r>
              <w:t>R2-2110953</w:t>
            </w:r>
          </w:p>
        </w:tc>
        <w:tc>
          <w:tcPr>
            <w:tcW w:w="6662" w:type="dxa"/>
            <w:shd w:val="clear" w:color="auto" w:fill="auto"/>
          </w:tcPr>
          <w:p w14:paraId="13B418D4" w14:textId="77777777" w:rsidR="00B3432E" w:rsidRPr="00B3432E" w:rsidRDefault="00E55F3E" w:rsidP="00B3432E">
            <w:pPr>
              <w:pStyle w:val="Proposal"/>
              <w:overflowPunct/>
              <w:autoSpaceDE/>
              <w:autoSpaceDN/>
              <w:adjustRightInd/>
              <w:spacing w:line="259" w:lineRule="auto"/>
              <w:textAlignment w:val="auto"/>
              <w:rPr>
                <w:b w:val="0"/>
              </w:rPr>
            </w:pPr>
            <w:hyperlink w:anchor="_Toc85762117" w:history="1">
              <w:r w:rsidR="00B3432E">
                <w:rPr>
                  <w:b w:val="0"/>
                </w:rPr>
                <w:t xml:space="preserve">Proposal 1 </w:t>
              </w:r>
              <w:r w:rsidR="00B3432E" w:rsidRPr="00B3432E">
                <w:rPr>
                  <w:b w:val="0"/>
                </w:rPr>
                <w:t>The HARQ RTT Timer length is increased by the UE-eNB RTT.</w:t>
              </w:r>
            </w:hyperlink>
          </w:p>
          <w:p w14:paraId="13B418D5" w14:textId="77777777" w:rsidR="00B3432E" w:rsidRPr="00B3432E" w:rsidRDefault="00E55F3E" w:rsidP="00B3432E">
            <w:pPr>
              <w:pStyle w:val="Proposal"/>
              <w:overflowPunct/>
              <w:autoSpaceDE/>
              <w:autoSpaceDN/>
              <w:adjustRightInd/>
              <w:spacing w:line="259" w:lineRule="auto"/>
              <w:textAlignment w:val="auto"/>
              <w:rPr>
                <w:b w:val="0"/>
              </w:rPr>
            </w:pPr>
            <w:hyperlink w:anchor="_Toc85762118" w:history="1">
              <w:r w:rsidR="00B3432E" w:rsidRPr="00B3432E">
                <w:rPr>
                  <w:b w:val="0"/>
                </w:rPr>
                <w:t>Proposal 2</w:t>
              </w:r>
              <w:r w:rsidR="00B3432E">
                <w:rPr>
                  <w:b w:val="0"/>
                </w:rPr>
                <w:t xml:space="preserve"> </w:t>
              </w:r>
              <w:r w:rsidR="00B3432E" w:rsidRPr="00B3432E">
                <w:rPr>
                  <w:b w:val="0"/>
                </w:rPr>
                <w:t>The UL HARQ RTT Timer length is increased by the UE-eNB RTT.</w:t>
              </w:r>
            </w:hyperlink>
          </w:p>
        </w:tc>
        <w:tc>
          <w:tcPr>
            <w:tcW w:w="1809" w:type="dxa"/>
            <w:shd w:val="clear" w:color="auto" w:fill="auto"/>
          </w:tcPr>
          <w:p w14:paraId="13B418D6" w14:textId="77777777" w:rsidR="00B3432E" w:rsidRDefault="00B3432E" w:rsidP="00795151">
            <w:r>
              <w:t>Ericsson</w:t>
            </w:r>
          </w:p>
        </w:tc>
      </w:tr>
    </w:tbl>
    <w:p w14:paraId="13B418D8" w14:textId="77777777" w:rsidR="00795151" w:rsidRPr="00C30A2D" w:rsidRDefault="00795151" w:rsidP="0061469B"/>
    <w:p w14:paraId="13B418D9" w14:textId="77777777" w:rsidR="00323CCE" w:rsidRPr="00F750F1" w:rsidRDefault="0015462A" w:rsidP="00323CCE">
      <w:pPr>
        <w:rPr>
          <w:rFonts w:cs="Arial"/>
          <w:color w:val="000000"/>
        </w:rPr>
      </w:pPr>
      <w:r>
        <w:t>In this meeting, only option 1 and option 2 were proposed by companies. R</w:t>
      </w:r>
      <w:r w:rsidR="00323CCE" w:rsidRPr="00F750F1">
        <w:rPr>
          <w:rFonts w:cs="Arial"/>
          <w:color w:val="000000"/>
        </w:rPr>
        <w:t>apporteur would like to ask the following question:</w:t>
      </w:r>
    </w:p>
    <w:p w14:paraId="13B418DA" w14:textId="77777777" w:rsidR="00323CCE" w:rsidRPr="00885B0E" w:rsidRDefault="00323CCE" w:rsidP="00323CCE">
      <w:pPr>
        <w:rPr>
          <w:rFonts w:cs="Arial"/>
          <w:b/>
          <w:color w:val="000000"/>
        </w:rPr>
      </w:pPr>
      <w:r>
        <w:rPr>
          <w:rFonts w:cs="Arial"/>
          <w:b/>
          <w:color w:val="000000"/>
        </w:rPr>
        <w:t xml:space="preserve">Question </w:t>
      </w:r>
      <w:r w:rsidR="00254ADB">
        <w:rPr>
          <w:rFonts w:cs="Arial"/>
          <w:b/>
          <w:color w:val="000000"/>
        </w:rPr>
        <w:t>5</w:t>
      </w:r>
      <w:r w:rsidRPr="00050B74">
        <w:rPr>
          <w:rFonts w:cs="Arial"/>
          <w:b/>
          <w:color w:val="000000"/>
        </w:rPr>
        <w:t xml:space="preserve">: </w:t>
      </w:r>
      <w:r>
        <w:rPr>
          <w:rFonts w:cs="Arial"/>
          <w:b/>
          <w:color w:val="000000"/>
        </w:rPr>
        <w:t>For</w:t>
      </w:r>
      <w:r w:rsidRPr="003E1007">
        <w:rPr>
          <w:rFonts w:cs="Arial"/>
          <w:b/>
          <w:color w:val="000000"/>
        </w:rPr>
        <w:t xml:space="preserve"> </w:t>
      </w:r>
      <w:r w:rsidRPr="003E1007">
        <w:rPr>
          <w:b/>
        </w:rPr>
        <w:t xml:space="preserve">(UL) </w:t>
      </w:r>
      <w:r w:rsidRPr="003E1007">
        <w:rPr>
          <w:b/>
          <w:noProof/>
        </w:rPr>
        <w:t xml:space="preserve">HARQ RTT Timer </w:t>
      </w:r>
      <w:r w:rsidR="002E1A81">
        <w:rPr>
          <w:b/>
          <w:noProof/>
        </w:rPr>
        <w:t>in IoT NTN</w:t>
      </w:r>
      <w:r w:rsidRPr="003E1007">
        <w:rPr>
          <w:rFonts w:cs="Arial"/>
          <w:b/>
          <w:color w:val="000000"/>
        </w:rPr>
        <w:t xml:space="preserve">, </w:t>
      </w:r>
      <w:r>
        <w:rPr>
          <w:rFonts w:cs="Arial"/>
          <w:b/>
          <w:color w:val="000000"/>
        </w:rPr>
        <w:t xml:space="preserve">which is </w:t>
      </w:r>
      <w:r w:rsidR="0015462A">
        <w:rPr>
          <w:rFonts w:cs="Arial"/>
          <w:b/>
          <w:color w:val="000000"/>
        </w:rPr>
        <w:t>the</w:t>
      </w:r>
      <w:r>
        <w:rPr>
          <w:rFonts w:cs="Arial"/>
          <w:b/>
          <w:color w:val="000000"/>
        </w:rPr>
        <w:t xml:space="preserve"> preferred option?</w:t>
      </w:r>
    </w:p>
    <w:p w14:paraId="13B418DB" w14:textId="77777777" w:rsidR="00323CCE" w:rsidRPr="009A1E11" w:rsidRDefault="00323CCE" w:rsidP="003F4C16">
      <w:pPr>
        <w:pStyle w:val="BodyText"/>
        <w:numPr>
          <w:ilvl w:val="0"/>
          <w:numId w:val="16"/>
        </w:numPr>
        <w:rPr>
          <w:b/>
        </w:rPr>
      </w:pPr>
      <w:r w:rsidRPr="009A1E11">
        <w:rPr>
          <w:b/>
        </w:rPr>
        <w:t xml:space="preserve">Option 1: </w:t>
      </w:r>
      <w:r w:rsidR="009A1E11">
        <w:rPr>
          <w:b/>
        </w:rPr>
        <w:t>A</w:t>
      </w:r>
      <w:r w:rsidR="009A1E11" w:rsidRPr="009A1E11">
        <w:rPr>
          <w:b/>
        </w:rPr>
        <w:t xml:space="preserve">dd </w:t>
      </w:r>
      <w:r w:rsidRPr="009A1E11">
        <w:rPr>
          <w:b/>
        </w:rPr>
        <w:t>an offset</w:t>
      </w:r>
      <w:r w:rsidR="00953AA2">
        <w:rPr>
          <w:b/>
        </w:rPr>
        <w:t>,</w:t>
      </w:r>
      <w:r w:rsidRPr="009A1E11">
        <w:rPr>
          <w:b/>
        </w:rPr>
        <w:t xml:space="preserve"> equal to </w:t>
      </w:r>
      <w:r w:rsidR="009A1E11" w:rsidRPr="009A1E11">
        <w:rPr>
          <w:b/>
          <w:noProof/>
        </w:rPr>
        <w:t>max(UE-eNB RTT - T</w:t>
      </w:r>
      <w:r w:rsidR="009A1E11" w:rsidRPr="009A1E11">
        <w:rPr>
          <w:b/>
          <w:noProof/>
          <w:sz w:val="11"/>
          <w:szCs w:val="11"/>
        </w:rPr>
        <w:t>processing</w:t>
      </w:r>
      <w:r w:rsidR="009A1E11" w:rsidRPr="009A1E11">
        <w:rPr>
          <w:b/>
          <w:noProof/>
        </w:rPr>
        <w:t>, 0)</w:t>
      </w:r>
      <w:r w:rsidR="00953AA2">
        <w:rPr>
          <w:b/>
          <w:noProof/>
        </w:rPr>
        <w:t>,</w:t>
      </w:r>
      <w:r w:rsidRPr="009A1E11">
        <w:rPr>
          <w:b/>
        </w:rPr>
        <w:t xml:space="preserve"> to the formula calculating the </w:t>
      </w:r>
      <w:r w:rsidR="009A1E11" w:rsidRPr="009A1E11">
        <w:rPr>
          <w:b/>
        </w:rPr>
        <w:t>(UL)</w:t>
      </w:r>
      <w:r w:rsidRPr="009A1E11">
        <w:rPr>
          <w:b/>
        </w:rPr>
        <w:t xml:space="preserve"> HARQ RTT timer </w:t>
      </w:r>
    </w:p>
    <w:p w14:paraId="13B418DC" w14:textId="77777777" w:rsidR="00323CCE" w:rsidRPr="00254ADB" w:rsidRDefault="00323CCE" w:rsidP="003F4C16">
      <w:pPr>
        <w:pStyle w:val="BodyText"/>
        <w:numPr>
          <w:ilvl w:val="0"/>
          <w:numId w:val="16"/>
        </w:numPr>
        <w:rPr>
          <w:b/>
        </w:rPr>
      </w:pPr>
      <w:r w:rsidRPr="009A1E11">
        <w:rPr>
          <w:rFonts w:hint="eastAsia"/>
          <w:b/>
        </w:rPr>
        <w:t>O</w:t>
      </w:r>
      <w:r w:rsidRPr="009A1E11">
        <w:rPr>
          <w:b/>
        </w:rPr>
        <w:t xml:space="preserve">ption 2: </w:t>
      </w:r>
      <w:r w:rsidR="009A1E11">
        <w:rPr>
          <w:b/>
        </w:rPr>
        <w:t>A</w:t>
      </w:r>
      <w:r w:rsidR="009A1E11" w:rsidRPr="009A1E11">
        <w:rPr>
          <w:b/>
        </w:rPr>
        <w:t>dd an offset</w:t>
      </w:r>
      <w:r w:rsidR="00953AA2">
        <w:rPr>
          <w:b/>
        </w:rPr>
        <w:t>,</w:t>
      </w:r>
      <w:r w:rsidR="009A1E11" w:rsidRPr="009A1E11">
        <w:rPr>
          <w:b/>
        </w:rPr>
        <w:t xml:space="preserve"> equal to UE-eNB RTT</w:t>
      </w:r>
      <w:r w:rsidR="00953AA2">
        <w:rPr>
          <w:b/>
        </w:rPr>
        <w:t>,</w:t>
      </w:r>
      <w:r w:rsidR="009A1E11" w:rsidRPr="009A1E11">
        <w:rPr>
          <w:b/>
        </w:rPr>
        <w:t xml:space="preserve"> to the formula calculating the (UL) HARQ RTT timer</w:t>
      </w:r>
      <w:r w:rsidRPr="009A1E11">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323CCE" w14:paraId="13B418E0" w14:textId="77777777" w:rsidTr="008A0D5D">
        <w:tc>
          <w:tcPr>
            <w:tcW w:w="1496" w:type="dxa"/>
            <w:shd w:val="clear" w:color="auto" w:fill="E7E6E6"/>
          </w:tcPr>
          <w:p w14:paraId="13B418DD" w14:textId="77777777" w:rsidR="00323CCE" w:rsidRPr="0040498B" w:rsidRDefault="00323CCE" w:rsidP="008A0D5D">
            <w:pPr>
              <w:jc w:val="center"/>
              <w:rPr>
                <w:b/>
                <w:lang w:eastAsia="sv-SE"/>
              </w:rPr>
            </w:pPr>
            <w:r w:rsidRPr="0040498B">
              <w:rPr>
                <w:b/>
                <w:lang w:eastAsia="sv-SE"/>
              </w:rPr>
              <w:t>Company</w:t>
            </w:r>
          </w:p>
        </w:tc>
        <w:tc>
          <w:tcPr>
            <w:tcW w:w="2009" w:type="dxa"/>
            <w:shd w:val="clear" w:color="auto" w:fill="E7E6E6"/>
          </w:tcPr>
          <w:p w14:paraId="13B418DE" w14:textId="77777777" w:rsidR="00323CCE" w:rsidRPr="0040498B" w:rsidRDefault="00323CCE" w:rsidP="008A0D5D">
            <w:pPr>
              <w:jc w:val="center"/>
              <w:rPr>
                <w:b/>
                <w:lang w:eastAsia="sv-SE"/>
              </w:rPr>
            </w:pPr>
            <w:r>
              <w:rPr>
                <w:b/>
                <w:lang w:eastAsia="sv-SE"/>
              </w:rPr>
              <w:t>Option</w:t>
            </w:r>
          </w:p>
        </w:tc>
        <w:tc>
          <w:tcPr>
            <w:tcW w:w="6210" w:type="dxa"/>
            <w:shd w:val="clear" w:color="auto" w:fill="E7E6E6"/>
          </w:tcPr>
          <w:p w14:paraId="13B418DF" w14:textId="77777777" w:rsidR="00323CCE" w:rsidRPr="0040498B" w:rsidRDefault="00323CCE" w:rsidP="008A0D5D">
            <w:pPr>
              <w:jc w:val="center"/>
              <w:rPr>
                <w:b/>
                <w:lang w:eastAsia="sv-SE"/>
              </w:rPr>
            </w:pPr>
            <w:r w:rsidRPr="0040498B">
              <w:rPr>
                <w:b/>
                <w:lang w:eastAsia="sv-SE"/>
              </w:rPr>
              <w:t>Additional comments</w:t>
            </w:r>
          </w:p>
        </w:tc>
      </w:tr>
      <w:tr w:rsidR="00323CCE" w14:paraId="13B418E4" w14:textId="77777777" w:rsidTr="008A0D5D">
        <w:tc>
          <w:tcPr>
            <w:tcW w:w="1496" w:type="dxa"/>
            <w:shd w:val="clear" w:color="auto" w:fill="auto"/>
          </w:tcPr>
          <w:p w14:paraId="13B418E1" w14:textId="77777777" w:rsidR="00323CCE" w:rsidRPr="0040498B" w:rsidRDefault="00217D79" w:rsidP="008A0D5D">
            <w:pPr>
              <w:rPr>
                <w:rFonts w:eastAsia="等线"/>
              </w:rPr>
            </w:pPr>
            <w:r>
              <w:rPr>
                <w:rFonts w:eastAsia="等线"/>
              </w:rPr>
              <w:t>MediaTek</w:t>
            </w:r>
          </w:p>
        </w:tc>
        <w:tc>
          <w:tcPr>
            <w:tcW w:w="2009" w:type="dxa"/>
            <w:shd w:val="clear" w:color="auto" w:fill="auto"/>
          </w:tcPr>
          <w:p w14:paraId="13B418E2" w14:textId="77777777" w:rsidR="00323CCE" w:rsidRPr="0040498B" w:rsidRDefault="00217D79" w:rsidP="008A0D5D">
            <w:pPr>
              <w:rPr>
                <w:rFonts w:eastAsia="等线"/>
              </w:rPr>
            </w:pPr>
            <w:r>
              <w:rPr>
                <w:rFonts w:eastAsia="等线"/>
              </w:rPr>
              <w:t>Option 2</w:t>
            </w:r>
          </w:p>
        </w:tc>
        <w:tc>
          <w:tcPr>
            <w:tcW w:w="6210" w:type="dxa"/>
            <w:shd w:val="clear" w:color="auto" w:fill="auto"/>
          </w:tcPr>
          <w:p w14:paraId="13B418E3" w14:textId="77777777" w:rsidR="00323CCE" w:rsidRPr="0040498B" w:rsidRDefault="00323CCE" w:rsidP="008A0D5D">
            <w:pPr>
              <w:rPr>
                <w:rFonts w:eastAsia="等线"/>
              </w:rPr>
            </w:pPr>
          </w:p>
        </w:tc>
      </w:tr>
      <w:tr w:rsidR="00323CCE" w14:paraId="13B418E8" w14:textId="77777777" w:rsidTr="008A0D5D">
        <w:tc>
          <w:tcPr>
            <w:tcW w:w="1496" w:type="dxa"/>
            <w:shd w:val="clear" w:color="auto" w:fill="auto"/>
          </w:tcPr>
          <w:p w14:paraId="13B418E5" w14:textId="77777777" w:rsidR="00323CCE" w:rsidRDefault="00E43E29" w:rsidP="008A0D5D">
            <w:r>
              <w:rPr>
                <w:rFonts w:hint="eastAsia"/>
              </w:rPr>
              <w:t>X</w:t>
            </w:r>
            <w:r>
              <w:t>iaomi</w:t>
            </w:r>
          </w:p>
        </w:tc>
        <w:tc>
          <w:tcPr>
            <w:tcW w:w="2009" w:type="dxa"/>
            <w:shd w:val="clear" w:color="auto" w:fill="auto"/>
          </w:tcPr>
          <w:p w14:paraId="13B418E6" w14:textId="77777777" w:rsidR="00323CCE" w:rsidRDefault="00E43E29" w:rsidP="008A0D5D">
            <w:r>
              <w:rPr>
                <w:rFonts w:hint="eastAsia"/>
              </w:rPr>
              <w:t>O</w:t>
            </w:r>
            <w:r>
              <w:t>ption 2</w:t>
            </w:r>
          </w:p>
        </w:tc>
        <w:tc>
          <w:tcPr>
            <w:tcW w:w="6210" w:type="dxa"/>
            <w:shd w:val="clear" w:color="auto" w:fill="auto"/>
          </w:tcPr>
          <w:p w14:paraId="13B418E7" w14:textId="77777777" w:rsidR="00323CCE" w:rsidRDefault="00E43E29" w:rsidP="008A0D5D">
            <w:r>
              <w:rPr>
                <w:rFonts w:hint="eastAsia"/>
              </w:rPr>
              <w:t>T</w:t>
            </w:r>
            <w:r>
              <w:t>he processing delay is very small, no need to optimize for this.</w:t>
            </w:r>
          </w:p>
        </w:tc>
      </w:tr>
      <w:tr w:rsidR="00323CCE" w14:paraId="13B418EC" w14:textId="77777777" w:rsidTr="008A0D5D">
        <w:tc>
          <w:tcPr>
            <w:tcW w:w="1496" w:type="dxa"/>
            <w:shd w:val="clear" w:color="auto" w:fill="auto"/>
          </w:tcPr>
          <w:p w14:paraId="13B418E9" w14:textId="77777777" w:rsidR="00323CCE" w:rsidRDefault="00084576" w:rsidP="008A0D5D">
            <w:r>
              <w:rPr>
                <w:rFonts w:hint="eastAsia"/>
              </w:rPr>
              <w:t>O</w:t>
            </w:r>
            <w:r>
              <w:t>PPO</w:t>
            </w:r>
          </w:p>
        </w:tc>
        <w:tc>
          <w:tcPr>
            <w:tcW w:w="2009" w:type="dxa"/>
            <w:shd w:val="clear" w:color="auto" w:fill="auto"/>
          </w:tcPr>
          <w:p w14:paraId="13B418EA" w14:textId="77777777" w:rsidR="00323CCE" w:rsidRDefault="00084576" w:rsidP="00372ACC">
            <w:r>
              <w:rPr>
                <w:rFonts w:hint="eastAsia"/>
              </w:rPr>
              <w:t>O</w:t>
            </w:r>
            <w:r>
              <w:t xml:space="preserve">ption </w:t>
            </w:r>
            <w:r w:rsidR="00372ACC">
              <w:t>1</w:t>
            </w:r>
          </w:p>
        </w:tc>
        <w:tc>
          <w:tcPr>
            <w:tcW w:w="6210" w:type="dxa"/>
            <w:shd w:val="clear" w:color="auto" w:fill="auto"/>
          </w:tcPr>
          <w:p w14:paraId="13B418EB" w14:textId="77777777" w:rsidR="00323CCE" w:rsidRDefault="0083556C" w:rsidP="0083556C">
            <w:pPr>
              <w:rPr>
                <w:lang w:eastAsia="sv-SE"/>
              </w:rPr>
            </w:pPr>
            <w:r>
              <w:t xml:space="preserve">Similar to the case of the offset for start of </w:t>
            </w:r>
            <w:r w:rsidRPr="0083556C">
              <w:t>ra-ResponseWindo</w:t>
            </w:r>
            <w:r w:rsidRPr="00372ACC">
              <w:t>w</w:t>
            </w:r>
            <w:r>
              <w:t>, fr</w:t>
            </w:r>
            <w:r w:rsidR="00181BA6">
              <w:t>o</w:t>
            </w:r>
            <w:r>
              <w:t xml:space="preserve">m UE’s perspective, option 1 is reasonable as it presents the minumum time required for receiving the earliest PDCCH indicating </w:t>
            </w:r>
            <w:r>
              <w:lastRenderedPageBreak/>
              <w:t xml:space="preserve">retransmission for the given HARQ process. </w:t>
            </w:r>
          </w:p>
        </w:tc>
      </w:tr>
      <w:tr w:rsidR="00171AB1" w14:paraId="13B418F0" w14:textId="77777777" w:rsidTr="008A0D5D">
        <w:tc>
          <w:tcPr>
            <w:tcW w:w="1496" w:type="dxa"/>
            <w:shd w:val="clear" w:color="auto" w:fill="auto"/>
          </w:tcPr>
          <w:p w14:paraId="13B418ED" w14:textId="77777777" w:rsidR="00171AB1" w:rsidRDefault="00171AB1" w:rsidP="00171AB1">
            <w:pPr>
              <w:rPr>
                <w:lang w:eastAsia="sv-SE"/>
              </w:rPr>
            </w:pPr>
            <w:r>
              <w:rPr>
                <w:rFonts w:hint="eastAsia"/>
              </w:rPr>
              <w:lastRenderedPageBreak/>
              <w:t>L</w:t>
            </w:r>
            <w:r>
              <w:t>enovo, Motorola Mobility</w:t>
            </w:r>
          </w:p>
        </w:tc>
        <w:tc>
          <w:tcPr>
            <w:tcW w:w="2009" w:type="dxa"/>
            <w:shd w:val="clear" w:color="auto" w:fill="auto"/>
          </w:tcPr>
          <w:p w14:paraId="13B418EE" w14:textId="77777777" w:rsidR="00171AB1" w:rsidRDefault="00171AB1" w:rsidP="00171AB1">
            <w:pPr>
              <w:rPr>
                <w:lang w:eastAsia="sv-SE"/>
              </w:rPr>
            </w:pPr>
            <w:r>
              <w:t>Option 2</w:t>
            </w:r>
          </w:p>
        </w:tc>
        <w:tc>
          <w:tcPr>
            <w:tcW w:w="6210" w:type="dxa"/>
            <w:shd w:val="clear" w:color="auto" w:fill="auto"/>
          </w:tcPr>
          <w:p w14:paraId="13B418EF" w14:textId="77777777" w:rsidR="00171AB1" w:rsidRDefault="00171AB1" w:rsidP="00171AB1">
            <w:r>
              <w:rPr>
                <w:rFonts w:hint="eastAsia"/>
              </w:rPr>
              <w:t>W</w:t>
            </w:r>
            <w:r>
              <w:t>e consider processing delay to be neglectable.</w:t>
            </w:r>
          </w:p>
        </w:tc>
      </w:tr>
      <w:tr w:rsidR="00887637" w14:paraId="13B418F4" w14:textId="77777777" w:rsidTr="008A0D5D">
        <w:tc>
          <w:tcPr>
            <w:tcW w:w="1496" w:type="dxa"/>
            <w:shd w:val="clear" w:color="auto" w:fill="auto"/>
          </w:tcPr>
          <w:p w14:paraId="13B418F1" w14:textId="77777777" w:rsidR="00887637" w:rsidRDefault="00887637" w:rsidP="00887637">
            <w:pPr>
              <w:rPr>
                <w:lang w:eastAsia="sv-SE"/>
              </w:rPr>
            </w:pPr>
            <w:r>
              <w:rPr>
                <w:rFonts w:eastAsia="等线"/>
              </w:rPr>
              <w:t>Nokia</w:t>
            </w:r>
          </w:p>
        </w:tc>
        <w:tc>
          <w:tcPr>
            <w:tcW w:w="2009" w:type="dxa"/>
            <w:shd w:val="clear" w:color="auto" w:fill="auto"/>
          </w:tcPr>
          <w:p w14:paraId="13B418F2" w14:textId="77777777" w:rsidR="00887637" w:rsidRDefault="00887637" w:rsidP="00887637">
            <w:pPr>
              <w:rPr>
                <w:lang w:eastAsia="sv-SE"/>
              </w:rPr>
            </w:pPr>
            <w:r>
              <w:rPr>
                <w:rFonts w:eastAsia="等线"/>
              </w:rPr>
              <w:t>Option 2</w:t>
            </w:r>
          </w:p>
        </w:tc>
        <w:tc>
          <w:tcPr>
            <w:tcW w:w="6210" w:type="dxa"/>
            <w:shd w:val="clear" w:color="auto" w:fill="auto"/>
          </w:tcPr>
          <w:p w14:paraId="13B418F3" w14:textId="77777777" w:rsidR="00887637" w:rsidRDefault="00887637" w:rsidP="00887637">
            <w:pPr>
              <w:rPr>
                <w:lang w:eastAsia="sv-SE"/>
              </w:rPr>
            </w:pPr>
            <w:r>
              <w:rPr>
                <w:rFonts w:eastAsia="等线"/>
              </w:rPr>
              <w:t>Follow the NR NTN solution for simplicity.</w:t>
            </w:r>
          </w:p>
        </w:tc>
      </w:tr>
      <w:tr w:rsidR="00B40A39" w14:paraId="13B418F8"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3B418F5" w14:textId="77777777" w:rsidR="00B40A39" w:rsidRDefault="00B40A39">
            <w:pPr>
              <w:rPr>
                <w:rFonts w:eastAsia="等线"/>
              </w:rPr>
            </w:pPr>
            <w:r>
              <w:rPr>
                <w:rFonts w:eastAsia="等线"/>
              </w:rPr>
              <w:t>Huawei, HiSilicon</w:t>
            </w:r>
          </w:p>
        </w:tc>
        <w:tc>
          <w:tcPr>
            <w:tcW w:w="2009" w:type="dxa"/>
            <w:tcBorders>
              <w:top w:val="single" w:sz="4" w:space="0" w:color="auto"/>
              <w:left w:val="single" w:sz="4" w:space="0" w:color="auto"/>
              <w:bottom w:val="single" w:sz="4" w:space="0" w:color="auto"/>
              <w:right w:val="single" w:sz="4" w:space="0" w:color="auto"/>
            </w:tcBorders>
            <w:hideMark/>
          </w:tcPr>
          <w:p w14:paraId="13B418F6" w14:textId="77777777" w:rsidR="00B40A39" w:rsidRDefault="00B40A39">
            <w:pPr>
              <w:rPr>
                <w:rFonts w:eastAsia="等线"/>
              </w:rPr>
            </w:pPr>
            <w:r>
              <w:rPr>
                <w:rFonts w:eastAsia="等线"/>
              </w:rPr>
              <w:t>Option 2</w:t>
            </w:r>
          </w:p>
        </w:tc>
        <w:tc>
          <w:tcPr>
            <w:tcW w:w="6210" w:type="dxa"/>
            <w:tcBorders>
              <w:top w:val="single" w:sz="4" w:space="0" w:color="auto"/>
              <w:left w:val="single" w:sz="4" w:space="0" w:color="auto"/>
              <w:bottom w:val="single" w:sz="4" w:space="0" w:color="auto"/>
              <w:right w:val="single" w:sz="4" w:space="0" w:color="auto"/>
            </w:tcBorders>
          </w:tcPr>
          <w:p w14:paraId="13B418F7" w14:textId="77777777" w:rsidR="00B40A39" w:rsidRDefault="00B40A39">
            <w:pPr>
              <w:rPr>
                <w:rFonts w:eastAsia="等线"/>
              </w:rPr>
            </w:pPr>
          </w:p>
        </w:tc>
      </w:tr>
      <w:tr w:rsidR="00323CCE" w14:paraId="13B418FC" w14:textId="77777777" w:rsidTr="008A0D5D">
        <w:tc>
          <w:tcPr>
            <w:tcW w:w="1496" w:type="dxa"/>
            <w:shd w:val="clear" w:color="auto" w:fill="auto"/>
          </w:tcPr>
          <w:p w14:paraId="13B418F9" w14:textId="77777777" w:rsidR="00323CCE" w:rsidRDefault="00203E97" w:rsidP="00B40A39">
            <w:pPr>
              <w:jc w:val="center"/>
              <w:rPr>
                <w:lang w:eastAsia="sv-SE"/>
              </w:rPr>
            </w:pPr>
            <w:r>
              <w:rPr>
                <w:lang w:eastAsia="sv-SE"/>
              </w:rPr>
              <w:t>Qualcomm</w:t>
            </w:r>
          </w:p>
        </w:tc>
        <w:tc>
          <w:tcPr>
            <w:tcW w:w="2009" w:type="dxa"/>
            <w:shd w:val="clear" w:color="auto" w:fill="auto"/>
          </w:tcPr>
          <w:p w14:paraId="13B418FA" w14:textId="77777777" w:rsidR="00323CCE" w:rsidRDefault="00203E97" w:rsidP="008A0D5D">
            <w:pPr>
              <w:rPr>
                <w:lang w:eastAsia="sv-SE"/>
              </w:rPr>
            </w:pPr>
            <w:r>
              <w:rPr>
                <w:lang w:eastAsia="sv-SE"/>
              </w:rPr>
              <w:t>Option 2</w:t>
            </w:r>
          </w:p>
        </w:tc>
        <w:tc>
          <w:tcPr>
            <w:tcW w:w="6210" w:type="dxa"/>
            <w:shd w:val="clear" w:color="auto" w:fill="auto"/>
          </w:tcPr>
          <w:p w14:paraId="13B418FB" w14:textId="77777777" w:rsidR="00323CCE" w:rsidRDefault="00203E97" w:rsidP="008A0D5D">
            <w:pPr>
              <w:rPr>
                <w:lang w:eastAsia="sv-SE"/>
              </w:rPr>
            </w:pPr>
            <w:r>
              <w:rPr>
                <w:lang w:eastAsia="sv-SE"/>
              </w:rPr>
              <w:t>Simple</w:t>
            </w:r>
          </w:p>
        </w:tc>
      </w:tr>
      <w:tr w:rsidR="00F811D7" w14:paraId="13B41900" w14:textId="77777777" w:rsidTr="008A0D5D">
        <w:tc>
          <w:tcPr>
            <w:tcW w:w="1496" w:type="dxa"/>
            <w:shd w:val="clear" w:color="auto" w:fill="auto"/>
          </w:tcPr>
          <w:p w14:paraId="13B418FD" w14:textId="77777777" w:rsidR="00F811D7" w:rsidRPr="0040498B" w:rsidRDefault="00F811D7" w:rsidP="00F811D7">
            <w:pPr>
              <w:rPr>
                <w:rFonts w:eastAsia="等线"/>
              </w:rPr>
            </w:pPr>
            <w:r>
              <w:rPr>
                <w:lang w:eastAsia="sv-SE"/>
              </w:rPr>
              <w:t>Ericsson</w:t>
            </w:r>
          </w:p>
        </w:tc>
        <w:tc>
          <w:tcPr>
            <w:tcW w:w="2009" w:type="dxa"/>
            <w:shd w:val="clear" w:color="auto" w:fill="auto"/>
          </w:tcPr>
          <w:p w14:paraId="13B418FE" w14:textId="77777777" w:rsidR="00F811D7" w:rsidRDefault="00F811D7" w:rsidP="00F811D7">
            <w:pPr>
              <w:rPr>
                <w:lang w:eastAsia="sv-SE"/>
              </w:rPr>
            </w:pPr>
            <w:r>
              <w:rPr>
                <w:lang w:eastAsia="sv-SE"/>
              </w:rPr>
              <w:t>Option 1</w:t>
            </w:r>
          </w:p>
        </w:tc>
        <w:tc>
          <w:tcPr>
            <w:tcW w:w="6210" w:type="dxa"/>
            <w:shd w:val="clear" w:color="auto" w:fill="auto"/>
          </w:tcPr>
          <w:p w14:paraId="13B418FF" w14:textId="77777777" w:rsidR="00F811D7" w:rsidRDefault="00F811D7" w:rsidP="00F811D7">
            <w:pPr>
              <w:rPr>
                <w:lang w:eastAsia="sv-SE"/>
              </w:rPr>
            </w:pPr>
            <w:r>
              <w:rPr>
                <w:lang w:eastAsia="sv-SE"/>
              </w:rPr>
              <w:t>We are also fine with option 2</w:t>
            </w:r>
          </w:p>
        </w:tc>
      </w:tr>
      <w:tr w:rsidR="002E7E3F" w14:paraId="13B41904" w14:textId="77777777" w:rsidTr="008A0D5D">
        <w:tc>
          <w:tcPr>
            <w:tcW w:w="1496" w:type="dxa"/>
            <w:shd w:val="clear" w:color="auto" w:fill="auto"/>
          </w:tcPr>
          <w:p w14:paraId="13B41901" w14:textId="77777777" w:rsidR="002E7E3F" w:rsidRDefault="002E7E3F" w:rsidP="002E7E3F">
            <w:pPr>
              <w:rPr>
                <w:lang w:eastAsia="sv-SE"/>
              </w:rPr>
            </w:pPr>
            <w:r>
              <w:rPr>
                <w:rFonts w:eastAsia="等线" w:hint="eastAsia"/>
                <w:lang w:val="en-US"/>
              </w:rPr>
              <w:t>ZTE</w:t>
            </w:r>
          </w:p>
        </w:tc>
        <w:tc>
          <w:tcPr>
            <w:tcW w:w="2009" w:type="dxa"/>
            <w:shd w:val="clear" w:color="auto" w:fill="auto"/>
          </w:tcPr>
          <w:p w14:paraId="13B41902" w14:textId="77777777" w:rsidR="002E7E3F" w:rsidRDefault="002E7E3F" w:rsidP="002E7E3F">
            <w:pPr>
              <w:rPr>
                <w:lang w:eastAsia="sv-SE"/>
              </w:rPr>
            </w:pPr>
            <w:r>
              <w:rPr>
                <w:rFonts w:eastAsia="等线" w:hint="eastAsia"/>
                <w:lang w:val="en-US"/>
              </w:rPr>
              <w:t>Option 2</w:t>
            </w:r>
          </w:p>
        </w:tc>
        <w:tc>
          <w:tcPr>
            <w:tcW w:w="6210" w:type="dxa"/>
            <w:shd w:val="clear" w:color="auto" w:fill="auto"/>
          </w:tcPr>
          <w:p w14:paraId="13B41903" w14:textId="77777777" w:rsidR="002E7E3F" w:rsidRDefault="002E7E3F" w:rsidP="002E7E3F">
            <w:pPr>
              <w:rPr>
                <w:lang w:eastAsia="sv-SE"/>
              </w:rPr>
            </w:pPr>
          </w:p>
        </w:tc>
      </w:tr>
      <w:tr w:rsidR="00856866" w14:paraId="13B41908" w14:textId="77777777" w:rsidTr="008A0D5D">
        <w:tc>
          <w:tcPr>
            <w:tcW w:w="1496" w:type="dxa"/>
            <w:shd w:val="clear" w:color="auto" w:fill="auto"/>
          </w:tcPr>
          <w:p w14:paraId="13B41905" w14:textId="77777777" w:rsidR="00856866" w:rsidRDefault="00856866" w:rsidP="00260CB9">
            <w:pPr>
              <w:rPr>
                <w:lang w:eastAsia="sv-SE"/>
              </w:rPr>
            </w:pPr>
            <w:r>
              <w:rPr>
                <w:rFonts w:hint="eastAsia"/>
              </w:rPr>
              <w:t>CMCC</w:t>
            </w:r>
          </w:p>
        </w:tc>
        <w:tc>
          <w:tcPr>
            <w:tcW w:w="2009" w:type="dxa"/>
            <w:shd w:val="clear" w:color="auto" w:fill="auto"/>
          </w:tcPr>
          <w:p w14:paraId="13B41906" w14:textId="77777777" w:rsidR="00856866" w:rsidRDefault="00856866" w:rsidP="00260CB9">
            <w:pPr>
              <w:rPr>
                <w:lang w:eastAsia="sv-SE"/>
              </w:rPr>
            </w:pPr>
            <w:r>
              <w:rPr>
                <w:rFonts w:hint="eastAsia"/>
              </w:rPr>
              <w:t>Option 2</w:t>
            </w:r>
          </w:p>
        </w:tc>
        <w:tc>
          <w:tcPr>
            <w:tcW w:w="6210" w:type="dxa"/>
            <w:shd w:val="clear" w:color="auto" w:fill="auto"/>
          </w:tcPr>
          <w:p w14:paraId="13B41907" w14:textId="77777777" w:rsidR="00856866" w:rsidRDefault="00856866" w:rsidP="002E7E3F">
            <w:pPr>
              <w:rPr>
                <w:lang w:eastAsia="sv-SE"/>
              </w:rPr>
            </w:pPr>
          </w:p>
        </w:tc>
      </w:tr>
      <w:tr w:rsidR="001A6633" w14:paraId="4C0E9A48" w14:textId="77777777" w:rsidTr="008A0D5D">
        <w:tc>
          <w:tcPr>
            <w:tcW w:w="1496" w:type="dxa"/>
            <w:shd w:val="clear" w:color="auto" w:fill="auto"/>
          </w:tcPr>
          <w:p w14:paraId="7341073D" w14:textId="5B3CBD2E" w:rsidR="001A6633" w:rsidRDefault="001A6633" w:rsidP="001A6633">
            <w:r>
              <w:rPr>
                <w:rFonts w:eastAsia="等线"/>
              </w:rPr>
              <w:t>Interdigital</w:t>
            </w:r>
          </w:p>
        </w:tc>
        <w:tc>
          <w:tcPr>
            <w:tcW w:w="2009" w:type="dxa"/>
            <w:shd w:val="clear" w:color="auto" w:fill="auto"/>
          </w:tcPr>
          <w:p w14:paraId="20BFA83F" w14:textId="4432782F" w:rsidR="001A6633" w:rsidRDefault="001A6633" w:rsidP="001A6633">
            <w:r>
              <w:rPr>
                <w:rFonts w:eastAsia="等线"/>
              </w:rPr>
              <w:t>Option 2</w:t>
            </w:r>
          </w:p>
        </w:tc>
        <w:tc>
          <w:tcPr>
            <w:tcW w:w="6210" w:type="dxa"/>
            <w:shd w:val="clear" w:color="auto" w:fill="auto"/>
          </w:tcPr>
          <w:p w14:paraId="73A640BD" w14:textId="77777777" w:rsidR="001A6633" w:rsidRDefault="001A6633" w:rsidP="001A6633">
            <w:pPr>
              <w:rPr>
                <w:lang w:eastAsia="sv-SE"/>
              </w:rPr>
            </w:pPr>
          </w:p>
        </w:tc>
      </w:tr>
    </w:tbl>
    <w:p w14:paraId="13B41909" w14:textId="77777777" w:rsidR="00323CCE" w:rsidRPr="007C6531" w:rsidRDefault="00323CCE" w:rsidP="00323CCE">
      <w:pPr>
        <w:pStyle w:val="Revision"/>
      </w:pPr>
    </w:p>
    <w:p w14:paraId="13B4190A" w14:textId="77777777" w:rsidR="007279E0" w:rsidRPr="002D2248" w:rsidRDefault="007279E0" w:rsidP="007279E0">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13B4190B" w14:textId="77777777" w:rsidR="007279E0" w:rsidRDefault="007279E0" w:rsidP="007279E0">
      <w:r w:rsidRPr="00721B95">
        <w:rPr>
          <w:rFonts w:hint="eastAsia"/>
          <w:highlight w:val="yellow"/>
        </w:rPr>
        <w:t>T</w:t>
      </w:r>
      <w:r w:rsidRPr="00721B95">
        <w:rPr>
          <w:highlight w:val="yellow"/>
        </w:rPr>
        <w:t>BA…</w:t>
      </w:r>
    </w:p>
    <w:p w14:paraId="13B4190C" w14:textId="77777777" w:rsidR="00323CCE" w:rsidRDefault="00323CCE" w:rsidP="00652BFB">
      <w:pPr>
        <w:spacing w:before="200"/>
      </w:pPr>
    </w:p>
    <w:p w14:paraId="13B4190D" w14:textId="77777777" w:rsidR="00B55EF3" w:rsidRPr="00652BFB" w:rsidRDefault="00B55EF3" w:rsidP="00652BFB">
      <w:pPr>
        <w:spacing w:before="200"/>
      </w:pPr>
    </w:p>
    <w:p w14:paraId="13B4190E" w14:textId="77777777" w:rsidR="00B83A8B" w:rsidRDefault="00B83A8B" w:rsidP="00B83A8B">
      <w:pPr>
        <w:pStyle w:val="Heading3"/>
        <w:rPr>
          <w:noProof/>
        </w:rPr>
      </w:pPr>
      <w:r>
        <w:t xml:space="preserve">2.1.2 </w:t>
      </w:r>
      <w:r w:rsidR="00254ADB">
        <w:rPr>
          <w:noProof/>
        </w:rPr>
        <w:t>TA reporting</w:t>
      </w:r>
    </w:p>
    <w:p w14:paraId="13B4190F" w14:textId="77777777" w:rsidR="00254ADB" w:rsidRPr="00C555AF" w:rsidRDefault="00254ADB" w:rsidP="00254ADB">
      <w:pPr>
        <w:rPr>
          <w:sz w:val="21"/>
          <w:szCs w:val="21"/>
        </w:rPr>
      </w:pPr>
      <w:r>
        <w:rPr>
          <w:sz w:val="21"/>
          <w:szCs w:val="21"/>
        </w:rPr>
        <w:t xml:space="preserve">TA report during RACH has been discussed in NR NTN WI. </w:t>
      </w:r>
      <w:r w:rsidRPr="00543D55">
        <w:rPr>
          <w:sz w:val="21"/>
          <w:szCs w:val="21"/>
        </w:rPr>
        <w:t xml:space="preserve">The motivation of introducing UE-calculated TA report during RACH is to </w:t>
      </w:r>
      <w:r>
        <w:rPr>
          <w:sz w:val="21"/>
          <w:szCs w:val="21"/>
        </w:rPr>
        <w:t>let</w:t>
      </w:r>
      <w:r w:rsidRPr="00543D55">
        <w:rPr>
          <w:sz w:val="21"/>
          <w:szCs w:val="21"/>
        </w:rPr>
        <w:t xml:space="preserve"> gNB know the absolute TA value of the UE, so that </w:t>
      </w:r>
      <w:r>
        <w:rPr>
          <w:sz w:val="21"/>
          <w:szCs w:val="21"/>
        </w:rPr>
        <w:t xml:space="preserve">gNB could </w:t>
      </w:r>
      <w:r w:rsidRPr="00543D55">
        <w:rPr>
          <w:sz w:val="21"/>
          <w:szCs w:val="21"/>
        </w:rPr>
        <w:t xml:space="preserve">utilize </w:t>
      </w:r>
      <w:r>
        <w:rPr>
          <w:sz w:val="21"/>
          <w:szCs w:val="21"/>
        </w:rPr>
        <w:t xml:space="preserve">UE’s </w:t>
      </w:r>
      <w:r w:rsidRPr="00971AB6">
        <w:rPr>
          <w:sz w:val="21"/>
          <w:szCs w:val="21"/>
        </w:rPr>
        <w:t>absolute TA</w:t>
      </w:r>
      <w:r>
        <w:rPr>
          <w:sz w:val="21"/>
          <w:szCs w:val="21"/>
        </w:rPr>
        <w:t xml:space="preserve"> to schedule UL transmission for the UE, which could reduce </w:t>
      </w:r>
      <w:r w:rsidRPr="00543D55">
        <w:rPr>
          <w:sz w:val="21"/>
          <w:szCs w:val="21"/>
        </w:rPr>
        <w:t>unnecessary latency.</w:t>
      </w:r>
      <w:r>
        <w:rPr>
          <w:sz w:val="21"/>
          <w:szCs w:val="21"/>
        </w:rPr>
        <w:t xml:space="preserve"> So far, RAN2 has reached the following agreement on TA report</w:t>
      </w:r>
      <w:r w:rsidR="00D178DA">
        <w:rPr>
          <w:sz w:val="21"/>
          <w:szCs w:val="21"/>
        </w:rPr>
        <w:t xml:space="preserve"> in NR NTN</w:t>
      </w:r>
      <w:r>
        <w:rPr>
          <w:sz w:val="21"/>
          <w:szCs w:val="21"/>
        </w:rPr>
        <w:t>.</w:t>
      </w:r>
    </w:p>
    <w:p w14:paraId="13B41910" w14:textId="77777777" w:rsidR="00254ADB" w:rsidRDefault="00254ADB" w:rsidP="00254ADB">
      <w:pPr>
        <w:pStyle w:val="Doc-text2"/>
        <w:pBdr>
          <w:top w:val="single" w:sz="4" w:space="1" w:color="auto"/>
          <w:left w:val="single" w:sz="4" w:space="4" w:color="auto"/>
          <w:bottom w:val="single" w:sz="4" w:space="1" w:color="auto"/>
          <w:right w:val="single" w:sz="4" w:space="4" w:color="auto"/>
        </w:pBdr>
      </w:pPr>
      <w:r>
        <w:t>Agreement in RAN2#1</w:t>
      </w:r>
      <w:r w:rsidR="0019112B">
        <w:t>1</w:t>
      </w:r>
      <w:r>
        <w:t>4</w:t>
      </w:r>
      <w:r w:rsidRPr="00C555AF">
        <w:rPr>
          <w:rFonts w:hint="eastAsia"/>
        </w:rPr>
        <w:t>e</w:t>
      </w:r>
      <w:r>
        <w:t>:</w:t>
      </w:r>
    </w:p>
    <w:p w14:paraId="13B41911" w14:textId="77777777" w:rsidR="0019112B" w:rsidRDefault="0019112B" w:rsidP="003F4C16">
      <w:pPr>
        <w:pStyle w:val="Doc-text2"/>
        <w:numPr>
          <w:ilvl w:val="0"/>
          <w:numId w:val="13"/>
        </w:numPr>
        <w:pBdr>
          <w:top w:val="single" w:sz="4" w:space="1" w:color="auto"/>
          <w:left w:val="single" w:sz="4" w:space="4" w:color="auto"/>
          <w:bottom w:val="single" w:sz="4" w:space="1" w:color="auto"/>
          <w:right w:val="single" w:sz="4" w:space="4" w:color="auto"/>
        </w:pBdr>
      </w:pPr>
      <w:r>
        <w:t xml:space="preserve">If enabled by the network, the UE reports information about UE </w:t>
      </w:r>
      <w:r w:rsidRPr="00C40D82">
        <w:t>specific TA pre-</w:t>
      </w:r>
      <w:r>
        <w:t>compensation at the random access</w:t>
      </w:r>
      <w:r w:rsidRPr="00C40D82">
        <w:t xml:space="preserve"> procedure (</w:t>
      </w:r>
      <w:r>
        <w:t>MSGA/</w:t>
      </w:r>
      <w:r w:rsidRPr="00C40D82">
        <w:t>MSG3 or MSG5) using a MAC CE. Actual content is FFS and also</w:t>
      </w:r>
      <w:r>
        <w:t xml:space="preserve"> depends on further RAN1 input (we can revise this whole agreement if RAN1 come to a different conclusion in terms of what needs to be conveyed to the NW)</w:t>
      </w:r>
    </w:p>
    <w:p w14:paraId="13B41912" w14:textId="77777777" w:rsidR="00254ADB" w:rsidRPr="0019112B" w:rsidRDefault="00254ADB" w:rsidP="00254ADB">
      <w:pPr>
        <w:rPr>
          <w:sz w:val="21"/>
          <w:szCs w:val="21"/>
        </w:rPr>
      </w:pPr>
    </w:p>
    <w:p w14:paraId="13B41913" w14:textId="77777777" w:rsidR="00254ADB" w:rsidRDefault="00254ADB" w:rsidP="00254ADB">
      <w:pPr>
        <w:pStyle w:val="Doc-text2"/>
        <w:pBdr>
          <w:top w:val="single" w:sz="4" w:space="1" w:color="auto"/>
          <w:left w:val="single" w:sz="4" w:space="4" w:color="auto"/>
          <w:bottom w:val="single" w:sz="4" w:space="1" w:color="auto"/>
          <w:right w:val="single" w:sz="4" w:space="4" w:color="auto"/>
        </w:pBdr>
      </w:pPr>
      <w:r>
        <w:t>Agreement</w:t>
      </w:r>
      <w:r w:rsidRPr="00C555AF">
        <w:t xml:space="preserve"> </w:t>
      </w:r>
      <w:r>
        <w:t>in RAN2#105</w:t>
      </w:r>
      <w:r w:rsidRPr="00C555AF">
        <w:rPr>
          <w:rFonts w:hint="eastAsia"/>
        </w:rPr>
        <w:t>e</w:t>
      </w:r>
      <w:r>
        <w:t>:</w:t>
      </w:r>
    </w:p>
    <w:p w14:paraId="13B41914" w14:textId="77777777" w:rsidR="00254ADB" w:rsidRDefault="00254ADB" w:rsidP="003F4C16">
      <w:pPr>
        <w:pStyle w:val="Doc-text2"/>
        <w:numPr>
          <w:ilvl w:val="0"/>
          <w:numId w:val="14"/>
        </w:numPr>
        <w:pBdr>
          <w:top w:val="single" w:sz="4" w:space="1" w:color="auto"/>
          <w:left w:val="single" w:sz="4" w:space="4" w:color="auto"/>
          <w:bottom w:val="single" w:sz="4" w:space="1" w:color="auto"/>
          <w:right w:val="single" w:sz="4" w:space="4" w:color="auto"/>
        </w:pBdr>
      </w:pPr>
      <w:r>
        <w:t>UE specific TA reporting during RACH procedure is enabled/disabled by SI (FFS for RACH in connected mode)</w:t>
      </w:r>
    </w:p>
    <w:p w14:paraId="13B41915"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 xml:space="preserve">The content of UE specific TA pre-compensation reported in RA procedure using MAC CE is UE specific TA (this </w:t>
      </w:r>
      <w:r w:rsidRPr="008F2805">
        <w:t>can be revisited after receiving RAN1 response</w:t>
      </w:r>
      <w:r>
        <w:t>).</w:t>
      </w:r>
    </w:p>
    <w:p w14:paraId="13B41916" w14:textId="77777777" w:rsidR="00DA5329" w:rsidRPr="008224C8"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R</w:t>
      </w:r>
      <w:r w:rsidRPr="00082881">
        <w:t xml:space="preserve">eporting on the information about UE specific </w:t>
      </w:r>
      <w:r>
        <w:t>TA</w:t>
      </w:r>
      <w:r w:rsidRPr="000124B7">
        <w:t xml:space="preserve"> in connected mode</w:t>
      </w:r>
      <w:r>
        <w:t xml:space="preserve"> is supported</w:t>
      </w:r>
      <w:r w:rsidRPr="000124B7">
        <w:t>, FFS via RRC signalling or MAC CE</w:t>
      </w:r>
    </w:p>
    <w:p w14:paraId="13B41917"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E</w:t>
      </w:r>
      <w:r w:rsidRPr="008F2805">
        <w:t xml:space="preserve">vent-triggers for reporting </w:t>
      </w:r>
      <w:r w:rsidRPr="00F35F8E">
        <w:t xml:space="preserve">on the information about </w:t>
      </w:r>
      <w:r w:rsidRPr="008F2805">
        <w:t>UE specific TA in connected mode i</w:t>
      </w:r>
      <w:r>
        <w:t xml:space="preserve">s supported. FFS on the details. </w:t>
      </w:r>
      <w:r>
        <w:rPr>
          <w:rFonts w:cs="Arial"/>
          <w:color w:val="000000"/>
          <w:shd w:val="clear" w:color="auto" w:fill="FFFFFF"/>
        </w:rPr>
        <w:t>C</w:t>
      </w:r>
      <w:r w:rsidRPr="005F7171">
        <w:rPr>
          <w:rFonts w:cs="Arial"/>
          <w:color w:val="000000"/>
          <w:shd w:val="clear" w:color="auto" w:fill="FFFFFF"/>
        </w:rPr>
        <w:t xml:space="preserve">onfirmation by RAN1 is </w:t>
      </w:r>
      <w:r>
        <w:rPr>
          <w:rFonts w:cs="Arial"/>
          <w:color w:val="000000"/>
          <w:shd w:val="clear" w:color="auto" w:fill="FFFFFF"/>
        </w:rPr>
        <w:t xml:space="preserve">also </w:t>
      </w:r>
      <w:r w:rsidRPr="005F7171">
        <w:rPr>
          <w:rFonts w:cs="Arial"/>
          <w:color w:val="000000"/>
          <w:shd w:val="clear" w:color="auto" w:fill="FFFFFF"/>
        </w:rPr>
        <w:t>needed</w:t>
      </w:r>
    </w:p>
    <w:p w14:paraId="13B41918"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Information about UE specific TA pre-compensation is not reported in RA procedures triggered due to “Request for Other SI”</w:t>
      </w:r>
    </w:p>
    <w:p w14:paraId="13B41919"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rsidRPr="00EA50C0">
        <w:lastRenderedPageBreak/>
        <w:t>The event-triggers for reporting information about UE specific TA are based on TA values (confirmation from RAN1 is needed</w:t>
      </w:r>
      <w:r>
        <w:t>)</w:t>
      </w:r>
    </w:p>
    <w:p w14:paraId="13B4191A"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A TA offset threshold can be used for event-triggered reporting, at least the offset threshold can be between current information about UE specific TA and the last successfully reported information about UE specific TA</w:t>
      </w:r>
    </w:p>
    <w:p w14:paraId="13B4191B"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The event-triggers for reporting information about UE specific TA based on time threshold is not supported in NTN.</w:t>
      </w:r>
    </w:p>
    <w:p w14:paraId="13B4191C"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No new indication in RRC reconfiguration with sync is needed to configure the UE to report information about UE specific TA in handover procedure (besides the SIB indication carried in HO command on whether TA report is enabled/disabled in the target cell).</w:t>
      </w:r>
    </w:p>
    <w:p w14:paraId="13B4191D"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Under the work assumption "the UE location information cannot be reported in connected mode", the content of UE specific TA reported in connected mode is UE specific TA pre-compensation(for the details of the TA value, confirmation from RAN1 is needed).</w:t>
      </w:r>
    </w:p>
    <w:p w14:paraId="13B4191E"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If the reported content of information about UE specific TA is UE location information in connected mode, RRC signalling is used to report.</w:t>
      </w:r>
    </w:p>
    <w:p w14:paraId="13B4191F"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13B41920" w14:textId="77777777" w:rsidR="00DA5329" w:rsidRDefault="00DA5329" w:rsidP="00DA5329">
      <w:pPr>
        <w:pStyle w:val="Doc-text2"/>
        <w:pBdr>
          <w:top w:val="single" w:sz="4" w:space="1" w:color="auto"/>
          <w:left w:val="single" w:sz="4" w:space="4" w:color="auto"/>
          <w:bottom w:val="single" w:sz="4" w:space="1" w:color="auto"/>
          <w:right w:val="single" w:sz="4" w:space="4" w:color="auto"/>
        </w:pBdr>
        <w:ind w:left="1259" w:firstLine="0"/>
      </w:pPr>
      <w:r>
        <w:t>Working Assumption:</w:t>
      </w:r>
    </w:p>
    <w:p w14:paraId="13B41921" w14:textId="77777777" w:rsidR="00DA5329" w:rsidRDefault="00DA5329" w:rsidP="003F4C16">
      <w:pPr>
        <w:pStyle w:val="Doc-text2"/>
        <w:numPr>
          <w:ilvl w:val="0"/>
          <w:numId w:val="14"/>
        </w:numPr>
        <w:pBdr>
          <w:top w:val="single" w:sz="4" w:space="1" w:color="auto"/>
          <w:left w:val="single" w:sz="4" w:space="4" w:color="auto"/>
          <w:bottom w:val="single" w:sz="4" w:space="1" w:color="auto"/>
          <w:right w:val="single" w:sz="4" w:space="4" w:color="auto"/>
        </w:pBdr>
      </w:pPr>
      <w:r>
        <w:t>If the reported content of information about UE specific TA is TA pre-compensation value in connected mode, MAC CE is used to report</w:t>
      </w:r>
    </w:p>
    <w:p w14:paraId="13B41922" w14:textId="77777777" w:rsidR="00254ADB" w:rsidRDefault="00254ADB" w:rsidP="00254ADB">
      <w:pPr>
        <w:rPr>
          <w:sz w:val="21"/>
          <w:szCs w:val="21"/>
        </w:rPr>
      </w:pPr>
    </w:p>
    <w:p w14:paraId="13B41923" w14:textId="77777777" w:rsidR="00DA5329" w:rsidRDefault="00254ADB" w:rsidP="00254ADB">
      <w:pPr>
        <w:rPr>
          <w:sz w:val="21"/>
          <w:szCs w:val="21"/>
        </w:rPr>
      </w:pPr>
      <w:r>
        <w:t>TA reporting was not discussed during the SI for IoT NTN.</w:t>
      </w:r>
      <w:r>
        <w:rPr>
          <w:rFonts w:hint="eastAsia"/>
          <w:sz w:val="21"/>
          <w:szCs w:val="21"/>
        </w:rPr>
        <w:t xml:space="preserve"> </w:t>
      </w:r>
      <w:r w:rsidR="00DA5329">
        <w:rPr>
          <w:sz w:val="21"/>
          <w:szCs w:val="21"/>
        </w:rPr>
        <w:t>In RAN2#115e meeting, TA reporting in IoT NTN was discussed and the following agreement was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DA5329" w:rsidRPr="003F4C16" w14:paraId="13B41926" w14:textId="77777777" w:rsidTr="003F4C16">
        <w:tc>
          <w:tcPr>
            <w:tcW w:w="9855" w:type="dxa"/>
            <w:shd w:val="clear" w:color="auto" w:fill="auto"/>
          </w:tcPr>
          <w:p w14:paraId="13B41924" w14:textId="77777777" w:rsidR="00DA5329" w:rsidRPr="003F4C16" w:rsidRDefault="00DA5329" w:rsidP="00254ADB">
            <w:pPr>
              <w:rPr>
                <w:sz w:val="21"/>
                <w:szCs w:val="21"/>
              </w:rPr>
            </w:pPr>
            <w:r w:rsidRPr="003F4C16">
              <w:rPr>
                <w:sz w:val="21"/>
                <w:szCs w:val="21"/>
              </w:rPr>
              <w:t>Agreement:</w:t>
            </w:r>
          </w:p>
          <w:p w14:paraId="13B41925" w14:textId="77777777" w:rsidR="00DA5329" w:rsidRPr="00DA5329" w:rsidRDefault="00DA5329" w:rsidP="00254ADB">
            <w:pPr>
              <w:pStyle w:val="Agreement"/>
            </w:pPr>
            <w:r>
              <w:t>RAN2 assumes that TA information (FFS what) reporting by the UE on network enabling will be needed in IoT NTN. Expect RAN1 need to progress on this, and can maybe reuse NR NTN progress. FFS in which message this is provided.</w:t>
            </w:r>
          </w:p>
        </w:tc>
      </w:tr>
    </w:tbl>
    <w:p w14:paraId="13B41927" w14:textId="77777777" w:rsidR="00DA5329" w:rsidRDefault="00DA5329" w:rsidP="00254ADB">
      <w:pPr>
        <w:rPr>
          <w:sz w:val="21"/>
          <w:szCs w:val="21"/>
        </w:rPr>
      </w:pPr>
    </w:p>
    <w:p w14:paraId="13B41928" w14:textId="77777777" w:rsidR="00F554D8" w:rsidRDefault="00F554D8" w:rsidP="00254ADB">
      <w:pPr>
        <w:rPr>
          <w:sz w:val="21"/>
          <w:szCs w:val="21"/>
        </w:rPr>
      </w:pPr>
      <w:r>
        <w:t>Proposals in [2], [4], [</w:t>
      </w:r>
      <w:r w:rsidR="00E6106A">
        <w:t>5</w:t>
      </w:r>
      <w:r>
        <w:t>] and [</w:t>
      </w:r>
      <w:r w:rsidR="00E6106A">
        <w:t>6</w:t>
      </w:r>
      <w:r>
        <w:t xml:space="preserve">] related to </w:t>
      </w:r>
      <w:r>
        <w:rPr>
          <w:sz w:val="21"/>
          <w:szCs w:val="21"/>
        </w:rPr>
        <w:t xml:space="preserve">TA reporting during </w:t>
      </w:r>
      <w:r w:rsidR="00251AE8">
        <w:rPr>
          <w:sz w:val="21"/>
          <w:szCs w:val="21"/>
        </w:rPr>
        <w:t>RACH procedure</w:t>
      </w:r>
      <w:r>
        <w:rPr>
          <w:sz w:val="21"/>
          <w:szCs w:val="21"/>
        </w:rPr>
        <w:t xml:space="preserve"> in IoT NTN</w:t>
      </w:r>
      <w:r>
        <w:t xml:space="preserve"> are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662"/>
        <w:gridCol w:w="1809"/>
      </w:tblGrid>
      <w:tr w:rsidR="00F554D8" w:rsidRPr="003F4C16" w14:paraId="13B4192C" w14:textId="77777777" w:rsidTr="003F4C16">
        <w:tc>
          <w:tcPr>
            <w:tcW w:w="1384" w:type="dxa"/>
            <w:shd w:val="clear" w:color="auto" w:fill="auto"/>
          </w:tcPr>
          <w:p w14:paraId="13B41929" w14:textId="77777777" w:rsidR="00F554D8" w:rsidRPr="003F4C16" w:rsidRDefault="00F554D8" w:rsidP="003F4C16">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13B4192A" w14:textId="77777777" w:rsidR="00F554D8" w:rsidRPr="003F4C16" w:rsidRDefault="00F554D8" w:rsidP="003F4C16">
            <w:pPr>
              <w:jc w:val="center"/>
              <w:rPr>
                <w:sz w:val="21"/>
                <w:szCs w:val="21"/>
              </w:rPr>
            </w:pPr>
            <w:r w:rsidRPr="003F4C16">
              <w:rPr>
                <w:sz w:val="21"/>
                <w:szCs w:val="21"/>
              </w:rPr>
              <w:t>Proposals</w:t>
            </w:r>
          </w:p>
        </w:tc>
        <w:tc>
          <w:tcPr>
            <w:tcW w:w="1809" w:type="dxa"/>
            <w:shd w:val="clear" w:color="auto" w:fill="auto"/>
          </w:tcPr>
          <w:p w14:paraId="13B4192B" w14:textId="77777777" w:rsidR="00F554D8" w:rsidRPr="003F4C16" w:rsidRDefault="00F554D8" w:rsidP="003F4C16">
            <w:pPr>
              <w:jc w:val="center"/>
              <w:rPr>
                <w:sz w:val="21"/>
                <w:szCs w:val="21"/>
              </w:rPr>
            </w:pPr>
            <w:r w:rsidRPr="003F4C16">
              <w:rPr>
                <w:sz w:val="21"/>
                <w:szCs w:val="21"/>
              </w:rPr>
              <w:t>Source</w:t>
            </w:r>
          </w:p>
        </w:tc>
      </w:tr>
      <w:tr w:rsidR="00F554D8" w:rsidRPr="003F4C16" w14:paraId="13B41934" w14:textId="77777777" w:rsidTr="003F4C16">
        <w:tc>
          <w:tcPr>
            <w:tcW w:w="1384" w:type="dxa"/>
            <w:shd w:val="clear" w:color="auto" w:fill="auto"/>
          </w:tcPr>
          <w:p w14:paraId="13B4192D" w14:textId="77777777" w:rsidR="00F554D8" w:rsidRPr="003F4C16" w:rsidRDefault="00F554D8" w:rsidP="00254ADB">
            <w:pPr>
              <w:rPr>
                <w:sz w:val="21"/>
                <w:szCs w:val="21"/>
              </w:rPr>
            </w:pPr>
            <w:r>
              <w:t>R2-2109701</w:t>
            </w:r>
          </w:p>
        </w:tc>
        <w:tc>
          <w:tcPr>
            <w:tcW w:w="6662" w:type="dxa"/>
            <w:shd w:val="clear" w:color="auto" w:fill="auto"/>
          </w:tcPr>
          <w:p w14:paraId="13B4192E" w14:textId="77777777" w:rsidR="00F554D8" w:rsidRPr="003F4C16" w:rsidRDefault="00F554D8" w:rsidP="00F554D8">
            <w:pPr>
              <w:pStyle w:val="BodyText"/>
              <w:rPr>
                <w:rFonts w:eastAsia="等线"/>
              </w:rPr>
            </w:pPr>
            <w:r w:rsidRPr="003F4C16">
              <w:rPr>
                <w:rFonts w:eastAsia="等线" w:hint="eastAsia"/>
              </w:rPr>
              <w:t>Proposal 1: RAN2 confirms to reuse the following NR NTN agreements for IoT NTN:</w:t>
            </w:r>
          </w:p>
          <w:p w14:paraId="13B4192F" w14:textId="77777777" w:rsidR="00F554D8" w:rsidRPr="003F4C16" w:rsidRDefault="00F554D8" w:rsidP="003F4C16">
            <w:pPr>
              <w:pStyle w:val="BodyText"/>
              <w:numPr>
                <w:ilvl w:val="0"/>
                <w:numId w:val="26"/>
              </w:numPr>
              <w:overflowPunct/>
              <w:autoSpaceDE/>
              <w:autoSpaceDN/>
              <w:adjustRightInd/>
              <w:ind w:left="709" w:hanging="289"/>
              <w:textAlignment w:val="auto"/>
              <w:rPr>
                <w:rFonts w:eastAsia="等线"/>
              </w:rPr>
            </w:pPr>
            <w:r w:rsidRPr="003F4C16">
              <w:rPr>
                <w:rFonts w:eastAsia="等线"/>
              </w:rPr>
              <w:t>If enabled by the network, the UE reports information about UE specific TA pre-compensation at the random access procedure (MSGA/MSG3 or MSG5) using a MAC CE</w:t>
            </w:r>
            <w:r w:rsidRPr="003F4C16">
              <w:rPr>
                <w:rFonts w:eastAsia="等线" w:hint="eastAsia"/>
              </w:rPr>
              <w:t>;</w:t>
            </w:r>
          </w:p>
          <w:p w14:paraId="13B41930" w14:textId="77777777" w:rsidR="00F554D8" w:rsidRPr="003F4C16" w:rsidRDefault="00F554D8" w:rsidP="003F4C16">
            <w:pPr>
              <w:pStyle w:val="BodyText"/>
              <w:numPr>
                <w:ilvl w:val="0"/>
                <w:numId w:val="26"/>
              </w:numPr>
              <w:overflowPunct/>
              <w:autoSpaceDE/>
              <w:autoSpaceDN/>
              <w:adjustRightInd/>
              <w:textAlignment w:val="auto"/>
              <w:rPr>
                <w:rFonts w:eastAsia="等线"/>
              </w:rPr>
            </w:pPr>
            <w:r w:rsidRPr="003F4C16">
              <w:rPr>
                <w:rFonts w:eastAsia="等线"/>
              </w:rPr>
              <w:t>UE specific TA reporting during RACH procedure is enabled/disabled by SI</w:t>
            </w:r>
            <w:r w:rsidRPr="003F4C16">
              <w:rPr>
                <w:rFonts w:eastAsia="等线" w:hint="eastAsia"/>
              </w:rPr>
              <w:t>;</w:t>
            </w:r>
          </w:p>
          <w:p w14:paraId="13B41931" w14:textId="77777777" w:rsidR="00F554D8" w:rsidRPr="003F4C16" w:rsidRDefault="00F554D8" w:rsidP="003F4C16">
            <w:pPr>
              <w:pStyle w:val="BodyText"/>
              <w:numPr>
                <w:ilvl w:val="0"/>
                <w:numId w:val="26"/>
              </w:numPr>
              <w:overflowPunct/>
              <w:autoSpaceDE/>
              <w:autoSpaceDN/>
              <w:adjustRightInd/>
              <w:ind w:left="709" w:hanging="289"/>
              <w:textAlignment w:val="auto"/>
              <w:rPr>
                <w:rFonts w:eastAsia="等线"/>
              </w:rPr>
            </w:pPr>
            <w:r w:rsidRPr="003F4C16">
              <w:rPr>
                <w:rFonts w:eastAsia="等线"/>
              </w:rPr>
              <w:t>The content of UE specific TA pre-compensation reported in RA procedure using MAC CE is UE specific TA.</w:t>
            </w:r>
          </w:p>
          <w:p w14:paraId="13B41932" w14:textId="77777777" w:rsidR="00F554D8" w:rsidRPr="003F4C16" w:rsidRDefault="00F554D8" w:rsidP="00254ADB">
            <w:pPr>
              <w:rPr>
                <w:sz w:val="21"/>
                <w:szCs w:val="21"/>
              </w:rPr>
            </w:pPr>
          </w:p>
        </w:tc>
        <w:tc>
          <w:tcPr>
            <w:tcW w:w="1809" w:type="dxa"/>
            <w:shd w:val="clear" w:color="auto" w:fill="auto"/>
          </w:tcPr>
          <w:p w14:paraId="13B41933" w14:textId="77777777" w:rsidR="00F554D8" w:rsidRPr="003F4C16" w:rsidRDefault="00F554D8" w:rsidP="00254ADB">
            <w:pPr>
              <w:rPr>
                <w:sz w:val="21"/>
                <w:szCs w:val="21"/>
              </w:rPr>
            </w:pPr>
            <w:r w:rsidRPr="003F4C16">
              <w:rPr>
                <w:rFonts w:hint="eastAsia"/>
                <w:sz w:val="21"/>
                <w:szCs w:val="21"/>
              </w:rPr>
              <w:t>CATT</w:t>
            </w:r>
          </w:p>
        </w:tc>
      </w:tr>
      <w:tr w:rsidR="00F554D8" w:rsidRPr="003F4C16" w14:paraId="13B4193A" w14:textId="77777777" w:rsidTr="003F4C16">
        <w:tc>
          <w:tcPr>
            <w:tcW w:w="1384" w:type="dxa"/>
            <w:shd w:val="clear" w:color="auto" w:fill="auto"/>
          </w:tcPr>
          <w:p w14:paraId="13B41935" w14:textId="77777777" w:rsidR="00F554D8" w:rsidRPr="003F4C16" w:rsidRDefault="00F554D8" w:rsidP="00254ADB">
            <w:pPr>
              <w:rPr>
                <w:sz w:val="21"/>
                <w:szCs w:val="21"/>
              </w:rPr>
            </w:pPr>
            <w:r>
              <w:t>R2-2110115</w:t>
            </w:r>
          </w:p>
        </w:tc>
        <w:tc>
          <w:tcPr>
            <w:tcW w:w="6662" w:type="dxa"/>
            <w:shd w:val="clear" w:color="auto" w:fill="auto"/>
          </w:tcPr>
          <w:p w14:paraId="13B41936" w14:textId="77777777" w:rsidR="00F554D8" w:rsidRPr="00F554D8" w:rsidRDefault="00F554D8" w:rsidP="00F554D8">
            <w:r w:rsidRPr="003F4C16">
              <w:rPr>
                <w:bCs/>
              </w:rPr>
              <w:t xml:space="preserve">Proposal </w:t>
            </w:r>
            <w:r w:rsidRPr="003F4C16">
              <w:rPr>
                <w:rFonts w:hint="eastAsia"/>
                <w:bCs/>
              </w:rPr>
              <w:t>2</w:t>
            </w:r>
            <w:r w:rsidRPr="003F4C16">
              <w:rPr>
                <w:bCs/>
              </w:rPr>
              <w:t>b: An indication in SIB1</w:t>
            </w:r>
            <w:r w:rsidRPr="003F4C16">
              <w:rPr>
                <w:rFonts w:hint="eastAsia"/>
                <w:bCs/>
              </w:rPr>
              <w:t xml:space="preserve"> </w:t>
            </w:r>
            <w:r w:rsidRPr="003F4C16">
              <w:rPr>
                <w:bCs/>
              </w:rPr>
              <w:t>or SIB2 is used to control the UE specific TA reporting in RA procedure</w:t>
            </w:r>
            <w:r w:rsidRPr="003F4C16">
              <w:rPr>
                <w:rFonts w:hint="eastAsia"/>
                <w:bCs/>
              </w:rPr>
              <w:t xml:space="preserve"> and</w:t>
            </w:r>
            <w:r w:rsidRPr="003F4C16">
              <w:rPr>
                <w:bCs/>
              </w:rPr>
              <w:t xml:space="preserve"> in connected mode.</w:t>
            </w:r>
            <w:r w:rsidRPr="00F554D8">
              <w:rPr>
                <w:rFonts w:hint="eastAsia"/>
              </w:rPr>
              <w:t xml:space="preserve"> </w:t>
            </w:r>
            <w:r w:rsidRPr="00F554D8">
              <w:t xml:space="preserve"> </w:t>
            </w:r>
          </w:p>
          <w:p w14:paraId="13B41937" w14:textId="77777777" w:rsidR="00F554D8" w:rsidRPr="00F554D8" w:rsidRDefault="00F554D8" w:rsidP="00F554D8">
            <w:r w:rsidRPr="003F4C16">
              <w:rPr>
                <w:bCs/>
              </w:rPr>
              <w:lastRenderedPageBreak/>
              <w:t xml:space="preserve">Proposal </w:t>
            </w:r>
            <w:r w:rsidRPr="003F4C16">
              <w:rPr>
                <w:rFonts w:hint="eastAsia"/>
                <w:bCs/>
              </w:rPr>
              <w:t>2</w:t>
            </w:r>
            <w:r w:rsidRPr="003F4C16">
              <w:rPr>
                <w:bCs/>
              </w:rPr>
              <w:t xml:space="preserve">c: If UE specific TA MAC CE is included in Msg3, it can be always placed in the </w:t>
            </w:r>
            <w:r w:rsidRPr="003F4C16">
              <w:rPr>
                <w:rFonts w:hint="eastAsia"/>
                <w:bCs/>
              </w:rPr>
              <w:t xml:space="preserve">fixed </w:t>
            </w:r>
            <w:r w:rsidRPr="003F4C16">
              <w:rPr>
                <w:bCs/>
              </w:rPr>
              <w:t>position in Msg3</w:t>
            </w:r>
            <w:r w:rsidRPr="003F4C16">
              <w:rPr>
                <w:rFonts w:hint="eastAsia"/>
                <w:bCs/>
              </w:rPr>
              <w:t>.</w:t>
            </w:r>
            <w:r w:rsidRPr="003F4C16">
              <w:rPr>
                <w:bCs/>
              </w:rPr>
              <w:t xml:space="preserve"> </w:t>
            </w:r>
            <w:r w:rsidRPr="00F554D8">
              <w:t xml:space="preserve">With this way, </w:t>
            </w:r>
            <w:r w:rsidRPr="003F4C16">
              <w:rPr>
                <w:bCs/>
              </w:rPr>
              <w:t>no additional subheader for UE specific TA MAC CE in RA procedure</w:t>
            </w:r>
            <w:r w:rsidRPr="00F554D8">
              <w:t xml:space="preserve"> is needed</w:t>
            </w:r>
            <w:r w:rsidRPr="003F4C16">
              <w:rPr>
                <w:bCs/>
              </w:rPr>
              <w:t>.</w:t>
            </w:r>
          </w:p>
          <w:p w14:paraId="13B41938" w14:textId="77777777" w:rsidR="00F554D8" w:rsidRPr="003F4C16" w:rsidRDefault="00F554D8" w:rsidP="00254ADB">
            <w:pPr>
              <w:rPr>
                <w:bCs/>
              </w:rPr>
            </w:pPr>
            <w:r w:rsidRPr="003F4C16">
              <w:rPr>
                <w:bCs/>
              </w:rPr>
              <w:t xml:space="preserve">Proposal </w:t>
            </w:r>
            <w:r w:rsidRPr="003F4C16">
              <w:rPr>
                <w:rFonts w:hint="eastAsia"/>
                <w:bCs/>
              </w:rPr>
              <w:t>2</w:t>
            </w:r>
            <w:r w:rsidRPr="003F4C16">
              <w:rPr>
                <w:bCs/>
              </w:rPr>
              <w:t>d: Once the indication of UE specific TA reporting is included in SI</w:t>
            </w:r>
            <w:r w:rsidRPr="003F4C16">
              <w:rPr>
                <w:rFonts w:hint="eastAsia"/>
                <w:bCs/>
              </w:rPr>
              <w:t>B</w:t>
            </w:r>
            <w:r w:rsidRPr="003F4C16">
              <w:rPr>
                <w:bCs/>
              </w:rPr>
              <w:t>, the UE in the cell should always report the UE specific TA information in the RA procedure.</w:t>
            </w:r>
          </w:p>
        </w:tc>
        <w:tc>
          <w:tcPr>
            <w:tcW w:w="1809" w:type="dxa"/>
            <w:shd w:val="clear" w:color="auto" w:fill="auto"/>
          </w:tcPr>
          <w:p w14:paraId="13B41939" w14:textId="77777777" w:rsidR="00F554D8" w:rsidRPr="003F4C16" w:rsidRDefault="00F554D8" w:rsidP="00254ADB">
            <w:pPr>
              <w:rPr>
                <w:sz w:val="21"/>
                <w:szCs w:val="21"/>
              </w:rPr>
            </w:pPr>
            <w:r>
              <w:lastRenderedPageBreak/>
              <w:t>ZTE Corporation, Sanechips</w:t>
            </w:r>
          </w:p>
        </w:tc>
      </w:tr>
      <w:tr w:rsidR="00F554D8" w:rsidRPr="003F4C16" w14:paraId="13B4193F" w14:textId="77777777" w:rsidTr="003F4C16">
        <w:tc>
          <w:tcPr>
            <w:tcW w:w="1384" w:type="dxa"/>
            <w:shd w:val="clear" w:color="auto" w:fill="auto"/>
          </w:tcPr>
          <w:p w14:paraId="13B4193B" w14:textId="77777777" w:rsidR="00F554D8" w:rsidRPr="003F4C16" w:rsidRDefault="00F554D8" w:rsidP="00254ADB">
            <w:pPr>
              <w:rPr>
                <w:sz w:val="21"/>
                <w:szCs w:val="21"/>
              </w:rPr>
            </w:pPr>
            <w:r>
              <w:t>R2-2110268</w:t>
            </w:r>
          </w:p>
        </w:tc>
        <w:tc>
          <w:tcPr>
            <w:tcW w:w="6662" w:type="dxa"/>
            <w:shd w:val="clear" w:color="auto" w:fill="auto"/>
          </w:tcPr>
          <w:p w14:paraId="13B4193C" w14:textId="77777777" w:rsidR="00F554D8" w:rsidRPr="003F4C16" w:rsidRDefault="00F554D8" w:rsidP="003F4C16">
            <w:pPr>
              <w:pStyle w:val="B1"/>
              <w:spacing w:after="0"/>
              <w:ind w:left="0" w:firstLine="0"/>
              <w:rPr>
                <w:rFonts w:eastAsia="Arial Unicode MS" w:cs="Arial"/>
                <w:bCs/>
                <w:lang w:eastAsia="zh-CN"/>
              </w:rPr>
            </w:pPr>
            <w:r w:rsidRPr="003F4C16">
              <w:rPr>
                <w:rFonts w:eastAsia="Arial Unicode MS" w:cs="Arial"/>
                <w:bCs/>
                <w:lang w:eastAsia="zh-CN"/>
              </w:rPr>
              <w:t xml:space="preserve">Proposal </w:t>
            </w:r>
            <w:r w:rsidRPr="003F4C16">
              <w:rPr>
                <w:rFonts w:eastAsia="Arial Unicode MS" w:cs="Arial" w:hint="eastAsia"/>
                <w:bCs/>
                <w:lang w:eastAsia="zh-CN"/>
              </w:rPr>
              <w:t>2</w:t>
            </w:r>
            <w:r w:rsidRPr="003F4C16">
              <w:rPr>
                <w:rFonts w:eastAsia="Arial Unicode MS" w:cs="Arial"/>
                <w:bCs/>
                <w:lang w:eastAsia="zh-CN"/>
              </w:rPr>
              <w:t>:</w:t>
            </w:r>
            <w:r w:rsidRPr="003F4C16">
              <w:rPr>
                <w:rFonts w:eastAsia="Arial Unicode MS" w:cs="Arial" w:hint="eastAsia"/>
                <w:bCs/>
                <w:lang w:eastAsia="zh-CN"/>
              </w:rPr>
              <w:t xml:space="preserve"> I</w:t>
            </w:r>
            <w:r w:rsidRPr="003F4C16">
              <w:rPr>
                <w:rFonts w:eastAsia="Arial Unicode MS" w:cs="Arial"/>
                <w:bCs/>
                <w:lang w:eastAsia="zh-CN"/>
              </w:rPr>
              <w:t xml:space="preserve">t is </w:t>
            </w:r>
            <w:r w:rsidRPr="003F4C16">
              <w:rPr>
                <w:rFonts w:eastAsia="Arial Unicode MS" w:cs="Arial" w:hint="eastAsia"/>
                <w:bCs/>
                <w:lang w:eastAsia="zh-CN"/>
              </w:rPr>
              <w:t>proposed</w:t>
            </w:r>
            <w:r w:rsidRPr="003F4C16">
              <w:rPr>
                <w:rFonts w:eastAsia="Arial Unicode MS" w:cs="Arial"/>
                <w:bCs/>
                <w:lang w:eastAsia="zh-CN"/>
              </w:rPr>
              <w:t xml:space="preserve"> to follow NR NTN </w:t>
            </w:r>
            <w:r w:rsidRPr="003F4C16">
              <w:rPr>
                <w:rFonts w:eastAsia="Arial Unicode MS" w:cs="Arial" w:hint="eastAsia"/>
                <w:bCs/>
                <w:lang w:eastAsia="zh-CN"/>
              </w:rPr>
              <w:t>regarding the</w:t>
            </w:r>
            <w:r w:rsidRPr="003F4C16">
              <w:rPr>
                <w:rFonts w:eastAsia="Arial Unicode MS" w:cs="Arial"/>
                <w:bCs/>
                <w:lang w:eastAsia="zh-CN"/>
              </w:rPr>
              <w:t xml:space="preserve"> content of TA information reporting by the UE and in which message this is provided</w:t>
            </w:r>
            <w:r w:rsidRPr="003F4C16">
              <w:rPr>
                <w:rFonts w:eastAsia="Arial Unicode MS" w:cs="Arial" w:hint="eastAsia"/>
                <w:bCs/>
                <w:lang w:eastAsia="zh-CN"/>
              </w:rPr>
              <w:t>.</w:t>
            </w:r>
          </w:p>
          <w:p w14:paraId="13B4193D" w14:textId="77777777" w:rsidR="00F554D8" w:rsidRPr="003F4C16" w:rsidRDefault="00F554D8" w:rsidP="00254ADB">
            <w:pPr>
              <w:rPr>
                <w:sz w:val="21"/>
                <w:szCs w:val="21"/>
              </w:rPr>
            </w:pPr>
          </w:p>
        </w:tc>
        <w:tc>
          <w:tcPr>
            <w:tcW w:w="1809" w:type="dxa"/>
            <w:shd w:val="clear" w:color="auto" w:fill="auto"/>
          </w:tcPr>
          <w:p w14:paraId="13B4193E" w14:textId="77777777" w:rsidR="00F554D8" w:rsidRPr="003F4C16" w:rsidRDefault="00F554D8" w:rsidP="00254ADB">
            <w:pPr>
              <w:rPr>
                <w:sz w:val="21"/>
                <w:szCs w:val="21"/>
              </w:rPr>
            </w:pPr>
            <w:r>
              <w:t>CMCC</w:t>
            </w:r>
          </w:p>
        </w:tc>
      </w:tr>
      <w:tr w:rsidR="00F554D8" w:rsidRPr="003F4C16" w14:paraId="13B41945" w14:textId="77777777" w:rsidTr="003F4C16">
        <w:tc>
          <w:tcPr>
            <w:tcW w:w="1384" w:type="dxa"/>
            <w:shd w:val="clear" w:color="auto" w:fill="auto"/>
          </w:tcPr>
          <w:p w14:paraId="13B41940" w14:textId="77777777" w:rsidR="00F554D8" w:rsidRDefault="00F554D8" w:rsidP="00254ADB">
            <w:r>
              <w:t>R2-2110479</w:t>
            </w:r>
          </w:p>
        </w:tc>
        <w:tc>
          <w:tcPr>
            <w:tcW w:w="6662" w:type="dxa"/>
            <w:shd w:val="clear" w:color="auto" w:fill="auto"/>
          </w:tcPr>
          <w:p w14:paraId="13B41941" w14:textId="77777777" w:rsidR="00F554D8" w:rsidRPr="00F554D8" w:rsidRDefault="00F554D8" w:rsidP="00F554D8">
            <w:r w:rsidRPr="00F554D8">
              <w:t xml:space="preserve">Proposal 8: In NB-IoT, during initial access not using EDT, TA reporting is done in MSG5. </w:t>
            </w:r>
          </w:p>
          <w:p w14:paraId="13B41942" w14:textId="77777777" w:rsidR="00F554D8" w:rsidRPr="00F554D8" w:rsidRDefault="00F554D8" w:rsidP="00F554D8">
            <w:r w:rsidRPr="00F554D8">
              <w:t xml:space="preserve">Proposal 9: In NB-IoT, during initial access using EDT, TA reporting is done in MSG3. </w:t>
            </w:r>
          </w:p>
          <w:p w14:paraId="13B41943" w14:textId="77777777" w:rsidR="00F554D8" w:rsidRPr="003F4C16" w:rsidRDefault="00F554D8" w:rsidP="003F4C16">
            <w:pPr>
              <w:pStyle w:val="B1"/>
              <w:spacing w:after="0"/>
              <w:ind w:left="0" w:firstLine="0"/>
              <w:rPr>
                <w:rFonts w:eastAsia="Arial Unicode MS" w:cs="Arial"/>
                <w:bCs/>
                <w:lang w:eastAsia="zh-CN"/>
              </w:rPr>
            </w:pPr>
          </w:p>
        </w:tc>
        <w:tc>
          <w:tcPr>
            <w:tcW w:w="1809" w:type="dxa"/>
            <w:shd w:val="clear" w:color="auto" w:fill="auto"/>
          </w:tcPr>
          <w:p w14:paraId="13B41944" w14:textId="77777777" w:rsidR="00F554D8" w:rsidRDefault="00F554D8" w:rsidP="00254ADB">
            <w:r>
              <w:t>Huawei, HiSilicon</w:t>
            </w:r>
          </w:p>
        </w:tc>
      </w:tr>
    </w:tbl>
    <w:p w14:paraId="13B41946" w14:textId="77777777" w:rsidR="00F554D8" w:rsidRDefault="00F554D8" w:rsidP="00254ADB">
      <w:pPr>
        <w:rPr>
          <w:rFonts w:cs="Arial"/>
          <w:color w:val="000000"/>
        </w:rPr>
      </w:pPr>
    </w:p>
    <w:p w14:paraId="13B41947" w14:textId="77777777" w:rsidR="00F554D8" w:rsidRPr="00F554D8" w:rsidRDefault="00F554D8" w:rsidP="00254ADB">
      <w:pPr>
        <w:rPr>
          <w:sz w:val="21"/>
          <w:szCs w:val="21"/>
        </w:rPr>
      </w:pPr>
      <w:r>
        <w:rPr>
          <w:rFonts w:cs="Arial"/>
          <w:color w:val="000000"/>
        </w:rPr>
        <w:t>R</w:t>
      </w:r>
      <w:r w:rsidRPr="00F750F1">
        <w:rPr>
          <w:rFonts w:cs="Arial"/>
          <w:color w:val="000000"/>
        </w:rPr>
        <w:t>apporteur</w:t>
      </w:r>
      <w:r>
        <w:rPr>
          <w:rFonts w:cs="Arial"/>
          <w:color w:val="000000"/>
        </w:rPr>
        <w:t xml:space="preserve"> thinks it would be good to first discuss stage</w:t>
      </w:r>
      <w:r w:rsidR="00F41ED1">
        <w:rPr>
          <w:rFonts w:cs="Arial"/>
          <w:color w:val="000000"/>
        </w:rPr>
        <w:t>-2 issues before touch</w:t>
      </w:r>
      <w:r w:rsidR="00CF5A46">
        <w:rPr>
          <w:rFonts w:cs="Arial"/>
          <w:color w:val="000000"/>
        </w:rPr>
        <w:t>ing</w:t>
      </w:r>
      <w:r w:rsidR="00F41ED1">
        <w:rPr>
          <w:rFonts w:cs="Arial"/>
          <w:color w:val="000000"/>
        </w:rPr>
        <w:t xml:space="preserve"> stage-3 details. Therefore, r</w:t>
      </w:r>
      <w:r w:rsidR="00F41ED1" w:rsidRPr="00F750F1">
        <w:rPr>
          <w:rFonts w:cs="Arial"/>
          <w:color w:val="000000"/>
        </w:rPr>
        <w:t>apporteur</w:t>
      </w:r>
      <w:r w:rsidR="00F41ED1">
        <w:rPr>
          <w:rFonts w:cs="Arial"/>
          <w:color w:val="000000"/>
        </w:rPr>
        <w:t xml:space="preserve"> would like to ask the following questions.</w:t>
      </w:r>
    </w:p>
    <w:p w14:paraId="13B41948" w14:textId="77777777" w:rsidR="00254ADB" w:rsidRDefault="00254ADB" w:rsidP="00F41ED1">
      <w:pPr>
        <w:rPr>
          <w:rFonts w:cs="Arial"/>
          <w:b/>
          <w:color w:val="000000"/>
        </w:rPr>
      </w:pPr>
      <w:r w:rsidRPr="00050B74">
        <w:rPr>
          <w:rFonts w:cs="Arial"/>
          <w:b/>
          <w:color w:val="000000"/>
        </w:rPr>
        <w:t xml:space="preserve">Question </w:t>
      </w:r>
      <w:r w:rsidR="00F41ED1">
        <w:rPr>
          <w:rFonts w:cs="Arial"/>
          <w:b/>
          <w:color w:val="000000"/>
        </w:rPr>
        <w:t>6</w:t>
      </w:r>
      <w:r w:rsidRPr="00050B74">
        <w:rPr>
          <w:rFonts w:cs="Arial"/>
          <w:b/>
          <w:color w:val="000000"/>
        </w:rPr>
        <w:t xml:space="preserve">: Do companies agree </w:t>
      </w:r>
      <w:r w:rsidRPr="00E0789E">
        <w:rPr>
          <w:rFonts w:cs="Arial"/>
          <w:b/>
          <w:color w:val="000000"/>
        </w:rPr>
        <w:t xml:space="preserve">to </w:t>
      </w:r>
      <w:r>
        <w:rPr>
          <w:rFonts w:cs="Arial"/>
          <w:b/>
          <w:color w:val="000000"/>
        </w:rPr>
        <w:t>support</w:t>
      </w:r>
      <w:r w:rsidRPr="00E0789E">
        <w:rPr>
          <w:rFonts w:cs="Arial"/>
          <w:b/>
          <w:color w:val="000000"/>
        </w:rPr>
        <w:t xml:space="preserve"> </w:t>
      </w:r>
      <w:r>
        <w:rPr>
          <w:rFonts w:cs="Arial"/>
          <w:b/>
          <w:color w:val="000000"/>
        </w:rPr>
        <w:t>TA report</w:t>
      </w:r>
      <w:r w:rsidR="00F41ED1">
        <w:rPr>
          <w:rFonts w:cs="Arial"/>
          <w:b/>
          <w:color w:val="000000"/>
        </w:rPr>
        <w:t>ing</w:t>
      </w:r>
      <w:r>
        <w:rPr>
          <w:rFonts w:cs="Arial"/>
          <w:b/>
          <w:color w:val="000000"/>
        </w:rPr>
        <w:t xml:space="preserve"> </w:t>
      </w:r>
      <w:r w:rsidR="00F41ED1">
        <w:rPr>
          <w:rFonts w:cs="Arial"/>
          <w:b/>
          <w:color w:val="000000"/>
        </w:rPr>
        <w:t xml:space="preserve">using MAC CE </w:t>
      </w:r>
      <w:r>
        <w:rPr>
          <w:rFonts w:cs="Arial"/>
          <w:b/>
          <w:color w:val="000000"/>
        </w:rPr>
        <w:t xml:space="preserve">during </w:t>
      </w:r>
      <w:r w:rsidR="00251AE8">
        <w:rPr>
          <w:rFonts w:cs="Arial"/>
          <w:b/>
          <w:color w:val="000000"/>
        </w:rPr>
        <w:t>RACH procedure</w:t>
      </w:r>
      <w:r w:rsidR="00E6106A">
        <w:rPr>
          <w:rFonts w:cs="Arial"/>
          <w:b/>
          <w:color w:val="000000"/>
        </w:rPr>
        <w:t xml:space="preserve"> </w:t>
      </w:r>
      <w:r w:rsidRPr="00E0789E">
        <w:rPr>
          <w:rFonts w:cs="Arial"/>
          <w:b/>
          <w:color w:val="000000"/>
        </w:rPr>
        <w:t>in IoT NTN</w:t>
      </w:r>
      <w:r w:rsidRPr="00050B74">
        <w:rPr>
          <w:rFonts w:cs="Arial"/>
          <w:b/>
          <w:color w:val="000000"/>
        </w:rPr>
        <w:t>?</w:t>
      </w:r>
    </w:p>
    <w:p w14:paraId="13B41949" w14:textId="77777777" w:rsidR="00F41ED1" w:rsidRDefault="00F41ED1" w:rsidP="003F4C16">
      <w:pPr>
        <w:numPr>
          <w:ilvl w:val="0"/>
          <w:numId w:val="28"/>
        </w:numPr>
        <w:rPr>
          <w:rFonts w:cs="Arial"/>
          <w:b/>
          <w:color w:val="000000"/>
        </w:rPr>
      </w:pPr>
      <w:r>
        <w:rPr>
          <w:rFonts w:cs="Arial"/>
          <w:b/>
          <w:color w:val="000000"/>
        </w:rPr>
        <w:t>Option 1: Yes, only support TA reporting in Msg5</w:t>
      </w:r>
    </w:p>
    <w:p w14:paraId="13B4194A" w14:textId="77777777" w:rsidR="00F41ED1" w:rsidRDefault="00F41ED1" w:rsidP="003F4C16">
      <w:pPr>
        <w:numPr>
          <w:ilvl w:val="0"/>
          <w:numId w:val="28"/>
        </w:numPr>
        <w:rPr>
          <w:rFonts w:cs="Arial"/>
          <w:b/>
          <w:color w:val="000000"/>
        </w:rPr>
      </w:pPr>
      <w:r>
        <w:rPr>
          <w:rFonts w:cs="Arial"/>
          <w:b/>
          <w:color w:val="000000"/>
        </w:rPr>
        <w:t>Option 2: Yes, support TA reporting in Msg3/Msg5</w:t>
      </w:r>
    </w:p>
    <w:p w14:paraId="13B4194B" w14:textId="77777777" w:rsidR="00F41ED1" w:rsidRPr="00050B74" w:rsidRDefault="00F41ED1" w:rsidP="003F4C16">
      <w:pPr>
        <w:numPr>
          <w:ilvl w:val="0"/>
          <w:numId w:val="28"/>
        </w:numPr>
        <w:rPr>
          <w:rFonts w:cs="Arial"/>
          <w:b/>
          <w:color w:val="000000"/>
        </w:rPr>
      </w:pPr>
      <w:r>
        <w:rPr>
          <w:rFonts w:cs="Arial"/>
          <w:b/>
          <w:color w:val="000000"/>
        </w:rPr>
        <w:t>Option 3: No</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54ADB" w14:paraId="13B4194F" w14:textId="77777777" w:rsidTr="005712B0">
        <w:tc>
          <w:tcPr>
            <w:tcW w:w="1496" w:type="dxa"/>
            <w:shd w:val="clear" w:color="auto" w:fill="E7E6E6"/>
          </w:tcPr>
          <w:p w14:paraId="13B4194C" w14:textId="77777777" w:rsidR="00254ADB" w:rsidRPr="0040498B" w:rsidRDefault="00254ADB" w:rsidP="005712B0">
            <w:pPr>
              <w:jc w:val="center"/>
              <w:rPr>
                <w:b/>
                <w:lang w:eastAsia="sv-SE"/>
              </w:rPr>
            </w:pPr>
            <w:r w:rsidRPr="0040498B">
              <w:rPr>
                <w:b/>
                <w:lang w:eastAsia="sv-SE"/>
              </w:rPr>
              <w:t>Company</w:t>
            </w:r>
          </w:p>
        </w:tc>
        <w:tc>
          <w:tcPr>
            <w:tcW w:w="2009" w:type="dxa"/>
            <w:shd w:val="clear" w:color="auto" w:fill="E7E6E6"/>
          </w:tcPr>
          <w:p w14:paraId="13B4194D" w14:textId="77777777" w:rsidR="00254ADB" w:rsidRPr="0040498B" w:rsidRDefault="00F41ED1" w:rsidP="005712B0">
            <w:pPr>
              <w:jc w:val="center"/>
              <w:rPr>
                <w:b/>
                <w:lang w:eastAsia="sv-SE"/>
              </w:rPr>
            </w:pPr>
            <w:r>
              <w:rPr>
                <w:b/>
                <w:lang w:eastAsia="sv-SE"/>
              </w:rPr>
              <w:t>Option</w:t>
            </w:r>
          </w:p>
        </w:tc>
        <w:tc>
          <w:tcPr>
            <w:tcW w:w="6210" w:type="dxa"/>
            <w:shd w:val="clear" w:color="auto" w:fill="E7E6E6"/>
          </w:tcPr>
          <w:p w14:paraId="13B4194E" w14:textId="77777777" w:rsidR="00254ADB" w:rsidRPr="0040498B" w:rsidRDefault="00254ADB" w:rsidP="005712B0">
            <w:pPr>
              <w:jc w:val="center"/>
              <w:rPr>
                <w:b/>
                <w:lang w:eastAsia="sv-SE"/>
              </w:rPr>
            </w:pPr>
            <w:r w:rsidRPr="0040498B">
              <w:rPr>
                <w:b/>
                <w:lang w:eastAsia="sv-SE"/>
              </w:rPr>
              <w:t>Additional comments</w:t>
            </w:r>
          </w:p>
        </w:tc>
      </w:tr>
      <w:tr w:rsidR="00254ADB" w14:paraId="13B41953" w14:textId="77777777" w:rsidTr="005712B0">
        <w:tc>
          <w:tcPr>
            <w:tcW w:w="1496" w:type="dxa"/>
            <w:shd w:val="clear" w:color="auto" w:fill="auto"/>
          </w:tcPr>
          <w:p w14:paraId="13B41950" w14:textId="77777777" w:rsidR="00254ADB" w:rsidRPr="0040498B" w:rsidRDefault="00217D79" w:rsidP="005712B0">
            <w:pPr>
              <w:rPr>
                <w:rFonts w:eastAsia="等线"/>
              </w:rPr>
            </w:pPr>
            <w:r>
              <w:rPr>
                <w:rFonts w:eastAsia="等线"/>
              </w:rPr>
              <w:t>MediaTek</w:t>
            </w:r>
          </w:p>
        </w:tc>
        <w:tc>
          <w:tcPr>
            <w:tcW w:w="2009" w:type="dxa"/>
            <w:shd w:val="clear" w:color="auto" w:fill="auto"/>
          </w:tcPr>
          <w:p w14:paraId="13B41951" w14:textId="77777777" w:rsidR="00254ADB" w:rsidRPr="0040498B" w:rsidRDefault="00217D79" w:rsidP="005712B0">
            <w:pPr>
              <w:rPr>
                <w:rFonts w:eastAsia="等线"/>
              </w:rPr>
            </w:pPr>
            <w:r>
              <w:rPr>
                <w:rFonts w:eastAsia="等线"/>
              </w:rPr>
              <w:t>Option 2</w:t>
            </w:r>
          </w:p>
        </w:tc>
        <w:tc>
          <w:tcPr>
            <w:tcW w:w="6210" w:type="dxa"/>
            <w:shd w:val="clear" w:color="auto" w:fill="auto"/>
          </w:tcPr>
          <w:p w14:paraId="13B41952" w14:textId="77777777" w:rsidR="00254ADB" w:rsidRPr="0040498B" w:rsidRDefault="00254ADB" w:rsidP="005712B0">
            <w:pPr>
              <w:rPr>
                <w:rFonts w:eastAsia="等线"/>
              </w:rPr>
            </w:pPr>
          </w:p>
        </w:tc>
      </w:tr>
      <w:tr w:rsidR="00254ADB" w14:paraId="13B41957" w14:textId="77777777" w:rsidTr="005712B0">
        <w:tc>
          <w:tcPr>
            <w:tcW w:w="1496" w:type="dxa"/>
            <w:shd w:val="clear" w:color="auto" w:fill="auto"/>
          </w:tcPr>
          <w:p w14:paraId="13B41954" w14:textId="77777777" w:rsidR="00254ADB" w:rsidRDefault="00E43E29" w:rsidP="005712B0">
            <w:r>
              <w:rPr>
                <w:rFonts w:hint="eastAsia"/>
              </w:rPr>
              <w:t>X</w:t>
            </w:r>
            <w:r>
              <w:t>iaomi</w:t>
            </w:r>
          </w:p>
        </w:tc>
        <w:tc>
          <w:tcPr>
            <w:tcW w:w="2009" w:type="dxa"/>
            <w:shd w:val="clear" w:color="auto" w:fill="auto"/>
          </w:tcPr>
          <w:p w14:paraId="13B41955" w14:textId="77777777" w:rsidR="00254ADB" w:rsidRDefault="00E43E29" w:rsidP="005712B0">
            <w:r>
              <w:rPr>
                <w:rFonts w:hint="eastAsia"/>
              </w:rPr>
              <w:t>O</w:t>
            </w:r>
            <w:r>
              <w:t>ption 2</w:t>
            </w:r>
          </w:p>
        </w:tc>
        <w:tc>
          <w:tcPr>
            <w:tcW w:w="6210" w:type="dxa"/>
            <w:shd w:val="clear" w:color="auto" w:fill="auto"/>
          </w:tcPr>
          <w:p w14:paraId="13B41956" w14:textId="77777777" w:rsidR="00254ADB" w:rsidRDefault="00E43E29" w:rsidP="005712B0">
            <w:r>
              <w:rPr>
                <w:rFonts w:hint="eastAsia"/>
              </w:rPr>
              <w:t>S</w:t>
            </w:r>
            <w:r>
              <w:t>ame as NR</w:t>
            </w:r>
          </w:p>
        </w:tc>
      </w:tr>
      <w:tr w:rsidR="00254ADB" w14:paraId="13B4195B" w14:textId="77777777" w:rsidTr="005712B0">
        <w:tc>
          <w:tcPr>
            <w:tcW w:w="1496" w:type="dxa"/>
            <w:shd w:val="clear" w:color="auto" w:fill="auto"/>
          </w:tcPr>
          <w:p w14:paraId="13B41958" w14:textId="77777777" w:rsidR="00254ADB" w:rsidRDefault="00084576" w:rsidP="005712B0">
            <w:r>
              <w:rPr>
                <w:rFonts w:hint="eastAsia"/>
              </w:rPr>
              <w:t>O</w:t>
            </w:r>
            <w:r>
              <w:t>PPO</w:t>
            </w:r>
          </w:p>
        </w:tc>
        <w:tc>
          <w:tcPr>
            <w:tcW w:w="2009" w:type="dxa"/>
            <w:shd w:val="clear" w:color="auto" w:fill="auto"/>
          </w:tcPr>
          <w:p w14:paraId="13B41959" w14:textId="77777777" w:rsidR="00254ADB" w:rsidRDefault="00084576" w:rsidP="005712B0">
            <w:r>
              <w:rPr>
                <w:rFonts w:hint="eastAsia"/>
              </w:rPr>
              <w:t>O</w:t>
            </w:r>
            <w:r>
              <w:t>ption 2</w:t>
            </w:r>
          </w:p>
        </w:tc>
        <w:tc>
          <w:tcPr>
            <w:tcW w:w="6210" w:type="dxa"/>
            <w:shd w:val="clear" w:color="auto" w:fill="auto"/>
          </w:tcPr>
          <w:p w14:paraId="13B4195A" w14:textId="77777777" w:rsidR="00254ADB" w:rsidRDefault="00254ADB" w:rsidP="005712B0"/>
        </w:tc>
      </w:tr>
      <w:tr w:rsidR="00171AB1" w14:paraId="13B4195F" w14:textId="77777777" w:rsidTr="005712B0">
        <w:tc>
          <w:tcPr>
            <w:tcW w:w="1496" w:type="dxa"/>
            <w:shd w:val="clear" w:color="auto" w:fill="auto"/>
          </w:tcPr>
          <w:p w14:paraId="13B4195C" w14:textId="77777777" w:rsidR="00171AB1" w:rsidRDefault="00171AB1" w:rsidP="00171AB1">
            <w:pPr>
              <w:rPr>
                <w:lang w:eastAsia="sv-SE"/>
              </w:rPr>
            </w:pPr>
            <w:r>
              <w:rPr>
                <w:rFonts w:hint="eastAsia"/>
              </w:rPr>
              <w:t>L</w:t>
            </w:r>
            <w:r>
              <w:t>enovo, Motorola Mobility</w:t>
            </w:r>
          </w:p>
        </w:tc>
        <w:tc>
          <w:tcPr>
            <w:tcW w:w="2009" w:type="dxa"/>
            <w:shd w:val="clear" w:color="auto" w:fill="auto"/>
          </w:tcPr>
          <w:p w14:paraId="13B4195D" w14:textId="77777777" w:rsidR="00171AB1" w:rsidRDefault="00171AB1" w:rsidP="00171AB1">
            <w:pPr>
              <w:rPr>
                <w:lang w:eastAsia="sv-SE"/>
              </w:rPr>
            </w:pPr>
            <w:r>
              <w:t>Option 2</w:t>
            </w:r>
          </w:p>
        </w:tc>
        <w:tc>
          <w:tcPr>
            <w:tcW w:w="6210" w:type="dxa"/>
            <w:shd w:val="clear" w:color="auto" w:fill="auto"/>
          </w:tcPr>
          <w:p w14:paraId="13B4195E" w14:textId="77777777" w:rsidR="00171AB1" w:rsidRDefault="00171AB1" w:rsidP="00171AB1">
            <w:pPr>
              <w:rPr>
                <w:lang w:eastAsia="sv-SE"/>
              </w:rPr>
            </w:pPr>
          </w:p>
        </w:tc>
      </w:tr>
      <w:tr w:rsidR="008B1B7F" w14:paraId="13B41968" w14:textId="77777777" w:rsidTr="005712B0">
        <w:tc>
          <w:tcPr>
            <w:tcW w:w="1496" w:type="dxa"/>
            <w:shd w:val="clear" w:color="auto" w:fill="auto"/>
          </w:tcPr>
          <w:p w14:paraId="13B41960" w14:textId="77777777" w:rsidR="008B1B7F" w:rsidRDefault="008B1B7F" w:rsidP="008B1B7F">
            <w:pPr>
              <w:rPr>
                <w:lang w:eastAsia="sv-SE"/>
              </w:rPr>
            </w:pPr>
            <w:r>
              <w:rPr>
                <w:rFonts w:eastAsia="等线"/>
              </w:rPr>
              <w:t>Nokia</w:t>
            </w:r>
          </w:p>
        </w:tc>
        <w:tc>
          <w:tcPr>
            <w:tcW w:w="2009" w:type="dxa"/>
            <w:shd w:val="clear" w:color="auto" w:fill="auto"/>
          </w:tcPr>
          <w:p w14:paraId="13B41961" w14:textId="77777777" w:rsidR="008B1B7F" w:rsidRDefault="008B1B7F" w:rsidP="008B1B7F">
            <w:pPr>
              <w:rPr>
                <w:lang w:eastAsia="sv-SE"/>
              </w:rPr>
            </w:pPr>
            <w:r>
              <w:rPr>
                <w:rFonts w:eastAsia="等线"/>
              </w:rPr>
              <w:t>Option 2 with modification</w:t>
            </w:r>
          </w:p>
        </w:tc>
        <w:tc>
          <w:tcPr>
            <w:tcW w:w="6210" w:type="dxa"/>
            <w:shd w:val="clear" w:color="auto" w:fill="auto"/>
          </w:tcPr>
          <w:p w14:paraId="13B41962" w14:textId="77777777" w:rsidR="008B1B7F" w:rsidRDefault="008B1B7F" w:rsidP="008B1B7F">
            <w:pPr>
              <w:rPr>
                <w:rFonts w:eastAsia="等线"/>
              </w:rPr>
            </w:pPr>
            <w:r>
              <w:rPr>
                <w:rFonts w:eastAsia="等线"/>
              </w:rPr>
              <w:t>Suggest rewording as: support UE-specific TA reporting using MAC CE in Msg3/Msg5.</w:t>
            </w:r>
          </w:p>
          <w:p w14:paraId="13B41963" w14:textId="77777777" w:rsidR="008B1B7F" w:rsidRDefault="008B1B7F" w:rsidP="008B1B7F">
            <w:pPr>
              <w:rPr>
                <w:rFonts w:eastAsia="等线"/>
              </w:rPr>
            </w:pPr>
            <w:r>
              <w:rPr>
                <w:rFonts w:eastAsia="等线"/>
              </w:rPr>
              <w:t>Per agreement from NR NTN, UE may report coarse location in Msg5 via RRC for cell id mapping in earth moving cell as request by RAN3. We think the agreement is also appliable for IoT NTN.</w:t>
            </w:r>
          </w:p>
          <w:p w14:paraId="13B41964" w14:textId="77777777" w:rsidR="008B1B7F" w:rsidRDefault="008B1B7F" w:rsidP="008B1B7F">
            <w:pPr>
              <w:rPr>
                <w:rFonts w:eastAsia="等线"/>
              </w:rPr>
            </w:pPr>
            <w:r>
              <w:rPr>
                <w:rFonts w:eastAsia="等线"/>
              </w:rPr>
              <w:t xml:space="preserve">It is NW implementation to decide using this coarse location (together with satellite ephemeris data) for TA estimation or not. If yes, the coarse location (e.g. for both TA reporting purpose and cell id mapping purpose) is not reported via MAC CE but RRC in Msg5  </w:t>
            </w:r>
          </w:p>
          <w:p w14:paraId="13B41965" w14:textId="77777777" w:rsidR="008B1B7F" w:rsidRDefault="008B1B7F" w:rsidP="008B1B7F">
            <w:pPr>
              <w:pStyle w:val="Doc-text2"/>
              <w:pBdr>
                <w:top w:val="single" w:sz="4" w:space="1" w:color="auto"/>
                <w:left w:val="single" w:sz="4" w:space="4" w:color="auto"/>
                <w:bottom w:val="single" w:sz="4" w:space="1" w:color="auto"/>
                <w:right w:val="single" w:sz="4" w:space="4" w:color="auto"/>
              </w:pBdr>
            </w:pPr>
            <w:r>
              <w:t>Agreements via email - via offline 102:</w:t>
            </w:r>
          </w:p>
          <w:p w14:paraId="13B41966" w14:textId="77777777" w:rsidR="008B1B7F" w:rsidRDefault="008B1B7F" w:rsidP="008B1B7F">
            <w:pPr>
              <w:pStyle w:val="Doc-text2"/>
              <w:numPr>
                <w:ilvl w:val="0"/>
                <w:numId w:val="33"/>
              </w:numPr>
              <w:pBdr>
                <w:top w:val="single" w:sz="4" w:space="1" w:color="auto"/>
                <w:left w:val="single" w:sz="4" w:space="4" w:color="auto"/>
                <w:bottom w:val="single" w:sz="4" w:space="1" w:color="auto"/>
                <w:right w:val="single" w:sz="4" w:space="4" w:color="auto"/>
              </w:pBdr>
            </w:pPr>
            <w:r>
              <w:t>If SA3 has no concern reporting coarse location during initial access, the coarse location information is reported in Msg5, i.e., via RRCSetupComplete/RRCResumeComplete message.</w:t>
            </w:r>
          </w:p>
          <w:p w14:paraId="13B41967" w14:textId="77777777" w:rsidR="008B1B7F" w:rsidRDefault="008B1B7F" w:rsidP="008B1B7F">
            <w:pPr>
              <w:rPr>
                <w:lang w:eastAsia="sv-SE"/>
              </w:rPr>
            </w:pPr>
          </w:p>
        </w:tc>
      </w:tr>
      <w:tr w:rsidR="00B40A39" w14:paraId="13B4196C"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3B41969" w14:textId="77777777" w:rsidR="00B40A39" w:rsidRDefault="00B40A39">
            <w:pPr>
              <w:rPr>
                <w:rFonts w:eastAsia="等线"/>
              </w:rPr>
            </w:pPr>
            <w:r>
              <w:rPr>
                <w:rFonts w:eastAsia="等线"/>
              </w:rPr>
              <w:t>Huawei, HiSilicon</w:t>
            </w:r>
          </w:p>
        </w:tc>
        <w:tc>
          <w:tcPr>
            <w:tcW w:w="2009" w:type="dxa"/>
            <w:tcBorders>
              <w:top w:val="single" w:sz="4" w:space="0" w:color="auto"/>
              <w:left w:val="single" w:sz="4" w:space="0" w:color="auto"/>
              <w:bottom w:val="single" w:sz="4" w:space="0" w:color="auto"/>
              <w:right w:val="single" w:sz="4" w:space="0" w:color="auto"/>
            </w:tcBorders>
            <w:hideMark/>
          </w:tcPr>
          <w:p w14:paraId="13B4196A" w14:textId="77777777" w:rsidR="00B40A39" w:rsidRDefault="00B40A39">
            <w:pPr>
              <w:rPr>
                <w:rFonts w:eastAsia="等线"/>
              </w:rPr>
            </w:pPr>
            <w:r>
              <w:rPr>
                <w:rFonts w:eastAsia="等线"/>
              </w:rPr>
              <w:t>option 2</w:t>
            </w:r>
          </w:p>
        </w:tc>
        <w:tc>
          <w:tcPr>
            <w:tcW w:w="6210" w:type="dxa"/>
            <w:tcBorders>
              <w:top w:val="single" w:sz="4" w:space="0" w:color="auto"/>
              <w:left w:val="single" w:sz="4" w:space="0" w:color="auto"/>
              <w:bottom w:val="single" w:sz="4" w:space="0" w:color="auto"/>
              <w:right w:val="single" w:sz="4" w:space="0" w:color="auto"/>
            </w:tcBorders>
          </w:tcPr>
          <w:p w14:paraId="13B4196B" w14:textId="77777777" w:rsidR="00B40A39" w:rsidRDefault="00B40A39">
            <w:pPr>
              <w:rPr>
                <w:rFonts w:eastAsia="等线"/>
              </w:rPr>
            </w:pPr>
            <w:r>
              <w:rPr>
                <w:rFonts w:eastAsia="等线"/>
              </w:rPr>
              <w:t>can we change ‘RA procedure’ to ‘initial access’ as MSG5 is not part of the RA procedure</w:t>
            </w:r>
          </w:p>
        </w:tc>
      </w:tr>
      <w:tr w:rsidR="00254ADB" w14:paraId="13B41970" w14:textId="77777777" w:rsidTr="005712B0">
        <w:tc>
          <w:tcPr>
            <w:tcW w:w="1496" w:type="dxa"/>
            <w:shd w:val="clear" w:color="auto" w:fill="auto"/>
          </w:tcPr>
          <w:p w14:paraId="13B4196D" w14:textId="77777777" w:rsidR="00254ADB" w:rsidRPr="0040498B" w:rsidRDefault="003B4D7E" w:rsidP="005712B0">
            <w:pPr>
              <w:rPr>
                <w:rFonts w:eastAsia="等线"/>
              </w:rPr>
            </w:pPr>
            <w:r>
              <w:rPr>
                <w:rFonts w:eastAsia="等线"/>
              </w:rPr>
              <w:lastRenderedPageBreak/>
              <w:t>Qualcomm</w:t>
            </w:r>
          </w:p>
        </w:tc>
        <w:tc>
          <w:tcPr>
            <w:tcW w:w="2009" w:type="dxa"/>
            <w:shd w:val="clear" w:color="auto" w:fill="auto"/>
          </w:tcPr>
          <w:p w14:paraId="13B4196E" w14:textId="77777777" w:rsidR="00254ADB" w:rsidRDefault="003B4D7E" w:rsidP="005712B0">
            <w:pPr>
              <w:rPr>
                <w:lang w:eastAsia="sv-SE"/>
              </w:rPr>
            </w:pPr>
            <w:r>
              <w:rPr>
                <w:lang w:eastAsia="sv-SE"/>
              </w:rPr>
              <w:t>Option 2</w:t>
            </w:r>
          </w:p>
        </w:tc>
        <w:tc>
          <w:tcPr>
            <w:tcW w:w="6210" w:type="dxa"/>
            <w:shd w:val="clear" w:color="auto" w:fill="auto"/>
          </w:tcPr>
          <w:p w14:paraId="13B4196F" w14:textId="77777777" w:rsidR="00254ADB" w:rsidRDefault="003B4D7E" w:rsidP="005712B0">
            <w:pPr>
              <w:rPr>
                <w:lang w:eastAsia="sv-SE"/>
              </w:rPr>
            </w:pPr>
            <w:r>
              <w:rPr>
                <w:lang w:eastAsia="sv-SE"/>
              </w:rPr>
              <w:t>If not possible in Msg3, then it can be reported in Msg5.</w:t>
            </w:r>
          </w:p>
        </w:tc>
      </w:tr>
      <w:tr w:rsidR="00F811D7" w14:paraId="13B41974" w14:textId="77777777" w:rsidTr="005712B0">
        <w:tc>
          <w:tcPr>
            <w:tcW w:w="1496" w:type="dxa"/>
            <w:shd w:val="clear" w:color="auto" w:fill="auto"/>
          </w:tcPr>
          <w:p w14:paraId="13B41971" w14:textId="77777777" w:rsidR="00F811D7" w:rsidRDefault="00F811D7" w:rsidP="00F811D7">
            <w:pPr>
              <w:rPr>
                <w:rFonts w:eastAsia="等线"/>
              </w:rPr>
            </w:pPr>
            <w:r>
              <w:rPr>
                <w:lang w:eastAsia="sv-SE"/>
              </w:rPr>
              <w:t>Ericsson</w:t>
            </w:r>
          </w:p>
        </w:tc>
        <w:tc>
          <w:tcPr>
            <w:tcW w:w="2009" w:type="dxa"/>
            <w:shd w:val="clear" w:color="auto" w:fill="auto"/>
          </w:tcPr>
          <w:p w14:paraId="13B41972" w14:textId="77777777" w:rsidR="00F811D7" w:rsidRDefault="00F811D7" w:rsidP="00F811D7">
            <w:pPr>
              <w:rPr>
                <w:lang w:eastAsia="sv-SE"/>
              </w:rPr>
            </w:pPr>
            <w:r>
              <w:rPr>
                <w:lang w:eastAsia="sv-SE"/>
              </w:rPr>
              <w:t xml:space="preserve">Option 2 </w:t>
            </w:r>
          </w:p>
        </w:tc>
        <w:tc>
          <w:tcPr>
            <w:tcW w:w="6210" w:type="dxa"/>
            <w:shd w:val="clear" w:color="auto" w:fill="auto"/>
          </w:tcPr>
          <w:p w14:paraId="13B41973" w14:textId="77777777" w:rsidR="00F811D7" w:rsidRDefault="00F811D7" w:rsidP="00F811D7">
            <w:pPr>
              <w:rPr>
                <w:lang w:eastAsia="sv-SE"/>
              </w:rPr>
            </w:pPr>
          </w:p>
        </w:tc>
      </w:tr>
      <w:tr w:rsidR="002E7E3F" w14:paraId="13B41979" w14:textId="77777777" w:rsidTr="005712B0">
        <w:tc>
          <w:tcPr>
            <w:tcW w:w="1496" w:type="dxa"/>
            <w:shd w:val="clear" w:color="auto" w:fill="auto"/>
          </w:tcPr>
          <w:p w14:paraId="13B41975" w14:textId="77777777" w:rsidR="002E7E3F" w:rsidRDefault="002E7E3F" w:rsidP="002E7E3F">
            <w:pPr>
              <w:rPr>
                <w:lang w:eastAsia="sv-SE"/>
              </w:rPr>
            </w:pPr>
            <w:r>
              <w:rPr>
                <w:rFonts w:eastAsia="等线" w:hint="eastAsia"/>
                <w:lang w:val="en-US"/>
              </w:rPr>
              <w:t>ZTE</w:t>
            </w:r>
          </w:p>
        </w:tc>
        <w:tc>
          <w:tcPr>
            <w:tcW w:w="2009" w:type="dxa"/>
            <w:shd w:val="clear" w:color="auto" w:fill="auto"/>
          </w:tcPr>
          <w:p w14:paraId="13B41976" w14:textId="77777777" w:rsidR="002E7E3F" w:rsidRDefault="002E7E3F" w:rsidP="002E7E3F">
            <w:pPr>
              <w:rPr>
                <w:lang w:eastAsia="sv-SE"/>
              </w:rPr>
            </w:pPr>
            <w:r>
              <w:rPr>
                <w:rFonts w:eastAsia="等线" w:hint="eastAsia"/>
                <w:lang w:val="en-US"/>
              </w:rPr>
              <w:t>Option 2</w:t>
            </w:r>
          </w:p>
        </w:tc>
        <w:tc>
          <w:tcPr>
            <w:tcW w:w="6210" w:type="dxa"/>
            <w:shd w:val="clear" w:color="auto" w:fill="auto"/>
          </w:tcPr>
          <w:p w14:paraId="13B41977" w14:textId="77777777" w:rsidR="002E7E3F" w:rsidRDefault="002E7E3F" w:rsidP="002E7E3F">
            <w:pPr>
              <w:rPr>
                <w:rFonts w:eastAsia="等线"/>
                <w:lang w:val="en-US"/>
              </w:rPr>
            </w:pPr>
            <w:r>
              <w:rPr>
                <w:rFonts w:eastAsia="等线" w:hint="eastAsia"/>
                <w:lang w:val="en-US"/>
              </w:rPr>
              <w:t>For EDT, reporting</w:t>
            </w:r>
            <w:r>
              <w:rPr>
                <w:rFonts w:eastAsia="等线"/>
                <w:lang w:val="en-US"/>
              </w:rPr>
              <w:t xml:space="preserve"> </w:t>
            </w:r>
            <w:r>
              <w:rPr>
                <w:rFonts w:eastAsia="等线" w:hint="eastAsia"/>
                <w:lang w:val="en-US"/>
              </w:rPr>
              <w:t>in</w:t>
            </w:r>
            <w:r>
              <w:rPr>
                <w:rFonts w:eastAsia="等线"/>
                <w:lang w:val="en-US"/>
              </w:rPr>
              <w:t xml:space="preserve"> </w:t>
            </w:r>
            <w:r>
              <w:rPr>
                <w:rFonts w:eastAsia="等线" w:hint="eastAsia"/>
                <w:lang w:val="en-US"/>
              </w:rPr>
              <w:t>MAC</w:t>
            </w:r>
            <w:r>
              <w:rPr>
                <w:rFonts w:eastAsia="等线"/>
                <w:lang w:val="en-US"/>
              </w:rPr>
              <w:t xml:space="preserve"> </w:t>
            </w:r>
            <w:r>
              <w:rPr>
                <w:rFonts w:eastAsia="等线" w:hint="eastAsia"/>
                <w:lang w:val="en-US"/>
              </w:rPr>
              <w:t>CE</w:t>
            </w:r>
            <w:r>
              <w:rPr>
                <w:rFonts w:eastAsia="等线"/>
                <w:lang w:val="en-US"/>
              </w:rPr>
              <w:t xml:space="preserve"> </w:t>
            </w:r>
            <w:r>
              <w:rPr>
                <w:rFonts w:eastAsia="等线" w:hint="eastAsia"/>
                <w:lang w:val="en-US"/>
              </w:rPr>
              <w:t>along</w:t>
            </w:r>
            <w:r>
              <w:rPr>
                <w:rFonts w:eastAsia="等线"/>
                <w:lang w:val="en-US"/>
              </w:rPr>
              <w:t xml:space="preserve"> </w:t>
            </w:r>
            <w:r>
              <w:rPr>
                <w:rFonts w:eastAsia="等线" w:hint="eastAsia"/>
                <w:lang w:val="en-US"/>
              </w:rPr>
              <w:t>with Msg3</w:t>
            </w:r>
          </w:p>
          <w:p w14:paraId="13B41978" w14:textId="77777777" w:rsidR="002E7E3F" w:rsidRDefault="002E7E3F" w:rsidP="002E7E3F">
            <w:pPr>
              <w:rPr>
                <w:lang w:eastAsia="sv-SE"/>
              </w:rPr>
            </w:pPr>
            <w:r>
              <w:rPr>
                <w:rFonts w:eastAsia="等线" w:hint="eastAsia"/>
                <w:lang w:val="en-US"/>
              </w:rPr>
              <w:t>For Non-EDT, reporting</w:t>
            </w:r>
            <w:r>
              <w:rPr>
                <w:rFonts w:eastAsia="等线"/>
                <w:lang w:val="en-US"/>
              </w:rPr>
              <w:t xml:space="preserve"> </w:t>
            </w:r>
            <w:r>
              <w:rPr>
                <w:rFonts w:eastAsia="等线" w:hint="eastAsia"/>
                <w:lang w:val="en-US"/>
              </w:rPr>
              <w:t>in</w:t>
            </w:r>
            <w:r>
              <w:rPr>
                <w:rFonts w:eastAsia="等线"/>
                <w:lang w:val="en-US"/>
              </w:rPr>
              <w:t xml:space="preserve"> </w:t>
            </w:r>
            <w:r>
              <w:rPr>
                <w:rFonts w:eastAsia="等线" w:hint="eastAsia"/>
                <w:lang w:val="en-US"/>
              </w:rPr>
              <w:t>MAC</w:t>
            </w:r>
            <w:r>
              <w:rPr>
                <w:rFonts w:eastAsia="等线"/>
                <w:lang w:val="en-US"/>
              </w:rPr>
              <w:t xml:space="preserve"> </w:t>
            </w:r>
            <w:r>
              <w:rPr>
                <w:rFonts w:eastAsia="等线" w:hint="eastAsia"/>
                <w:lang w:val="en-US"/>
              </w:rPr>
              <w:t>CE</w:t>
            </w:r>
            <w:r>
              <w:rPr>
                <w:rFonts w:eastAsia="等线"/>
                <w:lang w:val="en-US"/>
              </w:rPr>
              <w:t xml:space="preserve"> </w:t>
            </w:r>
            <w:r>
              <w:rPr>
                <w:rFonts w:eastAsia="等线" w:hint="eastAsia"/>
                <w:lang w:val="en-US"/>
              </w:rPr>
              <w:t>along</w:t>
            </w:r>
            <w:r>
              <w:rPr>
                <w:rFonts w:eastAsia="等线"/>
                <w:lang w:val="en-US"/>
              </w:rPr>
              <w:t xml:space="preserve"> </w:t>
            </w:r>
            <w:r>
              <w:rPr>
                <w:rFonts w:eastAsia="等线" w:hint="eastAsia"/>
                <w:lang w:val="en-US"/>
              </w:rPr>
              <w:t>with Msg5.</w:t>
            </w:r>
          </w:p>
        </w:tc>
      </w:tr>
      <w:tr w:rsidR="00DB7680" w14:paraId="13B4197D" w14:textId="77777777" w:rsidTr="005712B0">
        <w:tc>
          <w:tcPr>
            <w:tcW w:w="1496" w:type="dxa"/>
            <w:shd w:val="clear" w:color="auto" w:fill="auto"/>
          </w:tcPr>
          <w:p w14:paraId="13B4197A" w14:textId="77777777" w:rsidR="00DB7680" w:rsidRDefault="00DB7680" w:rsidP="00260CB9">
            <w:pPr>
              <w:rPr>
                <w:lang w:eastAsia="sv-SE"/>
              </w:rPr>
            </w:pPr>
            <w:r>
              <w:rPr>
                <w:rFonts w:hint="eastAsia"/>
              </w:rPr>
              <w:t>CMCC</w:t>
            </w:r>
          </w:p>
        </w:tc>
        <w:tc>
          <w:tcPr>
            <w:tcW w:w="2009" w:type="dxa"/>
            <w:shd w:val="clear" w:color="auto" w:fill="auto"/>
          </w:tcPr>
          <w:p w14:paraId="13B4197B" w14:textId="77777777" w:rsidR="00DB7680" w:rsidRDefault="00DB7680" w:rsidP="00260CB9">
            <w:pPr>
              <w:rPr>
                <w:lang w:eastAsia="sv-SE"/>
              </w:rPr>
            </w:pPr>
            <w:r>
              <w:rPr>
                <w:rFonts w:hint="eastAsia"/>
              </w:rPr>
              <w:t>Option 2</w:t>
            </w:r>
          </w:p>
        </w:tc>
        <w:tc>
          <w:tcPr>
            <w:tcW w:w="6210" w:type="dxa"/>
            <w:shd w:val="clear" w:color="auto" w:fill="auto"/>
          </w:tcPr>
          <w:p w14:paraId="13B4197C" w14:textId="77777777" w:rsidR="00DB7680" w:rsidRDefault="00DB7680" w:rsidP="002E7E3F">
            <w:pPr>
              <w:rPr>
                <w:rFonts w:eastAsia="等线"/>
                <w:lang w:val="en-US"/>
              </w:rPr>
            </w:pPr>
          </w:p>
        </w:tc>
      </w:tr>
      <w:tr w:rsidR="00FE4712" w14:paraId="451085CC" w14:textId="77777777" w:rsidTr="005712B0">
        <w:tc>
          <w:tcPr>
            <w:tcW w:w="1496" w:type="dxa"/>
            <w:shd w:val="clear" w:color="auto" w:fill="auto"/>
          </w:tcPr>
          <w:p w14:paraId="20DD0F71" w14:textId="2A819EE0" w:rsidR="00FE4712" w:rsidRDefault="00FE4712" w:rsidP="00FE4712">
            <w:r>
              <w:rPr>
                <w:rFonts w:eastAsia="等线"/>
              </w:rPr>
              <w:t>Interdigital</w:t>
            </w:r>
          </w:p>
        </w:tc>
        <w:tc>
          <w:tcPr>
            <w:tcW w:w="2009" w:type="dxa"/>
            <w:shd w:val="clear" w:color="auto" w:fill="auto"/>
          </w:tcPr>
          <w:p w14:paraId="5BA61B08" w14:textId="49B8D064" w:rsidR="00FE4712" w:rsidRDefault="00FE4712" w:rsidP="00FE4712">
            <w:r>
              <w:rPr>
                <w:rFonts w:eastAsia="等线"/>
              </w:rPr>
              <w:t>Option 2</w:t>
            </w:r>
          </w:p>
        </w:tc>
        <w:tc>
          <w:tcPr>
            <w:tcW w:w="6210" w:type="dxa"/>
            <w:shd w:val="clear" w:color="auto" w:fill="auto"/>
          </w:tcPr>
          <w:p w14:paraId="0E67F436" w14:textId="77777777" w:rsidR="00FE4712" w:rsidRDefault="00FE4712" w:rsidP="00FE4712">
            <w:pPr>
              <w:rPr>
                <w:rFonts w:eastAsia="等线"/>
                <w:lang w:val="en-US"/>
              </w:rPr>
            </w:pPr>
          </w:p>
        </w:tc>
      </w:tr>
    </w:tbl>
    <w:p w14:paraId="13B4197E" w14:textId="77777777" w:rsidR="00F41ED1" w:rsidRDefault="00F41ED1" w:rsidP="00F41ED1">
      <w:pPr>
        <w:pStyle w:val="Doc-text2"/>
        <w:ind w:left="0" w:firstLine="0"/>
        <w:rPr>
          <w:rFonts w:eastAsia="等线"/>
          <w:b/>
          <w:u w:val="single"/>
          <w:lang w:val="en-US"/>
        </w:rPr>
      </w:pPr>
    </w:p>
    <w:p w14:paraId="13B4197F" w14:textId="77777777" w:rsidR="00F41ED1" w:rsidRPr="002D2248" w:rsidRDefault="00F41ED1" w:rsidP="00F41ED1">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13B41980" w14:textId="77777777" w:rsidR="00F41ED1" w:rsidRDefault="00F41ED1" w:rsidP="00F41ED1">
      <w:r w:rsidRPr="00721B95">
        <w:rPr>
          <w:rFonts w:hint="eastAsia"/>
          <w:highlight w:val="yellow"/>
        </w:rPr>
        <w:t>T</w:t>
      </w:r>
      <w:r w:rsidRPr="00721B95">
        <w:rPr>
          <w:highlight w:val="yellow"/>
        </w:rPr>
        <w:t>BA…</w:t>
      </w:r>
    </w:p>
    <w:p w14:paraId="13B41981" w14:textId="77777777" w:rsidR="00254ADB" w:rsidRDefault="00254ADB" w:rsidP="00254ADB"/>
    <w:p w14:paraId="13B41982" w14:textId="77777777" w:rsidR="00880EFC" w:rsidRDefault="00880EFC" w:rsidP="00254ADB"/>
    <w:p w14:paraId="13B41983" w14:textId="77777777" w:rsidR="00F41ED1" w:rsidRPr="00050B74" w:rsidRDefault="00F41ED1" w:rsidP="00F41ED1">
      <w:pPr>
        <w:rPr>
          <w:rFonts w:cs="Arial"/>
          <w:b/>
          <w:color w:val="000000"/>
        </w:rPr>
      </w:pPr>
      <w:r w:rsidRPr="00050B74">
        <w:rPr>
          <w:rFonts w:cs="Arial"/>
          <w:b/>
          <w:color w:val="000000"/>
        </w:rPr>
        <w:t xml:space="preserve">Question </w:t>
      </w:r>
      <w:r w:rsidR="00E6106A">
        <w:rPr>
          <w:rFonts w:cs="Arial"/>
          <w:b/>
          <w:color w:val="000000"/>
        </w:rPr>
        <w:t>7</w:t>
      </w:r>
      <w:r w:rsidRPr="00050B74">
        <w:rPr>
          <w:rFonts w:cs="Arial"/>
          <w:b/>
          <w:color w:val="000000"/>
        </w:rPr>
        <w:t xml:space="preserve">: </w:t>
      </w:r>
      <w:r w:rsidR="00E6106A">
        <w:rPr>
          <w:rFonts w:cs="Arial"/>
          <w:b/>
          <w:color w:val="000000"/>
        </w:rPr>
        <w:t>I</w:t>
      </w:r>
      <w:r>
        <w:rPr>
          <w:rFonts w:cs="Arial"/>
          <w:b/>
          <w:color w:val="000000"/>
        </w:rPr>
        <w:t xml:space="preserve">f the answer to Question 6 is option 1 or option 2, do companies agree that </w:t>
      </w:r>
      <w:r w:rsidR="00E6106A">
        <w:rPr>
          <w:rFonts w:cs="Arial"/>
          <w:b/>
          <w:color w:val="000000"/>
        </w:rPr>
        <w:t xml:space="preserve">for IoT NTN, </w:t>
      </w:r>
      <w:r w:rsidRPr="00E6106A">
        <w:rPr>
          <w:rFonts w:cs="Arial"/>
          <w:b/>
          <w:color w:val="000000"/>
        </w:rPr>
        <w:t xml:space="preserve">UE specific TA reporting during RACH procedure </w:t>
      </w:r>
      <w:r w:rsidR="00E6106A">
        <w:rPr>
          <w:rFonts w:cs="Arial"/>
          <w:b/>
          <w:color w:val="000000"/>
        </w:rPr>
        <w:t>in RRC IDLE/INACTIVE</w:t>
      </w:r>
      <w:r w:rsidR="00E6106A" w:rsidRPr="00E6106A">
        <w:rPr>
          <w:rFonts w:cs="Arial"/>
          <w:b/>
          <w:color w:val="000000"/>
        </w:rPr>
        <w:t xml:space="preserve"> </w:t>
      </w:r>
      <w:r w:rsidRPr="00E6106A">
        <w:rPr>
          <w:rFonts w:cs="Arial"/>
          <w:b/>
          <w:color w:val="000000"/>
        </w:rPr>
        <w:t>is enabled/disabled by SI</w:t>
      </w:r>
      <w:r w:rsidR="00D532D0">
        <w:rPr>
          <w:rFonts w:cs="Arial"/>
          <w:b/>
          <w:color w:val="000000"/>
        </w:rPr>
        <w:t>, similar with NR NTN</w:t>
      </w:r>
      <w:r w:rsidRPr="00050B74">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F41ED1" w14:paraId="13B41987" w14:textId="77777777" w:rsidTr="00F41ED1">
        <w:tc>
          <w:tcPr>
            <w:tcW w:w="1496" w:type="dxa"/>
            <w:shd w:val="clear" w:color="auto" w:fill="E7E6E6"/>
          </w:tcPr>
          <w:p w14:paraId="13B41984" w14:textId="77777777" w:rsidR="00F41ED1" w:rsidRPr="0040498B" w:rsidRDefault="00F41ED1" w:rsidP="00F41ED1">
            <w:pPr>
              <w:jc w:val="center"/>
              <w:rPr>
                <w:b/>
                <w:lang w:eastAsia="sv-SE"/>
              </w:rPr>
            </w:pPr>
            <w:r w:rsidRPr="0040498B">
              <w:rPr>
                <w:b/>
                <w:lang w:eastAsia="sv-SE"/>
              </w:rPr>
              <w:t>Company</w:t>
            </w:r>
          </w:p>
        </w:tc>
        <w:tc>
          <w:tcPr>
            <w:tcW w:w="2009" w:type="dxa"/>
            <w:shd w:val="clear" w:color="auto" w:fill="E7E6E6"/>
          </w:tcPr>
          <w:p w14:paraId="13B41985" w14:textId="77777777" w:rsidR="00F41ED1" w:rsidRPr="0040498B" w:rsidRDefault="00F41ED1" w:rsidP="00F41ED1">
            <w:pPr>
              <w:jc w:val="center"/>
              <w:rPr>
                <w:b/>
                <w:lang w:eastAsia="sv-SE"/>
              </w:rPr>
            </w:pPr>
            <w:r>
              <w:rPr>
                <w:b/>
                <w:lang w:eastAsia="sv-SE"/>
              </w:rPr>
              <w:t>Agree/Disagree</w:t>
            </w:r>
          </w:p>
        </w:tc>
        <w:tc>
          <w:tcPr>
            <w:tcW w:w="6210" w:type="dxa"/>
            <w:shd w:val="clear" w:color="auto" w:fill="E7E6E6"/>
          </w:tcPr>
          <w:p w14:paraId="13B41986" w14:textId="77777777" w:rsidR="00F41ED1" w:rsidRPr="0040498B" w:rsidRDefault="00F41ED1" w:rsidP="00F41ED1">
            <w:pPr>
              <w:jc w:val="center"/>
              <w:rPr>
                <w:b/>
                <w:lang w:eastAsia="sv-SE"/>
              </w:rPr>
            </w:pPr>
            <w:r w:rsidRPr="0040498B">
              <w:rPr>
                <w:b/>
                <w:lang w:eastAsia="sv-SE"/>
              </w:rPr>
              <w:t>Additional comments</w:t>
            </w:r>
          </w:p>
        </w:tc>
      </w:tr>
      <w:tr w:rsidR="00F41ED1" w14:paraId="13B4198B" w14:textId="77777777" w:rsidTr="00F41ED1">
        <w:tc>
          <w:tcPr>
            <w:tcW w:w="1496" w:type="dxa"/>
            <w:shd w:val="clear" w:color="auto" w:fill="auto"/>
          </w:tcPr>
          <w:p w14:paraId="13B41988" w14:textId="77777777" w:rsidR="00F41ED1" w:rsidRPr="0040498B" w:rsidRDefault="00897B38" w:rsidP="00F41ED1">
            <w:pPr>
              <w:rPr>
                <w:rFonts w:eastAsia="等线"/>
              </w:rPr>
            </w:pPr>
            <w:r>
              <w:rPr>
                <w:rFonts w:eastAsia="等线"/>
              </w:rPr>
              <w:t>MediaTek</w:t>
            </w:r>
          </w:p>
        </w:tc>
        <w:tc>
          <w:tcPr>
            <w:tcW w:w="2009" w:type="dxa"/>
            <w:shd w:val="clear" w:color="auto" w:fill="auto"/>
          </w:tcPr>
          <w:p w14:paraId="13B41989" w14:textId="77777777" w:rsidR="00F41ED1" w:rsidRPr="0040498B" w:rsidRDefault="00897B38" w:rsidP="00F41ED1">
            <w:pPr>
              <w:rPr>
                <w:rFonts w:eastAsia="等线"/>
              </w:rPr>
            </w:pPr>
            <w:r>
              <w:rPr>
                <w:rFonts w:eastAsia="等线"/>
              </w:rPr>
              <w:t>Agree</w:t>
            </w:r>
          </w:p>
        </w:tc>
        <w:tc>
          <w:tcPr>
            <w:tcW w:w="6210" w:type="dxa"/>
            <w:shd w:val="clear" w:color="auto" w:fill="auto"/>
          </w:tcPr>
          <w:p w14:paraId="13B4198A" w14:textId="77777777" w:rsidR="00F41ED1" w:rsidRPr="0040498B" w:rsidRDefault="00F41ED1" w:rsidP="00F41ED1">
            <w:pPr>
              <w:rPr>
                <w:rFonts w:eastAsia="等线"/>
              </w:rPr>
            </w:pPr>
          </w:p>
        </w:tc>
      </w:tr>
      <w:tr w:rsidR="00F41ED1" w14:paraId="13B4198F" w14:textId="77777777" w:rsidTr="00F41ED1">
        <w:tc>
          <w:tcPr>
            <w:tcW w:w="1496" w:type="dxa"/>
            <w:shd w:val="clear" w:color="auto" w:fill="auto"/>
          </w:tcPr>
          <w:p w14:paraId="13B4198C" w14:textId="77777777" w:rsidR="00F41ED1" w:rsidRDefault="00E43E29" w:rsidP="00F41ED1">
            <w:r>
              <w:rPr>
                <w:rFonts w:hint="eastAsia"/>
              </w:rPr>
              <w:t>X</w:t>
            </w:r>
            <w:r>
              <w:t>iaomi</w:t>
            </w:r>
          </w:p>
        </w:tc>
        <w:tc>
          <w:tcPr>
            <w:tcW w:w="2009" w:type="dxa"/>
            <w:shd w:val="clear" w:color="auto" w:fill="auto"/>
          </w:tcPr>
          <w:p w14:paraId="13B4198D" w14:textId="77777777" w:rsidR="00F41ED1" w:rsidRDefault="00E43E29" w:rsidP="00F41ED1">
            <w:r>
              <w:rPr>
                <w:rFonts w:hint="eastAsia"/>
              </w:rPr>
              <w:t>A</w:t>
            </w:r>
            <w:r>
              <w:t>gree</w:t>
            </w:r>
          </w:p>
        </w:tc>
        <w:tc>
          <w:tcPr>
            <w:tcW w:w="6210" w:type="dxa"/>
            <w:shd w:val="clear" w:color="auto" w:fill="auto"/>
          </w:tcPr>
          <w:p w14:paraId="13B4198E" w14:textId="77777777" w:rsidR="00F41ED1" w:rsidRDefault="00F41ED1" w:rsidP="00F41ED1">
            <w:pPr>
              <w:rPr>
                <w:lang w:eastAsia="sv-SE"/>
              </w:rPr>
            </w:pPr>
          </w:p>
        </w:tc>
      </w:tr>
      <w:tr w:rsidR="00F41ED1" w14:paraId="13B41993" w14:textId="77777777" w:rsidTr="00F41ED1">
        <w:tc>
          <w:tcPr>
            <w:tcW w:w="1496" w:type="dxa"/>
            <w:shd w:val="clear" w:color="auto" w:fill="auto"/>
          </w:tcPr>
          <w:p w14:paraId="13B41990" w14:textId="77777777" w:rsidR="00F41ED1" w:rsidRDefault="00665A06" w:rsidP="00F41ED1">
            <w:r>
              <w:rPr>
                <w:rFonts w:hint="eastAsia"/>
              </w:rPr>
              <w:t>O</w:t>
            </w:r>
            <w:r>
              <w:t>PPO</w:t>
            </w:r>
          </w:p>
        </w:tc>
        <w:tc>
          <w:tcPr>
            <w:tcW w:w="2009" w:type="dxa"/>
            <w:shd w:val="clear" w:color="auto" w:fill="auto"/>
          </w:tcPr>
          <w:p w14:paraId="13B41991" w14:textId="77777777" w:rsidR="00F41ED1" w:rsidRDefault="00665A06" w:rsidP="00F41ED1">
            <w:r>
              <w:rPr>
                <w:rFonts w:hint="eastAsia"/>
              </w:rPr>
              <w:t>A</w:t>
            </w:r>
            <w:r>
              <w:t>gree</w:t>
            </w:r>
          </w:p>
        </w:tc>
        <w:tc>
          <w:tcPr>
            <w:tcW w:w="6210" w:type="dxa"/>
            <w:shd w:val="clear" w:color="auto" w:fill="auto"/>
          </w:tcPr>
          <w:p w14:paraId="13B41992" w14:textId="77777777" w:rsidR="00F41ED1" w:rsidRDefault="00F41ED1" w:rsidP="00F41ED1">
            <w:pPr>
              <w:rPr>
                <w:lang w:eastAsia="sv-SE"/>
              </w:rPr>
            </w:pPr>
          </w:p>
        </w:tc>
      </w:tr>
      <w:tr w:rsidR="00171AB1" w14:paraId="13B41997" w14:textId="77777777" w:rsidTr="00F41ED1">
        <w:tc>
          <w:tcPr>
            <w:tcW w:w="1496" w:type="dxa"/>
            <w:shd w:val="clear" w:color="auto" w:fill="auto"/>
          </w:tcPr>
          <w:p w14:paraId="13B41994" w14:textId="77777777" w:rsidR="00171AB1" w:rsidRDefault="00171AB1" w:rsidP="00171AB1">
            <w:pPr>
              <w:rPr>
                <w:lang w:eastAsia="sv-SE"/>
              </w:rPr>
            </w:pPr>
            <w:r>
              <w:rPr>
                <w:rFonts w:hint="eastAsia"/>
              </w:rPr>
              <w:t>L</w:t>
            </w:r>
            <w:r>
              <w:t>enovo, Motorola Mobility</w:t>
            </w:r>
          </w:p>
        </w:tc>
        <w:tc>
          <w:tcPr>
            <w:tcW w:w="2009" w:type="dxa"/>
            <w:shd w:val="clear" w:color="auto" w:fill="auto"/>
          </w:tcPr>
          <w:p w14:paraId="13B41995" w14:textId="77777777" w:rsidR="00171AB1" w:rsidRDefault="00171AB1" w:rsidP="00171AB1">
            <w:pPr>
              <w:rPr>
                <w:lang w:eastAsia="sv-SE"/>
              </w:rPr>
            </w:pPr>
            <w:r>
              <w:t>Agree</w:t>
            </w:r>
          </w:p>
        </w:tc>
        <w:tc>
          <w:tcPr>
            <w:tcW w:w="6210" w:type="dxa"/>
            <w:shd w:val="clear" w:color="auto" w:fill="auto"/>
          </w:tcPr>
          <w:p w14:paraId="13B41996" w14:textId="77777777" w:rsidR="00171AB1" w:rsidRDefault="00171AB1" w:rsidP="00171AB1">
            <w:pPr>
              <w:rPr>
                <w:lang w:eastAsia="sv-SE"/>
              </w:rPr>
            </w:pPr>
          </w:p>
        </w:tc>
      </w:tr>
      <w:tr w:rsidR="00ED6596" w14:paraId="13B4199B" w14:textId="77777777" w:rsidTr="00F41ED1">
        <w:tc>
          <w:tcPr>
            <w:tcW w:w="1496" w:type="dxa"/>
            <w:shd w:val="clear" w:color="auto" w:fill="auto"/>
          </w:tcPr>
          <w:p w14:paraId="13B41998" w14:textId="77777777" w:rsidR="00ED6596" w:rsidRDefault="00ED6596" w:rsidP="00ED6596">
            <w:pPr>
              <w:rPr>
                <w:lang w:eastAsia="sv-SE"/>
              </w:rPr>
            </w:pPr>
            <w:r>
              <w:rPr>
                <w:rFonts w:eastAsia="等线"/>
              </w:rPr>
              <w:t>Nokia</w:t>
            </w:r>
          </w:p>
        </w:tc>
        <w:tc>
          <w:tcPr>
            <w:tcW w:w="2009" w:type="dxa"/>
            <w:shd w:val="clear" w:color="auto" w:fill="auto"/>
          </w:tcPr>
          <w:p w14:paraId="13B41999" w14:textId="77777777" w:rsidR="00ED6596" w:rsidRDefault="00ED6596" w:rsidP="00ED6596">
            <w:pPr>
              <w:rPr>
                <w:lang w:eastAsia="sv-SE"/>
              </w:rPr>
            </w:pPr>
            <w:r>
              <w:rPr>
                <w:rFonts w:eastAsia="等线"/>
              </w:rPr>
              <w:t>Agree with comment</w:t>
            </w:r>
          </w:p>
        </w:tc>
        <w:tc>
          <w:tcPr>
            <w:tcW w:w="6210" w:type="dxa"/>
            <w:shd w:val="clear" w:color="auto" w:fill="auto"/>
          </w:tcPr>
          <w:p w14:paraId="13B4199A" w14:textId="77777777" w:rsidR="00ED6596" w:rsidRDefault="00ED6596" w:rsidP="00ED6596">
            <w:pPr>
              <w:rPr>
                <w:lang w:eastAsia="sv-SE"/>
              </w:rPr>
            </w:pPr>
            <w:r>
              <w:rPr>
                <w:rFonts w:eastAsia="等线"/>
              </w:rPr>
              <w:t xml:space="preserve">Since the WI is for IoT NTN connected to EPC, RRC INACTIVE mode should be removed ? </w:t>
            </w:r>
          </w:p>
        </w:tc>
      </w:tr>
      <w:tr w:rsidR="00B40A39" w14:paraId="13B419A0"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3B4199C" w14:textId="77777777" w:rsidR="00B40A39" w:rsidRDefault="00B40A39">
            <w:pPr>
              <w:rPr>
                <w:rFonts w:eastAsia="等线"/>
              </w:rPr>
            </w:pPr>
            <w:r>
              <w:rPr>
                <w:rFonts w:eastAsia="等线"/>
              </w:rPr>
              <w:t>Huawei, HiSilicon</w:t>
            </w:r>
          </w:p>
        </w:tc>
        <w:tc>
          <w:tcPr>
            <w:tcW w:w="2009" w:type="dxa"/>
            <w:tcBorders>
              <w:top w:val="single" w:sz="4" w:space="0" w:color="auto"/>
              <w:left w:val="single" w:sz="4" w:space="0" w:color="auto"/>
              <w:bottom w:val="single" w:sz="4" w:space="0" w:color="auto"/>
              <w:right w:val="single" w:sz="4" w:space="0" w:color="auto"/>
            </w:tcBorders>
            <w:hideMark/>
          </w:tcPr>
          <w:p w14:paraId="13B4199D" w14:textId="77777777" w:rsidR="00B40A39" w:rsidRDefault="00B40A39">
            <w:pPr>
              <w:rPr>
                <w:rFonts w:eastAsia="等线"/>
              </w:rPr>
            </w:pPr>
            <w:r>
              <w:rPr>
                <w:rFonts w:eastAsia="等线"/>
              </w:rPr>
              <w:t>agree with comments</w:t>
            </w:r>
          </w:p>
        </w:tc>
        <w:tc>
          <w:tcPr>
            <w:tcW w:w="6210" w:type="dxa"/>
            <w:tcBorders>
              <w:top w:val="single" w:sz="4" w:space="0" w:color="auto"/>
              <w:left w:val="single" w:sz="4" w:space="0" w:color="auto"/>
              <w:bottom w:val="single" w:sz="4" w:space="0" w:color="auto"/>
              <w:right w:val="single" w:sz="4" w:space="0" w:color="auto"/>
            </w:tcBorders>
            <w:hideMark/>
          </w:tcPr>
          <w:p w14:paraId="13B4199E" w14:textId="77777777" w:rsidR="00B40A39" w:rsidRDefault="00B40A39">
            <w:pPr>
              <w:rPr>
                <w:rFonts w:eastAsia="等线"/>
              </w:rPr>
            </w:pPr>
            <w:r>
              <w:rPr>
                <w:rFonts w:eastAsia="等线"/>
              </w:rPr>
              <w:t>can we change ‘RA procedure’ to ‘initial access’ as MSG5 is not part of the RA procedure</w:t>
            </w:r>
          </w:p>
          <w:p w14:paraId="13B4199F" w14:textId="77777777" w:rsidR="00B40A39" w:rsidRDefault="00B40A39">
            <w:pPr>
              <w:rPr>
                <w:rFonts w:eastAsia="等线"/>
              </w:rPr>
            </w:pPr>
            <w:r>
              <w:rPr>
                <w:rFonts w:eastAsia="等线"/>
              </w:rPr>
              <w:t>RRC_INACTIVE can be removed as not supported in EPS</w:t>
            </w:r>
          </w:p>
        </w:tc>
      </w:tr>
      <w:tr w:rsidR="00F41ED1" w14:paraId="13B419A4" w14:textId="77777777" w:rsidTr="00F41ED1">
        <w:tc>
          <w:tcPr>
            <w:tcW w:w="1496" w:type="dxa"/>
            <w:shd w:val="clear" w:color="auto" w:fill="auto"/>
          </w:tcPr>
          <w:p w14:paraId="13B419A1" w14:textId="77777777" w:rsidR="00F41ED1" w:rsidRPr="0040498B" w:rsidRDefault="00982CD5" w:rsidP="00F41ED1">
            <w:pPr>
              <w:rPr>
                <w:rFonts w:eastAsia="等线"/>
              </w:rPr>
            </w:pPr>
            <w:r>
              <w:rPr>
                <w:rFonts w:eastAsia="等线"/>
              </w:rPr>
              <w:t>Qualcomm</w:t>
            </w:r>
          </w:p>
        </w:tc>
        <w:tc>
          <w:tcPr>
            <w:tcW w:w="2009" w:type="dxa"/>
            <w:shd w:val="clear" w:color="auto" w:fill="auto"/>
          </w:tcPr>
          <w:p w14:paraId="13B419A2" w14:textId="77777777" w:rsidR="00F41ED1" w:rsidRDefault="00982CD5" w:rsidP="00F41ED1">
            <w:pPr>
              <w:rPr>
                <w:lang w:eastAsia="sv-SE"/>
              </w:rPr>
            </w:pPr>
            <w:r>
              <w:rPr>
                <w:lang w:eastAsia="sv-SE"/>
              </w:rPr>
              <w:t>Agree</w:t>
            </w:r>
          </w:p>
        </w:tc>
        <w:tc>
          <w:tcPr>
            <w:tcW w:w="6210" w:type="dxa"/>
            <w:shd w:val="clear" w:color="auto" w:fill="auto"/>
          </w:tcPr>
          <w:p w14:paraId="13B419A3" w14:textId="77777777" w:rsidR="00F41ED1" w:rsidRDefault="00F41ED1" w:rsidP="00F41ED1">
            <w:pPr>
              <w:rPr>
                <w:lang w:eastAsia="sv-SE"/>
              </w:rPr>
            </w:pPr>
          </w:p>
        </w:tc>
      </w:tr>
      <w:tr w:rsidR="00F811D7" w14:paraId="13B419A8" w14:textId="77777777" w:rsidTr="00F41ED1">
        <w:tc>
          <w:tcPr>
            <w:tcW w:w="1496" w:type="dxa"/>
            <w:shd w:val="clear" w:color="auto" w:fill="auto"/>
          </w:tcPr>
          <w:p w14:paraId="13B419A5" w14:textId="77777777" w:rsidR="00F811D7" w:rsidRDefault="00F811D7" w:rsidP="00F811D7">
            <w:pPr>
              <w:rPr>
                <w:rFonts w:eastAsia="等线"/>
              </w:rPr>
            </w:pPr>
            <w:r>
              <w:rPr>
                <w:lang w:eastAsia="sv-SE"/>
              </w:rPr>
              <w:t>Ericsson</w:t>
            </w:r>
          </w:p>
        </w:tc>
        <w:tc>
          <w:tcPr>
            <w:tcW w:w="2009" w:type="dxa"/>
            <w:shd w:val="clear" w:color="auto" w:fill="auto"/>
          </w:tcPr>
          <w:p w14:paraId="13B419A6" w14:textId="77777777" w:rsidR="00F811D7" w:rsidRDefault="00F811D7" w:rsidP="00F811D7">
            <w:pPr>
              <w:rPr>
                <w:lang w:eastAsia="sv-SE"/>
              </w:rPr>
            </w:pPr>
            <w:r>
              <w:rPr>
                <w:lang w:eastAsia="sv-SE"/>
              </w:rPr>
              <w:t>Agree with Nokia/Huawei</w:t>
            </w:r>
          </w:p>
        </w:tc>
        <w:tc>
          <w:tcPr>
            <w:tcW w:w="6210" w:type="dxa"/>
            <w:shd w:val="clear" w:color="auto" w:fill="auto"/>
          </w:tcPr>
          <w:p w14:paraId="13B419A7" w14:textId="77777777" w:rsidR="00F811D7" w:rsidRDefault="00F811D7" w:rsidP="00F811D7">
            <w:pPr>
              <w:rPr>
                <w:lang w:eastAsia="sv-SE"/>
              </w:rPr>
            </w:pPr>
          </w:p>
        </w:tc>
      </w:tr>
      <w:tr w:rsidR="002E7E3F" w14:paraId="13B419AE" w14:textId="77777777" w:rsidTr="00F41ED1">
        <w:tc>
          <w:tcPr>
            <w:tcW w:w="1496" w:type="dxa"/>
            <w:shd w:val="clear" w:color="auto" w:fill="auto"/>
          </w:tcPr>
          <w:p w14:paraId="13B419A9" w14:textId="77777777" w:rsidR="002E7E3F" w:rsidRDefault="002E7E3F" w:rsidP="002E7E3F">
            <w:pPr>
              <w:rPr>
                <w:lang w:eastAsia="sv-SE"/>
              </w:rPr>
            </w:pPr>
            <w:r>
              <w:rPr>
                <w:rFonts w:eastAsia="等线" w:hint="eastAsia"/>
                <w:lang w:val="en-US"/>
              </w:rPr>
              <w:t>ZTE</w:t>
            </w:r>
          </w:p>
        </w:tc>
        <w:tc>
          <w:tcPr>
            <w:tcW w:w="2009" w:type="dxa"/>
            <w:shd w:val="clear" w:color="auto" w:fill="auto"/>
          </w:tcPr>
          <w:p w14:paraId="13B419AA" w14:textId="77777777" w:rsidR="002E7E3F" w:rsidRDefault="002E7E3F" w:rsidP="002E7E3F">
            <w:pPr>
              <w:rPr>
                <w:lang w:eastAsia="sv-SE"/>
              </w:rPr>
            </w:pPr>
            <w:r>
              <w:rPr>
                <w:rFonts w:eastAsia="等线" w:hint="eastAsia"/>
                <w:lang w:val="en-US"/>
              </w:rPr>
              <w:t>Agree</w:t>
            </w:r>
          </w:p>
        </w:tc>
        <w:tc>
          <w:tcPr>
            <w:tcW w:w="6210" w:type="dxa"/>
            <w:shd w:val="clear" w:color="auto" w:fill="auto"/>
          </w:tcPr>
          <w:p w14:paraId="13B419AB" w14:textId="77777777" w:rsidR="002E7E3F" w:rsidRDefault="002E7E3F" w:rsidP="002E7E3F">
            <w:pPr>
              <w:rPr>
                <w:lang w:val="en-US"/>
              </w:rPr>
            </w:pPr>
            <w:r>
              <w:rPr>
                <w:lang w:val="en-US"/>
              </w:rPr>
              <w:t>W</w:t>
            </w:r>
            <w:r>
              <w:rPr>
                <w:rFonts w:hint="eastAsia"/>
                <w:lang w:val="en-US"/>
              </w:rPr>
              <w:t>e</w:t>
            </w:r>
            <w:r>
              <w:rPr>
                <w:lang w:val="en-US"/>
              </w:rPr>
              <w:t xml:space="preserve"> </w:t>
            </w:r>
            <w:r>
              <w:rPr>
                <w:rFonts w:hint="eastAsia"/>
                <w:lang w:val="en-US"/>
              </w:rPr>
              <w:t>prefer</w:t>
            </w:r>
            <w:r>
              <w:rPr>
                <w:lang w:val="en-US"/>
              </w:rPr>
              <w:t xml:space="preserve"> </w:t>
            </w:r>
            <w:r>
              <w:rPr>
                <w:rFonts w:hint="eastAsia"/>
                <w:lang w:val="en-US"/>
              </w:rPr>
              <w:t>that</w:t>
            </w:r>
            <w:r>
              <w:rPr>
                <w:lang w:val="en-US"/>
              </w:rPr>
              <w:t xml:space="preserve"> </w:t>
            </w:r>
            <w:r w:rsidRPr="00ED6AB9">
              <w:rPr>
                <w:rFonts w:cs="Arial"/>
                <w:color w:val="000000"/>
              </w:rPr>
              <w:t>UE specific TA reporting</w:t>
            </w:r>
            <w:r>
              <w:rPr>
                <w:lang w:val="en-US"/>
              </w:rPr>
              <w:t xml:space="preserve"> </w:t>
            </w:r>
            <w:r>
              <w:rPr>
                <w:rFonts w:hint="eastAsia"/>
                <w:lang w:val="en-US"/>
              </w:rPr>
              <w:t>can</w:t>
            </w:r>
            <w:r>
              <w:rPr>
                <w:lang w:val="en-US"/>
              </w:rPr>
              <w:t xml:space="preserve"> </w:t>
            </w:r>
            <w:r>
              <w:rPr>
                <w:rFonts w:hint="eastAsia"/>
                <w:lang w:val="en-US"/>
              </w:rPr>
              <w:t>be</w:t>
            </w:r>
            <w:r>
              <w:rPr>
                <w:lang w:val="en-US"/>
              </w:rPr>
              <w:t xml:space="preserve"> </w:t>
            </w:r>
            <w:r>
              <w:rPr>
                <w:rFonts w:hint="eastAsia"/>
                <w:lang w:val="en-US"/>
              </w:rPr>
              <w:t>controlled</w:t>
            </w:r>
            <w:r>
              <w:rPr>
                <w:lang w:val="en-US"/>
              </w:rPr>
              <w:t xml:space="preserve"> </w:t>
            </w:r>
            <w:r>
              <w:rPr>
                <w:rFonts w:hint="eastAsia"/>
                <w:lang w:val="en-US"/>
              </w:rPr>
              <w:t>by</w:t>
            </w:r>
            <w:r>
              <w:rPr>
                <w:lang w:val="en-US"/>
              </w:rPr>
              <w:t xml:space="preserve"> </w:t>
            </w:r>
            <w:r>
              <w:rPr>
                <w:rFonts w:hint="eastAsia"/>
                <w:lang w:val="en-US"/>
              </w:rPr>
              <w:t>network.</w:t>
            </w:r>
            <w:r>
              <w:rPr>
                <w:lang w:val="en-US"/>
              </w:rPr>
              <w:t xml:space="preserve"> For UE in Idle/inactive, to use SIB is straightforward.</w:t>
            </w:r>
          </w:p>
          <w:p w14:paraId="13B419AC" w14:textId="77777777" w:rsidR="002E7E3F" w:rsidRPr="00ED6AB9" w:rsidRDefault="002E7E3F" w:rsidP="002E7E3F">
            <w:pPr>
              <w:rPr>
                <w:rFonts w:cs="Arial"/>
                <w:color w:val="000000"/>
                <w:lang w:val="en-US"/>
              </w:rPr>
            </w:pPr>
            <w:r>
              <w:rPr>
                <w:lang w:val="en-US"/>
              </w:rPr>
              <w:t xml:space="preserve">On one hand, as in general IoT services are delay </w:t>
            </w:r>
            <w:r>
              <w:rPr>
                <w:rFonts w:hint="eastAsia"/>
                <w:lang w:val="en-US"/>
              </w:rPr>
              <w:t>insensitive</w:t>
            </w:r>
            <w:r>
              <w:rPr>
                <w:lang w:val="en-US"/>
              </w:rPr>
              <w:t xml:space="preserve">, if </w:t>
            </w:r>
            <w:r w:rsidRPr="00ED6AB9">
              <w:rPr>
                <w:rFonts w:cs="Arial"/>
                <w:color w:val="000000"/>
              </w:rPr>
              <w:t>UE specific TA reporting</w:t>
            </w:r>
            <w:r w:rsidRPr="00ED6AB9">
              <w:rPr>
                <w:rFonts w:cs="Arial"/>
                <w:color w:val="000000"/>
                <w:lang w:val="en-US"/>
              </w:rPr>
              <w:t xml:space="preserve"> is disabled by SI</w:t>
            </w:r>
            <w:r>
              <w:rPr>
                <w:rFonts w:cs="Arial"/>
                <w:color w:val="000000"/>
                <w:lang w:val="en-US"/>
              </w:rPr>
              <w:t>B</w:t>
            </w:r>
            <w:r w:rsidRPr="00ED6AB9">
              <w:rPr>
                <w:rFonts w:cs="Arial"/>
                <w:color w:val="000000"/>
                <w:lang w:val="en-US"/>
              </w:rPr>
              <w:t>, eNB</w:t>
            </w:r>
            <w:r>
              <w:rPr>
                <w:rFonts w:cs="Arial"/>
                <w:color w:val="000000"/>
                <w:lang w:val="en-US"/>
              </w:rPr>
              <w:t xml:space="preserve"> </w:t>
            </w:r>
            <w:r>
              <w:rPr>
                <w:rFonts w:cs="Arial" w:hint="eastAsia"/>
                <w:color w:val="000000"/>
                <w:lang w:val="en-US"/>
              </w:rPr>
              <w:t>can</w:t>
            </w:r>
            <w:r>
              <w:rPr>
                <w:rFonts w:cs="Arial"/>
                <w:color w:val="000000"/>
                <w:lang w:val="en-US"/>
              </w:rPr>
              <w:t xml:space="preserve"> use </w:t>
            </w:r>
            <w:r>
              <w:rPr>
                <w:rFonts w:cs="Arial" w:hint="eastAsia"/>
                <w:color w:val="000000"/>
                <w:lang w:val="en-US"/>
              </w:rPr>
              <w:t>maximum</w:t>
            </w:r>
            <w:r w:rsidRPr="00ED6AB9">
              <w:rPr>
                <w:rFonts w:cs="Arial"/>
                <w:color w:val="000000"/>
                <w:lang w:val="en-US"/>
              </w:rPr>
              <w:t xml:space="preserve"> </w:t>
            </w:r>
            <w:r>
              <w:rPr>
                <w:rFonts w:cs="Arial" w:hint="eastAsia"/>
                <w:color w:val="000000"/>
                <w:lang w:val="en-US"/>
              </w:rPr>
              <w:t>RTT</w:t>
            </w:r>
            <w:r>
              <w:rPr>
                <w:rFonts w:cs="Arial"/>
                <w:color w:val="000000"/>
                <w:lang w:val="en-US"/>
              </w:rPr>
              <w:t xml:space="preserve"> </w:t>
            </w:r>
            <w:r>
              <w:rPr>
                <w:rFonts w:cs="Arial" w:hint="eastAsia"/>
                <w:color w:val="000000"/>
                <w:lang w:val="en-US"/>
              </w:rPr>
              <w:t>as</w:t>
            </w:r>
            <w:r w:rsidRPr="00ED6AB9">
              <w:rPr>
                <w:rFonts w:cs="Arial"/>
                <w:color w:val="000000"/>
                <w:lang w:val="en-US"/>
              </w:rPr>
              <w:t xml:space="preserve"> UE-eNB RTT. </w:t>
            </w:r>
            <w:r>
              <w:rPr>
                <w:rFonts w:cs="Arial" w:hint="eastAsia"/>
                <w:color w:val="000000"/>
                <w:lang w:val="en-US"/>
              </w:rPr>
              <w:t>This</w:t>
            </w:r>
            <w:r w:rsidRPr="00ED6AB9">
              <w:rPr>
                <w:rFonts w:cs="Arial"/>
                <w:color w:val="000000"/>
                <w:lang w:val="en-US"/>
              </w:rPr>
              <w:t xml:space="preserve"> can</w:t>
            </w:r>
            <w:r>
              <w:rPr>
                <w:rFonts w:cs="Arial"/>
                <w:color w:val="000000"/>
                <w:lang w:val="en-US"/>
              </w:rPr>
              <w:t xml:space="preserve"> </w:t>
            </w:r>
            <w:r>
              <w:rPr>
                <w:rFonts w:cs="Arial" w:hint="eastAsia"/>
                <w:color w:val="000000"/>
                <w:lang w:val="en-US"/>
              </w:rPr>
              <w:t>be</w:t>
            </w:r>
            <w:r>
              <w:rPr>
                <w:rFonts w:cs="Arial"/>
                <w:color w:val="000000"/>
                <w:lang w:val="en-US"/>
              </w:rPr>
              <w:t xml:space="preserve"> </w:t>
            </w:r>
            <w:r>
              <w:rPr>
                <w:rFonts w:cs="Arial" w:hint="eastAsia"/>
                <w:color w:val="000000"/>
                <w:lang w:val="en-US"/>
              </w:rPr>
              <w:t>beneficial</w:t>
            </w:r>
            <w:r w:rsidRPr="00ED6AB9">
              <w:rPr>
                <w:rFonts w:cs="Arial"/>
                <w:color w:val="000000"/>
                <w:lang w:val="en-US"/>
              </w:rPr>
              <w:t xml:space="preserve"> </w:t>
            </w:r>
            <w:r>
              <w:rPr>
                <w:rFonts w:cs="Arial" w:hint="eastAsia"/>
                <w:color w:val="000000"/>
                <w:lang w:val="en-US"/>
              </w:rPr>
              <w:t>for</w:t>
            </w:r>
            <w:r>
              <w:rPr>
                <w:rFonts w:cs="Arial"/>
                <w:color w:val="000000"/>
                <w:lang w:val="en-US"/>
              </w:rPr>
              <w:t xml:space="preserve"> </w:t>
            </w:r>
            <w:r>
              <w:rPr>
                <w:rFonts w:cs="Arial" w:hint="eastAsia"/>
                <w:color w:val="000000"/>
                <w:lang w:val="en-US"/>
              </w:rPr>
              <w:t>UE</w:t>
            </w:r>
            <w:r>
              <w:rPr>
                <w:rFonts w:cs="Arial"/>
                <w:color w:val="000000"/>
                <w:lang w:val="en-US"/>
              </w:rPr>
              <w:t xml:space="preserve"> </w:t>
            </w:r>
            <w:r>
              <w:rPr>
                <w:rFonts w:cs="Arial" w:hint="eastAsia"/>
                <w:color w:val="000000"/>
                <w:lang w:val="en-US"/>
              </w:rPr>
              <w:t>power</w:t>
            </w:r>
            <w:r>
              <w:rPr>
                <w:rFonts w:cs="Arial"/>
                <w:color w:val="000000"/>
                <w:lang w:val="en-US"/>
              </w:rPr>
              <w:t xml:space="preserve"> </w:t>
            </w:r>
            <w:r>
              <w:rPr>
                <w:rFonts w:cs="Arial" w:hint="eastAsia"/>
                <w:color w:val="000000"/>
                <w:lang w:val="en-US"/>
              </w:rPr>
              <w:t>saving</w:t>
            </w:r>
            <w:r>
              <w:rPr>
                <w:rFonts w:cs="Arial"/>
                <w:color w:val="000000"/>
                <w:lang w:val="en-US"/>
              </w:rPr>
              <w:t xml:space="preserve"> </w:t>
            </w:r>
            <w:r>
              <w:rPr>
                <w:rFonts w:cs="Arial" w:hint="eastAsia"/>
                <w:color w:val="000000"/>
                <w:lang w:val="en-US"/>
              </w:rPr>
              <w:t>and</w:t>
            </w:r>
            <w:r>
              <w:rPr>
                <w:rFonts w:cs="Arial"/>
                <w:color w:val="000000"/>
                <w:lang w:val="en-US"/>
              </w:rPr>
              <w:t xml:space="preserve"> </w:t>
            </w:r>
            <w:r w:rsidRPr="00ED6AB9">
              <w:rPr>
                <w:rFonts w:cs="Arial"/>
                <w:color w:val="000000"/>
                <w:lang w:val="en-US"/>
              </w:rPr>
              <w:t xml:space="preserve">simplify </w:t>
            </w:r>
            <w:r>
              <w:rPr>
                <w:rFonts w:cs="Arial" w:hint="eastAsia"/>
                <w:color w:val="000000"/>
                <w:lang w:val="en-US"/>
              </w:rPr>
              <w:t>the scheduling of eNB.</w:t>
            </w:r>
          </w:p>
          <w:p w14:paraId="13B419AD" w14:textId="77777777" w:rsidR="002E7E3F" w:rsidRDefault="002E7E3F" w:rsidP="002E7E3F">
            <w:pPr>
              <w:rPr>
                <w:lang w:eastAsia="sv-SE"/>
              </w:rPr>
            </w:pPr>
            <w:r>
              <w:rPr>
                <w:lang w:val="en-US"/>
              </w:rPr>
              <w:t>On the other hand, eNB can also enable the</w:t>
            </w:r>
            <w:r>
              <w:rPr>
                <w:rFonts w:hint="eastAsia"/>
                <w:lang w:val="en-US"/>
              </w:rPr>
              <w:t xml:space="preserve"> </w:t>
            </w:r>
            <w:r>
              <w:rPr>
                <w:rFonts w:cs="Arial"/>
                <w:color w:val="000000"/>
              </w:rPr>
              <w:t>U</w:t>
            </w:r>
            <w:r w:rsidRPr="002E7E3F">
              <w:rPr>
                <w:lang w:val="en-US"/>
              </w:rPr>
              <w:t>E specific TA reporting</w:t>
            </w:r>
            <w:r w:rsidRPr="002E7E3F">
              <w:rPr>
                <w:rFonts w:hint="eastAsia"/>
                <w:lang w:val="en-US"/>
              </w:rPr>
              <w:t xml:space="preserve"> by SI</w:t>
            </w:r>
            <w:r w:rsidRPr="002E7E3F">
              <w:rPr>
                <w:lang w:val="en-US"/>
              </w:rPr>
              <w:t>B. Then</w:t>
            </w:r>
            <w:r w:rsidRPr="002E7E3F">
              <w:rPr>
                <w:rFonts w:hint="eastAsia"/>
                <w:lang w:val="en-US"/>
              </w:rPr>
              <w:t xml:space="preserve"> eNB can determine the UE-eNB RTT according</w:t>
            </w:r>
            <w:r w:rsidRPr="002E7E3F">
              <w:rPr>
                <w:lang w:val="en-US"/>
              </w:rPr>
              <w:t xml:space="preserve"> </w:t>
            </w:r>
            <w:r w:rsidRPr="002E7E3F">
              <w:rPr>
                <w:rFonts w:hint="eastAsia"/>
                <w:lang w:val="en-US"/>
              </w:rPr>
              <w:t>to UE</w:t>
            </w:r>
            <w:r w:rsidRPr="002E7E3F">
              <w:rPr>
                <w:lang w:val="en-US"/>
              </w:rPr>
              <w:t xml:space="preserve">’s </w:t>
            </w:r>
            <w:r w:rsidRPr="002E7E3F">
              <w:rPr>
                <w:rFonts w:hint="eastAsia"/>
                <w:lang w:val="en-US"/>
              </w:rPr>
              <w:t xml:space="preserve">report. </w:t>
            </w:r>
            <w:r w:rsidRPr="002E7E3F">
              <w:rPr>
                <w:lang w:val="en-US"/>
              </w:rPr>
              <w:t xml:space="preserve">This can be </w:t>
            </w:r>
            <w:r w:rsidRPr="002E7E3F">
              <w:rPr>
                <w:rFonts w:hint="eastAsia"/>
                <w:lang w:val="en-US"/>
              </w:rPr>
              <w:t>beneficial</w:t>
            </w:r>
            <w:r w:rsidRPr="002E7E3F">
              <w:rPr>
                <w:lang w:val="en-US"/>
              </w:rPr>
              <w:t xml:space="preserve"> </w:t>
            </w:r>
            <w:r w:rsidRPr="002E7E3F">
              <w:rPr>
                <w:rFonts w:hint="eastAsia"/>
                <w:lang w:val="en-US"/>
              </w:rPr>
              <w:t>for decreasing the scheduling delay</w:t>
            </w:r>
            <w:r w:rsidRPr="002E7E3F">
              <w:rPr>
                <w:lang w:val="en-US"/>
              </w:rPr>
              <w:t xml:space="preserve"> and reducing UL-DL collisions</w:t>
            </w:r>
            <w:r w:rsidRPr="002E7E3F">
              <w:rPr>
                <w:rFonts w:hint="eastAsia"/>
                <w:lang w:val="en-US"/>
              </w:rPr>
              <w:t>.</w:t>
            </w:r>
          </w:p>
        </w:tc>
      </w:tr>
      <w:tr w:rsidR="008C54B7" w14:paraId="13B419B2" w14:textId="77777777" w:rsidTr="00F41ED1">
        <w:tc>
          <w:tcPr>
            <w:tcW w:w="1496" w:type="dxa"/>
            <w:shd w:val="clear" w:color="auto" w:fill="auto"/>
          </w:tcPr>
          <w:p w14:paraId="13B419AF" w14:textId="77777777" w:rsidR="008C54B7" w:rsidRDefault="008C54B7" w:rsidP="00260CB9">
            <w:pPr>
              <w:rPr>
                <w:lang w:eastAsia="sv-SE"/>
              </w:rPr>
            </w:pPr>
            <w:r>
              <w:rPr>
                <w:rFonts w:hint="eastAsia"/>
              </w:rPr>
              <w:t>CMCC</w:t>
            </w:r>
          </w:p>
        </w:tc>
        <w:tc>
          <w:tcPr>
            <w:tcW w:w="2009" w:type="dxa"/>
            <w:shd w:val="clear" w:color="auto" w:fill="auto"/>
          </w:tcPr>
          <w:p w14:paraId="13B419B0" w14:textId="77777777" w:rsidR="008C54B7" w:rsidRDefault="008C54B7" w:rsidP="00260CB9">
            <w:pPr>
              <w:rPr>
                <w:lang w:eastAsia="sv-SE"/>
              </w:rPr>
            </w:pPr>
            <w:r>
              <w:rPr>
                <w:rFonts w:hint="eastAsia"/>
              </w:rPr>
              <w:t>Agree</w:t>
            </w:r>
          </w:p>
        </w:tc>
        <w:tc>
          <w:tcPr>
            <w:tcW w:w="6210" w:type="dxa"/>
            <w:shd w:val="clear" w:color="auto" w:fill="auto"/>
          </w:tcPr>
          <w:p w14:paraId="13B419B1" w14:textId="77777777" w:rsidR="008C54B7" w:rsidRDefault="008C54B7" w:rsidP="002E7E3F">
            <w:pPr>
              <w:rPr>
                <w:lang w:val="en-US"/>
              </w:rPr>
            </w:pPr>
          </w:p>
        </w:tc>
      </w:tr>
      <w:tr w:rsidR="004413C3" w14:paraId="0C8D6C6C" w14:textId="77777777" w:rsidTr="00F41ED1">
        <w:tc>
          <w:tcPr>
            <w:tcW w:w="1496" w:type="dxa"/>
            <w:shd w:val="clear" w:color="auto" w:fill="auto"/>
          </w:tcPr>
          <w:p w14:paraId="6FAFC8F7" w14:textId="0B900578" w:rsidR="004413C3" w:rsidRDefault="004413C3" w:rsidP="004413C3">
            <w:r>
              <w:rPr>
                <w:rFonts w:eastAsia="等线"/>
              </w:rPr>
              <w:t>Interdigital</w:t>
            </w:r>
          </w:p>
        </w:tc>
        <w:tc>
          <w:tcPr>
            <w:tcW w:w="2009" w:type="dxa"/>
            <w:shd w:val="clear" w:color="auto" w:fill="auto"/>
          </w:tcPr>
          <w:p w14:paraId="45BD9A1A" w14:textId="2F2E96C6" w:rsidR="004413C3" w:rsidRDefault="004413C3" w:rsidP="004413C3">
            <w:r>
              <w:rPr>
                <w:rFonts w:eastAsia="等线"/>
              </w:rPr>
              <w:t>Agree</w:t>
            </w:r>
          </w:p>
        </w:tc>
        <w:tc>
          <w:tcPr>
            <w:tcW w:w="6210" w:type="dxa"/>
            <w:shd w:val="clear" w:color="auto" w:fill="auto"/>
          </w:tcPr>
          <w:p w14:paraId="15CDA05A" w14:textId="295AFD07" w:rsidR="004413C3" w:rsidRDefault="004413C3" w:rsidP="004413C3">
            <w:pPr>
              <w:rPr>
                <w:lang w:val="en-US"/>
              </w:rPr>
            </w:pPr>
            <w:r>
              <w:rPr>
                <w:rFonts w:eastAsia="等线"/>
              </w:rPr>
              <w:t>Although we wonder in what case it would be disabled?</w:t>
            </w:r>
          </w:p>
        </w:tc>
      </w:tr>
    </w:tbl>
    <w:p w14:paraId="13B419B3" w14:textId="77777777" w:rsidR="00F41ED1" w:rsidRDefault="00F41ED1" w:rsidP="00254ADB"/>
    <w:p w14:paraId="13B419B4" w14:textId="77777777" w:rsidR="00254ADB" w:rsidRPr="002D2248" w:rsidRDefault="00254ADB" w:rsidP="00254ADB">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13B419B5" w14:textId="77777777" w:rsidR="00254ADB" w:rsidRDefault="00254ADB" w:rsidP="00254ADB">
      <w:r w:rsidRPr="00721B95">
        <w:rPr>
          <w:rFonts w:hint="eastAsia"/>
          <w:highlight w:val="yellow"/>
        </w:rPr>
        <w:lastRenderedPageBreak/>
        <w:t>T</w:t>
      </w:r>
      <w:r w:rsidRPr="00721B95">
        <w:rPr>
          <w:highlight w:val="yellow"/>
        </w:rPr>
        <w:t>BA…</w:t>
      </w:r>
    </w:p>
    <w:p w14:paraId="13B419B6" w14:textId="77777777" w:rsidR="00E31CEF" w:rsidRDefault="00E31CEF" w:rsidP="00556E48">
      <w:pPr>
        <w:pStyle w:val="BodyText"/>
        <w:rPr>
          <w:rFonts w:eastAsia="等线"/>
        </w:rPr>
      </w:pPr>
    </w:p>
    <w:p w14:paraId="13B419B7" w14:textId="77777777" w:rsidR="00880EFC" w:rsidRDefault="00880EFC" w:rsidP="00556E48">
      <w:pPr>
        <w:pStyle w:val="BodyText"/>
        <w:rPr>
          <w:rFonts w:eastAsia="等线"/>
        </w:rPr>
      </w:pPr>
    </w:p>
    <w:p w14:paraId="13B419B8" w14:textId="77777777" w:rsidR="00E6106A" w:rsidRPr="00050B74" w:rsidRDefault="00E6106A" w:rsidP="00E6106A">
      <w:pPr>
        <w:rPr>
          <w:rFonts w:cs="Arial"/>
          <w:b/>
          <w:color w:val="000000"/>
        </w:rPr>
      </w:pPr>
      <w:r w:rsidRPr="00050B74">
        <w:rPr>
          <w:rFonts w:cs="Arial"/>
          <w:b/>
          <w:color w:val="000000"/>
        </w:rPr>
        <w:t xml:space="preserve">Question </w:t>
      </w:r>
      <w:r>
        <w:rPr>
          <w:rFonts w:cs="Arial"/>
          <w:b/>
          <w:color w:val="000000"/>
        </w:rPr>
        <w:t>8</w:t>
      </w:r>
      <w:r w:rsidRPr="00050B74">
        <w:rPr>
          <w:rFonts w:cs="Arial"/>
          <w:b/>
          <w:color w:val="000000"/>
        </w:rPr>
        <w:t xml:space="preserve">: </w:t>
      </w:r>
      <w:r>
        <w:rPr>
          <w:rFonts w:cs="Arial"/>
          <w:b/>
          <w:color w:val="000000"/>
        </w:rPr>
        <w:t xml:space="preserve">If the answer to Question 7 is yes, </w:t>
      </w:r>
      <w:r w:rsidR="004A0C4B">
        <w:rPr>
          <w:rFonts w:cs="Arial"/>
          <w:b/>
          <w:color w:val="000000"/>
        </w:rPr>
        <w:t>then is</w:t>
      </w:r>
      <w:r>
        <w:rPr>
          <w:rFonts w:cs="Arial"/>
          <w:b/>
          <w:color w:val="000000"/>
        </w:rPr>
        <w:t xml:space="preserve"> </w:t>
      </w:r>
      <w:r w:rsidRPr="00E6106A">
        <w:rPr>
          <w:rFonts w:cs="Arial"/>
          <w:b/>
          <w:color w:val="000000"/>
        </w:rPr>
        <w:t>UE specific TA reporting during</w:t>
      </w:r>
      <w:r w:rsidR="00487256">
        <w:rPr>
          <w:rFonts w:cs="Arial"/>
          <w:b/>
          <w:color w:val="000000"/>
        </w:rPr>
        <w:t xml:space="preserve"> RRC_Connected</w:t>
      </w:r>
      <w:r w:rsidRPr="00E6106A">
        <w:rPr>
          <w:rFonts w:cs="Arial"/>
          <w:b/>
          <w:color w:val="000000"/>
        </w:rPr>
        <w:t xml:space="preserve"> </w:t>
      </w:r>
      <w:r>
        <w:rPr>
          <w:rFonts w:cs="Arial"/>
          <w:b/>
          <w:color w:val="000000"/>
        </w:rPr>
        <w:t>mode</w:t>
      </w:r>
      <w:r w:rsidRPr="00E6106A">
        <w:rPr>
          <w:rFonts w:cs="Arial"/>
          <w:b/>
          <w:color w:val="000000"/>
        </w:rPr>
        <w:t xml:space="preserve"> RACH </w:t>
      </w:r>
      <w:r w:rsidR="004A0C4B">
        <w:rPr>
          <w:rFonts w:cs="Arial"/>
          <w:b/>
          <w:color w:val="000000"/>
        </w:rPr>
        <w:t>also</w:t>
      </w:r>
      <w:r>
        <w:rPr>
          <w:rFonts w:cs="Arial"/>
          <w:b/>
          <w:color w:val="000000"/>
        </w:rPr>
        <w:t xml:space="preserve"> controlled by </w:t>
      </w:r>
      <w:r w:rsidRPr="00E6106A">
        <w:rPr>
          <w:rFonts w:cs="Arial"/>
          <w:b/>
          <w:color w:val="000000"/>
        </w:rPr>
        <w:t>enabl</w:t>
      </w:r>
      <w:r>
        <w:rPr>
          <w:rFonts w:cs="Arial"/>
          <w:b/>
          <w:color w:val="000000"/>
        </w:rPr>
        <w:t>ing</w:t>
      </w:r>
      <w:r w:rsidRPr="00E6106A">
        <w:rPr>
          <w:rFonts w:cs="Arial"/>
          <w:b/>
          <w:color w:val="000000"/>
        </w:rPr>
        <w:t>/disabl</w:t>
      </w:r>
      <w:r>
        <w:rPr>
          <w:rFonts w:cs="Arial"/>
          <w:b/>
          <w:color w:val="000000"/>
        </w:rPr>
        <w:t>ing indication in SI</w:t>
      </w:r>
      <w:r w:rsidRPr="00050B74">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E6106A" w14:paraId="13B419BC" w14:textId="77777777" w:rsidTr="00795151">
        <w:tc>
          <w:tcPr>
            <w:tcW w:w="1496" w:type="dxa"/>
            <w:shd w:val="clear" w:color="auto" w:fill="E7E6E6"/>
          </w:tcPr>
          <w:p w14:paraId="13B419B9" w14:textId="77777777" w:rsidR="00E6106A" w:rsidRPr="0040498B" w:rsidRDefault="00E6106A" w:rsidP="00795151">
            <w:pPr>
              <w:jc w:val="center"/>
              <w:rPr>
                <w:b/>
                <w:lang w:eastAsia="sv-SE"/>
              </w:rPr>
            </w:pPr>
            <w:r w:rsidRPr="0040498B">
              <w:rPr>
                <w:b/>
                <w:lang w:eastAsia="sv-SE"/>
              </w:rPr>
              <w:t>Company</w:t>
            </w:r>
          </w:p>
        </w:tc>
        <w:tc>
          <w:tcPr>
            <w:tcW w:w="2009" w:type="dxa"/>
            <w:shd w:val="clear" w:color="auto" w:fill="E7E6E6"/>
          </w:tcPr>
          <w:p w14:paraId="13B419BA" w14:textId="77777777" w:rsidR="00E6106A" w:rsidRPr="0040498B" w:rsidRDefault="004A0C4B" w:rsidP="00795151">
            <w:pPr>
              <w:jc w:val="center"/>
              <w:rPr>
                <w:b/>
                <w:lang w:eastAsia="sv-SE"/>
              </w:rPr>
            </w:pPr>
            <w:r>
              <w:rPr>
                <w:b/>
                <w:lang w:eastAsia="sv-SE"/>
              </w:rPr>
              <w:t>Yes</w:t>
            </w:r>
            <w:r w:rsidR="00E6106A">
              <w:rPr>
                <w:b/>
                <w:lang w:eastAsia="sv-SE"/>
              </w:rPr>
              <w:t>/</w:t>
            </w:r>
            <w:r>
              <w:rPr>
                <w:b/>
                <w:lang w:eastAsia="sv-SE"/>
              </w:rPr>
              <w:t>No</w:t>
            </w:r>
          </w:p>
        </w:tc>
        <w:tc>
          <w:tcPr>
            <w:tcW w:w="6210" w:type="dxa"/>
            <w:shd w:val="clear" w:color="auto" w:fill="E7E6E6"/>
          </w:tcPr>
          <w:p w14:paraId="13B419BB" w14:textId="77777777" w:rsidR="00E6106A" w:rsidRPr="0040498B" w:rsidRDefault="00E6106A" w:rsidP="00795151">
            <w:pPr>
              <w:jc w:val="center"/>
              <w:rPr>
                <w:b/>
                <w:lang w:eastAsia="sv-SE"/>
              </w:rPr>
            </w:pPr>
            <w:r w:rsidRPr="0040498B">
              <w:rPr>
                <w:b/>
                <w:lang w:eastAsia="sv-SE"/>
              </w:rPr>
              <w:t>Additional comments</w:t>
            </w:r>
          </w:p>
        </w:tc>
      </w:tr>
      <w:tr w:rsidR="00E6106A" w14:paraId="13B419C0" w14:textId="77777777" w:rsidTr="00795151">
        <w:tc>
          <w:tcPr>
            <w:tcW w:w="1496" w:type="dxa"/>
            <w:shd w:val="clear" w:color="auto" w:fill="auto"/>
          </w:tcPr>
          <w:p w14:paraId="13B419BD" w14:textId="77777777" w:rsidR="00E6106A" w:rsidRPr="0040498B" w:rsidRDefault="00897B38" w:rsidP="00795151">
            <w:pPr>
              <w:rPr>
                <w:rFonts w:eastAsia="等线"/>
              </w:rPr>
            </w:pPr>
            <w:r>
              <w:rPr>
                <w:rFonts w:eastAsia="等线"/>
              </w:rPr>
              <w:t>MediaTek</w:t>
            </w:r>
          </w:p>
        </w:tc>
        <w:tc>
          <w:tcPr>
            <w:tcW w:w="2009" w:type="dxa"/>
            <w:shd w:val="clear" w:color="auto" w:fill="auto"/>
          </w:tcPr>
          <w:p w14:paraId="13B419BE" w14:textId="77777777" w:rsidR="00E6106A" w:rsidRPr="0040498B" w:rsidRDefault="00897B38" w:rsidP="00795151">
            <w:pPr>
              <w:rPr>
                <w:rFonts w:eastAsia="等线"/>
              </w:rPr>
            </w:pPr>
            <w:r>
              <w:rPr>
                <w:rFonts w:eastAsia="等线"/>
              </w:rPr>
              <w:t>Wait for NR-NTN agreements</w:t>
            </w:r>
          </w:p>
        </w:tc>
        <w:tc>
          <w:tcPr>
            <w:tcW w:w="6210" w:type="dxa"/>
            <w:shd w:val="clear" w:color="auto" w:fill="auto"/>
          </w:tcPr>
          <w:p w14:paraId="13B419BF" w14:textId="77777777" w:rsidR="00E6106A" w:rsidRPr="0040498B" w:rsidRDefault="00E37FA2" w:rsidP="00795151">
            <w:pPr>
              <w:rPr>
                <w:rFonts w:eastAsia="等线"/>
              </w:rPr>
            </w:pPr>
            <w:r>
              <w:rPr>
                <w:rFonts w:eastAsia="等线"/>
              </w:rPr>
              <w:t>We think it is better to wait for progress in NR-NTN.</w:t>
            </w:r>
          </w:p>
        </w:tc>
      </w:tr>
      <w:tr w:rsidR="00E6106A" w14:paraId="13B419C4" w14:textId="77777777" w:rsidTr="00795151">
        <w:tc>
          <w:tcPr>
            <w:tcW w:w="1496" w:type="dxa"/>
            <w:shd w:val="clear" w:color="auto" w:fill="auto"/>
          </w:tcPr>
          <w:p w14:paraId="13B419C1" w14:textId="77777777" w:rsidR="00E6106A" w:rsidRDefault="00E43E29" w:rsidP="00795151">
            <w:r>
              <w:rPr>
                <w:rFonts w:hint="eastAsia"/>
              </w:rPr>
              <w:t>X</w:t>
            </w:r>
            <w:r>
              <w:t>iaomi</w:t>
            </w:r>
          </w:p>
        </w:tc>
        <w:tc>
          <w:tcPr>
            <w:tcW w:w="2009" w:type="dxa"/>
            <w:shd w:val="clear" w:color="auto" w:fill="auto"/>
          </w:tcPr>
          <w:p w14:paraId="13B419C2" w14:textId="77777777" w:rsidR="00E6106A" w:rsidRDefault="00E43E29" w:rsidP="00795151">
            <w:r>
              <w:rPr>
                <w:rFonts w:hint="eastAsia"/>
              </w:rPr>
              <w:t>N</w:t>
            </w:r>
            <w:r>
              <w:t>o</w:t>
            </w:r>
          </w:p>
        </w:tc>
        <w:tc>
          <w:tcPr>
            <w:tcW w:w="6210" w:type="dxa"/>
            <w:shd w:val="clear" w:color="auto" w:fill="auto"/>
          </w:tcPr>
          <w:p w14:paraId="13B419C3" w14:textId="77777777" w:rsidR="00E6106A" w:rsidRDefault="00E43E29" w:rsidP="00795151">
            <w:r>
              <w:t xml:space="preserve">Wait for NR conclusion. </w:t>
            </w:r>
          </w:p>
        </w:tc>
      </w:tr>
      <w:tr w:rsidR="00E6106A" w14:paraId="13B419C8" w14:textId="77777777" w:rsidTr="00795151">
        <w:tc>
          <w:tcPr>
            <w:tcW w:w="1496" w:type="dxa"/>
            <w:shd w:val="clear" w:color="auto" w:fill="auto"/>
          </w:tcPr>
          <w:p w14:paraId="13B419C5" w14:textId="77777777" w:rsidR="00E6106A" w:rsidRDefault="00665A06" w:rsidP="00795151">
            <w:r>
              <w:t>OPPO</w:t>
            </w:r>
          </w:p>
        </w:tc>
        <w:tc>
          <w:tcPr>
            <w:tcW w:w="2009" w:type="dxa"/>
            <w:shd w:val="clear" w:color="auto" w:fill="auto"/>
          </w:tcPr>
          <w:p w14:paraId="13B419C6" w14:textId="77777777" w:rsidR="00E6106A" w:rsidRDefault="00665A06" w:rsidP="00795151">
            <w:r>
              <w:rPr>
                <w:rFonts w:hint="eastAsia"/>
              </w:rPr>
              <w:t>N</w:t>
            </w:r>
            <w:r>
              <w:t>o</w:t>
            </w:r>
          </w:p>
        </w:tc>
        <w:tc>
          <w:tcPr>
            <w:tcW w:w="6210" w:type="dxa"/>
            <w:shd w:val="clear" w:color="auto" w:fill="auto"/>
          </w:tcPr>
          <w:p w14:paraId="13B419C7" w14:textId="77777777" w:rsidR="00E6106A" w:rsidRDefault="00665A06" w:rsidP="00795151">
            <w:r>
              <w:t>Wait for NR conclusion</w:t>
            </w:r>
          </w:p>
        </w:tc>
      </w:tr>
      <w:tr w:rsidR="00171AB1" w14:paraId="13B419CC" w14:textId="77777777" w:rsidTr="00795151">
        <w:tc>
          <w:tcPr>
            <w:tcW w:w="1496" w:type="dxa"/>
            <w:shd w:val="clear" w:color="auto" w:fill="auto"/>
          </w:tcPr>
          <w:p w14:paraId="13B419C9" w14:textId="77777777" w:rsidR="00171AB1" w:rsidRDefault="00171AB1" w:rsidP="00171AB1">
            <w:pPr>
              <w:rPr>
                <w:lang w:eastAsia="sv-SE"/>
              </w:rPr>
            </w:pPr>
            <w:r>
              <w:rPr>
                <w:rFonts w:hint="eastAsia"/>
              </w:rPr>
              <w:t>L</w:t>
            </w:r>
            <w:r>
              <w:t>enovo, Motorola Mobility</w:t>
            </w:r>
          </w:p>
        </w:tc>
        <w:tc>
          <w:tcPr>
            <w:tcW w:w="2009" w:type="dxa"/>
            <w:shd w:val="clear" w:color="auto" w:fill="auto"/>
          </w:tcPr>
          <w:p w14:paraId="13B419CA" w14:textId="77777777" w:rsidR="00171AB1" w:rsidRDefault="00171AB1" w:rsidP="00171AB1">
            <w:pPr>
              <w:rPr>
                <w:lang w:eastAsia="sv-SE"/>
              </w:rPr>
            </w:pPr>
            <w:r>
              <w:rPr>
                <w:rFonts w:hint="eastAsia"/>
              </w:rPr>
              <w:t>P</w:t>
            </w:r>
            <w:r>
              <w:t>ostpone</w:t>
            </w:r>
          </w:p>
        </w:tc>
        <w:tc>
          <w:tcPr>
            <w:tcW w:w="6210" w:type="dxa"/>
            <w:shd w:val="clear" w:color="auto" w:fill="auto"/>
          </w:tcPr>
          <w:p w14:paraId="13B419CB" w14:textId="77777777" w:rsidR="00171AB1" w:rsidRDefault="00171AB1" w:rsidP="00171AB1">
            <w:pPr>
              <w:rPr>
                <w:lang w:eastAsia="sv-SE"/>
              </w:rPr>
            </w:pPr>
            <w:r>
              <w:rPr>
                <w:rFonts w:hint="eastAsia"/>
              </w:rPr>
              <w:t>W</w:t>
            </w:r>
            <w:r>
              <w:t>e can wait for NR NTN agreements.</w:t>
            </w:r>
          </w:p>
        </w:tc>
      </w:tr>
      <w:tr w:rsidR="0014488F" w14:paraId="13B419D0" w14:textId="77777777" w:rsidTr="00795151">
        <w:tc>
          <w:tcPr>
            <w:tcW w:w="1496" w:type="dxa"/>
            <w:shd w:val="clear" w:color="auto" w:fill="auto"/>
          </w:tcPr>
          <w:p w14:paraId="13B419CD" w14:textId="77777777" w:rsidR="0014488F" w:rsidRDefault="0014488F" w:rsidP="0014488F">
            <w:pPr>
              <w:rPr>
                <w:lang w:eastAsia="sv-SE"/>
              </w:rPr>
            </w:pPr>
            <w:r>
              <w:rPr>
                <w:rFonts w:eastAsia="等线"/>
              </w:rPr>
              <w:t>Nokia</w:t>
            </w:r>
          </w:p>
        </w:tc>
        <w:tc>
          <w:tcPr>
            <w:tcW w:w="2009" w:type="dxa"/>
            <w:shd w:val="clear" w:color="auto" w:fill="auto"/>
          </w:tcPr>
          <w:p w14:paraId="13B419CE" w14:textId="77777777" w:rsidR="0014488F" w:rsidRDefault="007D0BD6" w:rsidP="0014488F">
            <w:pPr>
              <w:rPr>
                <w:lang w:eastAsia="sv-SE"/>
              </w:rPr>
            </w:pPr>
            <w:r>
              <w:rPr>
                <w:rFonts w:eastAsia="等线"/>
              </w:rPr>
              <w:t>W</w:t>
            </w:r>
            <w:r w:rsidR="0014488F">
              <w:rPr>
                <w:rFonts w:eastAsia="等线"/>
              </w:rPr>
              <w:t>ait for NR NTN conclusion</w:t>
            </w:r>
          </w:p>
        </w:tc>
        <w:tc>
          <w:tcPr>
            <w:tcW w:w="6210" w:type="dxa"/>
            <w:shd w:val="clear" w:color="auto" w:fill="auto"/>
          </w:tcPr>
          <w:p w14:paraId="13B419CF" w14:textId="77777777" w:rsidR="0014488F" w:rsidRDefault="0014488F" w:rsidP="0014488F">
            <w:pPr>
              <w:rPr>
                <w:lang w:eastAsia="sv-SE"/>
              </w:rPr>
            </w:pPr>
          </w:p>
        </w:tc>
      </w:tr>
      <w:tr w:rsidR="00B40A39" w14:paraId="13B419D4"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3B419D1" w14:textId="77777777" w:rsidR="00B40A39" w:rsidRDefault="00B40A39">
            <w:pPr>
              <w:rPr>
                <w:rFonts w:eastAsia="等线"/>
              </w:rPr>
            </w:pPr>
            <w:r>
              <w:rPr>
                <w:rFonts w:eastAsia="等线"/>
              </w:rPr>
              <w:t xml:space="preserve">Huawei. HiSilicon </w:t>
            </w:r>
          </w:p>
        </w:tc>
        <w:tc>
          <w:tcPr>
            <w:tcW w:w="2009" w:type="dxa"/>
            <w:tcBorders>
              <w:top w:val="single" w:sz="4" w:space="0" w:color="auto"/>
              <w:left w:val="single" w:sz="4" w:space="0" w:color="auto"/>
              <w:bottom w:val="single" w:sz="4" w:space="0" w:color="auto"/>
              <w:right w:val="single" w:sz="4" w:space="0" w:color="auto"/>
            </w:tcBorders>
            <w:hideMark/>
          </w:tcPr>
          <w:p w14:paraId="13B419D2" w14:textId="77777777" w:rsidR="00B40A39" w:rsidRDefault="00B40A39">
            <w:pPr>
              <w:rPr>
                <w:rFonts w:eastAsia="等线"/>
              </w:rPr>
            </w:pPr>
            <w:r>
              <w:rPr>
                <w:rFonts w:eastAsia="等线"/>
              </w:rPr>
              <w:t>No</w:t>
            </w:r>
          </w:p>
        </w:tc>
        <w:tc>
          <w:tcPr>
            <w:tcW w:w="6210" w:type="dxa"/>
            <w:tcBorders>
              <w:top w:val="single" w:sz="4" w:space="0" w:color="auto"/>
              <w:left w:val="single" w:sz="4" w:space="0" w:color="auto"/>
              <w:bottom w:val="single" w:sz="4" w:space="0" w:color="auto"/>
              <w:right w:val="single" w:sz="4" w:space="0" w:color="auto"/>
            </w:tcBorders>
            <w:hideMark/>
          </w:tcPr>
          <w:p w14:paraId="13B419D3" w14:textId="77777777" w:rsidR="00B40A39" w:rsidRDefault="00B40A39">
            <w:pPr>
              <w:rPr>
                <w:rFonts w:eastAsia="等线"/>
              </w:rPr>
            </w:pPr>
            <w:r>
              <w:rPr>
                <w:rFonts w:eastAsia="等线"/>
              </w:rPr>
              <w:t xml:space="preserve">TA reporting during RACH in connected mode has not been discussed. Although we assume it will be possible, we think it should be based on trigger (e.g. PDCCH order, TA update..) not an SIB indication </w:t>
            </w:r>
          </w:p>
        </w:tc>
      </w:tr>
      <w:tr w:rsidR="00E6106A" w14:paraId="13B419D8" w14:textId="77777777" w:rsidTr="00795151">
        <w:tc>
          <w:tcPr>
            <w:tcW w:w="1496" w:type="dxa"/>
            <w:shd w:val="clear" w:color="auto" w:fill="auto"/>
          </w:tcPr>
          <w:p w14:paraId="13B419D5" w14:textId="77777777" w:rsidR="00E6106A" w:rsidRDefault="00982CD5" w:rsidP="00795151">
            <w:pPr>
              <w:rPr>
                <w:lang w:eastAsia="sv-SE"/>
              </w:rPr>
            </w:pPr>
            <w:r>
              <w:rPr>
                <w:lang w:eastAsia="sv-SE"/>
              </w:rPr>
              <w:t>Qualcomm</w:t>
            </w:r>
          </w:p>
        </w:tc>
        <w:tc>
          <w:tcPr>
            <w:tcW w:w="2009" w:type="dxa"/>
            <w:shd w:val="clear" w:color="auto" w:fill="auto"/>
          </w:tcPr>
          <w:p w14:paraId="13B419D6" w14:textId="77777777" w:rsidR="00E6106A" w:rsidRDefault="00CA1691" w:rsidP="00795151">
            <w:pPr>
              <w:rPr>
                <w:lang w:eastAsia="sv-SE"/>
              </w:rPr>
            </w:pPr>
            <w:r>
              <w:rPr>
                <w:lang w:eastAsia="sv-SE"/>
              </w:rPr>
              <w:t>No</w:t>
            </w:r>
          </w:p>
        </w:tc>
        <w:tc>
          <w:tcPr>
            <w:tcW w:w="6210" w:type="dxa"/>
            <w:shd w:val="clear" w:color="auto" w:fill="auto"/>
          </w:tcPr>
          <w:p w14:paraId="13B419D7" w14:textId="77777777" w:rsidR="00E6106A" w:rsidRDefault="00E6106A" w:rsidP="00795151">
            <w:pPr>
              <w:rPr>
                <w:lang w:eastAsia="sv-SE"/>
              </w:rPr>
            </w:pPr>
          </w:p>
        </w:tc>
      </w:tr>
      <w:tr w:rsidR="00F811D7" w14:paraId="13B419DC" w14:textId="77777777" w:rsidTr="00795151">
        <w:tc>
          <w:tcPr>
            <w:tcW w:w="1496" w:type="dxa"/>
            <w:shd w:val="clear" w:color="auto" w:fill="auto"/>
          </w:tcPr>
          <w:p w14:paraId="13B419D9" w14:textId="77777777" w:rsidR="00F811D7" w:rsidRPr="0040498B" w:rsidRDefault="00F811D7" w:rsidP="00F811D7">
            <w:pPr>
              <w:rPr>
                <w:rFonts w:eastAsia="等线"/>
              </w:rPr>
            </w:pPr>
            <w:r>
              <w:rPr>
                <w:lang w:eastAsia="sv-SE"/>
              </w:rPr>
              <w:t>Ericsson</w:t>
            </w:r>
          </w:p>
        </w:tc>
        <w:tc>
          <w:tcPr>
            <w:tcW w:w="2009" w:type="dxa"/>
            <w:shd w:val="clear" w:color="auto" w:fill="auto"/>
          </w:tcPr>
          <w:p w14:paraId="13B419DA" w14:textId="77777777" w:rsidR="00F811D7" w:rsidRDefault="00F811D7" w:rsidP="00F811D7">
            <w:pPr>
              <w:rPr>
                <w:lang w:eastAsia="sv-SE"/>
              </w:rPr>
            </w:pPr>
            <w:r>
              <w:rPr>
                <w:rFonts w:eastAsia="等线"/>
              </w:rPr>
              <w:t>Wait for NR NTN conclusion</w:t>
            </w:r>
          </w:p>
        </w:tc>
        <w:tc>
          <w:tcPr>
            <w:tcW w:w="6210" w:type="dxa"/>
            <w:shd w:val="clear" w:color="auto" w:fill="auto"/>
          </w:tcPr>
          <w:p w14:paraId="13B419DB" w14:textId="77777777" w:rsidR="00F811D7" w:rsidRDefault="00F811D7" w:rsidP="00F811D7">
            <w:pPr>
              <w:rPr>
                <w:lang w:eastAsia="sv-SE"/>
              </w:rPr>
            </w:pPr>
          </w:p>
        </w:tc>
      </w:tr>
      <w:tr w:rsidR="002E7E3F" w14:paraId="13B419E1" w14:textId="77777777" w:rsidTr="00795151">
        <w:tc>
          <w:tcPr>
            <w:tcW w:w="1496" w:type="dxa"/>
            <w:shd w:val="clear" w:color="auto" w:fill="auto"/>
          </w:tcPr>
          <w:p w14:paraId="13B419DD" w14:textId="77777777" w:rsidR="002E7E3F" w:rsidRDefault="002E7E3F" w:rsidP="002E7E3F">
            <w:pPr>
              <w:rPr>
                <w:lang w:eastAsia="sv-SE"/>
              </w:rPr>
            </w:pPr>
            <w:r>
              <w:rPr>
                <w:rFonts w:eastAsia="等线" w:hint="eastAsia"/>
                <w:lang w:val="en-US"/>
              </w:rPr>
              <w:t>ZTE</w:t>
            </w:r>
          </w:p>
        </w:tc>
        <w:tc>
          <w:tcPr>
            <w:tcW w:w="2009" w:type="dxa"/>
            <w:shd w:val="clear" w:color="auto" w:fill="auto"/>
          </w:tcPr>
          <w:p w14:paraId="13B419DE" w14:textId="77777777" w:rsidR="002E7E3F" w:rsidRDefault="002E7E3F" w:rsidP="002E7E3F">
            <w:pPr>
              <w:rPr>
                <w:rFonts w:eastAsia="等线"/>
              </w:rPr>
            </w:pPr>
            <w:r>
              <w:rPr>
                <w:rFonts w:eastAsia="等线" w:hint="eastAsia"/>
                <w:lang w:val="en-US"/>
              </w:rPr>
              <w:t>Yes</w:t>
            </w:r>
          </w:p>
        </w:tc>
        <w:tc>
          <w:tcPr>
            <w:tcW w:w="6210" w:type="dxa"/>
            <w:shd w:val="clear" w:color="auto" w:fill="auto"/>
          </w:tcPr>
          <w:p w14:paraId="13B419DF" w14:textId="77777777" w:rsidR="002E7E3F" w:rsidRDefault="002E7E3F" w:rsidP="002E7E3F">
            <w:pPr>
              <w:rPr>
                <w:rFonts w:cs="Arial"/>
                <w:color w:val="000000"/>
              </w:rPr>
            </w:pPr>
            <w:r>
              <w:rPr>
                <w:rFonts w:hint="eastAsia"/>
              </w:rPr>
              <w:t>As</w:t>
            </w:r>
            <w:r>
              <w:t xml:space="preserve"> </w:t>
            </w:r>
            <w:r>
              <w:rPr>
                <w:rFonts w:hint="eastAsia"/>
              </w:rPr>
              <w:t>commented</w:t>
            </w:r>
            <w:r>
              <w:t xml:space="preserve"> </w:t>
            </w:r>
            <w:r>
              <w:rPr>
                <w:rFonts w:hint="eastAsia"/>
              </w:rPr>
              <w:t>in</w:t>
            </w:r>
            <w:r>
              <w:t xml:space="preserve"> </w:t>
            </w:r>
            <w:r>
              <w:rPr>
                <w:rFonts w:hint="eastAsia"/>
              </w:rPr>
              <w:t>Q7,</w:t>
            </w:r>
            <w:r>
              <w:t xml:space="preserve"> we can see the</w:t>
            </w:r>
            <w:r w:rsidRPr="003651AC">
              <w:rPr>
                <w:lang w:eastAsia="sv-SE"/>
              </w:rPr>
              <w:t xml:space="preserve"> benefits and flexibility of allowing </w:t>
            </w:r>
            <w:r>
              <w:rPr>
                <w:lang w:eastAsia="sv-SE"/>
              </w:rPr>
              <w:t>eNB to enable/disable</w:t>
            </w:r>
            <w:r>
              <w:rPr>
                <w:rFonts w:cs="Arial"/>
                <w:color w:val="000000"/>
              </w:rPr>
              <w:t xml:space="preserve"> UE specific TA reporting. W</w:t>
            </w:r>
            <w:r>
              <w:rPr>
                <w:rFonts w:cs="Arial" w:hint="eastAsia"/>
                <w:color w:val="000000"/>
              </w:rPr>
              <w:t>e</w:t>
            </w:r>
            <w:r>
              <w:rPr>
                <w:rFonts w:cs="Arial"/>
                <w:color w:val="000000"/>
              </w:rPr>
              <w:t xml:space="preserve"> </w:t>
            </w:r>
            <w:r>
              <w:rPr>
                <w:rFonts w:cs="Arial" w:hint="eastAsia"/>
                <w:color w:val="000000"/>
              </w:rPr>
              <w:t>think</w:t>
            </w:r>
            <w:r>
              <w:rPr>
                <w:rFonts w:cs="Arial"/>
                <w:color w:val="000000"/>
              </w:rPr>
              <w:t xml:space="preserve"> </w:t>
            </w:r>
            <w:r>
              <w:rPr>
                <w:lang w:eastAsia="sv-SE"/>
              </w:rPr>
              <w:t>enable/disable</w:t>
            </w:r>
            <w:r>
              <w:rPr>
                <w:rFonts w:cs="Arial" w:hint="eastAsia"/>
                <w:color w:val="000000"/>
              </w:rPr>
              <w:t xml:space="preserve"> indication</w:t>
            </w:r>
            <w:r>
              <w:rPr>
                <w:rFonts w:cs="Arial"/>
                <w:color w:val="000000"/>
              </w:rPr>
              <w:t xml:space="preserve"> </w:t>
            </w:r>
            <w:r>
              <w:rPr>
                <w:rFonts w:cs="Arial" w:hint="eastAsia"/>
                <w:color w:val="000000"/>
              </w:rPr>
              <w:t>in</w:t>
            </w:r>
            <w:r>
              <w:rPr>
                <w:rFonts w:cs="Arial"/>
                <w:color w:val="000000"/>
              </w:rPr>
              <w:t xml:space="preserve"> </w:t>
            </w:r>
            <w:r>
              <w:rPr>
                <w:rFonts w:cs="Arial" w:hint="eastAsia"/>
                <w:color w:val="000000"/>
              </w:rPr>
              <w:t>SIB</w:t>
            </w:r>
            <w:r>
              <w:rPr>
                <w:rFonts w:cs="Arial"/>
                <w:color w:val="000000"/>
              </w:rPr>
              <w:t xml:space="preserve"> </w:t>
            </w:r>
            <w:r>
              <w:rPr>
                <w:rFonts w:cs="Arial" w:hint="eastAsia"/>
                <w:color w:val="000000"/>
              </w:rPr>
              <w:t>would</w:t>
            </w:r>
            <w:r>
              <w:rPr>
                <w:rFonts w:cs="Arial"/>
                <w:color w:val="000000"/>
              </w:rPr>
              <w:t xml:space="preserve"> </w:t>
            </w:r>
            <w:r>
              <w:rPr>
                <w:rFonts w:cs="Arial" w:hint="eastAsia"/>
                <w:color w:val="000000"/>
              </w:rPr>
              <w:t>be</w:t>
            </w:r>
            <w:r>
              <w:rPr>
                <w:rFonts w:cs="Arial"/>
                <w:color w:val="000000"/>
              </w:rPr>
              <w:t xml:space="preserve"> </w:t>
            </w:r>
            <w:r>
              <w:rPr>
                <w:rFonts w:cs="Arial" w:hint="eastAsia"/>
                <w:color w:val="000000"/>
              </w:rPr>
              <w:t>enough.</w:t>
            </w:r>
          </w:p>
          <w:p w14:paraId="13B419E0" w14:textId="77777777" w:rsidR="002E7E3F" w:rsidRDefault="002E7E3F" w:rsidP="00091FBD">
            <w:pPr>
              <w:rPr>
                <w:lang w:eastAsia="sv-SE"/>
              </w:rPr>
            </w:pPr>
            <w:r>
              <w:t xml:space="preserve">We are unclear what we need to wait from RAN1? given we have majority view on Q6 and Q9. </w:t>
            </w:r>
            <w:r w:rsidR="00091FBD">
              <w:t>Q7</w:t>
            </w:r>
            <w:r>
              <w:t xml:space="preserve"> seems a pure RAN2 issue.</w:t>
            </w:r>
          </w:p>
        </w:tc>
      </w:tr>
      <w:tr w:rsidR="00605901" w14:paraId="13B419E5" w14:textId="77777777" w:rsidTr="00795151">
        <w:tc>
          <w:tcPr>
            <w:tcW w:w="1496" w:type="dxa"/>
            <w:shd w:val="clear" w:color="auto" w:fill="auto"/>
          </w:tcPr>
          <w:p w14:paraId="13B419E2" w14:textId="77777777" w:rsidR="00605901" w:rsidRDefault="00605901" w:rsidP="00260CB9">
            <w:pPr>
              <w:rPr>
                <w:lang w:eastAsia="sv-SE"/>
              </w:rPr>
            </w:pPr>
            <w:r>
              <w:rPr>
                <w:rFonts w:hint="eastAsia"/>
              </w:rPr>
              <w:t>CMCC</w:t>
            </w:r>
          </w:p>
        </w:tc>
        <w:tc>
          <w:tcPr>
            <w:tcW w:w="2009" w:type="dxa"/>
            <w:shd w:val="clear" w:color="auto" w:fill="auto"/>
          </w:tcPr>
          <w:p w14:paraId="13B419E3" w14:textId="77777777" w:rsidR="00605901" w:rsidRDefault="00605901" w:rsidP="00260CB9">
            <w:pPr>
              <w:rPr>
                <w:lang w:eastAsia="sv-SE"/>
              </w:rPr>
            </w:pPr>
            <w:r>
              <w:rPr>
                <w:rFonts w:hint="eastAsia"/>
              </w:rPr>
              <w:t>Keep align with NR-NTN</w:t>
            </w:r>
          </w:p>
        </w:tc>
        <w:tc>
          <w:tcPr>
            <w:tcW w:w="6210" w:type="dxa"/>
            <w:shd w:val="clear" w:color="auto" w:fill="auto"/>
          </w:tcPr>
          <w:p w14:paraId="13B419E4" w14:textId="77777777" w:rsidR="00605901" w:rsidRDefault="00605901" w:rsidP="002E7E3F"/>
        </w:tc>
      </w:tr>
      <w:tr w:rsidR="0018482B" w14:paraId="6F74B3E0" w14:textId="77777777" w:rsidTr="00795151">
        <w:tc>
          <w:tcPr>
            <w:tcW w:w="1496" w:type="dxa"/>
            <w:shd w:val="clear" w:color="auto" w:fill="auto"/>
          </w:tcPr>
          <w:p w14:paraId="1DD73495" w14:textId="04EB9212" w:rsidR="0018482B" w:rsidRDefault="0018482B" w:rsidP="0018482B">
            <w:r>
              <w:rPr>
                <w:rFonts w:eastAsia="等线"/>
              </w:rPr>
              <w:t>Interdigital</w:t>
            </w:r>
          </w:p>
        </w:tc>
        <w:tc>
          <w:tcPr>
            <w:tcW w:w="2009" w:type="dxa"/>
            <w:shd w:val="clear" w:color="auto" w:fill="auto"/>
          </w:tcPr>
          <w:p w14:paraId="6408F86A" w14:textId="5C4F5FE7" w:rsidR="0018482B" w:rsidRDefault="0018482B" w:rsidP="0018482B">
            <w:r>
              <w:rPr>
                <w:rFonts w:eastAsia="等线"/>
              </w:rPr>
              <w:t>?</w:t>
            </w:r>
          </w:p>
        </w:tc>
        <w:tc>
          <w:tcPr>
            <w:tcW w:w="6210" w:type="dxa"/>
            <w:shd w:val="clear" w:color="auto" w:fill="auto"/>
          </w:tcPr>
          <w:p w14:paraId="472EF4DE" w14:textId="6C1F16ED" w:rsidR="0018482B" w:rsidRDefault="0018482B" w:rsidP="0018482B">
            <w:r>
              <w:rPr>
                <w:rFonts w:eastAsia="等线"/>
              </w:rPr>
              <w:t>It would be more natural to use dedicated signalling, however we are not sure there is any case that this would be enabled for initial access then disabled for RRC_Connected.</w:t>
            </w:r>
          </w:p>
        </w:tc>
      </w:tr>
    </w:tbl>
    <w:p w14:paraId="13B419E6" w14:textId="77777777" w:rsidR="00E6106A" w:rsidRDefault="00E6106A" w:rsidP="00E6106A"/>
    <w:p w14:paraId="13B419E7" w14:textId="77777777" w:rsidR="00E6106A" w:rsidRPr="002D2248" w:rsidRDefault="00E6106A" w:rsidP="00E6106A">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13B419E8" w14:textId="77777777" w:rsidR="00E6106A" w:rsidRDefault="00E6106A" w:rsidP="00E6106A">
      <w:r w:rsidRPr="00721B95">
        <w:rPr>
          <w:rFonts w:hint="eastAsia"/>
          <w:highlight w:val="yellow"/>
        </w:rPr>
        <w:t>T</w:t>
      </w:r>
      <w:r w:rsidRPr="00721B95">
        <w:rPr>
          <w:highlight w:val="yellow"/>
        </w:rPr>
        <w:t>BA…</w:t>
      </w:r>
    </w:p>
    <w:p w14:paraId="13B419E9" w14:textId="77777777" w:rsidR="00E6106A" w:rsidRDefault="00E6106A" w:rsidP="00556E48">
      <w:pPr>
        <w:pStyle w:val="BodyText"/>
        <w:rPr>
          <w:rFonts w:eastAsia="等线"/>
        </w:rPr>
      </w:pPr>
    </w:p>
    <w:p w14:paraId="13B419EA" w14:textId="77777777" w:rsidR="00880EFC" w:rsidRDefault="00880EFC" w:rsidP="00556E48">
      <w:pPr>
        <w:pStyle w:val="BodyText"/>
        <w:rPr>
          <w:rFonts w:eastAsia="等线"/>
        </w:rPr>
      </w:pPr>
    </w:p>
    <w:p w14:paraId="13B419EB" w14:textId="77777777" w:rsidR="00E6106A" w:rsidRDefault="00E6106A" w:rsidP="00E6106A">
      <w:pPr>
        <w:rPr>
          <w:sz w:val="21"/>
          <w:szCs w:val="21"/>
        </w:rPr>
      </w:pPr>
      <w:r>
        <w:t xml:space="preserve">Proposals in [2], [4], [6], [7] and [8] regarding </w:t>
      </w:r>
      <w:r>
        <w:rPr>
          <w:sz w:val="21"/>
          <w:szCs w:val="21"/>
        </w:rPr>
        <w:t>TA reporting in RRC connected mode in IoT NTN</w:t>
      </w:r>
      <w:r>
        <w:t xml:space="preserve"> are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662"/>
        <w:gridCol w:w="1809"/>
      </w:tblGrid>
      <w:tr w:rsidR="003F4C16" w:rsidRPr="003F4C16" w14:paraId="13B419EF" w14:textId="77777777" w:rsidTr="003F4C16">
        <w:tc>
          <w:tcPr>
            <w:tcW w:w="1384" w:type="dxa"/>
            <w:shd w:val="clear" w:color="auto" w:fill="auto"/>
          </w:tcPr>
          <w:p w14:paraId="13B419EC" w14:textId="77777777" w:rsidR="00E6106A" w:rsidRPr="003F4C16" w:rsidRDefault="00E6106A" w:rsidP="003F4C16">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13B419ED" w14:textId="77777777" w:rsidR="00E6106A" w:rsidRPr="003F4C16" w:rsidRDefault="00E6106A" w:rsidP="003F4C16">
            <w:pPr>
              <w:jc w:val="center"/>
              <w:rPr>
                <w:sz w:val="21"/>
                <w:szCs w:val="21"/>
              </w:rPr>
            </w:pPr>
            <w:r w:rsidRPr="003F4C16">
              <w:rPr>
                <w:sz w:val="21"/>
                <w:szCs w:val="21"/>
              </w:rPr>
              <w:t>Proposals</w:t>
            </w:r>
          </w:p>
        </w:tc>
        <w:tc>
          <w:tcPr>
            <w:tcW w:w="1809" w:type="dxa"/>
            <w:shd w:val="clear" w:color="auto" w:fill="auto"/>
          </w:tcPr>
          <w:p w14:paraId="13B419EE" w14:textId="77777777" w:rsidR="00E6106A" w:rsidRPr="003F4C16" w:rsidRDefault="00E6106A" w:rsidP="003F4C16">
            <w:pPr>
              <w:jc w:val="center"/>
              <w:rPr>
                <w:sz w:val="21"/>
                <w:szCs w:val="21"/>
              </w:rPr>
            </w:pPr>
            <w:r w:rsidRPr="003F4C16">
              <w:rPr>
                <w:sz w:val="21"/>
                <w:szCs w:val="21"/>
              </w:rPr>
              <w:t>Source</w:t>
            </w:r>
          </w:p>
        </w:tc>
      </w:tr>
      <w:tr w:rsidR="003F4C16" w:rsidRPr="003F4C16" w14:paraId="13B419F9" w14:textId="77777777" w:rsidTr="003F4C16">
        <w:tc>
          <w:tcPr>
            <w:tcW w:w="1384" w:type="dxa"/>
            <w:shd w:val="clear" w:color="auto" w:fill="auto"/>
          </w:tcPr>
          <w:p w14:paraId="13B419F0" w14:textId="77777777" w:rsidR="00E6106A" w:rsidRPr="003F4C16" w:rsidRDefault="00E6106A" w:rsidP="00795151">
            <w:pPr>
              <w:rPr>
                <w:sz w:val="21"/>
                <w:szCs w:val="21"/>
              </w:rPr>
            </w:pPr>
            <w:r>
              <w:t>R2-2109701</w:t>
            </w:r>
          </w:p>
        </w:tc>
        <w:tc>
          <w:tcPr>
            <w:tcW w:w="6662" w:type="dxa"/>
            <w:shd w:val="clear" w:color="auto" w:fill="auto"/>
          </w:tcPr>
          <w:p w14:paraId="13B419F1" w14:textId="77777777" w:rsidR="00E6106A" w:rsidRPr="003F4C16" w:rsidRDefault="00E6106A" w:rsidP="00E6106A">
            <w:pPr>
              <w:pStyle w:val="BodyText"/>
              <w:rPr>
                <w:rFonts w:eastAsia="等线"/>
              </w:rPr>
            </w:pPr>
            <w:r w:rsidRPr="003F4C16">
              <w:rPr>
                <w:rFonts w:eastAsia="等线" w:hint="eastAsia"/>
              </w:rPr>
              <w:t xml:space="preserve">Proposal 2: TA information reporting should be supported </w:t>
            </w:r>
            <w:r w:rsidRPr="003F4C16">
              <w:rPr>
                <w:rFonts w:eastAsia="等线" w:hint="eastAsia"/>
                <w:bCs/>
                <w:color w:val="000000"/>
              </w:rPr>
              <w:t>in connected mode for IoT NTN.</w:t>
            </w:r>
          </w:p>
          <w:p w14:paraId="13B419F2" w14:textId="77777777" w:rsidR="00E6106A" w:rsidRPr="003F4C16" w:rsidRDefault="00E6106A" w:rsidP="00E6106A">
            <w:pPr>
              <w:pStyle w:val="BodyText"/>
              <w:rPr>
                <w:rFonts w:eastAsia="等线"/>
              </w:rPr>
            </w:pPr>
            <w:r w:rsidRPr="003F4C16">
              <w:rPr>
                <w:rFonts w:eastAsia="等线" w:hint="eastAsia"/>
              </w:rPr>
              <w:t xml:space="preserve">Proposal 3: If UE location information can be reported in RRC connected mode, the content of TA information can be UE specific TA information </w:t>
            </w:r>
            <w:r w:rsidRPr="003F4C16">
              <w:rPr>
                <w:rFonts w:eastAsia="等线" w:hint="eastAsia"/>
              </w:rPr>
              <w:lastRenderedPageBreak/>
              <w:t>(The details of UE specific TA information</w:t>
            </w:r>
            <w:r w:rsidRPr="00821184">
              <w:t xml:space="preserve"> can be revised </w:t>
            </w:r>
            <w:r w:rsidRPr="003F4C16">
              <w:rPr>
                <w:rFonts w:eastAsia="等线" w:hint="eastAsia"/>
              </w:rPr>
              <w:t>with</w:t>
            </w:r>
            <w:r w:rsidRPr="00821184">
              <w:t xml:space="preserve"> RAN1</w:t>
            </w:r>
            <w:r w:rsidRPr="003F4C16">
              <w:rPr>
                <w:rFonts w:eastAsia="等线" w:hint="eastAsia"/>
              </w:rPr>
              <w:t>) or UE location information</w:t>
            </w:r>
            <w:r w:rsidRPr="003F4C16">
              <w:rPr>
                <w:rFonts w:eastAsia="等线" w:hint="eastAsia"/>
                <w:bCs/>
                <w:color w:val="000000"/>
              </w:rPr>
              <w:t>.</w:t>
            </w:r>
          </w:p>
          <w:p w14:paraId="13B419F3" w14:textId="77777777" w:rsidR="00E6106A" w:rsidRPr="003F4C16" w:rsidRDefault="00E6106A" w:rsidP="00E6106A">
            <w:pPr>
              <w:pStyle w:val="BodyText"/>
              <w:rPr>
                <w:rFonts w:eastAsia="等线"/>
              </w:rPr>
            </w:pPr>
            <w:r w:rsidRPr="003F4C16">
              <w:rPr>
                <w:rFonts w:eastAsia="等线" w:hint="eastAsia"/>
              </w:rPr>
              <w:t>Proposal 4: If UE location information cannot be reported in RRC connected mode, the content of TA information should be UE specific TA information (The details of UE specific TA information</w:t>
            </w:r>
            <w:r w:rsidRPr="00821184">
              <w:t xml:space="preserve"> can be revised </w:t>
            </w:r>
            <w:r w:rsidRPr="003F4C16">
              <w:rPr>
                <w:rFonts w:eastAsia="等线" w:hint="eastAsia"/>
              </w:rPr>
              <w:t>with</w:t>
            </w:r>
            <w:r w:rsidRPr="00821184">
              <w:t xml:space="preserve"> RAN1</w:t>
            </w:r>
            <w:r w:rsidRPr="003F4C16">
              <w:rPr>
                <w:rFonts w:eastAsia="等线" w:hint="eastAsia"/>
              </w:rPr>
              <w:t>)</w:t>
            </w:r>
            <w:r w:rsidRPr="003F4C16">
              <w:rPr>
                <w:rFonts w:eastAsia="等线" w:hint="eastAsia"/>
                <w:bCs/>
                <w:color w:val="000000"/>
              </w:rPr>
              <w:t>.</w:t>
            </w:r>
          </w:p>
          <w:p w14:paraId="13B419F4" w14:textId="77777777" w:rsidR="00E6106A" w:rsidRPr="003F4C16" w:rsidRDefault="00E6106A" w:rsidP="00E6106A">
            <w:pPr>
              <w:pStyle w:val="BodyText"/>
              <w:rPr>
                <w:rFonts w:eastAsia="等线"/>
              </w:rPr>
            </w:pPr>
            <w:r w:rsidRPr="003F4C16">
              <w:rPr>
                <w:rFonts w:eastAsia="等线" w:hint="eastAsia"/>
              </w:rPr>
              <w:t>Proposal 5: RAN2 discusses the following methods to report the TA information:</w:t>
            </w:r>
          </w:p>
          <w:p w14:paraId="13B419F5" w14:textId="77777777" w:rsidR="00E6106A" w:rsidRPr="003F4C16" w:rsidRDefault="00E6106A" w:rsidP="003F4C16">
            <w:pPr>
              <w:pStyle w:val="BodyText"/>
              <w:numPr>
                <w:ilvl w:val="0"/>
                <w:numId w:val="27"/>
              </w:numPr>
              <w:overflowPunct/>
              <w:autoSpaceDE/>
              <w:autoSpaceDN/>
              <w:adjustRightInd/>
              <w:textAlignment w:val="auto"/>
              <w:rPr>
                <w:rFonts w:eastAsia="等线"/>
              </w:rPr>
            </w:pPr>
            <w:r w:rsidRPr="003F4C16">
              <w:rPr>
                <w:rFonts w:eastAsia="等线" w:hint="eastAsia"/>
              </w:rPr>
              <w:t xml:space="preserve">Option 1: </w:t>
            </w:r>
            <w:r w:rsidRPr="003F4C16">
              <w:rPr>
                <w:rFonts w:eastAsia="等线"/>
              </w:rPr>
              <w:t xml:space="preserve">TA </w:t>
            </w:r>
            <w:r w:rsidRPr="003F4C16">
              <w:rPr>
                <w:rFonts w:eastAsia="等线" w:hint="eastAsia"/>
              </w:rPr>
              <w:t>information</w:t>
            </w:r>
            <w:r w:rsidRPr="003F4C16">
              <w:rPr>
                <w:rFonts w:eastAsia="等线"/>
              </w:rPr>
              <w:t xml:space="preserve"> requested by network</w:t>
            </w:r>
            <w:r w:rsidRPr="003F4C16">
              <w:rPr>
                <w:rFonts w:eastAsia="等线" w:hint="eastAsia"/>
              </w:rPr>
              <w:t>;</w:t>
            </w:r>
          </w:p>
          <w:p w14:paraId="13B419F6" w14:textId="77777777" w:rsidR="00E6106A" w:rsidRPr="003F4C16" w:rsidRDefault="00E6106A" w:rsidP="003F4C16">
            <w:pPr>
              <w:pStyle w:val="BodyText"/>
              <w:numPr>
                <w:ilvl w:val="0"/>
                <w:numId w:val="27"/>
              </w:numPr>
              <w:overflowPunct/>
              <w:autoSpaceDE/>
              <w:autoSpaceDN/>
              <w:adjustRightInd/>
              <w:textAlignment w:val="auto"/>
              <w:rPr>
                <w:rFonts w:eastAsia="等线"/>
              </w:rPr>
            </w:pPr>
            <w:r w:rsidRPr="003F4C16">
              <w:rPr>
                <w:rFonts w:eastAsia="等线" w:hint="eastAsia"/>
              </w:rPr>
              <w:t>Option 2:</w:t>
            </w:r>
            <w:r w:rsidRPr="00821184">
              <w:t xml:space="preserve"> </w:t>
            </w:r>
            <w:r w:rsidRPr="003F4C16">
              <w:rPr>
                <w:rFonts w:eastAsia="等线" w:hint="eastAsia"/>
              </w:rPr>
              <w:t>P</w:t>
            </w:r>
            <w:r w:rsidRPr="003F4C16">
              <w:rPr>
                <w:rFonts w:eastAsia="等线"/>
              </w:rPr>
              <w:t xml:space="preserve">eriodical reporting of </w:t>
            </w:r>
            <w:r w:rsidRPr="003F4C16">
              <w:rPr>
                <w:rFonts w:eastAsia="等线" w:hint="eastAsia"/>
              </w:rPr>
              <w:t>TA information;</w:t>
            </w:r>
          </w:p>
          <w:p w14:paraId="13B419F7" w14:textId="77777777" w:rsidR="00E6106A" w:rsidRPr="003F4C16" w:rsidRDefault="00E6106A" w:rsidP="003F4C16">
            <w:pPr>
              <w:pStyle w:val="BodyText"/>
              <w:numPr>
                <w:ilvl w:val="0"/>
                <w:numId w:val="27"/>
              </w:numPr>
              <w:overflowPunct/>
              <w:autoSpaceDE/>
              <w:autoSpaceDN/>
              <w:adjustRightInd/>
              <w:ind w:left="709" w:hanging="283"/>
              <w:textAlignment w:val="auto"/>
              <w:rPr>
                <w:rFonts w:eastAsia="等线"/>
              </w:rPr>
            </w:pPr>
            <w:r w:rsidRPr="003F4C16">
              <w:rPr>
                <w:rFonts w:eastAsia="等线" w:hint="eastAsia"/>
              </w:rPr>
              <w:t xml:space="preserve">Option 3: Event-triggered method based on TA value, e.g. a TA change threshold </w:t>
            </w:r>
            <w:r w:rsidRPr="003F4C16">
              <w:rPr>
                <w:rFonts w:eastAsia="等线"/>
              </w:rPr>
              <w:t xml:space="preserve">between current </w:t>
            </w:r>
            <w:r w:rsidRPr="003F4C16">
              <w:rPr>
                <w:rFonts w:eastAsia="等线" w:hint="eastAsia"/>
              </w:rPr>
              <w:t xml:space="preserve">TA </w:t>
            </w:r>
            <w:r w:rsidRPr="003F4C16">
              <w:rPr>
                <w:rFonts w:eastAsia="等线"/>
              </w:rPr>
              <w:t xml:space="preserve">and the last successfully reported </w:t>
            </w:r>
            <w:r w:rsidRPr="003F4C16">
              <w:rPr>
                <w:rFonts w:eastAsia="等线" w:hint="eastAsia"/>
              </w:rPr>
              <w:t xml:space="preserve">TA is configured to control TA </w:t>
            </w:r>
            <w:r w:rsidRPr="003F4C16">
              <w:rPr>
                <w:rFonts w:eastAsia="等线"/>
              </w:rPr>
              <w:t>information</w:t>
            </w:r>
            <w:r w:rsidRPr="003F4C16">
              <w:rPr>
                <w:rFonts w:eastAsia="等线" w:hint="eastAsia"/>
              </w:rPr>
              <w:t xml:space="preserve"> report.</w:t>
            </w:r>
          </w:p>
        </w:tc>
        <w:tc>
          <w:tcPr>
            <w:tcW w:w="1809" w:type="dxa"/>
            <w:shd w:val="clear" w:color="auto" w:fill="auto"/>
          </w:tcPr>
          <w:p w14:paraId="13B419F8" w14:textId="77777777" w:rsidR="00E6106A" w:rsidRPr="003F4C16" w:rsidRDefault="00E6106A" w:rsidP="00795151">
            <w:pPr>
              <w:rPr>
                <w:sz w:val="21"/>
                <w:szCs w:val="21"/>
              </w:rPr>
            </w:pPr>
            <w:r w:rsidRPr="003F4C16">
              <w:rPr>
                <w:rFonts w:hint="eastAsia"/>
                <w:sz w:val="21"/>
                <w:szCs w:val="21"/>
              </w:rPr>
              <w:lastRenderedPageBreak/>
              <w:t>CATT</w:t>
            </w:r>
          </w:p>
        </w:tc>
      </w:tr>
      <w:tr w:rsidR="003F4C16" w:rsidRPr="003F4C16" w14:paraId="13B41A01" w14:textId="77777777" w:rsidTr="003F4C16">
        <w:tc>
          <w:tcPr>
            <w:tcW w:w="1384" w:type="dxa"/>
            <w:shd w:val="clear" w:color="auto" w:fill="auto"/>
          </w:tcPr>
          <w:p w14:paraId="13B419FA" w14:textId="77777777" w:rsidR="00E6106A" w:rsidRPr="003F4C16" w:rsidRDefault="00E6106A" w:rsidP="00795151">
            <w:pPr>
              <w:rPr>
                <w:sz w:val="21"/>
                <w:szCs w:val="21"/>
              </w:rPr>
            </w:pPr>
            <w:r>
              <w:t>R2-2110115</w:t>
            </w:r>
          </w:p>
        </w:tc>
        <w:tc>
          <w:tcPr>
            <w:tcW w:w="6662" w:type="dxa"/>
            <w:shd w:val="clear" w:color="auto" w:fill="auto"/>
          </w:tcPr>
          <w:p w14:paraId="13B419FB" w14:textId="77777777" w:rsidR="00E6106A" w:rsidRPr="003F4C16" w:rsidRDefault="00E6106A" w:rsidP="00E6106A">
            <w:pPr>
              <w:rPr>
                <w:bCs/>
              </w:rPr>
            </w:pPr>
            <w:r w:rsidRPr="003F4C16">
              <w:rPr>
                <w:bCs/>
              </w:rPr>
              <w:t xml:space="preserve">Proposal </w:t>
            </w:r>
            <w:r w:rsidRPr="003F4C16">
              <w:rPr>
                <w:rFonts w:hint="eastAsia"/>
                <w:bCs/>
              </w:rPr>
              <w:t>2</w:t>
            </w:r>
            <w:r w:rsidRPr="003F4C16">
              <w:rPr>
                <w:bCs/>
              </w:rPr>
              <w:t>a: MAC CE can be also used for UE specific TA reporting in connected mode.</w:t>
            </w:r>
          </w:p>
          <w:p w14:paraId="13B419FC" w14:textId="77777777" w:rsidR="00E6106A" w:rsidRPr="00821184" w:rsidRDefault="00E6106A" w:rsidP="00E6106A">
            <w:r w:rsidRPr="003F4C16">
              <w:rPr>
                <w:bCs/>
              </w:rPr>
              <w:t xml:space="preserve">Proposal </w:t>
            </w:r>
            <w:r w:rsidRPr="003F4C16">
              <w:rPr>
                <w:rFonts w:hint="eastAsia"/>
                <w:bCs/>
              </w:rPr>
              <w:t>2</w:t>
            </w:r>
            <w:r w:rsidRPr="003F4C16">
              <w:rPr>
                <w:bCs/>
              </w:rPr>
              <w:t>b: An indication in SIB1</w:t>
            </w:r>
            <w:r w:rsidRPr="003F4C16">
              <w:rPr>
                <w:rFonts w:hint="eastAsia"/>
                <w:bCs/>
              </w:rPr>
              <w:t xml:space="preserve"> </w:t>
            </w:r>
            <w:r w:rsidRPr="003F4C16">
              <w:rPr>
                <w:bCs/>
              </w:rPr>
              <w:t>or SIB2 is used to control the UE specific TA reporting in RA procedure</w:t>
            </w:r>
            <w:r w:rsidRPr="003F4C16">
              <w:rPr>
                <w:rFonts w:hint="eastAsia"/>
                <w:bCs/>
              </w:rPr>
              <w:t xml:space="preserve"> and</w:t>
            </w:r>
            <w:r w:rsidRPr="003F4C16">
              <w:rPr>
                <w:bCs/>
              </w:rPr>
              <w:t xml:space="preserve"> in connected mode.</w:t>
            </w:r>
            <w:r w:rsidRPr="00821184">
              <w:rPr>
                <w:rFonts w:hint="eastAsia"/>
              </w:rPr>
              <w:t xml:space="preserve"> </w:t>
            </w:r>
            <w:r w:rsidRPr="00821184">
              <w:t xml:space="preserve"> </w:t>
            </w:r>
          </w:p>
          <w:p w14:paraId="13B419FD" w14:textId="77777777" w:rsidR="00E6106A" w:rsidRPr="00821184" w:rsidRDefault="00E6106A" w:rsidP="00E6106A">
            <w:r w:rsidRPr="003F4C16">
              <w:rPr>
                <w:bCs/>
              </w:rPr>
              <w:t xml:space="preserve">Proposal </w:t>
            </w:r>
            <w:r w:rsidRPr="003F4C16">
              <w:rPr>
                <w:rFonts w:hint="eastAsia"/>
                <w:bCs/>
              </w:rPr>
              <w:t>2e</w:t>
            </w:r>
            <w:r w:rsidRPr="003F4C16">
              <w:rPr>
                <w:bCs/>
              </w:rPr>
              <w:t xml:space="preserve">: </w:t>
            </w:r>
            <w:r w:rsidRPr="003F4C16">
              <w:rPr>
                <w:rFonts w:hint="eastAsia"/>
                <w:bCs/>
              </w:rPr>
              <w:t>The</w:t>
            </w:r>
            <w:r w:rsidRPr="003F4C16">
              <w:rPr>
                <w:bCs/>
              </w:rPr>
              <w:t xml:space="preserve"> </w:t>
            </w:r>
            <w:r w:rsidRPr="003F4C16">
              <w:rPr>
                <w:rFonts w:hint="eastAsia"/>
                <w:bCs/>
              </w:rPr>
              <w:t>s</w:t>
            </w:r>
            <w:r w:rsidRPr="003F4C16">
              <w:rPr>
                <w:bCs/>
              </w:rPr>
              <w:t xml:space="preserve">ubheader for UE specific TA MAC CE </w:t>
            </w:r>
            <w:r w:rsidRPr="003F4C16">
              <w:rPr>
                <w:rFonts w:hint="eastAsia"/>
                <w:bCs/>
              </w:rPr>
              <w:t xml:space="preserve">is used </w:t>
            </w:r>
            <w:r w:rsidRPr="003F4C16">
              <w:rPr>
                <w:bCs/>
              </w:rPr>
              <w:t xml:space="preserve">in </w:t>
            </w:r>
            <w:r w:rsidRPr="003F4C16">
              <w:rPr>
                <w:rFonts w:hint="eastAsia"/>
                <w:bCs/>
              </w:rPr>
              <w:t>connected mode</w:t>
            </w:r>
            <w:r w:rsidRPr="003F4C16">
              <w:rPr>
                <w:bCs/>
              </w:rPr>
              <w:t>.</w:t>
            </w:r>
            <w:r w:rsidRPr="003F4C16">
              <w:rPr>
                <w:rFonts w:hint="eastAsia"/>
                <w:bCs/>
              </w:rPr>
              <w:t xml:space="preserve"> </w:t>
            </w:r>
          </w:p>
          <w:p w14:paraId="13B419FE" w14:textId="77777777" w:rsidR="00E6106A" w:rsidRPr="003F4C16" w:rsidRDefault="00E6106A" w:rsidP="00E6106A">
            <w:pPr>
              <w:rPr>
                <w:bCs/>
              </w:rPr>
            </w:pPr>
            <w:r w:rsidRPr="003F4C16">
              <w:rPr>
                <w:bCs/>
              </w:rPr>
              <w:t xml:space="preserve">Proposal </w:t>
            </w:r>
            <w:r w:rsidRPr="003F4C16">
              <w:rPr>
                <w:rFonts w:hint="eastAsia"/>
                <w:bCs/>
              </w:rPr>
              <w:t>2f</w:t>
            </w:r>
            <w:r w:rsidRPr="003F4C16">
              <w:rPr>
                <w:bCs/>
              </w:rPr>
              <w:t>: The discussion on details about event-triggers for reporting on the information about UE specific TA in connected mode can be postponed till further NR NTN and RAN1 conclusion are made.</w:t>
            </w:r>
          </w:p>
          <w:p w14:paraId="13B419FF" w14:textId="77777777" w:rsidR="00E6106A" w:rsidRPr="003F4C16" w:rsidRDefault="00E6106A" w:rsidP="00795151">
            <w:pPr>
              <w:rPr>
                <w:bCs/>
              </w:rPr>
            </w:pPr>
          </w:p>
        </w:tc>
        <w:tc>
          <w:tcPr>
            <w:tcW w:w="1809" w:type="dxa"/>
            <w:shd w:val="clear" w:color="auto" w:fill="auto"/>
          </w:tcPr>
          <w:p w14:paraId="13B41A00" w14:textId="77777777" w:rsidR="00E6106A" w:rsidRPr="003F4C16" w:rsidRDefault="00E6106A" w:rsidP="00795151">
            <w:pPr>
              <w:rPr>
                <w:sz w:val="21"/>
                <w:szCs w:val="21"/>
              </w:rPr>
            </w:pPr>
            <w:r>
              <w:t>ZTE Corporation, Sanechips</w:t>
            </w:r>
          </w:p>
        </w:tc>
      </w:tr>
      <w:tr w:rsidR="003F4C16" w:rsidRPr="003F4C16" w14:paraId="13B41A05" w14:textId="77777777" w:rsidTr="003F4C16">
        <w:tc>
          <w:tcPr>
            <w:tcW w:w="1384" w:type="dxa"/>
            <w:shd w:val="clear" w:color="auto" w:fill="auto"/>
          </w:tcPr>
          <w:p w14:paraId="13B41A02" w14:textId="77777777" w:rsidR="00E6106A" w:rsidRDefault="00E6106A" w:rsidP="00795151">
            <w:r>
              <w:t>R2-2110479</w:t>
            </w:r>
          </w:p>
        </w:tc>
        <w:tc>
          <w:tcPr>
            <w:tcW w:w="6662" w:type="dxa"/>
            <w:shd w:val="clear" w:color="auto" w:fill="auto"/>
          </w:tcPr>
          <w:p w14:paraId="13B41A03" w14:textId="77777777" w:rsidR="00E6106A" w:rsidRPr="003F4C16" w:rsidRDefault="006D13F6" w:rsidP="003F4C16">
            <w:pPr>
              <w:pStyle w:val="B1"/>
              <w:spacing w:after="0"/>
              <w:ind w:left="0" w:firstLine="0"/>
              <w:rPr>
                <w:rFonts w:eastAsia="Arial Unicode MS" w:cs="Arial"/>
                <w:bCs/>
                <w:lang w:eastAsia="zh-CN"/>
              </w:rPr>
            </w:pPr>
            <w:r w:rsidRPr="00821184">
              <w:t>Proposal 10: In NB-IoT, in connected mode, TA reporting is done using a MAC CE.</w:t>
            </w:r>
          </w:p>
        </w:tc>
        <w:tc>
          <w:tcPr>
            <w:tcW w:w="1809" w:type="dxa"/>
            <w:shd w:val="clear" w:color="auto" w:fill="auto"/>
          </w:tcPr>
          <w:p w14:paraId="13B41A04" w14:textId="77777777" w:rsidR="00E6106A" w:rsidRDefault="00E6106A" w:rsidP="00795151">
            <w:r>
              <w:t>Huawei, HiSilicon</w:t>
            </w:r>
          </w:p>
        </w:tc>
      </w:tr>
      <w:tr w:rsidR="005E48D8" w:rsidRPr="003F4C16" w14:paraId="13B41A0D" w14:textId="77777777" w:rsidTr="003F4C16">
        <w:tc>
          <w:tcPr>
            <w:tcW w:w="1384" w:type="dxa"/>
            <w:shd w:val="clear" w:color="auto" w:fill="auto"/>
          </w:tcPr>
          <w:p w14:paraId="13B41A06" w14:textId="77777777" w:rsidR="005E48D8" w:rsidRDefault="005E48D8" w:rsidP="00795151">
            <w:r>
              <w:t>R2-2110550</w:t>
            </w:r>
          </w:p>
        </w:tc>
        <w:tc>
          <w:tcPr>
            <w:tcW w:w="6662" w:type="dxa"/>
            <w:shd w:val="clear" w:color="auto" w:fill="auto"/>
          </w:tcPr>
          <w:p w14:paraId="13B41A07" w14:textId="77777777" w:rsidR="005E48D8" w:rsidRPr="003F4C16" w:rsidRDefault="005E48D8" w:rsidP="005E48D8">
            <w:pPr>
              <w:rPr>
                <w:rFonts w:cs="Arial"/>
                <w:bCs/>
              </w:rPr>
            </w:pPr>
            <w:r w:rsidRPr="003F4C16">
              <w:rPr>
                <w:rFonts w:cs="Arial"/>
                <w:bCs/>
              </w:rPr>
              <w:t>Proposal 1: At least for NB-IoT, detailed location information cannot be reported in RRC_CONNECTED.</w:t>
            </w:r>
          </w:p>
          <w:p w14:paraId="13B41A08" w14:textId="77777777" w:rsidR="005E48D8" w:rsidRPr="003F4C16" w:rsidRDefault="005E48D8" w:rsidP="005E48D8">
            <w:pPr>
              <w:rPr>
                <w:rFonts w:cs="Arial"/>
              </w:rPr>
            </w:pPr>
            <w:r w:rsidRPr="003F4C16">
              <w:rPr>
                <w:rFonts w:cs="Arial"/>
                <w:bCs/>
              </w:rPr>
              <w:t>Proposal 2: FFS for eMTC whether to report detailed location information in RRC_CONNECTED</w:t>
            </w:r>
          </w:p>
          <w:p w14:paraId="13B41A09" w14:textId="77777777" w:rsidR="005E48D8" w:rsidRPr="003F4C16" w:rsidRDefault="005E48D8" w:rsidP="005E48D8">
            <w:pPr>
              <w:rPr>
                <w:rFonts w:cs="Arial"/>
                <w:bCs/>
              </w:rPr>
            </w:pPr>
            <w:r w:rsidRPr="003F4C16">
              <w:rPr>
                <w:rFonts w:cs="Arial"/>
                <w:bCs/>
              </w:rPr>
              <w:t>Proposal 3: For NB-IoT, a new MAC CE is used for reporting of UE specific TA and is used for both reporting during RACH procedure and reporting in RRC_CONNECTED.</w:t>
            </w:r>
          </w:p>
          <w:p w14:paraId="13B41A0A" w14:textId="77777777" w:rsidR="005E48D8" w:rsidRPr="003F4C16" w:rsidRDefault="005E48D8" w:rsidP="005E48D8">
            <w:pPr>
              <w:rPr>
                <w:rFonts w:cs="Arial"/>
                <w:bCs/>
              </w:rPr>
            </w:pPr>
            <w:r w:rsidRPr="003F4C16">
              <w:rPr>
                <w:rFonts w:cs="Arial"/>
                <w:bCs/>
              </w:rPr>
              <w:t>Proposal 4: For eMTC, a new MAC CE is used for reporting of UE specific TA during RACH procedure. FFS how to report in RRC_CONNECTED.</w:t>
            </w:r>
          </w:p>
          <w:p w14:paraId="13B41A0B" w14:textId="77777777" w:rsidR="005E48D8" w:rsidRPr="00821184" w:rsidRDefault="005E48D8" w:rsidP="003F4C16">
            <w:pPr>
              <w:pStyle w:val="B1"/>
              <w:spacing w:after="0"/>
              <w:ind w:left="0" w:firstLine="0"/>
            </w:pPr>
          </w:p>
        </w:tc>
        <w:tc>
          <w:tcPr>
            <w:tcW w:w="1809" w:type="dxa"/>
            <w:shd w:val="clear" w:color="auto" w:fill="auto"/>
          </w:tcPr>
          <w:p w14:paraId="13B41A0C" w14:textId="77777777" w:rsidR="005E48D8" w:rsidRDefault="005E48D8" w:rsidP="00795151">
            <w:r>
              <w:t>Interdigital, Inc.</w:t>
            </w:r>
          </w:p>
        </w:tc>
      </w:tr>
      <w:tr w:rsidR="005E48D8" w:rsidRPr="003F4C16" w14:paraId="13B41A13" w14:textId="77777777" w:rsidTr="003F4C16">
        <w:tc>
          <w:tcPr>
            <w:tcW w:w="1384" w:type="dxa"/>
            <w:shd w:val="clear" w:color="auto" w:fill="auto"/>
          </w:tcPr>
          <w:p w14:paraId="13B41A0E" w14:textId="77777777" w:rsidR="005E48D8" w:rsidRDefault="00821184" w:rsidP="00795151">
            <w:r>
              <w:t>R2-2110706</w:t>
            </w:r>
          </w:p>
        </w:tc>
        <w:tc>
          <w:tcPr>
            <w:tcW w:w="6662" w:type="dxa"/>
            <w:shd w:val="clear" w:color="auto" w:fill="auto"/>
          </w:tcPr>
          <w:p w14:paraId="13B41A0F" w14:textId="77777777" w:rsidR="00821184" w:rsidRPr="003F4C16" w:rsidRDefault="00821184" w:rsidP="00821184">
            <w:pPr>
              <w:rPr>
                <w:bCs/>
              </w:rPr>
            </w:pPr>
            <w:r w:rsidRPr="003F4C16">
              <w:rPr>
                <w:bCs/>
              </w:rPr>
              <w:t xml:space="preserve">Proposal 4: Reporting UE location for determining UE-specific Timing Advance in half duplex deployments is one method, which can be used by eNB scheduler to avoid UL-DL collisions. </w:t>
            </w:r>
          </w:p>
          <w:p w14:paraId="13B41A10" w14:textId="77777777" w:rsidR="00821184" w:rsidRPr="003F4C16" w:rsidRDefault="00821184" w:rsidP="00821184">
            <w:pPr>
              <w:rPr>
                <w:bCs/>
              </w:rPr>
            </w:pPr>
            <w:r w:rsidRPr="003F4C16">
              <w:rPr>
                <w:bCs/>
              </w:rPr>
              <w:t>Proposal 5: As UE location reporting is already agreed and utilized in RAN2 and RAN3 for multiple purpose in NTN, UE location reporting should be specified for IoT NTN in Rel 17.</w:t>
            </w:r>
          </w:p>
          <w:p w14:paraId="13B41A11" w14:textId="77777777" w:rsidR="005E48D8" w:rsidRPr="003F4C16" w:rsidRDefault="00821184" w:rsidP="005E48D8">
            <w:pPr>
              <w:rPr>
                <w:bCs/>
              </w:rPr>
            </w:pPr>
            <w:r w:rsidRPr="003F4C16">
              <w:rPr>
                <w:bCs/>
              </w:rPr>
              <w:t>Proposal 6: RRC signalling is used to report UE location.</w:t>
            </w:r>
          </w:p>
        </w:tc>
        <w:tc>
          <w:tcPr>
            <w:tcW w:w="1809" w:type="dxa"/>
            <w:shd w:val="clear" w:color="auto" w:fill="auto"/>
          </w:tcPr>
          <w:p w14:paraId="13B41A12" w14:textId="77777777" w:rsidR="005E48D8" w:rsidRDefault="00821184" w:rsidP="00795151">
            <w:r>
              <w:t>Nokia, Nokia Shanghai Bell</w:t>
            </w:r>
          </w:p>
        </w:tc>
      </w:tr>
    </w:tbl>
    <w:p w14:paraId="13B41A14" w14:textId="77777777" w:rsidR="00E6106A" w:rsidRDefault="00E6106A" w:rsidP="00556E48">
      <w:pPr>
        <w:pStyle w:val="BodyText"/>
        <w:rPr>
          <w:rFonts w:eastAsia="等线"/>
        </w:rPr>
      </w:pPr>
    </w:p>
    <w:p w14:paraId="13B41A15" w14:textId="77777777" w:rsidR="00821184" w:rsidRPr="00F554D8" w:rsidRDefault="00821184" w:rsidP="00821184">
      <w:pPr>
        <w:rPr>
          <w:sz w:val="21"/>
          <w:szCs w:val="21"/>
        </w:rPr>
      </w:pPr>
      <w:r>
        <w:t>Based on the above proposal</w:t>
      </w:r>
      <w:r w:rsidR="00A866A5">
        <w:t>s</w:t>
      </w:r>
      <w:r>
        <w:t xml:space="preserve">, </w:t>
      </w:r>
      <w:r>
        <w:rPr>
          <w:rFonts w:cs="Arial"/>
          <w:color w:val="000000"/>
        </w:rPr>
        <w:t>r</w:t>
      </w:r>
      <w:r w:rsidRPr="00F750F1">
        <w:rPr>
          <w:rFonts w:cs="Arial"/>
          <w:color w:val="000000"/>
        </w:rPr>
        <w:t>apporteur</w:t>
      </w:r>
      <w:r>
        <w:rPr>
          <w:rFonts w:cs="Arial"/>
          <w:color w:val="000000"/>
        </w:rPr>
        <w:t xml:space="preserve"> would like to ask the following questions regarding TA reporting in RRC connected mode.</w:t>
      </w:r>
    </w:p>
    <w:p w14:paraId="13B41A16" w14:textId="77777777" w:rsidR="00821184" w:rsidRPr="00050B74" w:rsidRDefault="00821184" w:rsidP="00821184">
      <w:pPr>
        <w:rPr>
          <w:rFonts w:cs="Arial"/>
          <w:b/>
          <w:color w:val="000000"/>
        </w:rPr>
      </w:pPr>
      <w:r w:rsidRPr="00050B74">
        <w:rPr>
          <w:rFonts w:cs="Arial"/>
          <w:b/>
          <w:color w:val="000000"/>
        </w:rPr>
        <w:t xml:space="preserve">Question </w:t>
      </w:r>
      <w:r>
        <w:rPr>
          <w:rFonts w:cs="Arial"/>
          <w:b/>
          <w:color w:val="000000"/>
        </w:rPr>
        <w:t>9</w:t>
      </w:r>
      <w:r w:rsidRPr="00050B74">
        <w:rPr>
          <w:rFonts w:cs="Arial"/>
          <w:b/>
          <w:color w:val="000000"/>
        </w:rPr>
        <w:t xml:space="preserve">: Do companies agree </w:t>
      </w:r>
      <w:r w:rsidRPr="00E0789E">
        <w:rPr>
          <w:rFonts w:cs="Arial"/>
          <w:b/>
          <w:color w:val="000000"/>
        </w:rPr>
        <w:t xml:space="preserve">to </w:t>
      </w:r>
      <w:r>
        <w:rPr>
          <w:rFonts w:cs="Arial"/>
          <w:b/>
          <w:color w:val="000000"/>
        </w:rPr>
        <w:t>support</w:t>
      </w:r>
      <w:r w:rsidRPr="00E0789E">
        <w:rPr>
          <w:rFonts w:cs="Arial"/>
          <w:b/>
          <w:color w:val="000000"/>
        </w:rPr>
        <w:t xml:space="preserve"> </w:t>
      </w:r>
      <w:r>
        <w:rPr>
          <w:rFonts w:cs="Arial"/>
          <w:b/>
          <w:color w:val="000000"/>
        </w:rPr>
        <w:t xml:space="preserve">TA reporting in RRC connected mode </w:t>
      </w:r>
      <w:r w:rsidRPr="00E0789E">
        <w:rPr>
          <w:rFonts w:cs="Arial"/>
          <w:b/>
          <w:color w:val="000000"/>
        </w:rPr>
        <w:t>in IoT NTN</w:t>
      </w:r>
      <w:r w:rsidRPr="00050B74">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21184" w14:paraId="13B41A1A" w14:textId="77777777" w:rsidTr="00795151">
        <w:tc>
          <w:tcPr>
            <w:tcW w:w="1496" w:type="dxa"/>
            <w:shd w:val="clear" w:color="auto" w:fill="E7E6E6"/>
          </w:tcPr>
          <w:p w14:paraId="13B41A17" w14:textId="77777777" w:rsidR="00821184" w:rsidRPr="0040498B" w:rsidRDefault="00821184" w:rsidP="00795151">
            <w:pPr>
              <w:jc w:val="center"/>
              <w:rPr>
                <w:b/>
                <w:lang w:eastAsia="sv-SE"/>
              </w:rPr>
            </w:pPr>
            <w:r w:rsidRPr="0040498B">
              <w:rPr>
                <w:b/>
                <w:lang w:eastAsia="sv-SE"/>
              </w:rPr>
              <w:t>Company</w:t>
            </w:r>
          </w:p>
        </w:tc>
        <w:tc>
          <w:tcPr>
            <w:tcW w:w="2009" w:type="dxa"/>
            <w:shd w:val="clear" w:color="auto" w:fill="E7E6E6"/>
          </w:tcPr>
          <w:p w14:paraId="13B41A18" w14:textId="77777777" w:rsidR="00821184" w:rsidRPr="0040498B" w:rsidRDefault="00821184" w:rsidP="00795151">
            <w:pPr>
              <w:jc w:val="center"/>
              <w:rPr>
                <w:b/>
                <w:lang w:eastAsia="sv-SE"/>
              </w:rPr>
            </w:pPr>
            <w:r>
              <w:rPr>
                <w:b/>
                <w:lang w:eastAsia="sv-SE"/>
              </w:rPr>
              <w:t>Agree/Disagree</w:t>
            </w:r>
          </w:p>
        </w:tc>
        <w:tc>
          <w:tcPr>
            <w:tcW w:w="6210" w:type="dxa"/>
            <w:shd w:val="clear" w:color="auto" w:fill="E7E6E6"/>
          </w:tcPr>
          <w:p w14:paraId="13B41A19" w14:textId="77777777" w:rsidR="00821184" w:rsidRPr="0040498B" w:rsidRDefault="00821184" w:rsidP="00795151">
            <w:pPr>
              <w:jc w:val="center"/>
              <w:rPr>
                <w:b/>
                <w:lang w:eastAsia="sv-SE"/>
              </w:rPr>
            </w:pPr>
            <w:r w:rsidRPr="0040498B">
              <w:rPr>
                <w:b/>
                <w:lang w:eastAsia="sv-SE"/>
              </w:rPr>
              <w:t>Additional comments</w:t>
            </w:r>
          </w:p>
        </w:tc>
      </w:tr>
      <w:tr w:rsidR="00821184" w14:paraId="13B41A1E" w14:textId="77777777" w:rsidTr="00795151">
        <w:tc>
          <w:tcPr>
            <w:tcW w:w="1496" w:type="dxa"/>
            <w:shd w:val="clear" w:color="auto" w:fill="auto"/>
          </w:tcPr>
          <w:p w14:paraId="13B41A1B" w14:textId="77777777" w:rsidR="00821184" w:rsidRPr="0040498B" w:rsidRDefault="00897B38" w:rsidP="00795151">
            <w:pPr>
              <w:rPr>
                <w:rFonts w:eastAsia="等线"/>
              </w:rPr>
            </w:pPr>
            <w:r>
              <w:rPr>
                <w:rFonts w:eastAsia="等线"/>
              </w:rPr>
              <w:lastRenderedPageBreak/>
              <w:t>MediaTek</w:t>
            </w:r>
          </w:p>
        </w:tc>
        <w:tc>
          <w:tcPr>
            <w:tcW w:w="2009" w:type="dxa"/>
            <w:shd w:val="clear" w:color="auto" w:fill="auto"/>
          </w:tcPr>
          <w:p w14:paraId="13B41A1C" w14:textId="77777777" w:rsidR="00821184" w:rsidRPr="0040498B" w:rsidRDefault="00897B38" w:rsidP="00795151">
            <w:pPr>
              <w:rPr>
                <w:rFonts w:eastAsia="等线"/>
              </w:rPr>
            </w:pPr>
            <w:r>
              <w:rPr>
                <w:rFonts w:eastAsia="等线"/>
              </w:rPr>
              <w:t>Agree</w:t>
            </w:r>
          </w:p>
        </w:tc>
        <w:tc>
          <w:tcPr>
            <w:tcW w:w="6210" w:type="dxa"/>
            <w:shd w:val="clear" w:color="auto" w:fill="auto"/>
          </w:tcPr>
          <w:p w14:paraId="13B41A1D" w14:textId="77777777" w:rsidR="00821184" w:rsidRPr="0040498B" w:rsidRDefault="00821184" w:rsidP="00795151">
            <w:pPr>
              <w:rPr>
                <w:rFonts w:eastAsia="等线"/>
              </w:rPr>
            </w:pPr>
          </w:p>
        </w:tc>
      </w:tr>
      <w:tr w:rsidR="00821184" w14:paraId="13B41A22" w14:textId="77777777" w:rsidTr="00795151">
        <w:tc>
          <w:tcPr>
            <w:tcW w:w="1496" w:type="dxa"/>
            <w:shd w:val="clear" w:color="auto" w:fill="auto"/>
          </w:tcPr>
          <w:p w14:paraId="13B41A1F" w14:textId="77777777" w:rsidR="00821184" w:rsidRDefault="00E43E29" w:rsidP="00795151">
            <w:r>
              <w:rPr>
                <w:rFonts w:hint="eastAsia"/>
              </w:rPr>
              <w:t>X</w:t>
            </w:r>
            <w:r>
              <w:t>iaomi</w:t>
            </w:r>
          </w:p>
        </w:tc>
        <w:tc>
          <w:tcPr>
            <w:tcW w:w="2009" w:type="dxa"/>
            <w:shd w:val="clear" w:color="auto" w:fill="auto"/>
          </w:tcPr>
          <w:p w14:paraId="13B41A20" w14:textId="77777777" w:rsidR="00821184" w:rsidRDefault="00E43E29" w:rsidP="00795151">
            <w:r>
              <w:rPr>
                <w:rFonts w:hint="eastAsia"/>
              </w:rPr>
              <w:t>A</w:t>
            </w:r>
            <w:r>
              <w:t>gree</w:t>
            </w:r>
          </w:p>
        </w:tc>
        <w:tc>
          <w:tcPr>
            <w:tcW w:w="6210" w:type="dxa"/>
            <w:shd w:val="clear" w:color="auto" w:fill="auto"/>
          </w:tcPr>
          <w:p w14:paraId="13B41A21" w14:textId="77777777" w:rsidR="00821184" w:rsidRDefault="00821184" w:rsidP="00795151">
            <w:pPr>
              <w:rPr>
                <w:lang w:eastAsia="sv-SE"/>
              </w:rPr>
            </w:pPr>
          </w:p>
        </w:tc>
      </w:tr>
      <w:tr w:rsidR="00821184" w14:paraId="13B41A26" w14:textId="77777777" w:rsidTr="00795151">
        <w:tc>
          <w:tcPr>
            <w:tcW w:w="1496" w:type="dxa"/>
            <w:shd w:val="clear" w:color="auto" w:fill="auto"/>
          </w:tcPr>
          <w:p w14:paraId="13B41A23" w14:textId="77777777" w:rsidR="00821184" w:rsidRDefault="00665A06" w:rsidP="00795151">
            <w:r>
              <w:rPr>
                <w:rFonts w:hint="eastAsia"/>
              </w:rPr>
              <w:t>O</w:t>
            </w:r>
            <w:r>
              <w:t>PPO</w:t>
            </w:r>
          </w:p>
        </w:tc>
        <w:tc>
          <w:tcPr>
            <w:tcW w:w="2009" w:type="dxa"/>
            <w:shd w:val="clear" w:color="auto" w:fill="auto"/>
          </w:tcPr>
          <w:p w14:paraId="13B41A24" w14:textId="77777777" w:rsidR="00821184" w:rsidRDefault="00665A06" w:rsidP="00795151">
            <w:r>
              <w:rPr>
                <w:rFonts w:hint="eastAsia"/>
              </w:rPr>
              <w:t>A</w:t>
            </w:r>
            <w:r>
              <w:t>gree</w:t>
            </w:r>
          </w:p>
        </w:tc>
        <w:tc>
          <w:tcPr>
            <w:tcW w:w="6210" w:type="dxa"/>
            <w:shd w:val="clear" w:color="auto" w:fill="auto"/>
          </w:tcPr>
          <w:p w14:paraId="13B41A25" w14:textId="77777777" w:rsidR="00821184" w:rsidRDefault="00821184" w:rsidP="00795151">
            <w:pPr>
              <w:rPr>
                <w:lang w:eastAsia="sv-SE"/>
              </w:rPr>
            </w:pPr>
          </w:p>
        </w:tc>
      </w:tr>
      <w:tr w:rsidR="00171AB1" w14:paraId="13B41A2A" w14:textId="77777777" w:rsidTr="00795151">
        <w:tc>
          <w:tcPr>
            <w:tcW w:w="1496" w:type="dxa"/>
            <w:shd w:val="clear" w:color="auto" w:fill="auto"/>
          </w:tcPr>
          <w:p w14:paraId="13B41A27" w14:textId="77777777" w:rsidR="00171AB1" w:rsidRDefault="00171AB1" w:rsidP="00171AB1">
            <w:pPr>
              <w:rPr>
                <w:lang w:eastAsia="sv-SE"/>
              </w:rPr>
            </w:pPr>
            <w:r>
              <w:rPr>
                <w:rFonts w:hint="eastAsia"/>
              </w:rPr>
              <w:t>L</w:t>
            </w:r>
            <w:r>
              <w:t>enovo, Motorola Mobility</w:t>
            </w:r>
          </w:p>
        </w:tc>
        <w:tc>
          <w:tcPr>
            <w:tcW w:w="2009" w:type="dxa"/>
            <w:shd w:val="clear" w:color="auto" w:fill="auto"/>
          </w:tcPr>
          <w:p w14:paraId="13B41A28" w14:textId="77777777" w:rsidR="00171AB1" w:rsidRDefault="00171AB1" w:rsidP="00171AB1">
            <w:pPr>
              <w:rPr>
                <w:lang w:eastAsia="sv-SE"/>
              </w:rPr>
            </w:pPr>
            <w:r>
              <w:rPr>
                <w:rFonts w:hint="eastAsia"/>
              </w:rPr>
              <w:t>A</w:t>
            </w:r>
            <w:r>
              <w:t>gree</w:t>
            </w:r>
          </w:p>
        </w:tc>
        <w:tc>
          <w:tcPr>
            <w:tcW w:w="6210" w:type="dxa"/>
            <w:shd w:val="clear" w:color="auto" w:fill="auto"/>
          </w:tcPr>
          <w:p w14:paraId="13B41A29" w14:textId="77777777" w:rsidR="00171AB1" w:rsidRDefault="00171AB1" w:rsidP="00171AB1">
            <w:pPr>
              <w:rPr>
                <w:lang w:eastAsia="sv-SE"/>
              </w:rPr>
            </w:pPr>
          </w:p>
        </w:tc>
      </w:tr>
      <w:tr w:rsidR="008018AA" w14:paraId="13B41A2E" w14:textId="77777777" w:rsidTr="00795151">
        <w:tc>
          <w:tcPr>
            <w:tcW w:w="1496" w:type="dxa"/>
            <w:shd w:val="clear" w:color="auto" w:fill="auto"/>
          </w:tcPr>
          <w:p w14:paraId="13B41A2B" w14:textId="77777777" w:rsidR="008018AA" w:rsidRDefault="008018AA" w:rsidP="008018AA">
            <w:pPr>
              <w:rPr>
                <w:lang w:eastAsia="sv-SE"/>
              </w:rPr>
            </w:pPr>
            <w:r>
              <w:rPr>
                <w:rFonts w:eastAsia="等线"/>
              </w:rPr>
              <w:t>Nokia</w:t>
            </w:r>
          </w:p>
        </w:tc>
        <w:tc>
          <w:tcPr>
            <w:tcW w:w="2009" w:type="dxa"/>
            <w:shd w:val="clear" w:color="auto" w:fill="auto"/>
          </w:tcPr>
          <w:p w14:paraId="13B41A2C" w14:textId="77777777" w:rsidR="008018AA" w:rsidRDefault="008018AA" w:rsidP="008018AA">
            <w:pPr>
              <w:rPr>
                <w:lang w:eastAsia="sv-SE"/>
              </w:rPr>
            </w:pPr>
            <w:r>
              <w:rPr>
                <w:rFonts w:eastAsia="等线"/>
              </w:rPr>
              <w:t>Agree</w:t>
            </w:r>
          </w:p>
        </w:tc>
        <w:tc>
          <w:tcPr>
            <w:tcW w:w="6210" w:type="dxa"/>
            <w:shd w:val="clear" w:color="auto" w:fill="auto"/>
          </w:tcPr>
          <w:p w14:paraId="13B41A2D" w14:textId="77777777" w:rsidR="008018AA" w:rsidRDefault="008018AA" w:rsidP="008018AA">
            <w:pPr>
              <w:rPr>
                <w:lang w:eastAsia="sv-SE"/>
              </w:rPr>
            </w:pPr>
          </w:p>
        </w:tc>
      </w:tr>
      <w:tr w:rsidR="00B40A39" w14:paraId="13B41A32"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3B41A2F" w14:textId="77777777" w:rsidR="00B40A39" w:rsidRDefault="00B40A39">
            <w:pPr>
              <w:rPr>
                <w:rFonts w:eastAsia="等线"/>
              </w:rPr>
            </w:pPr>
            <w:r>
              <w:rPr>
                <w:rFonts w:eastAsia="等线"/>
              </w:rPr>
              <w:t>Huawei, HiSilicon</w:t>
            </w:r>
          </w:p>
        </w:tc>
        <w:tc>
          <w:tcPr>
            <w:tcW w:w="2009" w:type="dxa"/>
            <w:tcBorders>
              <w:top w:val="single" w:sz="4" w:space="0" w:color="auto"/>
              <w:left w:val="single" w:sz="4" w:space="0" w:color="auto"/>
              <w:bottom w:val="single" w:sz="4" w:space="0" w:color="auto"/>
              <w:right w:val="single" w:sz="4" w:space="0" w:color="auto"/>
            </w:tcBorders>
            <w:hideMark/>
          </w:tcPr>
          <w:p w14:paraId="13B41A30" w14:textId="77777777" w:rsidR="00B40A39" w:rsidRDefault="00B40A39">
            <w:pPr>
              <w:rPr>
                <w:rFonts w:eastAsia="等线"/>
              </w:rPr>
            </w:pPr>
            <w:r>
              <w:rPr>
                <w:rFonts w:eastAsia="等线"/>
              </w:rPr>
              <w:t xml:space="preserve">agree </w:t>
            </w:r>
          </w:p>
        </w:tc>
        <w:tc>
          <w:tcPr>
            <w:tcW w:w="6210" w:type="dxa"/>
            <w:tcBorders>
              <w:top w:val="single" w:sz="4" w:space="0" w:color="auto"/>
              <w:left w:val="single" w:sz="4" w:space="0" w:color="auto"/>
              <w:bottom w:val="single" w:sz="4" w:space="0" w:color="auto"/>
              <w:right w:val="single" w:sz="4" w:space="0" w:color="auto"/>
            </w:tcBorders>
          </w:tcPr>
          <w:p w14:paraId="13B41A31" w14:textId="77777777" w:rsidR="00B40A39" w:rsidRDefault="00B40A39">
            <w:pPr>
              <w:rPr>
                <w:rFonts w:eastAsia="等线"/>
              </w:rPr>
            </w:pPr>
          </w:p>
        </w:tc>
      </w:tr>
      <w:tr w:rsidR="00821184" w14:paraId="13B41A36" w14:textId="77777777" w:rsidTr="00795151">
        <w:tc>
          <w:tcPr>
            <w:tcW w:w="1496" w:type="dxa"/>
            <w:shd w:val="clear" w:color="auto" w:fill="auto"/>
          </w:tcPr>
          <w:p w14:paraId="13B41A33" w14:textId="77777777" w:rsidR="00821184" w:rsidRDefault="00CA1691" w:rsidP="00795151">
            <w:pPr>
              <w:rPr>
                <w:lang w:eastAsia="sv-SE"/>
              </w:rPr>
            </w:pPr>
            <w:r>
              <w:rPr>
                <w:lang w:eastAsia="sv-SE"/>
              </w:rPr>
              <w:t>Qualcomm</w:t>
            </w:r>
          </w:p>
        </w:tc>
        <w:tc>
          <w:tcPr>
            <w:tcW w:w="2009" w:type="dxa"/>
            <w:shd w:val="clear" w:color="auto" w:fill="auto"/>
          </w:tcPr>
          <w:p w14:paraId="13B41A34" w14:textId="77777777" w:rsidR="00821184" w:rsidRDefault="00CA1691" w:rsidP="00795151">
            <w:pPr>
              <w:rPr>
                <w:lang w:eastAsia="sv-SE"/>
              </w:rPr>
            </w:pPr>
            <w:r>
              <w:rPr>
                <w:lang w:eastAsia="sv-SE"/>
              </w:rPr>
              <w:t>Agree</w:t>
            </w:r>
          </w:p>
        </w:tc>
        <w:tc>
          <w:tcPr>
            <w:tcW w:w="6210" w:type="dxa"/>
            <w:shd w:val="clear" w:color="auto" w:fill="auto"/>
          </w:tcPr>
          <w:p w14:paraId="13B41A35" w14:textId="77777777" w:rsidR="00821184" w:rsidRDefault="00821184" w:rsidP="00795151">
            <w:pPr>
              <w:rPr>
                <w:lang w:eastAsia="sv-SE"/>
              </w:rPr>
            </w:pPr>
          </w:p>
        </w:tc>
      </w:tr>
      <w:tr w:rsidR="00F811D7" w14:paraId="13B41A3A" w14:textId="77777777" w:rsidTr="00795151">
        <w:tc>
          <w:tcPr>
            <w:tcW w:w="1496" w:type="dxa"/>
            <w:shd w:val="clear" w:color="auto" w:fill="auto"/>
          </w:tcPr>
          <w:p w14:paraId="13B41A37" w14:textId="77777777" w:rsidR="00F811D7" w:rsidRPr="0040498B" w:rsidRDefault="00F811D7" w:rsidP="00F811D7">
            <w:pPr>
              <w:rPr>
                <w:rFonts w:eastAsia="等线"/>
              </w:rPr>
            </w:pPr>
            <w:r>
              <w:rPr>
                <w:lang w:eastAsia="sv-SE"/>
              </w:rPr>
              <w:t>Ericsson</w:t>
            </w:r>
          </w:p>
        </w:tc>
        <w:tc>
          <w:tcPr>
            <w:tcW w:w="2009" w:type="dxa"/>
            <w:shd w:val="clear" w:color="auto" w:fill="auto"/>
          </w:tcPr>
          <w:p w14:paraId="13B41A38" w14:textId="77777777" w:rsidR="00F811D7" w:rsidRDefault="00F811D7" w:rsidP="00F811D7">
            <w:pPr>
              <w:rPr>
                <w:lang w:eastAsia="sv-SE"/>
              </w:rPr>
            </w:pPr>
            <w:r>
              <w:rPr>
                <w:lang w:eastAsia="sv-SE"/>
              </w:rPr>
              <w:t>Agree</w:t>
            </w:r>
          </w:p>
        </w:tc>
        <w:tc>
          <w:tcPr>
            <w:tcW w:w="6210" w:type="dxa"/>
            <w:shd w:val="clear" w:color="auto" w:fill="auto"/>
          </w:tcPr>
          <w:p w14:paraId="13B41A39" w14:textId="77777777" w:rsidR="00F811D7" w:rsidRDefault="00F811D7" w:rsidP="00F811D7">
            <w:pPr>
              <w:rPr>
                <w:lang w:eastAsia="sv-SE"/>
              </w:rPr>
            </w:pPr>
          </w:p>
        </w:tc>
      </w:tr>
      <w:tr w:rsidR="002E7E3F" w14:paraId="13B41A3E" w14:textId="77777777" w:rsidTr="00795151">
        <w:tc>
          <w:tcPr>
            <w:tcW w:w="1496" w:type="dxa"/>
            <w:shd w:val="clear" w:color="auto" w:fill="auto"/>
          </w:tcPr>
          <w:p w14:paraId="13B41A3B" w14:textId="77777777" w:rsidR="002E7E3F" w:rsidRDefault="002E7E3F" w:rsidP="00F811D7">
            <w:r>
              <w:rPr>
                <w:rFonts w:hint="eastAsia"/>
              </w:rPr>
              <w:t>Z</w:t>
            </w:r>
            <w:r>
              <w:t>TE</w:t>
            </w:r>
          </w:p>
        </w:tc>
        <w:tc>
          <w:tcPr>
            <w:tcW w:w="2009" w:type="dxa"/>
            <w:shd w:val="clear" w:color="auto" w:fill="auto"/>
          </w:tcPr>
          <w:p w14:paraId="13B41A3C" w14:textId="77777777" w:rsidR="002E7E3F" w:rsidRDefault="002E7E3F" w:rsidP="00F811D7">
            <w:pPr>
              <w:rPr>
                <w:lang w:eastAsia="sv-SE"/>
              </w:rPr>
            </w:pPr>
            <w:r>
              <w:rPr>
                <w:lang w:eastAsia="sv-SE"/>
              </w:rPr>
              <w:t>Agree</w:t>
            </w:r>
          </w:p>
        </w:tc>
        <w:tc>
          <w:tcPr>
            <w:tcW w:w="6210" w:type="dxa"/>
            <w:shd w:val="clear" w:color="auto" w:fill="auto"/>
          </w:tcPr>
          <w:p w14:paraId="13B41A3D" w14:textId="77777777" w:rsidR="002E7E3F" w:rsidRDefault="002E7E3F" w:rsidP="00F811D7">
            <w:pPr>
              <w:rPr>
                <w:lang w:eastAsia="sv-SE"/>
              </w:rPr>
            </w:pPr>
          </w:p>
        </w:tc>
      </w:tr>
      <w:tr w:rsidR="00391498" w14:paraId="13B41A42" w14:textId="77777777" w:rsidTr="00795151">
        <w:tc>
          <w:tcPr>
            <w:tcW w:w="1496" w:type="dxa"/>
            <w:shd w:val="clear" w:color="auto" w:fill="auto"/>
          </w:tcPr>
          <w:p w14:paraId="13B41A3F" w14:textId="77777777" w:rsidR="00391498" w:rsidRDefault="00391498" w:rsidP="00260CB9">
            <w:pPr>
              <w:rPr>
                <w:lang w:eastAsia="sv-SE"/>
              </w:rPr>
            </w:pPr>
            <w:r>
              <w:rPr>
                <w:rFonts w:hint="eastAsia"/>
              </w:rPr>
              <w:t>CMCC</w:t>
            </w:r>
          </w:p>
        </w:tc>
        <w:tc>
          <w:tcPr>
            <w:tcW w:w="2009" w:type="dxa"/>
            <w:shd w:val="clear" w:color="auto" w:fill="auto"/>
          </w:tcPr>
          <w:p w14:paraId="13B41A40" w14:textId="77777777" w:rsidR="00391498" w:rsidRDefault="00391498" w:rsidP="00260CB9">
            <w:pPr>
              <w:rPr>
                <w:lang w:eastAsia="sv-SE"/>
              </w:rPr>
            </w:pPr>
            <w:r>
              <w:rPr>
                <w:rFonts w:hint="eastAsia"/>
              </w:rPr>
              <w:t>Agree</w:t>
            </w:r>
          </w:p>
        </w:tc>
        <w:tc>
          <w:tcPr>
            <w:tcW w:w="6210" w:type="dxa"/>
            <w:shd w:val="clear" w:color="auto" w:fill="auto"/>
          </w:tcPr>
          <w:p w14:paraId="13B41A41" w14:textId="77777777" w:rsidR="00391498" w:rsidRDefault="00391498" w:rsidP="00F811D7">
            <w:pPr>
              <w:rPr>
                <w:lang w:eastAsia="sv-SE"/>
              </w:rPr>
            </w:pPr>
          </w:p>
        </w:tc>
      </w:tr>
      <w:tr w:rsidR="00032244" w14:paraId="42D33641" w14:textId="77777777" w:rsidTr="00795151">
        <w:tc>
          <w:tcPr>
            <w:tcW w:w="1496" w:type="dxa"/>
            <w:shd w:val="clear" w:color="auto" w:fill="auto"/>
          </w:tcPr>
          <w:p w14:paraId="128300BF" w14:textId="1CACCBCB" w:rsidR="00032244" w:rsidRDefault="00032244" w:rsidP="00032244">
            <w:r>
              <w:rPr>
                <w:rFonts w:eastAsia="等线"/>
              </w:rPr>
              <w:t>Interdigital</w:t>
            </w:r>
          </w:p>
        </w:tc>
        <w:tc>
          <w:tcPr>
            <w:tcW w:w="2009" w:type="dxa"/>
            <w:shd w:val="clear" w:color="auto" w:fill="auto"/>
          </w:tcPr>
          <w:p w14:paraId="46C05662" w14:textId="2C12F3CD" w:rsidR="00032244" w:rsidRDefault="00032244" w:rsidP="00032244">
            <w:r>
              <w:rPr>
                <w:rFonts w:eastAsia="等线"/>
              </w:rPr>
              <w:t>Agree</w:t>
            </w:r>
          </w:p>
        </w:tc>
        <w:tc>
          <w:tcPr>
            <w:tcW w:w="6210" w:type="dxa"/>
            <w:shd w:val="clear" w:color="auto" w:fill="auto"/>
          </w:tcPr>
          <w:p w14:paraId="5BBED3E1" w14:textId="77777777" w:rsidR="00032244" w:rsidRDefault="00032244" w:rsidP="00032244">
            <w:pPr>
              <w:rPr>
                <w:lang w:eastAsia="sv-SE"/>
              </w:rPr>
            </w:pPr>
          </w:p>
        </w:tc>
      </w:tr>
    </w:tbl>
    <w:p w14:paraId="13B41A43" w14:textId="77777777" w:rsidR="00821184" w:rsidRDefault="00821184" w:rsidP="00821184">
      <w:pPr>
        <w:pStyle w:val="Doc-text2"/>
        <w:ind w:left="0" w:firstLine="0"/>
        <w:rPr>
          <w:rFonts w:eastAsia="等线"/>
          <w:b/>
          <w:u w:val="single"/>
          <w:lang w:val="en-US"/>
        </w:rPr>
      </w:pPr>
    </w:p>
    <w:p w14:paraId="13B41A44" w14:textId="77777777" w:rsidR="00821184" w:rsidRPr="002D2248" w:rsidRDefault="00821184" w:rsidP="00821184">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13B41A45" w14:textId="77777777" w:rsidR="00821184" w:rsidRDefault="00821184" w:rsidP="00821184">
      <w:r w:rsidRPr="00721B95">
        <w:rPr>
          <w:rFonts w:hint="eastAsia"/>
          <w:highlight w:val="yellow"/>
        </w:rPr>
        <w:t>T</w:t>
      </w:r>
      <w:r w:rsidRPr="00721B95">
        <w:rPr>
          <w:highlight w:val="yellow"/>
        </w:rPr>
        <w:t>BA…</w:t>
      </w:r>
    </w:p>
    <w:p w14:paraId="13B41A46" w14:textId="77777777" w:rsidR="00E6106A" w:rsidRDefault="00E6106A" w:rsidP="00E6106A"/>
    <w:p w14:paraId="13B41A47" w14:textId="77777777" w:rsidR="00880EFC" w:rsidRDefault="00880EFC" w:rsidP="00E6106A"/>
    <w:p w14:paraId="13B41A48" w14:textId="77777777" w:rsidR="00821184" w:rsidRDefault="00821184" w:rsidP="00821184">
      <w:pPr>
        <w:rPr>
          <w:rFonts w:cs="Arial"/>
          <w:b/>
          <w:color w:val="000000"/>
        </w:rPr>
      </w:pPr>
      <w:r w:rsidRPr="00050B74">
        <w:rPr>
          <w:rFonts w:cs="Arial"/>
          <w:b/>
          <w:color w:val="000000"/>
        </w:rPr>
        <w:t xml:space="preserve">Question </w:t>
      </w:r>
      <w:r>
        <w:rPr>
          <w:rFonts w:cs="Arial"/>
          <w:b/>
          <w:color w:val="000000"/>
        </w:rPr>
        <w:t>10</w:t>
      </w:r>
      <w:r w:rsidRPr="00050B74">
        <w:rPr>
          <w:rFonts w:cs="Arial"/>
          <w:b/>
          <w:color w:val="000000"/>
        </w:rPr>
        <w:t xml:space="preserve">: </w:t>
      </w:r>
      <w:r w:rsidR="00355178">
        <w:rPr>
          <w:rFonts w:cs="Arial"/>
          <w:b/>
          <w:color w:val="000000"/>
        </w:rPr>
        <w:t>if the answer to Question 9 is yes, which information should be</w:t>
      </w:r>
      <w:r w:rsidRPr="00050B74">
        <w:rPr>
          <w:rFonts w:cs="Arial"/>
          <w:b/>
          <w:color w:val="000000"/>
        </w:rPr>
        <w:t xml:space="preserve"> </w:t>
      </w:r>
      <w:r>
        <w:rPr>
          <w:rFonts w:cs="Arial"/>
          <w:b/>
          <w:color w:val="000000"/>
        </w:rPr>
        <w:t>support</w:t>
      </w:r>
      <w:r w:rsidR="003E6B41">
        <w:rPr>
          <w:rFonts w:cs="Arial"/>
          <w:b/>
          <w:color w:val="000000"/>
        </w:rPr>
        <w:t>ed</w:t>
      </w:r>
      <w:r w:rsidRPr="00E0789E">
        <w:rPr>
          <w:rFonts w:cs="Arial"/>
          <w:b/>
          <w:color w:val="000000"/>
        </w:rPr>
        <w:t xml:space="preserve"> </w:t>
      </w:r>
      <w:r w:rsidR="00355178">
        <w:rPr>
          <w:rFonts w:cs="Arial"/>
          <w:b/>
          <w:color w:val="000000"/>
        </w:rPr>
        <w:t>and which message should be used</w:t>
      </w:r>
      <w:r>
        <w:rPr>
          <w:rFonts w:cs="Arial"/>
          <w:b/>
          <w:color w:val="000000"/>
        </w:rPr>
        <w:t xml:space="preserve"> </w:t>
      </w:r>
      <w:r w:rsidR="00355178">
        <w:rPr>
          <w:rFonts w:cs="Arial"/>
          <w:b/>
          <w:color w:val="000000"/>
        </w:rPr>
        <w:t xml:space="preserve">for TA reporting </w:t>
      </w:r>
      <w:r>
        <w:rPr>
          <w:rFonts w:cs="Arial"/>
          <w:b/>
          <w:color w:val="000000"/>
        </w:rPr>
        <w:t xml:space="preserve">in RRC connected mode </w:t>
      </w:r>
      <w:r w:rsidRPr="00E0789E">
        <w:rPr>
          <w:rFonts w:cs="Arial"/>
          <w:b/>
          <w:color w:val="000000"/>
        </w:rPr>
        <w:t>in IoT NTN</w:t>
      </w:r>
      <w:r w:rsidRPr="00050B74">
        <w:rPr>
          <w:rFonts w:cs="Arial"/>
          <w:b/>
          <w:color w:val="000000"/>
        </w:rPr>
        <w:t>?</w:t>
      </w:r>
    </w:p>
    <w:p w14:paraId="13B41A49" w14:textId="77777777" w:rsidR="00355178" w:rsidRDefault="00355178" w:rsidP="003F4C16">
      <w:pPr>
        <w:numPr>
          <w:ilvl w:val="0"/>
          <w:numId w:val="29"/>
        </w:numPr>
        <w:rPr>
          <w:rFonts w:cs="Arial"/>
          <w:b/>
          <w:color w:val="000000"/>
        </w:rPr>
      </w:pPr>
      <w:r>
        <w:rPr>
          <w:rFonts w:cs="Arial"/>
          <w:b/>
          <w:color w:val="000000"/>
        </w:rPr>
        <w:t>Option 1: only support UE-specific TA report, using MAC CE</w:t>
      </w:r>
    </w:p>
    <w:p w14:paraId="13B41A4A" w14:textId="77777777" w:rsidR="00355178" w:rsidRDefault="00355178" w:rsidP="003F4C16">
      <w:pPr>
        <w:numPr>
          <w:ilvl w:val="0"/>
          <w:numId w:val="29"/>
        </w:numPr>
        <w:rPr>
          <w:rFonts w:cs="Arial"/>
          <w:b/>
          <w:color w:val="000000"/>
        </w:rPr>
      </w:pPr>
      <w:r>
        <w:rPr>
          <w:rFonts w:cs="Arial"/>
          <w:b/>
          <w:color w:val="000000"/>
        </w:rPr>
        <w:t>Option 2: only support UE location report, using RRC signalling</w:t>
      </w:r>
    </w:p>
    <w:p w14:paraId="13B41A4B" w14:textId="77777777" w:rsidR="00355178" w:rsidRDefault="00355178" w:rsidP="003F4C16">
      <w:pPr>
        <w:numPr>
          <w:ilvl w:val="0"/>
          <w:numId w:val="29"/>
        </w:numPr>
        <w:rPr>
          <w:rFonts w:cs="Arial"/>
          <w:b/>
          <w:color w:val="000000"/>
        </w:rPr>
      </w:pPr>
      <w:r>
        <w:rPr>
          <w:rFonts w:cs="Arial"/>
          <w:b/>
          <w:color w:val="000000"/>
        </w:rPr>
        <w:t>Option 3: support both UE-specific TA report using MAC CE and UE location report using RRC signalling</w:t>
      </w:r>
    </w:p>
    <w:p w14:paraId="13B41A4C" w14:textId="77777777" w:rsidR="00355178" w:rsidRPr="00050B74" w:rsidRDefault="00355178" w:rsidP="003F4C16">
      <w:pPr>
        <w:numPr>
          <w:ilvl w:val="0"/>
          <w:numId w:val="29"/>
        </w:numPr>
        <w:rPr>
          <w:rFonts w:cs="Arial"/>
          <w:b/>
          <w:color w:val="000000"/>
        </w:rPr>
      </w:pPr>
      <w:r>
        <w:rPr>
          <w:rFonts w:cs="Arial"/>
          <w:b/>
          <w:color w:val="000000"/>
        </w:rPr>
        <w:t>Option 4</w:t>
      </w:r>
      <w:r w:rsidR="000B17B6">
        <w:rPr>
          <w:rFonts w:cs="Arial" w:hint="eastAsia"/>
          <w:b/>
          <w:color w:val="000000"/>
        </w:rPr>
        <w:t>:</w:t>
      </w:r>
      <w:r w:rsidR="000B17B6">
        <w:rPr>
          <w:rFonts w:cs="Arial"/>
          <w:b/>
          <w:color w:val="000000"/>
        </w:rPr>
        <w:t xml:space="preserve"> </w:t>
      </w:r>
      <w:r w:rsidR="007A5473">
        <w:rPr>
          <w:rFonts w:cs="Arial" w:hint="eastAsia"/>
          <w:b/>
          <w:color w:val="000000"/>
        </w:rPr>
        <w:t>others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21184" w14:paraId="13B41A50" w14:textId="77777777" w:rsidTr="00795151">
        <w:tc>
          <w:tcPr>
            <w:tcW w:w="1496" w:type="dxa"/>
            <w:shd w:val="clear" w:color="auto" w:fill="E7E6E6"/>
          </w:tcPr>
          <w:p w14:paraId="13B41A4D" w14:textId="77777777" w:rsidR="00821184" w:rsidRPr="0040498B" w:rsidRDefault="00821184" w:rsidP="00795151">
            <w:pPr>
              <w:jc w:val="center"/>
              <w:rPr>
                <w:b/>
                <w:lang w:eastAsia="sv-SE"/>
              </w:rPr>
            </w:pPr>
            <w:r w:rsidRPr="0040498B">
              <w:rPr>
                <w:b/>
                <w:lang w:eastAsia="sv-SE"/>
              </w:rPr>
              <w:t>Company</w:t>
            </w:r>
          </w:p>
        </w:tc>
        <w:tc>
          <w:tcPr>
            <w:tcW w:w="2009" w:type="dxa"/>
            <w:shd w:val="clear" w:color="auto" w:fill="E7E6E6"/>
          </w:tcPr>
          <w:p w14:paraId="13B41A4E" w14:textId="77777777" w:rsidR="00821184" w:rsidRPr="0040498B" w:rsidRDefault="007946DD" w:rsidP="00795151">
            <w:pPr>
              <w:jc w:val="center"/>
              <w:rPr>
                <w:b/>
                <w:lang w:eastAsia="sv-SE"/>
              </w:rPr>
            </w:pPr>
            <w:r>
              <w:rPr>
                <w:b/>
                <w:lang w:eastAsia="sv-SE"/>
              </w:rPr>
              <w:t>O</w:t>
            </w:r>
            <w:r w:rsidR="007A5473">
              <w:rPr>
                <w:b/>
                <w:lang w:eastAsia="sv-SE"/>
              </w:rPr>
              <w:t>ption</w:t>
            </w:r>
          </w:p>
        </w:tc>
        <w:tc>
          <w:tcPr>
            <w:tcW w:w="6210" w:type="dxa"/>
            <w:shd w:val="clear" w:color="auto" w:fill="E7E6E6"/>
          </w:tcPr>
          <w:p w14:paraId="13B41A4F" w14:textId="77777777" w:rsidR="00821184" w:rsidRPr="0040498B" w:rsidRDefault="00821184" w:rsidP="00795151">
            <w:pPr>
              <w:jc w:val="center"/>
              <w:rPr>
                <w:b/>
                <w:lang w:eastAsia="sv-SE"/>
              </w:rPr>
            </w:pPr>
            <w:r w:rsidRPr="0040498B">
              <w:rPr>
                <w:b/>
                <w:lang w:eastAsia="sv-SE"/>
              </w:rPr>
              <w:t>Additional comments</w:t>
            </w:r>
          </w:p>
        </w:tc>
      </w:tr>
      <w:tr w:rsidR="00821184" w14:paraId="13B41A54" w14:textId="77777777" w:rsidTr="00795151">
        <w:tc>
          <w:tcPr>
            <w:tcW w:w="1496" w:type="dxa"/>
            <w:shd w:val="clear" w:color="auto" w:fill="auto"/>
          </w:tcPr>
          <w:p w14:paraId="13B41A51" w14:textId="77777777" w:rsidR="00821184" w:rsidRPr="0040498B" w:rsidRDefault="00897B38" w:rsidP="00795151">
            <w:pPr>
              <w:rPr>
                <w:rFonts w:eastAsia="等线"/>
              </w:rPr>
            </w:pPr>
            <w:r>
              <w:rPr>
                <w:rFonts w:eastAsia="等线"/>
              </w:rPr>
              <w:t>MediaTek</w:t>
            </w:r>
          </w:p>
        </w:tc>
        <w:tc>
          <w:tcPr>
            <w:tcW w:w="2009" w:type="dxa"/>
            <w:shd w:val="clear" w:color="auto" w:fill="auto"/>
          </w:tcPr>
          <w:p w14:paraId="13B41A52" w14:textId="77777777" w:rsidR="00821184" w:rsidRPr="0040498B" w:rsidRDefault="00897B38" w:rsidP="00795151">
            <w:pPr>
              <w:rPr>
                <w:rFonts w:eastAsia="等线"/>
              </w:rPr>
            </w:pPr>
            <w:r>
              <w:rPr>
                <w:rFonts w:eastAsia="等线"/>
              </w:rPr>
              <w:t>Option 1</w:t>
            </w:r>
          </w:p>
        </w:tc>
        <w:tc>
          <w:tcPr>
            <w:tcW w:w="6210" w:type="dxa"/>
            <w:shd w:val="clear" w:color="auto" w:fill="auto"/>
          </w:tcPr>
          <w:p w14:paraId="13B41A53" w14:textId="77777777" w:rsidR="00821184" w:rsidRPr="0040498B" w:rsidRDefault="00E37FA2" w:rsidP="00795151">
            <w:pPr>
              <w:rPr>
                <w:rFonts w:eastAsia="等线"/>
              </w:rPr>
            </w:pPr>
            <w:r>
              <w:rPr>
                <w:rFonts w:eastAsia="等线"/>
              </w:rPr>
              <w:t>Only Option 1 seems sufficient.</w:t>
            </w:r>
          </w:p>
        </w:tc>
      </w:tr>
      <w:tr w:rsidR="00821184" w14:paraId="13B41A58" w14:textId="77777777" w:rsidTr="00795151">
        <w:tc>
          <w:tcPr>
            <w:tcW w:w="1496" w:type="dxa"/>
            <w:shd w:val="clear" w:color="auto" w:fill="auto"/>
          </w:tcPr>
          <w:p w14:paraId="13B41A55" w14:textId="77777777" w:rsidR="00821184" w:rsidRDefault="005B0C76" w:rsidP="00795151">
            <w:r>
              <w:rPr>
                <w:rFonts w:hint="eastAsia"/>
              </w:rPr>
              <w:t>X</w:t>
            </w:r>
            <w:r>
              <w:t>iaomi</w:t>
            </w:r>
          </w:p>
        </w:tc>
        <w:tc>
          <w:tcPr>
            <w:tcW w:w="2009" w:type="dxa"/>
            <w:shd w:val="clear" w:color="auto" w:fill="auto"/>
          </w:tcPr>
          <w:p w14:paraId="13B41A56" w14:textId="77777777" w:rsidR="00821184" w:rsidRDefault="005B0C76" w:rsidP="00795151">
            <w:r>
              <w:rPr>
                <w:rFonts w:hint="eastAsia"/>
              </w:rPr>
              <w:t>O</w:t>
            </w:r>
            <w:r>
              <w:t>ption 1</w:t>
            </w:r>
          </w:p>
        </w:tc>
        <w:tc>
          <w:tcPr>
            <w:tcW w:w="6210" w:type="dxa"/>
            <w:shd w:val="clear" w:color="auto" w:fill="auto"/>
          </w:tcPr>
          <w:p w14:paraId="13B41A57" w14:textId="77777777" w:rsidR="00821184" w:rsidRDefault="005B0C76" w:rsidP="00795151">
            <w:r>
              <w:rPr>
                <w:rFonts w:hint="eastAsia"/>
              </w:rPr>
              <w:t>N</w:t>
            </w:r>
            <w:r>
              <w:t xml:space="preserve">o LCS issue was </w:t>
            </w:r>
            <w:r w:rsidR="0091538F">
              <w:t>discussed for IOT, there is no agreement made on this. Thus we assume that location report was not available, we should only consider TA report at this stage.</w:t>
            </w:r>
          </w:p>
        </w:tc>
      </w:tr>
      <w:tr w:rsidR="00821184" w14:paraId="13B41A5C" w14:textId="77777777" w:rsidTr="00795151">
        <w:tc>
          <w:tcPr>
            <w:tcW w:w="1496" w:type="dxa"/>
            <w:shd w:val="clear" w:color="auto" w:fill="auto"/>
          </w:tcPr>
          <w:p w14:paraId="13B41A59" w14:textId="77777777" w:rsidR="00821184" w:rsidRDefault="00665A06" w:rsidP="00795151">
            <w:r>
              <w:rPr>
                <w:rFonts w:hint="eastAsia"/>
              </w:rPr>
              <w:t>O</w:t>
            </w:r>
            <w:r>
              <w:t>PPO</w:t>
            </w:r>
          </w:p>
        </w:tc>
        <w:tc>
          <w:tcPr>
            <w:tcW w:w="2009" w:type="dxa"/>
            <w:shd w:val="clear" w:color="auto" w:fill="auto"/>
          </w:tcPr>
          <w:p w14:paraId="13B41A5A" w14:textId="77777777" w:rsidR="00821184" w:rsidRDefault="00665A06" w:rsidP="00795151">
            <w:r>
              <w:rPr>
                <w:rFonts w:hint="eastAsia"/>
              </w:rPr>
              <w:t>O</w:t>
            </w:r>
            <w:r>
              <w:t>ption 1</w:t>
            </w:r>
          </w:p>
        </w:tc>
        <w:tc>
          <w:tcPr>
            <w:tcW w:w="6210" w:type="dxa"/>
            <w:shd w:val="clear" w:color="auto" w:fill="auto"/>
          </w:tcPr>
          <w:p w14:paraId="13B41A5B" w14:textId="77777777" w:rsidR="00821184" w:rsidRDefault="00617D70" w:rsidP="00C61215">
            <w:r>
              <w:t xml:space="preserve">We think UE-specific TA reporting is sufficient. We also have concern on </w:t>
            </w:r>
            <w:r>
              <w:rPr>
                <w:rFonts w:cs="Arial"/>
              </w:rPr>
              <w:t>security</w:t>
            </w:r>
            <w:r>
              <w:t xml:space="preserve"> for UE location report, especially for NB-I</w:t>
            </w:r>
            <w:r>
              <w:rPr>
                <w:rFonts w:hint="eastAsia"/>
              </w:rPr>
              <w:t>o</w:t>
            </w:r>
            <w:r>
              <w:t>T</w:t>
            </w:r>
            <w:r w:rsidR="00C61215" w:rsidRPr="002843AF">
              <w:t xml:space="preserve"> </w:t>
            </w:r>
            <w:r w:rsidR="00C61215">
              <w:rPr>
                <w:rFonts w:hint="eastAsia"/>
              </w:rPr>
              <w:t>with</w:t>
            </w:r>
            <w:r w:rsidR="00C61215">
              <w:t xml:space="preserve"> </w:t>
            </w:r>
            <w:r w:rsidR="00C61215">
              <w:rPr>
                <w:rFonts w:hint="eastAsia"/>
              </w:rPr>
              <w:t>c</w:t>
            </w:r>
            <w:r w:rsidR="00C61215" w:rsidRPr="002843AF">
              <w:t xml:space="preserve">ontrol </w:t>
            </w:r>
            <w:r w:rsidR="00C61215">
              <w:t>p</w:t>
            </w:r>
            <w:r w:rsidR="00C61215" w:rsidRPr="002843AF">
              <w:t>lane CIoT EPS/5GS optimisation</w:t>
            </w:r>
            <w:r>
              <w:t xml:space="preserve">, </w:t>
            </w:r>
            <w:r>
              <w:rPr>
                <w:rFonts w:cs="Arial"/>
              </w:rPr>
              <w:t xml:space="preserve">AS security is not </w:t>
            </w:r>
            <w:r w:rsidR="00C61215">
              <w:rPr>
                <w:rFonts w:cs="Arial"/>
              </w:rPr>
              <w:t>used.</w:t>
            </w:r>
          </w:p>
        </w:tc>
      </w:tr>
      <w:tr w:rsidR="00171AB1" w14:paraId="13B41A60" w14:textId="77777777" w:rsidTr="00795151">
        <w:tc>
          <w:tcPr>
            <w:tcW w:w="1496" w:type="dxa"/>
            <w:shd w:val="clear" w:color="auto" w:fill="auto"/>
          </w:tcPr>
          <w:p w14:paraId="13B41A5D" w14:textId="77777777" w:rsidR="00171AB1" w:rsidRDefault="00171AB1" w:rsidP="00171AB1">
            <w:pPr>
              <w:rPr>
                <w:lang w:eastAsia="sv-SE"/>
              </w:rPr>
            </w:pPr>
            <w:r>
              <w:rPr>
                <w:rFonts w:hint="eastAsia"/>
              </w:rPr>
              <w:t>L</w:t>
            </w:r>
            <w:r>
              <w:t>enovo, Motorola Mobility</w:t>
            </w:r>
          </w:p>
        </w:tc>
        <w:tc>
          <w:tcPr>
            <w:tcW w:w="2009" w:type="dxa"/>
            <w:shd w:val="clear" w:color="auto" w:fill="auto"/>
          </w:tcPr>
          <w:p w14:paraId="13B41A5E" w14:textId="77777777" w:rsidR="00171AB1" w:rsidRDefault="00171AB1" w:rsidP="00171AB1">
            <w:pPr>
              <w:rPr>
                <w:lang w:eastAsia="sv-SE"/>
              </w:rPr>
            </w:pPr>
            <w:r>
              <w:t>Option 1</w:t>
            </w:r>
          </w:p>
        </w:tc>
        <w:tc>
          <w:tcPr>
            <w:tcW w:w="6210" w:type="dxa"/>
            <w:shd w:val="clear" w:color="auto" w:fill="auto"/>
          </w:tcPr>
          <w:p w14:paraId="13B41A5F" w14:textId="77777777" w:rsidR="00171AB1" w:rsidRDefault="00171AB1" w:rsidP="00171AB1">
            <w:pPr>
              <w:rPr>
                <w:lang w:eastAsia="sv-SE"/>
              </w:rPr>
            </w:pPr>
            <w:r>
              <w:rPr>
                <w:rFonts w:hint="eastAsia"/>
              </w:rPr>
              <w:t>N</w:t>
            </w:r>
            <w:r>
              <w:t>o need to introduce additional signalling.</w:t>
            </w:r>
          </w:p>
        </w:tc>
      </w:tr>
      <w:tr w:rsidR="00B717BF" w14:paraId="13B41A6C" w14:textId="77777777" w:rsidTr="00795151">
        <w:tc>
          <w:tcPr>
            <w:tcW w:w="1496" w:type="dxa"/>
            <w:shd w:val="clear" w:color="auto" w:fill="auto"/>
          </w:tcPr>
          <w:p w14:paraId="13B41A61" w14:textId="77777777" w:rsidR="00B717BF" w:rsidRDefault="00B717BF" w:rsidP="00B717BF">
            <w:pPr>
              <w:rPr>
                <w:lang w:eastAsia="sv-SE"/>
              </w:rPr>
            </w:pPr>
            <w:r>
              <w:rPr>
                <w:rFonts w:eastAsia="等线"/>
              </w:rPr>
              <w:t>Nokia</w:t>
            </w:r>
          </w:p>
        </w:tc>
        <w:tc>
          <w:tcPr>
            <w:tcW w:w="2009" w:type="dxa"/>
            <w:shd w:val="clear" w:color="auto" w:fill="auto"/>
          </w:tcPr>
          <w:p w14:paraId="13B41A62" w14:textId="77777777" w:rsidR="00B717BF" w:rsidRDefault="00B717BF" w:rsidP="00B717BF">
            <w:pPr>
              <w:rPr>
                <w:lang w:eastAsia="sv-SE"/>
              </w:rPr>
            </w:pPr>
            <w:r>
              <w:rPr>
                <w:rFonts w:eastAsia="等线"/>
              </w:rPr>
              <w:t>Option 3</w:t>
            </w:r>
          </w:p>
        </w:tc>
        <w:tc>
          <w:tcPr>
            <w:tcW w:w="6210" w:type="dxa"/>
            <w:shd w:val="clear" w:color="auto" w:fill="auto"/>
          </w:tcPr>
          <w:p w14:paraId="13B41A63" w14:textId="77777777" w:rsidR="00B717BF" w:rsidRPr="007C4F35" w:rsidRDefault="00B717BF" w:rsidP="00B717BF">
            <w:pPr>
              <w:rPr>
                <w:rFonts w:eastAsia="等线"/>
              </w:rPr>
            </w:pPr>
            <w:r w:rsidRPr="007C4F35">
              <w:rPr>
                <w:rFonts w:eastAsia="等线"/>
              </w:rPr>
              <w:t xml:space="preserve">For Option1, we think some issues need to be addressed, e.g. </w:t>
            </w:r>
          </w:p>
          <w:p w14:paraId="13B41A64" w14:textId="77777777" w:rsidR="00B717BF" w:rsidRPr="004637BE" w:rsidRDefault="00B717BF" w:rsidP="00B717BF">
            <w:pPr>
              <w:rPr>
                <w:rFonts w:eastAsia="等线"/>
              </w:rPr>
            </w:pPr>
            <w:r>
              <w:rPr>
                <w:rFonts w:eastAsia="等线"/>
              </w:rPr>
              <w:t>1)</w:t>
            </w:r>
            <w:r w:rsidRPr="004637BE">
              <w:rPr>
                <w:rFonts w:eastAsia="等线"/>
              </w:rPr>
              <w:t>The UE specific TA reporting (option1) may be out-of-date and invalid as assistance for network due to channel repetitions in IoT NTN.</w:t>
            </w:r>
          </w:p>
          <w:p w14:paraId="13B41A65" w14:textId="77777777" w:rsidR="00B717BF" w:rsidRPr="004637BE" w:rsidRDefault="00B717BF" w:rsidP="00B717BF">
            <w:pPr>
              <w:rPr>
                <w:rFonts w:eastAsia="等线"/>
              </w:rPr>
            </w:pPr>
            <w:r>
              <w:rPr>
                <w:rFonts w:eastAsia="等线"/>
              </w:rPr>
              <w:t xml:space="preserve">2) </w:t>
            </w:r>
            <w:r w:rsidRPr="007C4F35">
              <w:rPr>
                <w:rFonts w:eastAsia="等线"/>
              </w:rPr>
              <w:t xml:space="preserve">Due to satellite movement, the frequency of UE specific TA </w:t>
            </w:r>
            <w:r w:rsidRPr="007C4F35">
              <w:rPr>
                <w:rFonts w:eastAsia="等线"/>
              </w:rPr>
              <w:lastRenderedPageBreak/>
              <w:t>reporting</w:t>
            </w:r>
            <w:r>
              <w:rPr>
                <w:rFonts w:eastAsia="等线"/>
              </w:rPr>
              <w:t>(option1)</w:t>
            </w:r>
            <w:r w:rsidRPr="007C4F35">
              <w:rPr>
                <w:rFonts w:eastAsia="等线"/>
              </w:rPr>
              <w:t xml:space="preserve"> will be much larger, e.g. 6-11 times in some cases, than for location reporting (option2)</w:t>
            </w:r>
            <w:r>
              <w:rPr>
                <w:rFonts w:eastAsia="等线"/>
              </w:rPr>
              <w:t>, which will cost much more air interface resource</w:t>
            </w:r>
            <w:r w:rsidR="00566735">
              <w:rPr>
                <w:rFonts w:eastAsia="等线"/>
              </w:rPr>
              <w:t>, especially with channel</w:t>
            </w:r>
            <w:r w:rsidR="00F64A45">
              <w:rPr>
                <w:rFonts w:eastAsia="等线"/>
              </w:rPr>
              <w:t>(s)</w:t>
            </w:r>
            <w:r w:rsidR="00566735">
              <w:rPr>
                <w:rFonts w:eastAsia="等线"/>
              </w:rPr>
              <w:t xml:space="preserve"> repetitions</w:t>
            </w:r>
            <w:r w:rsidRPr="007C4F35">
              <w:rPr>
                <w:rFonts w:eastAsia="等线"/>
              </w:rPr>
              <w:t>.</w:t>
            </w:r>
          </w:p>
          <w:p w14:paraId="13B41A66" w14:textId="77777777" w:rsidR="00624245" w:rsidRDefault="00B717BF" w:rsidP="00B717BF">
            <w:pPr>
              <w:rPr>
                <w:rFonts w:eastAsia="等线"/>
              </w:rPr>
            </w:pPr>
            <w:r w:rsidRPr="007C4F35">
              <w:rPr>
                <w:rFonts w:eastAsia="等线"/>
              </w:rPr>
              <w:t xml:space="preserve">For Option2, we think it can minimize signalling overhead, because network and UE can both predict TA based on UE location and satellite ephemeris data. UE only needs to report if it has moved. </w:t>
            </w:r>
          </w:p>
          <w:p w14:paraId="13B41A67" w14:textId="77777777" w:rsidR="00624245" w:rsidRDefault="00624245" w:rsidP="00B717BF">
            <w:pPr>
              <w:rPr>
                <w:rFonts w:cs="Arial"/>
              </w:rPr>
            </w:pPr>
            <w:r>
              <w:rPr>
                <w:rFonts w:eastAsia="等线"/>
              </w:rPr>
              <w:t xml:space="preserve">For the </w:t>
            </w:r>
            <w:r>
              <w:t>NB-I</w:t>
            </w:r>
            <w:r>
              <w:rPr>
                <w:rFonts w:hint="eastAsia"/>
              </w:rPr>
              <w:t>o</w:t>
            </w:r>
            <w:r>
              <w:t>T</w:t>
            </w:r>
            <w:r w:rsidRPr="002843AF">
              <w:t xml:space="preserve"> </w:t>
            </w:r>
            <w:r>
              <w:rPr>
                <w:rFonts w:hint="eastAsia"/>
              </w:rPr>
              <w:t>with</w:t>
            </w:r>
            <w:r>
              <w:t xml:space="preserve"> </w:t>
            </w:r>
            <w:r>
              <w:rPr>
                <w:rFonts w:hint="eastAsia"/>
              </w:rPr>
              <w:t>c</w:t>
            </w:r>
            <w:r w:rsidRPr="002843AF">
              <w:t xml:space="preserve">ontrol </w:t>
            </w:r>
            <w:r>
              <w:t>p</w:t>
            </w:r>
            <w:r w:rsidRPr="002843AF">
              <w:t>lane CIoT EPS optimisation</w:t>
            </w:r>
            <w:r>
              <w:t xml:space="preserve"> where </w:t>
            </w:r>
            <w:r>
              <w:rPr>
                <w:rFonts w:cs="Arial"/>
              </w:rPr>
              <w:t xml:space="preserve">AS security is not used. RAN2 agreed </w:t>
            </w:r>
            <w:r>
              <w:rPr>
                <w:rFonts w:eastAsia="等线"/>
              </w:rPr>
              <w:t xml:space="preserve">UE may report coarse location in Msg5 via RRC for cell id mapping in earth moving cell as request by RAN3. We think </w:t>
            </w:r>
            <w:r w:rsidR="00EF449C">
              <w:rPr>
                <w:rFonts w:eastAsia="等线"/>
              </w:rPr>
              <w:t>the Msg5 (with coarse location)</w:t>
            </w:r>
            <w:r>
              <w:rPr>
                <w:rFonts w:eastAsia="等线"/>
              </w:rPr>
              <w:t xml:space="preserve"> is appliable for CIoT EPS optimisation as well.</w:t>
            </w:r>
          </w:p>
          <w:p w14:paraId="13B41A68" w14:textId="77777777" w:rsidR="00624245" w:rsidRDefault="00624245" w:rsidP="00624245">
            <w:pPr>
              <w:pStyle w:val="Doc-text2"/>
              <w:pBdr>
                <w:top w:val="single" w:sz="4" w:space="1" w:color="auto"/>
                <w:left w:val="single" w:sz="4" w:space="4" w:color="auto"/>
                <w:bottom w:val="single" w:sz="4" w:space="1" w:color="auto"/>
                <w:right w:val="single" w:sz="4" w:space="4" w:color="auto"/>
              </w:pBdr>
            </w:pPr>
            <w:r>
              <w:t>Agreements via email - via offline 102:</w:t>
            </w:r>
          </w:p>
          <w:p w14:paraId="13B41A69" w14:textId="77777777" w:rsidR="00624245" w:rsidRDefault="00624245" w:rsidP="00624245">
            <w:pPr>
              <w:pStyle w:val="Doc-text2"/>
              <w:numPr>
                <w:ilvl w:val="0"/>
                <w:numId w:val="33"/>
              </w:numPr>
              <w:pBdr>
                <w:top w:val="single" w:sz="4" w:space="1" w:color="auto"/>
                <w:left w:val="single" w:sz="4" w:space="4" w:color="auto"/>
                <w:bottom w:val="single" w:sz="4" w:space="1" w:color="auto"/>
                <w:right w:val="single" w:sz="4" w:space="4" w:color="auto"/>
              </w:pBdr>
            </w:pPr>
            <w:r>
              <w:t>If SA3 has no concern reporting coarse location during initial access, the coarse location information is reported in Msg5, i.e., via RRCSetupComplete/RRCResumeComplete message.</w:t>
            </w:r>
          </w:p>
          <w:p w14:paraId="13B41A6A" w14:textId="77777777" w:rsidR="00B717BF" w:rsidRDefault="00624245" w:rsidP="00B717BF">
            <w:pPr>
              <w:rPr>
                <w:rFonts w:eastAsia="等线"/>
              </w:rPr>
            </w:pPr>
            <w:r>
              <w:rPr>
                <w:rFonts w:eastAsia="等线"/>
              </w:rPr>
              <w:t>Considering the</w:t>
            </w:r>
            <w:r w:rsidRPr="007C4F35">
              <w:rPr>
                <w:rFonts w:eastAsia="等线"/>
              </w:rPr>
              <w:t xml:space="preserve"> UE location is </w:t>
            </w:r>
            <w:r>
              <w:rPr>
                <w:rFonts w:eastAsia="等线"/>
              </w:rPr>
              <w:t>agreed</w:t>
            </w:r>
            <w:r w:rsidRPr="007C4F35">
              <w:rPr>
                <w:rFonts w:eastAsia="等线"/>
              </w:rPr>
              <w:t xml:space="preserve"> for other purpose in RAN3 and RAN2 (e.g. cell id mapping) thus NW can use it for TA estimation.</w:t>
            </w:r>
            <w:r w:rsidR="00023602">
              <w:rPr>
                <w:rFonts w:eastAsia="等线"/>
              </w:rPr>
              <w:t xml:space="preserve"> </w:t>
            </w:r>
            <w:r w:rsidR="00B717BF" w:rsidRPr="007C4F35">
              <w:rPr>
                <w:rFonts w:eastAsia="等线"/>
              </w:rPr>
              <w:t>We prefer Option2.</w:t>
            </w:r>
          </w:p>
          <w:p w14:paraId="13B41A6B" w14:textId="77777777" w:rsidR="00B717BF" w:rsidRDefault="00B717BF" w:rsidP="00B717BF">
            <w:pPr>
              <w:rPr>
                <w:lang w:eastAsia="sv-SE"/>
              </w:rPr>
            </w:pPr>
            <w:r>
              <w:rPr>
                <w:rFonts w:eastAsia="等线"/>
              </w:rPr>
              <w:t xml:space="preserve">However, as agreed in NR NTN, </w:t>
            </w:r>
            <w:r w:rsidRPr="007C4F35">
              <w:rPr>
                <w:rFonts w:eastAsia="等线"/>
              </w:rPr>
              <w:t>the network can configure the UE to send either the UE specific TA pre-compensation</w:t>
            </w:r>
            <w:r>
              <w:rPr>
                <w:rFonts w:eastAsia="等线"/>
              </w:rPr>
              <w:t xml:space="preserve"> using MAC CE</w:t>
            </w:r>
            <w:r w:rsidRPr="007C4F35">
              <w:rPr>
                <w:rFonts w:eastAsia="等线"/>
              </w:rPr>
              <w:t xml:space="preserve"> or the UE location information</w:t>
            </w:r>
            <w:r>
              <w:rPr>
                <w:rFonts w:eastAsia="等线"/>
              </w:rPr>
              <w:t xml:space="preserve"> using RRC. We accept the compromise to go with Option3 to align NR and IoT NTN solution.</w:t>
            </w:r>
          </w:p>
        </w:tc>
      </w:tr>
      <w:tr w:rsidR="00B40A39" w14:paraId="13B41A76"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3B41A6D" w14:textId="77777777" w:rsidR="00B40A39" w:rsidRDefault="00B40A39">
            <w:pPr>
              <w:rPr>
                <w:rFonts w:eastAsia="等线"/>
              </w:rPr>
            </w:pPr>
            <w:r>
              <w:rPr>
                <w:rFonts w:eastAsia="等线"/>
              </w:rPr>
              <w:lastRenderedPageBreak/>
              <w:t>Huawei, HiSilicon</w:t>
            </w:r>
          </w:p>
        </w:tc>
        <w:tc>
          <w:tcPr>
            <w:tcW w:w="2009" w:type="dxa"/>
            <w:tcBorders>
              <w:top w:val="single" w:sz="4" w:space="0" w:color="auto"/>
              <w:left w:val="single" w:sz="4" w:space="0" w:color="auto"/>
              <w:bottom w:val="single" w:sz="4" w:space="0" w:color="auto"/>
              <w:right w:val="single" w:sz="4" w:space="0" w:color="auto"/>
            </w:tcBorders>
            <w:hideMark/>
          </w:tcPr>
          <w:p w14:paraId="13B41A6E" w14:textId="77777777" w:rsidR="00B40A39" w:rsidRDefault="00B40A39">
            <w:pPr>
              <w:rPr>
                <w:rFonts w:eastAsia="等线"/>
              </w:rPr>
            </w:pPr>
            <w:r>
              <w:rPr>
                <w:rFonts w:eastAsia="等线"/>
              </w:rPr>
              <w:t>option 3 with comment</w:t>
            </w:r>
          </w:p>
        </w:tc>
        <w:tc>
          <w:tcPr>
            <w:tcW w:w="6210" w:type="dxa"/>
            <w:tcBorders>
              <w:top w:val="single" w:sz="4" w:space="0" w:color="auto"/>
              <w:left w:val="single" w:sz="4" w:space="0" w:color="auto"/>
              <w:bottom w:val="single" w:sz="4" w:space="0" w:color="auto"/>
              <w:right w:val="single" w:sz="4" w:space="0" w:color="auto"/>
            </w:tcBorders>
            <w:hideMark/>
          </w:tcPr>
          <w:p w14:paraId="13B41A6F" w14:textId="77777777" w:rsidR="00B40A39" w:rsidRDefault="00B40A39">
            <w:pPr>
              <w:rPr>
                <w:rFonts w:eastAsia="等线"/>
              </w:rPr>
            </w:pPr>
            <w:r>
              <w:rPr>
                <w:rFonts w:eastAsia="等线"/>
              </w:rPr>
              <w:t>In our understanding reporting the UE location can reduce the signalling oerhead</w:t>
            </w:r>
          </w:p>
          <w:p w14:paraId="13B41A70" w14:textId="77777777" w:rsidR="00B40A39" w:rsidRDefault="00B40A39">
            <w:pPr>
              <w:rPr>
                <w:rFonts w:eastAsia="等线"/>
              </w:rPr>
            </w:pPr>
            <w:r>
              <w:rPr>
                <w:rFonts w:eastAsia="等线"/>
              </w:rPr>
              <w:t>in NB-IOT there is no AS security, so it will only be possible to report the coarse location (same as initial access).</w:t>
            </w:r>
          </w:p>
          <w:p w14:paraId="13B41A71" w14:textId="77777777" w:rsidR="00B40A39" w:rsidRDefault="00B40A39">
            <w:pPr>
              <w:rPr>
                <w:rFonts w:eastAsia="等线"/>
              </w:rPr>
            </w:pPr>
            <w:r>
              <w:rPr>
                <w:rFonts w:eastAsia="等线"/>
              </w:rPr>
              <w:t xml:space="preserve">In NB-IoT there is no measurement (configuration/ reporting) procedures so the benefit of RRC signalling compared to MAC signalling is not obvious.  </w:t>
            </w:r>
          </w:p>
          <w:p w14:paraId="13B41A72" w14:textId="77777777" w:rsidR="00B40A39" w:rsidRDefault="00B40A39">
            <w:pPr>
              <w:rPr>
                <w:rFonts w:eastAsia="等线"/>
              </w:rPr>
            </w:pPr>
            <w:r>
              <w:rPr>
                <w:rFonts w:eastAsia="等线"/>
              </w:rPr>
              <w:t>so we propose to reword the proposals for both options 2 and 3</w:t>
            </w:r>
          </w:p>
          <w:p w14:paraId="13B41A73" w14:textId="77777777" w:rsidR="00B40A39" w:rsidRDefault="00B40A39" w:rsidP="00B40A39">
            <w:pPr>
              <w:numPr>
                <w:ilvl w:val="0"/>
                <w:numId w:val="34"/>
              </w:numPr>
              <w:ind w:left="493"/>
              <w:textAlignment w:val="auto"/>
              <w:rPr>
                <w:rFonts w:cs="Arial"/>
                <w:b/>
              </w:rPr>
            </w:pPr>
            <w:r>
              <w:rPr>
                <w:rFonts w:cs="Arial"/>
                <w:b/>
                <w:color w:val="000000"/>
              </w:rPr>
              <w:t xml:space="preserve">Option 2: only support UE location report, </w:t>
            </w:r>
            <w:r>
              <w:rPr>
                <w:rFonts w:cs="Arial"/>
                <w:b/>
                <w:strike/>
                <w:color w:val="FF0000"/>
              </w:rPr>
              <w:t xml:space="preserve">using </w:t>
            </w:r>
            <w:r>
              <w:rPr>
                <w:rFonts w:cs="Arial"/>
                <w:b/>
                <w:color w:val="FF0000"/>
                <w:u w:val="single"/>
              </w:rPr>
              <w:t xml:space="preserve">FFS </w:t>
            </w:r>
            <w:r>
              <w:rPr>
                <w:rFonts w:cs="Arial"/>
                <w:b/>
              </w:rPr>
              <w:t xml:space="preserve">RRC signalling </w:t>
            </w:r>
            <w:r>
              <w:rPr>
                <w:rFonts w:cs="Arial"/>
                <w:b/>
                <w:color w:val="FF0000"/>
                <w:u w:val="single"/>
              </w:rPr>
              <w:t>or MAC CE</w:t>
            </w:r>
          </w:p>
          <w:p w14:paraId="13B41A74" w14:textId="77777777" w:rsidR="00B40A39" w:rsidRDefault="00B40A39" w:rsidP="00B40A39">
            <w:pPr>
              <w:numPr>
                <w:ilvl w:val="0"/>
                <w:numId w:val="34"/>
              </w:numPr>
              <w:ind w:left="493"/>
              <w:textAlignment w:val="auto"/>
              <w:rPr>
                <w:rFonts w:cs="Arial"/>
                <w:b/>
              </w:rPr>
            </w:pPr>
            <w:r>
              <w:rPr>
                <w:rFonts w:cs="Arial"/>
                <w:b/>
                <w:color w:val="000000"/>
              </w:rPr>
              <w:t xml:space="preserve">Option 3: support both UE-specific TA report using MAC CE and UE location report </w:t>
            </w:r>
            <w:r>
              <w:rPr>
                <w:rFonts w:cs="Arial"/>
                <w:b/>
                <w:strike/>
                <w:color w:val="FF0000"/>
              </w:rPr>
              <w:t xml:space="preserve">using </w:t>
            </w:r>
            <w:r>
              <w:rPr>
                <w:rFonts w:cs="Arial"/>
                <w:b/>
                <w:color w:val="FF0000"/>
                <w:u w:val="single"/>
              </w:rPr>
              <w:t xml:space="preserve">FFS </w:t>
            </w:r>
            <w:r>
              <w:rPr>
                <w:rFonts w:cs="Arial"/>
                <w:b/>
              </w:rPr>
              <w:t xml:space="preserve">RRC signalling </w:t>
            </w:r>
            <w:r>
              <w:rPr>
                <w:rFonts w:cs="Arial"/>
                <w:b/>
                <w:color w:val="FF0000"/>
                <w:u w:val="single"/>
              </w:rPr>
              <w:t>or MAC CE</w:t>
            </w:r>
          </w:p>
          <w:p w14:paraId="13B41A75" w14:textId="77777777" w:rsidR="00B40A39" w:rsidRDefault="00B40A39">
            <w:pPr>
              <w:rPr>
                <w:rFonts w:eastAsia="等线"/>
              </w:rPr>
            </w:pPr>
            <w:r>
              <w:rPr>
                <w:rFonts w:eastAsia="等线"/>
              </w:rPr>
              <w:t>For eMTC, we need to decide whether to follow NR or NB-IoT</w:t>
            </w:r>
          </w:p>
        </w:tc>
      </w:tr>
      <w:tr w:rsidR="00821184" w14:paraId="13B41A7A" w14:textId="77777777" w:rsidTr="00795151">
        <w:tc>
          <w:tcPr>
            <w:tcW w:w="1496" w:type="dxa"/>
            <w:shd w:val="clear" w:color="auto" w:fill="auto"/>
          </w:tcPr>
          <w:p w14:paraId="13B41A77" w14:textId="77777777" w:rsidR="00821184" w:rsidRPr="0040498B" w:rsidRDefault="00911C5D" w:rsidP="00795151">
            <w:pPr>
              <w:rPr>
                <w:rFonts w:eastAsia="等线"/>
              </w:rPr>
            </w:pPr>
            <w:r>
              <w:rPr>
                <w:rFonts w:eastAsia="等线"/>
              </w:rPr>
              <w:t>Qualcomm</w:t>
            </w:r>
          </w:p>
        </w:tc>
        <w:tc>
          <w:tcPr>
            <w:tcW w:w="2009" w:type="dxa"/>
            <w:shd w:val="clear" w:color="auto" w:fill="auto"/>
          </w:tcPr>
          <w:p w14:paraId="13B41A78" w14:textId="77777777" w:rsidR="00821184" w:rsidRDefault="00911C5D" w:rsidP="00795151">
            <w:pPr>
              <w:rPr>
                <w:lang w:eastAsia="sv-SE"/>
              </w:rPr>
            </w:pPr>
            <w:r>
              <w:rPr>
                <w:lang w:eastAsia="sv-SE"/>
              </w:rPr>
              <w:t>Option 3</w:t>
            </w:r>
          </w:p>
        </w:tc>
        <w:tc>
          <w:tcPr>
            <w:tcW w:w="6210" w:type="dxa"/>
            <w:shd w:val="clear" w:color="auto" w:fill="auto"/>
          </w:tcPr>
          <w:p w14:paraId="13B41A79" w14:textId="77777777" w:rsidR="00821184" w:rsidRDefault="00911C5D" w:rsidP="00795151">
            <w:pPr>
              <w:rPr>
                <w:lang w:eastAsia="sv-SE"/>
              </w:rPr>
            </w:pPr>
            <w:r>
              <w:rPr>
                <w:lang w:eastAsia="sv-SE"/>
              </w:rPr>
              <w:t xml:space="preserve">Network should be able to configure </w:t>
            </w:r>
            <w:r w:rsidR="008C4BA6">
              <w:rPr>
                <w:lang w:eastAsia="sv-SE"/>
              </w:rPr>
              <w:t xml:space="preserve">UE to report </w:t>
            </w:r>
            <w:r>
              <w:rPr>
                <w:lang w:eastAsia="sv-SE"/>
              </w:rPr>
              <w:t>both or one of them.</w:t>
            </w:r>
          </w:p>
        </w:tc>
      </w:tr>
      <w:tr w:rsidR="00F811D7" w14:paraId="13B41A7E" w14:textId="77777777" w:rsidTr="00795151">
        <w:tc>
          <w:tcPr>
            <w:tcW w:w="1496" w:type="dxa"/>
            <w:shd w:val="clear" w:color="auto" w:fill="auto"/>
          </w:tcPr>
          <w:p w14:paraId="13B41A7B" w14:textId="77777777" w:rsidR="00F811D7" w:rsidRDefault="00F811D7" w:rsidP="00F811D7">
            <w:pPr>
              <w:rPr>
                <w:rFonts w:eastAsia="等线"/>
              </w:rPr>
            </w:pPr>
            <w:r>
              <w:rPr>
                <w:lang w:eastAsia="sv-SE"/>
              </w:rPr>
              <w:t>Ericsson</w:t>
            </w:r>
          </w:p>
        </w:tc>
        <w:tc>
          <w:tcPr>
            <w:tcW w:w="2009" w:type="dxa"/>
            <w:shd w:val="clear" w:color="auto" w:fill="auto"/>
          </w:tcPr>
          <w:p w14:paraId="13B41A7C" w14:textId="77777777" w:rsidR="00F811D7" w:rsidRDefault="00F811D7" w:rsidP="00F811D7">
            <w:pPr>
              <w:rPr>
                <w:lang w:eastAsia="sv-SE"/>
              </w:rPr>
            </w:pPr>
            <w:r>
              <w:rPr>
                <w:lang w:eastAsia="sv-SE"/>
              </w:rPr>
              <w:t>Option 3 with comment</w:t>
            </w:r>
          </w:p>
        </w:tc>
        <w:tc>
          <w:tcPr>
            <w:tcW w:w="6210" w:type="dxa"/>
            <w:shd w:val="clear" w:color="auto" w:fill="auto"/>
          </w:tcPr>
          <w:p w14:paraId="13B41A7D" w14:textId="77777777" w:rsidR="00F811D7" w:rsidRDefault="00F811D7" w:rsidP="00F811D7">
            <w:pPr>
              <w:rPr>
                <w:lang w:eastAsia="sv-SE"/>
              </w:rPr>
            </w:pPr>
            <w:r>
              <w:rPr>
                <w:lang w:eastAsia="sv-SE"/>
              </w:rPr>
              <w:t xml:space="preserve">MAC CEs reporting only during RA procedures, and we need to postpone until NR NTN decides if TA value reporting in connected mode will use MAC CE or RRC. </w:t>
            </w:r>
          </w:p>
        </w:tc>
      </w:tr>
      <w:tr w:rsidR="002E7E3F" w14:paraId="13B41A84" w14:textId="77777777" w:rsidTr="00795151">
        <w:tc>
          <w:tcPr>
            <w:tcW w:w="1496" w:type="dxa"/>
            <w:shd w:val="clear" w:color="auto" w:fill="auto"/>
          </w:tcPr>
          <w:p w14:paraId="13B41A7F" w14:textId="77777777" w:rsidR="002E7E3F" w:rsidRDefault="002E7E3F" w:rsidP="002E7E3F">
            <w:pPr>
              <w:rPr>
                <w:lang w:eastAsia="sv-SE"/>
              </w:rPr>
            </w:pPr>
            <w:r>
              <w:rPr>
                <w:rFonts w:eastAsia="等线" w:hint="eastAsia"/>
                <w:lang w:val="en-US"/>
              </w:rPr>
              <w:t>ZTE</w:t>
            </w:r>
          </w:p>
        </w:tc>
        <w:tc>
          <w:tcPr>
            <w:tcW w:w="2009" w:type="dxa"/>
            <w:shd w:val="clear" w:color="auto" w:fill="auto"/>
          </w:tcPr>
          <w:p w14:paraId="13B41A80" w14:textId="77777777" w:rsidR="002E7E3F" w:rsidRDefault="002E7E3F" w:rsidP="002E7E3F">
            <w:pPr>
              <w:rPr>
                <w:lang w:eastAsia="sv-SE"/>
              </w:rPr>
            </w:pPr>
            <w:r>
              <w:rPr>
                <w:rFonts w:eastAsia="等线" w:hint="eastAsia"/>
                <w:lang w:val="en-US"/>
              </w:rPr>
              <w:t>Option 1</w:t>
            </w:r>
          </w:p>
        </w:tc>
        <w:tc>
          <w:tcPr>
            <w:tcW w:w="6210" w:type="dxa"/>
            <w:shd w:val="clear" w:color="auto" w:fill="auto"/>
          </w:tcPr>
          <w:p w14:paraId="13B41A81" w14:textId="77777777" w:rsidR="002E7E3F" w:rsidRDefault="002E7E3F" w:rsidP="002E7E3F">
            <w:pPr>
              <w:rPr>
                <w:rFonts w:cs="Arial"/>
                <w:bCs/>
                <w:color w:val="000000"/>
                <w:lang w:val="en-US"/>
              </w:rPr>
            </w:pPr>
            <w:r w:rsidRPr="005867D3">
              <w:rPr>
                <w:rFonts w:eastAsia="等线"/>
                <w:lang w:val="en-US"/>
              </w:rPr>
              <w:t xml:space="preserve">UE-specific TA report </w:t>
            </w:r>
            <w:r w:rsidRPr="005867D3">
              <w:rPr>
                <w:rFonts w:eastAsia="等线" w:hint="eastAsia"/>
                <w:lang w:val="en-US"/>
              </w:rPr>
              <w:t>is</w:t>
            </w:r>
            <w:r w:rsidRPr="005867D3">
              <w:rPr>
                <w:rFonts w:eastAsia="等线"/>
                <w:lang w:val="en-US"/>
              </w:rPr>
              <w:t xml:space="preserve"> </w:t>
            </w:r>
            <w:r w:rsidRPr="005867D3">
              <w:rPr>
                <w:rFonts w:eastAsia="等线" w:hint="eastAsia"/>
                <w:lang w:val="en-US"/>
              </w:rPr>
              <w:t>enough</w:t>
            </w:r>
            <w:r>
              <w:rPr>
                <w:rFonts w:cs="Arial" w:hint="eastAsia"/>
                <w:bCs/>
                <w:color w:val="000000"/>
                <w:lang w:val="en-US"/>
              </w:rPr>
              <w:t xml:space="preserve"> for eNB to determine UE-eNB RTT.</w:t>
            </w:r>
          </w:p>
          <w:p w14:paraId="13B41A82" w14:textId="77777777" w:rsidR="002E7E3F" w:rsidRDefault="002E7E3F" w:rsidP="002E7E3F">
            <w:pPr>
              <w:rPr>
                <w:rFonts w:eastAsia="等线"/>
              </w:rPr>
            </w:pPr>
            <w:r>
              <w:rPr>
                <w:rFonts w:cs="Arial"/>
                <w:bCs/>
                <w:color w:val="000000"/>
                <w:lang w:val="en-US"/>
              </w:rPr>
              <w:t xml:space="preserve">We think currently only </w:t>
            </w:r>
            <w:r w:rsidRPr="007C4F35">
              <w:rPr>
                <w:rFonts w:eastAsia="等线"/>
              </w:rPr>
              <w:t xml:space="preserve">UE location </w:t>
            </w:r>
            <w:r>
              <w:rPr>
                <w:rFonts w:eastAsia="等线"/>
              </w:rPr>
              <w:t xml:space="preserve">report in Msg5 </w:t>
            </w:r>
            <w:r w:rsidRPr="007C4F35">
              <w:rPr>
                <w:rFonts w:eastAsia="等线"/>
              </w:rPr>
              <w:t xml:space="preserve">is </w:t>
            </w:r>
            <w:r>
              <w:rPr>
                <w:rFonts w:eastAsia="等线"/>
              </w:rPr>
              <w:t>agreed</w:t>
            </w:r>
            <w:r w:rsidRPr="007C4F35">
              <w:rPr>
                <w:rFonts w:eastAsia="等线"/>
              </w:rPr>
              <w:t xml:space="preserve"> in RAN3 and RAN2</w:t>
            </w:r>
            <w:r>
              <w:rPr>
                <w:rFonts w:eastAsia="等线"/>
              </w:rPr>
              <w:t xml:space="preserve">. There will be further specification impacts if </w:t>
            </w:r>
            <w:r w:rsidR="00091FBD">
              <w:rPr>
                <w:rFonts w:eastAsia="等线"/>
              </w:rPr>
              <w:t xml:space="preserve">it wants to support </w:t>
            </w:r>
            <w:r w:rsidRPr="007C4F35">
              <w:rPr>
                <w:rFonts w:eastAsia="等线"/>
              </w:rPr>
              <w:t xml:space="preserve">UE location </w:t>
            </w:r>
            <w:r>
              <w:rPr>
                <w:rFonts w:eastAsia="等线"/>
              </w:rPr>
              <w:t>report in connected mode.</w:t>
            </w:r>
          </w:p>
          <w:p w14:paraId="13B41A83" w14:textId="77777777" w:rsidR="002E7E3F" w:rsidRDefault="002E7E3F" w:rsidP="002E7E3F">
            <w:pPr>
              <w:rPr>
                <w:lang w:eastAsia="sv-SE"/>
              </w:rPr>
            </w:pPr>
            <w:r>
              <w:rPr>
                <w:rFonts w:cs="Arial" w:hint="eastAsia"/>
                <w:bCs/>
                <w:color w:val="000000"/>
                <w:lang w:val="en-US"/>
              </w:rPr>
              <w:t>Even</w:t>
            </w:r>
            <w:r>
              <w:rPr>
                <w:rFonts w:cs="Arial"/>
                <w:bCs/>
                <w:color w:val="000000"/>
                <w:lang w:val="en-US"/>
              </w:rPr>
              <w:t xml:space="preserve"> </w:t>
            </w:r>
            <w:r>
              <w:rPr>
                <w:rFonts w:cs="Arial" w:hint="eastAsia"/>
                <w:bCs/>
                <w:color w:val="000000"/>
                <w:lang w:val="en-US"/>
              </w:rPr>
              <w:t>location</w:t>
            </w:r>
            <w:r>
              <w:rPr>
                <w:rFonts w:cs="Arial"/>
                <w:bCs/>
                <w:color w:val="000000"/>
                <w:lang w:val="en-US"/>
              </w:rPr>
              <w:t xml:space="preserve"> </w:t>
            </w:r>
            <w:r>
              <w:rPr>
                <w:rFonts w:cs="Arial" w:hint="eastAsia"/>
                <w:bCs/>
                <w:color w:val="000000"/>
                <w:lang w:val="en-US"/>
              </w:rPr>
              <w:t>information</w:t>
            </w:r>
            <w:r>
              <w:rPr>
                <w:rFonts w:cs="Arial"/>
                <w:bCs/>
                <w:color w:val="000000"/>
                <w:lang w:val="en-US"/>
              </w:rPr>
              <w:t xml:space="preserve"> report might </w:t>
            </w:r>
            <w:r>
              <w:rPr>
                <w:rFonts w:cs="Arial" w:hint="eastAsia"/>
                <w:bCs/>
                <w:color w:val="000000"/>
                <w:lang w:val="en-US"/>
              </w:rPr>
              <w:t>be</w:t>
            </w:r>
            <w:r>
              <w:rPr>
                <w:rFonts w:cs="Arial"/>
                <w:bCs/>
                <w:color w:val="000000"/>
                <w:lang w:val="en-US"/>
              </w:rPr>
              <w:t xml:space="preserve"> supported for connected mode, for eNB, </w:t>
            </w:r>
            <w:r w:rsidRPr="000552FA">
              <w:rPr>
                <w:rFonts w:cs="Arial"/>
                <w:bCs/>
                <w:color w:val="000000"/>
                <w:lang w:val="en-US"/>
              </w:rPr>
              <w:t xml:space="preserve">without </w:t>
            </w:r>
            <w:r>
              <w:rPr>
                <w:rFonts w:cs="Arial"/>
                <w:bCs/>
                <w:color w:val="000000"/>
                <w:lang w:val="en-US"/>
              </w:rPr>
              <w:t>clear</w:t>
            </w:r>
            <w:r w:rsidRPr="000552FA">
              <w:rPr>
                <w:rFonts w:cs="Arial"/>
                <w:bCs/>
                <w:color w:val="000000"/>
                <w:lang w:val="en-US"/>
              </w:rPr>
              <w:t xml:space="preserve"> justification for the </w:t>
            </w:r>
            <w:r>
              <w:rPr>
                <w:rFonts w:cs="Arial"/>
                <w:bCs/>
                <w:color w:val="000000"/>
                <w:lang w:val="en-US"/>
              </w:rPr>
              <w:t xml:space="preserve">necessity and </w:t>
            </w:r>
            <w:r w:rsidRPr="000552FA">
              <w:rPr>
                <w:rFonts w:cs="Arial"/>
                <w:bCs/>
                <w:color w:val="000000"/>
                <w:lang w:val="en-US"/>
              </w:rPr>
              <w:t xml:space="preserve">benefit, </w:t>
            </w:r>
            <w:r>
              <w:rPr>
                <w:rFonts w:cs="Arial"/>
                <w:bCs/>
                <w:color w:val="000000"/>
                <w:lang w:val="en-US"/>
              </w:rPr>
              <w:t xml:space="preserve">to </w:t>
            </w:r>
            <w:r w:rsidRPr="000552FA">
              <w:rPr>
                <w:rFonts w:cs="Arial"/>
                <w:bCs/>
                <w:color w:val="000000"/>
                <w:lang w:val="en-US"/>
              </w:rPr>
              <w:t>support multiple</w:t>
            </w:r>
            <w:r>
              <w:rPr>
                <w:rFonts w:cs="Arial"/>
                <w:bCs/>
                <w:color w:val="000000"/>
                <w:lang w:val="en-US"/>
              </w:rPr>
              <w:t xml:space="preserve"> ways to</w:t>
            </w:r>
            <w:r w:rsidRPr="000552FA">
              <w:rPr>
                <w:rFonts w:cs="Arial"/>
                <w:bCs/>
                <w:color w:val="000000"/>
                <w:lang w:val="en-US"/>
              </w:rPr>
              <w:t xml:space="preserve"> calculat</w:t>
            </w:r>
            <w:r>
              <w:rPr>
                <w:rFonts w:cs="Arial"/>
                <w:bCs/>
                <w:color w:val="000000"/>
                <w:lang w:val="en-US"/>
              </w:rPr>
              <w:t xml:space="preserve">e </w:t>
            </w:r>
            <w:r>
              <w:rPr>
                <w:rFonts w:cs="Arial" w:hint="eastAsia"/>
                <w:bCs/>
                <w:color w:val="000000"/>
                <w:lang w:val="en-US"/>
              </w:rPr>
              <w:t>UE-eNB RTT</w:t>
            </w:r>
            <w:r>
              <w:rPr>
                <w:rFonts w:cs="Arial"/>
                <w:bCs/>
                <w:color w:val="000000"/>
                <w:lang w:val="en-US"/>
              </w:rPr>
              <w:t xml:space="preserve"> is</w:t>
            </w:r>
            <w:r w:rsidRPr="000552FA">
              <w:rPr>
                <w:rFonts w:cs="Arial"/>
                <w:bCs/>
                <w:color w:val="000000"/>
                <w:lang w:val="en-US"/>
              </w:rPr>
              <w:t xml:space="preserve"> </w:t>
            </w:r>
            <w:r>
              <w:rPr>
                <w:rFonts w:cs="Arial"/>
                <w:bCs/>
                <w:color w:val="000000"/>
                <w:lang w:val="en-US"/>
              </w:rPr>
              <w:t xml:space="preserve">an </w:t>
            </w:r>
            <w:r w:rsidRPr="000552FA">
              <w:rPr>
                <w:rFonts w:cs="Arial"/>
                <w:bCs/>
                <w:color w:val="000000"/>
                <w:lang w:val="en-US"/>
              </w:rPr>
              <w:t xml:space="preserve">unnecessarily </w:t>
            </w:r>
            <w:r>
              <w:rPr>
                <w:rFonts w:cs="Arial" w:hint="eastAsia"/>
                <w:bCs/>
                <w:color w:val="000000"/>
                <w:lang w:val="en-US"/>
              </w:rPr>
              <w:t>complexity</w:t>
            </w:r>
            <w:r w:rsidRPr="000552FA">
              <w:rPr>
                <w:rFonts w:cs="Arial"/>
                <w:bCs/>
                <w:color w:val="000000"/>
                <w:lang w:val="en-US"/>
              </w:rPr>
              <w:t>.</w:t>
            </w:r>
          </w:p>
        </w:tc>
      </w:tr>
      <w:tr w:rsidR="001E51FB" w14:paraId="13B41A88" w14:textId="77777777" w:rsidTr="00795151">
        <w:tc>
          <w:tcPr>
            <w:tcW w:w="1496" w:type="dxa"/>
            <w:shd w:val="clear" w:color="auto" w:fill="auto"/>
          </w:tcPr>
          <w:p w14:paraId="13B41A85" w14:textId="77777777" w:rsidR="001E51FB" w:rsidRDefault="001E51FB" w:rsidP="00260CB9">
            <w:pPr>
              <w:rPr>
                <w:lang w:eastAsia="sv-SE"/>
              </w:rPr>
            </w:pPr>
            <w:r>
              <w:rPr>
                <w:rFonts w:hint="eastAsia"/>
              </w:rPr>
              <w:lastRenderedPageBreak/>
              <w:t>CMCC</w:t>
            </w:r>
          </w:p>
        </w:tc>
        <w:tc>
          <w:tcPr>
            <w:tcW w:w="2009" w:type="dxa"/>
            <w:shd w:val="clear" w:color="auto" w:fill="auto"/>
          </w:tcPr>
          <w:p w14:paraId="13B41A86" w14:textId="77777777" w:rsidR="001E51FB" w:rsidRDefault="001E51FB" w:rsidP="00260CB9">
            <w:pPr>
              <w:rPr>
                <w:lang w:eastAsia="sv-SE"/>
              </w:rPr>
            </w:pPr>
            <w:r>
              <w:rPr>
                <w:rFonts w:hint="eastAsia"/>
              </w:rPr>
              <w:t>Option 1 or Option 3</w:t>
            </w:r>
          </w:p>
        </w:tc>
        <w:tc>
          <w:tcPr>
            <w:tcW w:w="6210" w:type="dxa"/>
            <w:shd w:val="clear" w:color="auto" w:fill="auto"/>
          </w:tcPr>
          <w:p w14:paraId="13B41A87" w14:textId="77777777" w:rsidR="001E51FB" w:rsidRDefault="001E51FB" w:rsidP="00260CB9">
            <w:pPr>
              <w:rPr>
                <w:lang w:eastAsia="sv-SE"/>
              </w:rPr>
            </w:pPr>
            <w:r w:rsidRPr="00812C94">
              <w:t xml:space="preserve">If the security </w:t>
            </w:r>
            <w:r>
              <w:rPr>
                <w:rFonts w:hint="eastAsia"/>
              </w:rPr>
              <w:t>issue</w:t>
            </w:r>
            <w:r w:rsidRPr="00812C94">
              <w:t xml:space="preserve"> can be solved</w:t>
            </w:r>
            <w:r>
              <w:rPr>
                <w:rFonts w:hint="eastAsia"/>
              </w:rPr>
              <w:t xml:space="preserve"> or </w:t>
            </w:r>
            <w:r w:rsidRPr="00812C94">
              <w:t>SA2 confirms that t</w:t>
            </w:r>
            <w:r>
              <w:t>here is no major security issue</w:t>
            </w:r>
            <w:r w:rsidRPr="00812C94">
              <w:t>, it is also possible to report the location information</w:t>
            </w:r>
            <w:r>
              <w:rPr>
                <w:rFonts w:hint="eastAsia"/>
              </w:rPr>
              <w:t>.</w:t>
            </w:r>
          </w:p>
        </w:tc>
      </w:tr>
      <w:tr w:rsidR="00452ECD" w14:paraId="6BA13087" w14:textId="77777777" w:rsidTr="00795151">
        <w:tc>
          <w:tcPr>
            <w:tcW w:w="1496" w:type="dxa"/>
            <w:shd w:val="clear" w:color="auto" w:fill="auto"/>
          </w:tcPr>
          <w:p w14:paraId="6CEF5B9F" w14:textId="065DE464" w:rsidR="00452ECD" w:rsidRDefault="00452ECD" w:rsidP="00452ECD">
            <w:r>
              <w:rPr>
                <w:rFonts w:eastAsia="等线"/>
              </w:rPr>
              <w:t>Interdigital</w:t>
            </w:r>
          </w:p>
        </w:tc>
        <w:tc>
          <w:tcPr>
            <w:tcW w:w="2009" w:type="dxa"/>
            <w:shd w:val="clear" w:color="auto" w:fill="auto"/>
          </w:tcPr>
          <w:p w14:paraId="359AD8B3" w14:textId="5B0F745E" w:rsidR="00452ECD" w:rsidRDefault="00452ECD" w:rsidP="00452ECD">
            <w:r>
              <w:rPr>
                <w:rFonts w:eastAsia="等线"/>
              </w:rPr>
              <w:t>Option 1</w:t>
            </w:r>
          </w:p>
        </w:tc>
        <w:tc>
          <w:tcPr>
            <w:tcW w:w="6210" w:type="dxa"/>
            <w:shd w:val="clear" w:color="auto" w:fill="auto"/>
          </w:tcPr>
          <w:p w14:paraId="10782146" w14:textId="7AF02DA4" w:rsidR="00452ECD" w:rsidRPr="00812C94" w:rsidRDefault="00452ECD" w:rsidP="00452ECD">
            <w:r>
              <w:rPr>
                <w:rFonts w:eastAsia="等线"/>
              </w:rPr>
              <w:t xml:space="preserve">For NB-IoT we think RRC signalling is not an option. </w:t>
            </w:r>
          </w:p>
        </w:tc>
      </w:tr>
    </w:tbl>
    <w:p w14:paraId="13B41A89" w14:textId="77777777" w:rsidR="00821184" w:rsidRDefault="00821184" w:rsidP="00821184">
      <w:pPr>
        <w:pStyle w:val="Doc-text2"/>
        <w:ind w:left="0" w:firstLine="0"/>
        <w:rPr>
          <w:rFonts w:eastAsia="等线"/>
          <w:b/>
          <w:u w:val="single"/>
          <w:lang w:val="en-US"/>
        </w:rPr>
      </w:pPr>
    </w:p>
    <w:p w14:paraId="13B41A8A" w14:textId="77777777" w:rsidR="00821184" w:rsidRPr="002D2248" w:rsidRDefault="00821184" w:rsidP="00821184">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13B41A8B" w14:textId="77777777" w:rsidR="00821184" w:rsidRDefault="00821184" w:rsidP="00821184">
      <w:r w:rsidRPr="00721B95">
        <w:rPr>
          <w:rFonts w:hint="eastAsia"/>
          <w:highlight w:val="yellow"/>
        </w:rPr>
        <w:t>T</w:t>
      </w:r>
      <w:r w:rsidRPr="00721B95">
        <w:rPr>
          <w:highlight w:val="yellow"/>
        </w:rPr>
        <w:t>BA…</w:t>
      </w:r>
    </w:p>
    <w:p w14:paraId="13B41A8C" w14:textId="77777777" w:rsidR="00E6106A" w:rsidRDefault="00E6106A" w:rsidP="00556E48">
      <w:pPr>
        <w:pStyle w:val="BodyText"/>
        <w:rPr>
          <w:rFonts w:eastAsia="等线"/>
        </w:rPr>
      </w:pPr>
    </w:p>
    <w:p w14:paraId="13B41A8D" w14:textId="77777777" w:rsidR="00C5532A" w:rsidRDefault="00C5532A" w:rsidP="00556E48">
      <w:pPr>
        <w:pStyle w:val="BodyText"/>
        <w:rPr>
          <w:rFonts w:eastAsia="等线"/>
        </w:rPr>
      </w:pPr>
    </w:p>
    <w:p w14:paraId="13B41A8E" w14:textId="77777777" w:rsidR="007A5473" w:rsidRPr="00885B0E" w:rsidRDefault="007A5473" w:rsidP="00795151">
      <w:pPr>
        <w:rPr>
          <w:rFonts w:cs="Arial"/>
          <w:b/>
          <w:color w:val="000000"/>
        </w:rPr>
      </w:pPr>
      <w:r w:rsidRPr="00050B74">
        <w:rPr>
          <w:rFonts w:cs="Arial"/>
          <w:b/>
          <w:color w:val="000000"/>
        </w:rPr>
        <w:t xml:space="preserve">Question </w:t>
      </w:r>
      <w:r>
        <w:rPr>
          <w:rFonts w:cs="Arial"/>
          <w:b/>
          <w:color w:val="000000"/>
        </w:rPr>
        <w:t>11: Regarding t</w:t>
      </w:r>
      <w:r w:rsidRPr="007A5473">
        <w:rPr>
          <w:rFonts w:cs="Arial"/>
          <w:b/>
          <w:color w:val="000000"/>
        </w:rPr>
        <w:t>rigger condition of TA reporting in connected mode</w:t>
      </w:r>
      <w:r>
        <w:rPr>
          <w:rFonts w:cs="Arial"/>
          <w:b/>
          <w:color w:val="000000"/>
        </w:rPr>
        <w:t>, which option(s) do companies think is needed for IoT NTN?</w:t>
      </w:r>
    </w:p>
    <w:p w14:paraId="13B41A8F" w14:textId="77777777" w:rsidR="007A5473" w:rsidRPr="00103768" w:rsidRDefault="007A5473" w:rsidP="003F4C16">
      <w:pPr>
        <w:numPr>
          <w:ilvl w:val="0"/>
          <w:numId w:val="12"/>
        </w:numPr>
        <w:rPr>
          <w:b/>
        </w:rPr>
      </w:pPr>
      <w:r w:rsidRPr="00103768">
        <w:rPr>
          <w:b/>
        </w:rPr>
        <w:t xml:space="preserve">Option 1: </w:t>
      </w:r>
      <w:r w:rsidRPr="00A53997">
        <w:rPr>
          <w:rFonts w:cs="Arial"/>
          <w:b/>
          <w:color w:val="000000"/>
        </w:rPr>
        <w:t>event-triggered</w:t>
      </w:r>
      <w:r>
        <w:rPr>
          <w:rFonts w:cs="Arial"/>
          <w:b/>
          <w:color w:val="000000"/>
        </w:rPr>
        <w:t xml:space="preserve"> TA</w:t>
      </w:r>
      <w:r w:rsidRPr="00A53997">
        <w:rPr>
          <w:rFonts w:cs="Arial"/>
          <w:b/>
          <w:color w:val="000000"/>
        </w:rPr>
        <w:t xml:space="preserve"> reporting</w:t>
      </w:r>
    </w:p>
    <w:p w14:paraId="13B41A90" w14:textId="77777777" w:rsidR="007A5473" w:rsidRPr="007A5473" w:rsidRDefault="007A5473" w:rsidP="003F4C16">
      <w:pPr>
        <w:numPr>
          <w:ilvl w:val="0"/>
          <w:numId w:val="12"/>
        </w:numPr>
        <w:rPr>
          <w:b/>
        </w:rPr>
      </w:pPr>
      <w:r w:rsidRPr="00103768">
        <w:rPr>
          <w:b/>
        </w:rPr>
        <w:t>Option 2: NW requested TA reporting</w:t>
      </w:r>
      <w:r w:rsidRPr="00103768">
        <w:rPr>
          <w:rFonts w:cs="Arial"/>
          <w:b/>
          <w:color w:val="000000"/>
        </w:rPr>
        <w:t xml:space="preserve"> </w:t>
      </w:r>
    </w:p>
    <w:p w14:paraId="13B41A91" w14:textId="77777777" w:rsidR="007A5473" w:rsidRPr="00103768" w:rsidRDefault="007A5473" w:rsidP="003F4C16">
      <w:pPr>
        <w:numPr>
          <w:ilvl w:val="0"/>
          <w:numId w:val="12"/>
        </w:numPr>
        <w:rPr>
          <w:b/>
        </w:rPr>
      </w:pPr>
      <w:r>
        <w:rPr>
          <w:rFonts w:cs="Arial"/>
          <w:b/>
          <w:color w:val="000000"/>
        </w:rPr>
        <w:t xml:space="preserve">Option 3: </w:t>
      </w:r>
      <w:r w:rsidRPr="00103768">
        <w:rPr>
          <w:rFonts w:cs="Arial"/>
          <w:b/>
          <w:color w:val="000000"/>
        </w:rPr>
        <w:t>Periodical TA reporting</w:t>
      </w:r>
      <w:r w:rsidRPr="00103768">
        <w:rPr>
          <w:b/>
        </w:rPr>
        <w:t xml:space="preserve">. </w:t>
      </w:r>
    </w:p>
    <w:p w14:paraId="13B41A92" w14:textId="77777777" w:rsidR="007A5473" w:rsidRPr="00103768" w:rsidRDefault="007A5473" w:rsidP="003F4C16">
      <w:pPr>
        <w:numPr>
          <w:ilvl w:val="0"/>
          <w:numId w:val="12"/>
        </w:numPr>
        <w:rPr>
          <w:b/>
        </w:rPr>
      </w:pPr>
      <w:r w:rsidRPr="00103768">
        <w:rPr>
          <w:b/>
        </w:rPr>
        <w:t xml:space="preserve">Option </w:t>
      </w:r>
      <w:r>
        <w:rPr>
          <w:b/>
        </w:rPr>
        <w:t>4</w:t>
      </w:r>
      <w:r w:rsidRPr="00103768">
        <w:rPr>
          <w:b/>
        </w:rPr>
        <w:t>: Semi-persistent TA reporting</w:t>
      </w:r>
    </w:p>
    <w:p w14:paraId="13B41A93" w14:textId="77777777" w:rsidR="007A5473" w:rsidRPr="00103768" w:rsidRDefault="007A5473" w:rsidP="003F4C16">
      <w:pPr>
        <w:numPr>
          <w:ilvl w:val="0"/>
          <w:numId w:val="12"/>
        </w:numPr>
        <w:rPr>
          <w:b/>
        </w:rPr>
      </w:pPr>
      <w:r>
        <w:rPr>
          <w:b/>
        </w:rPr>
        <w:t>Option 5</w:t>
      </w:r>
      <w:r w:rsidRPr="00103768">
        <w:rPr>
          <w:b/>
        </w:rPr>
        <w:t>: None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7A5473" w14:paraId="13B41A97" w14:textId="77777777" w:rsidTr="00795151">
        <w:tc>
          <w:tcPr>
            <w:tcW w:w="1496" w:type="dxa"/>
            <w:shd w:val="clear" w:color="auto" w:fill="E7E6E6"/>
          </w:tcPr>
          <w:p w14:paraId="13B41A94" w14:textId="77777777" w:rsidR="007A5473" w:rsidRPr="0040498B" w:rsidRDefault="007A5473" w:rsidP="00795151">
            <w:pPr>
              <w:jc w:val="center"/>
              <w:rPr>
                <w:b/>
                <w:lang w:eastAsia="sv-SE"/>
              </w:rPr>
            </w:pPr>
            <w:r w:rsidRPr="0040498B">
              <w:rPr>
                <w:b/>
                <w:lang w:eastAsia="sv-SE"/>
              </w:rPr>
              <w:t>Company</w:t>
            </w:r>
          </w:p>
        </w:tc>
        <w:tc>
          <w:tcPr>
            <w:tcW w:w="2009" w:type="dxa"/>
            <w:shd w:val="clear" w:color="auto" w:fill="E7E6E6"/>
          </w:tcPr>
          <w:p w14:paraId="13B41A95" w14:textId="77777777" w:rsidR="007A5473" w:rsidRPr="0040498B" w:rsidRDefault="007946DD" w:rsidP="00795151">
            <w:pPr>
              <w:jc w:val="center"/>
              <w:rPr>
                <w:b/>
                <w:lang w:eastAsia="sv-SE"/>
              </w:rPr>
            </w:pPr>
            <w:r>
              <w:rPr>
                <w:b/>
                <w:lang w:eastAsia="sv-SE"/>
              </w:rPr>
              <w:t>O</w:t>
            </w:r>
            <w:r w:rsidR="007A5473">
              <w:rPr>
                <w:b/>
                <w:lang w:eastAsia="sv-SE"/>
              </w:rPr>
              <w:t>ption</w:t>
            </w:r>
          </w:p>
        </w:tc>
        <w:tc>
          <w:tcPr>
            <w:tcW w:w="6210" w:type="dxa"/>
            <w:shd w:val="clear" w:color="auto" w:fill="E7E6E6"/>
          </w:tcPr>
          <w:p w14:paraId="13B41A96" w14:textId="77777777" w:rsidR="007A5473" w:rsidRPr="0040498B" w:rsidRDefault="007A5473" w:rsidP="00795151">
            <w:pPr>
              <w:jc w:val="center"/>
              <w:rPr>
                <w:b/>
                <w:lang w:eastAsia="sv-SE"/>
              </w:rPr>
            </w:pPr>
            <w:r w:rsidRPr="0040498B">
              <w:rPr>
                <w:b/>
                <w:lang w:eastAsia="sv-SE"/>
              </w:rPr>
              <w:t>Additional comments</w:t>
            </w:r>
          </w:p>
        </w:tc>
      </w:tr>
      <w:tr w:rsidR="007A5473" w14:paraId="13B41A9B" w14:textId="77777777" w:rsidTr="00795151">
        <w:tc>
          <w:tcPr>
            <w:tcW w:w="1496" w:type="dxa"/>
            <w:shd w:val="clear" w:color="auto" w:fill="auto"/>
          </w:tcPr>
          <w:p w14:paraId="13B41A98" w14:textId="77777777" w:rsidR="007A5473" w:rsidRPr="0040498B" w:rsidRDefault="00897B38" w:rsidP="00795151">
            <w:pPr>
              <w:rPr>
                <w:rFonts w:eastAsia="等线"/>
              </w:rPr>
            </w:pPr>
            <w:r>
              <w:rPr>
                <w:rFonts w:eastAsia="等线"/>
              </w:rPr>
              <w:t>MediaTek</w:t>
            </w:r>
          </w:p>
        </w:tc>
        <w:tc>
          <w:tcPr>
            <w:tcW w:w="2009" w:type="dxa"/>
            <w:shd w:val="clear" w:color="auto" w:fill="auto"/>
          </w:tcPr>
          <w:p w14:paraId="13B41A99" w14:textId="77777777" w:rsidR="007A5473" w:rsidRPr="0040498B" w:rsidRDefault="00897B38" w:rsidP="00795151">
            <w:pPr>
              <w:rPr>
                <w:rFonts w:eastAsia="等线"/>
              </w:rPr>
            </w:pPr>
            <w:r>
              <w:rPr>
                <w:rFonts w:eastAsia="等线"/>
              </w:rPr>
              <w:t>Option 1</w:t>
            </w:r>
          </w:p>
        </w:tc>
        <w:tc>
          <w:tcPr>
            <w:tcW w:w="6210" w:type="dxa"/>
            <w:shd w:val="clear" w:color="auto" w:fill="auto"/>
          </w:tcPr>
          <w:p w14:paraId="13B41A9A" w14:textId="77777777" w:rsidR="007A5473" w:rsidRPr="0040498B" w:rsidRDefault="007A5473" w:rsidP="00795151">
            <w:pPr>
              <w:rPr>
                <w:rFonts w:eastAsia="等线"/>
              </w:rPr>
            </w:pPr>
          </w:p>
        </w:tc>
      </w:tr>
      <w:tr w:rsidR="007A5473" w14:paraId="13B41A9F" w14:textId="77777777" w:rsidTr="00795151">
        <w:tc>
          <w:tcPr>
            <w:tcW w:w="1496" w:type="dxa"/>
            <w:shd w:val="clear" w:color="auto" w:fill="auto"/>
          </w:tcPr>
          <w:p w14:paraId="13B41A9C" w14:textId="77777777" w:rsidR="007A5473" w:rsidRDefault="0091538F" w:rsidP="00795151">
            <w:r>
              <w:rPr>
                <w:rFonts w:hint="eastAsia"/>
              </w:rPr>
              <w:t>X</w:t>
            </w:r>
            <w:r>
              <w:t>iaomi</w:t>
            </w:r>
          </w:p>
        </w:tc>
        <w:tc>
          <w:tcPr>
            <w:tcW w:w="2009" w:type="dxa"/>
            <w:shd w:val="clear" w:color="auto" w:fill="auto"/>
          </w:tcPr>
          <w:p w14:paraId="13B41A9D" w14:textId="77777777" w:rsidR="007A5473" w:rsidRDefault="0091538F" w:rsidP="00795151">
            <w:r>
              <w:rPr>
                <w:rFonts w:hint="eastAsia"/>
              </w:rPr>
              <w:t>O</w:t>
            </w:r>
            <w:r>
              <w:t>ption 1 &amp; 2</w:t>
            </w:r>
          </w:p>
        </w:tc>
        <w:tc>
          <w:tcPr>
            <w:tcW w:w="6210" w:type="dxa"/>
            <w:shd w:val="clear" w:color="auto" w:fill="auto"/>
          </w:tcPr>
          <w:p w14:paraId="13B41A9E" w14:textId="77777777" w:rsidR="007A5473" w:rsidRDefault="0091538F" w:rsidP="00795151">
            <w:r>
              <w:rPr>
                <w:rFonts w:hint="eastAsia"/>
              </w:rPr>
              <w:t>W</w:t>
            </w:r>
            <w:r>
              <w:t>e can wait for NR NTN agreement</w:t>
            </w:r>
          </w:p>
        </w:tc>
      </w:tr>
      <w:tr w:rsidR="007A5473" w14:paraId="13B41AA4" w14:textId="77777777" w:rsidTr="00795151">
        <w:tc>
          <w:tcPr>
            <w:tcW w:w="1496" w:type="dxa"/>
            <w:shd w:val="clear" w:color="auto" w:fill="auto"/>
          </w:tcPr>
          <w:p w14:paraId="13B41AA0" w14:textId="77777777" w:rsidR="007A5473" w:rsidRDefault="00665A06" w:rsidP="00795151">
            <w:r>
              <w:rPr>
                <w:rFonts w:hint="eastAsia"/>
              </w:rPr>
              <w:t>O</w:t>
            </w:r>
            <w:r>
              <w:t>PPO</w:t>
            </w:r>
          </w:p>
        </w:tc>
        <w:tc>
          <w:tcPr>
            <w:tcW w:w="2009" w:type="dxa"/>
            <w:shd w:val="clear" w:color="auto" w:fill="auto"/>
          </w:tcPr>
          <w:p w14:paraId="13B41AA1" w14:textId="77777777" w:rsidR="007A5473" w:rsidRDefault="00665A06" w:rsidP="00795151">
            <w:r>
              <w:t>At least option 1</w:t>
            </w:r>
          </w:p>
          <w:p w14:paraId="13B41AA2" w14:textId="77777777" w:rsidR="00C61215" w:rsidRDefault="00C61215" w:rsidP="00C61215">
            <w:r>
              <w:t>FFS for option2/3/4</w:t>
            </w:r>
          </w:p>
        </w:tc>
        <w:tc>
          <w:tcPr>
            <w:tcW w:w="6210" w:type="dxa"/>
            <w:shd w:val="clear" w:color="auto" w:fill="auto"/>
          </w:tcPr>
          <w:p w14:paraId="13B41AA3" w14:textId="77777777" w:rsidR="007A5473" w:rsidRDefault="00665A06" w:rsidP="00795151">
            <w:r>
              <w:t>Prefer to wait for NR NTN agreements.</w:t>
            </w:r>
          </w:p>
        </w:tc>
      </w:tr>
      <w:tr w:rsidR="00171AB1" w14:paraId="13B41AA8" w14:textId="77777777" w:rsidTr="00795151">
        <w:tc>
          <w:tcPr>
            <w:tcW w:w="1496" w:type="dxa"/>
            <w:shd w:val="clear" w:color="auto" w:fill="auto"/>
          </w:tcPr>
          <w:p w14:paraId="13B41AA5" w14:textId="77777777" w:rsidR="00171AB1" w:rsidRDefault="00171AB1" w:rsidP="00171AB1">
            <w:pPr>
              <w:rPr>
                <w:lang w:eastAsia="sv-SE"/>
              </w:rPr>
            </w:pPr>
            <w:r>
              <w:rPr>
                <w:rFonts w:hint="eastAsia"/>
              </w:rPr>
              <w:t>L</w:t>
            </w:r>
            <w:r>
              <w:t>enovo, Motorola Mobility</w:t>
            </w:r>
          </w:p>
        </w:tc>
        <w:tc>
          <w:tcPr>
            <w:tcW w:w="2009" w:type="dxa"/>
            <w:shd w:val="clear" w:color="auto" w:fill="auto"/>
          </w:tcPr>
          <w:p w14:paraId="13B41AA6" w14:textId="77777777" w:rsidR="00171AB1" w:rsidRDefault="00171AB1" w:rsidP="00171AB1">
            <w:pPr>
              <w:rPr>
                <w:lang w:eastAsia="sv-SE"/>
              </w:rPr>
            </w:pPr>
            <w:r>
              <w:t>Option 1</w:t>
            </w:r>
          </w:p>
        </w:tc>
        <w:tc>
          <w:tcPr>
            <w:tcW w:w="6210" w:type="dxa"/>
            <w:shd w:val="clear" w:color="auto" w:fill="auto"/>
          </w:tcPr>
          <w:p w14:paraId="13B41AA7" w14:textId="77777777" w:rsidR="00171AB1" w:rsidRDefault="00171AB1" w:rsidP="00171AB1">
            <w:pPr>
              <w:rPr>
                <w:lang w:eastAsia="sv-SE"/>
              </w:rPr>
            </w:pPr>
          </w:p>
        </w:tc>
      </w:tr>
      <w:tr w:rsidR="00624245" w14:paraId="13B41AAC" w14:textId="77777777" w:rsidTr="00795151">
        <w:tc>
          <w:tcPr>
            <w:tcW w:w="1496" w:type="dxa"/>
            <w:shd w:val="clear" w:color="auto" w:fill="auto"/>
          </w:tcPr>
          <w:p w14:paraId="13B41AA9" w14:textId="77777777" w:rsidR="00624245" w:rsidRDefault="00624245" w:rsidP="00624245">
            <w:pPr>
              <w:rPr>
                <w:lang w:eastAsia="sv-SE"/>
              </w:rPr>
            </w:pPr>
            <w:r>
              <w:rPr>
                <w:rFonts w:eastAsia="等线"/>
              </w:rPr>
              <w:t>Nokia</w:t>
            </w:r>
          </w:p>
        </w:tc>
        <w:tc>
          <w:tcPr>
            <w:tcW w:w="2009" w:type="dxa"/>
            <w:shd w:val="clear" w:color="auto" w:fill="auto"/>
          </w:tcPr>
          <w:p w14:paraId="13B41AAA" w14:textId="77777777" w:rsidR="00624245" w:rsidRDefault="00624245" w:rsidP="00624245">
            <w:pPr>
              <w:rPr>
                <w:lang w:eastAsia="sv-SE"/>
              </w:rPr>
            </w:pPr>
            <w:r>
              <w:rPr>
                <w:rFonts w:eastAsia="等线"/>
              </w:rPr>
              <w:t>Option 1</w:t>
            </w:r>
          </w:p>
        </w:tc>
        <w:tc>
          <w:tcPr>
            <w:tcW w:w="6210" w:type="dxa"/>
            <w:shd w:val="clear" w:color="auto" w:fill="auto"/>
          </w:tcPr>
          <w:p w14:paraId="13B41AAB" w14:textId="77777777" w:rsidR="00624245" w:rsidRDefault="00624245" w:rsidP="00624245">
            <w:pPr>
              <w:rPr>
                <w:lang w:eastAsia="sv-SE"/>
              </w:rPr>
            </w:pPr>
            <w:r>
              <w:rPr>
                <w:rFonts w:eastAsia="等线"/>
              </w:rPr>
              <w:t xml:space="preserve">Option 1 is efficient and sufficient for Rel-17. Option1 is the </w:t>
            </w:r>
            <w:r>
              <w:t>only one which can reflect UE and/or satellite movement in a timely manner, all other options would delay such information (or need to be configured to report very frequent)</w:t>
            </w:r>
          </w:p>
        </w:tc>
      </w:tr>
      <w:tr w:rsidR="00B40A39" w14:paraId="13B41AB0"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3B41AAD" w14:textId="77777777" w:rsidR="00B40A39" w:rsidRDefault="00B40A39">
            <w:pPr>
              <w:rPr>
                <w:rFonts w:eastAsia="等线"/>
              </w:rPr>
            </w:pPr>
            <w:r>
              <w:rPr>
                <w:rFonts w:eastAsia="等线"/>
              </w:rPr>
              <w:t>Huawei, HiSilicon</w:t>
            </w:r>
          </w:p>
        </w:tc>
        <w:tc>
          <w:tcPr>
            <w:tcW w:w="2009" w:type="dxa"/>
            <w:tcBorders>
              <w:top w:val="single" w:sz="4" w:space="0" w:color="auto"/>
              <w:left w:val="single" w:sz="4" w:space="0" w:color="auto"/>
              <w:bottom w:val="single" w:sz="4" w:space="0" w:color="auto"/>
              <w:right w:val="single" w:sz="4" w:space="0" w:color="auto"/>
            </w:tcBorders>
            <w:hideMark/>
          </w:tcPr>
          <w:p w14:paraId="13B41AAE" w14:textId="77777777" w:rsidR="00B40A39" w:rsidRDefault="00B40A39">
            <w:pPr>
              <w:rPr>
                <w:rFonts w:eastAsia="等线"/>
              </w:rPr>
            </w:pPr>
            <w:r>
              <w:rPr>
                <w:rFonts w:eastAsia="等线"/>
              </w:rPr>
              <w:t>Option 1</w:t>
            </w:r>
          </w:p>
        </w:tc>
        <w:tc>
          <w:tcPr>
            <w:tcW w:w="6210" w:type="dxa"/>
            <w:tcBorders>
              <w:top w:val="single" w:sz="4" w:space="0" w:color="auto"/>
              <w:left w:val="single" w:sz="4" w:space="0" w:color="auto"/>
              <w:bottom w:val="single" w:sz="4" w:space="0" w:color="auto"/>
              <w:right w:val="single" w:sz="4" w:space="0" w:color="auto"/>
            </w:tcBorders>
            <w:hideMark/>
          </w:tcPr>
          <w:p w14:paraId="13B41AAF" w14:textId="77777777" w:rsidR="00B40A39" w:rsidRDefault="00B40A39">
            <w:pPr>
              <w:rPr>
                <w:rFonts w:eastAsia="等线"/>
              </w:rPr>
            </w:pPr>
            <w:r>
              <w:rPr>
                <w:rFonts w:eastAsia="等线"/>
              </w:rPr>
              <w:t>Option 1 is our preference. we could also accept option 2 or 3.</w:t>
            </w:r>
          </w:p>
        </w:tc>
      </w:tr>
      <w:tr w:rsidR="007A5473" w14:paraId="13B41AB4" w14:textId="77777777" w:rsidTr="00795151">
        <w:tc>
          <w:tcPr>
            <w:tcW w:w="1496" w:type="dxa"/>
            <w:shd w:val="clear" w:color="auto" w:fill="auto"/>
          </w:tcPr>
          <w:p w14:paraId="13B41AB1" w14:textId="77777777" w:rsidR="007A5473" w:rsidRDefault="008C4BA6" w:rsidP="00B40A39">
            <w:pPr>
              <w:jc w:val="center"/>
              <w:rPr>
                <w:lang w:eastAsia="sv-SE"/>
              </w:rPr>
            </w:pPr>
            <w:r>
              <w:rPr>
                <w:lang w:eastAsia="sv-SE"/>
              </w:rPr>
              <w:t>Qualcomm</w:t>
            </w:r>
          </w:p>
        </w:tc>
        <w:tc>
          <w:tcPr>
            <w:tcW w:w="2009" w:type="dxa"/>
            <w:shd w:val="clear" w:color="auto" w:fill="auto"/>
          </w:tcPr>
          <w:p w14:paraId="13B41AB2" w14:textId="77777777" w:rsidR="007A5473" w:rsidRDefault="008C4BA6" w:rsidP="00795151">
            <w:pPr>
              <w:rPr>
                <w:lang w:eastAsia="sv-SE"/>
              </w:rPr>
            </w:pPr>
            <w:r>
              <w:rPr>
                <w:lang w:eastAsia="sv-SE"/>
              </w:rPr>
              <w:t>Option 1 only</w:t>
            </w:r>
          </w:p>
        </w:tc>
        <w:tc>
          <w:tcPr>
            <w:tcW w:w="6210" w:type="dxa"/>
            <w:shd w:val="clear" w:color="auto" w:fill="auto"/>
          </w:tcPr>
          <w:p w14:paraId="13B41AB3" w14:textId="77777777" w:rsidR="007A5473" w:rsidRDefault="007A5473" w:rsidP="00795151">
            <w:pPr>
              <w:rPr>
                <w:lang w:eastAsia="sv-SE"/>
              </w:rPr>
            </w:pPr>
          </w:p>
        </w:tc>
      </w:tr>
      <w:tr w:rsidR="007E27DB" w14:paraId="13B41AB8" w14:textId="77777777" w:rsidTr="00795151">
        <w:tc>
          <w:tcPr>
            <w:tcW w:w="1496" w:type="dxa"/>
            <w:shd w:val="clear" w:color="auto" w:fill="auto"/>
          </w:tcPr>
          <w:p w14:paraId="13B41AB5" w14:textId="77777777" w:rsidR="007E27DB" w:rsidRPr="0040498B" w:rsidRDefault="007E27DB" w:rsidP="007E27DB">
            <w:pPr>
              <w:rPr>
                <w:rFonts w:eastAsia="等线"/>
              </w:rPr>
            </w:pPr>
            <w:r>
              <w:rPr>
                <w:lang w:eastAsia="sv-SE"/>
              </w:rPr>
              <w:t>Ericsson</w:t>
            </w:r>
          </w:p>
        </w:tc>
        <w:tc>
          <w:tcPr>
            <w:tcW w:w="2009" w:type="dxa"/>
            <w:shd w:val="clear" w:color="auto" w:fill="auto"/>
          </w:tcPr>
          <w:p w14:paraId="13B41AB6" w14:textId="77777777" w:rsidR="007E27DB" w:rsidRDefault="007E27DB" w:rsidP="007E27DB">
            <w:pPr>
              <w:rPr>
                <w:lang w:eastAsia="sv-SE"/>
              </w:rPr>
            </w:pPr>
            <w:r>
              <w:rPr>
                <w:lang w:eastAsia="sv-SE"/>
              </w:rPr>
              <w:t>Option 1</w:t>
            </w:r>
          </w:p>
        </w:tc>
        <w:tc>
          <w:tcPr>
            <w:tcW w:w="6210" w:type="dxa"/>
            <w:shd w:val="clear" w:color="auto" w:fill="auto"/>
          </w:tcPr>
          <w:p w14:paraId="13B41AB7" w14:textId="77777777" w:rsidR="007E27DB" w:rsidRDefault="007E27DB" w:rsidP="007E27DB">
            <w:pPr>
              <w:rPr>
                <w:lang w:eastAsia="sv-SE"/>
              </w:rPr>
            </w:pPr>
            <w:r>
              <w:rPr>
                <w:lang w:eastAsia="sv-SE"/>
              </w:rPr>
              <w:t xml:space="preserve">Better wait NR NTN agreements. </w:t>
            </w:r>
          </w:p>
        </w:tc>
      </w:tr>
      <w:tr w:rsidR="002E7E3F" w14:paraId="13B41ABC" w14:textId="77777777" w:rsidTr="00795151">
        <w:tc>
          <w:tcPr>
            <w:tcW w:w="1496" w:type="dxa"/>
            <w:shd w:val="clear" w:color="auto" w:fill="auto"/>
          </w:tcPr>
          <w:p w14:paraId="13B41AB9" w14:textId="77777777" w:rsidR="002E7E3F" w:rsidRDefault="002E7E3F" w:rsidP="002E7E3F">
            <w:pPr>
              <w:rPr>
                <w:lang w:eastAsia="sv-SE"/>
              </w:rPr>
            </w:pPr>
            <w:r>
              <w:rPr>
                <w:rFonts w:eastAsia="等线" w:hint="eastAsia"/>
                <w:lang w:val="en-US"/>
              </w:rPr>
              <w:t>ZTE</w:t>
            </w:r>
          </w:p>
        </w:tc>
        <w:tc>
          <w:tcPr>
            <w:tcW w:w="2009" w:type="dxa"/>
            <w:shd w:val="clear" w:color="auto" w:fill="auto"/>
          </w:tcPr>
          <w:p w14:paraId="13B41ABA" w14:textId="77777777" w:rsidR="002E7E3F" w:rsidRDefault="002E7E3F" w:rsidP="002E7E3F">
            <w:pPr>
              <w:rPr>
                <w:lang w:eastAsia="sv-SE"/>
              </w:rPr>
            </w:pPr>
            <w:r>
              <w:rPr>
                <w:rFonts w:eastAsia="等线" w:hint="eastAsia"/>
                <w:lang w:val="en-US"/>
              </w:rPr>
              <w:t>Option 1</w:t>
            </w:r>
          </w:p>
        </w:tc>
        <w:tc>
          <w:tcPr>
            <w:tcW w:w="6210" w:type="dxa"/>
            <w:shd w:val="clear" w:color="auto" w:fill="auto"/>
          </w:tcPr>
          <w:p w14:paraId="13B41ABB" w14:textId="77777777" w:rsidR="002E7E3F" w:rsidRDefault="002E7E3F" w:rsidP="002E7E3F">
            <w:pPr>
              <w:rPr>
                <w:lang w:eastAsia="sv-SE"/>
              </w:rPr>
            </w:pPr>
            <w:r>
              <w:t>L</w:t>
            </w:r>
            <w:r>
              <w:rPr>
                <w:rFonts w:hint="eastAsia"/>
              </w:rPr>
              <w:t>ess</w:t>
            </w:r>
            <w:r>
              <w:t xml:space="preserve"> </w:t>
            </w:r>
            <w:r>
              <w:rPr>
                <w:rFonts w:hint="eastAsia"/>
              </w:rPr>
              <w:t>Uu</w:t>
            </w:r>
            <w:r>
              <w:t xml:space="preserve"> </w:t>
            </w:r>
            <w:r>
              <w:rPr>
                <w:rFonts w:hint="eastAsia"/>
              </w:rPr>
              <w:t>interface</w:t>
            </w:r>
            <w:r>
              <w:t xml:space="preserve"> signalling </w:t>
            </w:r>
            <w:r>
              <w:rPr>
                <w:rFonts w:hint="eastAsia"/>
              </w:rPr>
              <w:t>overhead</w:t>
            </w:r>
            <w:r>
              <w:t>.</w:t>
            </w:r>
          </w:p>
        </w:tc>
      </w:tr>
      <w:tr w:rsidR="00692537" w14:paraId="13B41AC0" w14:textId="77777777" w:rsidTr="00ED3441">
        <w:trPr>
          <w:trHeight w:val="712"/>
        </w:trPr>
        <w:tc>
          <w:tcPr>
            <w:tcW w:w="1496" w:type="dxa"/>
            <w:shd w:val="clear" w:color="auto" w:fill="auto"/>
          </w:tcPr>
          <w:p w14:paraId="13B41ABD" w14:textId="77777777" w:rsidR="00692537" w:rsidRDefault="00692537" w:rsidP="00260CB9">
            <w:pPr>
              <w:rPr>
                <w:lang w:eastAsia="sv-SE"/>
              </w:rPr>
            </w:pPr>
            <w:r>
              <w:rPr>
                <w:rFonts w:hint="eastAsia"/>
              </w:rPr>
              <w:t>CMCC</w:t>
            </w:r>
          </w:p>
        </w:tc>
        <w:tc>
          <w:tcPr>
            <w:tcW w:w="2009" w:type="dxa"/>
            <w:shd w:val="clear" w:color="auto" w:fill="auto"/>
          </w:tcPr>
          <w:p w14:paraId="13B41ABE" w14:textId="77777777" w:rsidR="00692537" w:rsidRDefault="00692537" w:rsidP="00260CB9">
            <w:pPr>
              <w:rPr>
                <w:lang w:eastAsia="sv-SE"/>
              </w:rPr>
            </w:pPr>
            <w:r>
              <w:rPr>
                <w:rFonts w:hint="eastAsia"/>
              </w:rPr>
              <w:t>Option 1 at least for now</w:t>
            </w:r>
          </w:p>
        </w:tc>
        <w:tc>
          <w:tcPr>
            <w:tcW w:w="6210" w:type="dxa"/>
            <w:shd w:val="clear" w:color="auto" w:fill="auto"/>
          </w:tcPr>
          <w:p w14:paraId="13B41ABF" w14:textId="77777777" w:rsidR="00692537" w:rsidRDefault="00692537" w:rsidP="00260CB9">
            <w:r>
              <w:rPr>
                <w:lang w:eastAsia="sv-SE"/>
              </w:rPr>
              <w:t>Wai</w:t>
            </w:r>
            <w:r>
              <w:rPr>
                <w:rFonts w:hint="eastAsia"/>
              </w:rPr>
              <w:t>t for the NR NTN agreements.</w:t>
            </w:r>
          </w:p>
        </w:tc>
      </w:tr>
      <w:tr w:rsidR="00ED3441" w14:paraId="4AD3F962" w14:textId="77777777" w:rsidTr="00795151">
        <w:tc>
          <w:tcPr>
            <w:tcW w:w="1496" w:type="dxa"/>
            <w:shd w:val="clear" w:color="auto" w:fill="auto"/>
          </w:tcPr>
          <w:p w14:paraId="4B046BF6" w14:textId="1E562DE3" w:rsidR="00ED3441" w:rsidRDefault="00ED3441" w:rsidP="00ED3441">
            <w:r>
              <w:rPr>
                <w:rFonts w:eastAsia="等线"/>
              </w:rPr>
              <w:t>Interdigital</w:t>
            </w:r>
          </w:p>
        </w:tc>
        <w:tc>
          <w:tcPr>
            <w:tcW w:w="2009" w:type="dxa"/>
            <w:shd w:val="clear" w:color="auto" w:fill="auto"/>
          </w:tcPr>
          <w:p w14:paraId="03AE9FE0" w14:textId="6B2B0F71" w:rsidR="00ED3441" w:rsidRDefault="00ED3441" w:rsidP="00ED3441">
            <w:r>
              <w:rPr>
                <w:rFonts w:eastAsia="等线"/>
              </w:rPr>
              <w:t>Option 1</w:t>
            </w:r>
          </w:p>
        </w:tc>
        <w:tc>
          <w:tcPr>
            <w:tcW w:w="6210" w:type="dxa"/>
            <w:shd w:val="clear" w:color="auto" w:fill="auto"/>
          </w:tcPr>
          <w:p w14:paraId="5D38103E" w14:textId="6DFC41CF" w:rsidR="00ED3441" w:rsidRDefault="00ED3441" w:rsidP="00ED3441">
            <w:pPr>
              <w:rPr>
                <w:lang w:eastAsia="sv-SE"/>
              </w:rPr>
            </w:pPr>
            <w:r>
              <w:rPr>
                <w:rFonts w:eastAsia="等线"/>
              </w:rPr>
              <w:t xml:space="preserve">Event triggered reporting minimises signalling overhead from unnecessary reporting. </w:t>
            </w:r>
          </w:p>
        </w:tc>
      </w:tr>
    </w:tbl>
    <w:p w14:paraId="13B41AC1" w14:textId="77777777" w:rsidR="007A5473" w:rsidRDefault="007A5473" w:rsidP="007A5473">
      <w:pPr>
        <w:pStyle w:val="Doc-text2"/>
        <w:ind w:left="0" w:firstLine="0"/>
        <w:rPr>
          <w:rFonts w:eastAsia="等线"/>
          <w:b/>
          <w:u w:val="single"/>
          <w:lang w:val="en-US"/>
        </w:rPr>
      </w:pPr>
    </w:p>
    <w:p w14:paraId="13B41AC2" w14:textId="77777777" w:rsidR="007A5473" w:rsidRPr="002D2248" w:rsidRDefault="007A5473" w:rsidP="007A5473">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13B41AC3" w14:textId="77777777" w:rsidR="007A5473" w:rsidRDefault="007A5473" w:rsidP="007A5473">
      <w:r w:rsidRPr="00721B95">
        <w:rPr>
          <w:rFonts w:hint="eastAsia"/>
          <w:highlight w:val="yellow"/>
        </w:rPr>
        <w:t>T</w:t>
      </w:r>
      <w:r w:rsidRPr="00721B95">
        <w:rPr>
          <w:highlight w:val="yellow"/>
        </w:rPr>
        <w:t>BA…</w:t>
      </w:r>
    </w:p>
    <w:p w14:paraId="13B41AC4" w14:textId="77777777" w:rsidR="007A5473" w:rsidRDefault="007A5473" w:rsidP="00556E48">
      <w:pPr>
        <w:pStyle w:val="BodyText"/>
        <w:rPr>
          <w:rFonts w:eastAsia="等线"/>
        </w:rPr>
      </w:pPr>
    </w:p>
    <w:p w14:paraId="13B41AC5" w14:textId="77777777" w:rsidR="00C5532A" w:rsidRPr="00E6106A" w:rsidRDefault="00C5532A" w:rsidP="00556E48">
      <w:pPr>
        <w:pStyle w:val="BodyText"/>
        <w:rPr>
          <w:rFonts w:eastAsia="等线"/>
        </w:rPr>
      </w:pPr>
    </w:p>
    <w:p w14:paraId="13B41AC6" w14:textId="77777777" w:rsidR="008249FB" w:rsidRDefault="008249FB" w:rsidP="00C202C0">
      <w:pPr>
        <w:pStyle w:val="Heading2"/>
        <w:numPr>
          <w:ilvl w:val="1"/>
          <w:numId w:val="8"/>
        </w:numPr>
        <w:tabs>
          <w:tab w:val="left" w:pos="576"/>
        </w:tabs>
        <w:rPr>
          <w:rFonts w:cs="Times New Roman"/>
        </w:rPr>
      </w:pPr>
      <w:r w:rsidRPr="008249FB">
        <w:rPr>
          <w:rFonts w:cs="Times New Roman"/>
        </w:rPr>
        <w:t xml:space="preserve">UL synchronization </w:t>
      </w:r>
    </w:p>
    <w:p w14:paraId="13B41AC7" w14:textId="77777777" w:rsidR="00C202C0" w:rsidRPr="00C202C0" w:rsidRDefault="00C202C0" w:rsidP="00C202C0">
      <w:pPr>
        <w:rPr>
          <w:bCs/>
          <w:lang w:val="en-US"/>
        </w:rPr>
      </w:pPr>
      <w:r w:rsidRPr="009A3FF6">
        <w:rPr>
          <w:bCs/>
        </w:rPr>
        <w:t xml:space="preserve">In </w:t>
      </w:r>
      <w:r>
        <w:rPr>
          <w:bCs/>
        </w:rPr>
        <w:t>the RAN1-106bis meeting, RAN1 discussed validity timer for UL synchronization in IoT NTN. According to RAN1 discussion, a</w:t>
      </w:r>
      <w:r w:rsidRPr="007D7B95">
        <w:rPr>
          <w:bCs/>
        </w:rPr>
        <w:t xml:space="preserve"> validity timer </w:t>
      </w:r>
      <w:r>
        <w:rPr>
          <w:bCs/>
        </w:rPr>
        <w:t xml:space="preserve">for ephemeris data </w:t>
      </w:r>
      <w:r w:rsidR="00795D6E">
        <w:rPr>
          <w:bCs/>
        </w:rPr>
        <w:t xml:space="preserve">is introduced which </w:t>
      </w:r>
      <w:r w:rsidRPr="007D7B95">
        <w:rPr>
          <w:bCs/>
        </w:rPr>
        <w:t xml:space="preserve">indicates the maximum time during which the UE can apply the satellite ephemeris </w:t>
      </w:r>
      <w:r>
        <w:rPr>
          <w:bCs/>
        </w:rPr>
        <w:t xml:space="preserve">for UL synchronization </w:t>
      </w:r>
      <w:r w:rsidRPr="007D7B95">
        <w:rPr>
          <w:bCs/>
        </w:rPr>
        <w:t>without having acquired new satellite ephemeris.</w:t>
      </w:r>
      <w:r>
        <w:rPr>
          <w:bCs/>
        </w:rPr>
        <w:t xml:space="preserve"> </w:t>
      </w:r>
      <w:r w:rsidRPr="003C46C9">
        <w:rPr>
          <w:color w:val="000000"/>
        </w:rPr>
        <w:t>However, RAN1 has no conclusion to specify the validity timer maintenance</w:t>
      </w:r>
      <w:r>
        <w:rPr>
          <w:color w:val="000000"/>
        </w:rPr>
        <w:t xml:space="preserve"> and </w:t>
      </w:r>
      <w:r w:rsidRPr="003C46C9">
        <w:rPr>
          <w:color w:val="000000"/>
        </w:rPr>
        <w:t>UE behaviour related to expiry of UL synchronization validity timer. RAN2 is asked to decide the expected behaviour.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C202C0" w:rsidRPr="003F4C16" w14:paraId="13B41AD1" w14:textId="77777777" w:rsidTr="003F4C16">
        <w:tc>
          <w:tcPr>
            <w:tcW w:w="9855" w:type="dxa"/>
            <w:shd w:val="clear" w:color="auto" w:fill="auto"/>
          </w:tcPr>
          <w:p w14:paraId="13B41AC8" w14:textId="77777777" w:rsidR="00C202C0" w:rsidRPr="003F4C16" w:rsidRDefault="00C202C0" w:rsidP="00C202C0">
            <w:pPr>
              <w:rPr>
                <w:bCs/>
                <w:iCs/>
                <w:szCs w:val="22"/>
              </w:rPr>
            </w:pPr>
            <w:r w:rsidRPr="003F4C16">
              <w:rPr>
                <w:bCs/>
                <w:iCs/>
                <w:szCs w:val="22"/>
                <w:highlight w:val="green"/>
              </w:rPr>
              <w:t>Agreement:</w:t>
            </w:r>
          </w:p>
          <w:p w14:paraId="13B41AC9" w14:textId="77777777" w:rsidR="00C202C0" w:rsidRPr="003F4C16" w:rsidRDefault="00C202C0" w:rsidP="00C202C0">
            <w:pPr>
              <w:rPr>
                <w:bCs/>
                <w:iCs/>
                <w:szCs w:val="22"/>
              </w:rPr>
            </w:pPr>
            <w:r w:rsidRPr="003F4C16">
              <w:rPr>
                <w:bCs/>
                <w:iCs/>
                <w:szCs w:val="22"/>
              </w:rPr>
              <w:t xml:space="preserve">RAN1 has discussed the following aspects and leaves it up to RAN2 to specify UE behaviour related to expiry of UL synchronization validity timer and determine which of the following aspects are to be specified: </w:t>
            </w:r>
          </w:p>
          <w:p w14:paraId="13B41ACA" w14:textId="77777777" w:rsidR="00C202C0" w:rsidRPr="003F4C16" w:rsidRDefault="00C202C0" w:rsidP="003F4C16">
            <w:pPr>
              <w:numPr>
                <w:ilvl w:val="0"/>
                <w:numId w:val="22"/>
              </w:numPr>
              <w:overflowPunct/>
              <w:autoSpaceDE/>
              <w:autoSpaceDN/>
              <w:adjustRightInd/>
              <w:spacing w:after="0"/>
              <w:textAlignment w:val="auto"/>
              <w:rPr>
                <w:bCs/>
                <w:iCs/>
                <w:szCs w:val="22"/>
              </w:rPr>
            </w:pPr>
            <w:r w:rsidRPr="003F4C16">
              <w:rPr>
                <w:bCs/>
                <w:iCs/>
                <w:szCs w:val="22"/>
              </w:rPr>
              <w:t xml:space="preserve">Mechanisms for UE to declare loss of UL synchronization including mechanisms for UL synchronization recovery procedure when UL synchronization is lost if UL synchronization validity timer expires in RRC_CONNECTED </w:t>
            </w:r>
          </w:p>
          <w:p w14:paraId="13B41ACB" w14:textId="77777777" w:rsidR="00C202C0" w:rsidRPr="003F4C16" w:rsidRDefault="00C202C0" w:rsidP="003F4C16">
            <w:pPr>
              <w:pStyle w:val="ListParagraph"/>
              <w:numPr>
                <w:ilvl w:val="1"/>
                <w:numId w:val="23"/>
              </w:numPr>
              <w:tabs>
                <w:tab w:val="left" w:pos="576"/>
              </w:tabs>
              <w:overflowPunct/>
              <w:autoSpaceDE/>
              <w:autoSpaceDN/>
              <w:adjustRightInd/>
              <w:snapToGrid w:val="0"/>
              <w:spacing w:after="0"/>
              <w:contextualSpacing w:val="0"/>
              <w:jc w:val="left"/>
              <w:textAlignment w:val="auto"/>
              <w:rPr>
                <w:rFonts w:eastAsia="Times New Roman"/>
                <w:color w:val="000000"/>
              </w:rPr>
            </w:pPr>
            <w:r w:rsidRPr="003F4C16">
              <w:rPr>
                <w:rFonts w:eastAsia="Times New Roman" w:hint="eastAsia"/>
                <w:color w:val="000000"/>
              </w:rPr>
              <w:t>It is up to RAN2 to specify this new behaviour for connected UE within RLF set of procedures or a new procedure for re-acquiring satellite ephemeris</w:t>
            </w:r>
          </w:p>
          <w:p w14:paraId="13B41ACC" w14:textId="77777777" w:rsidR="00C202C0" w:rsidRPr="003F4C16" w:rsidRDefault="00C202C0" w:rsidP="003F4C16">
            <w:pPr>
              <w:pStyle w:val="ListParagraph"/>
              <w:numPr>
                <w:ilvl w:val="1"/>
                <w:numId w:val="23"/>
              </w:numPr>
              <w:tabs>
                <w:tab w:val="left" w:pos="576"/>
              </w:tabs>
              <w:overflowPunct/>
              <w:autoSpaceDE/>
              <w:autoSpaceDN/>
              <w:adjustRightInd/>
              <w:snapToGrid w:val="0"/>
              <w:spacing w:after="0"/>
              <w:contextualSpacing w:val="0"/>
              <w:jc w:val="left"/>
              <w:textAlignment w:val="auto"/>
              <w:rPr>
                <w:rFonts w:eastAsia="Times New Roman"/>
                <w:color w:val="000000"/>
              </w:rPr>
            </w:pPr>
            <w:r w:rsidRPr="003F4C16">
              <w:rPr>
                <w:rFonts w:eastAsia="Times New Roman" w:hint="eastAsia"/>
                <w:color w:val="000000"/>
              </w:rPr>
              <w:t>Mechanism for UL synchronization includes re-acquiring the satellite ephemeris and common TA parameters if indicated on SIB</w:t>
            </w:r>
          </w:p>
          <w:p w14:paraId="13B41ACD" w14:textId="77777777" w:rsidR="00C202C0" w:rsidRPr="003F4C16" w:rsidRDefault="00C202C0" w:rsidP="003F4C16">
            <w:pPr>
              <w:pStyle w:val="ListParagraph"/>
              <w:numPr>
                <w:ilvl w:val="1"/>
                <w:numId w:val="23"/>
              </w:numPr>
              <w:tabs>
                <w:tab w:val="left" w:pos="576"/>
              </w:tabs>
              <w:overflowPunct/>
              <w:autoSpaceDE/>
              <w:autoSpaceDN/>
              <w:adjustRightInd/>
              <w:snapToGrid w:val="0"/>
              <w:spacing w:after="0"/>
              <w:contextualSpacing w:val="0"/>
              <w:jc w:val="left"/>
              <w:textAlignment w:val="auto"/>
              <w:rPr>
                <w:rFonts w:eastAsia="Times New Roman"/>
                <w:color w:val="000000"/>
              </w:rPr>
            </w:pPr>
            <w:r w:rsidRPr="003F4C16">
              <w:rPr>
                <w:rFonts w:eastAsia="Times New Roman" w:hint="eastAsia"/>
                <w:color w:val="000000"/>
              </w:rPr>
              <w:t xml:space="preserve">A new clause of RLF for loss of UL synchronization if validity timer for UL synchronization expires assuming a new re-interpretation of RLF set of procedures is specified for recovery of UL synchronization with re-acquisition of satellite ephemeris and </w:t>
            </w:r>
            <w:r w:rsidRPr="003F4C16">
              <w:rPr>
                <w:rFonts w:eastAsia="Times New Roman"/>
                <w:color w:val="000000"/>
              </w:rPr>
              <w:t xml:space="preserve">common TA parameters if indicated </w:t>
            </w:r>
          </w:p>
          <w:p w14:paraId="13B41ACE" w14:textId="77777777" w:rsidR="00C202C0" w:rsidRPr="003F4C16" w:rsidRDefault="00C202C0" w:rsidP="003F4C16">
            <w:pPr>
              <w:pStyle w:val="ListParagraph"/>
              <w:numPr>
                <w:ilvl w:val="1"/>
                <w:numId w:val="23"/>
              </w:numPr>
              <w:tabs>
                <w:tab w:val="left" w:pos="576"/>
              </w:tabs>
              <w:overflowPunct/>
              <w:autoSpaceDE/>
              <w:autoSpaceDN/>
              <w:adjustRightInd/>
              <w:snapToGrid w:val="0"/>
              <w:spacing w:after="0"/>
              <w:contextualSpacing w:val="0"/>
              <w:jc w:val="left"/>
              <w:textAlignment w:val="auto"/>
              <w:rPr>
                <w:rFonts w:eastAsia="Times New Roman"/>
                <w:color w:val="000000"/>
              </w:rPr>
            </w:pPr>
            <w:r w:rsidRPr="003F4C16">
              <w:rPr>
                <w:rFonts w:eastAsia="Times New Roman" w:hint="eastAsia"/>
                <w:color w:val="000000"/>
              </w:rPr>
              <w:t>Potential additional RACH after re-acquisition of satellite ephemeris and common TA parameters if indicated for the UL synchronization recovery procedure in case of potential residual TA error.</w:t>
            </w:r>
          </w:p>
          <w:p w14:paraId="13B41ACF" w14:textId="77777777" w:rsidR="00C202C0" w:rsidRPr="003F4C16" w:rsidRDefault="00C202C0" w:rsidP="003F4C16">
            <w:pPr>
              <w:numPr>
                <w:ilvl w:val="0"/>
                <w:numId w:val="22"/>
              </w:numPr>
              <w:overflowPunct/>
              <w:autoSpaceDE/>
              <w:autoSpaceDN/>
              <w:adjustRightInd/>
              <w:spacing w:after="0"/>
              <w:textAlignment w:val="auto"/>
              <w:rPr>
                <w:bCs/>
                <w:iCs/>
                <w:szCs w:val="22"/>
              </w:rPr>
            </w:pPr>
            <w:r w:rsidRPr="003F4C16">
              <w:rPr>
                <w:bCs/>
                <w:iCs/>
                <w:szCs w:val="22"/>
              </w:rPr>
              <w:t>If validity timer for UL synchronization expires and no UL synchronization recovery mechanisms specified as above, UE behaviour shall declare RLF and go into idle mode autonomously to re-acquire ephemeris SIB. UE will then need to re-access the cell via Random Access procedure.</w:t>
            </w:r>
          </w:p>
          <w:p w14:paraId="13B41AD0" w14:textId="77777777" w:rsidR="00C202C0" w:rsidRPr="003F4C16" w:rsidRDefault="00C202C0" w:rsidP="003F4C16">
            <w:pPr>
              <w:numPr>
                <w:ilvl w:val="0"/>
                <w:numId w:val="22"/>
              </w:numPr>
              <w:overflowPunct/>
              <w:autoSpaceDE/>
              <w:autoSpaceDN/>
              <w:adjustRightInd/>
              <w:spacing w:after="0"/>
              <w:textAlignment w:val="auto"/>
              <w:rPr>
                <w:bCs/>
                <w:iCs/>
                <w:szCs w:val="22"/>
              </w:rPr>
            </w:pPr>
            <w:r w:rsidRPr="003F4C16">
              <w:rPr>
                <w:bCs/>
                <w:iCs/>
                <w:szCs w:val="22"/>
              </w:rPr>
              <w:t>UE signalling to indicate the validity timer for UL synchronization is about to expire</w:t>
            </w:r>
          </w:p>
        </w:tc>
      </w:tr>
    </w:tbl>
    <w:p w14:paraId="13B41AD2" w14:textId="77777777" w:rsidR="008249FB" w:rsidRDefault="008249FB" w:rsidP="00556E48">
      <w:pPr>
        <w:pStyle w:val="BodyText"/>
        <w:rPr>
          <w:rFonts w:eastAsia="等线"/>
        </w:rPr>
      </w:pPr>
    </w:p>
    <w:p w14:paraId="13B41AD3" w14:textId="77777777" w:rsidR="009A6AE3" w:rsidRDefault="00795D6E" w:rsidP="009A6AE3">
      <w:r>
        <w:t xml:space="preserve">Since the expiry of the </w:t>
      </w:r>
      <w:r w:rsidRPr="009D7FD9">
        <w:rPr>
          <w:bCs/>
          <w:iCs/>
          <w:szCs w:val="22"/>
        </w:rPr>
        <w:t>UL synchronization validity timer</w:t>
      </w:r>
      <w:r>
        <w:t xml:space="preserve"> means that ephemeris data are not valid, it means UL sync for UE is missed and UE should stop UL transmission before achieving new one.</w:t>
      </w:r>
      <w:r w:rsidR="005712B0">
        <w:t xml:space="preserve"> In [6], it is proposed that t</w:t>
      </w:r>
      <w:r w:rsidR="005712B0" w:rsidRPr="005712B0">
        <w:t xml:space="preserve">here should be a common understanding on validity timer status between UE and network, </w:t>
      </w:r>
      <w:r w:rsidR="005712B0">
        <w:t>the main reason is that i</w:t>
      </w:r>
      <w:r>
        <w:t xml:space="preserve">f eNB don’t know whether UE’s validity timer is expired, eNB may schedule the UE even UL sync is missed. </w:t>
      </w:r>
      <w:hyperlink r:id="rId8" w:history="1">
        <w:r w:rsidR="005712B0">
          <w:t>M</w:t>
        </w:r>
        <w:r w:rsidR="005712B0" w:rsidRPr="005712B0">
          <w:t>ore</w:t>
        </w:r>
      </w:hyperlink>
      <w:r w:rsidR="005712B0" w:rsidRPr="005712B0">
        <w:t> </w:t>
      </w:r>
      <w:hyperlink r:id="rId9" w:history="1">
        <w:r w:rsidR="005712B0" w:rsidRPr="005712B0">
          <w:t>specifically</w:t>
        </w:r>
      </w:hyperlink>
      <w:r w:rsidR="005712B0">
        <w:t xml:space="preserve">, it is suggested that UE informs network after UE reads a new satellite ephemeris data, or if the validity timer is about to expire. </w:t>
      </w:r>
      <w:r w:rsidR="009A6AE3">
        <w:t xml:space="preserve">While in [4], </w:t>
      </w:r>
      <w:r w:rsidR="009A6AE3" w:rsidRPr="009A6AE3">
        <w:t>it is proposed not to introduce</w:t>
      </w:r>
      <w:r w:rsidR="009A6AE3" w:rsidRPr="009A6AE3">
        <w:rPr>
          <w:rFonts w:hint="eastAsia"/>
        </w:rPr>
        <w:t xml:space="preserve"> U</w:t>
      </w:r>
      <w:r w:rsidR="009A6AE3" w:rsidRPr="009A6AE3">
        <w:t>E signaling to indicate the validity timer for UL synchronization is about to expire,</w:t>
      </w:r>
      <w:r w:rsidR="009A6AE3" w:rsidRPr="009A6AE3">
        <w:rPr>
          <w:rFonts w:hint="eastAsia"/>
        </w:rPr>
        <w:t xml:space="preserve"> </w:t>
      </w:r>
      <w:r w:rsidR="009A6AE3" w:rsidRPr="009A6AE3">
        <w:t xml:space="preserve">since it's very doubtful whether the UE can find a suitable enough timing to send such indication. </w:t>
      </w:r>
    </w:p>
    <w:p w14:paraId="13B41AD4" w14:textId="77777777" w:rsidR="00B3432E" w:rsidRDefault="00B3432E" w:rsidP="00B3432E">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662"/>
        <w:gridCol w:w="1809"/>
      </w:tblGrid>
      <w:tr w:rsidR="00B3432E" w:rsidRPr="003F4C16" w14:paraId="13B41AD8" w14:textId="77777777" w:rsidTr="00E43E29">
        <w:tc>
          <w:tcPr>
            <w:tcW w:w="1384" w:type="dxa"/>
            <w:shd w:val="clear" w:color="auto" w:fill="auto"/>
          </w:tcPr>
          <w:p w14:paraId="13B41AD5" w14:textId="77777777" w:rsidR="00B3432E" w:rsidRPr="003F4C16" w:rsidRDefault="00B3432E" w:rsidP="00E43E29">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13B41AD6" w14:textId="77777777" w:rsidR="00B3432E" w:rsidRPr="003F4C16" w:rsidRDefault="00B3432E" w:rsidP="00E43E29">
            <w:pPr>
              <w:jc w:val="center"/>
              <w:rPr>
                <w:sz w:val="21"/>
                <w:szCs w:val="21"/>
              </w:rPr>
            </w:pPr>
            <w:r w:rsidRPr="003F4C16">
              <w:rPr>
                <w:sz w:val="21"/>
                <w:szCs w:val="21"/>
              </w:rPr>
              <w:t>Proposals</w:t>
            </w:r>
          </w:p>
        </w:tc>
        <w:tc>
          <w:tcPr>
            <w:tcW w:w="1809" w:type="dxa"/>
            <w:shd w:val="clear" w:color="auto" w:fill="auto"/>
          </w:tcPr>
          <w:p w14:paraId="13B41AD7" w14:textId="77777777" w:rsidR="00B3432E" w:rsidRPr="003F4C16" w:rsidRDefault="00B3432E" w:rsidP="00E43E29">
            <w:pPr>
              <w:jc w:val="center"/>
              <w:rPr>
                <w:sz w:val="21"/>
                <w:szCs w:val="21"/>
              </w:rPr>
            </w:pPr>
            <w:r w:rsidRPr="003F4C16">
              <w:rPr>
                <w:sz w:val="21"/>
                <w:szCs w:val="21"/>
              </w:rPr>
              <w:t>Source</w:t>
            </w:r>
          </w:p>
        </w:tc>
      </w:tr>
      <w:tr w:rsidR="00B3432E" w:rsidRPr="003F4C16" w14:paraId="13B41ADD" w14:textId="77777777" w:rsidTr="00E43E29">
        <w:tc>
          <w:tcPr>
            <w:tcW w:w="1384" w:type="dxa"/>
            <w:shd w:val="clear" w:color="auto" w:fill="auto"/>
          </w:tcPr>
          <w:p w14:paraId="13B41AD9" w14:textId="77777777" w:rsidR="00B3432E" w:rsidRDefault="00B3432E" w:rsidP="00E43E29">
            <w:pPr>
              <w:jc w:val="center"/>
            </w:pPr>
            <w:r>
              <w:t>R2-2110115</w:t>
            </w:r>
          </w:p>
        </w:tc>
        <w:tc>
          <w:tcPr>
            <w:tcW w:w="6662" w:type="dxa"/>
            <w:shd w:val="clear" w:color="auto" w:fill="auto"/>
          </w:tcPr>
          <w:p w14:paraId="13B41ADA" w14:textId="77777777" w:rsidR="00B3432E" w:rsidRPr="00B3432E" w:rsidRDefault="00B3432E" w:rsidP="00B3432E">
            <w:pPr>
              <w:rPr>
                <w:rFonts w:eastAsia="Times New Roman"/>
                <w:bCs/>
                <w:color w:val="000000"/>
              </w:rPr>
            </w:pPr>
            <w:r w:rsidRPr="00B3432E">
              <w:rPr>
                <w:rFonts w:eastAsia="Times New Roman" w:hint="eastAsia"/>
                <w:bCs/>
                <w:color w:val="000000"/>
              </w:rPr>
              <w:t>Proposal 5: U</w:t>
            </w:r>
            <w:r w:rsidRPr="00B3432E">
              <w:rPr>
                <w:rFonts w:eastAsia="Times New Roman"/>
                <w:bCs/>
                <w:color w:val="000000"/>
              </w:rPr>
              <w:t>E signaling to indicate the validity timer for UL synchronization is about to expire</w:t>
            </w:r>
            <w:r w:rsidRPr="00B3432E">
              <w:rPr>
                <w:rFonts w:eastAsia="Times New Roman" w:hint="eastAsia"/>
                <w:bCs/>
                <w:color w:val="000000"/>
              </w:rPr>
              <w:t xml:space="preserve"> is not introduced.</w:t>
            </w:r>
          </w:p>
          <w:p w14:paraId="13B41ADB" w14:textId="77777777" w:rsidR="00B3432E" w:rsidRPr="00B3432E" w:rsidRDefault="00B3432E" w:rsidP="00E43E29">
            <w:pPr>
              <w:pStyle w:val="Proposal"/>
              <w:overflowPunct/>
              <w:autoSpaceDE/>
              <w:autoSpaceDN/>
              <w:adjustRightInd/>
              <w:spacing w:line="259" w:lineRule="auto"/>
              <w:textAlignment w:val="auto"/>
              <w:rPr>
                <w:b w:val="0"/>
              </w:rPr>
            </w:pPr>
          </w:p>
        </w:tc>
        <w:tc>
          <w:tcPr>
            <w:tcW w:w="1809" w:type="dxa"/>
            <w:shd w:val="clear" w:color="auto" w:fill="auto"/>
          </w:tcPr>
          <w:p w14:paraId="13B41ADC" w14:textId="77777777" w:rsidR="00B3432E" w:rsidRDefault="00B3432E" w:rsidP="00E43E29">
            <w:pPr>
              <w:rPr>
                <w:sz w:val="21"/>
                <w:szCs w:val="21"/>
              </w:rPr>
            </w:pPr>
            <w:r>
              <w:t>ZTE Corporation, Sanechips</w:t>
            </w:r>
          </w:p>
        </w:tc>
      </w:tr>
      <w:tr w:rsidR="00B3432E" w:rsidRPr="003F4C16" w14:paraId="13B41AE3" w14:textId="77777777" w:rsidTr="00E43E29">
        <w:tc>
          <w:tcPr>
            <w:tcW w:w="1384" w:type="dxa"/>
            <w:shd w:val="clear" w:color="auto" w:fill="auto"/>
          </w:tcPr>
          <w:p w14:paraId="13B41ADE" w14:textId="77777777" w:rsidR="00B3432E" w:rsidRDefault="00B3432E" w:rsidP="00E43E29">
            <w:r>
              <w:t>R2-2110706</w:t>
            </w:r>
          </w:p>
        </w:tc>
        <w:tc>
          <w:tcPr>
            <w:tcW w:w="6662" w:type="dxa"/>
            <w:shd w:val="clear" w:color="auto" w:fill="auto"/>
          </w:tcPr>
          <w:p w14:paraId="13B41ADF" w14:textId="77777777" w:rsidR="00B3432E" w:rsidRPr="00B3432E" w:rsidRDefault="00B3432E" w:rsidP="00B3432E">
            <w:pPr>
              <w:rPr>
                <w:bCs/>
              </w:rPr>
            </w:pPr>
            <w:r w:rsidRPr="00B3432E">
              <w:rPr>
                <w:bCs/>
              </w:rPr>
              <w:t xml:space="preserve">Proposal 7: </w:t>
            </w:r>
            <w:r w:rsidRPr="00B3432E">
              <w:t>There should be a common understanding on validity timer status between UE and network, which should be specified in IoT NTN.</w:t>
            </w:r>
          </w:p>
          <w:p w14:paraId="13B41AE0" w14:textId="77777777" w:rsidR="00B3432E" w:rsidRPr="00B3432E" w:rsidRDefault="00B3432E" w:rsidP="00B3432E">
            <w:r w:rsidRPr="00B3432E">
              <w:rPr>
                <w:bCs/>
              </w:rPr>
              <w:t xml:space="preserve">Proposal 8: A TAT-like validity timer could be used as a baseline, where the UE should inform network when it reads new ephemeris data, so that both the UE and the network reset the validity timer and keep a common </w:t>
            </w:r>
            <w:r w:rsidRPr="00B3432E">
              <w:rPr>
                <w:bCs/>
              </w:rPr>
              <w:lastRenderedPageBreak/>
              <w:t>understanding on UL synchronization status.</w:t>
            </w:r>
          </w:p>
          <w:p w14:paraId="13B41AE1" w14:textId="77777777" w:rsidR="00B3432E" w:rsidRPr="00B3432E" w:rsidRDefault="00B3432E" w:rsidP="00B3432E">
            <w:pPr>
              <w:rPr>
                <w:bCs/>
              </w:rPr>
            </w:pPr>
            <w:r w:rsidRPr="00B3432E">
              <w:rPr>
                <w:bCs/>
              </w:rPr>
              <w:t>Proposal 9: To reduce overhead, UE reporting for validity timer status update should be reduced. The detail solution can be further discussed.</w:t>
            </w:r>
          </w:p>
        </w:tc>
        <w:tc>
          <w:tcPr>
            <w:tcW w:w="1809" w:type="dxa"/>
            <w:shd w:val="clear" w:color="auto" w:fill="auto"/>
          </w:tcPr>
          <w:p w14:paraId="13B41AE2" w14:textId="77777777" w:rsidR="00B3432E" w:rsidRDefault="00B3432E" w:rsidP="00E43E29">
            <w:r>
              <w:lastRenderedPageBreak/>
              <w:t>Nokia, Nokia Shanghai Bell</w:t>
            </w:r>
          </w:p>
        </w:tc>
      </w:tr>
    </w:tbl>
    <w:p w14:paraId="13B41AE4" w14:textId="77777777" w:rsidR="00764375" w:rsidRPr="00C5532A" w:rsidRDefault="00764375" w:rsidP="009A6AE3">
      <w:pPr>
        <w:rPr>
          <w:rFonts w:eastAsiaTheme="minorEastAsia"/>
          <w:b/>
          <w:bCs/>
          <w:color w:val="000000"/>
        </w:rPr>
      </w:pPr>
    </w:p>
    <w:p w14:paraId="13B41AE5" w14:textId="77777777" w:rsidR="009A6AE3" w:rsidRPr="00254ADB" w:rsidRDefault="009A6AE3" w:rsidP="009A6AE3">
      <w:pPr>
        <w:rPr>
          <w:b/>
        </w:rPr>
      </w:pPr>
      <w:r>
        <w:rPr>
          <w:rFonts w:cs="Arial"/>
          <w:b/>
          <w:color w:val="000000"/>
        </w:rPr>
        <w:t xml:space="preserve">Question </w:t>
      </w:r>
      <w:r w:rsidR="007A5473">
        <w:rPr>
          <w:rFonts w:cs="Arial"/>
          <w:b/>
          <w:color w:val="000000"/>
        </w:rPr>
        <w:t>12</w:t>
      </w:r>
      <w:r w:rsidRPr="00050B74">
        <w:rPr>
          <w:rFonts w:cs="Arial"/>
          <w:b/>
          <w:color w:val="000000"/>
        </w:rPr>
        <w:t xml:space="preserve">: </w:t>
      </w:r>
      <w:r>
        <w:rPr>
          <w:rFonts w:cs="Arial"/>
          <w:b/>
          <w:color w:val="000000"/>
        </w:rPr>
        <w:t xml:space="preserve">Do companies agree to introduce </w:t>
      </w:r>
      <w:r w:rsidRPr="009A6AE3">
        <w:rPr>
          <w:rFonts w:cs="Arial"/>
          <w:b/>
          <w:color w:val="000000"/>
        </w:rPr>
        <w:t xml:space="preserve">UE reporting </w:t>
      </w:r>
      <w:r w:rsidR="00B47D5E">
        <w:rPr>
          <w:rFonts w:cs="Arial"/>
          <w:b/>
          <w:color w:val="000000"/>
        </w:rPr>
        <w:t>of</w:t>
      </w:r>
      <w:r w:rsidRPr="009A6AE3">
        <w:rPr>
          <w:rFonts w:cs="Arial"/>
          <w:b/>
          <w:color w:val="000000"/>
        </w:rPr>
        <w:t xml:space="preserve"> validity timer status</w:t>
      </w:r>
      <w:r w:rsidR="00B47D5E">
        <w:rPr>
          <w:rFonts w:cs="Arial"/>
          <w:b/>
          <w:color w:val="000000"/>
        </w:rPr>
        <w:t xml:space="preserve"> or not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9A6AE3" w14:paraId="13B41AE9" w14:textId="77777777" w:rsidTr="00783393">
        <w:tc>
          <w:tcPr>
            <w:tcW w:w="1496" w:type="dxa"/>
            <w:shd w:val="clear" w:color="auto" w:fill="E7E6E6"/>
          </w:tcPr>
          <w:p w14:paraId="13B41AE6" w14:textId="77777777" w:rsidR="009A6AE3" w:rsidRPr="0040498B" w:rsidRDefault="009A6AE3" w:rsidP="00783393">
            <w:pPr>
              <w:jc w:val="center"/>
              <w:rPr>
                <w:b/>
                <w:lang w:eastAsia="sv-SE"/>
              </w:rPr>
            </w:pPr>
            <w:r w:rsidRPr="0040498B">
              <w:rPr>
                <w:b/>
                <w:lang w:eastAsia="sv-SE"/>
              </w:rPr>
              <w:t>Company</w:t>
            </w:r>
          </w:p>
        </w:tc>
        <w:tc>
          <w:tcPr>
            <w:tcW w:w="2009" w:type="dxa"/>
            <w:shd w:val="clear" w:color="auto" w:fill="E7E6E6"/>
          </w:tcPr>
          <w:p w14:paraId="13B41AE7" w14:textId="77777777" w:rsidR="009A6AE3" w:rsidRPr="0040498B" w:rsidRDefault="009A6AE3" w:rsidP="00783393">
            <w:pPr>
              <w:jc w:val="center"/>
              <w:rPr>
                <w:b/>
                <w:lang w:eastAsia="sv-SE"/>
              </w:rPr>
            </w:pPr>
            <w:r>
              <w:rPr>
                <w:b/>
                <w:lang w:eastAsia="sv-SE"/>
              </w:rPr>
              <w:t>Agree/Disagree</w:t>
            </w:r>
          </w:p>
        </w:tc>
        <w:tc>
          <w:tcPr>
            <w:tcW w:w="6210" w:type="dxa"/>
            <w:shd w:val="clear" w:color="auto" w:fill="E7E6E6"/>
          </w:tcPr>
          <w:p w14:paraId="13B41AE8" w14:textId="77777777" w:rsidR="009A6AE3" w:rsidRPr="0040498B" w:rsidRDefault="009A6AE3" w:rsidP="00783393">
            <w:pPr>
              <w:jc w:val="center"/>
              <w:rPr>
                <w:b/>
                <w:lang w:eastAsia="sv-SE"/>
              </w:rPr>
            </w:pPr>
            <w:r w:rsidRPr="0040498B">
              <w:rPr>
                <w:b/>
                <w:lang w:eastAsia="sv-SE"/>
              </w:rPr>
              <w:t>Additional comments</w:t>
            </w:r>
          </w:p>
        </w:tc>
      </w:tr>
      <w:tr w:rsidR="009A6AE3" w14:paraId="13B41AED" w14:textId="77777777" w:rsidTr="00783393">
        <w:tc>
          <w:tcPr>
            <w:tcW w:w="1496" w:type="dxa"/>
            <w:shd w:val="clear" w:color="auto" w:fill="auto"/>
          </w:tcPr>
          <w:p w14:paraId="13B41AEA" w14:textId="77777777" w:rsidR="009A6AE3" w:rsidRPr="0040498B" w:rsidRDefault="00897B38" w:rsidP="00783393">
            <w:pPr>
              <w:rPr>
                <w:rFonts w:eastAsia="等线"/>
              </w:rPr>
            </w:pPr>
            <w:r>
              <w:rPr>
                <w:rFonts w:eastAsia="等线"/>
              </w:rPr>
              <w:t>MediaTek</w:t>
            </w:r>
          </w:p>
        </w:tc>
        <w:tc>
          <w:tcPr>
            <w:tcW w:w="2009" w:type="dxa"/>
            <w:shd w:val="clear" w:color="auto" w:fill="auto"/>
          </w:tcPr>
          <w:p w14:paraId="13B41AEB" w14:textId="77777777" w:rsidR="009A6AE3" w:rsidRPr="0040498B" w:rsidRDefault="00897B38" w:rsidP="00783393">
            <w:pPr>
              <w:rPr>
                <w:rFonts w:eastAsia="等线"/>
              </w:rPr>
            </w:pPr>
            <w:r>
              <w:rPr>
                <w:rFonts w:eastAsia="等线"/>
              </w:rPr>
              <w:t>Disagree</w:t>
            </w:r>
          </w:p>
        </w:tc>
        <w:tc>
          <w:tcPr>
            <w:tcW w:w="6210" w:type="dxa"/>
            <w:shd w:val="clear" w:color="auto" w:fill="auto"/>
          </w:tcPr>
          <w:p w14:paraId="13B41AEC" w14:textId="77777777" w:rsidR="009A6AE3" w:rsidRPr="0040498B" w:rsidRDefault="00E37FA2" w:rsidP="00783393">
            <w:pPr>
              <w:rPr>
                <w:rFonts w:eastAsia="等线"/>
              </w:rPr>
            </w:pPr>
            <w:r>
              <w:rPr>
                <w:rFonts w:eastAsia="等线"/>
              </w:rPr>
              <w:t>This is not needed.</w:t>
            </w:r>
          </w:p>
        </w:tc>
      </w:tr>
      <w:tr w:rsidR="009A6AE3" w14:paraId="13B41AF2" w14:textId="77777777" w:rsidTr="00783393">
        <w:tc>
          <w:tcPr>
            <w:tcW w:w="1496" w:type="dxa"/>
            <w:shd w:val="clear" w:color="auto" w:fill="auto"/>
          </w:tcPr>
          <w:p w14:paraId="13B41AEE" w14:textId="77777777" w:rsidR="009A6AE3" w:rsidRDefault="0091538F" w:rsidP="00783393">
            <w:r>
              <w:rPr>
                <w:rFonts w:hint="eastAsia"/>
              </w:rPr>
              <w:t>X</w:t>
            </w:r>
            <w:r>
              <w:t>iaomi</w:t>
            </w:r>
          </w:p>
        </w:tc>
        <w:tc>
          <w:tcPr>
            <w:tcW w:w="2009" w:type="dxa"/>
            <w:shd w:val="clear" w:color="auto" w:fill="auto"/>
          </w:tcPr>
          <w:p w14:paraId="13B41AEF" w14:textId="77777777" w:rsidR="009A6AE3" w:rsidRDefault="0091538F" w:rsidP="00783393">
            <w:r>
              <w:rPr>
                <w:rFonts w:hint="eastAsia"/>
              </w:rPr>
              <w:t>D</w:t>
            </w:r>
            <w:r>
              <w:t>isagree</w:t>
            </w:r>
          </w:p>
        </w:tc>
        <w:tc>
          <w:tcPr>
            <w:tcW w:w="6210" w:type="dxa"/>
            <w:shd w:val="clear" w:color="auto" w:fill="auto"/>
          </w:tcPr>
          <w:p w14:paraId="13B41AF0" w14:textId="77777777" w:rsidR="009A6AE3" w:rsidRDefault="0091538F" w:rsidP="00783393">
            <w:r>
              <w:rPr>
                <w:rFonts w:hint="eastAsia"/>
              </w:rPr>
              <w:t>W</w:t>
            </w:r>
            <w:r>
              <w:t xml:space="preserve">e do not think there will be misalignment between UE and network on validity timer. According to RAN1 agreement, the validity timer for UL synchronization is started/restarted with configured timer validity duration </w:t>
            </w:r>
            <w:r w:rsidRPr="0091538F">
              <w:rPr>
                <w:highlight w:val="yellow"/>
              </w:rPr>
              <w:t>at the epoch time</w:t>
            </w:r>
            <w:r>
              <w:t xml:space="preserve"> of the assistance information (i.e. serving satellite ephemeris data).</w:t>
            </w:r>
          </w:p>
          <w:p w14:paraId="13B41AF1" w14:textId="77777777" w:rsidR="0091538F" w:rsidRDefault="0091538F" w:rsidP="00783393">
            <w:r>
              <w:rPr>
                <w:rFonts w:hint="eastAsia"/>
              </w:rPr>
              <w:t>N</w:t>
            </w:r>
            <w:r>
              <w:t>o matter when UE acquires the SIB, the epoch time will not change unless ephemeris/common TA is updated. In that case, all UE will update their</w:t>
            </w:r>
            <w:r w:rsidR="00FE209C">
              <w:t xml:space="preserve"> SI triggered by SI information change notification. Thus, all UE hold the same epoch time all the times, then the validity timer running status will be the same. </w:t>
            </w:r>
            <w:r>
              <w:t xml:space="preserve"> </w:t>
            </w:r>
          </w:p>
        </w:tc>
      </w:tr>
      <w:tr w:rsidR="009A6AE3" w14:paraId="13B41AF7" w14:textId="77777777" w:rsidTr="00783393">
        <w:tc>
          <w:tcPr>
            <w:tcW w:w="1496" w:type="dxa"/>
            <w:shd w:val="clear" w:color="auto" w:fill="auto"/>
          </w:tcPr>
          <w:p w14:paraId="13B41AF3" w14:textId="77777777" w:rsidR="009A6AE3" w:rsidRDefault="00665A06" w:rsidP="00783393">
            <w:r>
              <w:rPr>
                <w:rFonts w:hint="eastAsia"/>
              </w:rPr>
              <w:t>O</w:t>
            </w:r>
            <w:r>
              <w:t>PPO</w:t>
            </w:r>
          </w:p>
        </w:tc>
        <w:tc>
          <w:tcPr>
            <w:tcW w:w="2009" w:type="dxa"/>
            <w:shd w:val="clear" w:color="auto" w:fill="auto"/>
          </w:tcPr>
          <w:p w14:paraId="13B41AF4" w14:textId="77777777" w:rsidR="009A6AE3" w:rsidRDefault="00665A06" w:rsidP="00783393">
            <w:r>
              <w:rPr>
                <w:rFonts w:hint="eastAsia"/>
              </w:rPr>
              <w:t>D</w:t>
            </w:r>
            <w:r>
              <w:t>isagree</w:t>
            </w:r>
          </w:p>
        </w:tc>
        <w:tc>
          <w:tcPr>
            <w:tcW w:w="6210" w:type="dxa"/>
            <w:shd w:val="clear" w:color="auto" w:fill="auto"/>
          </w:tcPr>
          <w:p w14:paraId="13B41AF5" w14:textId="77777777" w:rsidR="00112475" w:rsidRPr="00112475" w:rsidRDefault="00C61215" w:rsidP="00112475">
            <w:r>
              <w:t xml:space="preserve">We understand the intention of </w:t>
            </w:r>
            <w:r w:rsidRPr="00112475">
              <w:t xml:space="preserve">introducing this UE reporting is to reach a common understanding about </w:t>
            </w:r>
            <w:r w:rsidR="00112475">
              <w:t>the</w:t>
            </w:r>
            <w:r w:rsidRPr="00112475">
              <w:t xml:space="preserve"> validity timer status between NW and UE, so that NW would not schedule the UE when </w:t>
            </w:r>
            <w:r w:rsidR="00112475">
              <w:t xml:space="preserve">it knows </w:t>
            </w:r>
            <w:r w:rsidRPr="00112475">
              <w:t>the validity timer has expires, which may reduce PDCCH/PDSCH miss-detection. However, we don’t think this is an essential issue</w:t>
            </w:r>
            <w:r w:rsidR="00112475" w:rsidRPr="00112475">
              <w:t xml:space="preserve">. </w:t>
            </w:r>
          </w:p>
          <w:p w14:paraId="13B41AF6" w14:textId="77777777" w:rsidR="009A6AE3" w:rsidRDefault="00112475" w:rsidP="00112475">
            <w:r w:rsidRPr="00112475">
              <w:t>Moreover, even though UE reports its validity timer status to NW, NW still does not know the exact status of UE’s validity timer due to the large propagation delay between UE and NW which is un-known to NW.</w:t>
            </w:r>
          </w:p>
        </w:tc>
      </w:tr>
      <w:tr w:rsidR="000B2418" w14:paraId="13B41AFB" w14:textId="77777777" w:rsidTr="00783393">
        <w:tc>
          <w:tcPr>
            <w:tcW w:w="1496" w:type="dxa"/>
            <w:shd w:val="clear" w:color="auto" w:fill="auto"/>
          </w:tcPr>
          <w:p w14:paraId="13B41AF8" w14:textId="77777777" w:rsidR="000B2418" w:rsidRDefault="000B2418" w:rsidP="000B2418">
            <w:pPr>
              <w:rPr>
                <w:lang w:eastAsia="sv-SE"/>
              </w:rPr>
            </w:pPr>
            <w:r>
              <w:rPr>
                <w:rFonts w:hint="eastAsia"/>
              </w:rPr>
              <w:t>L</w:t>
            </w:r>
            <w:r>
              <w:t>enovo, Motorola Mobility</w:t>
            </w:r>
          </w:p>
        </w:tc>
        <w:tc>
          <w:tcPr>
            <w:tcW w:w="2009" w:type="dxa"/>
            <w:shd w:val="clear" w:color="auto" w:fill="auto"/>
          </w:tcPr>
          <w:p w14:paraId="13B41AF9" w14:textId="77777777" w:rsidR="000B2418" w:rsidRDefault="000B2418" w:rsidP="000B2418">
            <w:pPr>
              <w:rPr>
                <w:lang w:eastAsia="sv-SE"/>
              </w:rPr>
            </w:pPr>
            <w:r>
              <w:t>Disagree</w:t>
            </w:r>
          </w:p>
        </w:tc>
        <w:tc>
          <w:tcPr>
            <w:tcW w:w="6210" w:type="dxa"/>
            <w:shd w:val="clear" w:color="auto" w:fill="auto"/>
          </w:tcPr>
          <w:p w14:paraId="13B41AFA" w14:textId="77777777" w:rsidR="000B2418" w:rsidRDefault="000B2418" w:rsidP="000B2418">
            <w:pPr>
              <w:rPr>
                <w:lang w:eastAsia="sv-SE"/>
              </w:rPr>
            </w:pPr>
            <w:r>
              <w:t>We see no necessity to introduce.</w:t>
            </w:r>
          </w:p>
        </w:tc>
      </w:tr>
      <w:tr w:rsidR="001267CA" w14:paraId="13B41B02" w14:textId="77777777" w:rsidTr="00783393">
        <w:tc>
          <w:tcPr>
            <w:tcW w:w="1496" w:type="dxa"/>
            <w:shd w:val="clear" w:color="auto" w:fill="auto"/>
          </w:tcPr>
          <w:p w14:paraId="13B41AFC" w14:textId="77777777" w:rsidR="001267CA" w:rsidRDefault="001267CA" w:rsidP="001267CA">
            <w:pPr>
              <w:rPr>
                <w:lang w:eastAsia="sv-SE"/>
              </w:rPr>
            </w:pPr>
            <w:r>
              <w:t>Nokia</w:t>
            </w:r>
          </w:p>
        </w:tc>
        <w:tc>
          <w:tcPr>
            <w:tcW w:w="2009" w:type="dxa"/>
            <w:shd w:val="clear" w:color="auto" w:fill="auto"/>
          </w:tcPr>
          <w:p w14:paraId="13B41AFD" w14:textId="77777777" w:rsidR="001267CA" w:rsidRDefault="001267CA" w:rsidP="001267CA">
            <w:pPr>
              <w:rPr>
                <w:lang w:eastAsia="sv-SE"/>
              </w:rPr>
            </w:pPr>
            <w:r>
              <w:t>Agree</w:t>
            </w:r>
          </w:p>
        </w:tc>
        <w:tc>
          <w:tcPr>
            <w:tcW w:w="6210" w:type="dxa"/>
            <w:shd w:val="clear" w:color="auto" w:fill="auto"/>
          </w:tcPr>
          <w:p w14:paraId="13B41AFE" w14:textId="77777777" w:rsidR="001267CA" w:rsidRDefault="001267CA" w:rsidP="001267CA">
            <w:r>
              <w:t>The ephemeris information is very important for UE time and frequency synchronization for UL transmission. When the validity timer is expired, the UE should stop UL transmission. To avoid eNB scheduling the UE even UL sync is missed, UE and NW should have the common understanding on validity timer status.</w:t>
            </w:r>
            <w:r>
              <w:rPr>
                <w:color w:val="000000"/>
              </w:rPr>
              <w:t xml:space="preserve"> </w:t>
            </w:r>
          </w:p>
          <w:p w14:paraId="13B41AFF" w14:textId="77777777" w:rsidR="001267CA" w:rsidRDefault="001267CA" w:rsidP="001267CA">
            <w:pPr>
              <w:rPr>
                <w:lang w:eastAsia="sv-SE"/>
              </w:rPr>
            </w:pPr>
            <w:r>
              <w:rPr>
                <w:lang w:eastAsia="sv-SE"/>
              </w:rPr>
              <w:t xml:space="preserve">According to RAN1 input, we understand the validity timer is introduced in order to avoid constant re-reading of SIBs. The expectation is that UE does not need to read all the ephemeris information while the validity timer has not expired (e.g. UE could be able to project the satellite movement for a time duration in the order of 10-30 seconds). We understand it is RAN1 common understanding that SIB (containing ephemeris data) does not trigger a SI modification procedure. </w:t>
            </w:r>
          </w:p>
          <w:p w14:paraId="13B41B00" w14:textId="77777777" w:rsidR="001267CA" w:rsidRPr="001267CA" w:rsidRDefault="001267CA" w:rsidP="001267CA">
            <w:pPr>
              <w:rPr>
                <w:lang w:eastAsia="sv-SE"/>
              </w:rPr>
            </w:pPr>
            <w:r w:rsidRPr="001267CA">
              <w:t xml:space="preserve">When introducing the validity timer RAN1 implicitly indicated that it is for UE implementation to guarantee re-read SIB within validity timer to make sure its ephemeris is valid. </w:t>
            </w:r>
            <w:r w:rsidRPr="001267CA">
              <w:rPr>
                <w:lang w:eastAsia="sv-SE"/>
              </w:rPr>
              <w:t xml:space="preserve">That means no matter how many times ephemeris is updated within a validity timer, UE should not care, assuming its data is still valid. </w:t>
            </w:r>
            <w:r>
              <w:rPr>
                <w:lang w:eastAsia="sv-SE"/>
              </w:rPr>
              <w:t>On the other hand, i</w:t>
            </w:r>
            <w:r w:rsidRPr="001267CA">
              <w:rPr>
                <w:lang w:eastAsia="sv-SE"/>
              </w:rPr>
              <w:t>f SI information change notification is used every time the ephemeris is provided/updated, the UE will effectively have to read the information all the time</w:t>
            </w:r>
            <w:r w:rsidR="00E614B8">
              <w:rPr>
                <w:lang w:eastAsia="sv-SE"/>
              </w:rPr>
              <w:t xml:space="preserve"> (and stop the UL/DL data transmission for NB-IoT)</w:t>
            </w:r>
            <w:r w:rsidRPr="001267CA">
              <w:rPr>
                <w:lang w:eastAsia="sv-SE"/>
              </w:rPr>
              <w:t xml:space="preserve"> which would not be according to the purpose of the validity timer.</w:t>
            </w:r>
          </w:p>
          <w:p w14:paraId="13B41B01" w14:textId="77777777" w:rsidR="001267CA" w:rsidRDefault="001267CA" w:rsidP="001267CA">
            <w:pPr>
              <w:rPr>
                <w:lang w:eastAsia="sv-SE"/>
              </w:rPr>
            </w:pPr>
            <w:r w:rsidRPr="001267CA">
              <w:rPr>
                <w:lang w:eastAsia="sv-SE"/>
              </w:rPr>
              <w:lastRenderedPageBreak/>
              <w:t xml:space="preserve">To enable the NW to know the status of when UE decodes the SIB (carrying the ephemeris data) successfully and when the UE will (re)start the validity timer, the </w:t>
            </w:r>
            <w:r w:rsidRPr="001267CA">
              <w:t xml:space="preserve">UE should report its the validity timer status to NW, or alternatively provide information to the network that the validity timer is about to expire. </w:t>
            </w:r>
            <w:r>
              <w:t>Of course, the details can be further discussed.</w:t>
            </w:r>
          </w:p>
        </w:tc>
      </w:tr>
      <w:tr w:rsidR="00B40A39" w14:paraId="13B41B07"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3B41B03" w14:textId="77777777" w:rsidR="00B40A39" w:rsidRDefault="00B40A39">
            <w:pPr>
              <w:rPr>
                <w:rFonts w:eastAsia="等线"/>
              </w:rPr>
            </w:pPr>
            <w:r>
              <w:rPr>
                <w:rFonts w:eastAsia="等线"/>
              </w:rPr>
              <w:lastRenderedPageBreak/>
              <w:t>Huawei, HiSilicon</w:t>
            </w:r>
          </w:p>
        </w:tc>
        <w:tc>
          <w:tcPr>
            <w:tcW w:w="2009" w:type="dxa"/>
            <w:tcBorders>
              <w:top w:val="single" w:sz="4" w:space="0" w:color="auto"/>
              <w:left w:val="single" w:sz="4" w:space="0" w:color="auto"/>
              <w:bottom w:val="single" w:sz="4" w:space="0" w:color="auto"/>
              <w:right w:val="single" w:sz="4" w:space="0" w:color="auto"/>
            </w:tcBorders>
            <w:hideMark/>
          </w:tcPr>
          <w:p w14:paraId="13B41B04" w14:textId="77777777" w:rsidR="00B40A39" w:rsidRDefault="00B40A39">
            <w:pPr>
              <w:rPr>
                <w:rFonts w:eastAsia="等线"/>
              </w:rPr>
            </w:pPr>
            <w:r>
              <w:rPr>
                <w:rFonts w:eastAsia="等线"/>
              </w:rPr>
              <w:t>Disagree</w:t>
            </w:r>
          </w:p>
        </w:tc>
        <w:tc>
          <w:tcPr>
            <w:tcW w:w="6210" w:type="dxa"/>
            <w:tcBorders>
              <w:top w:val="single" w:sz="4" w:space="0" w:color="auto"/>
              <w:left w:val="single" w:sz="4" w:space="0" w:color="auto"/>
              <w:bottom w:val="single" w:sz="4" w:space="0" w:color="auto"/>
              <w:right w:val="single" w:sz="4" w:space="0" w:color="auto"/>
            </w:tcBorders>
            <w:hideMark/>
          </w:tcPr>
          <w:p w14:paraId="13B41B05" w14:textId="77777777" w:rsidR="00B40A39" w:rsidRDefault="00B40A39">
            <w:pPr>
              <w:rPr>
                <w:rFonts w:eastAsia="Times New Roman"/>
                <w:bCs/>
                <w:color w:val="000000"/>
              </w:rPr>
            </w:pPr>
            <w:r>
              <w:rPr>
                <w:rFonts w:eastAsia="等线"/>
              </w:rPr>
              <w:t xml:space="preserve">If we were to support something, I would assume this would be the </w:t>
            </w:r>
            <w:r>
              <w:rPr>
                <w:rFonts w:eastAsia="Times New Roman"/>
                <w:bCs/>
                <w:color w:val="000000"/>
              </w:rPr>
              <w:t>validity duration at the time of initial access. After this, there is no need for further reporting.</w:t>
            </w:r>
          </w:p>
          <w:p w14:paraId="13B41B06" w14:textId="77777777" w:rsidR="00B40A39" w:rsidRDefault="00B40A39" w:rsidP="00B40A39">
            <w:pPr>
              <w:rPr>
                <w:rFonts w:eastAsia="等线"/>
              </w:rPr>
            </w:pPr>
            <w:r>
              <w:rPr>
                <w:rFonts w:eastAsia="Times New Roman"/>
                <w:bCs/>
                <w:color w:val="000000"/>
              </w:rPr>
              <w:t>None that RAN1 has not discussed reporting of the ephemeris validity timer , only reporting of the GNSS fix validity time</w:t>
            </w:r>
          </w:p>
        </w:tc>
      </w:tr>
      <w:tr w:rsidR="009A6AE3" w14:paraId="13B41B0B" w14:textId="77777777" w:rsidTr="00783393">
        <w:tc>
          <w:tcPr>
            <w:tcW w:w="1496" w:type="dxa"/>
            <w:shd w:val="clear" w:color="auto" w:fill="auto"/>
          </w:tcPr>
          <w:p w14:paraId="13B41B08" w14:textId="77777777" w:rsidR="009A6AE3" w:rsidRDefault="00DC06B9" w:rsidP="00783393">
            <w:pPr>
              <w:rPr>
                <w:lang w:eastAsia="sv-SE"/>
              </w:rPr>
            </w:pPr>
            <w:r>
              <w:rPr>
                <w:lang w:eastAsia="sv-SE"/>
              </w:rPr>
              <w:t>Qualcomm</w:t>
            </w:r>
          </w:p>
        </w:tc>
        <w:tc>
          <w:tcPr>
            <w:tcW w:w="2009" w:type="dxa"/>
            <w:shd w:val="clear" w:color="auto" w:fill="auto"/>
          </w:tcPr>
          <w:p w14:paraId="13B41B09" w14:textId="77777777" w:rsidR="009A6AE3" w:rsidRDefault="00DC06B9" w:rsidP="00783393">
            <w:pPr>
              <w:rPr>
                <w:lang w:eastAsia="sv-SE"/>
              </w:rPr>
            </w:pPr>
            <w:r>
              <w:rPr>
                <w:lang w:eastAsia="sv-SE"/>
              </w:rPr>
              <w:t>Disagree</w:t>
            </w:r>
          </w:p>
        </w:tc>
        <w:tc>
          <w:tcPr>
            <w:tcW w:w="6210" w:type="dxa"/>
            <w:shd w:val="clear" w:color="auto" w:fill="auto"/>
          </w:tcPr>
          <w:p w14:paraId="13B41B0A" w14:textId="77777777" w:rsidR="009A6AE3" w:rsidRDefault="00DC06B9" w:rsidP="00783393">
            <w:pPr>
              <w:rPr>
                <w:lang w:eastAsia="sv-SE"/>
              </w:rPr>
            </w:pPr>
            <w:r>
              <w:rPr>
                <w:lang w:eastAsia="sv-SE"/>
              </w:rPr>
              <w:t>Additional UE signaling is not preferred.</w:t>
            </w:r>
          </w:p>
        </w:tc>
      </w:tr>
      <w:tr w:rsidR="007E27DB" w14:paraId="13B41B0F" w14:textId="77777777" w:rsidTr="00783393">
        <w:tc>
          <w:tcPr>
            <w:tcW w:w="1496" w:type="dxa"/>
            <w:shd w:val="clear" w:color="auto" w:fill="auto"/>
          </w:tcPr>
          <w:p w14:paraId="13B41B0C" w14:textId="77777777" w:rsidR="007E27DB" w:rsidRPr="0040498B" w:rsidRDefault="007E27DB" w:rsidP="007E27DB">
            <w:pPr>
              <w:rPr>
                <w:rFonts w:eastAsia="等线"/>
              </w:rPr>
            </w:pPr>
            <w:r>
              <w:rPr>
                <w:lang w:eastAsia="sv-SE"/>
              </w:rPr>
              <w:t>Ericsson</w:t>
            </w:r>
          </w:p>
        </w:tc>
        <w:tc>
          <w:tcPr>
            <w:tcW w:w="2009" w:type="dxa"/>
            <w:shd w:val="clear" w:color="auto" w:fill="auto"/>
          </w:tcPr>
          <w:p w14:paraId="13B41B0D" w14:textId="77777777" w:rsidR="007E27DB" w:rsidRDefault="007E27DB" w:rsidP="007E27DB">
            <w:pPr>
              <w:rPr>
                <w:lang w:eastAsia="sv-SE"/>
              </w:rPr>
            </w:pPr>
            <w:r>
              <w:rPr>
                <w:lang w:eastAsia="sv-SE"/>
              </w:rPr>
              <w:t>Disagree</w:t>
            </w:r>
          </w:p>
        </w:tc>
        <w:tc>
          <w:tcPr>
            <w:tcW w:w="6210" w:type="dxa"/>
            <w:shd w:val="clear" w:color="auto" w:fill="auto"/>
          </w:tcPr>
          <w:p w14:paraId="4EC6211C" w14:textId="77777777" w:rsidR="007E27DB" w:rsidRDefault="007E27DB" w:rsidP="007E27DB">
            <w:pPr>
              <w:rPr>
                <w:lang w:eastAsia="sv-SE"/>
              </w:rPr>
            </w:pPr>
            <w:r>
              <w:rPr>
                <w:lang w:eastAsia="sv-SE"/>
              </w:rPr>
              <w:t xml:space="preserve">There is nothing the NW can do to help the UE acquire the SIBs when a reasonable broadcast frequency of ephemeris/common TA is used. </w:t>
            </w:r>
          </w:p>
          <w:p w14:paraId="13B41B0E" w14:textId="21F10B43" w:rsidR="00CB785D" w:rsidRDefault="00CB785D" w:rsidP="007E27DB">
            <w:pPr>
              <w:rPr>
                <w:lang w:eastAsia="sv-SE"/>
              </w:rPr>
            </w:pPr>
            <w:r w:rsidRPr="00094C6C">
              <w:rPr>
                <w:color w:val="C00000"/>
                <w:lang w:eastAsia="sv-SE"/>
              </w:rPr>
              <w:t>[Nokia]: Even NW broadcast ephemeris/common TA in a reasonable frequency, UE cannot guarantee it can always maintain the validity timer (</w:t>
            </w:r>
            <w:r>
              <w:rPr>
                <w:color w:val="C00000"/>
                <w:lang w:eastAsia="sv-SE"/>
              </w:rPr>
              <w:t>i.e</w:t>
            </w:r>
            <w:r w:rsidRPr="00094C6C">
              <w:rPr>
                <w:color w:val="C00000"/>
                <w:lang w:eastAsia="sv-SE"/>
              </w:rPr>
              <w:t xml:space="preserve">. no </w:t>
            </w:r>
            <w:r>
              <w:rPr>
                <w:color w:val="C00000"/>
                <w:lang w:eastAsia="sv-SE"/>
              </w:rPr>
              <w:t xml:space="preserve">timer expiry happens at all). For example, UE is in UL transmission repetitions which cannot read the </w:t>
            </w:r>
            <w:r w:rsidRPr="00094C6C">
              <w:rPr>
                <w:color w:val="C00000"/>
                <w:lang w:eastAsia="sv-SE"/>
              </w:rPr>
              <w:t>ephemeris</w:t>
            </w:r>
            <w:r>
              <w:rPr>
                <w:color w:val="C00000"/>
                <w:lang w:eastAsia="sv-SE"/>
              </w:rPr>
              <w:t xml:space="preserve"> due to half duplex. In this case, if the NW don’t know the validity timer is expired or not, NW may continue receiving the UE’s repetition even UE already stop UL transmissions because of UL sync lost (validity timer expired). Furthermore, NW may continue scheduling this UE though it is UL out of sync.</w:t>
            </w:r>
          </w:p>
        </w:tc>
      </w:tr>
      <w:tr w:rsidR="002E7E3F" w14:paraId="13B41B13" w14:textId="77777777" w:rsidTr="00783393">
        <w:tc>
          <w:tcPr>
            <w:tcW w:w="1496" w:type="dxa"/>
            <w:shd w:val="clear" w:color="auto" w:fill="auto"/>
          </w:tcPr>
          <w:p w14:paraId="13B41B10" w14:textId="77777777" w:rsidR="002E7E3F" w:rsidRDefault="002E7E3F" w:rsidP="002E7E3F">
            <w:pPr>
              <w:rPr>
                <w:lang w:eastAsia="sv-SE"/>
              </w:rPr>
            </w:pPr>
            <w:r>
              <w:rPr>
                <w:rFonts w:eastAsia="等线" w:hint="eastAsia"/>
                <w:lang w:val="en-US"/>
              </w:rPr>
              <w:t>ZTE</w:t>
            </w:r>
          </w:p>
        </w:tc>
        <w:tc>
          <w:tcPr>
            <w:tcW w:w="2009" w:type="dxa"/>
            <w:shd w:val="clear" w:color="auto" w:fill="auto"/>
          </w:tcPr>
          <w:p w14:paraId="13B41B11" w14:textId="77777777" w:rsidR="002E7E3F" w:rsidRDefault="002E7E3F" w:rsidP="002E7E3F">
            <w:pPr>
              <w:rPr>
                <w:lang w:eastAsia="sv-SE"/>
              </w:rPr>
            </w:pPr>
            <w:r>
              <w:rPr>
                <w:rFonts w:eastAsia="等线" w:hint="eastAsia"/>
                <w:lang w:val="en-US"/>
              </w:rPr>
              <w:t>Disagree</w:t>
            </w:r>
          </w:p>
        </w:tc>
        <w:tc>
          <w:tcPr>
            <w:tcW w:w="6210" w:type="dxa"/>
            <w:shd w:val="clear" w:color="auto" w:fill="auto"/>
          </w:tcPr>
          <w:p w14:paraId="13B41B12" w14:textId="77777777" w:rsidR="002E7E3F" w:rsidRDefault="002E7E3F" w:rsidP="002E7E3F">
            <w:pPr>
              <w:rPr>
                <w:lang w:eastAsia="sv-SE"/>
              </w:rPr>
            </w:pPr>
            <w:r w:rsidRPr="00334C68">
              <w:t>W</w:t>
            </w:r>
            <w:r w:rsidRPr="00334C68">
              <w:rPr>
                <w:rFonts w:hint="eastAsia"/>
              </w:rPr>
              <w:t>e</w:t>
            </w:r>
            <w:r w:rsidRPr="00334C68">
              <w:t xml:space="preserve"> </w:t>
            </w:r>
            <w:r w:rsidRPr="00334C68">
              <w:rPr>
                <w:rFonts w:hint="eastAsia"/>
              </w:rPr>
              <w:t>have</w:t>
            </w:r>
            <w:r w:rsidRPr="00334C68">
              <w:t xml:space="preserve"> </w:t>
            </w:r>
            <w:r w:rsidRPr="00334C68">
              <w:rPr>
                <w:rFonts w:hint="eastAsia"/>
              </w:rPr>
              <w:t>similar</w:t>
            </w:r>
            <w:r w:rsidRPr="00334C68">
              <w:t xml:space="preserve"> </w:t>
            </w:r>
            <w:r w:rsidRPr="00334C68">
              <w:rPr>
                <w:rFonts w:hint="eastAsia"/>
              </w:rPr>
              <w:t>view</w:t>
            </w:r>
            <w:r w:rsidRPr="00334C68">
              <w:t xml:space="preserve"> as OPPO.</w:t>
            </w:r>
          </w:p>
        </w:tc>
      </w:tr>
      <w:tr w:rsidR="009632C7" w14:paraId="13B41B17" w14:textId="77777777" w:rsidTr="00783393">
        <w:tc>
          <w:tcPr>
            <w:tcW w:w="1496" w:type="dxa"/>
            <w:shd w:val="clear" w:color="auto" w:fill="auto"/>
          </w:tcPr>
          <w:p w14:paraId="13B41B14" w14:textId="77777777" w:rsidR="009632C7" w:rsidRDefault="009632C7" w:rsidP="00260CB9">
            <w:pPr>
              <w:rPr>
                <w:lang w:eastAsia="sv-SE"/>
              </w:rPr>
            </w:pPr>
            <w:r>
              <w:rPr>
                <w:rFonts w:hint="eastAsia"/>
              </w:rPr>
              <w:t>CMCC</w:t>
            </w:r>
          </w:p>
        </w:tc>
        <w:tc>
          <w:tcPr>
            <w:tcW w:w="2009" w:type="dxa"/>
            <w:shd w:val="clear" w:color="auto" w:fill="auto"/>
          </w:tcPr>
          <w:p w14:paraId="13B41B15" w14:textId="77777777" w:rsidR="009632C7" w:rsidRDefault="009632C7" w:rsidP="00260CB9">
            <w:pPr>
              <w:rPr>
                <w:lang w:eastAsia="sv-SE"/>
              </w:rPr>
            </w:pPr>
            <w:r>
              <w:rPr>
                <w:rFonts w:hint="eastAsia"/>
              </w:rPr>
              <w:t>See comments</w:t>
            </w:r>
          </w:p>
        </w:tc>
        <w:tc>
          <w:tcPr>
            <w:tcW w:w="6210" w:type="dxa"/>
            <w:shd w:val="clear" w:color="auto" w:fill="auto"/>
          </w:tcPr>
          <w:p w14:paraId="13B41B16" w14:textId="77777777" w:rsidR="009632C7" w:rsidRDefault="009632C7" w:rsidP="00260CB9">
            <w:pPr>
              <w:rPr>
                <w:lang w:eastAsia="sv-SE"/>
              </w:rPr>
            </w:pPr>
            <w:r>
              <w:rPr>
                <w:rFonts w:hint="eastAsia"/>
              </w:rPr>
              <w:t xml:space="preserve">Wait for RAN1 </w:t>
            </w:r>
            <w:r>
              <w:t>progress</w:t>
            </w:r>
            <w:r>
              <w:rPr>
                <w:rFonts w:hint="eastAsia"/>
              </w:rPr>
              <w:t xml:space="preserve"> regarding the </w:t>
            </w:r>
            <w:r w:rsidRPr="004159C8">
              <w:t>validity timer</w:t>
            </w:r>
            <w:r>
              <w:rPr>
                <w:rFonts w:hint="eastAsia"/>
              </w:rPr>
              <w:t xml:space="preserve"> about other issue. </w:t>
            </w:r>
          </w:p>
        </w:tc>
      </w:tr>
      <w:tr w:rsidR="00FF116B" w14:paraId="5C5F9260" w14:textId="77777777" w:rsidTr="00783393">
        <w:tc>
          <w:tcPr>
            <w:tcW w:w="1496" w:type="dxa"/>
            <w:shd w:val="clear" w:color="auto" w:fill="auto"/>
          </w:tcPr>
          <w:p w14:paraId="0C851EEB" w14:textId="3F717283" w:rsidR="00FF116B" w:rsidRDefault="00FF116B" w:rsidP="00FF116B">
            <w:r>
              <w:rPr>
                <w:rFonts w:eastAsia="等线"/>
              </w:rPr>
              <w:t>Interdigital</w:t>
            </w:r>
          </w:p>
        </w:tc>
        <w:tc>
          <w:tcPr>
            <w:tcW w:w="2009" w:type="dxa"/>
            <w:shd w:val="clear" w:color="auto" w:fill="auto"/>
          </w:tcPr>
          <w:p w14:paraId="69FFCCA6" w14:textId="7E42F037" w:rsidR="00FF116B" w:rsidRDefault="00FF116B" w:rsidP="00FF116B">
            <w:r>
              <w:rPr>
                <w:rFonts w:eastAsia="等线"/>
              </w:rPr>
              <w:t>Disagree</w:t>
            </w:r>
          </w:p>
        </w:tc>
        <w:tc>
          <w:tcPr>
            <w:tcW w:w="6210" w:type="dxa"/>
            <w:shd w:val="clear" w:color="auto" w:fill="auto"/>
          </w:tcPr>
          <w:p w14:paraId="155AEDC0" w14:textId="69066C02" w:rsidR="00FF116B" w:rsidRDefault="00FF116B" w:rsidP="00FF116B">
            <w:r>
              <w:rPr>
                <w:rFonts w:eastAsia="等线"/>
              </w:rPr>
              <w:t>UE can recover loss of sync using RRC re-establishment.</w:t>
            </w:r>
          </w:p>
        </w:tc>
      </w:tr>
      <w:tr w:rsidR="00CB785D" w14:paraId="5CF151E5" w14:textId="77777777" w:rsidTr="00783393">
        <w:tc>
          <w:tcPr>
            <w:tcW w:w="1496" w:type="dxa"/>
            <w:shd w:val="clear" w:color="auto" w:fill="auto"/>
          </w:tcPr>
          <w:p w14:paraId="576D2D0B" w14:textId="509189EA" w:rsidR="00CB785D" w:rsidRDefault="00CB785D" w:rsidP="00CB785D">
            <w:pPr>
              <w:rPr>
                <w:rFonts w:eastAsia="等线"/>
              </w:rPr>
            </w:pPr>
            <w:r w:rsidRPr="009A16F9">
              <w:rPr>
                <w:color w:val="C00000"/>
              </w:rPr>
              <w:t>Nokia</w:t>
            </w:r>
          </w:p>
        </w:tc>
        <w:tc>
          <w:tcPr>
            <w:tcW w:w="2009" w:type="dxa"/>
            <w:shd w:val="clear" w:color="auto" w:fill="auto"/>
          </w:tcPr>
          <w:p w14:paraId="1265D40B" w14:textId="77777777" w:rsidR="00CB785D" w:rsidRDefault="00CB785D" w:rsidP="00CB785D">
            <w:pPr>
              <w:rPr>
                <w:rFonts w:eastAsia="等线"/>
              </w:rPr>
            </w:pPr>
          </w:p>
        </w:tc>
        <w:tc>
          <w:tcPr>
            <w:tcW w:w="6210" w:type="dxa"/>
            <w:shd w:val="clear" w:color="auto" w:fill="auto"/>
          </w:tcPr>
          <w:p w14:paraId="7A64B58A" w14:textId="76F1D2A9" w:rsidR="00CB785D" w:rsidRDefault="00CB785D" w:rsidP="00CB785D">
            <w:pPr>
              <w:rPr>
                <w:color w:val="C00000"/>
              </w:rPr>
            </w:pPr>
            <w:r>
              <w:rPr>
                <w:color w:val="C00000"/>
              </w:rPr>
              <w:t>In order to</w:t>
            </w:r>
            <w:r w:rsidRPr="00C0159A">
              <w:rPr>
                <w:color w:val="C00000"/>
              </w:rPr>
              <w:t xml:space="preserve"> conclud</w:t>
            </w:r>
            <w:r>
              <w:rPr>
                <w:color w:val="C00000"/>
              </w:rPr>
              <w:t>e</w:t>
            </w:r>
            <w:r w:rsidRPr="00C0159A">
              <w:rPr>
                <w:color w:val="C00000"/>
              </w:rPr>
              <w:t xml:space="preserve"> </w:t>
            </w:r>
            <w:r>
              <w:rPr>
                <w:color w:val="C00000"/>
              </w:rPr>
              <w:t>whether “</w:t>
            </w:r>
            <w:r w:rsidRPr="00C0159A">
              <w:rPr>
                <w:rFonts w:cs="Arial"/>
                <w:color w:val="C00000"/>
              </w:rPr>
              <w:t>introduce UE reporting of validity timer status or not</w:t>
            </w:r>
            <w:r w:rsidRPr="00C0159A">
              <w:rPr>
                <w:color w:val="C00000"/>
              </w:rPr>
              <w:t>“</w:t>
            </w:r>
            <w:r>
              <w:rPr>
                <w:color w:val="C00000"/>
              </w:rPr>
              <w:t xml:space="preserve">, to make progress, we propose RAN2 to discuss below aspect first: </w:t>
            </w:r>
          </w:p>
          <w:p w14:paraId="04955FAE" w14:textId="77777777" w:rsidR="00CB785D" w:rsidRDefault="00CB785D" w:rsidP="00CB785D">
            <w:pPr>
              <w:rPr>
                <w:color w:val="C00000"/>
              </w:rPr>
            </w:pPr>
            <w:r>
              <w:rPr>
                <w:color w:val="C00000"/>
              </w:rPr>
              <w:t xml:space="preserve">* </w:t>
            </w:r>
            <w:r w:rsidRPr="00416366">
              <w:rPr>
                <w:i/>
                <w:iCs/>
                <w:color w:val="C00000"/>
              </w:rPr>
              <w:t>Whether UE and NW should have a common understanding of UE’s validity timer status.</w:t>
            </w:r>
          </w:p>
          <w:p w14:paraId="678463B0" w14:textId="71844317" w:rsidR="00CB785D" w:rsidRDefault="00CB785D" w:rsidP="00CB785D">
            <w:pPr>
              <w:rPr>
                <w:rFonts w:eastAsia="等线"/>
              </w:rPr>
            </w:pPr>
            <w:r>
              <w:rPr>
                <w:color w:val="C00000"/>
              </w:rPr>
              <w:t>If yes, then we can continue discussing how NW and UE maintain the common understanding. Thanks.</w:t>
            </w:r>
          </w:p>
        </w:tc>
      </w:tr>
    </w:tbl>
    <w:p w14:paraId="13B41B18" w14:textId="77777777" w:rsidR="009A6AE3" w:rsidRDefault="009A6AE3" w:rsidP="009A6AE3"/>
    <w:p w14:paraId="13B41B19" w14:textId="77777777" w:rsidR="009A6AE3" w:rsidRPr="002D2248" w:rsidRDefault="009A6AE3" w:rsidP="009A6AE3">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13B41B1A" w14:textId="77777777" w:rsidR="00795D6E" w:rsidRPr="00EB127D" w:rsidRDefault="009A6AE3" w:rsidP="005712B0">
      <w:r w:rsidRPr="00721B95">
        <w:rPr>
          <w:rFonts w:hint="eastAsia"/>
          <w:highlight w:val="yellow"/>
        </w:rPr>
        <w:t>T</w:t>
      </w:r>
      <w:r w:rsidRPr="00721B95">
        <w:rPr>
          <w:highlight w:val="yellow"/>
        </w:rPr>
        <w:t>BA…</w:t>
      </w:r>
    </w:p>
    <w:p w14:paraId="13B41B1B" w14:textId="77777777" w:rsidR="00795D6E" w:rsidRDefault="00795D6E" w:rsidP="00556E48">
      <w:pPr>
        <w:pStyle w:val="BodyText"/>
        <w:rPr>
          <w:rFonts w:eastAsia="等线"/>
        </w:rPr>
      </w:pPr>
    </w:p>
    <w:p w14:paraId="13B41B1C" w14:textId="77777777" w:rsidR="00C5532A" w:rsidRPr="00795D6E" w:rsidRDefault="00C5532A" w:rsidP="00556E48">
      <w:pPr>
        <w:pStyle w:val="BodyText"/>
        <w:rPr>
          <w:rFonts w:eastAsia="等线"/>
        </w:rPr>
      </w:pPr>
    </w:p>
    <w:p w14:paraId="13B41B1D" w14:textId="77777777" w:rsidR="00C202C0" w:rsidRDefault="00EB127D" w:rsidP="00C202C0">
      <w:r>
        <w:t>U</w:t>
      </w:r>
      <w:r w:rsidR="00C202C0">
        <w:t xml:space="preserve">pon expiry of the </w:t>
      </w:r>
      <w:r w:rsidR="00C202C0" w:rsidRPr="009D7FD9">
        <w:rPr>
          <w:bCs/>
          <w:iCs/>
          <w:szCs w:val="22"/>
        </w:rPr>
        <w:t>UL synchronization validity timer</w:t>
      </w:r>
      <w:r w:rsidR="00C202C0">
        <w:t>, UE may need to acquire SIB to update the ephemeris</w:t>
      </w:r>
      <w:r>
        <w:t xml:space="preserve"> and </w:t>
      </w:r>
      <w:r>
        <w:rPr>
          <w:rFonts w:eastAsia="Times New Roman"/>
          <w:color w:val="000000"/>
        </w:rPr>
        <w:t xml:space="preserve">recover </w:t>
      </w:r>
      <w:r>
        <w:rPr>
          <w:rFonts w:eastAsia="Times New Roman" w:hint="eastAsia"/>
          <w:color w:val="000000"/>
        </w:rPr>
        <w:t>UL synchronization</w:t>
      </w:r>
      <w:r w:rsidR="00C202C0">
        <w:t>.</w:t>
      </w:r>
      <w:r w:rsidR="00C202C0">
        <w:rPr>
          <w:rFonts w:hint="eastAsia"/>
        </w:rPr>
        <w:t xml:space="preserve"> </w:t>
      </w:r>
      <w:r w:rsidR="00C202C0">
        <w:t xml:space="preserve">Currently, the eMTC/NB-IoT UE is not required to acquire any SIB in RRC_CONNECTED, therefore, acquisition of SIB may also incur interruption. </w:t>
      </w:r>
    </w:p>
    <w:p w14:paraId="13B41B1E" w14:textId="77777777" w:rsidR="008250ED" w:rsidRDefault="008E645B" w:rsidP="008250ED">
      <w:pPr>
        <w:spacing w:before="200"/>
        <w:rPr>
          <w:rFonts w:eastAsia="Times New Roman"/>
          <w:color w:val="000000"/>
        </w:rPr>
      </w:pPr>
      <w:r>
        <w:rPr>
          <w:bCs/>
        </w:rPr>
        <w:t>T</w:t>
      </w:r>
      <w:r w:rsidR="008250ED">
        <w:rPr>
          <w:bCs/>
        </w:rPr>
        <w:t xml:space="preserve">he following solutions are proposed </w:t>
      </w:r>
      <w:r>
        <w:rPr>
          <w:bCs/>
        </w:rPr>
        <w:t xml:space="preserve">by companies </w:t>
      </w:r>
      <w:r w:rsidR="008250ED">
        <w:rPr>
          <w:rFonts w:hint="eastAsia"/>
          <w:bCs/>
        </w:rPr>
        <w:t>to facilitate</w:t>
      </w:r>
      <w:r w:rsidR="008250ED">
        <w:rPr>
          <w:bCs/>
        </w:rPr>
        <w:t xml:space="preserve"> </w:t>
      </w:r>
      <w:r w:rsidR="008250ED">
        <w:rPr>
          <w:rFonts w:hint="eastAsia"/>
          <w:bCs/>
        </w:rPr>
        <w:t>a</w:t>
      </w:r>
      <w:r w:rsidR="008250ED">
        <w:rPr>
          <w:bCs/>
        </w:rPr>
        <w:t xml:space="preserve"> </w:t>
      </w:r>
      <w:r w:rsidR="008250ED">
        <w:rPr>
          <w:rFonts w:hint="eastAsia"/>
          <w:bCs/>
        </w:rPr>
        <w:t>UE</w:t>
      </w:r>
      <w:r w:rsidR="008250ED">
        <w:rPr>
          <w:bCs/>
        </w:rPr>
        <w:t xml:space="preserve"> </w:t>
      </w:r>
      <w:r w:rsidR="008250ED">
        <w:rPr>
          <w:rFonts w:hint="eastAsia"/>
          <w:bCs/>
        </w:rPr>
        <w:t>in</w:t>
      </w:r>
      <w:r w:rsidR="008250ED">
        <w:rPr>
          <w:bCs/>
        </w:rPr>
        <w:t xml:space="preserve"> </w:t>
      </w:r>
      <w:r w:rsidR="008250ED">
        <w:rPr>
          <w:rFonts w:hint="eastAsia"/>
          <w:bCs/>
        </w:rPr>
        <w:t>connected</w:t>
      </w:r>
      <w:r w:rsidR="008250ED">
        <w:rPr>
          <w:bCs/>
        </w:rPr>
        <w:t xml:space="preserve"> </w:t>
      </w:r>
      <w:r w:rsidR="008250ED">
        <w:rPr>
          <w:rFonts w:hint="eastAsia"/>
          <w:bCs/>
        </w:rPr>
        <w:t>mode</w:t>
      </w:r>
      <w:r w:rsidR="008250ED">
        <w:rPr>
          <w:bCs/>
        </w:rPr>
        <w:t xml:space="preserve"> </w:t>
      </w:r>
      <w:r w:rsidR="008250ED">
        <w:rPr>
          <w:rFonts w:hint="eastAsia"/>
          <w:bCs/>
        </w:rPr>
        <w:t>to</w:t>
      </w:r>
      <w:r w:rsidR="008250ED">
        <w:rPr>
          <w:bCs/>
        </w:rPr>
        <w:t xml:space="preserve"> </w:t>
      </w:r>
      <w:r w:rsidR="008250ED">
        <w:rPr>
          <w:rFonts w:hint="eastAsia"/>
          <w:bCs/>
        </w:rPr>
        <w:t>acquire</w:t>
      </w:r>
      <w:r w:rsidR="008250ED">
        <w:rPr>
          <w:bCs/>
        </w:rPr>
        <w:t xml:space="preserve"> </w:t>
      </w:r>
      <w:r w:rsidR="008250ED">
        <w:rPr>
          <w:rFonts w:eastAsia="Times New Roman" w:hint="eastAsia"/>
          <w:color w:val="000000"/>
        </w:rPr>
        <w:t xml:space="preserve">SIB </w:t>
      </w:r>
      <w:r w:rsidR="008250ED">
        <w:t xml:space="preserve">and </w:t>
      </w:r>
      <w:r w:rsidR="008250ED">
        <w:rPr>
          <w:rFonts w:eastAsia="Times New Roman"/>
          <w:color w:val="000000"/>
        </w:rPr>
        <w:t xml:space="preserve">recover </w:t>
      </w:r>
      <w:r w:rsidR="008250ED">
        <w:rPr>
          <w:rFonts w:eastAsia="Times New Roman" w:hint="eastAsia"/>
          <w:color w:val="000000"/>
        </w:rPr>
        <w:t xml:space="preserve">UL synchronization after </w:t>
      </w:r>
      <w:r w:rsidR="008250ED">
        <w:rPr>
          <w:rFonts w:eastAsia="Times New Roman"/>
          <w:color w:val="000000"/>
        </w:rPr>
        <w:t>expiration of UL synchronization validity timer</w:t>
      </w:r>
      <w:r w:rsidR="008250ED">
        <w:rPr>
          <w:rFonts w:eastAsia="Times New Roman" w:hint="eastAsia"/>
          <w:color w:val="000000"/>
        </w:rPr>
        <w:t>:</w:t>
      </w:r>
    </w:p>
    <w:p w14:paraId="13B41B1F" w14:textId="77777777" w:rsidR="008E645B" w:rsidRPr="00224C86" w:rsidRDefault="008250ED" w:rsidP="003F4C16">
      <w:pPr>
        <w:numPr>
          <w:ilvl w:val="0"/>
          <w:numId w:val="24"/>
        </w:numPr>
        <w:spacing w:before="200"/>
      </w:pPr>
      <w:r w:rsidRPr="00224C86">
        <w:rPr>
          <w:rFonts w:eastAsia="Times New Roman"/>
          <w:color w:val="000000"/>
        </w:rPr>
        <w:t xml:space="preserve">Option 1: </w:t>
      </w:r>
      <w:r w:rsidR="00190B1D" w:rsidRPr="00224C86">
        <w:rPr>
          <w:rFonts w:eastAsia="Times New Roman"/>
          <w:color w:val="000000"/>
        </w:rPr>
        <w:t xml:space="preserve">UE </w:t>
      </w:r>
      <w:r w:rsidR="00190B1D" w:rsidRPr="00224C86">
        <w:t>t</w:t>
      </w:r>
      <w:r w:rsidR="008E645B" w:rsidRPr="00224C86">
        <w:t>rigger</w:t>
      </w:r>
      <w:r w:rsidR="00190B1D" w:rsidRPr="00224C86">
        <w:t>s</w:t>
      </w:r>
      <w:r w:rsidR="008E645B" w:rsidRPr="00224C86">
        <w:t xml:space="preserve"> RLF based on a new RLF timer (e.g., t317) for synchronization recovery. [3]</w:t>
      </w:r>
    </w:p>
    <w:p w14:paraId="13B41B20" w14:textId="77777777" w:rsidR="008E645B" w:rsidRPr="00224C86" w:rsidRDefault="008E645B" w:rsidP="003F4C16">
      <w:pPr>
        <w:numPr>
          <w:ilvl w:val="0"/>
          <w:numId w:val="24"/>
        </w:numPr>
        <w:spacing w:before="200"/>
        <w:rPr>
          <w:rFonts w:eastAsia="Times New Roman"/>
          <w:bCs/>
          <w:color w:val="000000"/>
        </w:rPr>
      </w:pPr>
      <w:r w:rsidRPr="00224C86">
        <w:lastRenderedPageBreak/>
        <w:t>Option 2:</w:t>
      </w:r>
      <w:r w:rsidR="00190B1D" w:rsidRPr="00224C86">
        <w:t xml:space="preserve"> </w:t>
      </w:r>
      <w:r w:rsidR="00190B1D" w:rsidRPr="00224C86">
        <w:rPr>
          <w:rFonts w:eastAsia="Times New Roman"/>
          <w:bCs/>
          <w:color w:val="000000"/>
        </w:rPr>
        <w:t>UE re-acquires the SIB</w:t>
      </w:r>
      <w:r w:rsidR="00190B1D" w:rsidRPr="00224C86">
        <w:rPr>
          <w:rFonts w:eastAsia="Times New Roman" w:hint="eastAsia"/>
          <w:bCs/>
          <w:color w:val="000000"/>
        </w:rPr>
        <w:t xml:space="preserve"> </w:t>
      </w:r>
      <w:r w:rsidR="00190B1D" w:rsidRPr="00224C86">
        <w:rPr>
          <w:rFonts w:eastAsia="Times New Roman"/>
          <w:bCs/>
          <w:color w:val="000000"/>
        </w:rPr>
        <w:t xml:space="preserve">and </w:t>
      </w:r>
      <w:r w:rsidR="00190B1D" w:rsidRPr="00224C86">
        <w:rPr>
          <w:rFonts w:eastAsia="Times New Roman" w:hint="eastAsia"/>
          <w:bCs/>
          <w:color w:val="000000"/>
        </w:rPr>
        <w:t>trigge</w:t>
      </w:r>
      <w:r w:rsidR="00190B1D" w:rsidRPr="00224C86">
        <w:rPr>
          <w:rFonts w:eastAsia="Times New Roman"/>
          <w:bCs/>
          <w:color w:val="000000"/>
        </w:rPr>
        <w:t xml:space="preserve">rs </w:t>
      </w:r>
      <w:r w:rsidR="00190B1D" w:rsidRPr="00224C86">
        <w:rPr>
          <w:rFonts w:eastAsia="Times New Roman" w:hint="eastAsia"/>
          <w:bCs/>
          <w:color w:val="000000"/>
        </w:rPr>
        <w:t>RACH</w:t>
      </w:r>
      <w:r w:rsidR="00190B1D" w:rsidRPr="00224C86">
        <w:rPr>
          <w:rFonts w:eastAsia="Times New Roman"/>
          <w:bCs/>
          <w:color w:val="000000"/>
        </w:rPr>
        <w:t xml:space="preserve"> </w:t>
      </w:r>
      <w:r w:rsidR="00190B1D" w:rsidRPr="00224C86">
        <w:rPr>
          <w:rFonts w:eastAsia="Times New Roman" w:hint="eastAsia"/>
          <w:bCs/>
          <w:color w:val="000000"/>
        </w:rPr>
        <w:t>procedure to</w:t>
      </w:r>
      <w:r w:rsidR="00190B1D" w:rsidRPr="00224C86">
        <w:rPr>
          <w:rFonts w:eastAsia="Times New Roman"/>
          <w:bCs/>
          <w:color w:val="000000"/>
        </w:rPr>
        <w:t xml:space="preserve"> </w:t>
      </w:r>
      <w:r w:rsidR="00190B1D" w:rsidRPr="00224C86">
        <w:rPr>
          <w:rFonts w:eastAsia="Times New Roman" w:hint="eastAsia"/>
          <w:bCs/>
          <w:color w:val="000000"/>
        </w:rPr>
        <w:t>recover</w:t>
      </w:r>
      <w:r w:rsidR="00190B1D" w:rsidRPr="00224C86">
        <w:rPr>
          <w:rFonts w:eastAsia="Times New Roman"/>
          <w:bCs/>
          <w:color w:val="000000"/>
        </w:rPr>
        <w:t xml:space="preserve"> </w:t>
      </w:r>
      <w:r w:rsidR="00190B1D" w:rsidRPr="00224C86">
        <w:rPr>
          <w:rFonts w:eastAsia="Times New Roman" w:hint="eastAsia"/>
          <w:bCs/>
          <w:color w:val="000000"/>
        </w:rPr>
        <w:t>from UL</w:t>
      </w:r>
      <w:r w:rsidR="00190B1D" w:rsidRPr="00224C86">
        <w:rPr>
          <w:rFonts w:eastAsia="Times New Roman"/>
          <w:bCs/>
          <w:color w:val="000000"/>
        </w:rPr>
        <w:t xml:space="preserve"> out of </w:t>
      </w:r>
      <w:r w:rsidR="00190B1D" w:rsidRPr="00224C86">
        <w:rPr>
          <w:rFonts w:eastAsia="Times New Roman" w:hint="eastAsia"/>
          <w:bCs/>
          <w:color w:val="000000"/>
        </w:rPr>
        <w:t>synchronization.</w:t>
      </w:r>
      <w:r w:rsidR="00A464A4" w:rsidRPr="00224C86">
        <w:rPr>
          <w:rFonts w:eastAsia="Times New Roman"/>
          <w:bCs/>
          <w:color w:val="000000"/>
        </w:rPr>
        <w:t>[4] [8]</w:t>
      </w:r>
    </w:p>
    <w:p w14:paraId="13B41B21" w14:textId="77777777" w:rsidR="00A464A4" w:rsidRPr="00224C86" w:rsidRDefault="00A464A4" w:rsidP="003F4C16">
      <w:pPr>
        <w:numPr>
          <w:ilvl w:val="0"/>
          <w:numId w:val="24"/>
        </w:numPr>
        <w:rPr>
          <w:bCs/>
        </w:rPr>
      </w:pPr>
      <w:r w:rsidRPr="00224C86">
        <w:rPr>
          <w:rFonts w:eastAsia="Times New Roman"/>
          <w:bCs/>
          <w:color w:val="000000"/>
        </w:rPr>
        <w:t>Option 3:</w:t>
      </w:r>
      <w:r w:rsidRPr="00224C86">
        <w:rPr>
          <w:bCs/>
        </w:rPr>
        <w:t xml:space="preserve"> </w:t>
      </w:r>
      <w:r w:rsidR="00224C86" w:rsidRPr="00224C86">
        <w:rPr>
          <w:lang w:eastAsia="zh-TW"/>
        </w:rPr>
        <w:t>UE explicitly notifies the network about the expiry of validity timer and the network will release the UE to RRC_IDLE state.</w:t>
      </w:r>
      <w:r w:rsidR="00224C86">
        <w:rPr>
          <w:lang w:eastAsia="zh-TW"/>
        </w:rPr>
        <w:t>[9]</w:t>
      </w:r>
    </w:p>
    <w:p w14:paraId="13B41B22" w14:textId="77777777" w:rsidR="008250ED" w:rsidRDefault="008E645B" w:rsidP="00C202C0">
      <w:r>
        <w:rPr>
          <w:lang w:val="en-US"/>
        </w:rPr>
        <w:t>In [3]</w:t>
      </w:r>
      <w:r w:rsidR="00190B1D">
        <w:rPr>
          <w:lang w:val="en-US"/>
        </w:rPr>
        <w:t xml:space="preserve">, it is </w:t>
      </w:r>
      <w:r w:rsidR="00190B1D">
        <w:t xml:space="preserve">proposed to introduce a new RLF timer (e.g., t317) which is similar to existing timer t310. </w:t>
      </w:r>
      <w:r w:rsidR="00190B1D" w:rsidRPr="002A5786">
        <w:t xml:space="preserve">UE behaviour upon detecting synchronization failure would be to trigger </w:t>
      </w:r>
      <w:r w:rsidR="00190B1D">
        <w:t>t317. If UE is able to acquire ephemeris before t317 expiry, then t317 can be stopped. Upon expiry of t317, RLF is triggered</w:t>
      </w:r>
      <w:r w:rsidR="00190B1D" w:rsidRPr="002A5786">
        <w:t>.</w:t>
      </w:r>
      <w:r w:rsidR="00190B1D">
        <w:t xml:space="preserve"> It is pointed out that the advantage of this new RLF timer is that if UE is fast enough to acquire the ephemeris and update time/frequency compensation, it does not have to go through RRC re-establishment procedure.</w:t>
      </w:r>
    </w:p>
    <w:p w14:paraId="13B41B23" w14:textId="77777777" w:rsidR="00A464A4" w:rsidRDefault="00A464A4" w:rsidP="00C202C0">
      <w:r>
        <w:t>In [4], it thinks t</w:t>
      </w:r>
      <w:r w:rsidRPr="00A464A4">
        <w:t>o trigger</w:t>
      </w:r>
      <w:r w:rsidRPr="00A464A4">
        <w:rPr>
          <w:rFonts w:hint="eastAsia"/>
        </w:rPr>
        <w:t xml:space="preserve"> </w:t>
      </w:r>
      <w:r>
        <w:t xml:space="preserve">RLF and </w:t>
      </w:r>
      <w:r w:rsidRPr="00A464A4">
        <w:rPr>
          <w:rFonts w:hint="eastAsia"/>
        </w:rPr>
        <w:t>RRC reestablishment procedure brings with large interruption</w:t>
      </w:r>
      <w:r>
        <w:rPr>
          <w:rFonts w:hint="eastAsia"/>
        </w:rPr>
        <w:t>.</w:t>
      </w:r>
      <w:r>
        <w:t xml:space="preserve"> </w:t>
      </w:r>
      <w:r>
        <w:rPr>
          <w:rFonts w:eastAsia="Times New Roman"/>
          <w:color w:val="000000"/>
        </w:rPr>
        <w:t>As the UL out of synchroni</w:t>
      </w:r>
      <w:r>
        <w:rPr>
          <w:rFonts w:eastAsia="Times New Roman" w:hint="eastAsia"/>
          <w:color w:val="000000"/>
        </w:rPr>
        <w:t>z</w:t>
      </w:r>
      <w:r>
        <w:rPr>
          <w:rFonts w:eastAsia="Times New Roman"/>
          <w:color w:val="000000"/>
        </w:rPr>
        <w:t>ation</w:t>
      </w:r>
      <w:r>
        <w:rPr>
          <w:rFonts w:hint="eastAsia"/>
          <w:color w:val="000000"/>
        </w:rPr>
        <w:t xml:space="preserve"> </w:t>
      </w:r>
      <w:r>
        <w:rPr>
          <w:rFonts w:eastAsia="Times New Roman"/>
          <w:color w:val="000000"/>
        </w:rPr>
        <w:t xml:space="preserve">caused by </w:t>
      </w:r>
      <w:r>
        <w:rPr>
          <w:rFonts w:eastAsia="Times New Roman" w:hint="eastAsia"/>
          <w:color w:val="000000"/>
        </w:rPr>
        <w:t xml:space="preserve">the </w:t>
      </w:r>
      <w:r>
        <w:rPr>
          <w:rFonts w:eastAsia="Times New Roman"/>
          <w:color w:val="000000"/>
        </w:rPr>
        <w:t>expiration of validity timer is</w:t>
      </w:r>
      <w:r>
        <w:rPr>
          <w:rFonts w:eastAsia="Times New Roman" w:hint="eastAsia"/>
          <w:color w:val="000000"/>
        </w:rPr>
        <w:t xml:space="preserve"> very</w:t>
      </w:r>
      <w:r>
        <w:rPr>
          <w:rFonts w:eastAsia="Times New Roman"/>
          <w:color w:val="000000"/>
        </w:rPr>
        <w:t xml:space="preserve"> similar as the legacy UL out of synchroni</w:t>
      </w:r>
      <w:r>
        <w:rPr>
          <w:rFonts w:eastAsia="Times New Roman" w:hint="eastAsia"/>
          <w:color w:val="000000"/>
        </w:rPr>
        <w:t>z</w:t>
      </w:r>
      <w:r>
        <w:rPr>
          <w:rFonts w:eastAsia="Times New Roman"/>
          <w:color w:val="000000"/>
        </w:rPr>
        <w:t xml:space="preserve">ation caused by </w:t>
      </w:r>
      <w:r>
        <w:rPr>
          <w:rFonts w:eastAsia="Times New Roman" w:hint="eastAsia"/>
          <w:color w:val="000000"/>
        </w:rPr>
        <w:t xml:space="preserve">the </w:t>
      </w:r>
      <w:r>
        <w:rPr>
          <w:rFonts w:eastAsia="Times New Roman"/>
          <w:color w:val="000000"/>
        </w:rPr>
        <w:t xml:space="preserve">expiration of </w:t>
      </w:r>
      <w:r>
        <w:rPr>
          <w:rFonts w:eastAsia="Times New Roman" w:hint="eastAsia"/>
          <w:color w:val="000000"/>
        </w:rPr>
        <w:t>TA</w:t>
      </w:r>
      <w:r>
        <w:rPr>
          <w:rFonts w:eastAsia="Times New Roman"/>
          <w:color w:val="000000"/>
        </w:rPr>
        <w:t xml:space="preserve"> timer</w:t>
      </w:r>
      <w:r>
        <w:rPr>
          <w:rFonts w:eastAsia="Times New Roman" w:hint="eastAsia"/>
          <w:color w:val="000000"/>
        </w:rPr>
        <w:t xml:space="preserve">, </w:t>
      </w:r>
      <w:r>
        <w:rPr>
          <w:rFonts w:eastAsia="Times New Roman"/>
          <w:color w:val="000000"/>
        </w:rPr>
        <w:t xml:space="preserve">e.g., </w:t>
      </w:r>
      <w:r>
        <w:rPr>
          <w:rFonts w:eastAsia="Times New Roman" w:hint="eastAsia"/>
          <w:color w:val="000000"/>
        </w:rPr>
        <w:t>both can lead to the infeasible UL transmission</w:t>
      </w:r>
      <w:r>
        <w:rPr>
          <w:rFonts w:eastAsia="Times New Roman"/>
          <w:color w:val="000000"/>
        </w:rPr>
        <w:t>, it  thinks option 1 may be a bit more straightforward.</w:t>
      </w:r>
      <w:r w:rsidR="00224C86" w:rsidRPr="003F4C16">
        <w:rPr>
          <w:rFonts w:eastAsia="等线" w:hint="eastAsia"/>
          <w:color w:val="000000"/>
        </w:rPr>
        <w:t xml:space="preserve"> </w:t>
      </w:r>
      <w:r>
        <w:rPr>
          <w:rFonts w:eastAsia="Times New Roman"/>
          <w:color w:val="000000"/>
        </w:rPr>
        <w:t xml:space="preserve">In [8], it is also stated that </w:t>
      </w:r>
      <w:r>
        <w:t xml:space="preserve">when the validity timer expires, it is only the UL synchronization that is unavailable, but the DL synchronization is kept. The UE should stay in RRC_CONNECTED mode. </w:t>
      </w:r>
    </w:p>
    <w:p w14:paraId="13B41B24" w14:textId="77777777" w:rsidR="00224C86" w:rsidRPr="00224C86" w:rsidRDefault="00224C86" w:rsidP="00C202C0">
      <w:pPr>
        <w:rPr>
          <w:rFonts w:eastAsia="Times New Roman"/>
          <w:color w:val="000000"/>
        </w:rPr>
      </w:pPr>
      <w:r>
        <w:t xml:space="preserve">In [9], option 3 is suggested, given that </w:t>
      </w:r>
      <w:r w:rsidRPr="009C7F65">
        <w:rPr>
          <w:lang w:eastAsia="zh-TW"/>
        </w:rPr>
        <w:t>the UE never re-acquire the SIB contents after moving to RRC_CONNECTED for the duration of time it is in RRC_CONNECTED</w:t>
      </w:r>
      <w:r>
        <w:rPr>
          <w:lang w:eastAsia="zh-TW"/>
        </w:rPr>
        <w:t>, for a number of reasons, e.g.</w:t>
      </w:r>
      <w:r w:rsidRPr="009C7F65">
        <w:rPr>
          <w:lang w:eastAsia="zh-TW"/>
        </w:rPr>
        <w:t>HD FDD scheduling operations.</w:t>
      </w:r>
    </w:p>
    <w:p w14:paraId="13B41B25" w14:textId="77777777" w:rsidR="00B47D5E" w:rsidRDefault="00B47D5E" w:rsidP="00224C86"/>
    <w:p w14:paraId="13B41B26" w14:textId="77777777" w:rsidR="00B3432E" w:rsidRDefault="00B3432E" w:rsidP="00B3432E">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662"/>
        <w:gridCol w:w="1809"/>
      </w:tblGrid>
      <w:tr w:rsidR="00B3432E" w:rsidRPr="003F4C16" w14:paraId="13B41B2A" w14:textId="77777777" w:rsidTr="00E43E29">
        <w:tc>
          <w:tcPr>
            <w:tcW w:w="1384" w:type="dxa"/>
            <w:shd w:val="clear" w:color="auto" w:fill="auto"/>
          </w:tcPr>
          <w:p w14:paraId="13B41B27" w14:textId="77777777" w:rsidR="00B3432E" w:rsidRPr="003F4C16" w:rsidRDefault="00B3432E" w:rsidP="00E43E29">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13B41B28" w14:textId="77777777" w:rsidR="00B3432E" w:rsidRPr="003F4C16" w:rsidRDefault="00B3432E" w:rsidP="00E43E29">
            <w:pPr>
              <w:jc w:val="center"/>
              <w:rPr>
                <w:sz w:val="21"/>
                <w:szCs w:val="21"/>
              </w:rPr>
            </w:pPr>
            <w:r w:rsidRPr="003F4C16">
              <w:rPr>
                <w:sz w:val="21"/>
                <w:szCs w:val="21"/>
              </w:rPr>
              <w:t>Proposals</w:t>
            </w:r>
          </w:p>
        </w:tc>
        <w:tc>
          <w:tcPr>
            <w:tcW w:w="1809" w:type="dxa"/>
            <w:shd w:val="clear" w:color="auto" w:fill="auto"/>
          </w:tcPr>
          <w:p w14:paraId="13B41B29" w14:textId="77777777" w:rsidR="00B3432E" w:rsidRPr="003F4C16" w:rsidRDefault="00B3432E" w:rsidP="00E43E29">
            <w:pPr>
              <w:jc w:val="center"/>
              <w:rPr>
                <w:sz w:val="21"/>
                <w:szCs w:val="21"/>
              </w:rPr>
            </w:pPr>
            <w:r w:rsidRPr="003F4C16">
              <w:rPr>
                <w:sz w:val="21"/>
                <w:szCs w:val="21"/>
              </w:rPr>
              <w:t>Source</w:t>
            </w:r>
          </w:p>
        </w:tc>
      </w:tr>
      <w:tr w:rsidR="00B3432E" w:rsidRPr="003F4C16" w14:paraId="13B41B32" w14:textId="77777777" w:rsidTr="00E43E29">
        <w:tc>
          <w:tcPr>
            <w:tcW w:w="1384" w:type="dxa"/>
            <w:shd w:val="clear" w:color="auto" w:fill="auto"/>
          </w:tcPr>
          <w:p w14:paraId="13B41B2B" w14:textId="77777777" w:rsidR="00B3432E" w:rsidRPr="003F4C16" w:rsidRDefault="00B3432E" w:rsidP="00E43E29">
            <w:pPr>
              <w:jc w:val="center"/>
              <w:rPr>
                <w:sz w:val="21"/>
                <w:szCs w:val="21"/>
              </w:rPr>
            </w:pPr>
            <w:r>
              <w:t>R2-2109966</w:t>
            </w:r>
          </w:p>
        </w:tc>
        <w:tc>
          <w:tcPr>
            <w:tcW w:w="6662" w:type="dxa"/>
            <w:shd w:val="clear" w:color="auto" w:fill="auto"/>
          </w:tcPr>
          <w:p w14:paraId="13B41B2C" w14:textId="77777777" w:rsidR="00B3432E" w:rsidRPr="00B3432E" w:rsidRDefault="006915E7" w:rsidP="00B3432E">
            <w:pPr>
              <w:pStyle w:val="TOC1"/>
              <w:tabs>
                <w:tab w:val="left" w:pos="1418"/>
              </w:tabs>
              <w:rPr>
                <w:rFonts w:ascii="Calibri" w:eastAsia="Times New Roman" w:hAnsi="Calibri"/>
                <w:b w:val="0"/>
              </w:rPr>
            </w:pPr>
            <w:r w:rsidRPr="00B3432E">
              <w:rPr>
                <w:rFonts w:ascii="Times New Roman" w:eastAsia="Malgun Gothic" w:hAnsi="Times New Roman"/>
                <w:b w:val="0"/>
                <w:sz w:val="22"/>
                <w:szCs w:val="20"/>
                <w:lang w:eastAsia="en-US"/>
              </w:rPr>
              <w:fldChar w:fldCharType="begin"/>
            </w:r>
            <w:r w:rsidR="00B3432E" w:rsidRPr="00B3432E">
              <w:rPr>
                <w:b w:val="0"/>
              </w:rPr>
              <w:instrText xml:space="preserve"> TOC \n \t "Title,1,Proposal,1" </w:instrText>
            </w:r>
            <w:r w:rsidRPr="00B3432E">
              <w:rPr>
                <w:rFonts w:ascii="Times New Roman" w:eastAsia="Malgun Gothic" w:hAnsi="Times New Roman"/>
                <w:b w:val="0"/>
                <w:sz w:val="22"/>
                <w:szCs w:val="20"/>
                <w:lang w:eastAsia="en-US"/>
              </w:rPr>
              <w:fldChar w:fldCharType="separate"/>
            </w:r>
            <w:r w:rsidR="00B3432E" w:rsidRPr="00B3432E">
              <w:rPr>
                <w:b w:val="0"/>
              </w:rPr>
              <w:t>Proposal 1</w:t>
            </w:r>
            <w:r w:rsidR="00B3432E" w:rsidRPr="00B3432E">
              <w:rPr>
                <w:rFonts w:ascii="Calibri" w:eastAsia="Times New Roman" w:hAnsi="Calibri"/>
                <w:b w:val="0"/>
              </w:rPr>
              <w:tab/>
            </w:r>
            <w:r w:rsidR="00B3432E" w:rsidRPr="00B3432E">
              <w:rPr>
                <w:b w:val="0"/>
              </w:rPr>
              <w:t>A new RLF timer (e.g., t317) is triggered when the synchronization validity timer is expired.</w:t>
            </w:r>
          </w:p>
          <w:p w14:paraId="13B41B2D" w14:textId="77777777" w:rsidR="00B3432E" w:rsidRPr="00B3432E" w:rsidRDefault="00B3432E" w:rsidP="00B3432E">
            <w:pPr>
              <w:pStyle w:val="TOC1"/>
              <w:tabs>
                <w:tab w:val="left" w:pos="1418"/>
              </w:tabs>
              <w:rPr>
                <w:rFonts w:ascii="Calibri" w:eastAsia="Times New Roman" w:hAnsi="Calibri"/>
                <w:b w:val="0"/>
              </w:rPr>
            </w:pPr>
            <w:r w:rsidRPr="00B3432E">
              <w:rPr>
                <w:b w:val="0"/>
              </w:rPr>
              <w:t>Proposal 2</w:t>
            </w:r>
            <w:r w:rsidRPr="00B3432E">
              <w:rPr>
                <w:rFonts w:ascii="Calibri" w:eastAsia="Times New Roman" w:hAnsi="Calibri"/>
                <w:b w:val="0"/>
              </w:rPr>
              <w:tab/>
            </w:r>
            <w:r w:rsidRPr="00B3432E">
              <w:rPr>
                <w:b w:val="0"/>
              </w:rPr>
              <w:t>The new RLF timer (e.g., t317) is stopped if the UE acquires ephemeris and starts synchronization validity timer.</w:t>
            </w:r>
          </w:p>
          <w:p w14:paraId="13B41B2E" w14:textId="77777777" w:rsidR="00B3432E" w:rsidRPr="00B3432E" w:rsidRDefault="00B3432E" w:rsidP="00B3432E">
            <w:pPr>
              <w:pStyle w:val="TOC1"/>
              <w:tabs>
                <w:tab w:val="left" w:pos="1418"/>
              </w:tabs>
              <w:rPr>
                <w:rFonts w:ascii="Calibri" w:eastAsia="Times New Roman" w:hAnsi="Calibri"/>
                <w:b w:val="0"/>
              </w:rPr>
            </w:pPr>
            <w:r w:rsidRPr="00B3432E">
              <w:rPr>
                <w:b w:val="0"/>
              </w:rPr>
              <w:t>Proposal 3</w:t>
            </w:r>
            <w:r w:rsidRPr="00B3432E">
              <w:rPr>
                <w:rFonts w:ascii="Calibri" w:eastAsia="Times New Roman" w:hAnsi="Calibri"/>
                <w:b w:val="0"/>
              </w:rPr>
              <w:tab/>
            </w:r>
            <w:r w:rsidRPr="00B3432E">
              <w:rPr>
                <w:b w:val="0"/>
              </w:rPr>
              <w:t>RLF is triggered upon expiry of the new RLF timer (e.g., t317).</w:t>
            </w:r>
          </w:p>
          <w:p w14:paraId="13B41B2F" w14:textId="77777777" w:rsidR="00B3432E" w:rsidRPr="00B3432E" w:rsidRDefault="00B3432E" w:rsidP="00B3432E">
            <w:pPr>
              <w:pStyle w:val="TOC1"/>
              <w:tabs>
                <w:tab w:val="left" w:pos="1418"/>
              </w:tabs>
              <w:rPr>
                <w:rFonts w:ascii="Calibri" w:eastAsia="Times New Roman" w:hAnsi="Calibri"/>
                <w:b w:val="0"/>
              </w:rPr>
            </w:pPr>
            <w:r w:rsidRPr="00B3432E">
              <w:rPr>
                <w:b w:val="0"/>
              </w:rPr>
              <w:t>Proposal 4</w:t>
            </w:r>
            <w:r w:rsidRPr="00B3432E">
              <w:rPr>
                <w:rFonts w:ascii="Calibri" w:eastAsia="Times New Roman" w:hAnsi="Calibri"/>
                <w:b w:val="0"/>
              </w:rPr>
              <w:tab/>
            </w:r>
            <w:r w:rsidRPr="00B3432E">
              <w:rPr>
                <w:b w:val="0"/>
              </w:rPr>
              <w:t>Wait for RAN1 progress on GNSS validity before making decision on UE behaviour upon expiry of GNSS validity.</w:t>
            </w:r>
          </w:p>
          <w:p w14:paraId="13B41B30" w14:textId="77777777" w:rsidR="00B3432E" w:rsidRPr="00B3432E" w:rsidRDefault="006915E7" w:rsidP="00B3432E">
            <w:pPr>
              <w:rPr>
                <w:sz w:val="21"/>
                <w:szCs w:val="21"/>
              </w:rPr>
            </w:pPr>
            <w:r w:rsidRPr="00B3432E">
              <w:fldChar w:fldCharType="end"/>
            </w:r>
          </w:p>
        </w:tc>
        <w:tc>
          <w:tcPr>
            <w:tcW w:w="1809" w:type="dxa"/>
            <w:shd w:val="clear" w:color="auto" w:fill="auto"/>
          </w:tcPr>
          <w:p w14:paraId="13B41B31" w14:textId="77777777" w:rsidR="00B3432E" w:rsidRPr="003F4C16" w:rsidRDefault="00B3432E" w:rsidP="00B3432E">
            <w:pPr>
              <w:jc w:val="left"/>
              <w:rPr>
                <w:sz w:val="21"/>
                <w:szCs w:val="21"/>
              </w:rPr>
            </w:pPr>
            <w:r>
              <w:t>Qualcomm Incorporated</w:t>
            </w:r>
          </w:p>
        </w:tc>
      </w:tr>
      <w:tr w:rsidR="00B3432E" w:rsidRPr="003F4C16" w14:paraId="13B41B36" w14:textId="77777777" w:rsidTr="00E43E29">
        <w:tc>
          <w:tcPr>
            <w:tcW w:w="1384" w:type="dxa"/>
            <w:shd w:val="clear" w:color="auto" w:fill="auto"/>
          </w:tcPr>
          <w:p w14:paraId="13B41B33" w14:textId="77777777" w:rsidR="00B3432E" w:rsidRDefault="00B3432E" w:rsidP="00E43E29">
            <w:pPr>
              <w:jc w:val="center"/>
            </w:pPr>
            <w:r>
              <w:t>R2-2110115</w:t>
            </w:r>
          </w:p>
        </w:tc>
        <w:tc>
          <w:tcPr>
            <w:tcW w:w="6662" w:type="dxa"/>
            <w:shd w:val="clear" w:color="auto" w:fill="auto"/>
          </w:tcPr>
          <w:p w14:paraId="13B41B34" w14:textId="77777777" w:rsidR="00B3432E" w:rsidRPr="00B3432E" w:rsidRDefault="00B3432E" w:rsidP="00B3432E">
            <w:pPr>
              <w:rPr>
                <w:rFonts w:eastAsia="Times New Roman"/>
                <w:bCs/>
                <w:color w:val="000000"/>
              </w:rPr>
            </w:pPr>
            <w:r w:rsidRPr="00B3432E">
              <w:rPr>
                <w:rFonts w:eastAsia="Times New Roman" w:hint="eastAsia"/>
                <w:bCs/>
                <w:color w:val="000000"/>
              </w:rPr>
              <w:t xml:space="preserve">Proposal 6: </w:t>
            </w:r>
            <w:r w:rsidRPr="00B3432E">
              <w:rPr>
                <w:rFonts w:eastAsia="Times New Roman"/>
                <w:bCs/>
                <w:color w:val="000000"/>
              </w:rPr>
              <w:t>For IoT NTN,</w:t>
            </w:r>
            <w:r w:rsidRPr="00B3432E">
              <w:rPr>
                <w:rFonts w:eastAsia="Times New Roman" w:hint="eastAsia"/>
                <w:bCs/>
                <w:color w:val="000000"/>
              </w:rPr>
              <w:t xml:space="preserve"> after </w:t>
            </w:r>
            <w:r w:rsidRPr="00B3432E">
              <w:rPr>
                <w:rFonts w:eastAsia="Times New Roman"/>
                <w:bCs/>
                <w:color w:val="000000"/>
              </w:rPr>
              <w:t>validity timer expires, t</w:t>
            </w:r>
            <w:r w:rsidRPr="00B3432E">
              <w:rPr>
                <w:rFonts w:eastAsia="Times New Roman" w:hint="eastAsia"/>
                <w:bCs/>
                <w:color w:val="000000"/>
              </w:rPr>
              <w:t xml:space="preserve">he </w:t>
            </w:r>
            <w:r w:rsidRPr="00B3432E">
              <w:rPr>
                <w:rFonts w:eastAsia="Times New Roman"/>
                <w:bCs/>
                <w:color w:val="000000"/>
              </w:rPr>
              <w:t>UE re-acquires the SIB</w:t>
            </w:r>
            <w:r w:rsidRPr="00B3432E">
              <w:rPr>
                <w:rFonts w:eastAsia="Times New Roman" w:hint="eastAsia"/>
                <w:bCs/>
                <w:color w:val="000000"/>
              </w:rPr>
              <w:t xml:space="preserve"> </w:t>
            </w:r>
            <w:r w:rsidRPr="00B3432E">
              <w:rPr>
                <w:rFonts w:eastAsia="Times New Roman"/>
                <w:bCs/>
                <w:color w:val="000000"/>
              </w:rPr>
              <w:t xml:space="preserve">and </w:t>
            </w:r>
            <w:r w:rsidRPr="00B3432E">
              <w:rPr>
                <w:rFonts w:eastAsia="Times New Roman" w:hint="eastAsia"/>
                <w:bCs/>
                <w:color w:val="000000"/>
              </w:rPr>
              <w:t>trigge</w:t>
            </w:r>
            <w:r w:rsidRPr="00B3432E">
              <w:rPr>
                <w:rFonts w:eastAsia="Times New Roman"/>
                <w:bCs/>
                <w:color w:val="000000"/>
              </w:rPr>
              <w:t xml:space="preserve">rs </w:t>
            </w:r>
            <w:r w:rsidRPr="00B3432E">
              <w:rPr>
                <w:rFonts w:eastAsia="Times New Roman" w:hint="eastAsia"/>
                <w:bCs/>
                <w:color w:val="000000"/>
              </w:rPr>
              <w:t>RACH</w:t>
            </w:r>
            <w:r w:rsidRPr="00B3432E">
              <w:rPr>
                <w:rFonts w:eastAsia="Times New Roman"/>
                <w:bCs/>
                <w:color w:val="000000"/>
              </w:rPr>
              <w:t xml:space="preserve"> </w:t>
            </w:r>
            <w:r w:rsidRPr="00B3432E">
              <w:rPr>
                <w:rFonts w:eastAsia="Times New Roman" w:hint="eastAsia"/>
                <w:bCs/>
                <w:color w:val="000000"/>
              </w:rPr>
              <w:t>procedure to</w:t>
            </w:r>
            <w:r w:rsidRPr="00B3432E">
              <w:rPr>
                <w:rFonts w:eastAsia="Times New Roman"/>
                <w:bCs/>
                <w:color w:val="000000"/>
              </w:rPr>
              <w:t xml:space="preserve"> </w:t>
            </w:r>
            <w:r w:rsidRPr="00B3432E">
              <w:rPr>
                <w:rFonts w:eastAsia="Times New Roman" w:hint="eastAsia"/>
                <w:bCs/>
                <w:color w:val="000000"/>
              </w:rPr>
              <w:t>recover</w:t>
            </w:r>
            <w:r w:rsidRPr="00B3432E">
              <w:rPr>
                <w:rFonts w:eastAsia="Times New Roman"/>
                <w:bCs/>
                <w:color w:val="000000"/>
              </w:rPr>
              <w:t xml:space="preserve"> </w:t>
            </w:r>
            <w:r w:rsidRPr="00B3432E">
              <w:rPr>
                <w:rFonts w:eastAsia="Times New Roman" w:hint="eastAsia"/>
                <w:bCs/>
                <w:color w:val="000000"/>
              </w:rPr>
              <w:t>from UL</w:t>
            </w:r>
            <w:r w:rsidRPr="00B3432E">
              <w:rPr>
                <w:rFonts w:eastAsia="Times New Roman"/>
                <w:bCs/>
                <w:color w:val="000000"/>
              </w:rPr>
              <w:t xml:space="preserve"> out of </w:t>
            </w:r>
            <w:r w:rsidRPr="00B3432E">
              <w:rPr>
                <w:rFonts w:eastAsia="Times New Roman" w:hint="eastAsia"/>
                <w:bCs/>
                <w:color w:val="000000"/>
              </w:rPr>
              <w:t>synchronization.</w:t>
            </w:r>
            <w:r w:rsidRPr="00B3432E">
              <w:rPr>
                <w:rFonts w:eastAsia="Times New Roman"/>
                <w:bCs/>
                <w:color w:val="000000"/>
              </w:rPr>
              <w:t xml:space="preserve"> </w:t>
            </w:r>
          </w:p>
        </w:tc>
        <w:tc>
          <w:tcPr>
            <w:tcW w:w="1809" w:type="dxa"/>
            <w:shd w:val="clear" w:color="auto" w:fill="auto"/>
          </w:tcPr>
          <w:p w14:paraId="13B41B35" w14:textId="77777777" w:rsidR="00B3432E" w:rsidRDefault="00B3432E" w:rsidP="00E43E29">
            <w:pPr>
              <w:rPr>
                <w:sz w:val="21"/>
                <w:szCs w:val="21"/>
              </w:rPr>
            </w:pPr>
            <w:r>
              <w:t>ZTE Corporation, Sanechips</w:t>
            </w:r>
          </w:p>
        </w:tc>
      </w:tr>
      <w:tr w:rsidR="00B3432E" w:rsidRPr="003F4C16" w14:paraId="13B41B3A" w14:textId="77777777" w:rsidTr="00E43E29">
        <w:tc>
          <w:tcPr>
            <w:tcW w:w="1384" w:type="dxa"/>
            <w:shd w:val="clear" w:color="auto" w:fill="auto"/>
          </w:tcPr>
          <w:p w14:paraId="13B41B37" w14:textId="77777777" w:rsidR="00B3432E" w:rsidRDefault="00B3432E" w:rsidP="00E43E29">
            <w:r>
              <w:t>R2-2110706</w:t>
            </w:r>
          </w:p>
        </w:tc>
        <w:tc>
          <w:tcPr>
            <w:tcW w:w="6662" w:type="dxa"/>
            <w:shd w:val="clear" w:color="auto" w:fill="auto"/>
          </w:tcPr>
          <w:p w14:paraId="13B41B38" w14:textId="77777777" w:rsidR="00B3432E" w:rsidRPr="00B3432E" w:rsidRDefault="00B3432E" w:rsidP="00E43E29">
            <w:pPr>
              <w:rPr>
                <w:bCs/>
              </w:rPr>
            </w:pPr>
            <w:r w:rsidRPr="00B3432E">
              <w:rPr>
                <w:bCs/>
              </w:rPr>
              <w:t>Proposal 10: To save power and resource consumption, once the validity timer has expired, UE should remain in RRC Connected mode. The UE can therefore read the new ephemeris data for UL synchronisation and report it to the network (e.g. via CFRA as indicated by PDCCH order).</w:t>
            </w:r>
          </w:p>
        </w:tc>
        <w:tc>
          <w:tcPr>
            <w:tcW w:w="1809" w:type="dxa"/>
            <w:shd w:val="clear" w:color="auto" w:fill="auto"/>
          </w:tcPr>
          <w:p w14:paraId="13B41B39" w14:textId="77777777" w:rsidR="00B3432E" w:rsidRDefault="00B3432E" w:rsidP="00E43E29">
            <w:r>
              <w:t>Nokia, Nokia Shanghai Bell</w:t>
            </w:r>
          </w:p>
        </w:tc>
      </w:tr>
      <w:tr w:rsidR="00B3432E" w:rsidRPr="003F4C16" w14:paraId="13B41B3E" w14:textId="77777777" w:rsidTr="00E43E29">
        <w:tc>
          <w:tcPr>
            <w:tcW w:w="1384" w:type="dxa"/>
            <w:shd w:val="clear" w:color="auto" w:fill="auto"/>
          </w:tcPr>
          <w:p w14:paraId="13B41B3B" w14:textId="77777777" w:rsidR="00B3432E" w:rsidRDefault="00B3432E" w:rsidP="00E43E29">
            <w:r>
              <w:t>R2-2110919</w:t>
            </w:r>
          </w:p>
        </w:tc>
        <w:tc>
          <w:tcPr>
            <w:tcW w:w="6662" w:type="dxa"/>
            <w:shd w:val="clear" w:color="auto" w:fill="auto"/>
          </w:tcPr>
          <w:p w14:paraId="13B41B3C" w14:textId="77777777" w:rsidR="00B3432E" w:rsidRPr="00B3432E" w:rsidRDefault="00B3432E" w:rsidP="00B3432E">
            <w:pPr>
              <w:pStyle w:val="BodyText"/>
              <w:rPr>
                <w:i/>
                <w:lang w:eastAsia="zh-TW"/>
              </w:rPr>
            </w:pPr>
            <w:r w:rsidRPr="00B3432E">
              <w:rPr>
                <w:lang w:eastAsia="zh-TW"/>
              </w:rPr>
              <w:t>Proposal 1: RAN2 to specify the UE behaviour for RLF when UL synchronization is lost, due to expiry of the UL validity timer.</w:t>
            </w:r>
            <w:r w:rsidRPr="00B3432E">
              <w:rPr>
                <w:i/>
              </w:rPr>
              <w:t xml:space="preserve"> </w:t>
            </w:r>
          </w:p>
        </w:tc>
        <w:tc>
          <w:tcPr>
            <w:tcW w:w="1809" w:type="dxa"/>
            <w:shd w:val="clear" w:color="auto" w:fill="auto"/>
          </w:tcPr>
          <w:p w14:paraId="13B41B3D" w14:textId="77777777" w:rsidR="00B3432E" w:rsidRDefault="00B3432E" w:rsidP="00E43E29">
            <w:r>
              <w:t>MediaTek Inc.</w:t>
            </w:r>
          </w:p>
        </w:tc>
      </w:tr>
    </w:tbl>
    <w:p w14:paraId="13B41B3F" w14:textId="77777777" w:rsidR="00B47D5E" w:rsidRDefault="00B47D5E" w:rsidP="00224C86"/>
    <w:p w14:paraId="13B41B40" w14:textId="77777777" w:rsidR="00224C86" w:rsidRPr="00F750F1" w:rsidRDefault="00687865" w:rsidP="00224C86">
      <w:pPr>
        <w:rPr>
          <w:rFonts w:cs="Arial"/>
          <w:color w:val="000000"/>
        </w:rPr>
      </w:pPr>
      <w:r>
        <w:lastRenderedPageBreak/>
        <w:t xml:space="preserve">Given that </w:t>
      </w:r>
      <w:r w:rsidR="00B47D5E">
        <w:t>various options</w:t>
      </w:r>
      <w:r>
        <w:t xml:space="preserve"> are proposed by companies, </w:t>
      </w:r>
      <w:r w:rsidR="00224C86" w:rsidRPr="00F750F1">
        <w:rPr>
          <w:rFonts w:cs="Arial"/>
          <w:color w:val="000000"/>
        </w:rPr>
        <w:t xml:space="preserve">rapporteur would like to </w:t>
      </w:r>
      <w:r>
        <w:rPr>
          <w:rFonts w:cs="Arial"/>
          <w:color w:val="000000"/>
        </w:rPr>
        <w:t>check which enhancement direction companies are interested in.</w:t>
      </w:r>
    </w:p>
    <w:p w14:paraId="13B41B41" w14:textId="77777777" w:rsidR="00224C86" w:rsidRPr="00885B0E" w:rsidRDefault="00224C86" w:rsidP="00224C86">
      <w:pPr>
        <w:rPr>
          <w:rFonts w:cs="Arial"/>
          <w:b/>
          <w:color w:val="000000"/>
        </w:rPr>
      </w:pPr>
      <w:r>
        <w:rPr>
          <w:rFonts w:cs="Arial"/>
          <w:b/>
          <w:color w:val="000000"/>
        </w:rPr>
        <w:t xml:space="preserve">Question </w:t>
      </w:r>
      <w:r w:rsidR="007A5473">
        <w:rPr>
          <w:rFonts w:cs="Arial"/>
          <w:b/>
          <w:color w:val="000000"/>
        </w:rPr>
        <w:t>13</w:t>
      </w:r>
      <w:r w:rsidRPr="00050B74">
        <w:rPr>
          <w:rFonts w:cs="Arial"/>
          <w:b/>
          <w:color w:val="000000"/>
        </w:rPr>
        <w:t xml:space="preserve">: </w:t>
      </w:r>
      <w:r>
        <w:rPr>
          <w:rFonts w:cs="Arial"/>
          <w:b/>
          <w:color w:val="000000"/>
        </w:rPr>
        <w:t xml:space="preserve">Regarding </w:t>
      </w:r>
      <w:r w:rsidR="009B4E01">
        <w:rPr>
          <w:rFonts w:cs="Arial"/>
          <w:b/>
          <w:color w:val="000000"/>
        </w:rPr>
        <w:t xml:space="preserve">how to recover </w:t>
      </w:r>
      <w:r w:rsidRPr="00224C86">
        <w:rPr>
          <w:rFonts w:cs="Arial"/>
          <w:b/>
          <w:color w:val="000000"/>
        </w:rPr>
        <w:t xml:space="preserve">UL synchronization </w:t>
      </w:r>
      <w:r w:rsidR="009B4E01">
        <w:rPr>
          <w:rFonts w:cs="Arial"/>
          <w:b/>
          <w:color w:val="000000"/>
        </w:rPr>
        <w:t>loss when</w:t>
      </w:r>
      <w:r w:rsidRPr="00224C86">
        <w:rPr>
          <w:rFonts w:cs="Arial"/>
          <w:b/>
          <w:color w:val="000000"/>
        </w:rPr>
        <w:t xml:space="preserve"> UL synchronization validity timer expires in RRC_CONNECTED</w:t>
      </w:r>
      <w:r w:rsidRPr="003E1007">
        <w:rPr>
          <w:rFonts w:cs="Arial"/>
          <w:b/>
          <w:color w:val="000000"/>
        </w:rPr>
        <w:t xml:space="preserve">, </w:t>
      </w:r>
      <w:r>
        <w:rPr>
          <w:rFonts w:cs="Arial"/>
          <w:b/>
          <w:color w:val="000000"/>
        </w:rPr>
        <w:t xml:space="preserve">which is </w:t>
      </w:r>
      <w:r w:rsidR="009B4E01">
        <w:rPr>
          <w:rFonts w:cs="Arial"/>
          <w:b/>
          <w:color w:val="000000"/>
        </w:rPr>
        <w:t>the</w:t>
      </w:r>
      <w:r>
        <w:rPr>
          <w:rFonts w:cs="Arial"/>
          <w:b/>
          <w:color w:val="000000"/>
        </w:rPr>
        <w:t xml:space="preserve"> preferred option?</w:t>
      </w:r>
    </w:p>
    <w:p w14:paraId="13B41B42" w14:textId="77777777" w:rsidR="00224C86" w:rsidRPr="00224C86" w:rsidRDefault="00224C86" w:rsidP="003F4C16">
      <w:pPr>
        <w:numPr>
          <w:ilvl w:val="0"/>
          <w:numId w:val="24"/>
        </w:numPr>
        <w:spacing w:before="200"/>
        <w:rPr>
          <w:b/>
        </w:rPr>
      </w:pPr>
      <w:r w:rsidRPr="00224C86">
        <w:rPr>
          <w:rFonts w:eastAsia="Times New Roman"/>
          <w:b/>
          <w:color w:val="000000"/>
        </w:rPr>
        <w:t xml:space="preserve">Option 1: UE </w:t>
      </w:r>
      <w:r w:rsidRPr="00224C86">
        <w:rPr>
          <w:b/>
        </w:rPr>
        <w:t xml:space="preserve">triggers RLF based on a new RLF timer (e.g., t317) for synchronization recovery. </w:t>
      </w:r>
    </w:p>
    <w:p w14:paraId="13B41B43" w14:textId="77777777" w:rsidR="00224C86" w:rsidRPr="00224C86" w:rsidRDefault="00224C86" w:rsidP="003F4C16">
      <w:pPr>
        <w:numPr>
          <w:ilvl w:val="0"/>
          <w:numId w:val="24"/>
        </w:numPr>
        <w:spacing w:before="200"/>
        <w:rPr>
          <w:rFonts w:eastAsia="Times New Roman"/>
          <w:b/>
          <w:bCs/>
          <w:color w:val="000000"/>
        </w:rPr>
      </w:pPr>
      <w:r w:rsidRPr="00224C86">
        <w:rPr>
          <w:b/>
        </w:rPr>
        <w:t xml:space="preserve">Option 2: </w:t>
      </w:r>
      <w:r w:rsidRPr="00224C86">
        <w:rPr>
          <w:rFonts w:eastAsia="Times New Roman"/>
          <w:b/>
          <w:bCs/>
          <w:color w:val="000000"/>
        </w:rPr>
        <w:t>UE re-acquires the SIB</w:t>
      </w:r>
      <w:r w:rsidRPr="00224C86">
        <w:rPr>
          <w:rFonts w:eastAsia="Times New Roman" w:hint="eastAsia"/>
          <w:b/>
          <w:bCs/>
          <w:color w:val="000000"/>
        </w:rPr>
        <w:t xml:space="preserve"> </w:t>
      </w:r>
      <w:r w:rsidRPr="00224C86">
        <w:rPr>
          <w:rFonts w:eastAsia="Times New Roman"/>
          <w:b/>
          <w:bCs/>
          <w:color w:val="000000"/>
        </w:rPr>
        <w:t xml:space="preserve">and </w:t>
      </w:r>
      <w:r w:rsidRPr="00224C86">
        <w:rPr>
          <w:rFonts w:eastAsia="Times New Roman" w:hint="eastAsia"/>
          <w:b/>
          <w:bCs/>
          <w:color w:val="000000"/>
        </w:rPr>
        <w:t>trigge</w:t>
      </w:r>
      <w:r w:rsidRPr="00224C86">
        <w:rPr>
          <w:rFonts w:eastAsia="Times New Roman"/>
          <w:b/>
          <w:bCs/>
          <w:color w:val="000000"/>
        </w:rPr>
        <w:t xml:space="preserve">rs </w:t>
      </w:r>
      <w:r w:rsidRPr="00224C86">
        <w:rPr>
          <w:rFonts w:eastAsia="Times New Roman" w:hint="eastAsia"/>
          <w:b/>
          <w:bCs/>
          <w:color w:val="000000"/>
        </w:rPr>
        <w:t>RACH</w:t>
      </w:r>
      <w:r w:rsidRPr="00224C86">
        <w:rPr>
          <w:rFonts w:eastAsia="Times New Roman"/>
          <w:b/>
          <w:bCs/>
          <w:color w:val="000000"/>
        </w:rPr>
        <w:t xml:space="preserve"> </w:t>
      </w:r>
      <w:r w:rsidRPr="00224C86">
        <w:rPr>
          <w:rFonts w:eastAsia="Times New Roman" w:hint="eastAsia"/>
          <w:b/>
          <w:bCs/>
          <w:color w:val="000000"/>
        </w:rPr>
        <w:t>procedure to</w:t>
      </w:r>
      <w:r w:rsidRPr="00224C86">
        <w:rPr>
          <w:rFonts w:eastAsia="Times New Roman"/>
          <w:b/>
          <w:bCs/>
          <w:color w:val="000000"/>
        </w:rPr>
        <w:t xml:space="preserve"> </w:t>
      </w:r>
      <w:r w:rsidRPr="00224C86">
        <w:rPr>
          <w:rFonts w:eastAsia="Times New Roman" w:hint="eastAsia"/>
          <w:b/>
          <w:bCs/>
          <w:color w:val="000000"/>
        </w:rPr>
        <w:t>recover</w:t>
      </w:r>
      <w:r w:rsidRPr="00224C86">
        <w:rPr>
          <w:rFonts w:eastAsia="Times New Roman"/>
          <w:b/>
          <w:bCs/>
          <w:color w:val="000000"/>
        </w:rPr>
        <w:t xml:space="preserve"> </w:t>
      </w:r>
      <w:r w:rsidRPr="00224C86">
        <w:rPr>
          <w:rFonts w:eastAsia="Times New Roman" w:hint="eastAsia"/>
          <w:b/>
          <w:bCs/>
          <w:color w:val="000000"/>
        </w:rPr>
        <w:t>from UL</w:t>
      </w:r>
      <w:r w:rsidRPr="00224C86">
        <w:rPr>
          <w:rFonts w:eastAsia="Times New Roman"/>
          <w:b/>
          <w:bCs/>
          <w:color w:val="000000"/>
        </w:rPr>
        <w:t xml:space="preserve"> out of </w:t>
      </w:r>
      <w:r w:rsidRPr="00224C86">
        <w:rPr>
          <w:rFonts w:eastAsia="Times New Roman" w:hint="eastAsia"/>
          <w:b/>
          <w:bCs/>
          <w:color w:val="000000"/>
        </w:rPr>
        <w:t>synchronization.</w:t>
      </w:r>
    </w:p>
    <w:p w14:paraId="13B41B44" w14:textId="77777777" w:rsidR="00224C86" w:rsidRPr="00224C86" w:rsidRDefault="00224C86" w:rsidP="003F4C16">
      <w:pPr>
        <w:numPr>
          <w:ilvl w:val="0"/>
          <w:numId w:val="24"/>
        </w:numPr>
        <w:rPr>
          <w:b/>
          <w:bCs/>
        </w:rPr>
      </w:pPr>
      <w:r w:rsidRPr="00224C86">
        <w:rPr>
          <w:rFonts w:eastAsia="Times New Roman"/>
          <w:b/>
          <w:bCs/>
          <w:color w:val="000000"/>
        </w:rPr>
        <w:t>Option 3:</w:t>
      </w:r>
      <w:r w:rsidRPr="00224C86">
        <w:rPr>
          <w:b/>
          <w:bCs/>
        </w:rPr>
        <w:t xml:space="preserve"> </w:t>
      </w:r>
      <w:r w:rsidRPr="00224C86">
        <w:rPr>
          <w:b/>
          <w:lang w:eastAsia="zh-TW"/>
        </w:rPr>
        <w:t>UE explicitly notifies the network about the expiry of validity timer and the network will release the UE to RRC_IDLE state.</w:t>
      </w:r>
    </w:p>
    <w:p w14:paraId="13B41B45" w14:textId="77777777" w:rsidR="00224C86" w:rsidRPr="00224C86" w:rsidRDefault="00224C86" w:rsidP="003F4C16">
      <w:pPr>
        <w:numPr>
          <w:ilvl w:val="0"/>
          <w:numId w:val="24"/>
        </w:numPr>
        <w:rPr>
          <w:b/>
          <w:bCs/>
        </w:rPr>
      </w:pPr>
      <w:r>
        <w:rPr>
          <w:rFonts w:eastAsia="Times New Roman"/>
          <w:b/>
          <w:bCs/>
          <w:color w:val="000000"/>
        </w:rPr>
        <w:t>Option 4:</w:t>
      </w:r>
      <w:r>
        <w:rPr>
          <w:b/>
          <w:bCs/>
        </w:rPr>
        <w:t xml:space="preserve"> other</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24C86" w14:paraId="13B41B49" w14:textId="77777777" w:rsidTr="00783393">
        <w:tc>
          <w:tcPr>
            <w:tcW w:w="1496" w:type="dxa"/>
            <w:shd w:val="clear" w:color="auto" w:fill="E7E6E6"/>
          </w:tcPr>
          <w:p w14:paraId="13B41B46" w14:textId="77777777" w:rsidR="00224C86" w:rsidRPr="0040498B" w:rsidRDefault="00224C86" w:rsidP="00783393">
            <w:pPr>
              <w:jc w:val="center"/>
              <w:rPr>
                <w:b/>
                <w:lang w:eastAsia="sv-SE"/>
              </w:rPr>
            </w:pPr>
            <w:r w:rsidRPr="0040498B">
              <w:rPr>
                <w:b/>
                <w:lang w:eastAsia="sv-SE"/>
              </w:rPr>
              <w:t>Company</w:t>
            </w:r>
          </w:p>
        </w:tc>
        <w:tc>
          <w:tcPr>
            <w:tcW w:w="2009" w:type="dxa"/>
            <w:shd w:val="clear" w:color="auto" w:fill="E7E6E6"/>
          </w:tcPr>
          <w:p w14:paraId="13B41B47" w14:textId="77777777" w:rsidR="00224C86" w:rsidRPr="0040498B" w:rsidRDefault="00224C86" w:rsidP="00783393">
            <w:pPr>
              <w:jc w:val="center"/>
              <w:rPr>
                <w:b/>
                <w:lang w:eastAsia="sv-SE"/>
              </w:rPr>
            </w:pPr>
            <w:r>
              <w:rPr>
                <w:b/>
                <w:lang w:eastAsia="sv-SE"/>
              </w:rPr>
              <w:t>Option</w:t>
            </w:r>
          </w:p>
        </w:tc>
        <w:tc>
          <w:tcPr>
            <w:tcW w:w="6210" w:type="dxa"/>
            <w:shd w:val="clear" w:color="auto" w:fill="E7E6E6"/>
          </w:tcPr>
          <w:p w14:paraId="13B41B48" w14:textId="77777777" w:rsidR="00224C86" w:rsidRPr="0040498B" w:rsidRDefault="00224C86" w:rsidP="00783393">
            <w:pPr>
              <w:jc w:val="center"/>
              <w:rPr>
                <w:b/>
                <w:lang w:eastAsia="sv-SE"/>
              </w:rPr>
            </w:pPr>
            <w:r w:rsidRPr="0040498B">
              <w:rPr>
                <w:b/>
                <w:lang w:eastAsia="sv-SE"/>
              </w:rPr>
              <w:t>Additional comments</w:t>
            </w:r>
          </w:p>
        </w:tc>
      </w:tr>
      <w:tr w:rsidR="00224C86" w14:paraId="13B41B4D" w14:textId="77777777" w:rsidTr="00783393">
        <w:tc>
          <w:tcPr>
            <w:tcW w:w="1496" w:type="dxa"/>
            <w:shd w:val="clear" w:color="auto" w:fill="auto"/>
          </w:tcPr>
          <w:p w14:paraId="13B41B4A" w14:textId="77777777" w:rsidR="00224C86" w:rsidRPr="0040498B" w:rsidRDefault="00897B38" w:rsidP="00783393">
            <w:pPr>
              <w:rPr>
                <w:rFonts w:eastAsia="等线"/>
              </w:rPr>
            </w:pPr>
            <w:r>
              <w:rPr>
                <w:rFonts w:eastAsia="等线"/>
              </w:rPr>
              <w:t>MediaTek</w:t>
            </w:r>
          </w:p>
        </w:tc>
        <w:tc>
          <w:tcPr>
            <w:tcW w:w="2009" w:type="dxa"/>
            <w:shd w:val="clear" w:color="auto" w:fill="auto"/>
          </w:tcPr>
          <w:p w14:paraId="13B41B4B" w14:textId="77777777" w:rsidR="00224C86" w:rsidRPr="0040498B" w:rsidRDefault="00897B38" w:rsidP="00783393">
            <w:pPr>
              <w:rPr>
                <w:rFonts w:eastAsia="等线"/>
              </w:rPr>
            </w:pPr>
            <w:r>
              <w:rPr>
                <w:rFonts w:eastAsia="等线"/>
              </w:rPr>
              <w:t>Option 1 or Option 3</w:t>
            </w:r>
          </w:p>
        </w:tc>
        <w:tc>
          <w:tcPr>
            <w:tcW w:w="6210" w:type="dxa"/>
            <w:shd w:val="clear" w:color="auto" w:fill="auto"/>
          </w:tcPr>
          <w:p w14:paraId="13B41B4C" w14:textId="77777777" w:rsidR="00224C86" w:rsidRPr="0040498B" w:rsidRDefault="00224C86" w:rsidP="00783393">
            <w:pPr>
              <w:rPr>
                <w:rFonts w:eastAsia="等线"/>
              </w:rPr>
            </w:pPr>
          </w:p>
        </w:tc>
      </w:tr>
      <w:tr w:rsidR="00224C86" w14:paraId="13B41B51" w14:textId="77777777" w:rsidTr="00783393">
        <w:tc>
          <w:tcPr>
            <w:tcW w:w="1496" w:type="dxa"/>
            <w:shd w:val="clear" w:color="auto" w:fill="auto"/>
          </w:tcPr>
          <w:p w14:paraId="13B41B4E" w14:textId="77777777" w:rsidR="00224C86" w:rsidRDefault="00B6038F" w:rsidP="00783393">
            <w:r>
              <w:rPr>
                <w:rFonts w:hint="eastAsia"/>
              </w:rPr>
              <w:t>X</w:t>
            </w:r>
            <w:r>
              <w:t>iaomi</w:t>
            </w:r>
          </w:p>
        </w:tc>
        <w:tc>
          <w:tcPr>
            <w:tcW w:w="2009" w:type="dxa"/>
            <w:shd w:val="clear" w:color="auto" w:fill="auto"/>
          </w:tcPr>
          <w:p w14:paraId="13B41B4F" w14:textId="77777777" w:rsidR="00224C86" w:rsidRDefault="00B6038F" w:rsidP="00783393">
            <w:r>
              <w:t>FFS</w:t>
            </w:r>
          </w:p>
        </w:tc>
        <w:tc>
          <w:tcPr>
            <w:tcW w:w="6210" w:type="dxa"/>
            <w:shd w:val="clear" w:color="auto" w:fill="auto"/>
          </w:tcPr>
          <w:p w14:paraId="13B41B50" w14:textId="77777777" w:rsidR="00224C86" w:rsidRDefault="00B6038F" w:rsidP="00783393">
            <w:r>
              <w:t>We suggest to postpone the discussion to next meeting for people to better understand the issue and conceive a better solution with less RAN2 spec impact</w:t>
            </w:r>
            <w:r>
              <w:rPr>
                <w:rFonts w:hint="eastAsia"/>
              </w:rPr>
              <w:t>.</w:t>
            </w:r>
            <w:r>
              <w:t xml:space="preserve"> In general option 1 is a bad idea, which tries to  reuse RLF procedure</w:t>
            </w:r>
            <w:r>
              <w:rPr>
                <w:rFonts w:hint="eastAsia"/>
              </w:rPr>
              <w:t>,</w:t>
            </w:r>
            <w:r>
              <w:t xml:space="preserve"> but actually very little can be reused, </w:t>
            </w:r>
            <w:r w:rsidR="00697013">
              <w:t>most of</w:t>
            </w:r>
            <w:r>
              <w:t xml:space="preserve"> the behaviours are new. Regarding option 2 and 3, further </w:t>
            </w:r>
            <w:r w:rsidR="00697013">
              <w:t>analysis is required to consider not only validity timer expire but also GNSS position fix outdated issues. When we look at the whole picture, we can then decide whether a common solution is feasible or different approaches are required for different purpose. At this stage, we think companies need more time to digest the issues brought up by RAN1.</w:t>
            </w:r>
          </w:p>
        </w:tc>
      </w:tr>
      <w:tr w:rsidR="00224C86" w14:paraId="13B41B55" w14:textId="77777777" w:rsidTr="00783393">
        <w:tc>
          <w:tcPr>
            <w:tcW w:w="1496" w:type="dxa"/>
            <w:shd w:val="clear" w:color="auto" w:fill="auto"/>
          </w:tcPr>
          <w:p w14:paraId="13B41B52" w14:textId="77777777" w:rsidR="00224C86" w:rsidRDefault="00112475" w:rsidP="00783393">
            <w:r>
              <w:rPr>
                <w:rFonts w:hint="eastAsia"/>
              </w:rPr>
              <w:t>OP</w:t>
            </w:r>
            <w:r>
              <w:t>PO</w:t>
            </w:r>
          </w:p>
        </w:tc>
        <w:tc>
          <w:tcPr>
            <w:tcW w:w="2009" w:type="dxa"/>
            <w:shd w:val="clear" w:color="auto" w:fill="auto"/>
          </w:tcPr>
          <w:p w14:paraId="13B41B53" w14:textId="77777777" w:rsidR="00224C86" w:rsidRDefault="00112475" w:rsidP="00783393">
            <w:r>
              <w:rPr>
                <w:rFonts w:hint="eastAsia"/>
              </w:rPr>
              <w:t>O</w:t>
            </w:r>
            <w:r>
              <w:t>ption 2</w:t>
            </w:r>
          </w:p>
        </w:tc>
        <w:tc>
          <w:tcPr>
            <w:tcW w:w="6210" w:type="dxa"/>
            <w:shd w:val="clear" w:color="auto" w:fill="auto"/>
          </w:tcPr>
          <w:p w14:paraId="13B41B54" w14:textId="77777777" w:rsidR="00224C86" w:rsidRDefault="00112475" w:rsidP="00112475">
            <w:r>
              <w:rPr>
                <w:rFonts w:eastAsia="Times New Roman"/>
                <w:color w:val="000000"/>
              </w:rPr>
              <w:t>UL out of synchroni</w:t>
            </w:r>
            <w:r>
              <w:rPr>
                <w:rFonts w:eastAsia="Times New Roman" w:hint="eastAsia"/>
                <w:color w:val="000000"/>
              </w:rPr>
              <w:t>z</w:t>
            </w:r>
            <w:r>
              <w:rPr>
                <w:rFonts w:eastAsia="Times New Roman"/>
                <w:color w:val="000000"/>
              </w:rPr>
              <w:t>ation</w:t>
            </w:r>
            <w:r>
              <w:rPr>
                <w:rFonts w:hint="eastAsia"/>
                <w:color w:val="000000"/>
              </w:rPr>
              <w:t xml:space="preserve"> </w:t>
            </w:r>
            <w:r>
              <w:rPr>
                <w:rFonts w:eastAsia="Times New Roman"/>
                <w:color w:val="000000"/>
              </w:rPr>
              <w:t xml:space="preserve">caused by </w:t>
            </w:r>
            <w:r>
              <w:rPr>
                <w:rFonts w:eastAsia="Times New Roman" w:hint="eastAsia"/>
                <w:color w:val="000000"/>
              </w:rPr>
              <w:t xml:space="preserve">the </w:t>
            </w:r>
            <w:r>
              <w:rPr>
                <w:rFonts w:eastAsia="Times New Roman"/>
                <w:color w:val="000000"/>
              </w:rPr>
              <w:t>expiration of validity timer is</w:t>
            </w:r>
            <w:r>
              <w:rPr>
                <w:rFonts w:eastAsia="Times New Roman" w:hint="eastAsia"/>
                <w:color w:val="000000"/>
              </w:rPr>
              <w:t xml:space="preserve"> very</w:t>
            </w:r>
            <w:r>
              <w:rPr>
                <w:rFonts w:eastAsia="Times New Roman"/>
                <w:color w:val="000000"/>
              </w:rPr>
              <w:t xml:space="preserve"> similar as the legacy UL out of synchroni</w:t>
            </w:r>
            <w:r>
              <w:rPr>
                <w:rFonts w:eastAsia="Times New Roman" w:hint="eastAsia"/>
                <w:color w:val="000000"/>
              </w:rPr>
              <w:t>z</w:t>
            </w:r>
            <w:r>
              <w:rPr>
                <w:rFonts w:eastAsia="Times New Roman"/>
                <w:color w:val="000000"/>
              </w:rPr>
              <w:t xml:space="preserve">ation caused by </w:t>
            </w:r>
            <w:r>
              <w:rPr>
                <w:rFonts w:eastAsia="Times New Roman" w:hint="eastAsia"/>
                <w:color w:val="000000"/>
              </w:rPr>
              <w:t xml:space="preserve">the </w:t>
            </w:r>
            <w:r>
              <w:rPr>
                <w:rFonts w:eastAsia="Times New Roman"/>
                <w:color w:val="000000"/>
              </w:rPr>
              <w:t xml:space="preserve">expiration of </w:t>
            </w:r>
            <w:r>
              <w:rPr>
                <w:rFonts w:eastAsia="Times New Roman" w:hint="eastAsia"/>
                <w:color w:val="000000"/>
              </w:rPr>
              <w:t>TA</w:t>
            </w:r>
            <w:r>
              <w:rPr>
                <w:rFonts w:eastAsia="Times New Roman"/>
                <w:color w:val="000000"/>
              </w:rPr>
              <w:t xml:space="preserve">T, </w:t>
            </w:r>
            <w:r w:rsidR="001305ED">
              <w:rPr>
                <w:rFonts w:eastAsia="Times New Roman"/>
                <w:color w:val="000000"/>
              </w:rPr>
              <w:t xml:space="preserve">we </w:t>
            </w:r>
            <w:r>
              <w:rPr>
                <w:rFonts w:eastAsia="Times New Roman"/>
                <w:color w:val="000000"/>
              </w:rPr>
              <w:t>think option 2 is simple and straightforward.</w:t>
            </w:r>
          </w:p>
        </w:tc>
      </w:tr>
      <w:tr w:rsidR="000B2418" w14:paraId="13B41B59" w14:textId="77777777" w:rsidTr="00783393">
        <w:tc>
          <w:tcPr>
            <w:tcW w:w="1496" w:type="dxa"/>
            <w:shd w:val="clear" w:color="auto" w:fill="auto"/>
          </w:tcPr>
          <w:p w14:paraId="13B41B56" w14:textId="77777777" w:rsidR="000B2418" w:rsidRDefault="000B2418" w:rsidP="000B2418">
            <w:pPr>
              <w:rPr>
                <w:lang w:eastAsia="sv-SE"/>
              </w:rPr>
            </w:pPr>
            <w:r>
              <w:rPr>
                <w:rFonts w:hint="eastAsia"/>
              </w:rPr>
              <w:t>L</w:t>
            </w:r>
            <w:r>
              <w:t>enovo, Motorola Mobility</w:t>
            </w:r>
          </w:p>
        </w:tc>
        <w:tc>
          <w:tcPr>
            <w:tcW w:w="2009" w:type="dxa"/>
            <w:shd w:val="clear" w:color="auto" w:fill="auto"/>
          </w:tcPr>
          <w:p w14:paraId="13B41B57" w14:textId="77777777" w:rsidR="000B2418" w:rsidRDefault="000B2418" w:rsidP="000B2418">
            <w:pPr>
              <w:rPr>
                <w:lang w:eastAsia="sv-SE"/>
              </w:rPr>
            </w:pPr>
            <w:r>
              <w:t>Option 2</w:t>
            </w:r>
          </w:p>
        </w:tc>
        <w:tc>
          <w:tcPr>
            <w:tcW w:w="6210" w:type="dxa"/>
            <w:shd w:val="clear" w:color="auto" w:fill="auto"/>
          </w:tcPr>
          <w:p w14:paraId="13B41B58" w14:textId="77777777" w:rsidR="000B2418" w:rsidRDefault="000B2418" w:rsidP="000B2418">
            <w:pPr>
              <w:rPr>
                <w:lang w:eastAsia="sv-SE"/>
              </w:rPr>
            </w:pPr>
            <w:r>
              <w:rPr>
                <w:rFonts w:hint="eastAsia"/>
              </w:rPr>
              <w:t>L</w:t>
            </w:r>
            <w:r>
              <w:t>ess spec impacts.</w:t>
            </w:r>
          </w:p>
        </w:tc>
      </w:tr>
      <w:tr w:rsidR="00624314" w14:paraId="13B41B5D" w14:textId="77777777" w:rsidTr="00783393">
        <w:tc>
          <w:tcPr>
            <w:tcW w:w="1496" w:type="dxa"/>
            <w:shd w:val="clear" w:color="auto" w:fill="auto"/>
          </w:tcPr>
          <w:p w14:paraId="13B41B5A" w14:textId="77777777" w:rsidR="00624314" w:rsidRDefault="00624314" w:rsidP="00624314">
            <w:pPr>
              <w:rPr>
                <w:lang w:eastAsia="sv-SE"/>
              </w:rPr>
            </w:pPr>
            <w:r>
              <w:rPr>
                <w:rFonts w:eastAsia="等线"/>
              </w:rPr>
              <w:t>Nokia</w:t>
            </w:r>
          </w:p>
        </w:tc>
        <w:tc>
          <w:tcPr>
            <w:tcW w:w="2009" w:type="dxa"/>
            <w:shd w:val="clear" w:color="auto" w:fill="auto"/>
          </w:tcPr>
          <w:p w14:paraId="13B41B5B" w14:textId="77777777" w:rsidR="00624314" w:rsidRDefault="00624314" w:rsidP="00624314">
            <w:pPr>
              <w:rPr>
                <w:lang w:eastAsia="sv-SE"/>
              </w:rPr>
            </w:pPr>
            <w:r>
              <w:rPr>
                <w:rFonts w:eastAsia="等线"/>
              </w:rPr>
              <w:t>Option 2</w:t>
            </w:r>
          </w:p>
        </w:tc>
        <w:tc>
          <w:tcPr>
            <w:tcW w:w="6210" w:type="dxa"/>
            <w:shd w:val="clear" w:color="auto" w:fill="auto"/>
          </w:tcPr>
          <w:p w14:paraId="13B41B5C" w14:textId="77777777" w:rsidR="00624314" w:rsidRDefault="00624314" w:rsidP="00624314">
            <w:pPr>
              <w:rPr>
                <w:lang w:eastAsia="sv-SE"/>
              </w:rPr>
            </w:pPr>
            <w:r>
              <w:t xml:space="preserve">When the validity timer expires, it is only the UL synchronization that is unavailable, but the DL synchronization is kept. This is similar to legacy UL out of synchronization caused by the expiration of </w:t>
            </w:r>
            <w:r w:rsidRPr="000E2EF3">
              <w:rPr>
                <w:bCs/>
                <w:lang w:val="en-US"/>
              </w:rPr>
              <w:t>timeAlignmentTimer</w:t>
            </w:r>
            <w:r>
              <w:rPr>
                <w:bCs/>
                <w:lang w:val="en-US"/>
              </w:rPr>
              <w:t>. We prefer the simple solution as legacy procedure for TAT timer. UE should be kept in RRC_Connected instead of released to RRC_Idle. Also, UE should avoid RLF procedure thus go RRC idle for RRC re-establishment.</w:t>
            </w:r>
          </w:p>
        </w:tc>
      </w:tr>
      <w:tr w:rsidR="00B40A39" w14:paraId="13B41B66"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3B41B5E" w14:textId="77777777" w:rsidR="00B40A39" w:rsidRDefault="00B40A39">
            <w:pPr>
              <w:rPr>
                <w:rFonts w:eastAsia="等线"/>
              </w:rPr>
            </w:pPr>
            <w:r>
              <w:rPr>
                <w:rFonts w:eastAsia="等线"/>
              </w:rPr>
              <w:t>Huawei, HiSilicon</w:t>
            </w:r>
          </w:p>
        </w:tc>
        <w:tc>
          <w:tcPr>
            <w:tcW w:w="2009" w:type="dxa"/>
            <w:tcBorders>
              <w:top w:val="single" w:sz="4" w:space="0" w:color="auto"/>
              <w:left w:val="single" w:sz="4" w:space="0" w:color="auto"/>
              <w:bottom w:val="single" w:sz="4" w:space="0" w:color="auto"/>
              <w:right w:val="single" w:sz="4" w:space="0" w:color="auto"/>
            </w:tcBorders>
            <w:hideMark/>
          </w:tcPr>
          <w:p w14:paraId="13B41B5F" w14:textId="77777777" w:rsidR="00B40A39" w:rsidRDefault="00B40A39">
            <w:pPr>
              <w:rPr>
                <w:rFonts w:eastAsia="等线"/>
              </w:rPr>
            </w:pPr>
            <w:r>
              <w:rPr>
                <w:rFonts w:eastAsia="等线"/>
              </w:rPr>
              <w:t>Option 4</w:t>
            </w:r>
          </w:p>
        </w:tc>
        <w:tc>
          <w:tcPr>
            <w:tcW w:w="6210" w:type="dxa"/>
            <w:tcBorders>
              <w:top w:val="single" w:sz="4" w:space="0" w:color="auto"/>
              <w:left w:val="single" w:sz="4" w:space="0" w:color="auto"/>
              <w:bottom w:val="single" w:sz="4" w:space="0" w:color="auto"/>
              <w:right w:val="single" w:sz="4" w:space="0" w:color="auto"/>
            </w:tcBorders>
            <w:hideMark/>
          </w:tcPr>
          <w:p w14:paraId="13B41B60" w14:textId="77777777" w:rsidR="00B40A39" w:rsidRDefault="00B40A39">
            <w:r>
              <w:rPr>
                <w:rFonts w:eastAsia="等线"/>
              </w:rPr>
              <w:t xml:space="preserve">Same as proposed in </w:t>
            </w:r>
            <w:r>
              <w:t xml:space="preserve">R2-2110919, UE triggers RLF </w:t>
            </w:r>
            <w:r>
              <w:rPr>
                <w:rFonts w:cs="Arial"/>
                <w:color w:val="000000"/>
              </w:rPr>
              <w:t>when UL synchronization validity timer expires</w:t>
            </w:r>
            <w:r>
              <w:t>. This is the simpler solution and we only need to define a new trigger. This may not be the most efficient, but it is not supposed to happen for short transmissions so this is not critical. Optimisations can be discussed in R18</w:t>
            </w:r>
          </w:p>
          <w:p w14:paraId="13B41B61" w14:textId="77777777" w:rsidR="00B40A39" w:rsidRDefault="00B40A39">
            <w:pPr>
              <w:spacing w:after="0"/>
            </w:pPr>
            <w:r>
              <w:rPr>
                <w:rFonts w:eastAsia="等线"/>
              </w:rPr>
              <w:t xml:space="preserve">Option 1: We think the wording of option 1 is misleading. In </w:t>
            </w:r>
            <w:r>
              <w:t xml:space="preserve">[3]. RLF is triggered only if the UE cannot manage to reacquire the NTN SIB in a given time. </w:t>
            </w:r>
          </w:p>
          <w:p w14:paraId="13B41B62" w14:textId="77777777" w:rsidR="00B40A39" w:rsidRDefault="00B40A39">
            <w:pPr>
              <w:rPr>
                <w:rFonts w:eastAsia="等线"/>
              </w:rPr>
            </w:pPr>
            <w:r>
              <w:t>We think that option 1 is not sufficient on its own and that the UE will need to trigger a RACH procedure and send a new TA report, to inform the NW , i.e. combined with option 3</w:t>
            </w:r>
          </w:p>
          <w:p w14:paraId="13B41B63" w14:textId="77777777" w:rsidR="00B40A39" w:rsidRDefault="00B40A39">
            <w:pPr>
              <w:rPr>
                <w:rFonts w:eastAsia="等线"/>
              </w:rPr>
            </w:pPr>
            <w:r>
              <w:rPr>
                <w:rFonts w:eastAsia="等线"/>
              </w:rPr>
              <w:t xml:space="preserve">Option 2: </w:t>
            </w:r>
            <w:r>
              <w:t xml:space="preserve">We think that option 2 is not sufficient on its own and that </w:t>
            </w:r>
            <w:r>
              <w:lastRenderedPageBreak/>
              <w:t>we will need a guard timer as in option 1 to declare RLF if UE cannot reacquire the NTN SIB in a given timer</w:t>
            </w:r>
          </w:p>
          <w:p w14:paraId="13B41B64" w14:textId="77777777" w:rsidR="00B40A39" w:rsidRDefault="00B40A39">
            <w:r>
              <w:t>Option 1 &amp; 2 are optimisations and will require a lot of discussion on how to trigger RACH and what to report. we do not think this is essential in R17</w:t>
            </w:r>
          </w:p>
          <w:p w14:paraId="13B41B65" w14:textId="77777777" w:rsidR="00B40A39" w:rsidRDefault="00B40A39">
            <w:pPr>
              <w:rPr>
                <w:rFonts w:eastAsia="等线"/>
              </w:rPr>
            </w:pPr>
            <w:r>
              <w:t>Option 3 does not prevent the timer to expire so does not the solve the problem</w:t>
            </w:r>
          </w:p>
        </w:tc>
      </w:tr>
      <w:tr w:rsidR="00224C86" w14:paraId="13B41B6B" w14:textId="77777777" w:rsidTr="00783393">
        <w:tc>
          <w:tcPr>
            <w:tcW w:w="1496" w:type="dxa"/>
            <w:shd w:val="clear" w:color="auto" w:fill="auto"/>
          </w:tcPr>
          <w:p w14:paraId="13B41B67" w14:textId="77777777" w:rsidR="00224C86" w:rsidRDefault="00F37ACA" w:rsidP="00783393">
            <w:pPr>
              <w:rPr>
                <w:lang w:eastAsia="sv-SE"/>
              </w:rPr>
            </w:pPr>
            <w:r>
              <w:rPr>
                <w:lang w:eastAsia="sv-SE"/>
              </w:rPr>
              <w:lastRenderedPageBreak/>
              <w:t>Qualcomm</w:t>
            </w:r>
          </w:p>
        </w:tc>
        <w:tc>
          <w:tcPr>
            <w:tcW w:w="2009" w:type="dxa"/>
            <w:shd w:val="clear" w:color="auto" w:fill="auto"/>
          </w:tcPr>
          <w:p w14:paraId="13B41B68" w14:textId="77777777" w:rsidR="00224C86" w:rsidRDefault="00F37ACA" w:rsidP="00783393">
            <w:pPr>
              <w:rPr>
                <w:lang w:eastAsia="sv-SE"/>
              </w:rPr>
            </w:pPr>
            <w:r>
              <w:rPr>
                <w:lang w:eastAsia="sv-SE"/>
              </w:rPr>
              <w:t>Option 1</w:t>
            </w:r>
          </w:p>
        </w:tc>
        <w:tc>
          <w:tcPr>
            <w:tcW w:w="6210" w:type="dxa"/>
            <w:shd w:val="clear" w:color="auto" w:fill="auto"/>
          </w:tcPr>
          <w:p w14:paraId="13B41B69" w14:textId="77777777" w:rsidR="00224C86" w:rsidRDefault="0073617B" w:rsidP="00783393">
            <w:pPr>
              <w:rPr>
                <w:lang w:eastAsia="sv-SE"/>
              </w:rPr>
            </w:pPr>
            <w:r>
              <w:rPr>
                <w:lang w:eastAsia="sv-SE"/>
              </w:rPr>
              <w:t>Ultimately UE may need to trigger RLF if it cannot recover in the specified time by RLF timer.</w:t>
            </w:r>
          </w:p>
          <w:p w14:paraId="13B41B6A" w14:textId="77777777" w:rsidR="00BB3EB3" w:rsidRDefault="00BB3EB3" w:rsidP="00783393">
            <w:pPr>
              <w:rPr>
                <w:lang w:eastAsia="sv-SE"/>
              </w:rPr>
            </w:pPr>
            <w:r>
              <w:rPr>
                <w:lang w:eastAsia="sv-SE"/>
              </w:rPr>
              <w:t xml:space="preserve">To Huawei: Option 1 is sufficient because once UE triggers RLF, it is existing procedure to </w:t>
            </w:r>
            <w:r w:rsidR="002553C8">
              <w:rPr>
                <w:lang w:eastAsia="sv-SE"/>
              </w:rPr>
              <w:t>trigger reestablishment</w:t>
            </w:r>
            <w:r>
              <w:rPr>
                <w:lang w:eastAsia="sv-SE"/>
              </w:rPr>
              <w:t>, we do not have to do any change.</w:t>
            </w:r>
          </w:p>
        </w:tc>
      </w:tr>
      <w:tr w:rsidR="007E27DB" w14:paraId="13B41B74" w14:textId="77777777" w:rsidTr="00783393">
        <w:tc>
          <w:tcPr>
            <w:tcW w:w="1496" w:type="dxa"/>
            <w:shd w:val="clear" w:color="auto" w:fill="auto"/>
          </w:tcPr>
          <w:p w14:paraId="13B41B6C" w14:textId="77777777" w:rsidR="007E27DB" w:rsidRPr="0040498B" w:rsidRDefault="007E27DB" w:rsidP="007E27DB">
            <w:pPr>
              <w:rPr>
                <w:rFonts w:eastAsia="等线"/>
              </w:rPr>
            </w:pPr>
            <w:r>
              <w:rPr>
                <w:lang w:eastAsia="sv-SE"/>
              </w:rPr>
              <w:t>Ericsson</w:t>
            </w:r>
          </w:p>
        </w:tc>
        <w:tc>
          <w:tcPr>
            <w:tcW w:w="2009" w:type="dxa"/>
            <w:shd w:val="clear" w:color="auto" w:fill="auto"/>
          </w:tcPr>
          <w:p w14:paraId="13B41B6D" w14:textId="77777777" w:rsidR="007E27DB" w:rsidRDefault="007E27DB" w:rsidP="007E27DB">
            <w:pPr>
              <w:rPr>
                <w:lang w:eastAsia="sv-SE"/>
              </w:rPr>
            </w:pPr>
            <w:r>
              <w:rPr>
                <w:lang w:eastAsia="sv-SE"/>
              </w:rPr>
              <w:t>FFS</w:t>
            </w:r>
          </w:p>
        </w:tc>
        <w:tc>
          <w:tcPr>
            <w:tcW w:w="6210" w:type="dxa"/>
            <w:shd w:val="clear" w:color="auto" w:fill="auto"/>
          </w:tcPr>
          <w:p w14:paraId="13B41B6E" w14:textId="77777777" w:rsidR="007E27DB" w:rsidRDefault="007E27DB" w:rsidP="007E27DB">
            <w:pPr>
              <w:rPr>
                <w:lang w:eastAsia="sv-SE"/>
              </w:rPr>
            </w:pPr>
            <w:r>
              <w:rPr>
                <w:lang w:eastAsia="sv-SE"/>
              </w:rPr>
              <w:t xml:space="preserve">Related to this is if UE loses the accuracy of the UE location: </w:t>
            </w:r>
          </w:p>
          <w:p w14:paraId="13B41B6F" w14:textId="77777777" w:rsidR="007E27DB" w:rsidRDefault="007E27DB" w:rsidP="007E27DB">
            <w:r>
              <w:rPr>
                <w:lang w:eastAsia="sv-SE"/>
              </w:rPr>
              <w:t>WID: “</w:t>
            </w:r>
            <w:r w:rsidRPr="00667392">
              <w:t>Simultaneous GNSS and NTN NB-IoT/eMTC operation is not assumed.</w:t>
            </w:r>
            <w:r>
              <w:t xml:space="preserve">” </w:t>
            </w:r>
          </w:p>
          <w:p w14:paraId="13B41B70" w14:textId="77777777" w:rsidR="007E27DB" w:rsidRDefault="007E27DB" w:rsidP="007E27DB">
            <w:pPr>
              <w:rPr>
                <w:lang w:eastAsia="sv-SE"/>
              </w:rPr>
            </w:pPr>
            <w:r>
              <w:rPr>
                <w:lang w:eastAsia="sv-SE"/>
              </w:rPr>
              <w:t xml:space="preserve">If UE implementation cannot accurately know the UE location, similar actions may be required as when the UL synch is lost. </w:t>
            </w:r>
          </w:p>
          <w:p w14:paraId="13B41B71" w14:textId="77777777" w:rsidR="007E27DB" w:rsidRDefault="007E27DB" w:rsidP="007E27DB">
            <w:pPr>
              <w:rPr>
                <w:lang w:eastAsia="sv-SE"/>
              </w:rPr>
            </w:pPr>
            <w:r w:rsidRPr="00134E86">
              <w:rPr>
                <w:b/>
                <w:bCs/>
                <w:lang w:eastAsia="sv-SE"/>
              </w:rPr>
              <w:t>Option 1:</w:t>
            </w:r>
            <w:r>
              <w:rPr>
                <w:lang w:eastAsia="sv-SE"/>
              </w:rPr>
              <w:t xml:space="preserve"> In this case the UE will release all configurations </w:t>
            </w:r>
            <w:r>
              <w:rPr>
                <w:lang w:eastAsia="en-US"/>
              </w:rPr>
              <w:t xml:space="preserve">for UL (e.g., PUCCH, flush HARQ buffers) and DL (e.g., flush all DL HARQ buffers including the broadcast process if UE is trying to acquire SIBs…). </w:t>
            </w:r>
            <w:r>
              <w:rPr>
                <w:lang w:eastAsia="sv-SE"/>
              </w:rPr>
              <w:t xml:space="preserve">eNB must reconfigure these after reacquiring UL synch even though the UE could go on using the resources as soon as synch is acquired. </w:t>
            </w:r>
          </w:p>
          <w:p w14:paraId="13B41B72" w14:textId="77777777" w:rsidR="007E27DB" w:rsidRDefault="007E27DB" w:rsidP="007E27DB">
            <w:pPr>
              <w:rPr>
                <w:lang w:eastAsia="sv-SE"/>
              </w:rPr>
            </w:pPr>
            <w:r w:rsidRPr="00134E86">
              <w:rPr>
                <w:b/>
                <w:bCs/>
                <w:lang w:eastAsia="sv-SE"/>
              </w:rPr>
              <w:t>Option 2:</w:t>
            </w:r>
            <w:r>
              <w:rPr>
                <w:lang w:eastAsia="sv-SE"/>
              </w:rPr>
              <w:t xml:space="preserve"> Obviously, UE must reacquire SIBs and if within a certain time since loss of synch, the UE can continue use all configured resources. What does it mean UE triggers RACH? Shall the UE behave as after a PDCCH ordered resynch, as after a TAT expiry or after RLF? </w:t>
            </w:r>
          </w:p>
          <w:p w14:paraId="13B41B73" w14:textId="77777777" w:rsidR="007E27DB" w:rsidRDefault="007E27DB" w:rsidP="007E27DB">
            <w:pPr>
              <w:rPr>
                <w:lang w:eastAsia="sv-SE"/>
              </w:rPr>
            </w:pPr>
            <w:r w:rsidRPr="00134E86">
              <w:rPr>
                <w:b/>
                <w:bCs/>
                <w:lang w:eastAsia="sv-SE"/>
              </w:rPr>
              <w:t>Option 3:</w:t>
            </w:r>
            <w:r w:rsidRPr="00C5083A">
              <w:rPr>
                <w:lang w:eastAsia="sv-SE"/>
              </w:rPr>
              <w:t xml:space="preserve"> How </w:t>
            </w:r>
            <w:r>
              <w:rPr>
                <w:lang w:eastAsia="sv-SE"/>
              </w:rPr>
              <w:t>can the UE notify network when it is not in synch? Will the UE not suspend all UL transmission when detecting out of UL synch? What can the network do to a UE that will soon go out of sync, if the UE reports before it loses synch?</w:t>
            </w:r>
          </w:p>
        </w:tc>
      </w:tr>
      <w:tr w:rsidR="002E7E3F" w14:paraId="13B41B79" w14:textId="77777777" w:rsidTr="00783393">
        <w:tc>
          <w:tcPr>
            <w:tcW w:w="1496" w:type="dxa"/>
            <w:shd w:val="clear" w:color="auto" w:fill="auto"/>
          </w:tcPr>
          <w:p w14:paraId="13B41B75" w14:textId="77777777" w:rsidR="002E7E3F" w:rsidRDefault="002E7E3F" w:rsidP="002E7E3F">
            <w:pPr>
              <w:rPr>
                <w:lang w:eastAsia="sv-SE"/>
              </w:rPr>
            </w:pPr>
            <w:r>
              <w:rPr>
                <w:rFonts w:eastAsia="等线" w:hint="eastAsia"/>
                <w:lang w:val="en-US"/>
              </w:rPr>
              <w:t>ZTE</w:t>
            </w:r>
          </w:p>
        </w:tc>
        <w:tc>
          <w:tcPr>
            <w:tcW w:w="2009" w:type="dxa"/>
            <w:shd w:val="clear" w:color="auto" w:fill="auto"/>
          </w:tcPr>
          <w:p w14:paraId="13B41B76" w14:textId="77777777" w:rsidR="002E7E3F" w:rsidRDefault="002E7E3F" w:rsidP="002E7E3F">
            <w:pPr>
              <w:rPr>
                <w:lang w:eastAsia="sv-SE"/>
              </w:rPr>
            </w:pPr>
            <w:r>
              <w:rPr>
                <w:rFonts w:eastAsia="等线" w:hint="eastAsia"/>
                <w:lang w:val="en-US"/>
              </w:rPr>
              <w:t>Option 2</w:t>
            </w:r>
          </w:p>
        </w:tc>
        <w:tc>
          <w:tcPr>
            <w:tcW w:w="6210" w:type="dxa"/>
            <w:shd w:val="clear" w:color="auto" w:fill="auto"/>
          </w:tcPr>
          <w:p w14:paraId="13B41B77" w14:textId="77777777" w:rsidR="002E7E3F" w:rsidRDefault="002E7E3F" w:rsidP="002E7E3F">
            <w:pPr>
              <w:spacing w:after="180"/>
              <w:rPr>
                <w:rFonts w:eastAsia="等线"/>
                <w:lang w:val="en-US"/>
              </w:rPr>
            </w:pPr>
            <w:r>
              <w:rPr>
                <w:rFonts w:eastAsia="等线" w:hint="eastAsia"/>
                <w:lang w:val="en-US"/>
              </w:rPr>
              <w:t xml:space="preserve">For </w:t>
            </w:r>
            <w:r>
              <w:rPr>
                <w:rFonts w:eastAsia="等线"/>
                <w:lang w:val="en-US"/>
              </w:rPr>
              <w:t>O</w:t>
            </w:r>
            <w:r>
              <w:rPr>
                <w:rFonts w:eastAsia="等线" w:hint="eastAsia"/>
                <w:lang w:val="en-US"/>
              </w:rPr>
              <w:t>ption 3,</w:t>
            </w:r>
            <w:r w:rsidRPr="009974D8">
              <w:rPr>
                <w:rFonts w:eastAsia="等线" w:hint="eastAsia"/>
                <w:lang w:val="en-US"/>
              </w:rPr>
              <w:t xml:space="preserve"> </w:t>
            </w:r>
            <w:r>
              <w:rPr>
                <w:rFonts w:eastAsia="等线" w:hint="eastAsia"/>
                <w:lang w:val="en-US"/>
              </w:rPr>
              <w:t>p</w:t>
            </w:r>
            <w:r w:rsidRPr="009974D8">
              <w:rPr>
                <w:rFonts w:eastAsia="等线" w:hint="eastAsia"/>
                <w:lang w:val="en-US"/>
              </w:rPr>
              <w:t>er</w:t>
            </w:r>
            <w:r w:rsidRPr="009974D8">
              <w:rPr>
                <w:rFonts w:eastAsia="等线"/>
                <w:lang w:val="en-US"/>
              </w:rPr>
              <w:t xml:space="preserve"> </w:t>
            </w:r>
            <w:r w:rsidRPr="009974D8">
              <w:rPr>
                <w:rFonts w:eastAsia="等线" w:hint="eastAsia"/>
                <w:lang w:val="en-US"/>
              </w:rPr>
              <w:t>our</w:t>
            </w:r>
            <w:r w:rsidRPr="009974D8">
              <w:rPr>
                <w:rFonts w:eastAsia="等线"/>
                <w:lang w:val="en-US"/>
              </w:rPr>
              <w:t xml:space="preserve"> </w:t>
            </w:r>
            <w:r w:rsidRPr="009974D8">
              <w:rPr>
                <w:rFonts w:eastAsia="等线" w:hint="eastAsia"/>
                <w:lang w:val="en-US"/>
              </w:rPr>
              <w:t>understanding</w:t>
            </w:r>
            <w:r w:rsidRPr="009974D8">
              <w:rPr>
                <w:rFonts w:eastAsia="等线"/>
                <w:lang w:val="en-US"/>
              </w:rPr>
              <w:t xml:space="preserve">, it's very </w:t>
            </w:r>
            <w:r>
              <w:rPr>
                <w:rFonts w:eastAsia="等线" w:hint="eastAsia"/>
                <w:lang w:val="en-US"/>
              </w:rPr>
              <w:t>doubtful</w:t>
            </w:r>
            <w:r>
              <w:rPr>
                <w:rFonts w:eastAsia="Times New Roman"/>
                <w:color w:val="000000"/>
              </w:rPr>
              <w:t xml:space="preserve"> whether the UE can find a suitable enough </w:t>
            </w:r>
            <w:r w:rsidRPr="00397AEB">
              <w:rPr>
                <w:rFonts w:eastAsia="Times New Roman"/>
                <w:color w:val="000000"/>
              </w:rPr>
              <w:t>timing to send such indication</w:t>
            </w:r>
            <w:r w:rsidRPr="00397AEB">
              <w:rPr>
                <w:lang w:eastAsia="zh-TW"/>
              </w:rPr>
              <w:t xml:space="preserve"> about the expiry of validity timer</w:t>
            </w:r>
            <w:r w:rsidRPr="00397AEB">
              <w:rPr>
                <w:rFonts w:eastAsia="Times New Roman"/>
                <w:color w:val="000000"/>
              </w:rPr>
              <w:t>. Co</w:t>
            </w:r>
            <w:r>
              <w:rPr>
                <w:rFonts w:eastAsia="Times New Roman"/>
                <w:color w:val="000000"/>
              </w:rPr>
              <w:t>nsidering the mobility of UE and the prediction error,</w:t>
            </w:r>
            <w:r>
              <w:rPr>
                <w:rFonts w:eastAsia="Times New Roman" w:hint="eastAsia"/>
                <w:color w:val="000000"/>
              </w:rPr>
              <w:t xml:space="preserve"> the </w:t>
            </w:r>
            <w:r w:rsidRPr="008C3DE8">
              <w:rPr>
                <w:rFonts w:eastAsia="Times New Roman" w:hint="eastAsia"/>
                <w:color w:val="000000"/>
              </w:rPr>
              <w:t>expiration</w:t>
            </w:r>
            <w:r w:rsidRPr="008C3DE8">
              <w:rPr>
                <w:rFonts w:eastAsia="Times New Roman"/>
                <w:color w:val="000000"/>
              </w:rPr>
              <w:t xml:space="preserve"> </w:t>
            </w:r>
            <w:r w:rsidRPr="008C3DE8">
              <w:rPr>
                <w:rFonts w:eastAsia="Times New Roman" w:hint="eastAsia"/>
                <w:color w:val="000000"/>
              </w:rPr>
              <w:t>of</w:t>
            </w:r>
            <w:r w:rsidRPr="008C3DE8">
              <w:rPr>
                <w:rFonts w:eastAsia="Times New Roman"/>
                <w:color w:val="000000"/>
              </w:rPr>
              <w:t xml:space="preserve"> </w:t>
            </w:r>
            <w:r>
              <w:rPr>
                <w:rFonts w:eastAsia="Times New Roman" w:hint="eastAsia"/>
                <w:color w:val="000000"/>
              </w:rPr>
              <w:t xml:space="preserve">validity timer </w:t>
            </w:r>
            <w:r w:rsidRPr="008C3DE8">
              <w:rPr>
                <w:rFonts w:eastAsia="Times New Roman" w:hint="eastAsia"/>
                <w:color w:val="000000"/>
              </w:rPr>
              <w:t>may</w:t>
            </w:r>
            <w:r w:rsidRPr="008C3DE8">
              <w:rPr>
                <w:rFonts w:eastAsia="Times New Roman"/>
                <w:color w:val="000000"/>
              </w:rPr>
              <w:t xml:space="preserve"> </w:t>
            </w:r>
            <w:r w:rsidRPr="008C3DE8">
              <w:rPr>
                <w:rFonts w:eastAsia="Times New Roman" w:hint="eastAsia"/>
                <w:color w:val="000000"/>
              </w:rPr>
              <w:t>not</w:t>
            </w:r>
            <w:r w:rsidRPr="008C3DE8">
              <w:rPr>
                <w:rFonts w:eastAsia="Times New Roman"/>
                <w:color w:val="000000"/>
              </w:rPr>
              <w:t xml:space="preserve"> </w:t>
            </w:r>
            <w:r w:rsidRPr="008C3DE8">
              <w:rPr>
                <w:rFonts w:eastAsia="Times New Roman" w:hint="eastAsia"/>
                <w:color w:val="000000"/>
              </w:rPr>
              <w:t>be</w:t>
            </w:r>
            <w:r w:rsidRPr="008C3DE8">
              <w:rPr>
                <w:rFonts w:eastAsia="Times New Roman"/>
                <w:color w:val="000000"/>
              </w:rPr>
              <w:t xml:space="preserve"> </w:t>
            </w:r>
            <w:r w:rsidRPr="008C3DE8">
              <w:rPr>
                <w:rFonts w:eastAsia="Times New Roman" w:hint="eastAsia"/>
                <w:color w:val="000000"/>
              </w:rPr>
              <w:t>able</w:t>
            </w:r>
            <w:r w:rsidRPr="008C3DE8">
              <w:rPr>
                <w:rFonts w:eastAsia="Times New Roman"/>
                <w:color w:val="000000"/>
              </w:rPr>
              <w:t xml:space="preserve"> </w:t>
            </w:r>
            <w:r w:rsidRPr="008C3DE8">
              <w:rPr>
                <w:rFonts w:eastAsia="Times New Roman" w:hint="eastAsia"/>
                <w:color w:val="000000"/>
              </w:rPr>
              <w:t>to</w:t>
            </w:r>
            <w:r>
              <w:rPr>
                <w:rFonts w:eastAsia="Times New Roman"/>
                <w:color w:val="000000"/>
              </w:rPr>
              <w:t xml:space="preserve"> </w:t>
            </w:r>
            <w:r w:rsidRPr="009974D8">
              <w:rPr>
                <w:rFonts w:eastAsia="Times New Roman"/>
                <w:color w:val="000000"/>
              </w:rPr>
              <w:t>strictly align</w:t>
            </w:r>
            <w:r>
              <w:rPr>
                <w:rFonts w:eastAsia="Times New Roman"/>
                <w:color w:val="000000"/>
              </w:rPr>
              <w:t xml:space="preserve"> </w:t>
            </w:r>
            <w:r w:rsidRPr="009974D8">
              <w:rPr>
                <w:rFonts w:eastAsia="Times New Roman" w:hint="eastAsia"/>
                <w:color w:val="000000"/>
              </w:rPr>
              <w:t>with</w:t>
            </w:r>
            <w:r w:rsidRPr="009974D8">
              <w:rPr>
                <w:rFonts w:eastAsia="Times New Roman"/>
                <w:color w:val="000000"/>
              </w:rPr>
              <w:t xml:space="preserve"> </w:t>
            </w:r>
            <w:r>
              <w:rPr>
                <w:rFonts w:eastAsia="Times New Roman"/>
                <w:color w:val="000000"/>
              </w:rPr>
              <w:t xml:space="preserve">the actual time </w:t>
            </w:r>
            <w:r w:rsidRPr="008C3DE8">
              <w:rPr>
                <w:rFonts w:eastAsia="Times New Roman" w:hint="eastAsia"/>
                <w:color w:val="000000"/>
              </w:rPr>
              <w:t>when</w:t>
            </w:r>
            <w:r w:rsidRPr="008C3DE8">
              <w:rPr>
                <w:rFonts w:eastAsia="Times New Roman"/>
                <w:color w:val="000000"/>
              </w:rPr>
              <w:t xml:space="preserve"> </w:t>
            </w:r>
            <w:r>
              <w:rPr>
                <w:rFonts w:eastAsia="Times New Roman"/>
                <w:color w:val="000000"/>
              </w:rPr>
              <w:t xml:space="preserve">UL synchronization </w:t>
            </w:r>
            <w:r w:rsidRPr="008C3DE8">
              <w:rPr>
                <w:rFonts w:eastAsia="Times New Roman" w:hint="eastAsia"/>
                <w:color w:val="000000"/>
              </w:rPr>
              <w:t>is</w:t>
            </w:r>
            <w:r>
              <w:rPr>
                <w:rFonts w:eastAsia="Times New Roman"/>
                <w:color w:val="000000"/>
              </w:rPr>
              <w:t xml:space="preserve"> lost.</w:t>
            </w:r>
            <w:r>
              <w:rPr>
                <w:rFonts w:eastAsia="Times New Roman" w:hint="eastAsia"/>
                <w:color w:val="000000"/>
              </w:rPr>
              <w:t xml:space="preserve"> </w:t>
            </w:r>
            <w:r w:rsidRPr="009974D8">
              <w:rPr>
                <w:rFonts w:eastAsia="Times New Roman" w:hint="eastAsia"/>
                <w:color w:val="000000"/>
              </w:rPr>
              <w:t>Then</w:t>
            </w:r>
            <w:r w:rsidRPr="009974D8">
              <w:rPr>
                <w:rFonts w:eastAsia="Times New Roman"/>
                <w:color w:val="000000"/>
              </w:rPr>
              <w:t xml:space="preserve"> i</w:t>
            </w:r>
            <w:r>
              <w:rPr>
                <w:rFonts w:eastAsia="Times New Roman"/>
                <w:color w:val="000000"/>
              </w:rPr>
              <w:t xml:space="preserve">t may be possible that </w:t>
            </w:r>
            <w:r>
              <w:rPr>
                <w:rFonts w:eastAsia="Times New Roman" w:hint="eastAsia"/>
                <w:color w:val="000000"/>
              </w:rPr>
              <w:t>UE</w:t>
            </w:r>
            <w:r>
              <w:rPr>
                <w:rFonts w:eastAsia="Times New Roman"/>
                <w:color w:val="000000"/>
              </w:rPr>
              <w:t xml:space="preserve"> </w:t>
            </w:r>
            <w:r w:rsidRPr="009974D8">
              <w:rPr>
                <w:rFonts w:eastAsia="Times New Roman" w:hint="eastAsia"/>
                <w:color w:val="000000"/>
              </w:rPr>
              <w:t>is</w:t>
            </w:r>
            <w:r w:rsidRPr="009974D8">
              <w:rPr>
                <w:rFonts w:eastAsia="Times New Roman"/>
                <w:color w:val="000000"/>
              </w:rPr>
              <w:t xml:space="preserve"> </w:t>
            </w:r>
            <w:r>
              <w:rPr>
                <w:rFonts w:eastAsia="Times New Roman" w:hint="eastAsia"/>
                <w:color w:val="000000"/>
              </w:rPr>
              <w:t xml:space="preserve">already out of </w:t>
            </w:r>
            <w:r>
              <w:rPr>
                <w:rFonts w:eastAsia="Times New Roman"/>
                <w:color w:val="000000"/>
              </w:rPr>
              <w:t>sync</w:t>
            </w:r>
            <w:r>
              <w:rPr>
                <w:rFonts w:eastAsia="Times New Roman" w:hint="eastAsia"/>
                <w:color w:val="000000"/>
              </w:rPr>
              <w:t xml:space="preserve"> </w:t>
            </w:r>
            <w:r>
              <w:rPr>
                <w:rFonts w:eastAsia="Times New Roman"/>
                <w:color w:val="000000"/>
              </w:rPr>
              <w:t>when it decides to send such indication.</w:t>
            </w:r>
            <w:r>
              <w:rPr>
                <w:rFonts w:eastAsia="Times New Roman" w:hint="eastAsia"/>
                <w:color w:val="000000"/>
              </w:rPr>
              <w:t xml:space="preserve"> </w:t>
            </w:r>
            <w:r>
              <w:rPr>
                <w:rFonts w:eastAsia="Times New Roman"/>
                <w:color w:val="000000"/>
              </w:rPr>
              <w:t xml:space="preserve">This </w:t>
            </w:r>
            <w:r w:rsidRPr="008C3DE8">
              <w:rPr>
                <w:rFonts w:eastAsia="Times New Roman"/>
                <w:color w:val="000000"/>
              </w:rPr>
              <w:t xml:space="preserve">will cause </w:t>
            </w:r>
            <w:r>
              <w:rPr>
                <w:rFonts w:eastAsia="Times New Roman"/>
                <w:color w:val="000000"/>
              </w:rPr>
              <w:t xml:space="preserve">that </w:t>
            </w:r>
            <w:r w:rsidRPr="008C3DE8">
              <w:rPr>
                <w:rFonts w:eastAsia="Times New Roman"/>
                <w:color w:val="000000"/>
              </w:rPr>
              <w:t>the</w:t>
            </w:r>
            <w:r>
              <w:rPr>
                <w:rFonts w:eastAsia="Times New Roman"/>
                <w:color w:val="000000"/>
              </w:rPr>
              <w:t xml:space="preserve"> gNB</w:t>
            </w:r>
            <w:r w:rsidRPr="008C3DE8">
              <w:rPr>
                <w:rFonts w:eastAsia="Times New Roman"/>
                <w:color w:val="000000"/>
              </w:rPr>
              <w:t xml:space="preserve"> </w:t>
            </w:r>
            <w:r>
              <w:rPr>
                <w:rFonts w:eastAsia="Times New Roman"/>
                <w:color w:val="000000"/>
              </w:rPr>
              <w:t>cannot</w:t>
            </w:r>
            <w:r w:rsidRPr="008C3DE8">
              <w:rPr>
                <w:rFonts w:eastAsia="Times New Roman"/>
                <w:color w:val="000000"/>
              </w:rPr>
              <w:t xml:space="preserve"> receive the </w:t>
            </w:r>
            <w:r>
              <w:rPr>
                <w:rFonts w:eastAsia="Times New Roman"/>
                <w:color w:val="000000"/>
              </w:rPr>
              <w:t>indication and therefore can</w:t>
            </w:r>
            <w:r w:rsidRPr="00397AEB">
              <w:rPr>
                <w:rFonts w:eastAsia="Times New Roman" w:hint="eastAsia"/>
                <w:color w:val="000000"/>
              </w:rPr>
              <w:t>not</w:t>
            </w:r>
            <w:r w:rsidRPr="00397AEB">
              <w:rPr>
                <w:rFonts w:eastAsia="Times New Roman"/>
                <w:color w:val="000000"/>
              </w:rPr>
              <w:t xml:space="preserve"> </w:t>
            </w:r>
            <w:r w:rsidRPr="00397AEB">
              <w:rPr>
                <w:rFonts w:eastAsia="Times New Roman" w:hint="eastAsia"/>
                <w:color w:val="000000"/>
              </w:rPr>
              <w:t>release</w:t>
            </w:r>
            <w:r w:rsidRPr="00397AEB">
              <w:rPr>
                <w:rFonts w:eastAsia="Times New Roman"/>
                <w:color w:val="000000"/>
              </w:rPr>
              <w:t xml:space="preserve"> </w:t>
            </w:r>
            <w:r w:rsidRPr="00397AEB">
              <w:rPr>
                <w:rFonts w:eastAsia="Times New Roman" w:hint="eastAsia"/>
                <w:color w:val="000000"/>
              </w:rPr>
              <w:t>UE</w:t>
            </w:r>
            <w:r>
              <w:rPr>
                <w:rFonts w:eastAsia="Times New Roman"/>
                <w:color w:val="000000"/>
              </w:rPr>
              <w:t>.</w:t>
            </w:r>
            <w:r>
              <w:rPr>
                <w:rFonts w:eastAsia="等线" w:hint="eastAsia"/>
                <w:lang w:val="en-US"/>
              </w:rPr>
              <w:t xml:space="preserve"> </w:t>
            </w:r>
          </w:p>
          <w:p w14:paraId="13B41B78" w14:textId="77777777" w:rsidR="002E7E3F" w:rsidRDefault="002E7E3F" w:rsidP="002E7E3F">
            <w:pPr>
              <w:rPr>
                <w:lang w:eastAsia="sv-SE"/>
              </w:rPr>
            </w:pPr>
            <w:r>
              <w:rPr>
                <w:rFonts w:eastAsia="等线" w:hint="eastAsia"/>
                <w:lang w:val="en-US"/>
              </w:rPr>
              <w:t xml:space="preserve">For </w:t>
            </w:r>
            <w:r>
              <w:rPr>
                <w:rFonts w:eastAsia="等线"/>
                <w:lang w:val="en-US"/>
              </w:rPr>
              <w:t>O</w:t>
            </w:r>
            <w:r>
              <w:rPr>
                <w:rFonts w:eastAsia="等线" w:hint="eastAsia"/>
                <w:lang w:val="en-US"/>
              </w:rPr>
              <w:t>ption 2, we</w:t>
            </w:r>
            <w:r>
              <w:rPr>
                <w:rFonts w:eastAsia="等线"/>
                <w:lang w:val="en-US"/>
              </w:rPr>
              <w:t xml:space="preserve"> </w:t>
            </w:r>
            <w:r>
              <w:rPr>
                <w:rFonts w:eastAsia="等线" w:hint="eastAsia"/>
                <w:lang w:val="en-US"/>
              </w:rPr>
              <w:t>have</w:t>
            </w:r>
            <w:r>
              <w:rPr>
                <w:rFonts w:eastAsia="等线"/>
                <w:lang w:val="en-US"/>
              </w:rPr>
              <w:t xml:space="preserve"> </w:t>
            </w:r>
            <w:r>
              <w:rPr>
                <w:rFonts w:eastAsia="等线" w:hint="eastAsia"/>
                <w:lang w:val="en-US"/>
              </w:rPr>
              <w:t>similar</w:t>
            </w:r>
            <w:r>
              <w:rPr>
                <w:rFonts w:eastAsia="等线"/>
                <w:lang w:val="en-US"/>
              </w:rPr>
              <w:t xml:space="preserve"> </w:t>
            </w:r>
            <w:r>
              <w:rPr>
                <w:rFonts w:eastAsia="等线" w:hint="eastAsia"/>
                <w:lang w:val="en-US"/>
              </w:rPr>
              <w:t>view</w:t>
            </w:r>
            <w:r>
              <w:rPr>
                <w:rFonts w:eastAsia="等线"/>
                <w:lang w:val="en-US"/>
              </w:rPr>
              <w:t xml:space="preserve"> </w:t>
            </w:r>
            <w:r>
              <w:rPr>
                <w:rFonts w:eastAsia="等线" w:hint="eastAsia"/>
                <w:lang w:val="en-US"/>
              </w:rPr>
              <w:t>as</w:t>
            </w:r>
            <w:r>
              <w:rPr>
                <w:rFonts w:eastAsia="等线"/>
                <w:lang w:val="en-US"/>
              </w:rPr>
              <w:t xml:space="preserve"> </w:t>
            </w:r>
            <w:r>
              <w:rPr>
                <w:rFonts w:eastAsia="等线" w:hint="eastAsia"/>
                <w:lang w:val="en-US"/>
              </w:rPr>
              <w:t>Nokia</w:t>
            </w:r>
            <w:r>
              <w:rPr>
                <w:rFonts w:eastAsia="等线"/>
                <w:lang w:val="en-US"/>
              </w:rPr>
              <w:t xml:space="preserve"> </w:t>
            </w:r>
            <w:r>
              <w:rPr>
                <w:rFonts w:eastAsia="等线" w:hint="eastAsia"/>
                <w:lang w:val="en-US"/>
              </w:rPr>
              <w:t>that</w:t>
            </w:r>
            <w:r>
              <w:rPr>
                <w:rFonts w:eastAsia="等线"/>
                <w:lang w:val="en-US"/>
              </w:rPr>
              <w:t xml:space="preserve"> </w:t>
            </w:r>
            <w:r>
              <w:rPr>
                <w:rFonts w:eastAsia="等线" w:hint="eastAsia"/>
                <w:lang w:val="en-US"/>
              </w:rPr>
              <w:t>the UL out of synchronization caused by the expiration of validity timer is very similar as the legacy UL out of synchronization caused by the expiration of TA timer, both can lead to the infeasible UL transmission</w:t>
            </w:r>
            <w:r>
              <w:rPr>
                <w:rFonts w:eastAsia="等线"/>
                <w:lang w:val="en-US"/>
              </w:rPr>
              <w:t>.</w:t>
            </w:r>
            <w:r>
              <w:rPr>
                <w:rFonts w:eastAsia="等线" w:hint="eastAsia"/>
                <w:lang w:val="en-US"/>
              </w:rPr>
              <w:t xml:space="preserve"> Therefore,</w:t>
            </w:r>
            <w:r>
              <w:rPr>
                <w:rFonts w:eastAsia="等线"/>
                <w:lang w:val="en-US"/>
              </w:rPr>
              <w:t xml:space="preserve"> </w:t>
            </w:r>
            <w:r>
              <w:rPr>
                <w:rFonts w:eastAsia="等线" w:hint="eastAsia"/>
                <w:lang w:val="en-US"/>
              </w:rPr>
              <w:t xml:space="preserve">we think Option 2 may be a bit more straightforward. </w:t>
            </w:r>
            <w:r>
              <w:rPr>
                <w:rFonts w:eastAsia="等线"/>
                <w:lang w:val="en-US"/>
              </w:rPr>
              <w:t>With Option 2,</w:t>
            </w:r>
            <w:r>
              <w:rPr>
                <w:rFonts w:eastAsia="等线" w:hint="eastAsia"/>
                <w:lang w:val="en-US"/>
              </w:rPr>
              <w:t xml:space="preserve"> UE</w:t>
            </w:r>
            <w:r>
              <w:rPr>
                <w:rFonts w:eastAsia="等线"/>
                <w:lang w:val="en-US"/>
              </w:rPr>
              <w:t xml:space="preserve"> </w:t>
            </w:r>
            <w:r>
              <w:rPr>
                <w:rFonts w:eastAsia="等线" w:hint="eastAsia"/>
                <w:lang w:val="en-US"/>
              </w:rPr>
              <w:t>can</w:t>
            </w:r>
            <w:r>
              <w:rPr>
                <w:rFonts w:eastAsia="等线"/>
                <w:lang w:val="en-US"/>
              </w:rPr>
              <w:t xml:space="preserve"> </w:t>
            </w:r>
            <w:r>
              <w:rPr>
                <w:rFonts w:eastAsia="等线" w:hint="eastAsia"/>
                <w:lang w:val="en-US"/>
              </w:rPr>
              <w:t>be</w:t>
            </w:r>
            <w:r w:rsidRPr="00397AEB">
              <w:rPr>
                <w:rFonts w:eastAsia="等线" w:cs="Arial"/>
                <w:lang w:val="en-US"/>
              </w:rPr>
              <w:t xml:space="preserve"> considered to remain in the connected state, but just encounters a transmission interruption</w:t>
            </w:r>
            <w:r>
              <w:rPr>
                <w:rFonts w:eastAsia="等线" w:cs="Arial"/>
                <w:lang w:val="en-US"/>
              </w:rPr>
              <w:t xml:space="preserve">. </w:t>
            </w:r>
            <w:r>
              <w:rPr>
                <w:rFonts w:eastAsiaTheme="minorEastAsia" w:cs="Arial"/>
                <w:color w:val="000000"/>
              </w:rPr>
              <w:t>Compared with the other two options, t</w:t>
            </w:r>
            <w:r w:rsidRPr="00397AEB">
              <w:rPr>
                <w:rFonts w:eastAsiaTheme="minorEastAsia" w:cs="Arial"/>
                <w:color w:val="000000"/>
              </w:rPr>
              <w:t>he whole recovery</w:t>
            </w:r>
            <w:r>
              <w:rPr>
                <w:rFonts w:eastAsiaTheme="minorEastAsia" w:cs="Arial"/>
                <w:color w:val="000000"/>
              </w:rPr>
              <w:t xml:space="preserve"> from out-of-sync</w:t>
            </w:r>
            <w:r w:rsidRPr="00397AEB">
              <w:rPr>
                <w:rFonts w:eastAsiaTheme="minorEastAsia" w:cs="Arial"/>
                <w:color w:val="000000"/>
              </w:rPr>
              <w:t xml:space="preserve"> </w:t>
            </w:r>
            <w:r>
              <w:rPr>
                <w:rFonts w:eastAsiaTheme="minorEastAsia" w:cs="Arial"/>
                <w:color w:val="000000"/>
              </w:rPr>
              <w:t xml:space="preserve">in Option 2 would </w:t>
            </w:r>
            <w:r w:rsidRPr="00397AEB">
              <w:rPr>
                <w:rFonts w:eastAsiaTheme="minorEastAsia" w:cs="Arial"/>
                <w:color w:val="000000"/>
              </w:rPr>
              <w:t>need</w:t>
            </w:r>
            <w:r w:rsidRPr="00397AEB">
              <w:rPr>
                <w:rFonts w:eastAsia="Times New Roman" w:cs="Arial"/>
                <w:color w:val="000000"/>
              </w:rPr>
              <w:t xml:space="preserve"> less interaction between UE and gNB and cause less service interruption.</w:t>
            </w:r>
          </w:p>
        </w:tc>
      </w:tr>
      <w:tr w:rsidR="00A675C5" w14:paraId="13B41B7D" w14:textId="77777777" w:rsidTr="00783393">
        <w:tc>
          <w:tcPr>
            <w:tcW w:w="1496" w:type="dxa"/>
            <w:shd w:val="clear" w:color="auto" w:fill="auto"/>
          </w:tcPr>
          <w:p w14:paraId="13B41B7A" w14:textId="77777777" w:rsidR="00A675C5" w:rsidRDefault="00A675C5" w:rsidP="00260CB9">
            <w:pPr>
              <w:rPr>
                <w:lang w:eastAsia="sv-SE"/>
              </w:rPr>
            </w:pPr>
            <w:r>
              <w:rPr>
                <w:rFonts w:hint="eastAsia"/>
              </w:rPr>
              <w:t>CMCC</w:t>
            </w:r>
          </w:p>
        </w:tc>
        <w:tc>
          <w:tcPr>
            <w:tcW w:w="2009" w:type="dxa"/>
            <w:shd w:val="clear" w:color="auto" w:fill="auto"/>
          </w:tcPr>
          <w:p w14:paraId="13B41B7B" w14:textId="77777777" w:rsidR="00A675C5" w:rsidRDefault="00A675C5" w:rsidP="00260CB9">
            <w:pPr>
              <w:rPr>
                <w:lang w:eastAsia="sv-SE"/>
              </w:rPr>
            </w:pPr>
            <w:r>
              <w:rPr>
                <w:rFonts w:hint="eastAsia"/>
              </w:rPr>
              <w:t>Neutral</w:t>
            </w:r>
          </w:p>
        </w:tc>
        <w:tc>
          <w:tcPr>
            <w:tcW w:w="6210" w:type="dxa"/>
            <w:shd w:val="clear" w:color="auto" w:fill="auto"/>
          </w:tcPr>
          <w:p w14:paraId="13B41B7C" w14:textId="77777777" w:rsidR="00A675C5" w:rsidRDefault="00A675C5" w:rsidP="002E7E3F">
            <w:pPr>
              <w:spacing w:after="180"/>
              <w:rPr>
                <w:rFonts w:eastAsia="等线"/>
                <w:lang w:val="en-US"/>
              </w:rPr>
            </w:pPr>
          </w:p>
        </w:tc>
      </w:tr>
      <w:tr w:rsidR="00D14133" w14:paraId="08DF3C6E" w14:textId="77777777" w:rsidTr="00783393">
        <w:tc>
          <w:tcPr>
            <w:tcW w:w="1496" w:type="dxa"/>
            <w:shd w:val="clear" w:color="auto" w:fill="auto"/>
          </w:tcPr>
          <w:p w14:paraId="7901EDB5" w14:textId="3F80DEF5" w:rsidR="00D14133" w:rsidRDefault="00D14133" w:rsidP="00D14133">
            <w:r>
              <w:rPr>
                <w:rFonts w:eastAsia="等线"/>
              </w:rPr>
              <w:t>Interdigital</w:t>
            </w:r>
          </w:p>
        </w:tc>
        <w:tc>
          <w:tcPr>
            <w:tcW w:w="2009" w:type="dxa"/>
            <w:shd w:val="clear" w:color="auto" w:fill="auto"/>
          </w:tcPr>
          <w:p w14:paraId="5A092027" w14:textId="4DF62F6D" w:rsidR="00D14133" w:rsidRDefault="00D14133" w:rsidP="00D14133">
            <w:r>
              <w:rPr>
                <w:rFonts w:eastAsia="等线"/>
              </w:rPr>
              <w:t>Option 2</w:t>
            </w:r>
          </w:p>
        </w:tc>
        <w:tc>
          <w:tcPr>
            <w:tcW w:w="6210" w:type="dxa"/>
            <w:shd w:val="clear" w:color="auto" w:fill="auto"/>
          </w:tcPr>
          <w:p w14:paraId="2B236B7C" w14:textId="77777777" w:rsidR="00D14133" w:rsidRDefault="00D14133" w:rsidP="00D14133">
            <w:pPr>
              <w:spacing w:after="180"/>
              <w:rPr>
                <w:rFonts w:eastAsia="等线"/>
                <w:lang w:val="en-US"/>
              </w:rPr>
            </w:pPr>
          </w:p>
        </w:tc>
      </w:tr>
    </w:tbl>
    <w:p w14:paraId="13B41B7E" w14:textId="77777777" w:rsidR="00224C86" w:rsidRPr="007C6531" w:rsidRDefault="00224C86" w:rsidP="00224C86">
      <w:pPr>
        <w:pStyle w:val="Revision"/>
      </w:pPr>
    </w:p>
    <w:p w14:paraId="13B41B7F" w14:textId="77777777" w:rsidR="00224C86" w:rsidRPr="002D2248" w:rsidRDefault="00224C86" w:rsidP="00224C86">
      <w:pPr>
        <w:pStyle w:val="Doc-text2"/>
        <w:ind w:left="0" w:firstLine="0"/>
        <w:rPr>
          <w:rFonts w:eastAsia="等线"/>
          <w:b/>
          <w:u w:val="single"/>
          <w:lang w:val="en-US"/>
        </w:rPr>
      </w:pPr>
      <w:r>
        <w:rPr>
          <w:rFonts w:eastAsia="等线"/>
          <w:b/>
          <w:u w:val="single"/>
          <w:lang w:val="en-US"/>
        </w:rPr>
        <w:lastRenderedPageBreak/>
        <w:t>Rapporteur s</w:t>
      </w:r>
      <w:r w:rsidRPr="002D2248">
        <w:rPr>
          <w:rFonts w:eastAsia="等线"/>
          <w:b/>
          <w:u w:val="single"/>
          <w:lang w:val="en-US"/>
        </w:rPr>
        <w:t>ummary:</w:t>
      </w:r>
    </w:p>
    <w:p w14:paraId="13B41B80" w14:textId="77777777" w:rsidR="00224C86" w:rsidRDefault="00224C86" w:rsidP="00224C86">
      <w:r w:rsidRPr="00721B95">
        <w:rPr>
          <w:rFonts w:hint="eastAsia"/>
          <w:highlight w:val="yellow"/>
        </w:rPr>
        <w:t>T</w:t>
      </w:r>
      <w:r w:rsidRPr="00721B95">
        <w:rPr>
          <w:highlight w:val="yellow"/>
        </w:rPr>
        <w:t>BA…</w:t>
      </w:r>
    </w:p>
    <w:p w14:paraId="13B41B81" w14:textId="77777777" w:rsidR="00C202C0" w:rsidRDefault="00C202C0" w:rsidP="00556E48">
      <w:pPr>
        <w:pStyle w:val="BodyText"/>
        <w:rPr>
          <w:rFonts w:eastAsia="等线"/>
        </w:rPr>
      </w:pPr>
    </w:p>
    <w:p w14:paraId="13B41B82" w14:textId="77777777" w:rsidR="00C5532A" w:rsidRPr="00C202C0" w:rsidRDefault="00C5532A" w:rsidP="00556E48">
      <w:pPr>
        <w:pStyle w:val="BodyText"/>
        <w:rPr>
          <w:rFonts w:eastAsia="等线"/>
        </w:rPr>
      </w:pPr>
    </w:p>
    <w:p w14:paraId="13B41B83" w14:textId="77777777" w:rsidR="00832AE8" w:rsidRDefault="008249FB" w:rsidP="008249FB">
      <w:pPr>
        <w:pStyle w:val="Heading2"/>
        <w:tabs>
          <w:tab w:val="left" w:pos="576"/>
        </w:tabs>
        <w:ind w:left="576" w:hanging="576"/>
        <w:rPr>
          <w:rFonts w:cs="Times New Roman"/>
        </w:rPr>
      </w:pPr>
      <w:r>
        <w:rPr>
          <w:rFonts w:cs="Times New Roman"/>
        </w:rPr>
        <w:t xml:space="preserve">2.3 </w:t>
      </w:r>
      <w:r w:rsidR="00317900">
        <w:rPr>
          <w:rFonts w:cs="Times New Roman"/>
        </w:rPr>
        <w:t>RLC</w:t>
      </w:r>
    </w:p>
    <w:p w14:paraId="13B41B84" w14:textId="77777777" w:rsidR="00317900" w:rsidRDefault="00317900" w:rsidP="00317900">
      <w:r w:rsidRPr="00047CB2">
        <w:t xml:space="preserve">Both AM and UM modes use the </w:t>
      </w:r>
      <w:r w:rsidRPr="00047CB2">
        <w:rPr>
          <w:i/>
        </w:rPr>
        <w:t>t-Reordering</w:t>
      </w:r>
      <w:r w:rsidRPr="00047CB2">
        <w:t xml:space="preserve"> timer to control the RLC wait</w:t>
      </w:r>
      <w:r w:rsidR="00223A58">
        <w:t>ing</w:t>
      </w:r>
      <w:r w:rsidRPr="00047CB2">
        <w:t xml:space="preserve"> interval for out-of-order MAC data before considering the missing data as lost and handing any received data off to the PDCP layer. The </w:t>
      </w:r>
      <w:r w:rsidRPr="00047CB2">
        <w:rPr>
          <w:i/>
        </w:rPr>
        <w:t>t-Reordering</w:t>
      </w:r>
      <w:r w:rsidRPr="00047CB2">
        <w:t xml:space="preserve"> timer can be configured with fixed values between 0 and 1600ms. Large propagation delay might have impacts on </w:t>
      </w:r>
      <w:r w:rsidRPr="00047CB2">
        <w:rPr>
          <w:i/>
        </w:rPr>
        <w:t>t-Reordering</w:t>
      </w:r>
      <w:r w:rsidRPr="00047CB2">
        <w:t xml:space="preserve"> timer.</w:t>
      </w:r>
      <w:r w:rsidR="008749ED">
        <w:t xml:space="preserve"> In the SI phase, it is agreed that </w:t>
      </w:r>
      <w:bookmarkStart w:id="8" w:name="_Hlk80117829"/>
      <w:r w:rsidR="008749ED">
        <w:t>t</w:t>
      </w:r>
      <w:r w:rsidR="008749ED" w:rsidRPr="008749ED">
        <w:t>he value range of the RLC t-Reordering timer will be extended to support IoT NTN</w:t>
      </w:r>
      <w:bookmarkEnd w:id="8"/>
      <w:r w:rsidR="008749ED" w:rsidRPr="008749ED">
        <w:t>.</w:t>
      </w:r>
    </w:p>
    <w:p w14:paraId="13B41B85" w14:textId="77777777" w:rsidR="006C1408" w:rsidRDefault="006C1408" w:rsidP="00317900">
      <w:r>
        <w:t>In RAN2#115e meeting, the following agreement has been made regarding RLC t-Reordering.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6C1408" w14:paraId="13B41B88" w14:textId="77777777" w:rsidTr="003F4C16">
        <w:tc>
          <w:tcPr>
            <w:tcW w:w="9855" w:type="dxa"/>
            <w:shd w:val="clear" w:color="auto" w:fill="auto"/>
          </w:tcPr>
          <w:p w14:paraId="13B41B86" w14:textId="77777777" w:rsidR="006C1408" w:rsidRPr="003F4C16" w:rsidRDefault="006C1408" w:rsidP="00317900">
            <w:pPr>
              <w:rPr>
                <w:b/>
              </w:rPr>
            </w:pPr>
            <w:r w:rsidRPr="003F4C16">
              <w:rPr>
                <w:b/>
              </w:rPr>
              <w:t>Agreement:</w:t>
            </w:r>
          </w:p>
          <w:p w14:paraId="13B41B87" w14:textId="77777777" w:rsidR="006C1408" w:rsidRPr="006C1408" w:rsidRDefault="006C1408" w:rsidP="00317900">
            <w:pPr>
              <w:pStyle w:val="Agreement"/>
            </w:pPr>
            <w:r>
              <w:t>RAN2 confirm the SI agreement that the value range of the RLC t-Reordering timer will be extended to support IoT NTN.</w:t>
            </w:r>
          </w:p>
        </w:tc>
      </w:tr>
    </w:tbl>
    <w:p w14:paraId="13B41B89" w14:textId="77777777" w:rsidR="006C1408" w:rsidRPr="006C1408" w:rsidRDefault="006C1408" w:rsidP="00317900"/>
    <w:p w14:paraId="13B41B8A" w14:textId="77777777" w:rsidR="0033605C" w:rsidRPr="0033605C" w:rsidRDefault="0033605C" w:rsidP="0033605C">
      <w:pPr>
        <w:pStyle w:val="BodyText"/>
      </w:pPr>
      <w:r w:rsidRPr="0033605C">
        <w:t xml:space="preserve">Regarding the exact value of </w:t>
      </w:r>
      <w:r>
        <w:t>RLC t-Reordering</w:t>
      </w:r>
      <w:r w:rsidRPr="0033605C">
        <w:t xml:space="preserve"> for IoT NTN, it is suggested i</w:t>
      </w:r>
      <w:r w:rsidR="00E31CEF" w:rsidRPr="0033605C">
        <w:t>n [</w:t>
      </w:r>
      <w:r w:rsidRPr="0033605C">
        <w:t>4</w:t>
      </w:r>
      <w:r w:rsidR="00E31CEF" w:rsidRPr="0033605C">
        <w:t>]</w:t>
      </w:r>
      <w:r w:rsidRPr="0033605C">
        <w:t xml:space="preserve"> that t</w:t>
      </w:r>
      <w:r w:rsidRPr="0033605C">
        <w:rPr>
          <w:rFonts w:hint="eastAsia"/>
        </w:rPr>
        <w:t xml:space="preserve">he </w:t>
      </w:r>
      <w:r w:rsidRPr="0033605C">
        <w:t>RLC t-Reordering timer</w:t>
      </w:r>
      <w:r w:rsidRPr="0033605C">
        <w:rPr>
          <w:rFonts w:hint="eastAsia"/>
        </w:rPr>
        <w:t xml:space="preserve"> value</w:t>
      </w:r>
      <w:r w:rsidRPr="0033605C">
        <w:t xml:space="preserve"> is </w:t>
      </w:r>
      <w:r w:rsidRPr="0033605C">
        <w:rPr>
          <w:rFonts w:hint="eastAsia"/>
        </w:rPr>
        <w:t>extended</w:t>
      </w:r>
      <w:r w:rsidRPr="0033605C">
        <w:t xml:space="preserve"> with</w:t>
      </w:r>
      <w:r w:rsidRPr="0033605C">
        <w:rPr>
          <w:rFonts w:hint="eastAsia"/>
        </w:rPr>
        <w:t xml:space="preserve"> ENUMERATED</w:t>
      </w:r>
      <w:r w:rsidRPr="0033605C">
        <w:t xml:space="preserve"> (</w:t>
      </w:r>
      <w:r w:rsidRPr="0033605C">
        <w:rPr>
          <w:rFonts w:hint="eastAsia"/>
        </w:rPr>
        <w:t>ms3200, ms6400</w:t>
      </w:r>
      <w:r w:rsidRPr="0033605C">
        <w:t>)</w:t>
      </w:r>
      <w:r w:rsidRPr="0033605C">
        <w:rPr>
          <w:rFonts w:hint="eastAsia"/>
        </w:rPr>
        <w:t>.</w:t>
      </w:r>
      <w:r w:rsidRPr="0033605C">
        <w:t xml:space="preserve"> In [10], it is proposed to reuse the NR NTN solution in IoT NTN.</w:t>
      </w:r>
    </w:p>
    <w:p w14:paraId="13B41B8B" w14:textId="77777777" w:rsidR="0033605C" w:rsidRDefault="0033605C" w:rsidP="0033605C">
      <w:pPr>
        <w:rPr>
          <w:b/>
          <w:bCs/>
          <w:color w:val="000000"/>
        </w:rPr>
      </w:pPr>
    </w:p>
    <w:p w14:paraId="13B41B8C" w14:textId="77777777" w:rsidR="00B3432E" w:rsidRDefault="00B3432E" w:rsidP="00B3432E">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662"/>
        <w:gridCol w:w="1809"/>
      </w:tblGrid>
      <w:tr w:rsidR="00B3432E" w:rsidRPr="003F4C16" w14:paraId="13B41B90" w14:textId="77777777" w:rsidTr="00E43E29">
        <w:tc>
          <w:tcPr>
            <w:tcW w:w="1384" w:type="dxa"/>
            <w:shd w:val="clear" w:color="auto" w:fill="auto"/>
          </w:tcPr>
          <w:p w14:paraId="13B41B8D" w14:textId="77777777" w:rsidR="00B3432E" w:rsidRPr="003F4C16" w:rsidRDefault="00B3432E" w:rsidP="00E43E29">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13B41B8E" w14:textId="77777777" w:rsidR="00B3432E" w:rsidRPr="003F4C16" w:rsidRDefault="00B3432E" w:rsidP="00E43E29">
            <w:pPr>
              <w:jc w:val="center"/>
              <w:rPr>
                <w:sz w:val="21"/>
                <w:szCs w:val="21"/>
              </w:rPr>
            </w:pPr>
            <w:r w:rsidRPr="003F4C16">
              <w:rPr>
                <w:sz w:val="21"/>
                <w:szCs w:val="21"/>
              </w:rPr>
              <w:t>Proposals</w:t>
            </w:r>
          </w:p>
        </w:tc>
        <w:tc>
          <w:tcPr>
            <w:tcW w:w="1809" w:type="dxa"/>
            <w:shd w:val="clear" w:color="auto" w:fill="auto"/>
          </w:tcPr>
          <w:p w14:paraId="13B41B8F" w14:textId="77777777" w:rsidR="00B3432E" w:rsidRPr="003F4C16" w:rsidRDefault="00B3432E" w:rsidP="00E43E29">
            <w:pPr>
              <w:jc w:val="center"/>
              <w:rPr>
                <w:sz w:val="21"/>
                <w:szCs w:val="21"/>
              </w:rPr>
            </w:pPr>
            <w:r w:rsidRPr="003F4C16">
              <w:rPr>
                <w:sz w:val="21"/>
                <w:szCs w:val="21"/>
              </w:rPr>
              <w:t>Source</w:t>
            </w:r>
          </w:p>
        </w:tc>
      </w:tr>
      <w:tr w:rsidR="00B3432E" w:rsidRPr="003F4C16" w14:paraId="13B41B94" w14:textId="77777777" w:rsidTr="00E43E29">
        <w:tc>
          <w:tcPr>
            <w:tcW w:w="1384" w:type="dxa"/>
            <w:shd w:val="clear" w:color="auto" w:fill="auto"/>
          </w:tcPr>
          <w:p w14:paraId="13B41B91" w14:textId="77777777" w:rsidR="00B3432E" w:rsidRDefault="00B3432E" w:rsidP="00E43E29">
            <w:pPr>
              <w:jc w:val="center"/>
            </w:pPr>
            <w:r>
              <w:t>R2-2110115</w:t>
            </w:r>
          </w:p>
        </w:tc>
        <w:tc>
          <w:tcPr>
            <w:tcW w:w="6662" w:type="dxa"/>
            <w:shd w:val="clear" w:color="auto" w:fill="auto"/>
          </w:tcPr>
          <w:p w14:paraId="13B41B92" w14:textId="77777777" w:rsidR="00B3432E" w:rsidRPr="00B3432E" w:rsidRDefault="00B3432E" w:rsidP="00E43E29">
            <w:r w:rsidRPr="00B3432E">
              <w:rPr>
                <w:rFonts w:hint="eastAsia"/>
              </w:rPr>
              <w:t xml:space="preserve">Proposal 3: The </w:t>
            </w:r>
            <w:r w:rsidRPr="00B3432E">
              <w:t>RLC t-Reordering timer</w:t>
            </w:r>
            <w:r w:rsidRPr="00B3432E">
              <w:rPr>
                <w:rFonts w:hint="eastAsia"/>
              </w:rPr>
              <w:t xml:space="preserve"> value</w:t>
            </w:r>
            <w:r w:rsidRPr="00B3432E">
              <w:t xml:space="preserve"> is </w:t>
            </w:r>
            <w:r w:rsidRPr="00B3432E">
              <w:rPr>
                <w:rFonts w:hint="eastAsia"/>
              </w:rPr>
              <w:t>extended</w:t>
            </w:r>
            <w:r w:rsidRPr="00B3432E">
              <w:t xml:space="preserve"> with</w:t>
            </w:r>
            <w:r w:rsidRPr="00B3432E">
              <w:rPr>
                <w:rFonts w:hint="eastAsia"/>
              </w:rPr>
              <w:t xml:space="preserve"> ENUMERATED</w:t>
            </w:r>
            <w:r w:rsidRPr="00B3432E">
              <w:t xml:space="preserve"> (</w:t>
            </w:r>
            <w:r w:rsidRPr="00B3432E">
              <w:rPr>
                <w:rFonts w:hint="eastAsia"/>
              </w:rPr>
              <w:t>ms3200, ms6400</w:t>
            </w:r>
            <w:r w:rsidRPr="00B3432E">
              <w:t>) for IoT NTN</w:t>
            </w:r>
            <w:r w:rsidRPr="00B3432E">
              <w:rPr>
                <w:rFonts w:hint="eastAsia"/>
              </w:rPr>
              <w:t>.</w:t>
            </w:r>
          </w:p>
        </w:tc>
        <w:tc>
          <w:tcPr>
            <w:tcW w:w="1809" w:type="dxa"/>
            <w:shd w:val="clear" w:color="auto" w:fill="auto"/>
          </w:tcPr>
          <w:p w14:paraId="13B41B93" w14:textId="77777777" w:rsidR="00B3432E" w:rsidRDefault="00B3432E" w:rsidP="00E43E29">
            <w:pPr>
              <w:rPr>
                <w:sz w:val="21"/>
                <w:szCs w:val="21"/>
              </w:rPr>
            </w:pPr>
            <w:r>
              <w:t>ZTE Corporation, Sanechips</w:t>
            </w:r>
          </w:p>
        </w:tc>
      </w:tr>
      <w:tr w:rsidR="00B3432E" w:rsidRPr="003F4C16" w14:paraId="13B41B98" w14:textId="77777777" w:rsidTr="00E43E29">
        <w:tc>
          <w:tcPr>
            <w:tcW w:w="1384" w:type="dxa"/>
            <w:shd w:val="clear" w:color="auto" w:fill="auto"/>
          </w:tcPr>
          <w:p w14:paraId="13B41B95" w14:textId="77777777" w:rsidR="00B3432E" w:rsidRDefault="00B3432E" w:rsidP="00E43E29">
            <w:r>
              <w:t>R2-2110706</w:t>
            </w:r>
          </w:p>
        </w:tc>
        <w:tc>
          <w:tcPr>
            <w:tcW w:w="6662" w:type="dxa"/>
            <w:shd w:val="clear" w:color="auto" w:fill="auto"/>
          </w:tcPr>
          <w:p w14:paraId="13B41B96" w14:textId="77777777" w:rsidR="00B3432E" w:rsidRPr="00B3432E" w:rsidRDefault="00B3432E" w:rsidP="00E43E29">
            <w:r w:rsidRPr="00B3432E">
              <w:t xml:space="preserve">Proposal 3: The value range of RLC t-Reordering timer shall be extended. The values which should be added to value range should consider </w:t>
            </w:r>
            <w:r w:rsidRPr="00B3432E">
              <w:rPr>
                <w:rFonts w:hint="eastAsia"/>
              </w:rPr>
              <w:t>number</w:t>
            </w:r>
            <w:r w:rsidRPr="00B3432E">
              <w:t xml:space="preserve"> of HARQ retransmissions and NTN RTD covering possible satellite orbit distances.</w:t>
            </w:r>
          </w:p>
        </w:tc>
        <w:tc>
          <w:tcPr>
            <w:tcW w:w="1809" w:type="dxa"/>
            <w:shd w:val="clear" w:color="auto" w:fill="auto"/>
          </w:tcPr>
          <w:p w14:paraId="13B41B97" w14:textId="77777777" w:rsidR="00B3432E" w:rsidRDefault="00B3432E" w:rsidP="00E43E29">
            <w:r>
              <w:t>Nokia, Nokia Shanghai Bell</w:t>
            </w:r>
          </w:p>
        </w:tc>
      </w:tr>
      <w:tr w:rsidR="00B3432E" w:rsidRPr="003F4C16" w14:paraId="13B41B9C" w14:textId="77777777" w:rsidTr="00E43E29">
        <w:tc>
          <w:tcPr>
            <w:tcW w:w="1384" w:type="dxa"/>
            <w:shd w:val="clear" w:color="auto" w:fill="auto"/>
          </w:tcPr>
          <w:p w14:paraId="13B41B99" w14:textId="77777777" w:rsidR="00B3432E" w:rsidRDefault="00B3432E" w:rsidP="00E43E29">
            <w:r>
              <w:t>R2-2110953</w:t>
            </w:r>
          </w:p>
        </w:tc>
        <w:tc>
          <w:tcPr>
            <w:tcW w:w="6662" w:type="dxa"/>
            <w:shd w:val="clear" w:color="auto" w:fill="auto"/>
          </w:tcPr>
          <w:p w14:paraId="13B41B9A" w14:textId="77777777" w:rsidR="00B3432E" w:rsidRPr="00B3432E" w:rsidRDefault="00E55F3E" w:rsidP="00B3432E">
            <w:pPr>
              <w:pStyle w:val="TableofFigures"/>
              <w:tabs>
                <w:tab w:val="right" w:leader="dot" w:pos="9629"/>
              </w:tabs>
              <w:rPr>
                <w:b w:val="0"/>
              </w:rPr>
            </w:pPr>
            <w:hyperlink w:anchor="_Toc85762121" w:history="1">
              <w:r w:rsidR="00B3432E" w:rsidRPr="00B3432E">
                <w:rPr>
                  <w:b w:val="0"/>
                </w:rPr>
                <w:t>Proposal 5</w:t>
              </w:r>
              <w:r w:rsidR="00B3432E" w:rsidRPr="00B3432E">
                <w:rPr>
                  <w:b w:val="0"/>
                </w:rPr>
                <w:tab/>
                <w:t>The RLC timer t-Reordering is extended with higher values. IoT NTN can reuse the NR NTN solution.</w:t>
              </w:r>
            </w:hyperlink>
            <w:r w:rsidR="00B3432E" w:rsidRPr="00B3432E">
              <w:rPr>
                <w:b w:val="0"/>
              </w:rPr>
              <w:t xml:space="preserve"> </w:t>
            </w:r>
          </w:p>
        </w:tc>
        <w:tc>
          <w:tcPr>
            <w:tcW w:w="1809" w:type="dxa"/>
            <w:shd w:val="clear" w:color="auto" w:fill="auto"/>
          </w:tcPr>
          <w:p w14:paraId="13B41B9B" w14:textId="77777777" w:rsidR="00B3432E" w:rsidRDefault="00B3432E" w:rsidP="00E43E29">
            <w:r>
              <w:t>Ericsson</w:t>
            </w:r>
          </w:p>
        </w:tc>
      </w:tr>
    </w:tbl>
    <w:p w14:paraId="13B41B9D" w14:textId="77777777" w:rsidR="00B3432E" w:rsidRDefault="00B3432E" w:rsidP="0033605C">
      <w:pPr>
        <w:rPr>
          <w:b/>
          <w:bCs/>
          <w:color w:val="000000"/>
        </w:rPr>
      </w:pPr>
    </w:p>
    <w:p w14:paraId="13B41B9E" w14:textId="77777777" w:rsidR="00E31CEF" w:rsidRDefault="00E31CEF" w:rsidP="00E31CEF">
      <w:pPr>
        <w:rPr>
          <w:rFonts w:cs="Arial"/>
          <w:b/>
          <w:color w:val="000000"/>
        </w:rPr>
      </w:pPr>
      <w:r w:rsidRPr="00585321">
        <w:rPr>
          <w:rFonts w:cs="Arial"/>
          <w:b/>
          <w:color w:val="000000"/>
        </w:rPr>
        <w:t xml:space="preserve">Question </w:t>
      </w:r>
      <w:r w:rsidR="007A5473">
        <w:rPr>
          <w:rFonts w:cs="Arial"/>
          <w:b/>
          <w:color w:val="000000"/>
        </w:rPr>
        <w:t>14</w:t>
      </w:r>
      <w:r w:rsidRPr="00585321">
        <w:rPr>
          <w:rFonts w:cs="Arial"/>
          <w:b/>
          <w:color w:val="000000"/>
        </w:rPr>
        <w:t xml:space="preserve">: </w:t>
      </w:r>
      <w:r w:rsidR="0033605C">
        <w:rPr>
          <w:rFonts w:cs="Arial"/>
          <w:b/>
          <w:color w:val="000000"/>
        </w:rPr>
        <w:t>Regarding how to e</w:t>
      </w:r>
      <w:r w:rsidR="0033605C" w:rsidRPr="0033605C">
        <w:rPr>
          <w:rFonts w:cs="Arial"/>
          <w:b/>
          <w:color w:val="000000"/>
        </w:rPr>
        <w:t xml:space="preserve">xtend RLC t-Reordering in IoT NTN, which is </w:t>
      </w:r>
      <w:r w:rsidR="009B4E01">
        <w:rPr>
          <w:rFonts w:cs="Arial"/>
          <w:b/>
          <w:color w:val="000000"/>
        </w:rPr>
        <w:t>the</w:t>
      </w:r>
      <w:r w:rsidR="0033605C" w:rsidRPr="0033605C">
        <w:rPr>
          <w:rFonts w:cs="Arial"/>
          <w:b/>
          <w:color w:val="000000"/>
        </w:rPr>
        <w:t xml:space="preserve"> preferred option?</w:t>
      </w:r>
    </w:p>
    <w:p w14:paraId="13B41B9F" w14:textId="77777777" w:rsidR="0033605C" w:rsidRPr="0033605C" w:rsidRDefault="0033605C" w:rsidP="003F4C16">
      <w:pPr>
        <w:numPr>
          <w:ilvl w:val="0"/>
          <w:numId w:val="25"/>
        </w:numPr>
        <w:rPr>
          <w:rFonts w:cs="Arial"/>
          <w:b/>
          <w:color w:val="000000"/>
        </w:rPr>
      </w:pPr>
      <w:r>
        <w:rPr>
          <w:rFonts w:cs="Arial"/>
          <w:b/>
          <w:color w:val="000000"/>
        </w:rPr>
        <w:t xml:space="preserve">Option 1: </w:t>
      </w:r>
      <w:r w:rsidR="009B4E01">
        <w:rPr>
          <w:rFonts w:cs="Arial"/>
          <w:b/>
          <w:color w:val="000000"/>
        </w:rPr>
        <w:t xml:space="preserve">the value of </w:t>
      </w:r>
      <w:r w:rsidRPr="0033605C">
        <w:rPr>
          <w:rFonts w:cs="Arial"/>
          <w:b/>
          <w:color w:val="000000"/>
        </w:rPr>
        <w:t>RLC t-Reordering timer</w:t>
      </w:r>
      <w:r w:rsidRPr="0033605C">
        <w:rPr>
          <w:rFonts w:cs="Arial" w:hint="eastAsia"/>
          <w:b/>
          <w:color w:val="000000"/>
        </w:rPr>
        <w:t xml:space="preserve"> </w:t>
      </w:r>
      <w:r w:rsidRPr="0033605C">
        <w:rPr>
          <w:rFonts w:cs="Arial"/>
          <w:b/>
          <w:color w:val="000000"/>
        </w:rPr>
        <w:t xml:space="preserve">is </w:t>
      </w:r>
      <w:r w:rsidRPr="0033605C">
        <w:rPr>
          <w:rFonts w:cs="Arial" w:hint="eastAsia"/>
          <w:b/>
          <w:color w:val="000000"/>
        </w:rPr>
        <w:t>extended</w:t>
      </w:r>
      <w:r w:rsidRPr="0033605C">
        <w:rPr>
          <w:rFonts w:cs="Arial"/>
          <w:b/>
          <w:color w:val="000000"/>
        </w:rPr>
        <w:t xml:space="preserve"> with</w:t>
      </w:r>
      <w:r w:rsidRPr="0033605C">
        <w:rPr>
          <w:rFonts w:cs="Arial" w:hint="eastAsia"/>
          <w:b/>
          <w:color w:val="000000"/>
        </w:rPr>
        <w:t xml:space="preserve"> ENUMERATED</w:t>
      </w:r>
      <w:r w:rsidRPr="0033605C">
        <w:rPr>
          <w:rFonts w:cs="Arial"/>
          <w:b/>
          <w:color w:val="000000"/>
        </w:rPr>
        <w:t xml:space="preserve"> (</w:t>
      </w:r>
      <w:r w:rsidRPr="0033605C">
        <w:rPr>
          <w:rFonts w:cs="Arial" w:hint="eastAsia"/>
          <w:b/>
          <w:color w:val="000000"/>
        </w:rPr>
        <w:t>ms3200, ms6400</w:t>
      </w:r>
      <w:r w:rsidRPr="0033605C">
        <w:rPr>
          <w:rFonts w:cs="Arial"/>
          <w:b/>
          <w:color w:val="000000"/>
        </w:rPr>
        <w:t>)</w:t>
      </w:r>
    </w:p>
    <w:p w14:paraId="13B41BA0" w14:textId="77777777" w:rsidR="0033605C" w:rsidRPr="00585321" w:rsidRDefault="0033605C" w:rsidP="003F4C16">
      <w:pPr>
        <w:numPr>
          <w:ilvl w:val="0"/>
          <w:numId w:val="25"/>
        </w:numPr>
        <w:rPr>
          <w:rFonts w:cs="Arial"/>
          <w:b/>
          <w:color w:val="000000"/>
        </w:rPr>
      </w:pPr>
      <w:r w:rsidRPr="0033605C">
        <w:rPr>
          <w:rFonts w:cs="Arial"/>
          <w:b/>
          <w:color w:val="000000"/>
        </w:rPr>
        <w:t>Option 2: other</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E31CEF" w14:paraId="13B41BA4" w14:textId="77777777" w:rsidTr="0040498B">
        <w:tc>
          <w:tcPr>
            <w:tcW w:w="1496" w:type="dxa"/>
            <w:shd w:val="clear" w:color="auto" w:fill="E7E6E6"/>
          </w:tcPr>
          <w:p w14:paraId="13B41BA1" w14:textId="77777777" w:rsidR="00E31CEF" w:rsidRPr="0040498B" w:rsidRDefault="00E31CEF" w:rsidP="0040498B">
            <w:pPr>
              <w:jc w:val="center"/>
              <w:rPr>
                <w:b/>
                <w:lang w:eastAsia="sv-SE"/>
              </w:rPr>
            </w:pPr>
            <w:r w:rsidRPr="0040498B">
              <w:rPr>
                <w:b/>
                <w:lang w:eastAsia="sv-SE"/>
              </w:rPr>
              <w:t>Company</w:t>
            </w:r>
          </w:p>
        </w:tc>
        <w:tc>
          <w:tcPr>
            <w:tcW w:w="2009" w:type="dxa"/>
            <w:shd w:val="clear" w:color="auto" w:fill="E7E6E6"/>
          </w:tcPr>
          <w:p w14:paraId="13B41BA2" w14:textId="77777777" w:rsidR="00E31CEF" w:rsidRPr="0040498B" w:rsidRDefault="00D46091" w:rsidP="0040498B">
            <w:pPr>
              <w:jc w:val="center"/>
              <w:rPr>
                <w:b/>
                <w:lang w:eastAsia="sv-SE"/>
              </w:rPr>
            </w:pPr>
            <w:r>
              <w:rPr>
                <w:b/>
                <w:lang w:eastAsia="sv-SE"/>
              </w:rPr>
              <w:t xml:space="preserve">Option </w:t>
            </w:r>
          </w:p>
        </w:tc>
        <w:tc>
          <w:tcPr>
            <w:tcW w:w="6210" w:type="dxa"/>
            <w:shd w:val="clear" w:color="auto" w:fill="E7E6E6"/>
          </w:tcPr>
          <w:p w14:paraId="13B41BA3" w14:textId="77777777" w:rsidR="00E31CEF" w:rsidRPr="0040498B" w:rsidRDefault="00E31CEF" w:rsidP="0040498B">
            <w:pPr>
              <w:jc w:val="center"/>
              <w:rPr>
                <w:b/>
                <w:lang w:eastAsia="sv-SE"/>
              </w:rPr>
            </w:pPr>
            <w:r w:rsidRPr="0040498B">
              <w:rPr>
                <w:b/>
                <w:lang w:eastAsia="sv-SE"/>
              </w:rPr>
              <w:t>Additional comments</w:t>
            </w:r>
          </w:p>
        </w:tc>
      </w:tr>
      <w:tr w:rsidR="00E31CEF" w14:paraId="13B41BA8" w14:textId="77777777" w:rsidTr="0040498B">
        <w:tc>
          <w:tcPr>
            <w:tcW w:w="1496" w:type="dxa"/>
            <w:shd w:val="clear" w:color="auto" w:fill="auto"/>
          </w:tcPr>
          <w:p w14:paraId="13B41BA5" w14:textId="77777777" w:rsidR="00E31CEF" w:rsidRPr="0040498B" w:rsidRDefault="00897B38" w:rsidP="00CB6433">
            <w:pPr>
              <w:rPr>
                <w:rFonts w:eastAsia="等线"/>
              </w:rPr>
            </w:pPr>
            <w:r>
              <w:rPr>
                <w:rFonts w:eastAsia="等线"/>
              </w:rPr>
              <w:t>MediaTek</w:t>
            </w:r>
          </w:p>
        </w:tc>
        <w:tc>
          <w:tcPr>
            <w:tcW w:w="2009" w:type="dxa"/>
            <w:shd w:val="clear" w:color="auto" w:fill="auto"/>
          </w:tcPr>
          <w:p w14:paraId="13B41BA6" w14:textId="77777777" w:rsidR="00E31CEF" w:rsidRPr="0040498B" w:rsidRDefault="00897B38" w:rsidP="00CB6433">
            <w:pPr>
              <w:rPr>
                <w:rFonts w:eastAsia="等线"/>
              </w:rPr>
            </w:pPr>
            <w:r>
              <w:rPr>
                <w:rFonts w:eastAsia="等线"/>
              </w:rPr>
              <w:t>Option 2</w:t>
            </w:r>
          </w:p>
        </w:tc>
        <w:tc>
          <w:tcPr>
            <w:tcW w:w="6210" w:type="dxa"/>
            <w:shd w:val="clear" w:color="auto" w:fill="auto"/>
          </w:tcPr>
          <w:p w14:paraId="13B41BA7" w14:textId="77777777" w:rsidR="00E31CEF" w:rsidRPr="0040498B" w:rsidRDefault="00E37FA2" w:rsidP="00CB6433">
            <w:pPr>
              <w:rPr>
                <w:rFonts w:eastAsia="等线"/>
              </w:rPr>
            </w:pPr>
            <w:r>
              <w:rPr>
                <w:rFonts w:eastAsia="等线"/>
              </w:rPr>
              <w:t>Wait for NR-NTN and r</w:t>
            </w:r>
            <w:r w:rsidR="00897B38">
              <w:rPr>
                <w:rFonts w:eastAsia="等线"/>
              </w:rPr>
              <w:t>euse NR-NTN’s solutions.</w:t>
            </w:r>
          </w:p>
        </w:tc>
      </w:tr>
      <w:tr w:rsidR="00E31CEF" w14:paraId="13B41BAD" w14:textId="77777777" w:rsidTr="0040498B">
        <w:tc>
          <w:tcPr>
            <w:tcW w:w="1496" w:type="dxa"/>
            <w:shd w:val="clear" w:color="auto" w:fill="auto"/>
          </w:tcPr>
          <w:p w14:paraId="13B41BA9" w14:textId="77777777" w:rsidR="00E31CEF" w:rsidRDefault="00332239" w:rsidP="00CB6433">
            <w:r>
              <w:rPr>
                <w:rFonts w:hint="eastAsia"/>
              </w:rPr>
              <w:t>X</w:t>
            </w:r>
            <w:r>
              <w:t>iaomi</w:t>
            </w:r>
          </w:p>
        </w:tc>
        <w:tc>
          <w:tcPr>
            <w:tcW w:w="2009" w:type="dxa"/>
            <w:shd w:val="clear" w:color="auto" w:fill="auto"/>
          </w:tcPr>
          <w:p w14:paraId="13B41BAA" w14:textId="77777777" w:rsidR="00E31CEF" w:rsidRDefault="00467FCF" w:rsidP="00CB6433">
            <w:r>
              <w:rPr>
                <w:rFonts w:hint="eastAsia"/>
              </w:rPr>
              <w:t>O</w:t>
            </w:r>
            <w:r>
              <w:t>ption 2</w:t>
            </w:r>
          </w:p>
        </w:tc>
        <w:tc>
          <w:tcPr>
            <w:tcW w:w="6210" w:type="dxa"/>
            <w:shd w:val="clear" w:color="auto" w:fill="auto"/>
          </w:tcPr>
          <w:p w14:paraId="13B41BAB" w14:textId="77777777" w:rsidR="005E5988" w:rsidRDefault="00467FCF" w:rsidP="005E5988">
            <w:r>
              <w:rPr>
                <w:rFonts w:hint="eastAsia"/>
              </w:rPr>
              <w:t>W</w:t>
            </w:r>
            <w:r>
              <w:t>e agree with mediaTek that we can wait for NR agreement. Regarding the issue of option 1, the current value set for t-Reordering has a very big gap between 200ms and 1600ms. We think additional values need to be introduced between 200ms and 1600ms,</w:t>
            </w:r>
            <w:r w:rsidR="005E5988">
              <w:t xml:space="preserve"> similar to NR NTN: </w:t>
            </w:r>
            <w:r w:rsidR="005E5988">
              <w:rPr>
                <w:rFonts w:eastAsia="等线"/>
              </w:rPr>
              <w:t>“</w:t>
            </w:r>
            <w:r w:rsidR="005E5988">
              <w:t xml:space="preserve">The value range of t-Reassembly shall be extended. The following set of values are possibly added </w:t>
            </w:r>
            <w:r w:rsidR="005E5988">
              <w:lastRenderedPageBreak/>
              <w:t>for t-Reassembly timer: {ms210, ms220, ms340, ms350, ms550, ms1100, ms1650, ms2200}”</w:t>
            </w:r>
          </w:p>
          <w:p w14:paraId="13B41BAC" w14:textId="77777777" w:rsidR="00E31CEF" w:rsidRDefault="005E5988" w:rsidP="00CB6433">
            <w:r>
              <w:t xml:space="preserve">For values beyond </w:t>
            </w:r>
            <w:r w:rsidR="00467FCF">
              <w:t>1600ms</w:t>
            </w:r>
            <w:r>
              <w:t>, a smaller step</w:t>
            </w:r>
            <w:r w:rsidR="00467FCF">
              <w:t xml:space="preserve"> should </w:t>
            </w:r>
            <w:r>
              <w:t>be considered</w:t>
            </w:r>
            <w:r w:rsidR="00190664">
              <w:t>, and the upper bound should be larger than 2200ms, given the high repetition of PUSCH(maximum 2048). Some suggested values are {3000, 4000, 5000, 6000}</w:t>
            </w:r>
          </w:p>
        </w:tc>
      </w:tr>
      <w:tr w:rsidR="00E31CEF" w14:paraId="13B41BB1" w14:textId="77777777" w:rsidTr="0040498B">
        <w:tc>
          <w:tcPr>
            <w:tcW w:w="1496" w:type="dxa"/>
            <w:shd w:val="clear" w:color="auto" w:fill="auto"/>
          </w:tcPr>
          <w:p w14:paraId="13B41BAE" w14:textId="77777777" w:rsidR="00E31CEF" w:rsidRDefault="00C15FD6" w:rsidP="00CB6433">
            <w:r>
              <w:rPr>
                <w:rFonts w:hint="eastAsia"/>
              </w:rPr>
              <w:lastRenderedPageBreak/>
              <w:t>O</w:t>
            </w:r>
            <w:r>
              <w:t>PPO</w:t>
            </w:r>
          </w:p>
        </w:tc>
        <w:tc>
          <w:tcPr>
            <w:tcW w:w="2009" w:type="dxa"/>
            <w:shd w:val="clear" w:color="auto" w:fill="auto"/>
          </w:tcPr>
          <w:p w14:paraId="13B41BAF" w14:textId="77777777" w:rsidR="00E31CEF" w:rsidRDefault="00C15FD6" w:rsidP="00CB6433">
            <w:r>
              <w:rPr>
                <w:rFonts w:hint="eastAsia"/>
              </w:rPr>
              <w:t>O</w:t>
            </w:r>
            <w:r>
              <w:t>ption 2</w:t>
            </w:r>
          </w:p>
        </w:tc>
        <w:tc>
          <w:tcPr>
            <w:tcW w:w="6210" w:type="dxa"/>
            <w:shd w:val="clear" w:color="auto" w:fill="auto"/>
          </w:tcPr>
          <w:p w14:paraId="13B41BB0" w14:textId="77777777" w:rsidR="00E31CEF" w:rsidRDefault="00C15FD6" w:rsidP="00CB6433">
            <w:r>
              <w:t xml:space="preserve">Agree with </w:t>
            </w:r>
            <w:r>
              <w:rPr>
                <w:rFonts w:eastAsia="等线"/>
              </w:rPr>
              <w:t>MediaTek</w:t>
            </w:r>
          </w:p>
        </w:tc>
      </w:tr>
      <w:tr w:rsidR="000B2418" w14:paraId="13B41BB5" w14:textId="77777777" w:rsidTr="0040498B">
        <w:tc>
          <w:tcPr>
            <w:tcW w:w="1496" w:type="dxa"/>
            <w:shd w:val="clear" w:color="auto" w:fill="auto"/>
          </w:tcPr>
          <w:p w14:paraId="13B41BB2" w14:textId="77777777" w:rsidR="000B2418" w:rsidRDefault="000B2418" w:rsidP="000B2418">
            <w:pPr>
              <w:rPr>
                <w:lang w:eastAsia="sv-SE"/>
              </w:rPr>
            </w:pPr>
            <w:r>
              <w:rPr>
                <w:rFonts w:hint="eastAsia"/>
              </w:rPr>
              <w:t>L</w:t>
            </w:r>
            <w:r>
              <w:t>enovo, Motorola Mobility</w:t>
            </w:r>
          </w:p>
        </w:tc>
        <w:tc>
          <w:tcPr>
            <w:tcW w:w="2009" w:type="dxa"/>
            <w:shd w:val="clear" w:color="auto" w:fill="auto"/>
          </w:tcPr>
          <w:p w14:paraId="13B41BB3" w14:textId="77777777" w:rsidR="000B2418" w:rsidRDefault="000B2418" w:rsidP="000B2418">
            <w:pPr>
              <w:rPr>
                <w:lang w:eastAsia="sv-SE"/>
              </w:rPr>
            </w:pPr>
            <w:r>
              <w:rPr>
                <w:rFonts w:hint="eastAsia"/>
              </w:rPr>
              <w:t>P</w:t>
            </w:r>
            <w:r>
              <w:t>ostpone</w:t>
            </w:r>
          </w:p>
        </w:tc>
        <w:tc>
          <w:tcPr>
            <w:tcW w:w="6210" w:type="dxa"/>
            <w:shd w:val="clear" w:color="auto" w:fill="auto"/>
          </w:tcPr>
          <w:p w14:paraId="13B41BB4" w14:textId="77777777" w:rsidR="000B2418" w:rsidRDefault="000B2418" w:rsidP="000B2418">
            <w:pPr>
              <w:rPr>
                <w:lang w:eastAsia="sv-SE"/>
              </w:rPr>
            </w:pPr>
            <w:r>
              <w:rPr>
                <w:rFonts w:hint="eastAsia"/>
              </w:rPr>
              <w:t>W</w:t>
            </w:r>
            <w:r>
              <w:t>e can wait for NR NTN agreements.</w:t>
            </w:r>
          </w:p>
        </w:tc>
      </w:tr>
      <w:tr w:rsidR="00EE260A" w14:paraId="13B41BB9" w14:textId="77777777" w:rsidTr="0040498B">
        <w:tc>
          <w:tcPr>
            <w:tcW w:w="1496" w:type="dxa"/>
            <w:shd w:val="clear" w:color="auto" w:fill="auto"/>
          </w:tcPr>
          <w:p w14:paraId="13B41BB6" w14:textId="77777777" w:rsidR="00EE260A" w:rsidRDefault="00EE260A" w:rsidP="00EE260A">
            <w:pPr>
              <w:rPr>
                <w:lang w:eastAsia="sv-SE"/>
              </w:rPr>
            </w:pPr>
            <w:r>
              <w:rPr>
                <w:rFonts w:eastAsia="等线"/>
              </w:rPr>
              <w:t>Nokia</w:t>
            </w:r>
          </w:p>
        </w:tc>
        <w:tc>
          <w:tcPr>
            <w:tcW w:w="2009" w:type="dxa"/>
            <w:shd w:val="clear" w:color="auto" w:fill="auto"/>
          </w:tcPr>
          <w:p w14:paraId="13B41BB7" w14:textId="77777777" w:rsidR="00EE260A" w:rsidRDefault="00EE260A" w:rsidP="00EE260A">
            <w:pPr>
              <w:rPr>
                <w:lang w:eastAsia="sv-SE"/>
              </w:rPr>
            </w:pPr>
            <w:r>
              <w:rPr>
                <w:rFonts w:eastAsia="等线"/>
              </w:rPr>
              <w:t>Option2</w:t>
            </w:r>
          </w:p>
        </w:tc>
        <w:tc>
          <w:tcPr>
            <w:tcW w:w="6210" w:type="dxa"/>
            <w:shd w:val="clear" w:color="auto" w:fill="auto"/>
          </w:tcPr>
          <w:p w14:paraId="13B41BB8" w14:textId="77777777" w:rsidR="00EE260A" w:rsidRDefault="00EE260A" w:rsidP="00EE260A">
            <w:pPr>
              <w:rPr>
                <w:lang w:eastAsia="sv-SE"/>
              </w:rPr>
            </w:pPr>
            <w:r>
              <w:rPr>
                <w:rFonts w:eastAsia="等线"/>
              </w:rPr>
              <w:t>The exact value extension can be further discussed. E.g. what’s the number of HARQ retx and channel repetitions are expected by RAN2.</w:t>
            </w:r>
          </w:p>
        </w:tc>
      </w:tr>
      <w:tr w:rsidR="00B40A39" w14:paraId="13B41BBD"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3B41BBA" w14:textId="77777777" w:rsidR="00B40A39" w:rsidRDefault="00B40A39">
            <w:pPr>
              <w:rPr>
                <w:rFonts w:eastAsia="等线"/>
              </w:rPr>
            </w:pPr>
            <w:r>
              <w:rPr>
                <w:rFonts w:eastAsia="等线"/>
              </w:rPr>
              <w:t>Huawei, HiSilicon</w:t>
            </w:r>
          </w:p>
        </w:tc>
        <w:tc>
          <w:tcPr>
            <w:tcW w:w="2009" w:type="dxa"/>
            <w:tcBorders>
              <w:top w:val="single" w:sz="4" w:space="0" w:color="auto"/>
              <w:left w:val="single" w:sz="4" w:space="0" w:color="auto"/>
              <w:bottom w:val="single" w:sz="4" w:space="0" w:color="auto"/>
              <w:right w:val="single" w:sz="4" w:space="0" w:color="auto"/>
            </w:tcBorders>
            <w:hideMark/>
          </w:tcPr>
          <w:p w14:paraId="13B41BBB" w14:textId="77777777" w:rsidR="00B40A39" w:rsidRDefault="00B40A39">
            <w:pPr>
              <w:rPr>
                <w:rFonts w:eastAsia="等线"/>
              </w:rPr>
            </w:pPr>
            <w:r>
              <w:rPr>
                <w:rFonts w:eastAsia="等线"/>
              </w:rPr>
              <w:t>Option 2</w:t>
            </w:r>
          </w:p>
        </w:tc>
        <w:tc>
          <w:tcPr>
            <w:tcW w:w="6210" w:type="dxa"/>
            <w:tcBorders>
              <w:top w:val="single" w:sz="4" w:space="0" w:color="auto"/>
              <w:left w:val="single" w:sz="4" w:space="0" w:color="auto"/>
              <w:bottom w:val="single" w:sz="4" w:space="0" w:color="auto"/>
              <w:right w:val="single" w:sz="4" w:space="0" w:color="auto"/>
            </w:tcBorders>
            <w:hideMark/>
          </w:tcPr>
          <w:p w14:paraId="13B41BBC" w14:textId="77777777" w:rsidR="00B40A39" w:rsidRDefault="00B40A39">
            <w:pPr>
              <w:rPr>
                <w:rFonts w:eastAsia="等线"/>
              </w:rPr>
            </w:pPr>
            <w:r>
              <w:rPr>
                <w:rFonts w:eastAsia="等线"/>
              </w:rPr>
              <w:t>Can wait for NR NTN and see if it is reusable for IOT NTN</w:t>
            </w:r>
          </w:p>
        </w:tc>
      </w:tr>
      <w:tr w:rsidR="00E31CEF" w14:paraId="13B41BC1" w14:textId="77777777" w:rsidTr="0040498B">
        <w:tc>
          <w:tcPr>
            <w:tcW w:w="1496" w:type="dxa"/>
            <w:shd w:val="clear" w:color="auto" w:fill="auto"/>
          </w:tcPr>
          <w:p w14:paraId="13B41BBE" w14:textId="77777777" w:rsidR="00E31CEF" w:rsidRPr="0040498B" w:rsidRDefault="00DD2063" w:rsidP="00CB6433">
            <w:pPr>
              <w:rPr>
                <w:rFonts w:eastAsia="等线"/>
              </w:rPr>
            </w:pPr>
            <w:r>
              <w:rPr>
                <w:rFonts w:eastAsia="等线"/>
              </w:rPr>
              <w:t>Qualcomm</w:t>
            </w:r>
          </w:p>
        </w:tc>
        <w:tc>
          <w:tcPr>
            <w:tcW w:w="2009" w:type="dxa"/>
            <w:shd w:val="clear" w:color="auto" w:fill="auto"/>
          </w:tcPr>
          <w:p w14:paraId="13B41BBF" w14:textId="77777777" w:rsidR="00E31CEF" w:rsidRDefault="00DD2063" w:rsidP="00CB6433">
            <w:pPr>
              <w:rPr>
                <w:lang w:eastAsia="sv-SE"/>
              </w:rPr>
            </w:pPr>
            <w:r>
              <w:rPr>
                <w:lang w:eastAsia="sv-SE"/>
              </w:rPr>
              <w:t>Option 2</w:t>
            </w:r>
          </w:p>
        </w:tc>
        <w:tc>
          <w:tcPr>
            <w:tcW w:w="6210" w:type="dxa"/>
            <w:shd w:val="clear" w:color="auto" w:fill="auto"/>
          </w:tcPr>
          <w:p w14:paraId="13B41BC0" w14:textId="77777777" w:rsidR="00E31CEF" w:rsidRDefault="00DD2063" w:rsidP="00CB6433">
            <w:pPr>
              <w:rPr>
                <w:lang w:eastAsia="sv-SE"/>
              </w:rPr>
            </w:pPr>
            <w:r>
              <w:rPr>
                <w:lang w:eastAsia="sv-SE"/>
              </w:rPr>
              <w:t>Ok to wait.</w:t>
            </w:r>
          </w:p>
        </w:tc>
      </w:tr>
      <w:tr w:rsidR="007E27DB" w14:paraId="13B41BC5" w14:textId="77777777" w:rsidTr="0040498B">
        <w:tc>
          <w:tcPr>
            <w:tcW w:w="1496" w:type="dxa"/>
            <w:shd w:val="clear" w:color="auto" w:fill="auto"/>
          </w:tcPr>
          <w:p w14:paraId="13B41BC2" w14:textId="77777777" w:rsidR="007E27DB" w:rsidRDefault="007E27DB" w:rsidP="007E27DB">
            <w:pPr>
              <w:rPr>
                <w:rFonts w:eastAsia="等线"/>
              </w:rPr>
            </w:pPr>
            <w:r>
              <w:rPr>
                <w:lang w:eastAsia="sv-SE"/>
              </w:rPr>
              <w:t>Ericsson</w:t>
            </w:r>
          </w:p>
        </w:tc>
        <w:tc>
          <w:tcPr>
            <w:tcW w:w="2009" w:type="dxa"/>
            <w:shd w:val="clear" w:color="auto" w:fill="auto"/>
          </w:tcPr>
          <w:p w14:paraId="13B41BC3" w14:textId="77777777" w:rsidR="007E27DB" w:rsidRDefault="007E27DB" w:rsidP="007E27DB">
            <w:pPr>
              <w:rPr>
                <w:lang w:eastAsia="sv-SE"/>
              </w:rPr>
            </w:pPr>
            <w:r>
              <w:rPr>
                <w:lang w:eastAsia="sv-SE"/>
              </w:rPr>
              <w:t>Option 2</w:t>
            </w:r>
          </w:p>
        </w:tc>
        <w:tc>
          <w:tcPr>
            <w:tcW w:w="6210" w:type="dxa"/>
            <w:shd w:val="clear" w:color="auto" w:fill="auto"/>
          </w:tcPr>
          <w:p w14:paraId="13B41BC4" w14:textId="77777777" w:rsidR="007E27DB" w:rsidRDefault="007E27DB" w:rsidP="007E27DB">
            <w:pPr>
              <w:rPr>
                <w:lang w:eastAsia="sv-SE"/>
              </w:rPr>
            </w:pPr>
            <w:r>
              <w:rPr>
                <w:lang w:eastAsia="sv-SE"/>
              </w:rPr>
              <w:t xml:space="preserve">Postpone until NR NTN have agreed on this. </w:t>
            </w:r>
          </w:p>
        </w:tc>
      </w:tr>
      <w:tr w:rsidR="002E7E3F" w14:paraId="13B41BCA" w14:textId="77777777" w:rsidTr="0040498B">
        <w:tc>
          <w:tcPr>
            <w:tcW w:w="1496" w:type="dxa"/>
            <w:shd w:val="clear" w:color="auto" w:fill="auto"/>
          </w:tcPr>
          <w:p w14:paraId="13B41BC6" w14:textId="77777777" w:rsidR="002E7E3F" w:rsidRDefault="002E7E3F" w:rsidP="002E7E3F">
            <w:pPr>
              <w:rPr>
                <w:lang w:eastAsia="sv-SE"/>
              </w:rPr>
            </w:pPr>
            <w:r>
              <w:rPr>
                <w:rFonts w:eastAsia="等线" w:hint="eastAsia"/>
                <w:lang w:val="en-US"/>
              </w:rPr>
              <w:t>ZTE</w:t>
            </w:r>
          </w:p>
        </w:tc>
        <w:tc>
          <w:tcPr>
            <w:tcW w:w="2009" w:type="dxa"/>
            <w:shd w:val="clear" w:color="auto" w:fill="auto"/>
          </w:tcPr>
          <w:p w14:paraId="13B41BC7" w14:textId="77777777" w:rsidR="002E7E3F" w:rsidRDefault="002E7E3F" w:rsidP="002E7E3F">
            <w:pPr>
              <w:rPr>
                <w:lang w:eastAsia="sv-SE"/>
              </w:rPr>
            </w:pPr>
            <w:r>
              <w:rPr>
                <w:rFonts w:eastAsia="等线" w:hint="eastAsia"/>
                <w:lang w:val="en-US"/>
              </w:rPr>
              <w:t>Option 1</w:t>
            </w:r>
          </w:p>
        </w:tc>
        <w:tc>
          <w:tcPr>
            <w:tcW w:w="6210" w:type="dxa"/>
            <w:shd w:val="clear" w:color="auto" w:fill="auto"/>
          </w:tcPr>
          <w:p w14:paraId="13B41BC8" w14:textId="77777777" w:rsidR="002E7E3F" w:rsidRDefault="002E7E3F" w:rsidP="002E7E3F">
            <w:pPr>
              <w:rPr>
                <w:rFonts w:eastAsia="等线"/>
                <w:lang w:val="en-US"/>
              </w:rPr>
            </w:pPr>
            <w:r>
              <w:rPr>
                <w:rFonts w:eastAsia="等线" w:hint="eastAsia"/>
                <w:lang w:val="en-US"/>
              </w:rPr>
              <w:t xml:space="preserve">Option 1 is a simple </w:t>
            </w:r>
            <w:r>
              <w:rPr>
                <w:rFonts w:eastAsia="等线"/>
                <w:lang w:val="en-US"/>
              </w:rPr>
              <w:t>way</w:t>
            </w:r>
            <w:r>
              <w:rPr>
                <w:rFonts w:eastAsia="等线" w:hint="eastAsia"/>
                <w:lang w:val="en-US"/>
              </w:rPr>
              <w:t xml:space="preserve"> to extend the value range.</w:t>
            </w:r>
          </w:p>
          <w:p w14:paraId="13B41BC9" w14:textId="77777777" w:rsidR="002E7E3F" w:rsidRDefault="002E7E3F" w:rsidP="002E7E3F">
            <w:pPr>
              <w:rPr>
                <w:lang w:eastAsia="sv-SE"/>
              </w:rPr>
            </w:pPr>
            <w:r>
              <w:rPr>
                <w:rFonts w:eastAsia="等线" w:hint="eastAsia"/>
                <w:lang w:val="en-US"/>
              </w:rPr>
              <w:t>And since EC</w:t>
            </w:r>
            <w:r>
              <w:rPr>
                <w:rFonts w:eastAsia="等线"/>
                <w:lang w:val="en-US"/>
              </w:rPr>
              <w:t xml:space="preserve"> </w:t>
            </w:r>
            <w:r>
              <w:rPr>
                <w:rFonts w:eastAsia="等线" w:hint="eastAsia"/>
                <w:lang w:val="en-US"/>
              </w:rPr>
              <w:t>(e.g. large repetition) is supported in IoT</w:t>
            </w:r>
            <w:r>
              <w:rPr>
                <w:rFonts w:eastAsia="等线"/>
                <w:lang w:val="en-US"/>
              </w:rPr>
              <w:t xml:space="preserve"> NTN</w:t>
            </w:r>
            <w:r>
              <w:rPr>
                <w:rFonts w:eastAsia="等线" w:hint="eastAsia"/>
                <w:lang w:val="en-US"/>
              </w:rPr>
              <w:t>, the maximal value of RLC t-reordering timer</w:t>
            </w:r>
            <w:r>
              <w:rPr>
                <w:rFonts w:eastAsia="等线"/>
                <w:lang w:val="en-US"/>
              </w:rPr>
              <w:t xml:space="preserve"> needs to be</w:t>
            </w:r>
            <w:r>
              <w:rPr>
                <w:rFonts w:eastAsia="等线" w:hint="eastAsia"/>
                <w:lang w:val="en-US"/>
              </w:rPr>
              <w:t xml:space="preserve"> larger than that of NR</w:t>
            </w:r>
            <w:r>
              <w:rPr>
                <w:rFonts w:eastAsia="等线"/>
                <w:lang w:val="en-US"/>
              </w:rPr>
              <w:t>. I</w:t>
            </w:r>
            <w:r>
              <w:rPr>
                <w:rFonts w:eastAsia="等线" w:hint="eastAsia"/>
                <w:lang w:val="en-US"/>
              </w:rPr>
              <w:t>t is not suitable to reuse the NR values.</w:t>
            </w:r>
          </w:p>
        </w:tc>
      </w:tr>
      <w:tr w:rsidR="00543FD9" w14:paraId="13B41BCE" w14:textId="77777777" w:rsidTr="0040498B">
        <w:tc>
          <w:tcPr>
            <w:tcW w:w="1496" w:type="dxa"/>
            <w:shd w:val="clear" w:color="auto" w:fill="auto"/>
          </w:tcPr>
          <w:p w14:paraId="13B41BCB" w14:textId="77777777" w:rsidR="00543FD9" w:rsidRDefault="00543FD9" w:rsidP="00260CB9">
            <w:pPr>
              <w:rPr>
                <w:lang w:eastAsia="sv-SE"/>
              </w:rPr>
            </w:pPr>
            <w:r>
              <w:rPr>
                <w:rFonts w:hint="eastAsia"/>
              </w:rPr>
              <w:t>CMCC</w:t>
            </w:r>
          </w:p>
        </w:tc>
        <w:tc>
          <w:tcPr>
            <w:tcW w:w="2009" w:type="dxa"/>
            <w:shd w:val="clear" w:color="auto" w:fill="auto"/>
          </w:tcPr>
          <w:p w14:paraId="13B41BCC" w14:textId="77777777" w:rsidR="00543FD9" w:rsidRDefault="00543FD9" w:rsidP="00260CB9">
            <w:pPr>
              <w:rPr>
                <w:lang w:eastAsia="sv-SE"/>
              </w:rPr>
            </w:pPr>
            <w:r>
              <w:rPr>
                <w:rFonts w:hint="eastAsia"/>
              </w:rPr>
              <w:t>Option 2</w:t>
            </w:r>
          </w:p>
        </w:tc>
        <w:tc>
          <w:tcPr>
            <w:tcW w:w="6210" w:type="dxa"/>
            <w:shd w:val="clear" w:color="auto" w:fill="auto"/>
          </w:tcPr>
          <w:p w14:paraId="13B41BCD" w14:textId="77777777" w:rsidR="00543FD9" w:rsidRDefault="00543FD9" w:rsidP="00260CB9">
            <w:pPr>
              <w:rPr>
                <w:lang w:eastAsia="sv-SE"/>
              </w:rPr>
            </w:pPr>
            <w:r>
              <w:rPr>
                <w:rFonts w:hint="eastAsia"/>
              </w:rPr>
              <w:t>Wait for NR-NTN agreements.</w:t>
            </w:r>
          </w:p>
        </w:tc>
      </w:tr>
      <w:tr w:rsidR="005F743E" w14:paraId="39456D55" w14:textId="77777777" w:rsidTr="0040498B">
        <w:tc>
          <w:tcPr>
            <w:tcW w:w="1496" w:type="dxa"/>
            <w:shd w:val="clear" w:color="auto" w:fill="auto"/>
          </w:tcPr>
          <w:p w14:paraId="63CAAC69" w14:textId="074D6498" w:rsidR="005F743E" w:rsidRDefault="005F743E" w:rsidP="005F743E">
            <w:r>
              <w:rPr>
                <w:rFonts w:eastAsia="等线"/>
              </w:rPr>
              <w:t>Interdigital</w:t>
            </w:r>
          </w:p>
        </w:tc>
        <w:tc>
          <w:tcPr>
            <w:tcW w:w="2009" w:type="dxa"/>
            <w:shd w:val="clear" w:color="auto" w:fill="auto"/>
          </w:tcPr>
          <w:p w14:paraId="714529A9" w14:textId="3F18DC7B" w:rsidR="005F743E" w:rsidRDefault="005F743E" w:rsidP="005F743E">
            <w:r>
              <w:rPr>
                <w:rFonts w:eastAsia="等线"/>
              </w:rPr>
              <w:t>Option 2</w:t>
            </w:r>
          </w:p>
        </w:tc>
        <w:tc>
          <w:tcPr>
            <w:tcW w:w="6210" w:type="dxa"/>
            <w:shd w:val="clear" w:color="auto" w:fill="auto"/>
          </w:tcPr>
          <w:p w14:paraId="055C195B" w14:textId="37CF3C8A" w:rsidR="005F743E" w:rsidRDefault="005F743E" w:rsidP="005F743E">
            <w:r>
              <w:rPr>
                <w:rFonts w:eastAsia="等线"/>
              </w:rPr>
              <w:t>Fine to wait for NR, but should also check whether any agreement for NR makes sense for IoT and not blindly follow.</w:t>
            </w:r>
          </w:p>
        </w:tc>
      </w:tr>
    </w:tbl>
    <w:p w14:paraId="13B41BCF" w14:textId="77777777" w:rsidR="00783393" w:rsidRDefault="00783393" w:rsidP="00783393">
      <w:pPr>
        <w:rPr>
          <w:rFonts w:cs="Arial"/>
        </w:rPr>
      </w:pPr>
    </w:p>
    <w:p w14:paraId="13B41BD0" w14:textId="77777777" w:rsidR="00783393" w:rsidRPr="002D2248" w:rsidRDefault="00783393" w:rsidP="00783393">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13B41BD1" w14:textId="77777777" w:rsidR="00783393" w:rsidRDefault="00783393" w:rsidP="00783393">
      <w:r w:rsidRPr="00721B95">
        <w:rPr>
          <w:rFonts w:hint="eastAsia"/>
          <w:highlight w:val="yellow"/>
        </w:rPr>
        <w:t>T</w:t>
      </w:r>
      <w:r w:rsidRPr="00721B95">
        <w:rPr>
          <w:highlight w:val="yellow"/>
        </w:rPr>
        <w:t>BA…</w:t>
      </w:r>
    </w:p>
    <w:p w14:paraId="13B41BD2" w14:textId="77777777" w:rsidR="00783393" w:rsidRDefault="00783393" w:rsidP="00783393">
      <w:pPr>
        <w:rPr>
          <w:rFonts w:cs="Arial"/>
        </w:rPr>
      </w:pPr>
    </w:p>
    <w:p w14:paraId="13B41BD3" w14:textId="77777777" w:rsidR="00C5532A" w:rsidRDefault="00C5532A" w:rsidP="00783393">
      <w:pPr>
        <w:rPr>
          <w:rFonts w:cs="Arial"/>
        </w:rPr>
      </w:pPr>
    </w:p>
    <w:p w14:paraId="13B41BD4" w14:textId="77777777" w:rsidR="00783393" w:rsidRPr="002B2EAD" w:rsidRDefault="00783393" w:rsidP="00FF443D">
      <w:pPr>
        <w:rPr>
          <w:rFonts w:cs="Arial"/>
          <w:b/>
          <w:bCs/>
        </w:rPr>
      </w:pPr>
      <w:r>
        <w:rPr>
          <w:rFonts w:cs="Arial"/>
        </w:rPr>
        <w:t>In [7], another RLC issue due to long propagation delays in I</w:t>
      </w:r>
      <w:r>
        <w:rPr>
          <w:rFonts w:cs="Arial" w:hint="eastAsia"/>
        </w:rPr>
        <w:t>o</w:t>
      </w:r>
      <w:r>
        <w:rPr>
          <w:rFonts w:cs="Arial"/>
        </w:rPr>
        <w:t>T NTN is raised. That is, for very long propagation delays as is the case with GEO satellites, the RLC RTT will be extremely long which would suggest unacceptable UE memory requirement or very low throughput rates supported when using RLC AM (i.e. because the L2 buffer size is directly proportional to RTT). Based on this, it is propose RAN2 to discuss</w:t>
      </w:r>
      <w:r w:rsidRPr="00FF443D">
        <w:rPr>
          <w:rFonts w:cs="Arial" w:hint="eastAsia"/>
        </w:rPr>
        <w:t xml:space="preserve"> </w:t>
      </w:r>
      <w:r w:rsidRPr="00FF443D">
        <w:rPr>
          <w:rFonts w:cs="Arial"/>
        </w:rPr>
        <w:t xml:space="preserve">how to support RLC AM in Rel-17, e.g. RLC RTT value to be used in L2 buffer requirement calculations, </w:t>
      </w:r>
      <w:r w:rsidR="00FF443D" w:rsidRPr="00FF443D">
        <w:rPr>
          <w:rFonts w:cs="Arial"/>
        </w:rPr>
        <w:t>w</w:t>
      </w:r>
      <w:r w:rsidRPr="00FF443D">
        <w:rPr>
          <w:rFonts w:cs="Arial"/>
        </w:rPr>
        <w:t xml:space="preserve">hether </w:t>
      </w:r>
      <w:r w:rsidR="00FF443D" w:rsidRPr="00FF443D">
        <w:rPr>
          <w:rFonts w:cs="Arial"/>
        </w:rPr>
        <w:t xml:space="preserve">need to specify </w:t>
      </w:r>
      <w:r w:rsidRPr="00FF443D">
        <w:rPr>
          <w:rFonts w:cs="Arial"/>
        </w:rPr>
        <w:t>data rate limitation</w:t>
      </w:r>
      <w:r w:rsidR="00FF443D" w:rsidRPr="00FF443D">
        <w:rPr>
          <w:rFonts w:cs="Arial"/>
        </w:rPr>
        <w:t>, h</w:t>
      </w:r>
      <w:r w:rsidRPr="00FF443D">
        <w:rPr>
          <w:rFonts w:cs="Arial"/>
        </w:rPr>
        <w:t>ow to minimise protocol stalling due to unreliable feedback.</w:t>
      </w:r>
    </w:p>
    <w:p w14:paraId="13B41BD5" w14:textId="77777777" w:rsidR="00B3432E" w:rsidRDefault="00B3432E" w:rsidP="00B3432E">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662"/>
        <w:gridCol w:w="1809"/>
      </w:tblGrid>
      <w:tr w:rsidR="00B3432E" w:rsidRPr="003F4C16" w14:paraId="13B41BD9" w14:textId="77777777" w:rsidTr="00E43E29">
        <w:tc>
          <w:tcPr>
            <w:tcW w:w="1384" w:type="dxa"/>
            <w:shd w:val="clear" w:color="auto" w:fill="auto"/>
          </w:tcPr>
          <w:p w14:paraId="13B41BD6" w14:textId="77777777" w:rsidR="00B3432E" w:rsidRPr="003F4C16" w:rsidRDefault="00B3432E" w:rsidP="00E43E29">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13B41BD7" w14:textId="77777777" w:rsidR="00B3432E" w:rsidRPr="003F4C16" w:rsidRDefault="00B3432E" w:rsidP="00E43E29">
            <w:pPr>
              <w:jc w:val="center"/>
              <w:rPr>
                <w:sz w:val="21"/>
                <w:szCs w:val="21"/>
              </w:rPr>
            </w:pPr>
            <w:r w:rsidRPr="003F4C16">
              <w:rPr>
                <w:sz w:val="21"/>
                <w:szCs w:val="21"/>
              </w:rPr>
              <w:t>Proposals</w:t>
            </w:r>
          </w:p>
        </w:tc>
        <w:tc>
          <w:tcPr>
            <w:tcW w:w="1809" w:type="dxa"/>
            <w:shd w:val="clear" w:color="auto" w:fill="auto"/>
          </w:tcPr>
          <w:p w14:paraId="13B41BD8" w14:textId="77777777" w:rsidR="00B3432E" w:rsidRPr="003F4C16" w:rsidRDefault="00B3432E" w:rsidP="00E43E29">
            <w:pPr>
              <w:jc w:val="center"/>
              <w:rPr>
                <w:sz w:val="21"/>
                <w:szCs w:val="21"/>
              </w:rPr>
            </w:pPr>
            <w:r w:rsidRPr="003F4C16">
              <w:rPr>
                <w:sz w:val="21"/>
                <w:szCs w:val="21"/>
              </w:rPr>
              <w:t>Source</w:t>
            </w:r>
          </w:p>
        </w:tc>
      </w:tr>
      <w:tr w:rsidR="00B3432E" w:rsidRPr="003F4C16" w14:paraId="13B41BE1" w14:textId="77777777" w:rsidTr="00E43E29">
        <w:tc>
          <w:tcPr>
            <w:tcW w:w="1384" w:type="dxa"/>
            <w:shd w:val="clear" w:color="auto" w:fill="auto"/>
          </w:tcPr>
          <w:p w14:paraId="13B41BDA" w14:textId="77777777" w:rsidR="00B3432E" w:rsidRDefault="00AE728A" w:rsidP="00E43E29">
            <w:pPr>
              <w:jc w:val="center"/>
            </w:pPr>
            <w:r>
              <w:t>R2-2110550</w:t>
            </w:r>
          </w:p>
        </w:tc>
        <w:tc>
          <w:tcPr>
            <w:tcW w:w="6662" w:type="dxa"/>
            <w:shd w:val="clear" w:color="auto" w:fill="auto"/>
          </w:tcPr>
          <w:p w14:paraId="13B41BDB" w14:textId="77777777" w:rsidR="00AE728A" w:rsidRPr="00AE728A" w:rsidRDefault="00AE728A" w:rsidP="00AE728A">
            <w:pPr>
              <w:rPr>
                <w:rFonts w:cs="Arial"/>
                <w:bCs/>
              </w:rPr>
            </w:pPr>
            <w:r w:rsidRPr="00AE728A">
              <w:rPr>
                <w:rFonts w:cs="Arial"/>
                <w:bCs/>
              </w:rPr>
              <w:t>Proposal 5: RLC UM provides a best effort solution in Rel-17.</w:t>
            </w:r>
          </w:p>
          <w:p w14:paraId="13B41BDC" w14:textId="77777777" w:rsidR="00AE728A" w:rsidRPr="00AE728A" w:rsidRDefault="00AE728A" w:rsidP="00AE728A">
            <w:pPr>
              <w:rPr>
                <w:rFonts w:cs="Arial"/>
                <w:bCs/>
              </w:rPr>
            </w:pPr>
            <w:r w:rsidRPr="00AE728A">
              <w:rPr>
                <w:rFonts w:cs="Arial"/>
                <w:bCs/>
              </w:rPr>
              <w:t>Proposal 6: RAN2 to discuss how to support RLC AM in Rel-17.</w:t>
            </w:r>
          </w:p>
          <w:p w14:paraId="13B41BDD" w14:textId="77777777" w:rsidR="00AE728A" w:rsidRPr="00AE728A" w:rsidRDefault="00AE728A" w:rsidP="00AE728A">
            <w:pPr>
              <w:pStyle w:val="ListParagraph"/>
              <w:widowControl w:val="0"/>
              <w:numPr>
                <w:ilvl w:val="0"/>
                <w:numId w:val="32"/>
              </w:numPr>
              <w:overflowPunct/>
              <w:autoSpaceDE/>
              <w:autoSpaceDN/>
              <w:adjustRightInd/>
              <w:spacing w:after="0"/>
              <w:contextualSpacing w:val="0"/>
              <w:textAlignment w:val="auto"/>
              <w:rPr>
                <w:rFonts w:cs="Arial"/>
                <w:bCs/>
              </w:rPr>
            </w:pPr>
            <w:r w:rsidRPr="00AE728A">
              <w:rPr>
                <w:rFonts w:cs="Arial"/>
                <w:bCs/>
              </w:rPr>
              <w:t>RLC RTT value to be used in L2 buffer requirement calculations.</w:t>
            </w:r>
          </w:p>
          <w:p w14:paraId="13B41BDE" w14:textId="77777777" w:rsidR="00AE728A" w:rsidRPr="00AE728A" w:rsidRDefault="00AE728A" w:rsidP="00AE728A">
            <w:pPr>
              <w:pStyle w:val="ListParagraph"/>
              <w:widowControl w:val="0"/>
              <w:numPr>
                <w:ilvl w:val="0"/>
                <w:numId w:val="32"/>
              </w:numPr>
              <w:overflowPunct/>
              <w:autoSpaceDE/>
              <w:autoSpaceDN/>
              <w:adjustRightInd/>
              <w:spacing w:after="0"/>
              <w:contextualSpacing w:val="0"/>
              <w:textAlignment w:val="auto"/>
              <w:rPr>
                <w:rFonts w:cs="Arial"/>
                <w:bCs/>
              </w:rPr>
            </w:pPr>
            <w:r w:rsidRPr="00AE728A">
              <w:rPr>
                <w:rFonts w:cs="Arial"/>
                <w:bCs/>
              </w:rPr>
              <w:t>Whether data rate limitation needs to be specified.</w:t>
            </w:r>
          </w:p>
          <w:p w14:paraId="13B41BDF" w14:textId="77777777" w:rsidR="00B3432E" w:rsidRPr="00AE728A" w:rsidRDefault="00AE728A" w:rsidP="00E43E29">
            <w:pPr>
              <w:pStyle w:val="ListParagraph"/>
              <w:widowControl w:val="0"/>
              <w:numPr>
                <w:ilvl w:val="0"/>
                <w:numId w:val="32"/>
              </w:numPr>
              <w:overflowPunct/>
              <w:autoSpaceDE/>
              <w:autoSpaceDN/>
              <w:adjustRightInd/>
              <w:spacing w:after="0"/>
              <w:contextualSpacing w:val="0"/>
              <w:textAlignment w:val="auto"/>
              <w:rPr>
                <w:rFonts w:cs="Arial"/>
                <w:bCs/>
              </w:rPr>
            </w:pPr>
            <w:r w:rsidRPr="00AE728A">
              <w:rPr>
                <w:rFonts w:cs="Arial"/>
                <w:bCs/>
              </w:rPr>
              <w:t>How to minimise protocol stalling due to unreliable feedback.</w:t>
            </w:r>
          </w:p>
        </w:tc>
        <w:tc>
          <w:tcPr>
            <w:tcW w:w="1809" w:type="dxa"/>
            <w:shd w:val="clear" w:color="auto" w:fill="auto"/>
          </w:tcPr>
          <w:p w14:paraId="13B41BE0" w14:textId="77777777" w:rsidR="00B3432E" w:rsidRDefault="00AE728A" w:rsidP="00E43E29">
            <w:pPr>
              <w:rPr>
                <w:sz w:val="21"/>
                <w:szCs w:val="21"/>
              </w:rPr>
            </w:pPr>
            <w:r>
              <w:t>Interdigital, Inc.</w:t>
            </w:r>
          </w:p>
        </w:tc>
      </w:tr>
    </w:tbl>
    <w:p w14:paraId="13B41BE2" w14:textId="77777777" w:rsidR="007C6531" w:rsidRDefault="007C6531" w:rsidP="009F1983">
      <w:pPr>
        <w:rPr>
          <w:sz w:val="21"/>
          <w:szCs w:val="21"/>
        </w:rPr>
      </w:pPr>
    </w:p>
    <w:p w14:paraId="13B41BE3" w14:textId="77777777" w:rsidR="00FF443D" w:rsidRPr="00FF443D" w:rsidRDefault="00FF443D" w:rsidP="009F1983">
      <w:pPr>
        <w:rPr>
          <w:rFonts w:cs="Arial"/>
          <w:color w:val="000000"/>
        </w:rPr>
      </w:pPr>
      <w:r>
        <w:rPr>
          <w:rFonts w:cs="Arial"/>
          <w:color w:val="000000"/>
        </w:rPr>
        <w:lastRenderedPageBreak/>
        <w:t>R</w:t>
      </w:r>
      <w:r w:rsidRPr="00F750F1">
        <w:rPr>
          <w:rFonts w:cs="Arial"/>
          <w:color w:val="000000"/>
        </w:rPr>
        <w:t xml:space="preserve">apporteur would like to </w:t>
      </w:r>
      <w:r>
        <w:rPr>
          <w:rFonts w:cs="Arial"/>
          <w:color w:val="000000"/>
        </w:rPr>
        <w:t>collect companies’ views on this issue:</w:t>
      </w:r>
    </w:p>
    <w:p w14:paraId="13B41BE4" w14:textId="77777777" w:rsidR="00FF443D" w:rsidRPr="00585321" w:rsidRDefault="00FF443D" w:rsidP="00FF443D">
      <w:pPr>
        <w:rPr>
          <w:rFonts w:cs="Arial"/>
          <w:b/>
          <w:color w:val="000000"/>
        </w:rPr>
      </w:pPr>
      <w:r w:rsidRPr="00585321">
        <w:rPr>
          <w:rFonts w:cs="Arial"/>
          <w:b/>
          <w:color w:val="000000"/>
        </w:rPr>
        <w:t xml:space="preserve">Question </w:t>
      </w:r>
      <w:r w:rsidR="007A5473">
        <w:rPr>
          <w:rFonts w:cs="Arial"/>
          <w:b/>
          <w:color w:val="000000"/>
        </w:rPr>
        <w:t>15</w:t>
      </w:r>
      <w:r w:rsidRPr="00585321">
        <w:rPr>
          <w:rFonts w:cs="Arial"/>
          <w:b/>
          <w:color w:val="000000"/>
        </w:rPr>
        <w:t xml:space="preserve">: </w:t>
      </w:r>
      <w:r>
        <w:rPr>
          <w:rFonts w:cs="Arial"/>
          <w:b/>
          <w:color w:val="000000"/>
        </w:rPr>
        <w:t xml:space="preserve">Do companies agree to </w:t>
      </w:r>
      <w:r w:rsidRPr="00FF443D">
        <w:rPr>
          <w:rFonts w:cs="Arial"/>
          <w:b/>
          <w:color w:val="000000"/>
        </w:rPr>
        <w:t>discuss</w:t>
      </w:r>
      <w:r w:rsidRPr="00FF443D">
        <w:rPr>
          <w:rFonts w:cs="Arial" w:hint="eastAsia"/>
          <w:b/>
          <w:color w:val="000000"/>
        </w:rPr>
        <w:t xml:space="preserve"> </w:t>
      </w:r>
      <w:r w:rsidRPr="00FF443D">
        <w:rPr>
          <w:rFonts w:cs="Arial"/>
          <w:b/>
          <w:color w:val="000000"/>
        </w:rPr>
        <w:t>how to support RLC AM in Rel-17</w:t>
      </w:r>
      <w:r w:rsidR="009B4E01">
        <w:rPr>
          <w:rFonts w:cs="Arial"/>
          <w:b/>
          <w:color w:val="000000"/>
        </w:rPr>
        <w:t xml:space="preserve"> </w:t>
      </w:r>
      <w:r>
        <w:rPr>
          <w:rFonts w:cs="Arial"/>
          <w:b/>
          <w:color w:val="000000"/>
        </w:rPr>
        <w:t>(</w:t>
      </w:r>
      <w:r w:rsidRPr="00FF443D">
        <w:rPr>
          <w:rFonts w:cs="Arial"/>
          <w:b/>
          <w:color w:val="000000"/>
        </w:rPr>
        <w:t>e.g. RLC RTT value to be used in L2 buffer requirement calculations, whether need to specify data rate limitation,</w:t>
      </w:r>
      <w:r w:rsidR="00081218">
        <w:rPr>
          <w:rFonts w:cs="Arial"/>
          <w:b/>
          <w:color w:val="000000"/>
        </w:rPr>
        <w:t xml:space="preserve"> and</w:t>
      </w:r>
      <w:r w:rsidRPr="00FF443D">
        <w:rPr>
          <w:rFonts w:cs="Arial"/>
          <w:b/>
          <w:color w:val="000000"/>
        </w:rPr>
        <w:t xml:space="preserve"> how to minimise protocol stalling due to unreliable feedback</w:t>
      </w:r>
      <w:r w:rsidR="009B4E01">
        <w:rPr>
          <w:rFonts w:cs="Arial"/>
          <w:b/>
          <w:color w:val="000000"/>
        </w:rPr>
        <w:t>, etc.</w:t>
      </w:r>
      <w:r>
        <w:rPr>
          <w:rFonts w:cs="Arial"/>
          <w:b/>
          <w:color w:val="000000"/>
        </w:rPr>
        <w:t>)</w:t>
      </w:r>
      <w:r w:rsidRPr="0033605C">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FF443D" w14:paraId="13B41BE8" w14:textId="77777777" w:rsidTr="00F41ED1">
        <w:tc>
          <w:tcPr>
            <w:tcW w:w="1496" w:type="dxa"/>
            <w:shd w:val="clear" w:color="auto" w:fill="E7E6E6"/>
          </w:tcPr>
          <w:p w14:paraId="13B41BE5" w14:textId="77777777" w:rsidR="00FF443D" w:rsidRPr="0040498B" w:rsidRDefault="00FF443D" w:rsidP="00F41ED1">
            <w:pPr>
              <w:jc w:val="center"/>
              <w:rPr>
                <w:b/>
                <w:lang w:eastAsia="sv-SE"/>
              </w:rPr>
            </w:pPr>
            <w:r w:rsidRPr="0040498B">
              <w:rPr>
                <w:b/>
                <w:lang w:eastAsia="sv-SE"/>
              </w:rPr>
              <w:t>Company</w:t>
            </w:r>
          </w:p>
        </w:tc>
        <w:tc>
          <w:tcPr>
            <w:tcW w:w="2009" w:type="dxa"/>
            <w:shd w:val="clear" w:color="auto" w:fill="E7E6E6"/>
          </w:tcPr>
          <w:p w14:paraId="13B41BE6" w14:textId="77777777" w:rsidR="00FF443D" w:rsidRPr="0040498B" w:rsidRDefault="00FF443D" w:rsidP="00F41ED1">
            <w:pPr>
              <w:jc w:val="center"/>
              <w:rPr>
                <w:b/>
                <w:lang w:eastAsia="sv-SE"/>
              </w:rPr>
            </w:pPr>
            <w:r>
              <w:rPr>
                <w:b/>
                <w:lang w:eastAsia="sv-SE"/>
              </w:rPr>
              <w:t>Agree/Disagree</w:t>
            </w:r>
          </w:p>
        </w:tc>
        <w:tc>
          <w:tcPr>
            <w:tcW w:w="6210" w:type="dxa"/>
            <w:shd w:val="clear" w:color="auto" w:fill="E7E6E6"/>
          </w:tcPr>
          <w:p w14:paraId="13B41BE7" w14:textId="77777777" w:rsidR="00FF443D" w:rsidRPr="0040498B" w:rsidRDefault="00FF443D" w:rsidP="00F41ED1">
            <w:pPr>
              <w:jc w:val="center"/>
              <w:rPr>
                <w:b/>
                <w:lang w:eastAsia="sv-SE"/>
              </w:rPr>
            </w:pPr>
            <w:r w:rsidRPr="0040498B">
              <w:rPr>
                <w:b/>
                <w:lang w:eastAsia="sv-SE"/>
              </w:rPr>
              <w:t>Additional comments</w:t>
            </w:r>
          </w:p>
        </w:tc>
      </w:tr>
      <w:tr w:rsidR="00FF443D" w14:paraId="13B41BEC" w14:textId="77777777" w:rsidTr="00F41ED1">
        <w:tc>
          <w:tcPr>
            <w:tcW w:w="1496" w:type="dxa"/>
            <w:shd w:val="clear" w:color="auto" w:fill="auto"/>
          </w:tcPr>
          <w:p w14:paraId="13B41BE9" w14:textId="77777777" w:rsidR="00FF443D" w:rsidRPr="0040498B" w:rsidRDefault="00897B38" w:rsidP="00F41ED1">
            <w:pPr>
              <w:rPr>
                <w:rFonts w:eastAsia="等线"/>
              </w:rPr>
            </w:pPr>
            <w:r>
              <w:rPr>
                <w:rFonts w:eastAsia="等线"/>
              </w:rPr>
              <w:t>MediaTek</w:t>
            </w:r>
          </w:p>
        </w:tc>
        <w:tc>
          <w:tcPr>
            <w:tcW w:w="2009" w:type="dxa"/>
            <w:shd w:val="clear" w:color="auto" w:fill="auto"/>
          </w:tcPr>
          <w:p w14:paraId="13B41BEA" w14:textId="77777777" w:rsidR="00FF443D" w:rsidRPr="0040498B" w:rsidRDefault="00897B38" w:rsidP="00F41ED1">
            <w:pPr>
              <w:rPr>
                <w:rFonts w:eastAsia="等线"/>
              </w:rPr>
            </w:pPr>
            <w:r>
              <w:rPr>
                <w:rFonts w:eastAsia="等线"/>
              </w:rPr>
              <w:t>Disagree</w:t>
            </w:r>
          </w:p>
        </w:tc>
        <w:tc>
          <w:tcPr>
            <w:tcW w:w="6210" w:type="dxa"/>
            <w:shd w:val="clear" w:color="auto" w:fill="auto"/>
          </w:tcPr>
          <w:p w14:paraId="13B41BEB" w14:textId="77777777" w:rsidR="00FF443D" w:rsidRPr="0040498B" w:rsidRDefault="00897B38" w:rsidP="00F41ED1">
            <w:pPr>
              <w:rPr>
                <w:rFonts w:eastAsia="等线"/>
              </w:rPr>
            </w:pPr>
            <w:r>
              <w:rPr>
                <w:rFonts w:eastAsia="等线"/>
              </w:rPr>
              <w:t>The L2 buffer requirement does not go up as HARQ will not be disabled in IoT-NTN. Hence, the amount of data to be buffered during the RLC RTT time is quite limited.</w:t>
            </w:r>
          </w:p>
        </w:tc>
      </w:tr>
      <w:tr w:rsidR="00FF443D" w14:paraId="13B41BF0" w14:textId="77777777" w:rsidTr="00F41ED1">
        <w:tc>
          <w:tcPr>
            <w:tcW w:w="1496" w:type="dxa"/>
            <w:shd w:val="clear" w:color="auto" w:fill="auto"/>
          </w:tcPr>
          <w:p w14:paraId="13B41BED" w14:textId="77777777" w:rsidR="00FF443D" w:rsidRDefault="00467FCF" w:rsidP="00F41ED1">
            <w:r>
              <w:rPr>
                <w:rFonts w:hint="eastAsia"/>
              </w:rPr>
              <w:t>X</w:t>
            </w:r>
            <w:r>
              <w:t>iaomi</w:t>
            </w:r>
          </w:p>
        </w:tc>
        <w:tc>
          <w:tcPr>
            <w:tcW w:w="2009" w:type="dxa"/>
            <w:shd w:val="clear" w:color="auto" w:fill="auto"/>
          </w:tcPr>
          <w:p w14:paraId="13B41BEE" w14:textId="77777777" w:rsidR="00FF443D" w:rsidRDefault="00467FCF" w:rsidP="00F41ED1">
            <w:r>
              <w:rPr>
                <w:rFonts w:hint="eastAsia"/>
              </w:rPr>
              <w:t>D</w:t>
            </w:r>
            <w:r>
              <w:t>isagree</w:t>
            </w:r>
          </w:p>
        </w:tc>
        <w:tc>
          <w:tcPr>
            <w:tcW w:w="6210" w:type="dxa"/>
            <w:shd w:val="clear" w:color="auto" w:fill="auto"/>
          </w:tcPr>
          <w:p w14:paraId="13B41BEF" w14:textId="77777777" w:rsidR="00FF443D" w:rsidRDefault="00467FCF" w:rsidP="00F41ED1">
            <w:r>
              <w:rPr>
                <w:rFonts w:hint="eastAsia"/>
              </w:rPr>
              <w:t>F</w:t>
            </w:r>
            <w:r>
              <w:t xml:space="preserve">or </w:t>
            </w:r>
            <w:r w:rsidRPr="00C61678">
              <w:t>intermittent delay-tolerant small packet transmission</w:t>
            </w:r>
            <w:r>
              <w:t>s, we do not think buffer would be an issue.</w:t>
            </w:r>
          </w:p>
        </w:tc>
      </w:tr>
      <w:tr w:rsidR="00FF443D" w14:paraId="13B41BF4" w14:textId="77777777" w:rsidTr="00F41ED1">
        <w:tc>
          <w:tcPr>
            <w:tcW w:w="1496" w:type="dxa"/>
            <w:shd w:val="clear" w:color="auto" w:fill="auto"/>
          </w:tcPr>
          <w:p w14:paraId="13B41BF1" w14:textId="77777777" w:rsidR="00FF443D" w:rsidRDefault="00C15FD6" w:rsidP="00F41ED1">
            <w:r>
              <w:rPr>
                <w:rFonts w:hint="eastAsia"/>
              </w:rPr>
              <w:t>O</w:t>
            </w:r>
            <w:r>
              <w:t>PPO</w:t>
            </w:r>
          </w:p>
        </w:tc>
        <w:tc>
          <w:tcPr>
            <w:tcW w:w="2009" w:type="dxa"/>
            <w:shd w:val="clear" w:color="auto" w:fill="auto"/>
          </w:tcPr>
          <w:p w14:paraId="13B41BF2" w14:textId="77777777" w:rsidR="00FF443D" w:rsidRDefault="00C15FD6" w:rsidP="00F41ED1">
            <w:r>
              <w:rPr>
                <w:rFonts w:hint="eastAsia"/>
              </w:rPr>
              <w:t>D</w:t>
            </w:r>
            <w:r>
              <w:t>isagree</w:t>
            </w:r>
          </w:p>
        </w:tc>
        <w:tc>
          <w:tcPr>
            <w:tcW w:w="6210" w:type="dxa"/>
            <w:shd w:val="clear" w:color="auto" w:fill="auto"/>
          </w:tcPr>
          <w:p w14:paraId="13B41BF3" w14:textId="77777777" w:rsidR="00FF443D" w:rsidRDefault="000C7251" w:rsidP="00F41ED1">
            <w:r>
              <w:t xml:space="preserve">Agree with </w:t>
            </w:r>
            <w:r>
              <w:rPr>
                <w:rFonts w:eastAsia="等线"/>
              </w:rPr>
              <w:t>MediaTek</w:t>
            </w:r>
          </w:p>
        </w:tc>
      </w:tr>
      <w:tr w:rsidR="000B2418" w14:paraId="13B41BF8" w14:textId="77777777" w:rsidTr="00F41ED1">
        <w:tc>
          <w:tcPr>
            <w:tcW w:w="1496" w:type="dxa"/>
            <w:shd w:val="clear" w:color="auto" w:fill="auto"/>
          </w:tcPr>
          <w:p w14:paraId="13B41BF5" w14:textId="77777777" w:rsidR="000B2418" w:rsidRDefault="000B2418" w:rsidP="000B2418">
            <w:pPr>
              <w:rPr>
                <w:lang w:eastAsia="sv-SE"/>
              </w:rPr>
            </w:pPr>
            <w:r>
              <w:rPr>
                <w:rFonts w:hint="eastAsia"/>
              </w:rPr>
              <w:t>L</w:t>
            </w:r>
            <w:r>
              <w:t>enovo, Motorola Mobility</w:t>
            </w:r>
          </w:p>
        </w:tc>
        <w:tc>
          <w:tcPr>
            <w:tcW w:w="2009" w:type="dxa"/>
            <w:shd w:val="clear" w:color="auto" w:fill="auto"/>
          </w:tcPr>
          <w:p w14:paraId="13B41BF6" w14:textId="77777777" w:rsidR="000B2418" w:rsidRDefault="000B2418" w:rsidP="000B2418">
            <w:pPr>
              <w:rPr>
                <w:lang w:eastAsia="sv-SE"/>
              </w:rPr>
            </w:pPr>
            <w:r>
              <w:t>Disagree</w:t>
            </w:r>
          </w:p>
        </w:tc>
        <w:tc>
          <w:tcPr>
            <w:tcW w:w="6210" w:type="dxa"/>
            <w:shd w:val="clear" w:color="auto" w:fill="auto"/>
          </w:tcPr>
          <w:p w14:paraId="13B41BF7" w14:textId="77777777" w:rsidR="000B2418" w:rsidRDefault="000B2418" w:rsidP="000B2418">
            <w:pPr>
              <w:rPr>
                <w:lang w:eastAsia="sv-SE"/>
              </w:rPr>
            </w:pPr>
            <w:r>
              <w:t>Agree with MediaTek.</w:t>
            </w:r>
          </w:p>
        </w:tc>
      </w:tr>
      <w:tr w:rsidR="00E5226B" w14:paraId="13B41BFC" w14:textId="77777777" w:rsidTr="00F41ED1">
        <w:tc>
          <w:tcPr>
            <w:tcW w:w="1496" w:type="dxa"/>
            <w:shd w:val="clear" w:color="auto" w:fill="auto"/>
          </w:tcPr>
          <w:p w14:paraId="13B41BF9" w14:textId="77777777" w:rsidR="00E5226B" w:rsidRDefault="00E5226B" w:rsidP="00E5226B">
            <w:pPr>
              <w:rPr>
                <w:lang w:eastAsia="sv-SE"/>
              </w:rPr>
            </w:pPr>
            <w:r>
              <w:rPr>
                <w:rFonts w:eastAsia="等线"/>
              </w:rPr>
              <w:t>Nokia</w:t>
            </w:r>
          </w:p>
        </w:tc>
        <w:tc>
          <w:tcPr>
            <w:tcW w:w="2009" w:type="dxa"/>
            <w:shd w:val="clear" w:color="auto" w:fill="auto"/>
          </w:tcPr>
          <w:p w14:paraId="13B41BFA" w14:textId="77777777" w:rsidR="00E5226B" w:rsidRDefault="00E5226B" w:rsidP="00E5226B">
            <w:pPr>
              <w:rPr>
                <w:lang w:eastAsia="sv-SE"/>
              </w:rPr>
            </w:pPr>
            <w:r>
              <w:rPr>
                <w:rFonts w:eastAsia="等线"/>
              </w:rPr>
              <w:t>Agree</w:t>
            </w:r>
          </w:p>
        </w:tc>
        <w:tc>
          <w:tcPr>
            <w:tcW w:w="6210" w:type="dxa"/>
            <w:shd w:val="clear" w:color="auto" w:fill="auto"/>
          </w:tcPr>
          <w:p w14:paraId="13B41BFB" w14:textId="77777777" w:rsidR="00E5226B" w:rsidRDefault="00E5226B" w:rsidP="00E5226B">
            <w:pPr>
              <w:rPr>
                <w:lang w:eastAsia="sv-SE"/>
              </w:rPr>
            </w:pPr>
            <w:r>
              <w:rPr>
                <w:lang w:eastAsia="sv-SE"/>
              </w:rPr>
              <w:t>Fine to discuss the impact.</w:t>
            </w:r>
          </w:p>
        </w:tc>
      </w:tr>
      <w:tr w:rsidR="00B40A39" w14:paraId="13B41C00"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3B41BFD" w14:textId="77777777" w:rsidR="00B40A39" w:rsidRDefault="00B40A39">
            <w:pPr>
              <w:rPr>
                <w:rFonts w:eastAsia="等线"/>
              </w:rPr>
            </w:pPr>
            <w:r>
              <w:rPr>
                <w:rFonts w:eastAsia="等线"/>
              </w:rPr>
              <w:t xml:space="preserve">Huawei, HiSilicon </w:t>
            </w:r>
          </w:p>
        </w:tc>
        <w:tc>
          <w:tcPr>
            <w:tcW w:w="2009" w:type="dxa"/>
            <w:tcBorders>
              <w:top w:val="single" w:sz="4" w:space="0" w:color="auto"/>
              <w:left w:val="single" w:sz="4" w:space="0" w:color="auto"/>
              <w:bottom w:val="single" w:sz="4" w:space="0" w:color="auto"/>
              <w:right w:val="single" w:sz="4" w:space="0" w:color="auto"/>
            </w:tcBorders>
            <w:hideMark/>
          </w:tcPr>
          <w:p w14:paraId="13B41BFE" w14:textId="77777777" w:rsidR="00B40A39" w:rsidRDefault="00B40A39">
            <w:pPr>
              <w:rPr>
                <w:rFonts w:eastAsia="等线"/>
              </w:rPr>
            </w:pPr>
            <w:r>
              <w:rPr>
                <w:rFonts w:eastAsia="等线"/>
              </w:rPr>
              <w:t xml:space="preserve">Disagree </w:t>
            </w:r>
          </w:p>
        </w:tc>
        <w:tc>
          <w:tcPr>
            <w:tcW w:w="6210" w:type="dxa"/>
            <w:tcBorders>
              <w:top w:val="single" w:sz="4" w:space="0" w:color="auto"/>
              <w:left w:val="single" w:sz="4" w:space="0" w:color="auto"/>
              <w:bottom w:val="single" w:sz="4" w:space="0" w:color="auto"/>
              <w:right w:val="single" w:sz="4" w:space="0" w:color="auto"/>
            </w:tcBorders>
            <w:hideMark/>
          </w:tcPr>
          <w:p w14:paraId="13B41BFF" w14:textId="77777777" w:rsidR="00B40A39" w:rsidRDefault="00B40A39">
            <w:pPr>
              <w:rPr>
                <w:rFonts w:eastAsia="等线"/>
              </w:rPr>
            </w:pPr>
            <w:r>
              <w:rPr>
                <w:rFonts w:eastAsia="等线"/>
              </w:rPr>
              <w:t>At least in NB-IoT, the buffer size is independent of the RTT. it is correct that the larger RTT may decrease the data rate but this is not an issue</w:t>
            </w:r>
          </w:p>
        </w:tc>
      </w:tr>
      <w:tr w:rsidR="00FF443D" w14:paraId="13B41C04" w14:textId="77777777" w:rsidTr="00F41ED1">
        <w:tc>
          <w:tcPr>
            <w:tcW w:w="1496" w:type="dxa"/>
            <w:shd w:val="clear" w:color="auto" w:fill="auto"/>
          </w:tcPr>
          <w:p w14:paraId="13B41C01" w14:textId="77777777" w:rsidR="00FF443D" w:rsidRDefault="00DD2063" w:rsidP="00F41ED1">
            <w:pPr>
              <w:rPr>
                <w:lang w:eastAsia="sv-SE"/>
              </w:rPr>
            </w:pPr>
            <w:r>
              <w:rPr>
                <w:lang w:eastAsia="sv-SE"/>
              </w:rPr>
              <w:t>Qualcomm</w:t>
            </w:r>
          </w:p>
        </w:tc>
        <w:tc>
          <w:tcPr>
            <w:tcW w:w="2009" w:type="dxa"/>
            <w:shd w:val="clear" w:color="auto" w:fill="auto"/>
          </w:tcPr>
          <w:p w14:paraId="13B41C02" w14:textId="77777777" w:rsidR="00FF443D" w:rsidRDefault="00E31134" w:rsidP="00F41ED1">
            <w:pPr>
              <w:rPr>
                <w:lang w:eastAsia="sv-SE"/>
              </w:rPr>
            </w:pPr>
            <w:r>
              <w:rPr>
                <w:lang w:eastAsia="sv-SE"/>
              </w:rPr>
              <w:t>Maybe</w:t>
            </w:r>
          </w:p>
        </w:tc>
        <w:tc>
          <w:tcPr>
            <w:tcW w:w="6210" w:type="dxa"/>
            <w:shd w:val="clear" w:color="auto" w:fill="auto"/>
          </w:tcPr>
          <w:p w14:paraId="13B41C03" w14:textId="77777777" w:rsidR="00FF443D" w:rsidRDefault="00E31134" w:rsidP="00F41ED1">
            <w:pPr>
              <w:rPr>
                <w:lang w:eastAsia="sv-SE"/>
              </w:rPr>
            </w:pPr>
            <w:r>
              <w:rPr>
                <w:lang w:eastAsia="sv-SE"/>
              </w:rPr>
              <w:t>We are open to discuss any L2 buffer</w:t>
            </w:r>
            <w:r w:rsidR="00811132">
              <w:rPr>
                <w:lang w:eastAsia="sv-SE"/>
              </w:rPr>
              <w:t xml:space="preserve"> impact.</w:t>
            </w:r>
          </w:p>
        </w:tc>
      </w:tr>
      <w:tr w:rsidR="007E27DB" w14:paraId="13B41C08" w14:textId="77777777" w:rsidTr="00F41ED1">
        <w:tc>
          <w:tcPr>
            <w:tcW w:w="1496" w:type="dxa"/>
            <w:shd w:val="clear" w:color="auto" w:fill="auto"/>
          </w:tcPr>
          <w:p w14:paraId="13B41C05" w14:textId="77777777" w:rsidR="007E27DB" w:rsidRPr="0040498B" w:rsidRDefault="007E27DB" w:rsidP="007E27DB">
            <w:pPr>
              <w:rPr>
                <w:rFonts w:eastAsia="等线"/>
              </w:rPr>
            </w:pPr>
            <w:r>
              <w:rPr>
                <w:lang w:eastAsia="sv-SE"/>
              </w:rPr>
              <w:t>Ericsson</w:t>
            </w:r>
          </w:p>
        </w:tc>
        <w:tc>
          <w:tcPr>
            <w:tcW w:w="2009" w:type="dxa"/>
            <w:shd w:val="clear" w:color="auto" w:fill="auto"/>
          </w:tcPr>
          <w:p w14:paraId="13B41C06" w14:textId="77777777" w:rsidR="007E27DB" w:rsidRDefault="007E27DB" w:rsidP="007E27DB">
            <w:pPr>
              <w:rPr>
                <w:lang w:eastAsia="sv-SE"/>
              </w:rPr>
            </w:pPr>
            <w:r>
              <w:rPr>
                <w:lang w:eastAsia="sv-SE"/>
              </w:rPr>
              <w:t>Disagree</w:t>
            </w:r>
          </w:p>
        </w:tc>
        <w:tc>
          <w:tcPr>
            <w:tcW w:w="6210" w:type="dxa"/>
            <w:shd w:val="clear" w:color="auto" w:fill="auto"/>
          </w:tcPr>
          <w:p w14:paraId="13B41C07" w14:textId="77777777" w:rsidR="007E27DB" w:rsidRDefault="007E27DB" w:rsidP="007E27DB">
            <w:pPr>
              <w:rPr>
                <w:lang w:eastAsia="sv-SE"/>
              </w:rPr>
            </w:pPr>
            <w:r>
              <w:rPr>
                <w:lang w:eastAsia="sv-SE"/>
              </w:rPr>
              <w:t xml:space="preserve">RLC buffer sizes shall not be affected. </w:t>
            </w:r>
          </w:p>
        </w:tc>
      </w:tr>
      <w:tr w:rsidR="002E7E3F" w14:paraId="13B41C0C" w14:textId="77777777" w:rsidTr="00F41ED1">
        <w:tc>
          <w:tcPr>
            <w:tcW w:w="1496" w:type="dxa"/>
            <w:shd w:val="clear" w:color="auto" w:fill="auto"/>
          </w:tcPr>
          <w:p w14:paraId="13B41C09" w14:textId="77777777" w:rsidR="002E7E3F" w:rsidRDefault="002E7E3F" w:rsidP="002E7E3F">
            <w:pPr>
              <w:rPr>
                <w:lang w:eastAsia="sv-SE"/>
              </w:rPr>
            </w:pPr>
            <w:r>
              <w:rPr>
                <w:rFonts w:eastAsia="等线" w:hint="eastAsia"/>
                <w:lang w:val="en-US"/>
              </w:rPr>
              <w:t>ZTE</w:t>
            </w:r>
          </w:p>
        </w:tc>
        <w:tc>
          <w:tcPr>
            <w:tcW w:w="2009" w:type="dxa"/>
            <w:shd w:val="clear" w:color="auto" w:fill="auto"/>
          </w:tcPr>
          <w:p w14:paraId="13B41C0A" w14:textId="77777777" w:rsidR="002E7E3F" w:rsidRDefault="002E7E3F" w:rsidP="002E7E3F">
            <w:pPr>
              <w:rPr>
                <w:lang w:eastAsia="sv-SE"/>
              </w:rPr>
            </w:pPr>
            <w:r>
              <w:rPr>
                <w:rFonts w:eastAsia="等线" w:hint="eastAsia"/>
                <w:lang w:val="en-US"/>
              </w:rPr>
              <w:t>Disagree</w:t>
            </w:r>
          </w:p>
        </w:tc>
        <w:tc>
          <w:tcPr>
            <w:tcW w:w="6210" w:type="dxa"/>
            <w:shd w:val="clear" w:color="auto" w:fill="auto"/>
          </w:tcPr>
          <w:p w14:paraId="13B41C0B" w14:textId="77777777" w:rsidR="002E7E3F" w:rsidRDefault="002E7E3F" w:rsidP="002E7E3F">
            <w:pPr>
              <w:rPr>
                <w:lang w:eastAsia="sv-SE"/>
              </w:rPr>
            </w:pPr>
            <w:r>
              <w:t xml:space="preserve">Agree with </w:t>
            </w:r>
            <w:r>
              <w:rPr>
                <w:rFonts w:eastAsia="等线"/>
              </w:rPr>
              <w:t>MediaTek</w:t>
            </w:r>
          </w:p>
        </w:tc>
      </w:tr>
      <w:tr w:rsidR="006700B5" w14:paraId="13B41C10" w14:textId="77777777" w:rsidTr="00F41ED1">
        <w:tc>
          <w:tcPr>
            <w:tcW w:w="1496" w:type="dxa"/>
            <w:shd w:val="clear" w:color="auto" w:fill="auto"/>
          </w:tcPr>
          <w:p w14:paraId="13B41C0D" w14:textId="77777777" w:rsidR="006700B5" w:rsidRDefault="006700B5" w:rsidP="00260CB9">
            <w:pPr>
              <w:rPr>
                <w:lang w:eastAsia="sv-SE"/>
              </w:rPr>
            </w:pPr>
            <w:r>
              <w:rPr>
                <w:lang w:eastAsia="sv-SE"/>
              </w:rPr>
              <w:t>CMCC</w:t>
            </w:r>
          </w:p>
        </w:tc>
        <w:tc>
          <w:tcPr>
            <w:tcW w:w="2009" w:type="dxa"/>
            <w:shd w:val="clear" w:color="auto" w:fill="auto"/>
          </w:tcPr>
          <w:p w14:paraId="13B41C0E" w14:textId="77777777" w:rsidR="006700B5" w:rsidRDefault="006700B5" w:rsidP="00260CB9">
            <w:pPr>
              <w:rPr>
                <w:lang w:eastAsia="sv-SE"/>
              </w:rPr>
            </w:pPr>
            <w:r>
              <w:rPr>
                <w:rFonts w:hint="eastAsia"/>
              </w:rPr>
              <w:t>Disagree</w:t>
            </w:r>
          </w:p>
        </w:tc>
        <w:tc>
          <w:tcPr>
            <w:tcW w:w="6210" w:type="dxa"/>
            <w:shd w:val="clear" w:color="auto" w:fill="auto"/>
          </w:tcPr>
          <w:p w14:paraId="13B41C0F" w14:textId="77777777" w:rsidR="006700B5" w:rsidRDefault="006700B5" w:rsidP="00260CB9">
            <w:pPr>
              <w:rPr>
                <w:lang w:eastAsia="sv-SE"/>
              </w:rPr>
            </w:pPr>
            <w:r>
              <w:rPr>
                <w:rFonts w:hint="eastAsia"/>
              </w:rPr>
              <w:t>RLC UM is enough for R17.</w:t>
            </w:r>
          </w:p>
        </w:tc>
      </w:tr>
      <w:tr w:rsidR="00C264C2" w14:paraId="75ECC1A6" w14:textId="77777777" w:rsidTr="00F41ED1">
        <w:tc>
          <w:tcPr>
            <w:tcW w:w="1496" w:type="dxa"/>
            <w:shd w:val="clear" w:color="auto" w:fill="auto"/>
          </w:tcPr>
          <w:p w14:paraId="703E0B2C" w14:textId="06CAD8DF" w:rsidR="00C264C2" w:rsidRDefault="00C264C2" w:rsidP="00C264C2">
            <w:pPr>
              <w:rPr>
                <w:lang w:eastAsia="sv-SE"/>
              </w:rPr>
            </w:pPr>
            <w:r>
              <w:rPr>
                <w:lang w:eastAsia="sv-SE"/>
              </w:rPr>
              <w:t>Interdigital</w:t>
            </w:r>
          </w:p>
        </w:tc>
        <w:tc>
          <w:tcPr>
            <w:tcW w:w="2009" w:type="dxa"/>
            <w:shd w:val="clear" w:color="auto" w:fill="auto"/>
          </w:tcPr>
          <w:p w14:paraId="173F8522" w14:textId="2EEE8F25" w:rsidR="00C264C2" w:rsidRDefault="00C264C2" w:rsidP="00C264C2">
            <w:r>
              <w:rPr>
                <w:lang w:eastAsia="sv-SE"/>
              </w:rPr>
              <w:t>Agree</w:t>
            </w:r>
          </w:p>
        </w:tc>
        <w:tc>
          <w:tcPr>
            <w:tcW w:w="6210" w:type="dxa"/>
            <w:shd w:val="clear" w:color="auto" w:fill="auto"/>
          </w:tcPr>
          <w:p w14:paraId="10F657C2" w14:textId="77777777" w:rsidR="00C264C2" w:rsidRDefault="00C264C2" w:rsidP="00C264C2">
            <w:pPr>
              <w:rPr>
                <w:rFonts w:eastAsia="等线"/>
              </w:rPr>
            </w:pPr>
            <w:r>
              <w:rPr>
                <w:rFonts w:eastAsia="等线"/>
              </w:rPr>
              <w:t xml:space="preserve">For NB-IoT the L2 buffer requirement is based on traffic model anyway so maybe no impact. </w:t>
            </w:r>
          </w:p>
          <w:p w14:paraId="559174BB" w14:textId="77777777" w:rsidR="00C264C2" w:rsidRDefault="00C264C2" w:rsidP="00C264C2">
            <w:pPr>
              <w:rPr>
                <w:rFonts w:eastAsia="等线"/>
              </w:rPr>
            </w:pPr>
            <w:r>
              <w:rPr>
                <w:rFonts w:eastAsia="等线"/>
              </w:rPr>
              <w:t xml:space="preserve">The point of this proposal is to highlight that (for eMTC) the peak throughput cannot be achieved with the current L2 buffer requirement and current RLC/MAC, and we should consider whether to add a note or limitation in 36.306 e.g. regarding the supported traffic/data rate in R17, then address improvements to performance in R18 to support higher throughput closer to the peak rate for TN. </w:t>
            </w:r>
          </w:p>
          <w:p w14:paraId="7AE31D6C" w14:textId="4838202C" w:rsidR="00C264C2" w:rsidRDefault="00C264C2" w:rsidP="00C264C2">
            <w:r>
              <w:rPr>
                <w:rFonts w:eastAsia="等线"/>
              </w:rPr>
              <w:t>This also depends on what the QoS requirement is so we can’t just ignore the issue.</w:t>
            </w:r>
          </w:p>
        </w:tc>
      </w:tr>
    </w:tbl>
    <w:p w14:paraId="13B41C11" w14:textId="77777777" w:rsidR="00FF443D" w:rsidRDefault="00FF443D" w:rsidP="00FF443D">
      <w:pPr>
        <w:rPr>
          <w:rFonts w:cs="Arial"/>
        </w:rPr>
      </w:pPr>
    </w:p>
    <w:p w14:paraId="13B41C12" w14:textId="77777777" w:rsidR="00FF443D" w:rsidRPr="002D2248" w:rsidRDefault="00FF443D" w:rsidP="00FF443D">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13B41C13" w14:textId="77777777" w:rsidR="00FF443D" w:rsidRDefault="00FF443D" w:rsidP="00FF443D">
      <w:r w:rsidRPr="00721B95">
        <w:rPr>
          <w:rFonts w:hint="eastAsia"/>
          <w:highlight w:val="yellow"/>
        </w:rPr>
        <w:t>T</w:t>
      </w:r>
      <w:r w:rsidRPr="00721B95">
        <w:rPr>
          <w:highlight w:val="yellow"/>
        </w:rPr>
        <w:t>BA…</w:t>
      </w:r>
    </w:p>
    <w:p w14:paraId="13B41C14" w14:textId="77777777" w:rsidR="00223A58" w:rsidRDefault="00223A58" w:rsidP="009F1983">
      <w:pPr>
        <w:rPr>
          <w:sz w:val="21"/>
          <w:szCs w:val="21"/>
        </w:rPr>
      </w:pPr>
    </w:p>
    <w:p w14:paraId="13B41C15" w14:textId="77777777" w:rsidR="00C5532A" w:rsidRDefault="00C5532A" w:rsidP="009F1983">
      <w:pPr>
        <w:rPr>
          <w:sz w:val="21"/>
          <w:szCs w:val="21"/>
        </w:rPr>
      </w:pPr>
    </w:p>
    <w:p w14:paraId="13B41C16" w14:textId="77777777" w:rsidR="00CC5F2D" w:rsidRDefault="008249FB" w:rsidP="008249FB">
      <w:pPr>
        <w:pStyle w:val="Heading2"/>
        <w:tabs>
          <w:tab w:val="left" w:pos="576"/>
        </w:tabs>
        <w:ind w:left="576" w:hanging="576"/>
        <w:rPr>
          <w:rFonts w:cs="Times New Roman"/>
        </w:rPr>
      </w:pPr>
      <w:r>
        <w:rPr>
          <w:rFonts w:cs="Times New Roman"/>
        </w:rPr>
        <w:t xml:space="preserve">2.4 </w:t>
      </w:r>
      <w:r w:rsidR="00CC5F2D">
        <w:rPr>
          <w:rFonts w:cs="Times New Roman"/>
        </w:rPr>
        <w:t>PDCP</w:t>
      </w:r>
    </w:p>
    <w:p w14:paraId="13B41C17" w14:textId="77777777" w:rsidR="00CC5F2D" w:rsidRDefault="00CC5F2D" w:rsidP="00CC5F2D">
      <w:r w:rsidRPr="00047CB2">
        <w:t xml:space="preserve">The transmitting PDCP entity shall discard the PDCP SDU when the </w:t>
      </w:r>
      <w:r w:rsidRPr="00047CB2">
        <w:rPr>
          <w:i/>
        </w:rPr>
        <w:t>discardTimer</w:t>
      </w:r>
      <w:r w:rsidRPr="00047CB2">
        <w:t xml:space="preserve"> expires for a PDCP SDU or when a status report confirms the successful delivery. The </w:t>
      </w:r>
      <w:r w:rsidRPr="00047CB2">
        <w:rPr>
          <w:i/>
        </w:rPr>
        <w:t>discardTimer</w:t>
      </w:r>
      <w:r w:rsidRPr="00047CB2">
        <w:t xml:space="preserve"> can be configured up to 1500ms for eMTC and up to 81920ms for NB-IoT, or can be switched off by choosing infinity. The </w:t>
      </w:r>
      <w:r w:rsidRPr="00047CB2">
        <w:rPr>
          <w:i/>
        </w:rPr>
        <w:t>discardTimer</w:t>
      </w:r>
      <w:r w:rsidRPr="00047CB2">
        <w:t xml:space="preserve"> mainly reflects the QoS requirements of the packets belonging to a service. </w:t>
      </w:r>
    </w:p>
    <w:p w14:paraId="13B41C18" w14:textId="77777777" w:rsidR="00CC5F2D" w:rsidRDefault="00E912C5" w:rsidP="009F1983">
      <w:r>
        <w:lastRenderedPageBreak/>
        <w:t>In RAN2#115</w:t>
      </w:r>
      <w:r>
        <w:rPr>
          <w:rFonts w:hint="eastAsia"/>
        </w:rPr>
        <w:t>e m</w:t>
      </w:r>
      <w:r>
        <w:t xml:space="preserve">eeting, RAN2 made the following agreements regarding PDCP </w:t>
      </w:r>
      <w:r w:rsidRPr="00047CB2">
        <w:rPr>
          <w:i/>
        </w:rPr>
        <w:t>discardTimer</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E912C5" w:rsidRPr="003F4C16" w14:paraId="13B41C1C" w14:textId="77777777" w:rsidTr="003F4C16">
        <w:tc>
          <w:tcPr>
            <w:tcW w:w="9855" w:type="dxa"/>
            <w:shd w:val="clear" w:color="auto" w:fill="auto"/>
          </w:tcPr>
          <w:p w14:paraId="13B41C19" w14:textId="77777777" w:rsidR="00E912C5" w:rsidRPr="003F4C16" w:rsidRDefault="00E912C5" w:rsidP="009F1983">
            <w:pPr>
              <w:rPr>
                <w:b/>
                <w:sz w:val="21"/>
                <w:szCs w:val="21"/>
              </w:rPr>
            </w:pPr>
            <w:r w:rsidRPr="003F4C16">
              <w:rPr>
                <w:b/>
                <w:sz w:val="21"/>
                <w:szCs w:val="21"/>
              </w:rPr>
              <w:t>Agreements:</w:t>
            </w:r>
          </w:p>
          <w:p w14:paraId="13B41C1A" w14:textId="77777777" w:rsidR="00E912C5" w:rsidRDefault="00E912C5" w:rsidP="00E912C5">
            <w:pPr>
              <w:pStyle w:val="Agreement"/>
            </w:pPr>
            <w:r>
              <w:t xml:space="preserve">Do not extend the PDCP discardTimer for NB-IoT over NTN. </w:t>
            </w:r>
          </w:p>
          <w:p w14:paraId="13B41C1B" w14:textId="77777777" w:rsidR="00E912C5" w:rsidRPr="00E912C5" w:rsidRDefault="00E912C5" w:rsidP="009F1983">
            <w:pPr>
              <w:pStyle w:val="Agreement"/>
            </w:pPr>
            <w:r>
              <w:t xml:space="preserve">FFS whether to extend the PDCP discardTimer for eMTC over NTN. </w:t>
            </w:r>
          </w:p>
        </w:tc>
      </w:tr>
    </w:tbl>
    <w:p w14:paraId="13B41C1D" w14:textId="77777777" w:rsidR="00E912C5" w:rsidRDefault="00E912C5" w:rsidP="009F1983">
      <w:pPr>
        <w:rPr>
          <w:sz w:val="21"/>
          <w:szCs w:val="21"/>
        </w:rPr>
      </w:pPr>
    </w:p>
    <w:p w14:paraId="13B41C1E" w14:textId="77777777" w:rsidR="00E912C5" w:rsidRPr="00D46091" w:rsidRDefault="00E912C5" w:rsidP="00E912C5">
      <w:r w:rsidRPr="00D46091">
        <w:t>In [4], [5], and [10], it is proposed to extend PDCP discardTimer for eMTC over NTN. in [4], it is further suggested to extend the timer value with</w:t>
      </w:r>
      <w:r w:rsidRPr="00D46091">
        <w:rPr>
          <w:rFonts w:hint="eastAsia"/>
        </w:rPr>
        <w:t xml:space="preserve"> ENUMERATED</w:t>
      </w:r>
      <w:r w:rsidRPr="00D46091">
        <w:t xml:space="preserve"> (</w:t>
      </w:r>
      <w:r w:rsidRPr="00D46091">
        <w:rPr>
          <w:rFonts w:hint="eastAsia"/>
        </w:rPr>
        <w:t>ms3</w:t>
      </w:r>
      <w:r w:rsidRPr="00D46091">
        <w:t>0</w:t>
      </w:r>
      <w:r w:rsidRPr="00D46091">
        <w:rPr>
          <w:rFonts w:hint="eastAsia"/>
        </w:rPr>
        <w:t>00, ms6</w:t>
      </w:r>
      <w:r w:rsidRPr="00D46091">
        <w:t>0</w:t>
      </w:r>
      <w:r w:rsidRPr="00D46091">
        <w:rPr>
          <w:rFonts w:hint="eastAsia"/>
        </w:rPr>
        <w:t>00</w:t>
      </w:r>
      <w:r w:rsidRPr="00D46091">
        <w:t>), while in [10], it is suggested to extend the timer with</w:t>
      </w:r>
      <w:r w:rsidRPr="00D46091">
        <w:rPr>
          <w:rFonts w:hint="eastAsia"/>
        </w:rPr>
        <w:t xml:space="preserve"> </w:t>
      </w:r>
      <w:r w:rsidRPr="00D46091">
        <w:t>a single value 2000ms.</w:t>
      </w:r>
    </w:p>
    <w:p w14:paraId="13B41C1F" w14:textId="77777777" w:rsidR="00AE728A" w:rsidRDefault="00AE728A" w:rsidP="00AE728A">
      <w:r>
        <w:t>Corresponding proposals are listed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662"/>
        <w:gridCol w:w="1809"/>
      </w:tblGrid>
      <w:tr w:rsidR="00AE728A" w:rsidRPr="003F4C16" w14:paraId="13B41C23" w14:textId="77777777" w:rsidTr="00E43E29">
        <w:tc>
          <w:tcPr>
            <w:tcW w:w="1384" w:type="dxa"/>
            <w:shd w:val="clear" w:color="auto" w:fill="auto"/>
          </w:tcPr>
          <w:p w14:paraId="13B41C20" w14:textId="77777777" w:rsidR="00AE728A" w:rsidRPr="003F4C16" w:rsidRDefault="00AE728A" w:rsidP="00E43E29">
            <w:pPr>
              <w:jc w:val="center"/>
              <w:rPr>
                <w:sz w:val="21"/>
                <w:szCs w:val="21"/>
              </w:rPr>
            </w:pPr>
            <w:r w:rsidRPr="003F4C16">
              <w:rPr>
                <w:rFonts w:hint="eastAsia"/>
                <w:sz w:val="21"/>
                <w:szCs w:val="21"/>
              </w:rPr>
              <w:t>T</w:t>
            </w:r>
            <w:r w:rsidRPr="003F4C16">
              <w:rPr>
                <w:sz w:val="21"/>
                <w:szCs w:val="21"/>
              </w:rPr>
              <w:t>doc No</w:t>
            </w:r>
          </w:p>
        </w:tc>
        <w:tc>
          <w:tcPr>
            <w:tcW w:w="6662" w:type="dxa"/>
            <w:shd w:val="clear" w:color="auto" w:fill="auto"/>
          </w:tcPr>
          <w:p w14:paraId="13B41C21" w14:textId="77777777" w:rsidR="00AE728A" w:rsidRPr="003F4C16" w:rsidRDefault="00AE728A" w:rsidP="00E43E29">
            <w:pPr>
              <w:jc w:val="center"/>
              <w:rPr>
                <w:sz w:val="21"/>
                <w:szCs w:val="21"/>
              </w:rPr>
            </w:pPr>
            <w:r w:rsidRPr="003F4C16">
              <w:rPr>
                <w:sz w:val="21"/>
                <w:szCs w:val="21"/>
              </w:rPr>
              <w:t>Proposals</w:t>
            </w:r>
          </w:p>
        </w:tc>
        <w:tc>
          <w:tcPr>
            <w:tcW w:w="1809" w:type="dxa"/>
            <w:shd w:val="clear" w:color="auto" w:fill="auto"/>
          </w:tcPr>
          <w:p w14:paraId="13B41C22" w14:textId="77777777" w:rsidR="00AE728A" w:rsidRPr="003F4C16" w:rsidRDefault="00AE728A" w:rsidP="00E43E29">
            <w:pPr>
              <w:jc w:val="center"/>
              <w:rPr>
                <w:sz w:val="21"/>
                <w:szCs w:val="21"/>
              </w:rPr>
            </w:pPr>
            <w:r w:rsidRPr="003F4C16">
              <w:rPr>
                <w:sz w:val="21"/>
                <w:szCs w:val="21"/>
              </w:rPr>
              <w:t>Source</w:t>
            </w:r>
          </w:p>
        </w:tc>
      </w:tr>
      <w:tr w:rsidR="00AE728A" w:rsidRPr="003F4C16" w14:paraId="13B41C27" w14:textId="77777777" w:rsidTr="00E43E29">
        <w:tc>
          <w:tcPr>
            <w:tcW w:w="1384" w:type="dxa"/>
            <w:shd w:val="clear" w:color="auto" w:fill="auto"/>
          </w:tcPr>
          <w:p w14:paraId="13B41C24" w14:textId="77777777" w:rsidR="00AE728A" w:rsidRDefault="00AE728A" w:rsidP="00E43E29">
            <w:pPr>
              <w:jc w:val="center"/>
            </w:pPr>
            <w:r>
              <w:t>R2-2110115</w:t>
            </w:r>
          </w:p>
        </w:tc>
        <w:tc>
          <w:tcPr>
            <w:tcW w:w="6662" w:type="dxa"/>
            <w:shd w:val="clear" w:color="auto" w:fill="auto"/>
          </w:tcPr>
          <w:p w14:paraId="13B41C25" w14:textId="77777777" w:rsidR="00AE728A" w:rsidRPr="00AE728A" w:rsidRDefault="00AE728A" w:rsidP="00AE728A">
            <w:pPr>
              <w:rPr>
                <w:rFonts w:cs="Arial"/>
                <w:bCs/>
              </w:rPr>
            </w:pPr>
            <w:r w:rsidRPr="00AE728A">
              <w:rPr>
                <w:rFonts w:cs="Arial" w:hint="eastAsia"/>
                <w:bCs/>
              </w:rPr>
              <w:t xml:space="preserve">Proposal 4: The </w:t>
            </w:r>
            <w:r w:rsidRPr="00AE728A">
              <w:rPr>
                <w:rFonts w:cs="Arial"/>
                <w:bCs/>
              </w:rPr>
              <w:t>PDCP discardTimer for eMTC</w:t>
            </w:r>
            <w:r w:rsidRPr="00AE728A">
              <w:rPr>
                <w:rFonts w:cs="Arial" w:hint="eastAsia"/>
                <w:bCs/>
              </w:rPr>
              <w:t xml:space="preserve"> </w:t>
            </w:r>
            <w:r w:rsidRPr="00AE728A">
              <w:rPr>
                <w:rFonts w:cs="Arial"/>
                <w:bCs/>
              </w:rPr>
              <w:t>is extended with</w:t>
            </w:r>
            <w:r w:rsidRPr="00AE728A">
              <w:rPr>
                <w:rFonts w:cs="Arial" w:hint="eastAsia"/>
                <w:bCs/>
              </w:rPr>
              <w:t xml:space="preserve"> ENUMERATED</w:t>
            </w:r>
            <w:r w:rsidRPr="00AE728A">
              <w:rPr>
                <w:rFonts w:cs="Arial"/>
                <w:bCs/>
              </w:rPr>
              <w:t xml:space="preserve"> (</w:t>
            </w:r>
            <w:r w:rsidRPr="00AE728A">
              <w:rPr>
                <w:rFonts w:cs="Arial" w:hint="eastAsia"/>
                <w:bCs/>
              </w:rPr>
              <w:t>ms3</w:t>
            </w:r>
            <w:r w:rsidRPr="00AE728A">
              <w:rPr>
                <w:rFonts w:cs="Arial"/>
                <w:bCs/>
              </w:rPr>
              <w:t>0</w:t>
            </w:r>
            <w:r w:rsidRPr="00AE728A">
              <w:rPr>
                <w:rFonts w:cs="Arial" w:hint="eastAsia"/>
                <w:bCs/>
              </w:rPr>
              <w:t>00, ms6</w:t>
            </w:r>
            <w:r w:rsidRPr="00AE728A">
              <w:rPr>
                <w:rFonts w:cs="Arial"/>
                <w:bCs/>
              </w:rPr>
              <w:t>0</w:t>
            </w:r>
            <w:r w:rsidRPr="00AE728A">
              <w:rPr>
                <w:rFonts w:cs="Arial" w:hint="eastAsia"/>
                <w:bCs/>
              </w:rPr>
              <w:t>00</w:t>
            </w:r>
            <w:r w:rsidRPr="00AE728A">
              <w:rPr>
                <w:rFonts w:cs="Arial"/>
                <w:bCs/>
              </w:rPr>
              <w:t>), and the PDCP discardTimer for NB-IoT is not extended.</w:t>
            </w:r>
          </w:p>
        </w:tc>
        <w:tc>
          <w:tcPr>
            <w:tcW w:w="1809" w:type="dxa"/>
            <w:shd w:val="clear" w:color="auto" w:fill="auto"/>
          </w:tcPr>
          <w:p w14:paraId="13B41C26" w14:textId="77777777" w:rsidR="00AE728A" w:rsidRDefault="00AE728A" w:rsidP="00E43E29">
            <w:pPr>
              <w:rPr>
                <w:sz w:val="21"/>
                <w:szCs w:val="21"/>
              </w:rPr>
            </w:pPr>
            <w:r>
              <w:t>ZTE Corporation, Sanechips</w:t>
            </w:r>
          </w:p>
        </w:tc>
      </w:tr>
      <w:tr w:rsidR="00AE728A" w:rsidRPr="003F4C16" w14:paraId="13B41C2B" w14:textId="77777777" w:rsidTr="00E43E29">
        <w:tc>
          <w:tcPr>
            <w:tcW w:w="1384" w:type="dxa"/>
            <w:shd w:val="clear" w:color="auto" w:fill="auto"/>
          </w:tcPr>
          <w:p w14:paraId="13B41C28" w14:textId="77777777" w:rsidR="00AE728A" w:rsidRDefault="00AE728A" w:rsidP="00E43E29">
            <w:pPr>
              <w:jc w:val="center"/>
            </w:pPr>
            <w:r>
              <w:t>R2-2110268</w:t>
            </w:r>
          </w:p>
        </w:tc>
        <w:tc>
          <w:tcPr>
            <w:tcW w:w="6662" w:type="dxa"/>
            <w:shd w:val="clear" w:color="auto" w:fill="auto"/>
          </w:tcPr>
          <w:p w14:paraId="13B41C29" w14:textId="77777777" w:rsidR="00AE728A" w:rsidRPr="00AE728A" w:rsidRDefault="00AE728A" w:rsidP="00AE728A">
            <w:pPr>
              <w:rPr>
                <w:rFonts w:cs="Arial"/>
                <w:bCs/>
              </w:rPr>
            </w:pPr>
            <w:r w:rsidRPr="00AE728A">
              <w:rPr>
                <w:rFonts w:cs="Arial"/>
                <w:bCs/>
              </w:rPr>
              <w:t xml:space="preserve">Proposal </w:t>
            </w:r>
            <w:r w:rsidRPr="00AE728A">
              <w:rPr>
                <w:rFonts w:cs="Arial" w:hint="eastAsia"/>
                <w:bCs/>
              </w:rPr>
              <w:t>3</w:t>
            </w:r>
            <w:r w:rsidRPr="00AE728A">
              <w:rPr>
                <w:rFonts w:cs="Arial"/>
                <w:bCs/>
              </w:rPr>
              <w:t>: It is proposed to</w:t>
            </w:r>
            <w:r w:rsidRPr="00AE728A">
              <w:rPr>
                <w:rFonts w:cs="Arial" w:hint="eastAsia"/>
                <w:bCs/>
              </w:rPr>
              <w:t xml:space="preserve"> extend the PDCP discardTimer for eMTC over NTN.</w:t>
            </w:r>
          </w:p>
        </w:tc>
        <w:tc>
          <w:tcPr>
            <w:tcW w:w="1809" w:type="dxa"/>
            <w:shd w:val="clear" w:color="auto" w:fill="auto"/>
          </w:tcPr>
          <w:p w14:paraId="13B41C2A" w14:textId="77777777" w:rsidR="00AE728A" w:rsidRPr="00AE728A" w:rsidRDefault="00AE728A" w:rsidP="00E43E29">
            <w:r>
              <w:t>CMCC</w:t>
            </w:r>
          </w:p>
        </w:tc>
      </w:tr>
      <w:tr w:rsidR="00AE728A" w:rsidRPr="003F4C16" w14:paraId="13B41C2F" w14:textId="77777777" w:rsidTr="00E43E29">
        <w:tc>
          <w:tcPr>
            <w:tcW w:w="1384" w:type="dxa"/>
            <w:shd w:val="clear" w:color="auto" w:fill="auto"/>
          </w:tcPr>
          <w:p w14:paraId="13B41C2C" w14:textId="77777777" w:rsidR="00AE728A" w:rsidRDefault="00AE728A" w:rsidP="00E43E29">
            <w:pPr>
              <w:jc w:val="center"/>
            </w:pPr>
            <w:r>
              <w:t>R2-2110953</w:t>
            </w:r>
          </w:p>
        </w:tc>
        <w:tc>
          <w:tcPr>
            <w:tcW w:w="6662" w:type="dxa"/>
            <w:shd w:val="clear" w:color="auto" w:fill="auto"/>
          </w:tcPr>
          <w:p w14:paraId="13B41C2D" w14:textId="77777777" w:rsidR="00AE728A" w:rsidRPr="00AE728A" w:rsidRDefault="00E55F3E" w:rsidP="00AE728A">
            <w:pPr>
              <w:rPr>
                <w:rFonts w:cs="Arial"/>
                <w:bCs/>
              </w:rPr>
            </w:pPr>
            <w:hyperlink w:anchor="_Toc85762122" w:history="1">
              <w:r w:rsidR="00AE728A" w:rsidRPr="00AE728A">
                <w:rPr>
                  <w:rFonts w:cs="Arial"/>
                  <w:bCs/>
                </w:rPr>
                <w:t>Proposal 6</w:t>
              </w:r>
              <w:r w:rsidR="00AE728A" w:rsidRPr="00AE728A">
                <w:rPr>
                  <w:rFonts w:cs="Arial"/>
                  <w:bCs/>
                </w:rPr>
                <w:tab/>
                <w:t>Extend the PDCP discardTimer with the single value 2000ms.</w:t>
              </w:r>
            </w:hyperlink>
          </w:p>
        </w:tc>
        <w:tc>
          <w:tcPr>
            <w:tcW w:w="1809" w:type="dxa"/>
            <w:shd w:val="clear" w:color="auto" w:fill="auto"/>
          </w:tcPr>
          <w:p w14:paraId="13B41C2E" w14:textId="77777777" w:rsidR="00AE728A" w:rsidRDefault="00AE728A" w:rsidP="00E43E29">
            <w:r>
              <w:t>Ericsson</w:t>
            </w:r>
          </w:p>
        </w:tc>
      </w:tr>
    </w:tbl>
    <w:p w14:paraId="13B41C30" w14:textId="77777777" w:rsidR="00E912C5" w:rsidRPr="003F0DF2" w:rsidRDefault="00E912C5" w:rsidP="00E912C5"/>
    <w:p w14:paraId="13B41C31" w14:textId="77777777" w:rsidR="009F1983" w:rsidRPr="00585321" w:rsidRDefault="009F1983" w:rsidP="00675834">
      <w:pPr>
        <w:rPr>
          <w:rFonts w:cs="Arial"/>
          <w:b/>
          <w:color w:val="000000"/>
        </w:rPr>
      </w:pPr>
      <w:r w:rsidRPr="00585321">
        <w:rPr>
          <w:rFonts w:cs="Arial"/>
          <w:b/>
          <w:color w:val="000000"/>
        </w:rPr>
        <w:t xml:space="preserve">Question </w:t>
      </w:r>
      <w:r w:rsidR="003700ED">
        <w:rPr>
          <w:rFonts w:cs="Arial"/>
          <w:b/>
          <w:color w:val="000000"/>
        </w:rPr>
        <w:t>1</w:t>
      </w:r>
      <w:r w:rsidR="007A5473">
        <w:rPr>
          <w:rFonts w:cs="Arial"/>
          <w:b/>
          <w:color w:val="000000"/>
        </w:rPr>
        <w:t>6</w:t>
      </w:r>
      <w:r w:rsidRPr="00585321">
        <w:rPr>
          <w:rFonts w:cs="Arial"/>
          <w:b/>
          <w:color w:val="000000"/>
        </w:rPr>
        <w:t xml:space="preserve">: Do companies agree </w:t>
      </w:r>
      <w:r>
        <w:rPr>
          <w:rFonts w:cs="Arial"/>
          <w:b/>
          <w:color w:val="000000"/>
        </w:rPr>
        <w:t xml:space="preserve">that the </w:t>
      </w:r>
      <w:r w:rsidR="00675834">
        <w:rPr>
          <w:rFonts w:cs="Arial"/>
          <w:b/>
          <w:color w:val="000000"/>
        </w:rPr>
        <w:t xml:space="preserve">PDCP </w:t>
      </w:r>
      <w:r w:rsidR="00675834" w:rsidRPr="00675834">
        <w:rPr>
          <w:rFonts w:cs="Arial"/>
          <w:b/>
          <w:color w:val="000000"/>
        </w:rPr>
        <w:t>discardTimer</w:t>
      </w:r>
      <w:r w:rsidRPr="009F1983">
        <w:rPr>
          <w:rFonts w:cs="Arial"/>
          <w:b/>
          <w:color w:val="000000"/>
        </w:rPr>
        <w:t xml:space="preserve"> should be extended to support </w:t>
      </w:r>
      <w:r w:rsidR="00D46091">
        <w:rPr>
          <w:rFonts w:cs="Arial"/>
          <w:b/>
          <w:color w:val="000000"/>
        </w:rPr>
        <w:t>eMTC</w:t>
      </w:r>
      <w:r w:rsidRPr="009F1983">
        <w:rPr>
          <w:rFonts w:cs="Arial"/>
          <w:b/>
          <w:color w:val="000000"/>
        </w:rPr>
        <w:t xml:space="preserve"> over NTN</w:t>
      </w:r>
      <w:r w:rsidRPr="00585321">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9F1983" w14:paraId="13B41C35" w14:textId="77777777" w:rsidTr="0040498B">
        <w:tc>
          <w:tcPr>
            <w:tcW w:w="1496" w:type="dxa"/>
            <w:shd w:val="clear" w:color="auto" w:fill="E7E6E6"/>
          </w:tcPr>
          <w:p w14:paraId="13B41C32" w14:textId="77777777" w:rsidR="009F1983" w:rsidRPr="0040498B" w:rsidRDefault="009F1983" w:rsidP="0040498B">
            <w:pPr>
              <w:jc w:val="center"/>
              <w:rPr>
                <w:b/>
                <w:lang w:eastAsia="sv-SE"/>
              </w:rPr>
            </w:pPr>
            <w:r w:rsidRPr="0040498B">
              <w:rPr>
                <w:b/>
                <w:lang w:eastAsia="sv-SE"/>
              </w:rPr>
              <w:t>Company</w:t>
            </w:r>
          </w:p>
        </w:tc>
        <w:tc>
          <w:tcPr>
            <w:tcW w:w="2009" w:type="dxa"/>
            <w:shd w:val="clear" w:color="auto" w:fill="E7E6E6"/>
          </w:tcPr>
          <w:p w14:paraId="13B41C33" w14:textId="77777777" w:rsidR="009F1983" w:rsidRPr="0040498B" w:rsidRDefault="009F1983" w:rsidP="0040498B">
            <w:pPr>
              <w:jc w:val="center"/>
              <w:rPr>
                <w:b/>
                <w:lang w:eastAsia="sv-SE"/>
              </w:rPr>
            </w:pPr>
            <w:r w:rsidRPr="0040498B">
              <w:rPr>
                <w:b/>
                <w:lang w:eastAsia="sv-SE"/>
              </w:rPr>
              <w:t>Agree / Disagree</w:t>
            </w:r>
          </w:p>
        </w:tc>
        <w:tc>
          <w:tcPr>
            <w:tcW w:w="6210" w:type="dxa"/>
            <w:shd w:val="clear" w:color="auto" w:fill="E7E6E6"/>
          </w:tcPr>
          <w:p w14:paraId="13B41C34" w14:textId="77777777" w:rsidR="009F1983" w:rsidRPr="0040498B" w:rsidRDefault="009F1983" w:rsidP="0040498B">
            <w:pPr>
              <w:jc w:val="center"/>
              <w:rPr>
                <w:b/>
                <w:lang w:eastAsia="sv-SE"/>
              </w:rPr>
            </w:pPr>
            <w:r w:rsidRPr="0040498B">
              <w:rPr>
                <w:b/>
                <w:lang w:eastAsia="sv-SE"/>
              </w:rPr>
              <w:t>Additional comments</w:t>
            </w:r>
          </w:p>
        </w:tc>
      </w:tr>
      <w:tr w:rsidR="009F1983" w14:paraId="13B41C39" w14:textId="77777777" w:rsidTr="0040498B">
        <w:tc>
          <w:tcPr>
            <w:tcW w:w="1496" w:type="dxa"/>
            <w:shd w:val="clear" w:color="auto" w:fill="auto"/>
          </w:tcPr>
          <w:p w14:paraId="13B41C36" w14:textId="77777777" w:rsidR="009F1983" w:rsidRPr="0040498B" w:rsidRDefault="00897B38" w:rsidP="009F1983">
            <w:pPr>
              <w:rPr>
                <w:rFonts w:eastAsia="等线"/>
              </w:rPr>
            </w:pPr>
            <w:r>
              <w:rPr>
                <w:rFonts w:eastAsia="等线"/>
              </w:rPr>
              <w:t>MediaTek</w:t>
            </w:r>
          </w:p>
        </w:tc>
        <w:tc>
          <w:tcPr>
            <w:tcW w:w="2009" w:type="dxa"/>
            <w:shd w:val="clear" w:color="auto" w:fill="auto"/>
          </w:tcPr>
          <w:p w14:paraId="13B41C37" w14:textId="77777777" w:rsidR="009F1983" w:rsidRPr="0040498B" w:rsidRDefault="00897B38" w:rsidP="009F1983">
            <w:pPr>
              <w:rPr>
                <w:rFonts w:eastAsia="等线"/>
              </w:rPr>
            </w:pPr>
            <w:r>
              <w:rPr>
                <w:rFonts w:eastAsia="等线"/>
              </w:rPr>
              <w:t>Agree</w:t>
            </w:r>
          </w:p>
        </w:tc>
        <w:tc>
          <w:tcPr>
            <w:tcW w:w="6210" w:type="dxa"/>
            <w:shd w:val="clear" w:color="auto" w:fill="auto"/>
          </w:tcPr>
          <w:p w14:paraId="13B41C38" w14:textId="77777777" w:rsidR="009F1983" w:rsidRPr="0040498B" w:rsidRDefault="00E37FA2" w:rsidP="009F1983">
            <w:pPr>
              <w:rPr>
                <w:rFonts w:eastAsia="等线"/>
              </w:rPr>
            </w:pPr>
            <w:r>
              <w:rPr>
                <w:rFonts w:eastAsia="等线"/>
              </w:rPr>
              <w:t>Extension in Discard Timer seems required in eMTC.</w:t>
            </w:r>
          </w:p>
        </w:tc>
      </w:tr>
      <w:tr w:rsidR="009F1983" w14:paraId="13B41C3D" w14:textId="77777777" w:rsidTr="0040498B">
        <w:tc>
          <w:tcPr>
            <w:tcW w:w="1496" w:type="dxa"/>
            <w:shd w:val="clear" w:color="auto" w:fill="auto"/>
          </w:tcPr>
          <w:p w14:paraId="13B41C3A" w14:textId="77777777" w:rsidR="009F1983" w:rsidRDefault="00467FCF" w:rsidP="009F1983">
            <w:r>
              <w:rPr>
                <w:rFonts w:hint="eastAsia"/>
              </w:rPr>
              <w:t>X</w:t>
            </w:r>
            <w:r>
              <w:t>iaomi</w:t>
            </w:r>
          </w:p>
        </w:tc>
        <w:tc>
          <w:tcPr>
            <w:tcW w:w="2009" w:type="dxa"/>
            <w:shd w:val="clear" w:color="auto" w:fill="auto"/>
          </w:tcPr>
          <w:p w14:paraId="13B41C3B" w14:textId="77777777" w:rsidR="009F1983" w:rsidRDefault="00BF3DA1" w:rsidP="009F1983">
            <w:r>
              <w:rPr>
                <w:rFonts w:hint="eastAsia"/>
              </w:rPr>
              <w:t>A</w:t>
            </w:r>
            <w:r>
              <w:t>gree</w:t>
            </w:r>
          </w:p>
        </w:tc>
        <w:tc>
          <w:tcPr>
            <w:tcW w:w="6210" w:type="dxa"/>
            <w:shd w:val="clear" w:color="auto" w:fill="auto"/>
          </w:tcPr>
          <w:p w14:paraId="13B41C3C" w14:textId="77777777" w:rsidR="009F1983" w:rsidRDefault="00BF3DA1" w:rsidP="009F1983">
            <w:r>
              <w:rPr>
                <w:rFonts w:hint="eastAsia"/>
              </w:rPr>
              <w:t>N</w:t>
            </w:r>
            <w:r>
              <w:t xml:space="preserve">R has agreed to extend discard timer to 2000ms. For eMTC, the discard timer should at least be </w:t>
            </w:r>
            <w:r w:rsidR="00190664">
              <w:t xml:space="preserve">larger than </w:t>
            </w:r>
            <w:r w:rsidR="00190664" w:rsidRPr="00190664">
              <w:t>t-Reordering</w:t>
            </w:r>
            <w:r w:rsidR="00190664">
              <w:t>.</w:t>
            </w:r>
            <w:r>
              <w:t xml:space="preserve"> </w:t>
            </w:r>
          </w:p>
        </w:tc>
      </w:tr>
      <w:tr w:rsidR="009F1983" w14:paraId="13B41C41" w14:textId="77777777" w:rsidTr="0040498B">
        <w:tc>
          <w:tcPr>
            <w:tcW w:w="1496" w:type="dxa"/>
            <w:shd w:val="clear" w:color="auto" w:fill="auto"/>
          </w:tcPr>
          <w:p w14:paraId="13B41C3E" w14:textId="77777777" w:rsidR="009F1983" w:rsidRDefault="00C15FD6" w:rsidP="009F1983">
            <w:r>
              <w:rPr>
                <w:rFonts w:hint="eastAsia"/>
              </w:rPr>
              <w:t>O</w:t>
            </w:r>
            <w:r>
              <w:t>PPO</w:t>
            </w:r>
          </w:p>
        </w:tc>
        <w:tc>
          <w:tcPr>
            <w:tcW w:w="2009" w:type="dxa"/>
            <w:shd w:val="clear" w:color="auto" w:fill="auto"/>
          </w:tcPr>
          <w:p w14:paraId="13B41C3F" w14:textId="77777777" w:rsidR="009F1983" w:rsidRDefault="00C15FD6" w:rsidP="009F1983">
            <w:r>
              <w:rPr>
                <w:rFonts w:hint="eastAsia"/>
              </w:rPr>
              <w:t>A</w:t>
            </w:r>
            <w:r>
              <w:t>gree</w:t>
            </w:r>
          </w:p>
        </w:tc>
        <w:tc>
          <w:tcPr>
            <w:tcW w:w="6210" w:type="dxa"/>
            <w:shd w:val="clear" w:color="auto" w:fill="auto"/>
          </w:tcPr>
          <w:p w14:paraId="13B41C40" w14:textId="77777777" w:rsidR="009F1983" w:rsidRDefault="009F1983" w:rsidP="009F1983">
            <w:pPr>
              <w:rPr>
                <w:lang w:eastAsia="sv-SE"/>
              </w:rPr>
            </w:pPr>
          </w:p>
        </w:tc>
      </w:tr>
      <w:tr w:rsidR="00231EA1" w14:paraId="13B41C45" w14:textId="77777777" w:rsidTr="0040498B">
        <w:tc>
          <w:tcPr>
            <w:tcW w:w="1496" w:type="dxa"/>
            <w:shd w:val="clear" w:color="auto" w:fill="auto"/>
          </w:tcPr>
          <w:p w14:paraId="13B41C42" w14:textId="77777777" w:rsidR="00231EA1" w:rsidRDefault="00231EA1" w:rsidP="00231EA1">
            <w:pPr>
              <w:rPr>
                <w:lang w:eastAsia="sv-SE"/>
              </w:rPr>
            </w:pPr>
            <w:r>
              <w:rPr>
                <w:rFonts w:hint="eastAsia"/>
              </w:rPr>
              <w:t>L</w:t>
            </w:r>
            <w:r>
              <w:t>enovo, Motorola Mobility</w:t>
            </w:r>
          </w:p>
        </w:tc>
        <w:tc>
          <w:tcPr>
            <w:tcW w:w="2009" w:type="dxa"/>
            <w:shd w:val="clear" w:color="auto" w:fill="auto"/>
          </w:tcPr>
          <w:p w14:paraId="13B41C43" w14:textId="77777777" w:rsidR="00231EA1" w:rsidRDefault="00231EA1" w:rsidP="00231EA1">
            <w:pPr>
              <w:rPr>
                <w:lang w:eastAsia="sv-SE"/>
              </w:rPr>
            </w:pPr>
            <w:r>
              <w:t>Agree</w:t>
            </w:r>
          </w:p>
        </w:tc>
        <w:tc>
          <w:tcPr>
            <w:tcW w:w="6210" w:type="dxa"/>
            <w:shd w:val="clear" w:color="auto" w:fill="auto"/>
          </w:tcPr>
          <w:p w14:paraId="13B41C44" w14:textId="77777777" w:rsidR="00231EA1" w:rsidRDefault="00231EA1" w:rsidP="00231EA1">
            <w:pPr>
              <w:rPr>
                <w:lang w:eastAsia="sv-SE"/>
              </w:rPr>
            </w:pPr>
          </w:p>
        </w:tc>
      </w:tr>
      <w:tr w:rsidR="00E5226B" w14:paraId="13B41C49" w14:textId="77777777" w:rsidTr="0040498B">
        <w:tc>
          <w:tcPr>
            <w:tcW w:w="1496" w:type="dxa"/>
            <w:shd w:val="clear" w:color="auto" w:fill="auto"/>
          </w:tcPr>
          <w:p w14:paraId="13B41C46" w14:textId="77777777" w:rsidR="00E5226B" w:rsidRDefault="00E5226B" w:rsidP="00E5226B">
            <w:pPr>
              <w:rPr>
                <w:lang w:eastAsia="sv-SE"/>
              </w:rPr>
            </w:pPr>
            <w:r>
              <w:rPr>
                <w:rFonts w:eastAsia="等线"/>
              </w:rPr>
              <w:t>Nokia</w:t>
            </w:r>
          </w:p>
        </w:tc>
        <w:tc>
          <w:tcPr>
            <w:tcW w:w="2009" w:type="dxa"/>
            <w:shd w:val="clear" w:color="auto" w:fill="auto"/>
          </w:tcPr>
          <w:p w14:paraId="13B41C47" w14:textId="77777777" w:rsidR="00E5226B" w:rsidRDefault="00E5226B" w:rsidP="00E5226B">
            <w:pPr>
              <w:rPr>
                <w:lang w:eastAsia="sv-SE"/>
              </w:rPr>
            </w:pPr>
            <w:r>
              <w:rPr>
                <w:rFonts w:eastAsia="等线"/>
              </w:rPr>
              <w:t>Agree</w:t>
            </w:r>
          </w:p>
        </w:tc>
        <w:tc>
          <w:tcPr>
            <w:tcW w:w="6210" w:type="dxa"/>
            <w:shd w:val="clear" w:color="auto" w:fill="auto"/>
          </w:tcPr>
          <w:p w14:paraId="13B41C48" w14:textId="77777777" w:rsidR="00E5226B" w:rsidRDefault="00E5226B" w:rsidP="00E5226B">
            <w:pPr>
              <w:rPr>
                <w:lang w:eastAsia="sv-SE"/>
              </w:rPr>
            </w:pPr>
            <w:r>
              <w:rPr>
                <w:rFonts w:eastAsia="等线"/>
              </w:rPr>
              <w:t xml:space="preserve">Following NR NTN agreement to extend the timer is fine.  </w:t>
            </w:r>
          </w:p>
        </w:tc>
      </w:tr>
      <w:tr w:rsidR="00B40A39" w14:paraId="13B41C4D"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3B41C4A" w14:textId="77777777" w:rsidR="00B40A39" w:rsidRDefault="00B40A39">
            <w:pPr>
              <w:rPr>
                <w:rFonts w:eastAsia="等线"/>
              </w:rPr>
            </w:pPr>
            <w:r>
              <w:rPr>
                <w:rFonts w:eastAsia="等线"/>
              </w:rPr>
              <w:t>Huawei, HiSilicon</w:t>
            </w:r>
          </w:p>
        </w:tc>
        <w:tc>
          <w:tcPr>
            <w:tcW w:w="2009" w:type="dxa"/>
            <w:tcBorders>
              <w:top w:val="single" w:sz="4" w:space="0" w:color="auto"/>
              <w:left w:val="single" w:sz="4" w:space="0" w:color="auto"/>
              <w:bottom w:val="single" w:sz="4" w:space="0" w:color="auto"/>
              <w:right w:val="single" w:sz="4" w:space="0" w:color="auto"/>
            </w:tcBorders>
            <w:hideMark/>
          </w:tcPr>
          <w:p w14:paraId="13B41C4B" w14:textId="77777777" w:rsidR="00B40A39" w:rsidRDefault="00B40A39">
            <w:pPr>
              <w:rPr>
                <w:rFonts w:eastAsia="等线"/>
              </w:rPr>
            </w:pPr>
            <w:r>
              <w:rPr>
                <w:rFonts w:eastAsia="等线"/>
              </w:rPr>
              <w:t>Disagree</w:t>
            </w:r>
          </w:p>
        </w:tc>
        <w:tc>
          <w:tcPr>
            <w:tcW w:w="6210" w:type="dxa"/>
            <w:tcBorders>
              <w:top w:val="single" w:sz="4" w:space="0" w:color="auto"/>
              <w:left w:val="single" w:sz="4" w:space="0" w:color="auto"/>
              <w:bottom w:val="single" w:sz="4" w:space="0" w:color="auto"/>
              <w:right w:val="single" w:sz="4" w:space="0" w:color="auto"/>
            </w:tcBorders>
            <w:hideMark/>
          </w:tcPr>
          <w:p w14:paraId="13B41C4C" w14:textId="77777777" w:rsidR="00B40A39" w:rsidRDefault="00B40A39">
            <w:pPr>
              <w:rPr>
                <w:rFonts w:eastAsia="等线"/>
              </w:rPr>
            </w:pPr>
            <w:r>
              <w:rPr>
                <w:rFonts w:eastAsia="等线"/>
              </w:rPr>
              <w:t xml:space="preserve">Wonder why it is needed as SA2 has excluded any change to dedicated bearer  </w:t>
            </w:r>
          </w:p>
        </w:tc>
      </w:tr>
      <w:tr w:rsidR="009F1983" w14:paraId="13B41C51" w14:textId="77777777" w:rsidTr="0040498B">
        <w:tc>
          <w:tcPr>
            <w:tcW w:w="1496" w:type="dxa"/>
            <w:shd w:val="clear" w:color="auto" w:fill="auto"/>
          </w:tcPr>
          <w:p w14:paraId="13B41C4E" w14:textId="77777777" w:rsidR="009F1983" w:rsidRDefault="00811132" w:rsidP="009F1983">
            <w:pPr>
              <w:rPr>
                <w:lang w:eastAsia="sv-SE"/>
              </w:rPr>
            </w:pPr>
            <w:r>
              <w:rPr>
                <w:lang w:eastAsia="sv-SE"/>
              </w:rPr>
              <w:t>Qualcomm</w:t>
            </w:r>
          </w:p>
        </w:tc>
        <w:tc>
          <w:tcPr>
            <w:tcW w:w="2009" w:type="dxa"/>
            <w:shd w:val="clear" w:color="auto" w:fill="auto"/>
          </w:tcPr>
          <w:p w14:paraId="13B41C4F" w14:textId="77777777" w:rsidR="009F1983" w:rsidRDefault="00811132" w:rsidP="009F1983">
            <w:pPr>
              <w:rPr>
                <w:lang w:eastAsia="sv-SE"/>
              </w:rPr>
            </w:pPr>
            <w:r>
              <w:rPr>
                <w:lang w:eastAsia="sv-SE"/>
              </w:rPr>
              <w:t>Agree</w:t>
            </w:r>
          </w:p>
        </w:tc>
        <w:tc>
          <w:tcPr>
            <w:tcW w:w="6210" w:type="dxa"/>
            <w:shd w:val="clear" w:color="auto" w:fill="auto"/>
          </w:tcPr>
          <w:p w14:paraId="13B41C50" w14:textId="77777777" w:rsidR="009F1983" w:rsidRDefault="009F1983" w:rsidP="009F1983">
            <w:pPr>
              <w:rPr>
                <w:lang w:eastAsia="sv-SE"/>
              </w:rPr>
            </w:pPr>
          </w:p>
        </w:tc>
      </w:tr>
      <w:tr w:rsidR="007E27DB" w14:paraId="13B41C55" w14:textId="77777777" w:rsidTr="0040498B">
        <w:tc>
          <w:tcPr>
            <w:tcW w:w="1496" w:type="dxa"/>
            <w:shd w:val="clear" w:color="auto" w:fill="auto"/>
          </w:tcPr>
          <w:p w14:paraId="13B41C52" w14:textId="77777777" w:rsidR="007E27DB" w:rsidRPr="0040498B" w:rsidRDefault="007E27DB" w:rsidP="007E27DB">
            <w:pPr>
              <w:rPr>
                <w:rFonts w:eastAsia="等线"/>
              </w:rPr>
            </w:pPr>
            <w:r>
              <w:rPr>
                <w:lang w:eastAsia="sv-SE"/>
              </w:rPr>
              <w:t>Ericsson</w:t>
            </w:r>
          </w:p>
        </w:tc>
        <w:tc>
          <w:tcPr>
            <w:tcW w:w="2009" w:type="dxa"/>
            <w:shd w:val="clear" w:color="auto" w:fill="auto"/>
          </w:tcPr>
          <w:p w14:paraId="13B41C53" w14:textId="77777777" w:rsidR="007E27DB" w:rsidRDefault="007E27DB" w:rsidP="007E27DB">
            <w:pPr>
              <w:rPr>
                <w:lang w:eastAsia="sv-SE"/>
              </w:rPr>
            </w:pPr>
            <w:r>
              <w:rPr>
                <w:lang w:eastAsia="sv-SE"/>
              </w:rPr>
              <w:t>Agree</w:t>
            </w:r>
          </w:p>
        </w:tc>
        <w:tc>
          <w:tcPr>
            <w:tcW w:w="6210" w:type="dxa"/>
            <w:shd w:val="clear" w:color="auto" w:fill="auto"/>
          </w:tcPr>
          <w:p w14:paraId="13B41C54" w14:textId="77777777" w:rsidR="007E27DB" w:rsidRDefault="007E27DB" w:rsidP="007E27DB">
            <w:pPr>
              <w:rPr>
                <w:lang w:eastAsia="sv-SE"/>
              </w:rPr>
            </w:pPr>
          </w:p>
        </w:tc>
      </w:tr>
      <w:tr w:rsidR="002E7E3F" w14:paraId="13B41C59" w14:textId="77777777" w:rsidTr="0040498B">
        <w:tc>
          <w:tcPr>
            <w:tcW w:w="1496" w:type="dxa"/>
            <w:shd w:val="clear" w:color="auto" w:fill="auto"/>
          </w:tcPr>
          <w:p w14:paraId="13B41C56" w14:textId="77777777" w:rsidR="002E7E3F" w:rsidRDefault="002E7E3F" w:rsidP="002E7E3F">
            <w:pPr>
              <w:rPr>
                <w:lang w:eastAsia="sv-SE"/>
              </w:rPr>
            </w:pPr>
            <w:r>
              <w:rPr>
                <w:rFonts w:eastAsia="等线" w:hint="eastAsia"/>
                <w:lang w:val="en-US"/>
              </w:rPr>
              <w:t>ZTE</w:t>
            </w:r>
          </w:p>
        </w:tc>
        <w:tc>
          <w:tcPr>
            <w:tcW w:w="2009" w:type="dxa"/>
            <w:shd w:val="clear" w:color="auto" w:fill="auto"/>
          </w:tcPr>
          <w:p w14:paraId="13B41C57" w14:textId="77777777" w:rsidR="002E7E3F" w:rsidRDefault="002E7E3F" w:rsidP="002E7E3F">
            <w:pPr>
              <w:rPr>
                <w:lang w:eastAsia="sv-SE"/>
              </w:rPr>
            </w:pPr>
            <w:r>
              <w:rPr>
                <w:rFonts w:eastAsia="等线" w:hint="eastAsia"/>
                <w:lang w:val="en-US"/>
              </w:rPr>
              <w:t>Agree</w:t>
            </w:r>
          </w:p>
        </w:tc>
        <w:tc>
          <w:tcPr>
            <w:tcW w:w="6210" w:type="dxa"/>
            <w:shd w:val="clear" w:color="auto" w:fill="auto"/>
          </w:tcPr>
          <w:p w14:paraId="13B41C58" w14:textId="77777777" w:rsidR="002E7E3F" w:rsidRDefault="002E7E3F" w:rsidP="002E7E3F">
            <w:pPr>
              <w:rPr>
                <w:lang w:eastAsia="sv-SE"/>
              </w:rPr>
            </w:pPr>
            <w:r>
              <w:rPr>
                <w:rFonts w:eastAsia="等线" w:hint="eastAsia"/>
                <w:lang w:val="en-US"/>
              </w:rPr>
              <w:t>The PDCP discard</w:t>
            </w:r>
            <w:r>
              <w:rPr>
                <w:rFonts w:eastAsia="等线"/>
                <w:lang w:val="en-US"/>
              </w:rPr>
              <w:t xml:space="preserve"> </w:t>
            </w:r>
            <w:r>
              <w:rPr>
                <w:rFonts w:eastAsia="等线" w:hint="eastAsia"/>
                <w:lang w:val="en-US"/>
              </w:rPr>
              <w:t>timer should extended to avoid unnecessary expiration</w:t>
            </w:r>
            <w:r>
              <w:rPr>
                <w:rFonts w:eastAsia="等线"/>
                <w:lang w:val="en-US"/>
              </w:rPr>
              <w:t xml:space="preserve"> </w:t>
            </w:r>
            <w:r>
              <w:rPr>
                <w:rFonts w:eastAsia="等线" w:hint="eastAsia"/>
                <w:lang w:val="en-US"/>
              </w:rPr>
              <w:t>of</w:t>
            </w:r>
            <w:r>
              <w:rPr>
                <w:rFonts w:eastAsia="等线"/>
                <w:lang w:val="en-US"/>
              </w:rPr>
              <w:t xml:space="preserve"> </w:t>
            </w:r>
            <w:r>
              <w:rPr>
                <w:rFonts w:eastAsia="等线" w:hint="eastAsia"/>
                <w:lang w:val="en-US"/>
              </w:rPr>
              <w:t>PDCP discard</w:t>
            </w:r>
            <w:r>
              <w:rPr>
                <w:rFonts w:eastAsia="等线"/>
                <w:lang w:val="en-US"/>
              </w:rPr>
              <w:t xml:space="preserve"> </w:t>
            </w:r>
            <w:r>
              <w:rPr>
                <w:rFonts w:eastAsia="等线" w:hint="eastAsia"/>
                <w:lang w:val="en-US"/>
              </w:rPr>
              <w:t>timer in large RTT</w:t>
            </w:r>
            <w:r>
              <w:rPr>
                <w:rFonts w:eastAsia="等线"/>
                <w:lang w:val="en-US"/>
              </w:rPr>
              <w:t xml:space="preserve"> </w:t>
            </w:r>
            <w:r>
              <w:rPr>
                <w:rFonts w:eastAsia="等线" w:hint="eastAsia"/>
                <w:lang w:val="en-US"/>
              </w:rPr>
              <w:t>case.</w:t>
            </w:r>
          </w:p>
        </w:tc>
      </w:tr>
      <w:tr w:rsidR="00235FFB" w14:paraId="13B41C5D" w14:textId="77777777" w:rsidTr="0040498B">
        <w:tc>
          <w:tcPr>
            <w:tcW w:w="1496" w:type="dxa"/>
            <w:shd w:val="clear" w:color="auto" w:fill="auto"/>
          </w:tcPr>
          <w:p w14:paraId="13B41C5A" w14:textId="77777777" w:rsidR="00235FFB" w:rsidRDefault="00235FFB" w:rsidP="00260CB9">
            <w:pPr>
              <w:rPr>
                <w:lang w:eastAsia="sv-SE"/>
              </w:rPr>
            </w:pPr>
            <w:r>
              <w:rPr>
                <w:rFonts w:hint="eastAsia"/>
              </w:rPr>
              <w:t>CMCC</w:t>
            </w:r>
          </w:p>
        </w:tc>
        <w:tc>
          <w:tcPr>
            <w:tcW w:w="2009" w:type="dxa"/>
            <w:shd w:val="clear" w:color="auto" w:fill="auto"/>
          </w:tcPr>
          <w:p w14:paraId="13B41C5B" w14:textId="77777777" w:rsidR="00235FFB" w:rsidRDefault="00235FFB" w:rsidP="00260CB9">
            <w:pPr>
              <w:rPr>
                <w:lang w:eastAsia="sv-SE"/>
              </w:rPr>
            </w:pPr>
            <w:r>
              <w:rPr>
                <w:rFonts w:hint="eastAsia"/>
              </w:rPr>
              <w:t>Agree</w:t>
            </w:r>
          </w:p>
        </w:tc>
        <w:tc>
          <w:tcPr>
            <w:tcW w:w="6210" w:type="dxa"/>
            <w:shd w:val="clear" w:color="auto" w:fill="auto"/>
          </w:tcPr>
          <w:p w14:paraId="13B41C5C" w14:textId="77777777" w:rsidR="00235FFB" w:rsidRDefault="00235FFB" w:rsidP="002E7E3F">
            <w:pPr>
              <w:rPr>
                <w:rFonts w:eastAsia="等线"/>
                <w:lang w:val="en-US"/>
              </w:rPr>
            </w:pPr>
          </w:p>
        </w:tc>
      </w:tr>
      <w:tr w:rsidR="00B01B23" w14:paraId="28DFCA4C" w14:textId="77777777" w:rsidTr="0040498B">
        <w:tc>
          <w:tcPr>
            <w:tcW w:w="1496" w:type="dxa"/>
            <w:shd w:val="clear" w:color="auto" w:fill="auto"/>
          </w:tcPr>
          <w:p w14:paraId="3CAAEA36" w14:textId="62A155E8" w:rsidR="00B01B23" w:rsidRDefault="00B01B23" w:rsidP="00B01B23">
            <w:r>
              <w:rPr>
                <w:lang w:eastAsia="sv-SE"/>
              </w:rPr>
              <w:t xml:space="preserve">Interdigital </w:t>
            </w:r>
          </w:p>
        </w:tc>
        <w:tc>
          <w:tcPr>
            <w:tcW w:w="2009" w:type="dxa"/>
            <w:shd w:val="clear" w:color="auto" w:fill="auto"/>
          </w:tcPr>
          <w:p w14:paraId="03E7EA2B" w14:textId="62698CFB" w:rsidR="00B01B23" w:rsidRDefault="00B01B23" w:rsidP="00B01B23">
            <w:r>
              <w:rPr>
                <w:lang w:eastAsia="sv-SE"/>
              </w:rPr>
              <w:t>Agree</w:t>
            </w:r>
          </w:p>
        </w:tc>
        <w:tc>
          <w:tcPr>
            <w:tcW w:w="6210" w:type="dxa"/>
            <w:shd w:val="clear" w:color="auto" w:fill="auto"/>
          </w:tcPr>
          <w:p w14:paraId="730F3136" w14:textId="77777777" w:rsidR="00B01B23" w:rsidRDefault="00B01B23" w:rsidP="00B01B23">
            <w:pPr>
              <w:rPr>
                <w:rFonts w:eastAsia="等线"/>
                <w:lang w:val="en-US"/>
              </w:rPr>
            </w:pPr>
          </w:p>
        </w:tc>
      </w:tr>
    </w:tbl>
    <w:p w14:paraId="13B41C5E" w14:textId="77777777" w:rsidR="00B03A3C" w:rsidRDefault="00B03A3C" w:rsidP="00B03A3C">
      <w:pPr>
        <w:pStyle w:val="Revision"/>
      </w:pPr>
    </w:p>
    <w:p w14:paraId="13B41C5F" w14:textId="77777777" w:rsidR="00B03A3C" w:rsidRPr="002D2248" w:rsidRDefault="00B03A3C" w:rsidP="00B03A3C">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13B41C60" w14:textId="77777777" w:rsidR="00B03A3C" w:rsidRDefault="00B03A3C" w:rsidP="00B03A3C">
      <w:r w:rsidRPr="00721B95">
        <w:rPr>
          <w:rFonts w:hint="eastAsia"/>
          <w:highlight w:val="yellow"/>
        </w:rPr>
        <w:t>T</w:t>
      </w:r>
      <w:r w:rsidRPr="00721B95">
        <w:rPr>
          <w:highlight w:val="yellow"/>
        </w:rPr>
        <w:t>BA…</w:t>
      </w:r>
    </w:p>
    <w:p w14:paraId="13B41C61" w14:textId="77777777" w:rsidR="00B03A3C" w:rsidRDefault="00B03A3C" w:rsidP="00B03A3C">
      <w:pPr>
        <w:pStyle w:val="Revision"/>
      </w:pPr>
    </w:p>
    <w:p w14:paraId="13B41C62" w14:textId="77777777" w:rsidR="00C5532A" w:rsidRPr="00675834" w:rsidRDefault="00C5532A" w:rsidP="00B03A3C">
      <w:pPr>
        <w:pStyle w:val="Revision"/>
      </w:pPr>
    </w:p>
    <w:p w14:paraId="13B41C63" w14:textId="77777777" w:rsidR="00675834" w:rsidRDefault="00675834" w:rsidP="00675834">
      <w:pPr>
        <w:rPr>
          <w:rFonts w:cs="Arial"/>
          <w:b/>
          <w:color w:val="000000"/>
        </w:rPr>
      </w:pPr>
      <w:r w:rsidRPr="00585321">
        <w:rPr>
          <w:rFonts w:cs="Arial"/>
          <w:b/>
          <w:color w:val="000000"/>
        </w:rPr>
        <w:lastRenderedPageBreak/>
        <w:t xml:space="preserve">Question </w:t>
      </w:r>
      <w:r w:rsidR="003700ED">
        <w:rPr>
          <w:rFonts w:cs="Arial"/>
          <w:b/>
          <w:color w:val="000000"/>
        </w:rPr>
        <w:t>1</w:t>
      </w:r>
      <w:r w:rsidR="007A5473">
        <w:rPr>
          <w:rFonts w:cs="Arial"/>
          <w:b/>
          <w:color w:val="000000"/>
        </w:rPr>
        <w:t>7</w:t>
      </w:r>
      <w:r w:rsidRPr="00585321">
        <w:rPr>
          <w:rFonts w:cs="Arial"/>
          <w:b/>
          <w:color w:val="000000"/>
        </w:rPr>
        <w:t xml:space="preserve">: </w:t>
      </w:r>
      <w:r w:rsidR="00D46091">
        <w:rPr>
          <w:rFonts w:cs="Arial"/>
          <w:b/>
          <w:color w:val="000000"/>
        </w:rPr>
        <w:t>If the answer to Q1</w:t>
      </w:r>
      <w:r w:rsidR="007A5473">
        <w:rPr>
          <w:rFonts w:cs="Arial"/>
          <w:b/>
          <w:color w:val="000000"/>
        </w:rPr>
        <w:t>6</w:t>
      </w:r>
      <w:r w:rsidR="00D46091">
        <w:rPr>
          <w:rFonts w:cs="Arial"/>
          <w:b/>
          <w:color w:val="000000"/>
        </w:rPr>
        <w:t xml:space="preserve"> is yes, which option do </w:t>
      </w:r>
      <w:r w:rsidR="00752976">
        <w:rPr>
          <w:rFonts w:cs="Arial"/>
          <w:b/>
          <w:color w:val="000000"/>
        </w:rPr>
        <w:t>companies</w:t>
      </w:r>
      <w:r w:rsidR="00D46091">
        <w:rPr>
          <w:rFonts w:cs="Arial"/>
          <w:b/>
          <w:color w:val="000000"/>
        </w:rPr>
        <w:t xml:space="preserve"> prefer regarding the</w:t>
      </w:r>
      <w:r w:rsidR="00E07575">
        <w:rPr>
          <w:rFonts w:cs="Arial"/>
          <w:b/>
          <w:color w:val="000000"/>
        </w:rPr>
        <w:t xml:space="preserve"> extend</w:t>
      </w:r>
      <w:r w:rsidR="00D46091">
        <w:rPr>
          <w:rFonts w:cs="Arial"/>
          <w:b/>
          <w:color w:val="000000"/>
        </w:rPr>
        <w:t>ed</w:t>
      </w:r>
      <w:r w:rsidR="00E07575" w:rsidRPr="00E07575">
        <w:rPr>
          <w:rFonts w:cs="Arial"/>
          <w:b/>
          <w:color w:val="000000"/>
        </w:rPr>
        <w:t xml:space="preserve"> </w:t>
      </w:r>
      <w:r w:rsidR="00D46091">
        <w:rPr>
          <w:rFonts w:cs="Arial"/>
          <w:b/>
          <w:color w:val="000000"/>
        </w:rPr>
        <w:t xml:space="preserve">value of </w:t>
      </w:r>
      <w:r w:rsidR="00323CCE" w:rsidRPr="00323CCE">
        <w:rPr>
          <w:rFonts w:cs="Arial"/>
          <w:b/>
          <w:color w:val="000000"/>
        </w:rPr>
        <w:t>PDCP t-Reordering</w:t>
      </w:r>
      <w:r w:rsidR="00E07575" w:rsidRPr="00E07575">
        <w:rPr>
          <w:rFonts w:cs="Arial"/>
          <w:b/>
          <w:color w:val="000000"/>
        </w:rPr>
        <w:t xml:space="preserve"> </w:t>
      </w:r>
      <w:r w:rsidR="00323CCE">
        <w:rPr>
          <w:rFonts w:cs="Arial"/>
          <w:b/>
          <w:color w:val="000000"/>
        </w:rPr>
        <w:t>for</w:t>
      </w:r>
      <w:r w:rsidR="00E07575" w:rsidRPr="00E07575">
        <w:rPr>
          <w:rFonts w:cs="Arial"/>
          <w:b/>
          <w:color w:val="000000"/>
        </w:rPr>
        <w:t xml:space="preserve"> </w:t>
      </w:r>
      <w:r w:rsidR="00D46091">
        <w:rPr>
          <w:rFonts w:cs="Arial"/>
          <w:b/>
          <w:color w:val="000000"/>
        </w:rPr>
        <w:t>eMTC over</w:t>
      </w:r>
      <w:r w:rsidR="00E07575" w:rsidRPr="00E07575">
        <w:rPr>
          <w:rFonts w:cs="Arial"/>
          <w:b/>
          <w:color w:val="000000"/>
        </w:rPr>
        <w:t xml:space="preserve"> NTN</w:t>
      </w:r>
      <w:r w:rsidRPr="00585321">
        <w:rPr>
          <w:rFonts w:cs="Arial"/>
          <w:b/>
          <w:color w:val="000000"/>
        </w:rPr>
        <w:t>?</w:t>
      </w:r>
    </w:p>
    <w:p w14:paraId="13B41C64" w14:textId="77777777" w:rsidR="00D46091" w:rsidRPr="0033605C" w:rsidRDefault="00D46091" w:rsidP="003F4C16">
      <w:pPr>
        <w:numPr>
          <w:ilvl w:val="0"/>
          <w:numId w:val="25"/>
        </w:numPr>
        <w:rPr>
          <w:rFonts w:cs="Arial"/>
          <w:b/>
          <w:color w:val="000000"/>
        </w:rPr>
      </w:pPr>
      <w:r>
        <w:rPr>
          <w:rFonts w:cs="Arial"/>
          <w:b/>
          <w:color w:val="000000"/>
        </w:rPr>
        <w:t>Option 1: T</w:t>
      </w:r>
      <w:r w:rsidRPr="0033605C">
        <w:rPr>
          <w:rFonts w:cs="Arial" w:hint="eastAsia"/>
          <w:b/>
          <w:color w:val="000000"/>
        </w:rPr>
        <w:t xml:space="preserve">he </w:t>
      </w:r>
      <w:r>
        <w:rPr>
          <w:rFonts w:cs="Arial"/>
          <w:b/>
          <w:color w:val="000000"/>
        </w:rPr>
        <w:t xml:space="preserve">PDCP </w:t>
      </w:r>
      <w:r w:rsidRPr="00675834">
        <w:rPr>
          <w:rFonts w:cs="Arial"/>
          <w:b/>
          <w:color w:val="000000"/>
        </w:rPr>
        <w:t>discardTimer</w:t>
      </w:r>
      <w:r w:rsidRPr="0033605C">
        <w:rPr>
          <w:rFonts w:cs="Arial" w:hint="eastAsia"/>
          <w:b/>
          <w:color w:val="000000"/>
        </w:rPr>
        <w:t xml:space="preserve"> value</w:t>
      </w:r>
      <w:r w:rsidRPr="0033605C">
        <w:rPr>
          <w:rFonts w:cs="Arial"/>
          <w:b/>
          <w:color w:val="000000"/>
        </w:rPr>
        <w:t xml:space="preserve"> is </w:t>
      </w:r>
      <w:r w:rsidRPr="0033605C">
        <w:rPr>
          <w:rFonts w:cs="Arial" w:hint="eastAsia"/>
          <w:b/>
          <w:color w:val="000000"/>
        </w:rPr>
        <w:t>extended</w:t>
      </w:r>
      <w:r w:rsidRPr="0033605C">
        <w:rPr>
          <w:rFonts w:cs="Arial"/>
          <w:b/>
          <w:color w:val="000000"/>
        </w:rPr>
        <w:t xml:space="preserve"> with</w:t>
      </w:r>
      <w:r w:rsidRPr="0033605C">
        <w:rPr>
          <w:rFonts w:cs="Arial" w:hint="eastAsia"/>
          <w:b/>
          <w:color w:val="000000"/>
        </w:rPr>
        <w:t xml:space="preserve"> ENUMERATED</w:t>
      </w:r>
      <w:r w:rsidRPr="0033605C">
        <w:rPr>
          <w:rFonts w:cs="Arial"/>
          <w:b/>
          <w:color w:val="000000"/>
        </w:rPr>
        <w:t xml:space="preserve"> (</w:t>
      </w:r>
      <w:r w:rsidRPr="0033605C">
        <w:rPr>
          <w:rFonts w:cs="Arial" w:hint="eastAsia"/>
          <w:b/>
          <w:color w:val="000000"/>
        </w:rPr>
        <w:t>ms3</w:t>
      </w:r>
      <w:r>
        <w:rPr>
          <w:rFonts w:cs="Arial"/>
          <w:b/>
          <w:color w:val="000000"/>
        </w:rPr>
        <w:t>0</w:t>
      </w:r>
      <w:r w:rsidRPr="0033605C">
        <w:rPr>
          <w:rFonts w:cs="Arial" w:hint="eastAsia"/>
          <w:b/>
          <w:color w:val="000000"/>
        </w:rPr>
        <w:t>00, ms6</w:t>
      </w:r>
      <w:r>
        <w:rPr>
          <w:rFonts w:cs="Arial"/>
          <w:b/>
          <w:color w:val="000000"/>
        </w:rPr>
        <w:t>0</w:t>
      </w:r>
      <w:r w:rsidRPr="0033605C">
        <w:rPr>
          <w:rFonts w:cs="Arial" w:hint="eastAsia"/>
          <w:b/>
          <w:color w:val="000000"/>
        </w:rPr>
        <w:t>00</w:t>
      </w:r>
      <w:r w:rsidRPr="0033605C">
        <w:rPr>
          <w:rFonts w:cs="Arial"/>
          <w:b/>
          <w:color w:val="000000"/>
        </w:rPr>
        <w:t>)</w:t>
      </w:r>
    </w:p>
    <w:p w14:paraId="13B41C65" w14:textId="77777777" w:rsidR="00D46091" w:rsidRPr="0033605C" w:rsidRDefault="00D46091" w:rsidP="003F4C16">
      <w:pPr>
        <w:numPr>
          <w:ilvl w:val="0"/>
          <w:numId w:val="25"/>
        </w:numPr>
        <w:rPr>
          <w:rFonts w:cs="Arial"/>
          <w:b/>
          <w:color w:val="000000"/>
        </w:rPr>
      </w:pPr>
      <w:r w:rsidRPr="0033605C">
        <w:rPr>
          <w:rFonts w:cs="Arial"/>
          <w:b/>
          <w:color w:val="000000"/>
        </w:rPr>
        <w:t xml:space="preserve">Option 2: </w:t>
      </w:r>
      <w:r>
        <w:rPr>
          <w:rFonts w:cs="Arial"/>
          <w:b/>
          <w:color w:val="000000"/>
        </w:rPr>
        <w:t>T</w:t>
      </w:r>
      <w:r w:rsidRPr="0033605C">
        <w:rPr>
          <w:rFonts w:cs="Arial" w:hint="eastAsia"/>
          <w:b/>
          <w:color w:val="000000"/>
        </w:rPr>
        <w:t xml:space="preserve">he </w:t>
      </w:r>
      <w:r>
        <w:rPr>
          <w:rFonts w:cs="Arial"/>
          <w:b/>
          <w:color w:val="000000"/>
        </w:rPr>
        <w:t xml:space="preserve">PDCP </w:t>
      </w:r>
      <w:r w:rsidRPr="00675834">
        <w:rPr>
          <w:rFonts w:cs="Arial"/>
          <w:b/>
          <w:color w:val="000000"/>
        </w:rPr>
        <w:t>discardTimer</w:t>
      </w:r>
      <w:r w:rsidRPr="0033605C">
        <w:rPr>
          <w:rFonts w:cs="Arial" w:hint="eastAsia"/>
          <w:b/>
          <w:color w:val="000000"/>
        </w:rPr>
        <w:t xml:space="preserve"> value</w:t>
      </w:r>
      <w:r w:rsidRPr="0033605C">
        <w:rPr>
          <w:rFonts w:cs="Arial"/>
          <w:b/>
          <w:color w:val="000000"/>
        </w:rPr>
        <w:t xml:space="preserve"> is </w:t>
      </w:r>
      <w:r w:rsidRPr="0033605C">
        <w:rPr>
          <w:rFonts w:cs="Arial" w:hint="eastAsia"/>
          <w:b/>
          <w:color w:val="000000"/>
        </w:rPr>
        <w:t>extended</w:t>
      </w:r>
      <w:r w:rsidRPr="0033605C">
        <w:rPr>
          <w:rFonts w:cs="Arial"/>
          <w:b/>
          <w:color w:val="000000"/>
        </w:rPr>
        <w:t xml:space="preserve"> with</w:t>
      </w:r>
      <w:r w:rsidRPr="0033605C">
        <w:rPr>
          <w:rFonts w:cs="Arial" w:hint="eastAsia"/>
          <w:b/>
          <w:color w:val="000000"/>
        </w:rPr>
        <w:t xml:space="preserve"> ENUMERATED</w:t>
      </w:r>
      <w:r w:rsidRPr="0033605C">
        <w:rPr>
          <w:rFonts w:cs="Arial"/>
          <w:b/>
          <w:color w:val="000000"/>
        </w:rPr>
        <w:t xml:space="preserve"> (</w:t>
      </w:r>
      <w:r w:rsidRPr="0033605C">
        <w:rPr>
          <w:rFonts w:cs="Arial" w:hint="eastAsia"/>
          <w:b/>
          <w:color w:val="000000"/>
        </w:rPr>
        <w:t>ms</w:t>
      </w:r>
      <w:r>
        <w:rPr>
          <w:rFonts w:cs="Arial"/>
          <w:b/>
          <w:color w:val="000000"/>
        </w:rPr>
        <w:t>20</w:t>
      </w:r>
      <w:r w:rsidRPr="0033605C">
        <w:rPr>
          <w:rFonts w:cs="Arial" w:hint="eastAsia"/>
          <w:b/>
          <w:color w:val="000000"/>
        </w:rPr>
        <w:t>00</w:t>
      </w:r>
      <w:r w:rsidRPr="0033605C">
        <w:rPr>
          <w:rFonts w:cs="Arial"/>
          <w:b/>
          <w:color w:val="000000"/>
        </w:rPr>
        <w:t>)</w:t>
      </w:r>
    </w:p>
    <w:p w14:paraId="13B41C66" w14:textId="77777777" w:rsidR="00D46091" w:rsidRPr="00D46091" w:rsidRDefault="00D46091" w:rsidP="003F4C16">
      <w:pPr>
        <w:numPr>
          <w:ilvl w:val="0"/>
          <w:numId w:val="25"/>
        </w:numPr>
        <w:rPr>
          <w:rFonts w:cs="Arial"/>
          <w:b/>
          <w:color w:val="000000"/>
        </w:rPr>
      </w:pPr>
      <w:r>
        <w:rPr>
          <w:rFonts w:cs="Arial"/>
          <w:b/>
          <w:color w:val="000000"/>
        </w:rPr>
        <w:t>Option 3: other</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675834" w14:paraId="13B41C6A" w14:textId="77777777" w:rsidTr="0040498B">
        <w:tc>
          <w:tcPr>
            <w:tcW w:w="1496" w:type="dxa"/>
            <w:shd w:val="clear" w:color="auto" w:fill="E7E6E6"/>
          </w:tcPr>
          <w:p w14:paraId="13B41C67" w14:textId="77777777" w:rsidR="00675834" w:rsidRPr="0040498B" w:rsidRDefault="00675834" w:rsidP="0040498B">
            <w:pPr>
              <w:jc w:val="center"/>
              <w:rPr>
                <w:b/>
                <w:lang w:eastAsia="sv-SE"/>
              </w:rPr>
            </w:pPr>
            <w:r w:rsidRPr="0040498B">
              <w:rPr>
                <w:b/>
                <w:lang w:eastAsia="sv-SE"/>
              </w:rPr>
              <w:t>Company</w:t>
            </w:r>
          </w:p>
        </w:tc>
        <w:tc>
          <w:tcPr>
            <w:tcW w:w="2009" w:type="dxa"/>
            <w:shd w:val="clear" w:color="auto" w:fill="E7E6E6"/>
          </w:tcPr>
          <w:p w14:paraId="13B41C68" w14:textId="77777777" w:rsidR="00675834" w:rsidRPr="0040498B" w:rsidRDefault="00D46091" w:rsidP="0040498B">
            <w:pPr>
              <w:jc w:val="center"/>
              <w:rPr>
                <w:b/>
                <w:lang w:eastAsia="sv-SE"/>
              </w:rPr>
            </w:pPr>
            <w:r>
              <w:rPr>
                <w:b/>
                <w:lang w:eastAsia="sv-SE"/>
              </w:rPr>
              <w:t>Option</w:t>
            </w:r>
          </w:p>
        </w:tc>
        <w:tc>
          <w:tcPr>
            <w:tcW w:w="6210" w:type="dxa"/>
            <w:shd w:val="clear" w:color="auto" w:fill="E7E6E6"/>
          </w:tcPr>
          <w:p w14:paraId="13B41C69" w14:textId="77777777" w:rsidR="00675834" w:rsidRPr="0040498B" w:rsidRDefault="00675834" w:rsidP="0040498B">
            <w:pPr>
              <w:jc w:val="center"/>
              <w:rPr>
                <w:b/>
                <w:lang w:eastAsia="sv-SE"/>
              </w:rPr>
            </w:pPr>
            <w:r w:rsidRPr="0040498B">
              <w:rPr>
                <w:b/>
                <w:lang w:eastAsia="sv-SE"/>
              </w:rPr>
              <w:t>Additional comments</w:t>
            </w:r>
          </w:p>
        </w:tc>
      </w:tr>
      <w:tr w:rsidR="00675834" w14:paraId="13B41C6E" w14:textId="77777777" w:rsidTr="0040498B">
        <w:tc>
          <w:tcPr>
            <w:tcW w:w="1496" w:type="dxa"/>
            <w:shd w:val="clear" w:color="auto" w:fill="auto"/>
          </w:tcPr>
          <w:p w14:paraId="13B41C6B" w14:textId="77777777" w:rsidR="00675834" w:rsidRPr="0040498B" w:rsidRDefault="00897B38" w:rsidP="00E8431C">
            <w:pPr>
              <w:rPr>
                <w:rFonts w:eastAsia="等线"/>
              </w:rPr>
            </w:pPr>
            <w:r>
              <w:rPr>
                <w:rFonts w:eastAsia="等线"/>
              </w:rPr>
              <w:t>MediaTek</w:t>
            </w:r>
          </w:p>
        </w:tc>
        <w:tc>
          <w:tcPr>
            <w:tcW w:w="2009" w:type="dxa"/>
            <w:shd w:val="clear" w:color="auto" w:fill="auto"/>
          </w:tcPr>
          <w:p w14:paraId="13B41C6C" w14:textId="77777777" w:rsidR="00675834" w:rsidRPr="0040498B" w:rsidRDefault="00897B38" w:rsidP="00E8431C">
            <w:pPr>
              <w:rPr>
                <w:rFonts w:eastAsia="等线"/>
              </w:rPr>
            </w:pPr>
            <w:r>
              <w:rPr>
                <w:rFonts w:eastAsia="等线"/>
              </w:rPr>
              <w:t>Option 3</w:t>
            </w:r>
          </w:p>
        </w:tc>
        <w:tc>
          <w:tcPr>
            <w:tcW w:w="6210" w:type="dxa"/>
            <w:shd w:val="clear" w:color="auto" w:fill="auto"/>
          </w:tcPr>
          <w:p w14:paraId="13B41C6D" w14:textId="77777777" w:rsidR="00675834" w:rsidRPr="0040498B" w:rsidRDefault="00897B38" w:rsidP="00E8431C">
            <w:pPr>
              <w:rPr>
                <w:rFonts w:eastAsia="等线"/>
              </w:rPr>
            </w:pPr>
            <w:r>
              <w:rPr>
                <w:rFonts w:eastAsia="等线"/>
              </w:rPr>
              <w:t>PDCP Discard Timer should be larger than RLC Reordering Timer.</w:t>
            </w:r>
          </w:p>
        </w:tc>
      </w:tr>
      <w:tr w:rsidR="00675834" w14:paraId="13B41C72" w14:textId="77777777" w:rsidTr="0040498B">
        <w:tc>
          <w:tcPr>
            <w:tcW w:w="1496" w:type="dxa"/>
            <w:shd w:val="clear" w:color="auto" w:fill="auto"/>
          </w:tcPr>
          <w:p w14:paraId="13B41C6F" w14:textId="77777777" w:rsidR="00675834" w:rsidRDefault="00190664" w:rsidP="00E8431C">
            <w:r>
              <w:rPr>
                <w:rFonts w:hint="eastAsia"/>
              </w:rPr>
              <w:t>X</w:t>
            </w:r>
            <w:r>
              <w:t>iaomi</w:t>
            </w:r>
          </w:p>
        </w:tc>
        <w:tc>
          <w:tcPr>
            <w:tcW w:w="2009" w:type="dxa"/>
            <w:shd w:val="clear" w:color="auto" w:fill="auto"/>
          </w:tcPr>
          <w:p w14:paraId="13B41C70" w14:textId="77777777" w:rsidR="00675834" w:rsidRDefault="00190664" w:rsidP="00E8431C">
            <w:r>
              <w:rPr>
                <w:rFonts w:hint="eastAsia"/>
              </w:rPr>
              <w:t>o</w:t>
            </w:r>
            <w:r>
              <w:t>ther</w:t>
            </w:r>
          </w:p>
        </w:tc>
        <w:tc>
          <w:tcPr>
            <w:tcW w:w="6210" w:type="dxa"/>
            <w:shd w:val="clear" w:color="auto" w:fill="auto"/>
          </w:tcPr>
          <w:p w14:paraId="13B41C71" w14:textId="77777777" w:rsidR="00675834" w:rsidRDefault="00190664" w:rsidP="00E8431C">
            <w:pPr>
              <w:rPr>
                <w:lang w:eastAsia="sv-SE"/>
              </w:rPr>
            </w:pPr>
            <w:r>
              <w:t xml:space="preserve">For eMTC, the discard timer should at least be larger than </w:t>
            </w:r>
            <w:r w:rsidRPr="00190664">
              <w:t>t-Reordering</w:t>
            </w:r>
            <w:r>
              <w:t>.</w:t>
            </w:r>
          </w:p>
        </w:tc>
      </w:tr>
      <w:tr w:rsidR="00675834" w14:paraId="13B41C76" w14:textId="77777777" w:rsidTr="0040498B">
        <w:tc>
          <w:tcPr>
            <w:tcW w:w="1496" w:type="dxa"/>
            <w:shd w:val="clear" w:color="auto" w:fill="auto"/>
          </w:tcPr>
          <w:p w14:paraId="13B41C73" w14:textId="77777777" w:rsidR="00675834" w:rsidRDefault="000C7251" w:rsidP="00E8431C">
            <w:r>
              <w:rPr>
                <w:rFonts w:hint="eastAsia"/>
              </w:rPr>
              <w:t>O</w:t>
            </w:r>
            <w:r>
              <w:t>PPO</w:t>
            </w:r>
          </w:p>
        </w:tc>
        <w:tc>
          <w:tcPr>
            <w:tcW w:w="2009" w:type="dxa"/>
            <w:shd w:val="clear" w:color="auto" w:fill="auto"/>
          </w:tcPr>
          <w:p w14:paraId="13B41C74" w14:textId="77777777" w:rsidR="00675834" w:rsidRDefault="000C7251" w:rsidP="00E8431C">
            <w:r>
              <w:rPr>
                <w:rFonts w:hint="eastAsia"/>
              </w:rPr>
              <w:t>O</w:t>
            </w:r>
            <w:r>
              <w:t>ption 3</w:t>
            </w:r>
          </w:p>
        </w:tc>
        <w:tc>
          <w:tcPr>
            <w:tcW w:w="6210" w:type="dxa"/>
            <w:shd w:val="clear" w:color="auto" w:fill="auto"/>
          </w:tcPr>
          <w:p w14:paraId="13B41C75" w14:textId="77777777" w:rsidR="00675834" w:rsidRDefault="000C7251" w:rsidP="00E8431C">
            <w:r>
              <w:rPr>
                <w:rFonts w:eastAsia="等线"/>
              </w:rPr>
              <w:t>PDCP Discard Timer should be larger than RLC Reordering Timer.</w:t>
            </w:r>
          </w:p>
        </w:tc>
      </w:tr>
      <w:tr w:rsidR="00231EA1" w14:paraId="13B41C7A" w14:textId="77777777" w:rsidTr="0040498B">
        <w:tc>
          <w:tcPr>
            <w:tcW w:w="1496" w:type="dxa"/>
            <w:shd w:val="clear" w:color="auto" w:fill="auto"/>
          </w:tcPr>
          <w:p w14:paraId="13B41C77" w14:textId="77777777" w:rsidR="00231EA1" w:rsidRDefault="00231EA1" w:rsidP="00231EA1">
            <w:pPr>
              <w:rPr>
                <w:lang w:eastAsia="sv-SE"/>
              </w:rPr>
            </w:pPr>
            <w:r>
              <w:rPr>
                <w:rFonts w:hint="eastAsia"/>
              </w:rPr>
              <w:t>L</w:t>
            </w:r>
            <w:r>
              <w:t>enovo, Motorola Mobility</w:t>
            </w:r>
          </w:p>
        </w:tc>
        <w:tc>
          <w:tcPr>
            <w:tcW w:w="2009" w:type="dxa"/>
            <w:shd w:val="clear" w:color="auto" w:fill="auto"/>
          </w:tcPr>
          <w:p w14:paraId="13B41C78" w14:textId="77777777" w:rsidR="00231EA1" w:rsidRDefault="00231EA1" w:rsidP="00231EA1">
            <w:pPr>
              <w:rPr>
                <w:lang w:eastAsia="sv-SE"/>
              </w:rPr>
            </w:pPr>
            <w:r>
              <w:t>Option 3</w:t>
            </w:r>
          </w:p>
        </w:tc>
        <w:tc>
          <w:tcPr>
            <w:tcW w:w="6210" w:type="dxa"/>
            <w:shd w:val="clear" w:color="auto" w:fill="auto"/>
          </w:tcPr>
          <w:p w14:paraId="13B41C79" w14:textId="77777777" w:rsidR="00231EA1" w:rsidRDefault="00231EA1" w:rsidP="00231EA1">
            <w:pPr>
              <w:rPr>
                <w:lang w:eastAsia="sv-SE"/>
              </w:rPr>
            </w:pPr>
            <w:r>
              <w:rPr>
                <w:rFonts w:hint="eastAsia"/>
              </w:rPr>
              <w:t>D</w:t>
            </w:r>
            <w:r>
              <w:t xml:space="preserve">epending on agreements for </w:t>
            </w:r>
            <w:r w:rsidRPr="007E6025">
              <w:t>RLC t-Reordering timer</w:t>
            </w:r>
            <w:r>
              <w:t>.</w:t>
            </w:r>
          </w:p>
        </w:tc>
      </w:tr>
      <w:tr w:rsidR="00E5226B" w14:paraId="13B41C7E" w14:textId="77777777" w:rsidTr="0040498B">
        <w:tc>
          <w:tcPr>
            <w:tcW w:w="1496" w:type="dxa"/>
            <w:shd w:val="clear" w:color="auto" w:fill="auto"/>
          </w:tcPr>
          <w:p w14:paraId="13B41C7B" w14:textId="77777777" w:rsidR="00E5226B" w:rsidRDefault="00E5226B" w:rsidP="00E5226B">
            <w:pPr>
              <w:rPr>
                <w:lang w:eastAsia="sv-SE"/>
              </w:rPr>
            </w:pPr>
            <w:r>
              <w:rPr>
                <w:rFonts w:eastAsia="等线"/>
              </w:rPr>
              <w:t>Nokia</w:t>
            </w:r>
          </w:p>
        </w:tc>
        <w:tc>
          <w:tcPr>
            <w:tcW w:w="2009" w:type="dxa"/>
            <w:shd w:val="clear" w:color="auto" w:fill="auto"/>
          </w:tcPr>
          <w:p w14:paraId="13B41C7C" w14:textId="77777777" w:rsidR="00E5226B" w:rsidRDefault="00E5226B" w:rsidP="00E5226B">
            <w:pPr>
              <w:rPr>
                <w:lang w:eastAsia="sv-SE"/>
              </w:rPr>
            </w:pPr>
            <w:r>
              <w:rPr>
                <w:rFonts w:eastAsia="等线"/>
              </w:rPr>
              <w:t>Option 3</w:t>
            </w:r>
          </w:p>
        </w:tc>
        <w:tc>
          <w:tcPr>
            <w:tcW w:w="6210" w:type="dxa"/>
            <w:shd w:val="clear" w:color="auto" w:fill="auto"/>
          </w:tcPr>
          <w:p w14:paraId="13B41C7D" w14:textId="77777777" w:rsidR="00E5226B" w:rsidRDefault="00E5226B" w:rsidP="00E5226B">
            <w:pPr>
              <w:rPr>
                <w:lang w:eastAsia="sv-SE"/>
              </w:rPr>
            </w:pPr>
            <w:r>
              <w:rPr>
                <w:rFonts w:eastAsia="等线"/>
              </w:rPr>
              <w:t>For eMTC over NTN, the details of the discardTimer value depends on QCI QoS requirement defined by SA2. Not sure if new QCI is needed for eMTC over NTN.</w:t>
            </w:r>
          </w:p>
        </w:tc>
      </w:tr>
      <w:tr w:rsidR="00B40A39" w14:paraId="13B41C82" w14:textId="77777777" w:rsidTr="00B40A39">
        <w:tc>
          <w:tcPr>
            <w:tcW w:w="1496" w:type="dxa"/>
            <w:tcBorders>
              <w:top w:val="single" w:sz="4" w:space="0" w:color="auto"/>
              <w:left w:val="single" w:sz="4" w:space="0" w:color="auto"/>
              <w:bottom w:val="single" w:sz="4" w:space="0" w:color="auto"/>
              <w:right w:val="single" w:sz="4" w:space="0" w:color="auto"/>
            </w:tcBorders>
            <w:hideMark/>
          </w:tcPr>
          <w:p w14:paraId="13B41C7F" w14:textId="77777777" w:rsidR="00B40A39" w:rsidRDefault="00B40A39">
            <w:pPr>
              <w:rPr>
                <w:rFonts w:eastAsia="等线"/>
              </w:rPr>
            </w:pPr>
            <w:r>
              <w:rPr>
                <w:rFonts w:eastAsia="等线"/>
              </w:rPr>
              <w:t>Huawei, HiSilicon</w:t>
            </w:r>
          </w:p>
        </w:tc>
        <w:tc>
          <w:tcPr>
            <w:tcW w:w="2009" w:type="dxa"/>
            <w:tcBorders>
              <w:top w:val="single" w:sz="4" w:space="0" w:color="auto"/>
              <w:left w:val="single" w:sz="4" w:space="0" w:color="auto"/>
              <w:bottom w:val="single" w:sz="4" w:space="0" w:color="auto"/>
              <w:right w:val="single" w:sz="4" w:space="0" w:color="auto"/>
            </w:tcBorders>
            <w:hideMark/>
          </w:tcPr>
          <w:p w14:paraId="13B41C80" w14:textId="77777777" w:rsidR="00B40A39" w:rsidRDefault="00B40A39">
            <w:pPr>
              <w:rPr>
                <w:rFonts w:eastAsia="等线"/>
              </w:rPr>
            </w:pPr>
            <w:r>
              <w:rPr>
                <w:rFonts w:eastAsia="等线"/>
              </w:rPr>
              <w:t>Option 3</w:t>
            </w:r>
          </w:p>
        </w:tc>
        <w:tc>
          <w:tcPr>
            <w:tcW w:w="6210" w:type="dxa"/>
            <w:tcBorders>
              <w:top w:val="single" w:sz="4" w:space="0" w:color="auto"/>
              <w:left w:val="single" w:sz="4" w:space="0" w:color="auto"/>
              <w:bottom w:val="single" w:sz="4" w:space="0" w:color="auto"/>
              <w:right w:val="single" w:sz="4" w:space="0" w:color="auto"/>
            </w:tcBorders>
            <w:hideMark/>
          </w:tcPr>
          <w:p w14:paraId="13B41C81" w14:textId="77777777" w:rsidR="00B40A39" w:rsidRDefault="00B40A39">
            <w:pPr>
              <w:rPr>
                <w:rFonts w:eastAsia="等线"/>
              </w:rPr>
            </w:pPr>
            <w:r>
              <w:rPr>
                <w:rFonts w:eastAsia="等线"/>
              </w:rPr>
              <w:t>Not needed</w:t>
            </w:r>
          </w:p>
        </w:tc>
      </w:tr>
      <w:tr w:rsidR="00675834" w14:paraId="13B41C86" w14:textId="77777777" w:rsidTr="0040498B">
        <w:tc>
          <w:tcPr>
            <w:tcW w:w="1496" w:type="dxa"/>
            <w:shd w:val="clear" w:color="auto" w:fill="auto"/>
          </w:tcPr>
          <w:p w14:paraId="13B41C83" w14:textId="77777777" w:rsidR="00675834" w:rsidRDefault="00811132" w:rsidP="00E8431C">
            <w:pPr>
              <w:rPr>
                <w:lang w:eastAsia="sv-SE"/>
              </w:rPr>
            </w:pPr>
            <w:r>
              <w:rPr>
                <w:lang w:eastAsia="sv-SE"/>
              </w:rPr>
              <w:t>Qualcomm</w:t>
            </w:r>
          </w:p>
        </w:tc>
        <w:tc>
          <w:tcPr>
            <w:tcW w:w="2009" w:type="dxa"/>
            <w:shd w:val="clear" w:color="auto" w:fill="auto"/>
          </w:tcPr>
          <w:p w14:paraId="13B41C84" w14:textId="77777777" w:rsidR="00675834" w:rsidRDefault="00811132" w:rsidP="00E8431C">
            <w:pPr>
              <w:rPr>
                <w:lang w:eastAsia="sv-SE"/>
              </w:rPr>
            </w:pPr>
            <w:r>
              <w:rPr>
                <w:lang w:eastAsia="sv-SE"/>
              </w:rPr>
              <w:t>Option 3</w:t>
            </w:r>
          </w:p>
        </w:tc>
        <w:tc>
          <w:tcPr>
            <w:tcW w:w="6210" w:type="dxa"/>
            <w:shd w:val="clear" w:color="auto" w:fill="auto"/>
          </w:tcPr>
          <w:p w14:paraId="13B41C85" w14:textId="77777777" w:rsidR="00675834" w:rsidRDefault="008C6206" w:rsidP="00E8431C">
            <w:pPr>
              <w:rPr>
                <w:lang w:eastAsia="sv-SE"/>
              </w:rPr>
            </w:pPr>
            <w:r>
              <w:rPr>
                <w:lang w:eastAsia="sv-SE"/>
              </w:rPr>
              <w:t xml:space="preserve">May need extension. </w:t>
            </w:r>
            <w:r w:rsidR="00325B42">
              <w:rPr>
                <w:lang w:eastAsia="sv-SE"/>
              </w:rPr>
              <w:t>We can discuss the range or wait</w:t>
            </w:r>
            <w:r w:rsidR="009306E7">
              <w:rPr>
                <w:lang w:eastAsia="sv-SE"/>
              </w:rPr>
              <w:t xml:space="preserve"> conclusion for RLC t-reordering timer.</w:t>
            </w:r>
          </w:p>
        </w:tc>
      </w:tr>
      <w:tr w:rsidR="007E27DB" w14:paraId="13B41C8B" w14:textId="77777777" w:rsidTr="0040498B">
        <w:tc>
          <w:tcPr>
            <w:tcW w:w="1496" w:type="dxa"/>
            <w:shd w:val="clear" w:color="auto" w:fill="auto"/>
          </w:tcPr>
          <w:p w14:paraId="13B41C87" w14:textId="77777777" w:rsidR="007E27DB" w:rsidRPr="0040498B" w:rsidRDefault="007E27DB" w:rsidP="007E27DB">
            <w:pPr>
              <w:rPr>
                <w:rFonts w:eastAsia="等线"/>
              </w:rPr>
            </w:pPr>
            <w:r>
              <w:rPr>
                <w:lang w:eastAsia="sv-SE"/>
              </w:rPr>
              <w:t>Ericsson</w:t>
            </w:r>
          </w:p>
        </w:tc>
        <w:tc>
          <w:tcPr>
            <w:tcW w:w="2009" w:type="dxa"/>
            <w:shd w:val="clear" w:color="auto" w:fill="auto"/>
          </w:tcPr>
          <w:p w14:paraId="13B41C88" w14:textId="77777777" w:rsidR="007E27DB" w:rsidRDefault="007E27DB" w:rsidP="007E27DB">
            <w:pPr>
              <w:rPr>
                <w:lang w:eastAsia="sv-SE"/>
              </w:rPr>
            </w:pPr>
            <w:r>
              <w:rPr>
                <w:lang w:eastAsia="sv-SE"/>
              </w:rPr>
              <w:t>Option 2</w:t>
            </w:r>
          </w:p>
        </w:tc>
        <w:tc>
          <w:tcPr>
            <w:tcW w:w="6210" w:type="dxa"/>
            <w:shd w:val="clear" w:color="auto" w:fill="auto"/>
          </w:tcPr>
          <w:p w14:paraId="13B41C89" w14:textId="77777777" w:rsidR="007E27DB" w:rsidRDefault="007E27DB" w:rsidP="007E27DB">
            <w:pPr>
              <w:rPr>
                <w:lang w:eastAsia="sv-SE"/>
              </w:rPr>
            </w:pPr>
            <w:r>
              <w:rPr>
                <w:lang w:eastAsia="sv-SE"/>
              </w:rPr>
              <w:t>Proponent.</w:t>
            </w:r>
          </w:p>
          <w:p w14:paraId="13B41C8A" w14:textId="77777777" w:rsidR="007E27DB" w:rsidRDefault="007E27DB" w:rsidP="007E27DB">
            <w:pPr>
              <w:rPr>
                <w:lang w:eastAsia="sv-SE"/>
              </w:rPr>
            </w:pPr>
            <w:r>
              <w:rPr>
                <w:lang w:eastAsia="sv-SE"/>
              </w:rPr>
              <w:t xml:space="preserve">Depending on the QoS requirements, discardTimer can have value infinity in legacy which is longer than all available values for RLC t-Reordering. </w:t>
            </w:r>
          </w:p>
        </w:tc>
      </w:tr>
      <w:tr w:rsidR="002E7E3F" w14:paraId="13B41C90" w14:textId="77777777" w:rsidTr="0040498B">
        <w:tc>
          <w:tcPr>
            <w:tcW w:w="1496" w:type="dxa"/>
            <w:shd w:val="clear" w:color="auto" w:fill="auto"/>
          </w:tcPr>
          <w:p w14:paraId="13B41C8C" w14:textId="77777777" w:rsidR="002E7E3F" w:rsidRDefault="002E7E3F" w:rsidP="002E7E3F">
            <w:pPr>
              <w:rPr>
                <w:lang w:eastAsia="sv-SE"/>
              </w:rPr>
            </w:pPr>
            <w:r>
              <w:rPr>
                <w:rFonts w:eastAsia="等线" w:hint="eastAsia"/>
                <w:lang w:val="en-US"/>
              </w:rPr>
              <w:t>ZTE</w:t>
            </w:r>
          </w:p>
        </w:tc>
        <w:tc>
          <w:tcPr>
            <w:tcW w:w="2009" w:type="dxa"/>
            <w:shd w:val="clear" w:color="auto" w:fill="auto"/>
          </w:tcPr>
          <w:p w14:paraId="13B41C8D" w14:textId="77777777" w:rsidR="002E7E3F" w:rsidRDefault="002E7E3F" w:rsidP="002E7E3F">
            <w:pPr>
              <w:rPr>
                <w:lang w:eastAsia="sv-SE"/>
              </w:rPr>
            </w:pPr>
            <w:r>
              <w:t>Option 3</w:t>
            </w:r>
          </w:p>
        </w:tc>
        <w:tc>
          <w:tcPr>
            <w:tcW w:w="6210" w:type="dxa"/>
            <w:shd w:val="clear" w:color="auto" w:fill="auto"/>
          </w:tcPr>
          <w:p w14:paraId="13B41C8E" w14:textId="77777777" w:rsidR="002E7E3F" w:rsidRDefault="002E7E3F" w:rsidP="002E7E3F">
            <w:pPr>
              <w:rPr>
                <w:rFonts w:eastAsia="等线"/>
                <w:lang w:val="en-US"/>
              </w:rPr>
            </w:pPr>
            <w:r>
              <w:rPr>
                <w:rFonts w:eastAsia="等线"/>
                <w:lang w:val="en-US"/>
              </w:rPr>
              <w:t xml:space="preserve">We think </w:t>
            </w:r>
            <w:r>
              <w:rPr>
                <w:rFonts w:eastAsia="等线"/>
              </w:rPr>
              <w:t>PDCP Discard Timer</w:t>
            </w:r>
            <w:r>
              <w:rPr>
                <w:rFonts w:eastAsia="等线" w:hint="eastAsia"/>
                <w:lang w:val="en-US"/>
              </w:rPr>
              <w:t xml:space="preserve"> should be extended with the similar granularity as that for the RLC t-reordering.</w:t>
            </w:r>
            <w:r>
              <w:rPr>
                <w:rFonts w:eastAsia="等线"/>
                <w:lang w:val="en-US"/>
              </w:rPr>
              <w:t xml:space="preserve"> </w:t>
            </w:r>
          </w:p>
          <w:p w14:paraId="13B41C8F" w14:textId="77777777" w:rsidR="002E7E3F" w:rsidRDefault="002E7E3F" w:rsidP="002E7E3F">
            <w:pPr>
              <w:rPr>
                <w:lang w:eastAsia="sv-SE"/>
              </w:rPr>
            </w:pPr>
            <w:r>
              <w:rPr>
                <w:rFonts w:eastAsia="等线"/>
                <w:lang w:val="en-US"/>
              </w:rPr>
              <w:t xml:space="preserve">We are open to discuss the more suitable extension, e.g., based on the extension of </w:t>
            </w:r>
            <w:r w:rsidRPr="00C8088A">
              <w:rPr>
                <w:rFonts w:eastAsia="等线"/>
                <w:lang w:val="en-US"/>
              </w:rPr>
              <w:t>RLC t-Reordering timer</w:t>
            </w:r>
            <w:r>
              <w:rPr>
                <w:rFonts w:eastAsia="等线"/>
                <w:lang w:val="en-US"/>
              </w:rPr>
              <w:t>.</w:t>
            </w:r>
          </w:p>
        </w:tc>
      </w:tr>
      <w:tr w:rsidR="00235FFB" w14:paraId="13B41C94" w14:textId="77777777" w:rsidTr="0040498B">
        <w:tc>
          <w:tcPr>
            <w:tcW w:w="1496" w:type="dxa"/>
            <w:shd w:val="clear" w:color="auto" w:fill="auto"/>
          </w:tcPr>
          <w:p w14:paraId="13B41C91" w14:textId="77777777" w:rsidR="00235FFB" w:rsidRDefault="00235FFB" w:rsidP="00260CB9">
            <w:pPr>
              <w:rPr>
                <w:lang w:eastAsia="sv-SE"/>
              </w:rPr>
            </w:pPr>
            <w:r>
              <w:rPr>
                <w:rFonts w:hint="eastAsia"/>
              </w:rPr>
              <w:t>CMCC</w:t>
            </w:r>
          </w:p>
        </w:tc>
        <w:tc>
          <w:tcPr>
            <w:tcW w:w="2009" w:type="dxa"/>
            <w:shd w:val="clear" w:color="auto" w:fill="auto"/>
          </w:tcPr>
          <w:p w14:paraId="13B41C92" w14:textId="77777777" w:rsidR="00235FFB" w:rsidRDefault="00235FFB" w:rsidP="00260CB9">
            <w:pPr>
              <w:rPr>
                <w:lang w:eastAsia="sv-SE"/>
              </w:rPr>
            </w:pPr>
            <w:r>
              <w:rPr>
                <w:rFonts w:hint="eastAsia"/>
              </w:rPr>
              <w:t>Option 3</w:t>
            </w:r>
          </w:p>
        </w:tc>
        <w:tc>
          <w:tcPr>
            <w:tcW w:w="6210" w:type="dxa"/>
            <w:shd w:val="clear" w:color="auto" w:fill="auto"/>
          </w:tcPr>
          <w:p w14:paraId="13B41C93" w14:textId="77777777" w:rsidR="00235FFB" w:rsidRDefault="00235FFB" w:rsidP="00260CB9">
            <w:pPr>
              <w:rPr>
                <w:lang w:eastAsia="sv-SE"/>
              </w:rPr>
            </w:pPr>
            <w:r>
              <w:rPr>
                <w:lang w:eastAsia="sv-SE"/>
              </w:rPr>
              <w:t>C</w:t>
            </w:r>
            <w:r w:rsidRPr="001A4BA7">
              <w:rPr>
                <w:lang w:eastAsia="sv-SE"/>
              </w:rPr>
              <w:t>onsidering that the disgardTimer should be greater than the RLC t-Reordering timer</w:t>
            </w:r>
            <w:r>
              <w:rPr>
                <w:rFonts w:hint="eastAsia"/>
              </w:rPr>
              <w:t xml:space="preserve">, therefore we need to discuss the extension value of </w:t>
            </w:r>
            <w:r w:rsidRPr="001A4BA7">
              <w:t>RLC t-Reordering timer</w:t>
            </w:r>
            <w:r>
              <w:rPr>
                <w:rFonts w:hint="eastAsia"/>
              </w:rPr>
              <w:t xml:space="preserve"> firstly.</w:t>
            </w:r>
          </w:p>
        </w:tc>
      </w:tr>
      <w:tr w:rsidR="00D7578C" w14:paraId="32034EF3" w14:textId="77777777" w:rsidTr="0040498B">
        <w:tc>
          <w:tcPr>
            <w:tcW w:w="1496" w:type="dxa"/>
            <w:shd w:val="clear" w:color="auto" w:fill="auto"/>
          </w:tcPr>
          <w:p w14:paraId="53749E7A" w14:textId="5B5F84B3" w:rsidR="00D7578C" w:rsidRDefault="00D7578C" w:rsidP="00D7578C">
            <w:r>
              <w:rPr>
                <w:lang w:eastAsia="sv-SE"/>
              </w:rPr>
              <w:t>Interdigital</w:t>
            </w:r>
          </w:p>
        </w:tc>
        <w:tc>
          <w:tcPr>
            <w:tcW w:w="2009" w:type="dxa"/>
            <w:shd w:val="clear" w:color="auto" w:fill="auto"/>
          </w:tcPr>
          <w:p w14:paraId="3BF09ABE" w14:textId="7A729C11" w:rsidR="00D7578C" w:rsidRDefault="00D7578C" w:rsidP="00D7578C">
            <w:r>
              <w:rPr>
                <w:lang w:eastAsia="sv-SE"/>
              </w:rPr>
              <w:t>Option 3</w:t>
            </w:r>
          </w:p>
        </w:tc>
        <w:tc>
          <w:tcPr>
            <w:tcW w:w="6210" w:type="dxa"/>
            <w:shd w:val="clear" w:color="auto" w:fill="auto"/>
          </w:tcPr>
          <w:p w14:paraId="186D3E7F" w14:textId="77777777" w:rsidR="00D7578C" w:rsidRDefault="00D7578C" w:rsidP="00D7578C">
            <w:pPr>
              <w:rPr>
                <w:lang w:eastAsia="sv-SE"/>
              </w:rPr>
            </w:pPr>
          </w:p>
        </w:tc>
      </w:tr>
    </w:tbl>
    <w:p w14:paraId="13B41C95" w14:textId="77777777" w:rsidR="00AA7EAF" w:rsidRDefault="00AA7EAF" w:rsidP="00E07575"/>
    <w:p w14:paraId="13B41C96" w14:textId="77777777" w:rsidR="00B03A3C" w:rsidRPr="002D2248" w:rsidRDefault="00B03A3C" w:rsidP="00B03A3C">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p>
    <w:p w14:paraId="13B41C97" w14:textId="77777777" w:rsidR="00B03A3C" w:rsidRDefault="00B03A3C" w:rsidP="00B03A3C">
      <w:r w:rsidRPr="00721B95">
        <w:rPr>
          <w:rFonts w:hint="eastAsia"/>
          <w:highlight w:val="yellow"/>
        </w:rPr>
        <w:t>T</w:t>
      </w:r>
      <w:r w:rsidRPr="00721B95">
        <w:rPr>
          <w:highlight w:val="yellow"/>
        </w:rPr>
        <w:t>BA…</w:t>
      </w:r>
    </w:p>
    <w:p w14:paraId="13B41C98" w14:textId="77777777" w:rsidR="00B03A3C" w:rsidRDefault="00B03A3C" w:rsidP="00E07575"/>
    <w:p w14:paraId="13B41C99" w14:textId="77777777" w:rsidR="00C5532A" w:rsidRPr="006976F4" w:rsidRDefault="00C5532A" w:rsidP="00E07575"/>
    <w:p w14:paraId="13B41C9A" w14:textId="77777777" w:rsidR="008E065E" w:rsidRPr="00FF7C4E" w:rsidRDefault="00C44A8D" w:rsidP="008E065E">
      <w:pPr>
        <w:pStyle w:val="Heading1"/>
      </w:pPr>
      <w:r>
        <w:t xml:space="preserve">3. </w:t>
      </w:r>
      <w:r w:rsidR="00B03A3C">
        <w:t>Summary and Proposals</w:t>
      </w:r>
    </w:p>
    <w:p w14:paraId="13B41C9B" w14:textId="77777777" w:rsidR="00B03A3C" w:rsidRDefault="00B03A3C" w:rsidP="00B03A3C">
      <w:pPr>
        <w:pStyle w:val="BodyText"/>
        <w:rPr>
          <w:kern w:val="2"/>
          <w:szCs w:val="22"/>
          <w:lang w:val="en-US"/>
        </w:rPr>
      </w:pPr>
      <w:r>
        <w:rPr>
          <w:kern w:val="2"/>
          <w:szCs w:val="22"/>
          <w:lang w:val="en-US"/>
        </w:rPr>
        <w:t>This section summarizes the discussion and reports the following proposals:</w:t>
      </w:r>
    </w:p>
    <w:p w14:paraId="13B41C9C" w14:textId="77777777" w:rsidR="002E7A01" w:rsidRDefault="002E7A01" w:rsidP="00B03A3C">
      <w:pPr>
        <w:pStyle w:val="BodyText"/>
        <w:rPr>
          <w:kern w:val="2"/>
          <w:szCs w:val="22"/>
          <w:lang w:val="en-US"/>
        </w:rPr>
      </w:pPr>
    </w:p>
    <w:p w14:paraId="13B41C9D" w14:textId="77777777" w:rsidR="00B03A3C" w:rsidRDefault="00B03A3C" w:rsidP="00B03A3C">
      <w:pPr>
        <w:pStyle w:val="Doc-text2"/>
        <w:ind w:left="0" w:firstLine="0"/>
        <w:rPr>
          <w:rFonts w:eastAsia="等线"/>
          <w:bCs/>
          <w:i/>
          <w:iCs/>
          <w:u w:val="single"/>
          <w:lang w:eastAsia="zh-CN"/>
        </w:rPr>
      </w:pPr>
      <w:r w:rsidRPr="0087377A">
        <w:rPr>
          <w:rFonts w:eastAsia="等线"/>
          <w:bCs/>
          <w:i/>
          <w:iCs/>
          <w:highlight w:val="green"/>
          <w:u w:val="single"/>
          <w:lang w:eastAsia="zh-CN"/>
        </w:rPr>
        <w:t>Proposals for easy agreements:</w:t>
      </w:r>
    </w:p>
    <w:p w14:paraId="13B41C9E" w14:textId="77777777" w:rsidR="00B03A3C" w:rsidRPr="009A24DA" w:rsidRDefault="00B03A3C" w:rsidP="00B03A3C">
      <w:pPr>
        <w:pStyle w:val="Doc-text2"/>
        <w:ind w:left="0" w:firstLine="0"/>
        <w:rPr>
          <w:rFonts w:eastAsia="等线"/>
          <w:bCs/>
          <w:i/>
          <w:iCs/>
          <w:u w:val="single"/>
          <w:lang w:eastAsia="zh-CN"/>
        </w:rPr>
      </w:pPr>
    </w:p>
    <w:p w14:paraId="13B41C9F" w14:textId="77777777" w:rsidR="00FA505D" w:rsidRDefault="00FA505D" w:rsidP="00FA505D">
      <w:pPr>
        <w:pStyle w:val="BodyText"/>
      </w:pPr>
    </w:p>
    <w:p w14:paraId="13B41CA0" w14:textId="77777777" w:rsidR="002E7A01" w:rsidRDefault="002E7A01" w:rsidP="00FA505D">
      <w:pPr>
        <w:pStyle w:val="BodyText"/>
      </w:pPr>
    </w:p>
    <w:p w14:paraId="13B41CA1" w14:textId="77777777" w:rsidR="00B03A3C" w:rsidRPr="009A24DA" w:rsidRDefault="00B03A3C" w:rsidP="00B03A3C">
      <w:pPr>
        <w:pStyle w:val="Doc-text2"/>
        <w:ind w:left="0" w:firstLine="0"/>
        <w:rPr>
          <w:rFonts w:eastAsia="等线"/>
          <w:bCs/>
          <w:i/>
          <w:iCs/>
          <w:u w:val="single"/>
          <w:lang w:eastAsia="zh-CN"/>
        </w:rPr>
      </w:pPr>
      <w:r w:rsidRPr="0087377A">
        <w:rPr>
          <w:rFonts w:eastAsia="等线"/>
          <w:bCs/>
          <w:i/>
          <w:iCs/>
          <w:highlight w:val="yellow"/>
          <w:u w:val="single"/>
          <w:lang w:eastAsia="zh-CN"/>
        </w:rPr>
        <w:t>Proposals for further online discussion:</w:t>
      </w:r>
    </w:p>
    <w:p w14:paraId="13B41CA2" w14:textId="77777777" w:rsidR="00B03A3C" w:rsidRDefault="00B03A3C" w:rsidP="00FA505D">
      <w:pPr>
        <w:pStyle w:val="BodyText"/>
      </w:pPr>
    </w:p>
    <w:p w14:paraId="13B41CA3" w14:textId="77777777" w:rsidR="002E7A01" w:rsidRDefault="002E7A01" w:rsidP="00FA505D">
      <w:pPr>
        <w:pStyle w:val="BodyText"/>
      </w:pPr>
    </w:p>
    <w:p w14:paraId="13B41CA4" w14:textId="77777777" w:rsidR="002E7A01" w:rsidRDefault="002E7A01" w:rsidP="00FA505D">
      <w:pPr>
        <w:pStyle w:val="BodyText"/>
      </w:pPr>
    </w:p>
    <w:p w14:paraId="13B41CA5" w14:textId="77777777" w:rsidR="001443EB" w:rsidRDefault="008B2306" w:rsidP="001443EB">
      <w:pPr>
        <w:pStyle w:val="Heading1"/>
      </w:pPr>
      <w:r>
        <w:t>4. References</w:t>
      </w:r>
    </w:p>
    <w:p w14:paraId="13B41CA6" w14:textId="77777777" w:rsidR="001443EB" w:rsidRDefault="001443EB" w:rsidP="001443EB">
      <w:pPr>
        <w:pStyle w:val="Doc-title"/>
        <w:numPr>
          <w:ilvl w:val="0"/>
          <w:numId w:val="9"/>
        </w:numPr>
      </w:pPr>
      <w:r>
        <w:t>R2-2109505</w:t>
      </w:r>
      <w:r>
        <w:tab/>
        <w:t>Discussion on UP impact for IoT over NTN</w:t>
      </w:r>
      <w:r>
        <w:tab/>
        <w:t>OPPO</w:t>
      </w:r>
      <w:r>
        <w:tab/>
        <w:t>discussion</w:t>
      </w:r>
      <w:r>
        <w:tab/>
        <w:t>Rel-17</w:t>
      </w:r>
      <w:r>
        <w:tab/>
        <w:t>LTE_NBIOT_eMTC_NTN</w:t>
      </w:r>
    </w:p>
    <w:p w14:paraId="13B41CA7" w14:textId="77777777" w:rsidR="001443EB" w:rsidRDefault="001443EB" w:rsidP="001443EB">
      <w:pPr>
        <w:pStyle w:val="Doc-title"/>
        <w:numPr>
          <w:ilvl w:val="0"/>
          <w:numId w:val="9"/>
        </w:numPr>
      </w:pPr>
      <w:r>
        <w:t>R2-2109701</w:t>
      </w:r>
      <w:r>
        <w:tab/>
        <w:t>Discussion on TA information reporting for IoT NTN</w:t>
      </w:r>
      <w:r>
        <w:tab/>
        <w:t>CATT</w:t>
      </w:r>
      <w:r>
        <w:tab/>
        <w:t>discussion</w:t>
      </w:r>
      <w:r>
        <w:tab/>
        <w:t>Rel-17</w:t>
      </w:r>
      <w:r>
        <w:tab/>
        <w:t>LTE_NBIOT_eMTC_NTN</w:t>
      </w:r>
    </w:p>
    <w:p w14:paraId="13B41CA8" w14:textId="77777777" w:rsidR="001443EB" w:rsidRDefault="001443EB" w:rsidP="001443EB">
      <w:pPr>
        <w:pStyle w:val="Doc-title"/>
        <w:numPr>
          <w:ilvl w:val="0"/>
          <w:numId w:val="9"/>
        </w:numPr>
      </w:pPr>
      <w:r>
        <w:t>R2-2109966</w:t>
      </w:r>
      <w:r>
        <w:tab/>
        <w:t>UL synchronization validity timer in RRC_CONNECTED</w:t>
      </w:r>
      <w:r>
        <w:tab/>
        <w:t>Qualcomm Incorporated</w:t>
      </w:r>
      <w:r>
        <w:tab/>
        <w:t>discussion</w:t>
      </w:r>
      <w:r>
        <w:tab/>
        <w:t>Rel-17</w:t>
      </w:r>
      <w:r>
        <w:tab/>
        <w:t>FS_LTE_NBIOT_eMTC_NTN</w:t>
      </w:r>
    </w:p>
    <w:p w14:paraId="13B41CA9" w14:textId="77777777" w:rsidR="001443EB" w:rsidRDefault="001443EB" w:rsidP="001443EB">
      <w:pPr>
        <w:pStyle w:val="Doc-title"/>
        <w:numPr>
          <w:ilvl w:val="0"/>
          <w:numId w:val="9"/>
        </w:numPr>
      </w:pPr>
      <w:r>
        <w:t>R2-2110115</w:t>
      </w:r>
      <w:r>
        <w:tab/>
        <w:t>Remaining FFSs on UP in IoT NTN</w:t>
      </w:r>
      <w:r>
        <w:tab/>
        <w:t>ZTE Corporation, Sanechips</w:t>
      </w:r>
      <w:r>
        <w:tab/>
        <w:t>discussion</w:t>
      </w:r>
      <w:r>
        <w:tab/>
        <w:t>FS_LTE_NBIOT_eMTC_NTN</w:t>
      </w:r>
    </w:p>
    <w:p w14:paraId="13B41CAA" w14:textId="77777777" w:rsidR="001443EB" w:rsidRDefault="001443EB" w:rsidP="001443EB">
      <w:pPr>
        <w:pStyle w:val="Doc-title"/>
        <w:numPr>
          <w:ilvl w:val="0"/>
          <w:numId w:val="9"/>
        </w:numPr>
      </w:pPr>
      <w:r>
        <w:t>R2-2110268</w:t>
      </w:r>
      <w:r>
        <w:tab/>
        <w:t>Discussion on UP aspects for IoT-NTN</w:t>
      </w:r>
      <w:r>
        <w:tab/>
        <w:t>CMCC</w:t>
      </w:r>
      <w:r>
        <w:tab/>
        <w:t>discussion</w:t>
      </w:r>
      <w:r>
        <w:tab/>
        <w:t>Rel-17</w:t>
      </w:r>
      <w:r>
        <w:tab/>
        <w:t>LTE_NBIOT_eMTC_NTN</w:t>
      </w:r>
    </w:p>
    <w:p w14:paraId="13B41CAB" w14:textId="77777777" w:rsidR="001443EB" w:rsidRDefault="001443EB" w:rsidP="001443EB">
      <w:pPr>
        <w:pStyle w:val="Doc-title"/>
        <w:numPr>
          <w:ilvl w:val="0"/>
          <w:numId w:val="9"/>
        </w:numPr>
      </w:pPr>
      <w:r>
        <w:t>R2-2110479</w:t>
      </w:r>
      <w:r>
        <w:tab/>
        <w:t>User plane for IOT NTN</w:t>
      </w:r>
      <w:r>
        <w:tab/>
        <w:t>Huawei, HiSilicon</w:t>
      </w:r>
      <w:r>
        <w:tab/>
        <w:t>discussion</w:t>
      </w:r>
      <w:r>
        <w:tab/>
        <w:t>Rel-17</w:t>
      </w:r>
      <w:r>
        <w:tab/>
        <w:t>LTE_NBIOT_eMTC_NTN</w:t>
      </w:r>
    </w:p>
    <w:p w14:paraId="13B41CAC" w14:textId="77777777" w:rsidR="001443EB" w:rsidRDefault="001443EB" w:rsidP="001443EB">
      <w:pPr>
        <w:pStyle w:val="Doc-title"/>
        <w:numPr>
          <w:ilvl w:val="0"/>
          <w:numId w:val="9"/>
        </w:numPr>
      </w:pPr>
      <w:r>
        <w:t>R2-2110550</w:t>
      </w:r>
      <w:r>
        <w:tab/>
        <w:t>IoT-NTN UP impacts</w:t>
      </w:r>
      <w:r>
        <w:tab/>
        <w:t>Interdigital, Inc.</w:t>
      </w:r>
      <w:r>
        <w:tab/>
        <w:t>discussion</w:t>
      </w:r>
      <w:r>
        <w:tab/>
        <w:t>Rel-17</w:t>
      </w:r>
      <w:r>
        <w:tab/>
        <w:t>LTE_NBIOT_eMTC_NTN</w:t>
      </w:r>
    </w:p>
    <w:p w14:paraId="13B41CAD" w14:textId="77777777" w:rsidR="001443EB" w:rsidRDefault="001443EB" w:rsidP="001443EB">
      <w:pPr>
        <w:pStyle w:val="Doc-title"/>
        <w:numPr>
          <w:ilvl w:val="0"/>
          <w:numId w:val="9"/>
        </w:numPr>
      </w:pPr>
      <w:r>
        <w:t>R2-2110706</w:t>
      </w:r>
      <w:r>
        <w:tab/>
        <w:t>On User Plane aspects for IoT NTN</w:t>
      </w:r>
      <w:r>
        <w:tab/>
        <w:t>Nokia, Nokia Shanghai Bell</w:t>
      </w:r>
      <w:r>
        <w:tab/>
        <w:t>discussion</w:t>
      </w:r>
      <w:r>
        <w:tab/>
        <w:t>Rel-17</w:t>
      </w:r>
      <w:r>
        <w:tab/>
        <w:t>LTE_NBIOT_eMTC_NTN</w:t>
      </w:r>
    </w:p>
    <w:p w14:paraId="13B41CAE" w14:textId="77777777" w:rsidR="001443EB" w:rsidRDefault="001443EB" w:rsidP="001443EB">
      <w:pPr>
        <w:pStyle w:val="Doc-title"/>
        <w:numPr>
          <w:ilvl w:val="0"/>
          <w:numId w:val="9"/>
        </w:numPr>
      </w:pPr>
      <w:r>
        <w:t>R2-2110919</w:t>
      </w:r>
      <w:r>
        <w:tab/>
        <w:t>Validity Timer Expiry and Synchronization Loss in IoT-NTN</w:t>
      </w:r>
      <w:r>
        <w:tab/>
        <w:t>MediaTek Inc.</w:t>
      </w:r>
      <w:r>
        <w:tab/>
        <w:t>discussion</w:t>
      </w:r>
    </w:p>
    <w:p w14:paraId="13B41CAF" w14:textId="77777777" w:rsidR="001443EB" w:rsidRDefault="001443EB" w:rsidP="001443EB">
      <w:pPr>
        <w:pStyle w:val="Doc-title"/>
        <w:numPr>
          <w:ilvl w:val="0"/>
          <w:numId w:val="9"/>
        </w:numPr>
      </w:pPr>
      <w:r>
        <w:t>R2-2110953</w:t>
      </w:r>
      <w:r>
        <w:tab/>
        <w:t>User plane aspects of NB-IoT and LTE-M in NTNs</w:t>
      </w:r>
      <w:r>
        <w:tab/>
        <w:t>Ericsson</w:t>
      </w:r>
      <w:r>
        <w:tab/>
        <w:t>discussion</w:t>
      </w:r>
      <w:r>
        <w:tab/>
        <w:t>Rel-17</w:t>
      </w:r>
      <w:r>
        <w:tab/>
        <w:t>LTE_NBIOT_eMTC_NTN</w:t>
      </w:r>
    </w:p>
    <w:p w14:paraId="13B41CB0" w14:textId="77777777" w:rsidR="001443EB" w:rsidRPr="001443EB" w:rsidRDefault="001443EB" w:rsidP="001443EB">
      <w:pPr>
        <w:pStyle w:val="Doc-text2"/>
      </w:pPr>
    </w:p>
    <w:p w14:paraId="13B41CB1" w14:textId="77777777" w:rsidR="001D4D8A" w:rsidRDefault="001D4D8A" w:rsidP="001D4D8A">
      <w:pPr>
        <w:pStyle w:val="Heading1"/>
      </w:pPr>
      <w:r>
        <w:t>Contact information</w:t>
      </w:r>
    </w:p>
    <w:p w14:paraId="13B41CB2" w14:textId="77777777" w:rsidR="001D4D8A" w:rsidRDefault="001D4D8A" w:rsidP="001D4D8A">
      <w:pPr>
        <w:spacing w:line="252" w:lineRule="auto"/>
        <w:rPr>
          <w:rFonts w:eastAsia="Calibri" w:cs="Arial"/>
          <w:sz w:val="22"/>
          <w:szCs w:val="22"/>
        </w:rPr>
      </w:pP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6373"/>
      </w:tblGrid>
      <w:tr w:rsidR="001D4D8A" w14:paraId="13B41CB5" w14:textId="77777777" w:rsidTr="00B76F8E">
        <w:trPr>
          <w:jc w:val="center"/>
        </w:trPr>
        <w:tc>
          <w:tcPr>
            <w:tcW w:w="1980" w:type="dxa"/>
            <w:shd w:val="clear" w:color="auto" w:fill="BFBFBF"/>
            <w:tcMar>
              <w:top w:w="0" w:type="dxa"/>
              <w:left w:w="108" w:type="dxa"/>
              <w:bottom w:w="0" w:type="dxa"/>
              <w:right w:w="108" w:type="dxa"/>
            </w:tcMar>
            <w:vAlign w:val="center"/>
          </w:tcPr>
          <w:p w14:paraId="13B41CB3" w14:textId="77777777" w:rsidR="001D4D8A" w:rsidRDefault="001D4D8A" w:rsidP="00B76F8E">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13B41CB4" w14:textId="77777777" w:rsidR="001D4D8A" w:rsidRDefault="001D4D8A" w:rsidP="00B76F8E">
            <w:pPr>
              <w:spacing w:line="252" w:lineRule="auto"/>
              <w:jc w:val="center"/>
              <w:rPr>
                <w:rFonts w:eastAsia="Calibri" w:cs="Arial"/>
                <w:sz w:val="22"/>
                <w:szCs w:val="22"/>
              </w:rPr>
            </w:pPr>
            <w:r>
              <w:rPr>
                <w:rFonts w:eastAsia="Calibri" w:cs="Arial"/>
                <w:color w:val="000000"/>
                <w:sz w:val="22"/>
                <w:szCs w:val="22"/>
              </w:rPr>
              <w:t>Delegate contact</w:t>
            </w:r>
          </w:p>
        </w:tc>
      </w:tr>
      <w:tr w:rsidR="001D4D8A" w14:paraId="13B41CB8" w14:textId="77777777" w:rsidTr="00B76F8E">
        <w:trPr>
          <w:jc w:val="center"/>
        </w:trPr>
        <w:tc>
          <w:tcPr>
            <w:tcW w:w="1980" w:type="dxa"/>
            <w:tcMar>
              <w:top w:w="0" w:type="dxa"/>
              <w:left w:w="108" w:type="dxa"/>
              <w:bottom w:w="0" w:type="dxa"/>
              <w:right w:w="108" w:type="dxa"/>
            </w:tcMar>
            <w:vAlign w:val="center"/>
          </w:tcPr>
          <w:p w14:paraId="13B41CB6" w14:textId="77777777" w:rsidR="001D4D8A" w:rsidRDefault="001D4D8A" w:rsidP="00B76F8E">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13B41CB7" w14:textId="77777777" w:rsidR="001D4D8A" w:rsidRDefault="001D4D8A" w:rsidP="00B76F8E">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10"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1D4D8A" w14:paraId="13B41CBB" w14:textId="77777777" w:rsidTr="00B76F8E">
        <w:trPr>
          <w:jc w:val="center"/>
        </w:trPr>
        <w:tc>
          <w:tcPr>
            <w:tcW w:w="1980" w:type="dxa"/>
            <w:tcMar>
              <w:top w:w="0" w:type="dxa"/>
              <w:left w:w="108" w:type="dxa"/>
              <w:bottom w:w="0" w:type="dxa"/>
              <w:right w:w="108" w:type="dxa"/>
            </w:tcMar>
            <w:vAlign w:val="center"/>
          </w:tcPr>
          <w:p w14:paraId="13B41CB9" w14:textId="77777777" w:rsidR="001D4D8A" w:rsidRPr="00231C69" w:rsidRDefault="003B7E35" w:rsidP="00B76F8E">
            <w:pPr>
              <w:spacing w:after="0"/>
              <w:jc w:val="center"/>
              <w:rPr>
                <w:rFonts w:ascii="Calibri" w:hAnsi="Calibri" w:cs="Calibri"/>
                <w:sz w:val="22"/>
                <w:szCs w:val="22"/>
                <w:lang w:val="en-US"/>
              </w:rPr>
            </w:pPr>
            <w:r>
              <w:rPr>
                <w:rFonts w:ascii="Calibri" w:hAnsi="Calibri" w:cs="Calibri"/>
                <w:sz w:val="22"/>
                <w:szCs w:val="22"/>
                <w:lang w:val="en-US"/>
              </w:rPr>
              <w:t>MediaTek</w:t>
            </w:r>
          </w:p>
        </w:tc>
        <w:tc>
          <w:tcPr>
            <w:tcW w:w="6373" w:type="dxa"/>
            <w:tcMar>
              <w:top w:w="0" w:type="dxa"/>
              <w:left w:w="108" w:type="dxa"/>
              <w:bottom w:w="0" w:type="dxa"/>
              <w:right w:w="108" w:type="dxa"/>
            </w:tcMar>
          </w:tcPr>
          <w:p w14:paraId="13B41CBA" w14:textId="77777777" w:rsidR="001D4D8A" w:rsidRPr="00231C69" w:rsidRDefault="003B7E35" w:rsidP="00B76F8E">
            <w:pPr>
              <w:spacing w:after="0"/>
              <w:jc w:val="center"/>
              <w:rPr>
                <w:rFonts w:ascii="Calibri" w:eastAsia="Calibri" w:hAnsi="Calibri" w:cs="Calibri"/>
                <w:sz w:val="22"/>
                <w:szCs w:val="22"/>
                <w:lang w:val="de-DE"/>
              </w:rPr>
            </w:pPr>
            <w:r>
              <w:rPr>
                <w:rFonts w:ascii="Calibri" w:eastAsia="Calibri" w:hAnsi="Calibri" w:cs="Calibri"/>
                <w:sz w:val="22"/>
                <w:szCs w:val="22"/>
                <w:lang w:val="de-DE"/>
              </w:rPr>
              <w:t>Abhishek.Roy@mediatek.com</w:t>
            </w:r>
          </w:p>
        </w:tc>
      </w:tr>
      <w:tr w:rsidR="001D4D8A" w14:paraId="13B41CBE" w14:textId="77777777" w:rsidTr="00B76F8E">
        <w:trPr>
          <w:jc w:val="center"/>
        </w:trPr>
        <w:tc>
          <w:tcPr>
            <w:tcW w:w="1980" w:type="dxa"/>
            <w:tcMar>
              <w:top w:w="0" w:type="dxa"/>
              <w:left w:w="108" w:type="dxa"/>
              <w:bottom w:w="0" w:type="dxa"/>
              <w:right w:w="108" w:type="dxa"/>
            </w:tcMar>
            <w:vAlign w:val="center"/>
          </w:tcPr>
          <w:p w14:paraId="13B41CBC" w14:textId="77777777" w:rsidR="001D4D8A" w:rsidRPr="00231C69" w:rsidRDefault="002B6C7F" w:rsidP="00B76F8E">
            <w:pPr>
              <w:spacing w:after="0"/>
              <w:jc w:val="center"/>
              <w:rPr>
                <w:rFonts w:ascii="Calibri" w:eastAsia="等线" w:hAnsi="Calibri" w:cs="Calibri"/>
                <w:sz w:val="22"/>
                <w:szCs w:val="22"/>
                <w:lang w:val="de-DE"/>
              </w:rPr>
            </w:pPr>
            <w:r>
              <w:rPr>
                <w:rFonts w:ascii="Calibri" w:eastAsia="等线" w:hAnsi="Calibri" w:cs="Calibri" w:hint="eastAsia"/>
                <w:sz w:val="22"/>
                <w:szCs w:val="22"/>
                <w:lang w:val="de-DE"/>
              </w:rPr>
              <w:t>O</w:t>
            </w:r>
            <w:r>
              <w:rPr>
                <w:rFonts w:ascii="Calibri" w:eastAsia="等线" w:hAnsi="Calibri" w:cs="Calibri"/>
                <w:sz w:val="22"/>
                <w:szCs w:val="22"/>
                <w:lang w:val="de-DE"/>
              </w:rPr>
              <w:t>PPO</w:t>
            </w:r>
          </w:p>
        </w:tc>
        <w:tc>
          <w:tcPr>
            <w:tcW w:w="6373" w:type="dxa"/>
            <w:tcMar>
              <w:top w:w="0" w:type="dxa"/>
              <w:left w:w="108" w:type="dxa"/>
              <w:bottom w:w="0" w:type="dxa"/>
              <w:right w:w="108" w:type="dxa"/>
            </w:tcMar>
          </w:tcPr>
          <w:p w14:paraId="13B41CBD" w14:textId="77777777" w:rsidR="001D4D8A" w:rsidRPr="00231C69" w:rsidRDefault="002B6C7F" w:rsidP="00B76F8E">
            <w:pPr>
              <w:spacing w:after="0"/>
              <w:jc w:val="center"/>
              <w:rPr>
                <w:rFonts w:ascii="Calibri" w:eastAsia="等线" w:hAnsi="Calibri" w:cs="Calibri"/>
                <w:sz w:val="22"/>
                <w:szCs w:val="22"/>
                <w:lang w:val="fr-FR"/>
              </w:rPr>
            </w:pPr>
            <w:r>
              <w:rPr>
                <w:rFonts w:ascii="Calibri" w:eastAsia="等线" w:hAnsi="Calibri" w:cs="Calibri" w:hint="eastAsia"/>
                <w:sz w:val="22"/>
                <w:szCs w:val="22"/>
                <w:lang w:val="fr-FR"/>
              </w:rPr>
              <w:t>H</w:t>
            </w:r>
            <w:r>
              <w:rPr>
                <w:rFonts w:ascii="Calibri" w:eastAsia="等线" w:hAnsi="Calibri" w:cs="Calibri"/>
                <w:sz w:val="22"/>
                <w:szCs w:val="22"/>
                <w:lang w:val="fr-FR"/>
              </w:rPr>
              <w:t>aitao Li (lihaitao@oppo.com)</w:t>
            </w:r>
          </w:p>
        </w:tc>
      </w:tr>
      <w:tr w:rsidR="001D4D8A" w14:paraId="13B41CC1" w14:textId="77777777" w:rsidTr="00B76F8E">
        <w:trPr>
          <w:jc w:val="center"/>
        </w:trPr>
        <w:tc>
          <w:tcPr>
            <w:tcW w:w="1980" w:type="dxa"/>
            <w:tcMar>
              <w:top w:w="0" w:type="dxa"/>
              <w:left w:w="108" w:type="dxa"/>
              <w:bottom w:w="0" w:type="dxa"/>
              <w:right w:w="108" w:type="dxa"/>
            </w:tcMar>
            <w:vAlign w:val="center"/>
          </w:tcPr>
          <w:p w14:paraId="13B41CBF" w14:textId="77777777" w:rsidR="001D4D8A" w:rsidRPr="00231C69" w:rsidRDefault="00B40A39" w:rsidP="00B40A39">
            <w:pPr>
              <w:spacing w:after="0"/>
              <w:jc w:val="center"/>
              <w:rPr>
                <w:rFonts w:ascii="Calibri" w:eastAsia="等线" w:hAnsi="Calibri" w:cs="Calibri"/>
                <w:sz w:val="22"/>
                <w:szCs w:val="22"/>
                <w:lang w:val="de-DE"/>
              </w:rPr>
            </w:pPr>
            <w:r>
              <w:rPr>
                <w:rFonts w:ascii="Calibri" w:eastAsia="等线" w:hAnsi="Calibri" w:cs="Calibri"/>
                <w:sz w:val="22"/>
                <w:szCs w:val="22"/>
                <w:lang w:val="de-DE"/>
              </w:rPr>
              <w:t>Huawei, HiSilicon</w:t>
            </w:r>
          </w:p>
        </w:tc>
        <w:tc>
          <w:tcPr>
            <w:tcW w:w="6373" w:type="dxa"/>
            <w:tcMar>
              <w:top w:w="0" w:type="dxa"/>
              <w:left w:w="108" w:type="dxa"/>
              <w:bottom w:w="0" w:type="dxa"/>
              <w:right w:w="108" w:type="dxa"/>
            </w:tcMar>
          </w:tcPr>
          <w:p w14:paraId="13B41CC0" w14:textId="77777777" w:rsidR="001D4D8A" w:rsidRPr="00486DE6" w:rsidRDefault="00B40A39" w:rsidP="00B76F8E">
            <w:pPr>
              <w:spacing w:after="0"/>
              <w:jc w:val="center"/>
              <w:rPr>
                <w:rFonts w:ascii="Calibri" w:eastAsia="等线" w:hAnsi="Calibri" w:cs="Calibri"/>
                <w:sz w:val="22"/>
                <w:szCs w:val="22"/>
              </w:rPr>
            </w:pPr>
            <w:r w:rsidRPr="00486DE6">
              <w:rPr>
                <w:rFonts w:ascii="Calibri" w:eastAsia="等线" w:hAnsi="Calibri" w:cs="Calibri"/>
                <w:sz w:val="22"/>
                <w:szCs w:val="22"/>
              </w:rPr>
              <w:t>Odile Rollinger (odile.rollinger@huawei.com)</w:t>
            </w:r>
          </w:p>
        </w:tc>
      </w:tr>
      <w:tr w:rsidR="001D4D8A" w14:paraId="13B41CC4" w14:textId="77777777" w:rsidTr="00B76F8E">
        <w:trPr>
          <w:jc w:val="center"/>
        </w:trPr>
        <w:tc>
          <w:tcPr>
            <w:tcW w:w="1980" w:type="dxa"/>
            <w:tcMar>
              <w:top w:w="0" w:type="dxa"/>
              <w:left w:w="108" w:type="dxa"/>
              <w:bottom w:w="0" w:type="dxa"/>
              <w:right w:w="108" w:type="dxa"/>
            </w:tcMar>
            <w:vAlign w:val="center"/>
          </w:tcPr>
          <w:p w14:paraId="13B41CC2" w14:textId="77777777" w:rsidR="001D4D8A" w:rsidRPr="00231C69" w:rsidRDefault="00AC3E65" w:rsidP="00B76F8E">
            <w:pPr>
              <w:spacing w:after="0"/>
              <w:jc w:val="center"/>
              <w:rPr>
                <w:rFonts w:ascii="Calibri" w:eastAsia="等线" w:hAnsi="Calibri" w:cs="Calibri"/>
                <w:sz w:val="22"/>
                <w:szCs w:val="22"/>
                <w:lang w:val="de-DE"/>
              </w:rPr>
            </w:pPr>
            <w:r>
              <w:rPr>
                <w:rFonts w:ascii="Calibri" w:eastAsia="等线" w:hAnsi="Calibri" w:cs="Calibri" w:hint="eastAsia"/>
                <w:sz w:val="22"/>
                <w:szCs w:val="22"/>
                <w:lang w:val="de-DE"/>
              </w:rPr>
              <w:t>Z</w:t>
            </w:r>
            <w:r>
              <w:rPr>
                <w:rFonts w:ascii="Calibri" w:eastAsia="等线" w:hAnsi="Calibri" w:cs="Calibri"/>
                <w:sz w:val="22"/>
                <w:szCs w:val="22"/>
                <w:lang w:val="de-DE"/>
              </w:rPr>
              <w:t>TE</w:t>
            </w:r>
          </w:p>
        </w:tc>
        <w:tc>
          <w:tcPr>
            <w:tcW w:w="6373" w:type="dxa"/>
            <w:tcMar>
              <w:top w:w="0" w:type="dxa"/>
              <w:left w:w="108" w:type="dxa"/>
              <w:bottom w:w="0" w:type="dxa"/>
              <w:right w:w="108" w:type="dxa"/>
            </w:tcMar>
          </w:tcPr>
          <w:p w14:paraId="13B41CC3" w14:textId="77777777" w:rsidR="001D4D8A" w:rsidRPr="00231C69" w:rsidRDefault="00AC3E65" w:rsidP="00B76F8E">
            <w:pPr>
              <w:spacing w:after="0"/>
              <w:jc w:val="center"/>
              <w:rPr>
                <w:rFonts w:ascii="Calibri" w:eastAsia="等线" w:hAnsi="Calibri" w:cs="Calibri"/>
                <w:sz w:val="22"/>
                <w:szCs w:val="22"/>
                <w:lang w:val="de-DE"/>
              </w:rPr>
            </w:pPr>
            <w:r>
              <w:rPr>
                <w:rFonts w:ascii="Calibri" w:eastAsia="等线" w:hAnsi="Calibri" w:cs="Calibri" w:hint="eastAsia"/>
                <w:sz w:val="22"/>
                <w:szCs w:val="22"/>
                <w:lang w:val="de-DE"/>
              </w:rPr>
              <w:t>T</w:t>
            </w:r>
            <w:r>
              <w:rPr>
                <w:rFonts w:ascii="Calibri" w:eastAsia="等线" w:hAnsi="Calibri" w:cs="Calibri"/>
                <w:sz w:val="22"/>
                <w:szCs w:val="22"/>
                <w:lang w:val="de-DE"/>
              </w:rPr>
              <w:t>ing Lu (lu.ting@zte.com.cn)</w:t>
            </w:r>
          </w:p>
        </w:tc>
      </w:tr>
      <w:tr w:rsidR="001D4D8A" w14:paraId="13B41CC7" w14:textId="77777777" w:rsidTr="00B76F8E">
        <w:trPr>
          <w:jc w:val="center"/>
        </w:trPr>
        <w:tc>
          <w:tcPr>
            <w:tcW w:w="1980" w:type="dxa"/>
            <w:tcMar>
              <w:top w:w="0" w:type="dxa"/>
              <w:left w:w="108" w:type="dxa"/>
              <w:bottom w:w="0" w:type="dxa"/>
              <w:right w:w="108" w:type="dxa"/>
            </w:tcMar>
            <w:vAlign w:val="center"/>
          </w:tcPr>
          <w:p w14:paraId="13B41CC5" w14:textId="0BDDA8E2" w:rsidR="001D4D8A" w:rsidRPr="00231C69" w:rsidRDefault="00486DE6" w:rsidP="00B76F8E">
            <w:pPr>
              <w:spacing w:after="0"/>
              <w:jc w:val="center"/>
              <w:rPr>
                <w:rFonts w:ascii="Calibri" w:eastAsia="等线" w:hAnsi="Calibri" w:cs="Calibri"/>
                <w:sz w:val="22"/>
                <w:szCs w:val="22"/>
                <w:lang w:val="de-DE"/>
              </w:rPr>
            </w:pPr>
            <w:r>
              <w:rPr>
                <w:rFonts w:ascii="Calibri" w:eastAsia="等线" w:hAnsi="Calibri" w:cs="Calibri"/>
                <w:sz w:val="22"/>
                <w:szCs w:val="22"/>
                <w:lang w:val="de-DE"/>
              </w:rPr>
              <w:lastRenderedPageBreak/>
              <w:t>InterDigital</w:t>
            </w:r>
          </w:p>
        </w:tc>
        <w:tc>
          <w:tcPr>
            <w:tcW w:w="6373" w:type="dxa"/>
            <w:tcMar>
              <w:top w:w="0" w:type="dxa"/>
              <w:left w:w="108" w:type="dxa"/>
              <w:bottom w:w="0" w:type="dxa"/>
              <w:right w:w="108" w:type="dxa"/>
            </w:tcMar>
          </w:tcPr>
          <w:p w14:paraId="13B41CC6" w14:textId="05BB7969" w:rsidR="001D4D8A" w:rsidRPr="00486DE6" w:rsidRDefault="00486DE6" w:rsidP="00B76F8E">
            <w:pPr>
              <w:spacing w:after="0"/>
              <w:jc w:val="center"/>
              <w:rPr>
                <w:rFonts w:ascii="Calibri" w:eastAsia="等线" w:hAnsi="Calibri" w:cs="Calibri"/>
                <w:sz w:val="22"/>
                <w:szCs w:val="22"/>
              </w:rPr>
            </w:pPr>
            <w:r>
              <w:rPr>
                <w:rFonts w:ascii="Calibri" w:eastAsia="等线" w:hAnsi="Calibri" w:cs="Calibri"/>
                <w:sz w:val="22"/>
                <w:szCs w:val="22"/>
              </w:rPr>
              <w:t>Brian Martin (</w:t>
            </w:r>
            <w:hyperlink r:id="rId11" w:history="1">
              <w:r w:rsidRPr="00113127">
                <w:rPr>
                  <w:rStyle w:val="Hyperlink"/>
                  <w:rFonts w:ascii="Calibri" w:eastAsia="等线" w:hAnsi="Calibri" w:cs="Calibri"/>
                  <w:sz w:val="22"/>
                  <w:szCs w:val="22"/>
                </w:rPr>
                <w:t>brian.martin@interdigital.com</w:t>
              </w:r>
            </w:hyperlink>
            <w:r>
              <w:rPr>
                <w:rFonts w:ascii="Calibri" w:eastAsia="等线" w:hAnsi="Calibri" w:cs="Calibri"/>
                <w:sz w:val="22"/>
                <w:szCs w:val="22"/>
              </w:rPr>
              <w:t>)</w:t>
            </w:r>
          </w:p>
        </w:tc>
      </w:tr>
      <w:tr w:rsidR="001D4D8A" w14:paraId="13B41CCA" w14:textId="77777777" w:rsidTr="00B76F8E">
        <w:trPr>
          <w:jc w:val="center"/>
        </w:trPr>
        <w:tc>
          <w:tcPr>
            <w:tcW w:w="1980" w:type="dxa"/>
            <w:tcMar>
              <w:top w:w="0" w:type="dxa"/>
              <w:left w:w="108" w:type="dxa"/>
              <w:bottom w:w="0" w:type="dxa"/>
              <w:right w:w="108" w:type="dxa"/>
            </w:tcMar>
            <w:vAlign w:val="center"/>
          </w:tcPr>
          <w:p w14:paraId="13B41CC8"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13B41CC9" w14:textId="77777777" w:rsidR="001D4D8A" w:rsidRPr="00231C69" w:rsidRDefault="001D4D8A" w:rsidP="00B76F8E">
            <w:pPr>
              <w:spacing w:after="0"/>
              <w:jc w:val="center"/>
              <w:rPr>
                <w:rFonts w:ascii="Calibri" w:eastAsia="等线" w:hAnsi="Calibri" w:cs="Calibri"/>
                <w:sz w:val="22"/>
                <w:szCs w:val="22"/>
                <w:lang w:val="it-IT"/>
              </w:rPr>
            </w:pPr>
          </w:p>
        </w:tc>
      </w:tr>
      <w:tr w:rsidR="001D4D8A" w14:paraId="13B41CCD" w14:textId="77777777" w:rsidTr="00B76F8E">
        <w:trPr>
          <w:jc w:val="center"/>
        </w:trPr>
        <w:tc>
          <w:tcPr>
            <w:tcW w:w="1980" w:type="dxa"/>
            <w:tcMar>
              <w:top w:w="0" w:type="dxa"/>
              <w:left w:w="108" w:type="dxa"/>
              <w:bottom w:w="0" w:type="dxa"/>
              <w:right w:w="108" w:type="dxa"/>
            </w:tcMar>
            <w:vAlign w:val="center"/>
          </w:tcPr>
          <w:p w14:paraId="13B41CCB" w14:textId="77777777" w:rsidR="001D4D8A" w:rsidRPr="00231C69" w:rsidRDefault="001D4D8A" w:rsidP="00B76F8E">
            <w:pPr>
              <w:spacing w:after="0"/>
              <w:jc w:val="center"/>
              <w:rPr>
                <w:rFonts w:ascii="Calibri" w:eastAsia="Malgun Gothic" w:hAnsi="Calibri" w:cs="Calibri"/>
                <w:sz w:val="22"/>
                <w:szCs w:val="22"/>
                <w:lang w:val="de-DE" w:eastAsia="ko-KR"/>
              </w:rPr>
            </w:pPr>
          </w:p>
        </w:tc>
        <w:tc>
          <w:tcPr>
            <w:tcW w:w="6373" w:type="dxa"/>
            <w:tcMar>
              <w:top w:w="0" w:type="dxa"/>
              <w:left w:w="108" w:type="dxa"/>
              <w:bottom w:w="0" w:type="dxa"/>
              <w:right w:w="108" w:type="dxa"/>
            </w:tcMar>
          </w:tcPr>
          <w:p w14:paraId="13B41CCC" w14:textId="77777777" w:rsidR="001D4D8A" w:rsidRPr="00231C69" w:rsidRDefault="001D4D8A" w:rsidP="00B76F8E">
            <w:pPr>
              <w:spacing w:after="0"/>
              <w:jc w:val="center"/>
              <w:rPr>
                <w:rFonts w:ascii="Calibri" w:eastAsia="Malgun Gothic" w:hAnsi="Calibri" w:cs="Calibri"/>
                <w:sz w:val="22"/>
                <w:szCs w:val="22"/>
                <w:lang w:val="it-IT" w:eastAsia="ko-KR"/>
              </w:rPr>
            </w:pPr>
          </w:p>
        </w:tc>
      </w:tr>
      <w:tr w:rsidR="001D4D8A" w14:paraId="13B41CD0"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B41CCE"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41CCF" w14:textId="77777777" w:rsidR="001D4D8A" w:rsidRPr="00231C69" w:rsidRDefault="001D4D8A" w:rsidP="00B76F8E">
            <w:pPr>
              <w:spacing w:after="0"/>
              <w:jc w:val="center"/>
              <w:rPr>
                <w:rFonts w:ascii="Calibri" w:hAnsi="Calibri" w:cs="Calibri"/>
                <w:sz w:val="22"/>
                <w:szCs w:val="22"/>
                <w:lang w:val="de-DE"/>
              </w:rPr>
            </w:pPr>
          </w:p>
        </w:tc>
      </w:tr>
      <w:tr w:rsidR="001D4D8A" w14:paraId="13B41CD3"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B41CD1"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41CD2" w14:textId="77777777" w:rsidR="001D4D8A" w:rsidRPr="00231C69" w:rsidRDefault="001D4D8A" w:rsidP="00B76F8E">
            <w:pPr>
              <w:spacing w:after="0"/>
              <w:jc w:val="center"/>
              <w:rPr>
                <w:rFonts w:ascii="Calibri" w:eastAsia="等线" w:hAnsi="Calibri" w:cs="Calibri"/>
                <w:sz w:val="22"/>
                <w:szCs w:val="22"/>
                <w:lang w:val="de-DE"/>
              </w:rPr>
            </w:pPr>
          </w:p>
        </w:tc>
      </w:tr>
      <w:tr w:rsidR="001D4D8A" w14:paraId="13B41CD6"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B41CD4"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41CD5" w14:textId="77777777" w:rsidR="001D4D8A" w:rsidRPr="00231C69" w:rsidRDefault="001D4D8A" w:rsidP="00B76F8E">
            <w:pPr>
              <w:spacing w:after="0"/>
              <w:jc w:val="center"/>
              <w:rPr>
                <w:rFonts w:ascii="Calibri" w:eastAsia="等线" w:hAnsi="Calibri" w:cs="Calibri"/>
                <w:sz w:val="22"/>
                <w:szCs w:val="22"/>
                <w:lang w:val="de-DE"/>
              </w:rPr>
            </w:pPr>
          </w:p>
        </w:tc>
      </w:tr>
      <w:tr w:rsidR="001D4D8A" w:rsidRPr="00DB31E4" w14:paraId="13B41CD9"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B41CD7"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41CD8" w14:textId="77777777" w:rsidR="001D4D8A" w:rsidRPr="00231C69" w:rsidRDefault="001D4D8A" w:rsidP="00B76F8E">
            <w:pPr>
              <w:spacing w:after="0"/>
              <w:jc w:val="center"/>
              <w:rPr>
                <w:rFonts w:ascii="Calibri" w:eastAsia="Malgun Gothic" w:hAnsi="Calibri" w:cs="Calibri"/>
                <w:sz w:val="22"/>
                <w:szCs w:val="22"/>
                <w:lang w:val="de-DE" w:eastAsia="ko-KR"/>
              </w:rPr>
            </w:pPr>
          </w:p>
        </w:tc>
      </w:tr>
      <w:tr w:rsidR="001D4D8A" w14:paraId="13B41CDC"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B41CDA" w14:textId="77777777" w:rsidR="001D4D8A" w:rsidRPr="00231C69"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41CDB" w14:textId="77777777" w:rsidR="001D4D8A" w:rsidRPr="00231C69" w:rsidRDefault="001D4D8A" w:rsidP="00B76F8E">
            <w:pPr>
              <w:spacing w:after="0"/>
              <w:jc w:val="center"/>
              <w:rPr>
                <w:rFonts w:ascii="Calibri" w:eastAsia="MS Mincho" w:hAnsi="Calibri" w:cs="Calibri"/>
                <w:sz w:val="22"/>
                <w:szCs w:val="22"/>
                <w:lang w:val="de-DE" w:eastAsia="ja-JP"/>
              </w:rPr>
            </w:pPr>
          </w:p>
        </w:tc>
      </w:tr>
      <w:tr w:rsidR="001D4D8A" w14:paraId="13B41CDF"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B41CDD" w14:textId="77777777" w:rsidR="001D4D8A" w:rsidRPr="00231C69"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41CDE" w14:textId="77777777" w:rsidR="001D4D8A" w:rsidRPr="00231C69" w:rsidRDefault="001D4D8A" w:rsidP="00B76F8E">
            <w:pPr>
              <w:spacing w:after="0"/>
              <w:jc w:val="center"/>
              <w:rPr>
                <w:rFonts w:ascii="Calibri" w:eastAsia="MS Mincho" w:hAnsi="Calibri" w:cs="Calibri"/>
                <w:sz w:val="22"/>
                <w:szCs w:val="22"/>
                <w:lang w:val="de-DE" w:eastAsia="ja-JP"/>
              </w:rPr>
            </w:pPr>
          </w:p>
        </w:tc>
      </w:tr>
      <w:tr w:rsidR="001D4D8A" w14:paraId="13B41CE2"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B41CE0" w14:textId="77777777" w:rsidR="001D4D8A" w:rsidRDefault="001D4D8A" w:rsidP="00B76F8E">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41CE1" w14:textId="77777777" w:rsidR="001D4D8A" w:rsidRDefault="001D4D8A" w:rsidP="00B76F8E">
            <w:pPr>
              <w:spacing w:after="0"/>
              <w:jc w:val="center"/>
              <w:rPr>
                <w:rFonts w:ascii="等线" w:eastAsia="MS Mincho" w:hAnsi="等线" w:cs="Calibri"/>
                <w:sz w:val="22"/>
                <w:szCs w:val="22"/>
                <w:lang w:val="nl-NL" w:eastAsia="ja-JP"/>
              </w:rPr>
            </w:pPr>
          </w:p>
        </w:tc>
      </w:tr>
      <w:tr w:rsidR="001D4D8A" w14:paraId="13B41CE5"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B41CE3" w14:textId="77777777" w:rsidR="001D4D8A"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41CE4" w14:textId="77777777" w:rsidR="001D4D8A" w:rsidRDefault="001D4D8A" w:rsidP="00B76F8E">
            <w:pPr>
              <w:spacing w:after="0"/>
              <w:jc w:val="center"/>
              <w:rPr>
                <w:rFonts w:ascii="Calibri" w:eastAsia="MS Mincho" w:hAnsi="Calibri" w:cs="Calibri"/>
                <w:sz w:val="22"/>
                <w:szCs w:val="22"/>
                <w:lang w:val="nl-NL" w:eastAsia="ja-JP"/>
              </w:rPr>
            </w:pPr>
          </w:p>
        </w:tc>
      </w:tr>
    </w:tbl>
    <w:p w14:paraId="13B41CE6" w14:textId="77777777" w:rsidR="00323CCE" w:rsidRPr="00FC2CBE" w:rsidRDefault="00323CCE" w:rsidP="00323CCE">
      <w:pPr>
        <w:pStyle w:val="Reference"/>
        <w:ind w:left="567"/>
      </w:pPr>
    </w:p>
    <w:sectPr w:rsidR="00323CCE" w:rsidRPr="00FC2CBE" w:rsidSect="006915E7">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01677" w14:textId="77777777" w:rsidR="00E55F3E" w:rsidRDefault="00E55F3E">
      <w:r>
        <w:separator/>
      </w:r>
    </w:p>
  </w:endnote>
  <w:endnote w:type="continuationSeparator" w:id="0">
    <w:p w14:paraId="6AF4A822" w14:textId="77777777" w:rsidR="00E55F3E" w:rsidRDefault="00E55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0000000000000000000"/>
    <w:charset w:val="00"/>
    <w:family w:val="roman"/>
    <w:notTrueType/>
    <w:pitch w:val="default"/>
  </w:font>
  <w:font w:name="nnnCambria Math">
    <w:altName w:val="Cambria"/>
    <w:panose1 w:val="00000000000000000000"/>
    <w:charset w:val="00"/>
    <w:family w:val="roman"/>
    <w:notTrueType/>
    <w:pitch w:val="default"/>
  </w:font>
  <w:font w:name="iCambria Math">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41CED" w14:textId="77777777" w:rsidR="00091FBD" w:rsidRDefault="00091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41CEE" w14:textId="77777777" w:rsidR="00897E0A" w:rsidRDefault="00897E0A" w:rsidP="00313FD6">
    <w:pPr>
      <w:pStyle w:val="Footer"/>
      <w:tabs>
        <w:tab w:val="center" w:pos="4820"/>
        <w:tab w:val="right" w:pos="9639"/>
      </w:tabs>
      <w:jc w:val="left"/>
    </w:pPr>
    <w:r>
      <w:tab/>
    </w:r>
    <w:r w:rsidR="006915E7">
      <w:rPr>
        <w:rStyle w:val="PageNumber"/>
      </w:rPr>
      <w:fldChar w:fldCharType="begin"/>
    </w:r>
    <w:r>
      <w:rPr>
        <w:rStyle w:val="PageNumber"/>
      </w:rPr>
      <w:instrText xml:space="preserve"> PAGE </w:instrText>
    </w:r>
    <w:r w:rsidR="006915E7">
      <w:rPr>
        <w:rStyle w:val="PageNumber"/>
      </w:rPr>
      <w:fldChar w:fldCharType="separate"/>
    </w:r>
    <w:r w:rsidR="00235FFB">
      <w:rPr>
        <w:rStyle w:val="PageNumber"/>
      </w:rPr>
      <w:t>30</w:t>
    </w:r>
    <w:r w:rsidR="006915E7">
      <w:rPr>
        <w:rStyle w:val="PageNumber"/>
      </w:rPr>
      <w:fldChar w:fldCharType="end"/>
    </w:r>
    <w:r>
      <w:rPr>
        <w:rStyle w:val="PageNumber"/>
      </w:rPr>
      <w:t>/</w:t>
    </w:r>
    <w:r w:rsidR="006915E7">
      <w:rPr>
        <w:rStyle w:val="PageNumber"/>
      </w:rPr>
      <w:fldChar w:fldCharType="begin"/>
    </w:r>
    <w:r>
      <w:rPr>
        <w:rStyle w:val="PageNumber"/>
      </w:rPr>
      <w:instrText xml:space="preserve"> NUMPAGES </w:instrText>
    </w:r>
    <w:r w:rsidR="006915E7">
      <w:rPr>
        <w:rStyle w:val="PageNumber"/>
      </w:rPr>
      <w:fldChar w:fldCharType="separate"/>
    </w:r>
    <w:r w:rsidR="00235FFB">
      <w:rPr>
        <w:rStyle w:val="PageNumber"/>
      </w:rPr>
      <w:t>31</w:t>
    </w:r>
    <w:r w:rsidR="006915E7">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41CF0" w14:textId="77777777" w:rsidR="00091FBD" w:rsidRDefault="00091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F9779" w14:textId="77777777" w:rsidR="00E55F3E" w:rsidRDefault="00E55F3E">
      <w:r>
        <w:separator/>
      </w:r>
    </w:p>
  </w:footnote>
  <w:footnote w:type="continuationSeparator" w:id="0">
    <w:p w14:paraId="6E331964" w14:textId="77777777" w:rsidR="00E55F3E" w:rsidRDefault="00E55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41CEB" w14:textId="77777777" w:rsidR="00897E0A" w:rsidRDefault="00897E0A">
    <w:r>
      <w:t xml:space="preserve">Page </w:t>
    </w:r>
    <w:r w:rsidR="006915E7">
      <w:fldChar w:fldCharType="begin"/>
    </w:r>
    <w:r>
      <w:instrText>PAGE</w:instrText>
    </w:r>
    <w:r w:rsidR="006915E7">
      <w:fldChar w:fldCharType="separate"/>
    </w:r>
    <w:r>
      <w:t>4</w:t>
    </w:r>
    <w:r w:rsidR="006915E7">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41CEC" w14:textId="77777777" w:rsidR="00091FBD" w:rsidRDefault="00091F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41CEF" w14:textId="77777777" w:rsidR="00091FBD" w:rsidRDefault="00091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F6D4E"/>
    <w:multiLevelType w:val="multilevel"/>
    <w:tmpl w:val="2492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4A3014"/>
    <w:multiLevelType w:val="hybridMultilevel"/>
    <w:tmpl w:val="4F6C7810"/>
    <w:lvl w:ilvl="0" w:tplc="3C74B904">
      <w:numFmt w:val="bullet"/>
      <w:lvlText w:val="-"/>
      <w:lvlJc w:val="left"/>
      <w:pPr>
        <w:ind w:left="840" w:hanging="420"/>
      </w:pPr>
      <w:rPr>
        <w:rFonts w:ascii="Arial" w:eastAsia="Yu Mincho"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092B7557"/>
    <w:multiLevelType w:val="hybridMultilevel"/>
    <w:tmpl w:val="B6A09228"/>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CBE743C"/>
    <w:multiLevelType w:val="hybridMultilevel"/>
    <w:tmpl w:val="4C26C74E"/>
    <w:lvl w:ilvl="0" w:tplc="0DCCD1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1677078E"/>
    <w:multiLevelType w:val="hybridMultilevel"/>
    <w:tmpl w:val="45D67D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D6B92"/>
    <w:multiLevelType w:val="hybridMultilevel"/>
    <w:tmpl w:val="0BE83066"/>
    <w:lvl w:ilvl="0" w:tplc="E4646A06">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BB76B4F"/>
    <w:multiLevelType w:val="hybridMultilevel"/>
    <w:tmpl w:val="A9DAB37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B90A1A"/>
    <w:multiLevelType w:val="hybridMultilevel"/>
    <w:tmpl w:val="54C2FB5A"/>
    <w:lvl w:ilvl="0" w:tplc="EDDCA684">
      <w:numFmt w:val="bullet"/>
      <w:lvlText w:val="-"/>
      <w:lvlJc w:val="left"/>
      <w:pPr>
        <w:ind w:left="2055" w:hanging="360"/>
      </w:pPr>
      <w:rPr>
        <w:rFonts w:ascii="Times New Roman" w:eastAsia="等线"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7B62B3"/>
    <w:multiLevelType w:val="hybridMultilevel"/>
    <w:tmpl w:val="7C9A8A8C"/>
    <w:lvl w:ilvl="0" w:tplc="BEF2F0C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3EDC4377"/>
    <w:multiLevelType w:val="hybridMultilevel"/>
    <w:tmpl w:val="D346B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037154"/>
    <w:multiLevelType w:val="hybridMultilevel"/>
    <w:tmpl w:val="D8ACF0A0"/>
    <w:lvl w:ilvl="0" w:tplc="2F7C1E9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48AE01B6"/>
    <w:multiLevelType w:val="hybridMultilevel"/>
    <w:tmpl w:val="BCD270A0"/>
    <w:lvl w:ilvl="0" w:tplc="3C74B904">
      <w:numFmt w:val="bullet"/>
      <w:lvlText w:val="-"/>
      <w:lvlJc w:val="left"/>
      <w:pPr>
        <w:ind w:left="840" w:hanging="420"/>
      </w:pPr>
      <w:rPr>
        <w:rFonts w:ascii="Arial" w:eastAsia="Yu Mincho" w:hAnsi="Arial" w:cs="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49574728"/>
    <w:multiLevelType w:val="hybridMultilevel"/>
    <w:tmpl w:val="FCF00E2C"/>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4BDF65F6"/>
    <w:multiLevelType w:val="hybridMultilevel"/>
    <w:tmpl w:val="9FF023C0"/>
    <w:lvl w:ilvl="0" w:tplc="0ED8CFC6">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4F75F3"/>
    <w:multiLevelType w:val="hybridMultilevel"/>
    <w:tmpl w:val="86C22806"/>
    <w:lvl w:ilvl="0" w:tplc="CAB40364">
      <w:start w:val="1"/>
      <w:numFmt w:val="bullet"/>
      <w:lvlText w:val="‐"/>
      <w:lvlJc w:val="left"/>
      <w:pPr>
        <w:ind w:left="820" w:hanging="420"/>
      </w:pPr>
      <w:rPr>
        <w:rFonts w:ascii="Cambria Math" w:hAnsi="Cambria Math"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8" w15:restartNumberingAfterBreak="0">
    <w:nsid w:val="4EDE596B"/>
    <w:multiLevelType w:val="hybridMultilevel"/>
    <w:tmpl w:val="862813F6"/>
    <w:lvl w:ilvl="0" w:tplc="B4C8D44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4F286763"/>
    <w:multiLevelType w:val="hybridMultilevel"/>
    <w:tmpl w:val="3350150C"/>
    <w:lvl w:ilvl="0" w:tplc="E4646A06">
      <w:start w:val="1"/>
      <w:numFmt w:val="bullet"/>
      <w:lvlText w:val="•"/>
      <w:lvlJc w:val="left"/>
      <w:pPr>
        <w:ind w:left="420" w:hanging="420"/>
      </w:pPr>
      <w:rPr>
        <w:rFonts w:ascii="Arial" w:hAnsi="Aria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0CD0E76"/>
    <w:multiLevelType w:val="hybridMultilevel"/>
    <w:tmpl w:val="76AC29FA"/>
    <w:lvl w:ilvl="0" w:tplc="0A64F0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519E5A70"/>
    <w:multiLevelType w:val="hybridMultilevel"/>
    <w:tmpl w:val="7B886BE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A85D7C"/>
    <w:multiLevelType w:val="hybridMultilevel"/>
    <w:tmpl w:val="65D29B94"/>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B763D1"/>
    <w:multiLevelType w:val="hybridMultilevel"/>
    <w:tmpl w:val="35B6E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ED3765A"/>
    <w:multiLevelType w:val="hybridMultilevel"/>
    <w:tmpl w:val="4CE0B5A6"/>
    <w:lvl w:ilvl="0" w:tplc="BEF2F0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431DEF"/>
    <w:multiLevelType w:val="hybridMultilevel"/>
    <w:tmpl w:val="33DC0D0C"/>
    <w:lvl w:ilvl="0" w:tplc="CD2A44EA">
      <w:start w:val="1"/>
      <w:numFmt w:val="bullet"/>
      <w:lvlText w:val="•"/>
      <w:lvlJc w:val="left"/>
      <w:pPr>
        <w:ind w:left="1724" w:hanging="420"/>
      </w:pPr>
      <w:rPr>
        <w:rFonts w:ascii="Arial" w:hAnsi="Arial" w:hint="default"/>
      </w:rPr>
    </w:lvl>
    <w:lvl w:ilvl="1" w:tplc="04090003" w:tentative="1">
      <w:start w:val="1"/>
      <w:numFmt w:val="bullet"/>
      <w:lvlText w:val=""/>
      <w:lvlJc w:val="left"/>
      <w:pPr>
        <w:ind w:left="2144" w:hanging="420"/>
      </w:pPr>
      <w:rPr>
        <w:rFonts w:ascii="Wingdings" w:hAnsi="Wingdings" w:hint="default"/>
      </w:rPr>
    </w:lvl>
    <w:lvl w:ilvl="2" w:tplc="04090005" w:tentative="1">
      <w:start w:val="1"/>
      <w:numFmt w:val="bullet"/>
      <w:lvlText w:val=""/>
      <w:lvlJc w:val="left"/>
      <w:pPr>
        <w:ind w:left="2564" w:hanging="420"/>
      </w:pPr>
      <w:rPr>
        <w:rFonts w:ascii="Wingdings" w:hAnsi="Wingdings" w:hint="default"/>
      </w:rPr>
    </w:lvl>
    <w:lvl w:ilvl="3" w:tplc="04090001" w:tentative="1">
      <w:start w:val="1"/>
      <w:numFmt w:val="bullet"/>
      <w:lvlText w:val=""/>
      <w:lvlJc w:val="left"/>
      <w:pPr>
        <w:ind w:left="2984" w:hanging="420"/>
      </w:pPr>
      <w:rPr>
        <w:rFonts w:ascii="Wingdings" w:hAnsi="Wingdings" w:hint="default"/>
      </w:rPr>
    </w:lvl>
    <w:lvl w:ilvl="4" w:tplc="04090003" w:tentative="1">
      <w:start w:val="1"/>
      <w:numFmt w:val="bullet"/>
      <w:lvlText w:val=""/>
      <w:lvlJc w:val="left"/>
      <w:pPr>
        <w:ind w:left="3404" w:hanging="420"/>
      </w:pPr>
      <w:rPr>
        <w:rFonts w:ascii="Wingdings" w:hAnsi="Wingdings" w:hint="default"/>
      </w:rPr>
    </w:lvl>
    <w:lvl w:ilvl="5" w:tplc="04090005" w:tentative="1">
      <w:start w:val="1"/>
      <w:numFmt w:val="bullet"/>
      <w:lvlText w:val=""/>
      <w:lvlJc w:val="left"/>
      <w:pPr>
        <w:ind w:left="3824" w:hanging="420"/>
      </w:pPr>
      <w:rPr>
        <w:rFonts w:ascii="Wingdings" w:hAnsi="Wingdings" w:hint="default"/>
      </w:rPr>
    </w:lvl>
    <w:lvl w:ilvl="6" w:tplc="04090001" w:tentative="1">
      <w:start w:val="1"/>
      <w:numFmt w:val="bullet"/>
      <w:lvlText w:val=""/>
      <w:lvlJc w:val="left"/>
      <w:pPr>
        <w:ind w:left="4244" w:hanging="420"/>
      </w:pPr>
      <w:rPr>
        <w:rFonts w:ascii="Wingdings" w:hAnsi="Wingdings" w:hint="default"/>
      </w:rPr>
    </w:lvl>
    <w:lvl w:ilvl="7" w:tplc="04090003" w:tentative="1">
      <w:start w:val="1"/>
      <w:numFmt w:val="bullet"/>
      <w:lvlText w:val=""/>
      <w:lvlJc w:val="left"/>
      <w:pPr>
        <w:ind w:left="4664" w:hanging="420"/>
      </w:pPr>
      <w:rPr>
        <w:rFonts w:ascii="Wingdings" w:hAnsi="Wingdings" w:hint="default"/>
      </w:rPr>
    </w:lvl>
    <w:lvl w:ilvl="8" w:tplc="04090005" w:tentative="1">
      <w:start w:val="1"/>
      <w:numFmt w:val="bullet"/>
      <w:lvlText w:val=""/>
      <w:lvlJc w:val="left"/>
      <w:pPr>
        <w:ind w:left="5084" w:hanging="420"/>
      </w:pPr>
      <w:rPr>
        <w:rFonts w:ascii="Wingdings" w:hAnsi="Wingdings" w:hint="default"/>
      </w:rPr>
    </w:lvl>
  </w:abstractNum>
  <w:abstractNum w:abstractNumId="30"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766B2A6A"/>
    <w:multiLevelType w:val="hybridMultilevel"/>
    <w:tmpl w:val="CF9AF0DE"/>
    <w:lvl w:ilvl="0" w:tplc="E4646A06">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33" w15:restartNumberingAfterBreak="0">
    <w:nsid w:val="79952CD4"/>
    <w:multiLevelType w:val="hybridMultilevel"/>
    <w:tmpl w:val="DFA2EC64"/>
    <w:lvl w:ilvl="0" w:tplc="BEF2F0C6">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4"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11"/>
  </w:num>
  <w:num w:numId="2">
    <w:abstractNumId w:val="8"/>
  </w:num>
  <w:num w:numId="3">
    <w:abstractNumId w:val="24"/>
  </w:num>
  <w:num w:numId="4">
    <w:abstractNumId w:val="9"/>
  </w:num>
  <w:num w:numId="5">
    <w:abstractNumId w:val="34"/>
  </w:num>
  <w:num w:numId="6">
    <w:abstractNumId w:val="26"/>
  </w:num>
  <w:num w:numId="7">
    <w:abstractNumId w:val="28"/>
  </w:num>
  <w:num w:numId="8">
    <w:abstractNumId w:val="30"/>
  </w:num>
  <w:num w:numId="9">
    <w:abstractNumId w:val="16"/>
  </w:num>
  <w:num w:numId="10">
    <w:abstractNumId w:val="22"/>
  </w:num>
  <w:num w:numId="11">
    <w:abstractNumId w:val="0"/>
  </w:num>
  <w:num w:numId="12">
    <w:abstractNumId w:val="31"/>
  </w:num>
  <w:num w:numId="13">
    <w:abstractNumId w:val="18"/>
  </w:num>
  <w:num w:numId="14">
    <w:abstractNumId w:val="13"/>
  </w:num>
  <w:num w:numId="15">
    <w:abstractNumId w:val="17"/>
  </w:num>
  <w:num w:numId="16">
    <w:abstractNumId w:val="21"/>
  </w:num>
  <w:num w:numId="17">
    <w:abstractNumId w:val="32"/>
  </w:num>
  <w:num w:numId="18">
    <w:abstractNumId w:val="4"/>
  </w:num>
  <w:num w:numId="19">
    <w:abstractNumId w:val="2"/>
  </w:num>
  <w:num w:numId="20">
    <w:abstractNumId w:val="27"/>
  </w:num>
  <w:num w:numId="21">
    <w:abstractNumId w:val="3"/>
  </w:num>
  <w:num w:numId="22">
    <w:abstractNumId w:val="12"/>
  </w:num>
  <w:num w:numId="23">
    <w:abstractNumId w:val="25"/>
  </w:num>
  <w:num w:numId="24">
    <w:abstractNumId w:val="15"/>
  </w:num>
  <w:num w:numId="25">
    <w:abstractNumId w:val="23"/>
  </w:num>
  <w:num w:numId="26">
    <w:abstractNumId w:val="1"/>
  </w:num>
  <w:num w:numId="27">
    <w:abstractNumId w:val="14"/>
  </w:num>
  <w:num w:numId="28">
    <w:abstractNumId w:val="10"/>
  </w:num>
  <w:num w:numId="29">
    <w:abstractNumId w:val="33"/>
  </w:num>
  <w:num w:numId="30">
    <w:abstractNumId w:val="6"/>
  </w:num>
  <w:num w:numId="31">
    <w:abstractNumId w:val="29"/>
  </w:num>
  <w:num w:numId="32">
    <w:abstractNumId w:val="7"/>
  </w:num>
  <w:num w:numId="33">
    <w:abstractNumId w:val="20"/>
  </w:num>
  <w:num w:numId="34">
    <w:abstractNumId w:val="33"/>
  </w:num>
  <w:num w:numId="35">
    <w:abstractNumId w:val="19"/>
  </w:num>
  <w:num w:numId="36">
    <w:abstractNumId w:val="5"/>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Bharat">
    <w15:presenceInfo w15:providerId="None" w15:userId="Qualcomm-Bhar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fr-FR" w:vendorID="64" w:dllVersion="0" w:nlCheck="1" w:checkStyle="0"/>
  <w:activeWritingStyle w:appName="MSWord" w:lang="fr-FR" w:vendorID="64" w:dllVersion="6" w:nlCheck="1" w:checkStyle="1"/>
  <w:activeWritingStyle w:appName="MSWord" w:lang="de-DE" w:vendorID="64" w:dllVersion="0" w:nlCheck="1" w:checkStyle="0"/>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A37"/>
    <w:rsid w:val="000037A1"/>
    <w:rsid w:val="000046E3"/>
    <w:rsid w:val="00004F98"/>
    <w:rsid w:val="0000515A"/>
    <w:rsid w:val="00005353"/>
    <w:rsid w:val="000054F2"/>
    <w:rsid w:val="00006446"/>
    <w:rsid w:val="000066CF"/>
    <w:rsid w:val="00006896"/>
    <w:rsid w:val="00007CDC"/>
    <w:rsid w:val="000109FA"/>
    <w:rsid w:val="000112BC"/>
    <w:rsid w:val="00011B28"/>
    <w:rsid w:val="00014EF7"/>
    <w:rsid w:val="00015D15"/>
    <w:rsid w:val="00016256"/>
    <w:rsid w:val="000174B1"/>
    <w:rsid w:val="000203DC"/>
    <w:rsid w:val="00020616"/>
    <w:rsid w:val="00023602"/>
    <w:rsid w:val="00024D72"/>
    <w:rsid w:val="0002564D"/>
    <w:rsid w:val="00025ECA"/>
    <w:rsid w:val="00026666"/>
    <w:rsid w:val="00027573"/>
    <w:rsid w:val="000275D6"/>
    <w:rsid w:val="00030FCB"/>
    <w:rsid w:val="00032244"/>
    <w:rsid w:val="00032533"/>
    <w:rsid w:val="000325B8"/>
    <w:rsid w:val="00032D18"/>
    <w:rsid w:val="00034C15"/>
    <w:rsid w:val="00034C43"/>
    <w:rsid w:val="0003688D"/>
    <w:rsid w:val="00036BA1"/>
    <w:rsid w:val="000378B8"/>
    <w:rsid w:val="00040095"/>
    <w:rsid w:val="00041E1C"/>
    <w:rsid w:val="000422E2"/>
    <w:rsid w:val="00042485"/>
    <w:rsid w:val="00042794"/>
    <w:rsid w:val="00042F22"/>
    <w:rsid w:val="00043406"/>
    <w:rsid w:val="000444EF"/>
    <w:rsid w:val="000450D0"/>
    <w:rsid w:val="000451C7"/>
    <w:rsid w:val="000460BB"/>
    <w:rsid w:val="00046743"/>
    <w:rsid w:val="00047DA2"/>
    <w:rsid w:val="00050C0F"/>
    <w:rsid w:val="00051816"/>
    <w:rsid w:val="00051DC4"/>
    <w:rsid w:val="00052A07"/>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87E"/>
    <w:rsid w:val="00064F78"/>
    <w:rsid w:val="00065E1A"/>
    <w:rsid w:val="000667BD"/>
    <w:rsid w:val="00066BAB"/>
    <w:rsid w:val="00067944"/>
    <w:rsid w:val="00071CEF"/>
    <w:rsid w:val="000721C1"/>
    <w:rsid w:val="0007593F"/>
    <w:rsid w:val="0007620B"/>
    <w:rsid w:val="00076F72"/>
    <w:rsid w:val="0007704B"/>
    <w:rsid w:val="00077B4E"/>
    <w:rsid w:val="00077E5F"/>
    <w:rsid w:val="0008036A"/>
    <w:rsid w:val="00080B1B"/>
    <w:rsid w:val="00081218"/>
    <w:rsid w:val="00081AE6"/>
    <w:rsid w:val="00084576"/>
    <w:rsid w:val="00084FCF"/>
    <w:rsid w:val="000850C3"/>
    <w:rsid w:val="000855EB"/>
    <w:rsid w:val="00085B52"/>
    <w:rsid w:val="000866F2"/>
    <w:rsid w:val="0009009F"/>
    <w:rsid w:val="0009018C"/>
    <w:rsid w:val="00090366"/>
    <w:rsid w:val="000909D2"/>
    <w:rsid w:val="00090D57"/>
    <w:rsid w:val="00091557"/>
    <w:rsid w:val="00091FBD"/>
    <w:rsid w:val="000924C1"/>
    <w:rsid w:val="000924F0"/>
    <w:rsid w:val="00093474"/>
    <w:rsid w:val="000934A5"/>
    <w:rsid w:val="00093F7C"/>
    <w:rsid w:val="0009493B"/>
    <w:rsid w:val="00094AA3"/>
    <w:rsid w:val="0009510F"/>
    <w:rsid w:val="000969E9"/>
    <w:rsid w:val="0009757B"/>
    <w:rsid w:val="000975FD"/>
    <w:rsid w:val="00097AAA"/>
    <w:rsid w:val="000A1B7B"/>
    <w:rsid w:val="000A247B"/>
    <w:rsid w:val="000A26C2"/>
    <w:rsid w:val="000A2D01"/>
    <w:rsid w:val="000A380B"/>
    <w:rsid w:val="000A4665"/>
    <w:rsid w:val="000A4ACC"/>
    <w:rsid w:val="000A56F2"/>
    <w:rsid w:val="000A5729"/>
    <w:rsid w:val="000A590F"/>
    <w:rsid w:val="000B0A0F"/>
    <w:rsid w:val="000B17B6"/>
    <w:rsid w:val="000B190F"/>
    <w:rsid w:val="000B1999"/>
    <w:rsid w:val="000B1C68"/>
    <w:rsid w:val="000B2418"/>
    <w:rsid w:val="000B2719"/>
    <w:rsid w:val="000B30BB"/>
    <w:rsid w:val="000B3A8F"/>
    <w:rsid w:val="000B3B7A"/>
    <w:rsid w:val="000B4AB9"/>
    <w:rsid w:val="000B4D03"/>
    <w:rsid w:val="000B58C3"/>
    <w:rsid w:val="000B61E9"/>
    <w:rsid w:val="000C165A"/>
    <w:rsid w:val="000C1AAE"/>
    <w:rsid w:val="000C1C86"/>
    <w:rsid w:val="000C240D"/>
    <w:rsid w:val="000C2E19"/>
    <w:rsid w:val="000C3BA5"/>
    <w:rsid w:val="000C45D0"/>
    <w:rsid w:val="000C4617"/>
    <w:rsid w:val="000C57A2"/>
    <w:rsid w:val="000C6324"/>
    <w:rsid w:val="000C66FC"/>
    <w:rsid w:val="000C7251"/>
    <w:rsid w:val="000C7913"/>
    <w:rsid w:val="000C7BAD"/>
    <w:rsid w:val="000D0D07"/>
    <w:rsid w:val="000D22DF"/>
    <w:rsid w:val="000D26AE"/>
    <w:rsid w:val="000D378C"/>
    <w:rsid w:val="000D3FD1"/>
    <w:rsid w:val="000D4797"/>
    <w:rsid w:val="000D4958"/>
    <w:rsid w:val="000D49B3"/>
    <w:rsid w:val="000D4B48"/>
    <w:rsid w:val="000D5C36"/>
    <w:rsid w:val="000E0527"/>
    <w:rsid w:val="000E07DA"/>
    <w:rsid w:val="000E14FA"/>
    <w:rsid w:val="000E19AB"/>
    <w:rsid w:val="000E1E92"/>
    <w:rsid w:val="000E223F"/>
    <w:rsid w:val="000E296A"/>
    <w:rsid w:val="000E2D88"/>
    <w:rsid w:val="000E2E79"/>
    <w:rsid w:val="000E3648"/>
    <w:rsid w:val="000E4338"/>
    <w:rsid w:val="000E58A8"/>
    <w:rsid w:val="000E5F5E"/>
    <w:rsid w:val="000E6542"/>
    <w:rsid w:val="000E760E"/>
    <w:rsid w:val="000F06D6"/>
    <w:rsid w:val="000F0BA9"/>
    <w:rsid w:val="000F0EB1"/>
    <w:rsid w:val="000F1106"/>
    <w:rsid w:val="000F19CE"/>
    <w:rsid w:val="000F1BF2"/>
    <w:rsid w:val="000F1DE3"/>
    <w:rsid w:val="000F261A"/>
    <w:rsid w:val="000F31CC"/>
    <w:rsid w:val="000F3314"/>
    <w:rsid w:val="000F38AB"/>
    <w:rsid w:val="000F38E7"/>
    <w:rsid w:val="000F3BE9"/>
    <w:rsid w:val="000F3F6C"/>
    <w:rsid w:val="000F4D94"/>
    <w:rsid w:val="000F6DF3"/>
    <w:rsid w:val="001005FF"/>
    <w:rsid w:val="001009C4"/>
    <w:rsid w:val="00100A8E"/>
    <w:rsid w:val="00100B27"/>
    <w:rsid w:val="00102812"/>
    <w:rsid w:val="00103245"/>
    <w:rsid w:val="001042AC"/>
    <w:rsid w:val="0010501D"/>
    <w:rsid w:val="001057DA"/>
    <w:rsid w:val="001062FB"/>
    <w:rsid w:val="001063E6"/>
    <w:rsid w:val="00106E59"/>
    <w:rsid w:val="0011098C"/>
    <w:rsid w:val="001110A6"/>
    <w:rsid w:val="001114D0"/>
    <w:rsid w:val="00111647"/>
    <w:rsid w:val="001116C6"/>
    <w:rsid w:val="00112042"/>
    <w:rsid w:val="00112475"/>
    <w:rsid w:val="001129A9"/>
    <w:rsid w:val="00113092"/>
    <w:rsid w:val="00113CF4"/>
    <w:rsid w:val="00114988"/>
    <w:rsid w:val="00114A7A"/>
    <w:rsid w:val="001153EA"/>
    <w:rsid w:val="00115643"/>
    <w:rsid w:val="001158A9"/>
    <w:rsid w:val="00116143"/>
    <w:rsid w:val="00116765"/>
    <w:rsid w:val="00117B4D"/>
    <w:rsid w:val="00120EF3"/>
    <w:rsid w:val="00121750"/>
    <w:rsid w:val="0012177D"/>
    <w:rsid w:val="001219F5"/>
    <w:rsid w:val="00121A20"/>
    <w:rsid w:val="001223A6"/>
    <w:rsid w:val="0012290A"/>
    <w:rsid w:val="001231AE"/>
    <w:rsid w:val="001232FB"/>
    <w:rsid w:val="0012377F"/>
    <w:rsid w:val="00123C17"/>
    <w:rsid w:val="00124314"/>
    <w:rsid w:val="001267CA"/>
    <w:rsid w:val="001269BD"/>
    <w:rsid w:val="00126B4A"/>
    <w:rsid w:val="00127A0C"/>
    <w:rsid w:val="001305ED"/>
    <w:rsid w:val="001320AA"/>
    <w:rsid w:val="0013223A"/>
    <w:rsid w:val="00132419"/>
    <w:rsid w:val="00132FD0"/>
    <w:rsid w:val="0013347A"/>
    <w:rsid w:val="001344C0"/>
    <w:rsid w:val="001346FA"/>
    <w:rsid w:val="00135252"/>
    <w:rsid w:val="00136B2C"/>
    <w:rsid w:val="0013749F"/>
    <w:rsid w:val="00137AB5"/>
    <w:rsid w:val="00137F0B"/>
    <w:rsid w:val="001420C4"/>
    <w:rsid w:val="0014248D"/>
    <w:rsid w:val="00143188"/>
    <w:rsid w:val="00143A38"/>
    <w:rsid w:val="00144174"/>
    <w:rsid w:val="001443EB"/>
    <w:rsid w:val="0014488F"/>
    <w:rsid w:val="00145046"/>
    <w:rsid w:val="001455E5"/>
    <w:rsid w:val="00145659"/>
    <w:rsid w:val="00146E51"/>
    <w:rsid w:val="001514DB"/>
    <w:rsid w:val="00151E23"/>
    <w:rsid w:val="001521F6"/>
    <w:rsid w:val="00152325"/>
    <w:rsid w:val="00152406"/>
    <w:rsid w:val="001525D3"/>
    <w:rsid w:val="001526E0"/>
    <w:rsid w:val="00153A5C"/>
    <w:rsid w:val="00153E0F"/>
    <w:rsid w:val="0015462A"/>
    <w:rsid w:val="00154F73"/>
    <w:rsid w:val="001551B5"/>
    <w:rsid w:val="00156804"/>
    <w:rsid w:val="00156D1C"/>
    <w:rsid w:val="00157C26"/>
    <w:rsid w:val="00160475"/>
    <w:rsid w:val="001605D8"/>
    <w:rsid w:val="001616DF"/>
    <w:rsid w:val="00161F48"/>
    <w:rsid w:val="0016406B"/>
    <w:rsid w:val="001650A0"/>
    <w:rsid w:val="00165545"/>
    <w:rsid w:val="001659C1"/>
    <w:rsid w:val="001661F1"/>
    <w:rsid w:val="00166536"/>
    <w:rsid w:val="00166588"/>
    <w:rsid w:val="00166688"/>
    <w:rsid w:val="00166BB5"/>
    <w:rsid w:val="001672C3"/>
    <w:rsid w:val="00167929"/>
    <w:rsid w:val="00170221"/>
    <w:rsid w:val="001710FA"/>
    <w:rsid w:val="0017143E"/>
    <w:rsid w:val="00171AB1"/>
    <w:rsid w:val="00172D29"/>
    <w:rsid w:val="001731B7"/>
    <w:rsid w:val="00173666"/>
    <w:rsid w:val="001736DD"/>
    <w:rsid w:val="00173A8E"/>
    <w:rsid w:val="00173E4C"/>
    <w:rsid w:val="001760DB"/>
    <w:rsid w:val="00176A65"/>
    <w:rsid w:val="0017791E"/>
    <w:rsid w:val="0018015C"/>
    <w:rsid w:val="0018143F"/>
    <w:rsid w:val="00181694"/>
    <w:rsid w:val="00181BA6"/>
    <w:rsid w:val="00183C22"/>
    <w:rsid w:val="00184227"/>
    <w:rsid w:val="0018482B"/>
    <w:rsid w:val="001850DE"/>
    <w:rsid w:val="001857D0"/>
    <w:rsid w:val="00186B4A"/>
    <w:rsid w:val="001875EB"/>
    <w:rsid w:val="00190664"/>
    <w:rsid w:val="00190AC1"/>
    <w:rsid w:val="00190B1D"/>
    <w:rsid w:val="0019112B"/>
    <w:rsid w:val="0019341A"/>
    <w:rsid w:val="001938D2"/>
    <w:rsid w:val="00193C64"/>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4878"/>
    <w:rsid w:val="001A6173"/>
    <w:rsid w:val="001A6633"/>
    <w:rsid w:val="001A67F9"/>
    <w:rsid w:val="001A6CBA"/>
    <w:rsid w:val="001B05F9"/>
    <w:rsid w:val="001B0B5A"/>
    <w:rsid w:val="001B0B6C"/>
    <w:rsid w:val="001B0D97"/>
    <w:rsid w:val="001B198C"/>
    <w:rsid w:val="001B1FC1"/>
    <w:rsid w:val="001B23D9"/>
    <w:rsid w:val="001B4034"/>
    <w:rsid w:val="001B4FC2"/>
    <w:rsid w:val="001B5478"/>
    <w:rsid w:val="001B5A5D"/>
    <w:rsid w:val="001B7807"/>
    <w:rsid w:val="001B7BDF"/>
    <w:rsid w:val="001C0931"/>
    <w:rsid w:val="001C1CE5"/>
    <w:rsid w:val="001C2BCC"/>
    <w:rsid w:val="001C3D2A"/>
    <w:rsid w:val="001C447D"/>
    <w:rsid w:val="001C496F"/>
    <w:rsid w:val="001C78F3"/>
    <w:rsid w:val="001D179D"/>
    <w:rsid w:val="001D240E"/>
    <w:rsid w:val="001D317F"/>
    <w:rsid w:val="001D36FF"/>
    <w:rsid w:val="001D421D"/>
    <w:rsid w:val="001D4D8A"/>
    <w:rsid w:val="001D51BA"/>
    <w:rsid w:val="001D5733"/>
    <w:rsid w:val="001D5808"/>
    <w:rsid w:val="001D5864"/>
    <w:rsid w:val="001D5C56"/>
    <w:rsid w:val="001D5D1D"/>
    <w:rsid w:val="001D6342"/>
    <w:rsid w:val="001D634F"/>
    <w:rsid w:val="001D6D53"/>
    <w:rsid w:val="001D72A0"/>
    <w:rsid w:val="001E027A"/>
    <w:rsid w:val="001E1805"/>
    <w:rsid w:val="001E3012"/>
    <w:rsid w:val="001E4418"/>
    <w:rsid w:val="001E51FB"/>
    <w:rsid w:val="001E58E2"/>
    <w:rsid w:val="001E64F9"/>
    <w:rsid w:val="001E6984"/>
    <w:rsid w:val="001E6F4F"/>
    <w:rsid w:val="001E73CD"/>
    <w:rsid w:val="001E7AED"/>
    <w:rsid w:val="001F0892"/>
    <w:rsid w:val="001F0AFC"/>
    <w:rsid w:val="001F2D4C"/>
    <w:rsid w:val="001F334D"/>
    <w:rsid w:val="001F3916"/>
    <w:rsid w:val="001F39D9"/>
    <w:rsid w:val="001F4534"/>
    <w:rsid w:val="001F5028"/>
    <w:rsid w:val="001F54C5"/>
    <w:rsid w:val="001F55A5"/>
    <w:rsid w:val="001F6274"/>
    <w:rsid w:val="001F662C"/>
    <w:rsid w:val="001F7074"/>
    <w:rsid w:val="001F7A7C"/>
    <w:rsid w:val="001F7B45"/>
    <w:rsid w:val="001F7C42"/>
    <w:rsid w:val="00200490"/>
    <w:rsid w:val="00200935"/>
    <w:rsid w:val="0020183E"/>
    <w:rsid w:val="00201F3A"/>
    <w:rsid w:val="0020248D"/>
    <w:rsid w:val="002029DE"/>
    <w:rsid w:val="00202E05"/>
    <w:rsid w:val="00203888"/>
    <w:rsid w:val="00203E97"/>
    <w:rsid w:val="00203F1D"/>
    <w:rsid w:val="00203F96"/>
    <w:rsid w:val="002069B2"/>
    <w:rsid w:val="002075B1"/>
    <w:rsid w:val="00207FA3"/>
    <w:rsid w:val="00210F3F"/>
    <w:rsid w:val="00211097"/>
    <w:rsid w:val="00213CFB"/>
    <w:rsid w:val="002140B0"/>
    <w:rsid w:val="00214316"/>
    <w:rsid w:val="00214DA8"/>
    <w:rsid w:val="00215423"/>
    <w:rsid w:val="002158FA"/>
    <w:rsid w:val="00216F2C"/>
    <w:rsid w:val="00217D79"/>
    <w:rsid w:val="00220600"/>
    <w:rsid w:val="00220F69"/>
    <w:rsid w:val="00221393"/>
    <w:rsid w:val="002215C9"/>
    <w:rsid w:val="002224DB"/>
    <w:rsid w:val="002227B0"/>
    <w:rsid w:val="00222E04"/>
    <w:rsid w:val="00223A58"/>
    <w:rsid w:val="00223FCB"/>
    <w:rsid w:val="00224098"/>
    <w:rsid w:val="00224C86"/>
    <w:rsid w:val="002252C3"/>
    <w:rsid w:val="00225C54"/>
    <w:rsid w:val="00226DB0"/>
    <w:rsid w:val="00226FAE"/>
    <w:rsid w:val="002278D5"/>
    <w:rsid w:val="002301A8"/>
    <w:rsid w:val="00230765"/>
    <w:rsid w:val="002319E4"/>
    <w:rsid w:val="00231EA1"/>
    <w:rsid w:val="00233058"/>
    <w:rsid w:val="00234E22"/>
    <w:rsid w:val="00235632"/>
    <w:rsid w:val="00235872"/>
    <w:rsid w:val="00235FFB"/>
    <w:rsid w:val="00241559"/>
    <w:rsid w:val="002435B3"/>
    <w:rsid w:val="0024373E"/>
    <w:rsid w:val="00243B26"/>
    <w:rsid w:val="0024558E"/>
    <w:rsid w:val="002458EB"/>
    <w:rsid w:val="0024591B"/>
    <w:rsid w:val="00245A75"/>
    <w:rsid w:val="00246623"/>
    <w:rsid w:val="002468AB"/>
    <w:rsid w:val="002500C8"/>
    <w:rsid w:val="002502D2"/>
    <w:rsid w:val="00250390"/>
    <w:rsid w:val="00250F2B"/>
    <w:rsid w:val="00251AE8"/>
    <w:rsid w:val="00251E6C"/>
    <w:rsid w:val="002532D8"/>
    <w:rsid w:val="0025386C"/>
    <w:rsid w:val="00254ADB"/>
    <w:rsid w:val="002553C8"/>
    <w:rsid w:val="002558BE"/>
    <w:rsid w:val="00256137"/>
    <w:rsid w:val="002571F0"/>
    <w:rsid w:val="00257543"/>
    <w:rsid w:val="002617E7"/>
    <w:rsid w:val="00261D7F"/>
    <w:rsid w:val="00261DCE"/>
    <w:rsid w:val="00262C31"/>
    <w:rsid w:val="00264079"/>
    <w:rsid w:val="0026422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F4"/>
    <w:rsid w:val="002739A6"/>
    <w:rsid w:val="00274C12"/>
    <w:rsid w:val="00274DC9"/>
    <w:rsid w:val="0027560C"/>
    <w:rsid w:val="00276545"/>
    <w:rsid w:val="00276C09"/>
    <w:rsid w:val="002804D3"/>
    <w:rsid w:val="002805F5"/>
    <w:rsid w:val="00280751"/>
    <w:rsid w:val="00280D01"/>
    <w:rsid w:val="0028280A"/>
    <w:rsid w:val="002832EB"/>
    <w:rsid w:val="00286ACD"/>
    <w:rsid w:val="00287378"/>
    <w:rsid w:val="00287838"/>
    <w:rsid w:val="002879DB"/>
    <w:rsid w:val="0029012D"/>
    <w:rsid w:val="002907B5"/>
    <w:rsid w:val="00290944"/>
    <w:rsid w:val="00290CBE"/>
    <w:rsid w:val="00290E78"/>
    <w:rsid w:val="002920F3"/>
    <w:rsid w:val="00292CEF"/>
    <w:rsid w:val="00292EB7"/>
    <w:rsid w:val="00295CD9"/>
    <w:rsid w:val="00296227"/>
    <w:rsid w:val="00296F44"/>
    <w:rsid w:val="0029777D"/>
    <w:rsid w:val="00297817"/>
    <w:rsid w:val="0029793D"/>
    <w:rsid w:val="00297FB1"/>
    <w:rsid w:val="002A055E"/>
    <w:rsid w:val="002A134C"/>
    <w:rsid w:val="002A1D4E"/>
    <w:rsid w:val="002A2072"/>
    <w:rsid w:val="002A2869"/>
    <w:rsid w:val="002A517B"/>
    <w:rsid w:val="002A5348"/>
    <w:rsid w:val="002A630C"/>
    <w:rsid w:val="002A70E7"/>
    <w:rsid w:val="002A78D9"/>
    <w:rsid w:val="002B042B"/>
    <w:rsid w:val="002B1903"/>
    <w:rsid w:val="002B20CE"/>
    <w:rsid w:val="002B24D6"/>
    <w:rsid w:val="002B254D"/>
    <w:rsid w:val="002B2B79"/>
    <w:rsid w:val="002B333E"/>
    <w:rsid w:val="002B3E10"/>
    <w:rsid w:val="002B3F42"/>
    <w:rsid w:val="002B4D04"/>
    <w:rsid w:val="002B55F8"/>
    <w:rsid w:val="002B625A"/>
    <w:rsid w:val="002B6C7F"/>
    <w:rsid w:val="002C0ED0"/>
    <w:rsid w:val="002C0F30"/>
    <w:rsid w:val="002C19DB"/>
    <w:rsid w:val="002C2DE8"/>
    <w:rsid w:val="002C32D7"/>
    <w:rsid w:val="002C3CF6"/>
    <w:rsid w:val="002C41E6"/>
    <w:rsid w:val="002C426C"/>
    <w:rsid w:val="002C4AB9"/>
    <w:rsid w:val="002C563A"/>
    <w:rsid w:val="002C6BBB"/>
    <w:rsid w:val="002C6CF9"/>
    <w:rsid w:val="002C7540"/>
    <w:rsid w:val="002D071A"/>
    <w:rsid w:val="002D10D4"/>
    <w:rsid w:val="002D1508"/>
    <w:rsid w:val="002D15AD"/>
    <w:rsid w:val="002D2D59"/>
    <w:rsid w:val="002D34B2"/>
    <w:rsid w:val="002D5D04"/>
    <w:rsid w:val="002D5E68"/>
    <w:rsid w:val="002D6000"/>
    <w:rsid w:val="002D64F9"/>
    <w:rsid w:val="002D75D3"/>
    <w:rsid w:val="002D7637"/>
    <w:rsid w:val="002D774D"/>
    <w:rsid w:val="002E109F"/>
    <w:rsid w:val="002E179E"/>
    <w:rsid w:val="002E17F2"/>
    <w:rsid w:val="002E184B"/>
    <w:rsid w:val="002E1A81"/>
    <w:rsid w:val="002E2397"/>
    <w:rsid w:val="002E2EBC"/>
    <w:rsid w:val="002E3EA6"/>
    <w:rsid w:val="002E7A01"/>
    <w:rsid w:val="002E7C4D"/>
    <w:rsid w:val="002E7CAE"/>
    <w:rsid w:val="002E7E3F"/>
    <w:rsid w:val="002F17C7"/>
    <w:rsid w:val="002F1918"/>
    <w:rsid w:val="002F1BE3"/>
    <w:rsid w:val="002F2771"/>
    <w:rsid w:val="002F37A9"/>
    <w:rsid w:val="002F37F2"/>
    <w:rsid w:val="002F4310"/>
    <w:rsid w:val="002F6251"/>
    <w:rsid w:val="002F671E"/>
    <w:rsid w:val="002F6EC7"/>
    <w:rsid w:val="002F718B"/>
    <w:rsid w:val="00300234"/>
    <w:rsid w:val="00300832"/>
    <w:rsid w:val="003015E0"/>
    <w:rsid w:val="00301CE6"/>
    <w:rsid w:val="00301E69"/>
    <w:rsid w:val="0030256B"/>
    <w:rsid w:val="00302B8D"/>
    <w:rsid w:val="003034C3"/>
    <w:rsid w:val="00303FF3"/>
    <w:rsid w:val="0030501F"/>
    <w:rsid w:val="00305C1E"/>
    <w:rsid w:val="003066C7"/>
    <w:rsid w:val="0030755B"/>
    <w:rsid w:val="00307BA1"/>
    <w:rsid w:val="00307D2A"/>
    <w:rsid w:val="00311702"/>
    <w:rsid w:val="00311E82"/>
    <w:rsid w:val="0031246D"/>
    <w:rsid w:val="003125A2"/>
    <w:rsid w:val="003130B9"/>
    <w:rsid w:val="00313FD6"/>
    <w:rsid w:val="003143BD"/>
    <w:rsid w:val="0031629C"/>
    <w:rsid w:val="003167B2"/>
    <w:rsid w:val="00317900"/>
    <w:rsid w:val="00317D3D"/>
    <w:rsid w:val="003203ED"/>
    <w:rsid w:val="0032148D"/>
    <w:rsid w:val="00321CCD"/>
    <w:rsid w:val="00322C9F"/>
    <w:rsid w:val="00323CCE"/>
    <w:rsid w:val="00324D23"/>
    <w:rsid w:val="00325B42"/>
    <w:rsid w:val="00326806"/>
    <w:rsid w:val="00326BBC"/>
    <w:rsid w:val="00326DE7"/>
    <w:rsid w:val="00330EB6"/>
    <w:rsid w:val="00331751"/>
    <w:rsid w:val="00331DBC"/>
    <w:rsid w:val="00332239"/>
    <w:rsid w:val="003323B2"/>
    <w:rsid w:val="00334579"/>
    <w:rsid w:val="00334DA1"/>
    <w:rsid w:val="003352C7"/>
    <w:rsid w:val="00335858"/>
    <w:rsid w:val="0033594E"/>
    <w:rsid w:val="0033605C"/>
    <w:rsid w:val="00336400"/>
    <w:rsid w:val="00336BDA"/>
    <w:rsid w:val="00336E89"/>
    <w:rsid w:val="00340892"/>
    <w:rsid w:val="00342BD7"/>
    <w:rsid w:val="00342D3F"/>
    <w:rsid w:val="0034373E"/>
    <w:rsid w:val="00344037"/>
    <w:rsid w:val="00346DB5"/>
    <w:rsid w:val="003477B1"/>
    <w:rsid w:val="003528CC"/>
    <w:rsid w:val="00353C21"/>
    <w:rsid w:val="00354EB9"/>
    <w:rsid w:val="00355178"/>
    <w:rsid w:val="00355D32"/>
    <w:rsid w:val="00356957"/>
    <w:rsid w:val="00356A88"/>
    <w:rsid w:val="00356CB6"/>
    <w:rsid w:val="00357380"/>
    <w:rsid w:val="003573D9"/>
    <w:rsid w:val="003578D8"/>
    <w:rsid w:val="003602D9"/>
    <w:rsid w:val="0036033A"/>
    <w:rsid w:val="003604CE"/>
    <w:rsid w:val="003614FA"/>
    <w:rsid w:val="00363E02"/>
    <w:rsid w:val="00365340"/>
    <w:rsid w:val="0036573D"/>
    <w:rsid w:val="00366D00"/>
    <w:rsid w:val="003700ED"/>
    <w:rsid w:val="00370E47"/>
    <w:rsid w:val="003710DB"/>
    <w:rsid w:val="00371C64"/>
    <w:rsid w:val="00371DB1"/>
    <w:rsid w:val="00371F7F"/>
    <w:rsid w:val="00372591"/>
    <w:rsid w:val="00372ACC"/>
    <w:rsid w:val="003730E5"/>
    <w:rsid w:val="00373C67"/>
    <w:rsid w:val="00374294"/>
    <w:rsid w:val="003742AC"/>
    <w:rsid w:val="00375570"/>
    <w:rsid w:val="00377CE1"/>
    <w:rsid w:val="00382B7F"/>
    <w:rsid w:val="00382BE0"/>
    <w:rsid w:val="00382D5A"/>
    <w:rsid w:val="0038303C"/>
    <w:rsid w:val="00384602"/>
    <w:rsid w:val="003850E0"/>
    <w:rsid w:val="00385BF0"/>
    <w:rsid w:val="00390339"/>
    <w:rsid w:val="00390659"/>
    <w:rsid w:val="00390FBC"/>
    <w:rsid w:val="00391498"/>
    <w:rsid w:val="003917D7"/>
    <w:rsid w:val="0039231E"/>
    <w:rsid w:val="00392578"/>
    <w:rsid w:val="0039340E"/>
    <w:rsid w:val="003939FF"/>
    <w:rsid w:val="00393E5D"/>
    <w:rsid w:val="0039426A"/>
    <w:rsid w:val="00395148"/>
    <w:rsid w:val="0039533A"/>
    <w:rsid w:val="003969CC"/>
    <w:rsid w:val="00396AB1"/>
    <w:rsid w:val="00397803"/>
    <w:rsid w:val="003A0210"/>
    <w:rsid w:val="003A0474"/>
    <w:rsid w:val="003A1F3C"/>
    <w:rsid w:val="003A2223"/>
    <w:rsid w:val="003A2294"/>
    <w:rsid w:val="003A2A0F"/>
    <w:rsid w:val="003A2B58"/>
    <w:rsid w:val="003A2C7A"/>
    <w:rsid w:val="003A37F0"/>
    <w:rsid w:val="003A45A1"/>
    <w:rsid w:val="003A4BAE"/>
    <w:rsid w:val="003A4F54"/>
    <w:rsid w:val="003A5154"/>
    <w:rsid w:val="003A51A2"/>
    <w:rsid w:val="003A56A9"/>
    <w:rsid w:val="003A5B0A"/>
    <w:rsid w:val="003A67F5"/>
    <w:rsid w:val="003A6BAC"/>
    <w:rsid w:val="003A77E2"/>
    <w:rsid w:val="003A7EF3"/>
    <w:rsid w:val="003B0225"/>
    <w:rsid w:val="003B0326"/>
    <w:rsid w:val="003B07A7"/>
    <w:rsid w:val="003B0DF5"/>
    <w:rsid w:val="003B159C"/>
    <w:rsid w:val="003B369F"/>
    <w:rsid w:val="003B36A3"/>
    <w:rsid w:val="003B4D7E"/>
    <w:rsid w:val="003B542D"/>
    <w:rsid w:val="003B6501"/>
    <w:rsid w:val="003B66DA"/>
    <w:rsid w:val="003B77DF"/>
    <w:rsid w:val="003B7E35"/>
    <w:rsid w:val="003B7FE5"/>
    <w:rsid w:val="003C11C8"/>
    <w:rsid w:val="003C19DA"/>
    <w:rsid w:val="003C23C9"/>
    <w:rsid w:val="003C2702"/>
    <w:rsid w:val="003C327D"/>
    <w:rsid w:val="003C38EB"/>
    <w:rsid w:val="003C5070"/>
    <w:rsid w:val="003C5215"/>
    <w:rsid w:val="003C7806"/>
    <w:rsid w:val="003D109F"/>
    <w:rsid w:val="003D2478"/>
    <w:rsid w:val="003D24DC"/>
    <w:rsid w:val="003D2688"/>
    <w:rsid w:val="003D27F0"/>
    <w:rsid w:val="003D3AFB"/>
    <w:rsid w:val="003D3C45"/>
    <w:rsid w:val="003D3F86"/>
    <w:rsid w:val="003D59E0"/>
    <w:rsid w:val="003D5B1F"/>
    <w:rsid w:val="003D5FB0"/>
    <w:rsid w:val="003D62C8"/>
    <w:rsid w:val="003D764B"/>
    <w:rsid w:val="003D7900"/>
    <w:rsid w:val="003E1007"/>
    <w:rsid w:val="003E1499"/>
    <w:rsid w:val="003E15FA"/>
    <w:rsid w:val="003E2466"/>
    <w:rsid w:val="003E2B9B"/>
    <w:rsid w:val="003E2EC0"/>
    <w:rsid w:val="003E3C77"/>
    <w:rsid w:val="003E4D35"/>
    <w:rsid w:val="003E55E4"/>
    <w:rsid w:val="003E6405"/>
    <w:rsid w:val="003E6B41"/>
    <w:rsid w:val="003E74E3"/>
    <w:rsid w:val="003F05C7"/>
    <w:rsid w:val="003F1455"/>
    <w:rsid w:val="003F2904"/>
    <w:rsid w:val="003F2C3C"/>
    <w:rsid w:val="003F2CD4"/>
    <w:rsid w:val="003F3F5A"/>
    <w:rsid w:val="003F435A"/>
    <w:rsid w:val="003F4C16"/>
    <w:rsid w:val="003F6BBE"/>
    <w:rsid w:val="003F7F51"/>
    <w:rsid w:val="004000E8"/>
    <w:rsid w:val="00400664"/>
    <w:rsid w:val="00401ACA"/>
    <w:rsid w:val="00401CEA"/>
    <w:rsid w:val="00402058"/>
    <w:rsid w:val="00402E2B"/>
    <w:rsid w:val="004035E4"/>
    <w:rsid w:val="00404835"/>
    <w:rsid w:val="0040498B"/>
    <w:rsid w:val="0040512B"/>
    <w:rsid w:val="004052E5"/>
    <w:rsid w:val="00405CA5"/>
    <w:rsid w:val="00405F23"/>
    <w:rsid w:val="00406CB3"/>
    <w:rsid w:val="00407CD3"/>
    <w:rsid w:val="00410134"/>
    <w:rsid w:val="00410B72"/>
    <w:rsid w:val="00410F18"/>
    <w:rsid w:val="00410FAD"/>
    <w:rsid w:val="00411000"/>
    <w:rsid w:val="00412045"/>
    <w:rsid w:val="0041263E"/>
    <w:rsid w:val="00413454"/>
    <w:rsid w:val="00413692"/>
    <w:rsid w:val="00413AAC"/>
    <w:rsid w:val="00413E92"/>
    <w:rsid w:val="00415DFC"/>
    <w:rsid w:val="00415F50"/>
    <w:rsid w:val="004160E7"/>
    <w:rsid w:val="004167D7"/>
    <w:rsid w:val="00416A98"/>
    <w:rsid w:val="00417191"/>
    <w:rsid w:val="004203AB"/>
    <w:rsid w:val="0042051A"/>
    <w:rsid w:val="00421105"/>
    <w:rsid w:val="004223AC"/>
    <w:rsid w:val="00424211"/>
    <w:rsid w:val="004242F4"/>
    <w:rsid w:val="00425B88"/>
    <w:rsid w:val="00427248"/>
    <w:rsid w:val="00427572"/>
    <w:rsid w:val="00427629"/>
    <w:rsid w:val="004276D1"/>
    <w:rsid w:val="0043408E"/>
    <w:rsid w:val="00435E43"/>
    <w:rsid w:val="00436CF8"/>
    <w:rsid w:val="00437447"/>
    <w:rsid w:val="00437D2D"/>
    <w:rsid w:val="00437DA4"/>
    <w:rsid w:val="004413C3"/>
    <w:rsid w:val="00441A92"/>
    <w:rsid w:val="00443897"/>
    <w:rsid w:val="004441AE"/>
    <w:rsid w:val="00444F56"/>
    <w:rsid w:val="00446488"/>
    <w:rsid w:val="00446D86"/>
    <w:rsid w:val="0044780B"/>
    <w:rsid w:val="00447CAE"/>
    <w:rsid w:val="00450337"/>
    <w:rsid w:val="00451774"/>
    <w:rsid w:val="004517AA"/>
    <w:rsid w:val="004529C7"/>
    <w:rsid w:val="00452B54"/>
    <w:rsid w:val="00452CAC"/>
    <w:rsid w:val="00452ECD"/>
    <w:rsid w:val="00454242"/>
    <w:rsid w:val="004553E5"/>
    <w:rsid w:val="0045553D"/>
    <w:rsid w:val="0045569A"/>
    <w:rsid w:val="00455AF1"/>
    <w:rsid w:val="00455BAA"/>
    <w:rsid w:val="00456EC0"/>
    <w:rsid w:val="00457565"/>
    <w:rsid w:val="004575A7"/>
    <w:rsid w:val="00457B71"/>
    <w:rsid w:val="00460C7F"/>
    <w:rsid w:val="0046181F"/>
    <w:rsid w:val="00463066"/>
    <w:rsid w:val="00464003"/>
    <w:rsid w:val="004652FD"/>
    <w:rsid w:val="004669E2"/>
    <w:rsid w:val="0046755E"/>
    <w:rsid w:val="00467573"/>
    <w:rsid w:val="00467FCF"/>
    <w:rsid w:val="00470C31"/>
    <w:rsid w:val="0047194C"/>
    <w:rsid w:val="004734D0"/>
    <w:rsid w:val="0047469F"/>
    <w:rsid w:val="0047515E"/>
    <w:rsid w:val="0047556B"/>
    <w:rsid w:val="0047568A"/>
    <w:rsid w:val="00476DC7"/>
    <w:rsid w:val="00477768"/>
    <w:rsid w:val="00480779"/>
    <w:rsid w:val="004808AF"/>
    <w:rsid w:val="00480E14"/>
    <w:rsid w:val="00481E5F"/>
    <w:rsid w:val="00482612"/>
    <w:rsid w:val="00482B6D"/>
    <w:rsid w:val="004835F1"/>
    <w:rsid w:val="00483F9B"/>
    <w:rsid w:val="0048432B"/>
    <w:rsid w:val="0048464E"/>
    <w:rsid w:val="00484CE7"/>
    <w:rsid w:val="00486862"/>
    <w:rsid w:val="00486DE6"/>
    <w:rsid w:val="00487225"/>
    <w:rsid w:val="00487256"/>
    <w:rsid w:val="004874D0"/>
    <w:rsid w:val="00490DE1"/>
    <w:rsid w:val="004914F8"/>
    <w:rsid w:val="00491624"/>
    <w:rsid w:val="00492BC5"/>
    <w:rsid w:val="00495973"/>
    <w:rsid w:val="004964F1"/>
    <w:rsid w:val="00496ABA"/>
    <w:rsid w:val="00497C8F"/>
    <w:rsid w:val="00497CA7"/>
    <w:rsid w:val="00497EBA"/>
    <w:rsid w:val="00497EDD"/>
    <w:rsid w:val="004A0C4B"/>
    <w:rsid w:val="004A16BC"/>
    <w:rsid w:val="004A1D86"/>
    <w:rsid w:val="004A2370"/>
    <w:rsid w:val="004A2B94"/>
    <w:rsid w:val="004A5819"/>
    <w:rsid w:val="004A61DA"/>
    <w:rsid w:val="004A6744"/>
    <w:rsid w:val="004B08EB"/>
    <w:rsid w:val="004B0F34"/>
    <w:rsid w:val="004B236F"/>
    <w:rsid w:val="004B4D75"/>
    <w:rsid w:val="004B572C"/>
    <w:rsid w:val="004B5C2F"/>
    <w:rsid w:val="004B5D8E"/>
    <w:rsid w:val="004B6F1D"/>
    <w:rsid w:val="004B766C"/>
    <w:rsid w:val="004B7C0C"/>
    <w:rsid w:val="004B7DDE"/>
    <w:rsid w:val="004C1E36"/>
    <w:rsid w:val="004C20CA"/>
    <w:rsid w:val="004C2EA4"/>
    <w:rsid w:val="004C33AD"/>
    <w:rsid w:val="004C3898"/>
    <w:rsid w:val="004C3E40"/>
    <w:rsid w:val="004C4246"/>
    <w:rsid w:val="004C50FE"/>
    <w:rsid w:val="004C5255"/>
    <w:rsid w:val="004C60D7"/>
    <w:rsid w:val="004C6FC1"/>
    <w:rsid w:val="004C7485"/>
    <w:rsid w:val="004C7EC1"/>
    <w:rsid w:val="004D0CE8"/>
    <w:rsid w:val="004D1E7F"/>
    <w:rsid w:val="004D22F6"/>
    <w:rsid w:val="004D24D8"/>
    <w:rsid w:val="004D3697"/>
    <w:rsid w:val="004D36B1"/>
    <w:rsid w:val="004D38A9"/>
    <w:rsid w:val="004D3F54"/>
    <w:rsid w:val="004D6AC5"/>
    <w:rsid w:val="004D761C"/>
    <w:rsid w:val="004D7EBD"/>
    <w:rsid w:val="004E0F4D"/>
    <w:rsid w:val="004E143B"/>
    <w:rsid w:val="004E2680"/>
    <w:rsid w:val="004E28F9"/>
    <w:rsid w:val="004E31E8"/>
    <w:rsid w:val="004E462E"/>
    <w:rsid w:val="004E4E16"/>
    <w:rsid w:val="004E5334"/>
    <w:rsid w:val="004E56DC"/>
    <w:rsid w:val="004E76F4"/>
    <w:rsid w:val="004F03F8"/>
    <w:rsid w:val="004F0B4E"/>
    <w:rsid w:val="004F0B6C"/>
    <w:rsid w:val="004F1DF4"/>
    <w:rsid w:val="004F2078"/>
    <w:rsid w:val="004F4DA3"/>
    <w:rsid w:val="004F5A97"/>
    <w:rsid w:val="004F6375"/>
    <w:rsid w:val="004F64CD"/>
    <w:rsid w:val="004F69DA"/>
    <w:rsid w:val="004F70C8"/>
    <w:rsid w:val="004F7C46"/>
    <w:rsid w:val="004F7FE2"/>
    <w:rsid w:val="00500028"/>
    <w:rsid w:val="005012C2"/>
    <w:rsid w:val="00502F76"/>
    <w:rsid w:val="00503242"/>
    <w:rsid w:val="00505110"/>
    <w:rsid w:val="005058F7"/>
    <w:rsid w:val="00506557"/>
    <w:rsid w:val="005065C9"/>
    <w:rsid w:val="0050677A"/>
    <w:rsid w:val="005108D8"/>
    <w:rsid w:val="00511098"/>
    <w:rsid w:val="005116F9"/>
    <w:rsid w:val="00511892"/>
    <w:rsid w:val="00511DA8"/>
    <w:rsid w:val="00511DD1"/>
    <w:rsid w:val="00511E55"/>
    <w:rsid w:val="00511F77"/>
    <w:rsid w:val="0051348B"/>
    <w:rsid w:val="005135A4"/>
    <w:rsid w:val="005153A7"/>
    <w:rsid w:val="005164A5"/>
    <w:rsid w:val="005219CF"/>
    <w:rsid w:val="00523561"/>
    <w:rsid w:val="0052475A"/>
    <w:rsid w:val="00525D52"/>
    <w:rsid w:val="00530643"/>
    <w:rsid w:val="00531A22"/>
    <w:rsid w:val="00532167"/>
    <w:rsid w:val="00534B59"/>
    <w:rsid w:val="00536726"/>
    <w:rsid w:val="00536759"/>
    <w:rsid w:val="00536A2A"/>
    <w:rsid w:val="00536B1E"/>
    <w:rsid w:val="00537228"/>
    <w:rsid w:val="00537C62"/>
    <w:rsid w:val="005400A0"/>
    <w:rsid w:val="0054126D"/>
    <w:rsid w:val="00541A35"/>
    <w:rsid w:val="005424E6"/>
    <w:rsid w:val="00542BCE"/>
    <w:rsid w:val="005432BF"/>
    <w:rsid w:val="00543D55"/>
    <w:rsid w:val="00543FD9"/>
    <w:rsid w:val="0054469B"/>
    <w:rsid w:val="00544B59"/>
    <w:rsid w:val="00546970"/>
    <w:rsid w:val="00546B4D"/>
    <w:rsid w:val="00546E69"/>
    <w:rsid w:val="00550BC1"/>
    <w:rsid w:val="00552585"/>
    <w:rsid w:val="00553EAD"/>
    <w:rsid w:val="00554E19"/>
    <w:rsid w:val="00555B57"/>
    <w:rsid w:val="00555D41"/>
    <w:rsid w:val="00556E48"/>
    <w:rsid w:val="00560F67"/>
    <w:rsid w:val="0056121F"/>
    <w:rsid w:val="0056129B"/>
    <w:rsid w:val="00562DDD"/>
    <w:rsid w:val="00563E01"/>
    <w:rsid w:val="005642E1"/>
    <w:rsid w:val="005643CD"/>
    <w:rsid w:val="00564E60"/>
    <w:rsid w:val="00564F70"/>
    <w:rsid w:val="005655E9"/>
    <w:rsid w:val="00566735"/>
    <w:rsid w:val="00567D93"/>
    <w:rsid w:val="0057098F"/>
    <w:rsid w:val="005710B2"/>
    <w:rsid w:val="0057126F"/>
    <w:rsid w:val="005712B0"/>
    <w:rsid w:val="00572439"/>
    <w:rsid w:val="00572505"/>
    <w:rsid w:val="005733A4"/>
    <w:rsid w:val="00574736"/>
    <w:rsid w:val="00575A2F"/>
    <w:rsid w:val="00575C66"/>
    <w:rsid w:val="00575E42"/>
    <w:rsid w:val="0057664C"/>
    <w:rsid w:val="00577412"/>
    <w:rsid w:val="00580B93"/>
    <w:rsid w:val="0058100A"/>
    <w:rsid w:val="00582809"/>
    <w:rsid w:val="00582886"/>
    <w:rsid w:val="00583916"/>
    <w:rsid w:val="00585321"/>
    <w:rsid w:val="0058798C"/>
    <w:rsid w:val="005900FA"/>
    <w:rsid w:val="0059020C"/>
    <w:rsid w:val="0059087A"/>
    <w:rsid w:val="005935A4"/>
    <w:rsid w:val="005939E2"/>
    <w:rsid w:val="005948C2"/>
    <w:rsid w:val="00595DCA"/>
    <w:rsid w:val="005975B0"/>
    <w:rsid w:val="0059779B"/>
    <w:rsid w:val="005A011C"/>
    <w:rsid w:val="005A035E"/>
    <w:rsid w:val="005A0DF4"/>
    <w:rsid w:val="005A19A7"/>
    <w:rsid w:val="005A209A"/>
    <w:rsid w:val="005A2139"/>
    <w:rsid w:val="005A434D"/>
    <w:rsid w:val="005A5444"/>
    <w:rsid w:val="005A662D"/>
    <w:rsid w:val="005A6A4A"/>
    <w:rsid w:val="005A6A9A"/>
    <w:rsid w:val="005B0C76"/>
    <w:rsid w:val="005B20E0"/>
    <w:rsid w:val="005B211A"/>
    <w:rsid w:val="005B35D7"/>
    <w:rsid w:val="005B392A"/>
    <w:rsid w:val="005B3AA3"/>
    <w:rsid w:val="005B3BD5"/>
    <w:rsid w:val="005B44FC"/>
    <w:rsid w:val="005B47D8"/>
    <w:rsid w:val="005B50DB"/>
    <w:rsid w:val="005B6EB7"/>
    <w:rsid w:val="005B6F83"/>
    <w:rsid w:val="005B7252"/>
    <w:rsid w:val="005B7347"/>
    <w:rsid w:val="005C0A0D"/>
    <w:rsid w:val="005C1C7D"/>
    <w:rsid w:val="005C1CB3"/>
    <w:rsid w:val="005C20A7"/>
    <w:rsid w:val="005C39AC"/>
    <w:rsid w:val="005C5C7E"/>
    <w:rsid w:val="005C6593"/>
    <w:rsid w:val="005C69DF"/>
    <w:rsid w:val="005C74FB"/>
    <w:rsid w:val="005C7ACD"/>
    <w:rsid w:val="005C7DEF"/>
    <w:rsid w:val="005D06AD"/>
    <w:rsid w:val="005D12EC"/>
    <w:rsid w:val="005D1602"/>
    <w:rsid w:val="005D2389"/>
    <w:rsid w:val="005D28F9"/>
    <w:rsid w:val="005D2993"/>
    <w:rsid w:val="005D3507"/>
    <w:rsid w:val="005D3942"/>
    <w:rsid w:val="005D3BFF"/>
    <w:rsid w:val="005D4215"/>
    <w:rsid w:val="005D6EFB"/>
    <w:rsid w:val="005D7781"/>
    <w:rsid w:val="005E084D"/>
    <w:rsid w:val="005E08E8"/>
    <w:rsid w:val="005E18F8"/>
    <w:rsid w:val="005E1B03"/>
    <w:rsid w:val="005E1EC3"/>
    <w:rsid w:val="005E385F"/>
    <w:rsid w:val="005E3BDB"/>
    <w:rsid w:val="005E401A"/>
    <w:rsid w:val="005E44DC"/>
    <w:rsid w:val="005E48D8"/>
    <w:rsid w:val="005E5988"/>
    <w:rsid w:val="005E5B81"/>
    <w:rsid w:val="005E670F"/>
    <w:rsid w:val="005E6DDE"/>
    <w:rsid w:val="005E7504"/>
    <w:rsid w:val="005F0702"/>
    <w:rsid w:val="005F0BD9"/>
    <w:rsid w:val="005F1237"/>
    <w:rsid w:val="005F1663"/>
    <w:rsid w:val="005F1881"/>
    <w:rsid w:val="005F2560"/>
    <w:rsid w:val="005F265F"/>
    <w:rsid w:val="005F2CB1"/>
    <w:rsid w:val="005F3025"/>
    <w:rsid w:val="005F3473"/>
    <w:rsid w:val="005F3D0F"/>
    <w:rsid w:val="005F4EEB"/>
    <w:rsid w:val="005F501E"/>
    <w:rsid w:val="005F5F5C"/>
    <w:rsid w:val="005F618C"/>
    <w:rsid w:val="005F6603"/>
    <w:rsid w:val="005F70BD"/>
    <w:rsid w:val="005F743E"/>
    <w:rsid w:val="005F7E30"/>
    <w:rsid w:val="00600B48"/>
    <w:rsid w:val="0060283C"/>
    <w:rsid w:val="006039AD"/>
    <w:rsid w:val="006046A5"/>
    <w:rsid w:val="00604F14"/>
    <w:rsid w:val="00605419"/>
    <w:rsid w:val="00605901"/>
    <w:rsid w:val="00606272"/>
    <w:rsid w:val="006062C4"/>
    <w:rsid w:val="00606AE5"/>
    <w:rsid w:val="00610F1B"/>
    <w:rsid w:val="00611B83"/>
    <w:rsid w:val="00613257"/>
    <w:rsid w:val="0061342C"/>
    <w:rsid w:val="0061469B"/>
    <w:rsid w:val="006146CE"/>
    <w:rsid w:val="00614DD5"/>
    <w:rsid w:val="0061513A"/>
    <w:rsid w:val="00616F60"/>
    <w:rsid w:val="0061725C"/>
    <w:rsid w:val="00617D70"/>
    <w:rsid w:val="00620A71"/>
    <w:rsid w:val="00620D80"/>
    <w:rsid w:val="006218FB"/>
    <w:rsid w:val="00621940"/>
    <w:rsid w:val="00623301"/>
    <w:rsid w:val="006234A6"/>
    <w:rsid w:val="00623A29"/>
    <w:rsid w:val="00624245"/>
    <w:rsid w:val="0062427F"/>
    <w:rsid w:val="00624314"/>
    <w:rsid w:val="00624412"/>
    <w:rsid w:val="0062455D"/>
    <w:rsid w:val="00624E32"/>
    <w:rsid w:val="00625DCE"/>
    <w:rsid w:val="00626EA2"/>
    <w:rsid w:val="00630001"/>
    <w:rsid w:val="00630942"/>
    <w:rsid w:val="006311B3"/>
    <w:rsid w:val="00632442"/>
    <w:rsid w:val="0063284C"/>
    <w:rsid w:val="00632B50"/>
    <w:rsid w:val="00632BE1"/>
    <w:rsid w:val="00632E33"/>
    <w:rsid w:val="00633502"/>
    <w:rsid w:val="0063366C"/>
    <w:rsid w:val="00634BA8"/>
    <w:rsid w:val="00636398"/>
    <w:rsid w:val="006368D3"/>
    <w:rsid w:val="006377EC"/>
    <w:rsid w:val="006409D3"/>
    <w:rsid w:val="0064151F"/>
    <w:rsid w:val="00641533"/>
    <w:rsid w:val="00641D12"/>
    <w:rsid w:val="00641F07"/>
    <w:rsid w:val="0064208D"/>
    <w:rsid w:val="00643475"/>
    <w:rsid w:val="0064396A"/>
    <w:rsid w:val="0064608A"/>
    <w:rsid w:val="0064624E"/>
    <w:rsid w:val="00650AB9"/>
    <w:rsid w:val="00650DCF"/>
    <w:rsid w:val="00652BFB"/>
    <w:rsid w:val="0065316E"/>
    <w:rsid w:val="006536C1"/>
    <w:rsid w:val="00653EF5"/>
    <w:rsid w:val="00653FAD"/>
    <w:rsid w:val="00655733"/>
    <w:rsid w:val="00655ACD"/>
    <w:rsid w:val="00656A92"/>
    <w:rsid w:val="00656DDE"/>
    <w:rsid w:val="0066011D"/>
    <w:rsid w:val="006607C0"/>
    <w:rsid w:val="00660879"/>
    <w:rsid w:val="006613A6"/>
    <w:rsid w:val="0066199D"/>
    <w:rsid w:val="00661C2F"/>
    <w:rsid w:val="006627A2"/>
    <w:rsid w:val="00662F45"/>
    <w:rsid w:val="006634E6"/>
    <w:rsid w:val="0066425B"/>
    <w:rsid w:val="006655EE"/>
    <w:rsid w:val="0066598E"/>
    <w:rsid w:val="00665A06"/>
    <w:rsid w:val="00667B9E"/>
    <w:rsid w:val="00667EE7"/>
    <w:rsid w:val="006700B5"/>
    <w:rsid w:val="00670922"/>
    <w:rsid w:val="00670BE1"/>
    <w:rsid w:val="00670F17"/>
    <w:rsid w:val="0067114E"/>
    <w:rsid w:val="00671B78"/>
    <w:rsid w:val="0067218F"/>
    <w:rsid w:val="00673604"/>
    <w:rsid w:val="006741F2"/>
    <w:rsid w:val="00674737"/>
    <w:rsid w:val="00674CC3"/>
    <w:rsid w:val="00674D7D"/>
    <w:rsid w:val="00674EF9"/>
    <w:rsid w:val="0067510F"/>
    <w:rsid w:val="00675834"/>
    <w:rsid w:val="00675C72"/>
    <w:rsid w:val="00675CDF"/>
    <w:rsid w:val="00676D66"/>
    <w:rsid w:val="00676F11"/>
    <w:rsid w:val="00676FA0"/>
    <w:rsid w:val="006771F9"/>
    <w:rsid w:val="00677302"/>
    <w:rsid w:val="00677377"/>
    <w:rsid w:val="006776D7"/>
    <w:rsid w:val="00681003"/>
    <w:rsid w:val="006817C9"/>
    <w:rsid w:val="00682298"/>
    <w:rsid w:val="006824BA"/>
    <w:rsid w:val="006827A1"/>
    <w:rsid w:val="00683ECE"/>
    <w:rsid w:val="00685AED"/>
    <w:rsid w:val="00686494"/>
    <w:rsid w:val="00687865"/>
    <w:rsid w:val="0069055A"/>
    <w:rsid w:val="006915E7"/>
    <w:rsid w:val="00691672"/>
    <w:rsid w:val="00692374"/>
    <w:rsid w:val="00692537"/>
    <w:rsid w:val="00695FC2"/>
    <w:rsid w:val="00696949"/>
    <w:rsid w:val="00696D26"/>
    <w:rsid w:val="00697013"/>
    <w:rsid w:val="00697052"/>
    <w:rsid w:val="006976F4"/>
    <w:rsid w:val="006A12D1"/>
    <w:rsid w:val="006A35C0"/>
    <w:rsid w:val="006A46FB"/>
    <w:rsid w:val="006A5E28"/>
    <w:rsid w:val="006A697B"/>
    <w:rsid w:val="006A7AFF"/>
    <w:rsid w:val="006B1816"/>
    <w:rsid w:val="006B2099"/>
    <w:rsid w:val="006B2249"/>
    <w:rsid w:val="006B2C74"/>
    <w:rsid w:val="006B45C2"/>
    <w:rsid w:val="006B50CF"/>
    <w:rsid w:val="006B5412"/>
    <w:rsid w:val="006B5C66"/>
    <w:rsid w:val="006B6928"/>
    <w:rsid w:val="006C03B8"/>
    <w:rsid w:val="006C1408"/>
    <w:rsid w:val="006C16B6"/>
    <w:rsid w:val="006C1DB4"/>
    <w:rsid w:val="006C49F2"/>
    <w:rsid w:val="006C5CFC"/>
    <w:rsid w:val="006C5EC9"/>
    <w:rsid w:val="006C6059"/>
    <w:rsid w:val="006C692C"/>
    <w:rsid w:val="006C6949"/>
    <w:rsid w:val="006C7522"/>
    <w:rsid w:val="006C7E3E"/>
    <w:rsid w:val="006D1081"/>
    <w:rsid w:val="006D13F6"/>
    <w:rsid w:val="006D181A"/>
    <w:rsid w:val="006D1FDB"/>
    <w:rsid w:val="006D20BF"/>
    <w:rsid w:val="006D3C8D"/>
    <w:rsid w:val="006D50EC"/>
    <w:rsid w:val="006D5270"/>
    <w:rsid w:val="006D59E9"/>
    <w:rsid w:val="006D5B2C"/>
    <w:rsid w:val="006D5D0F"/>
    <w:rsid w:val="006D5D9A"/>
    <w:rsid w:val="006D6597"/>
    <w:rsid w:val="006D6F08"/>
    <w:rsid w:val="006D7A05"/>
    <w:rsid w:val="006D7D52"/>
    <w:rsid w:val="006D7F33"/>
    <w:rsid w:val="006E062C"/>
    <w:rsid w:val="006E1161"/>
    <w:rsid w:val="006E28B7"/>
    <w:rsid w:val="006E2BF3"/>
    <w:rsid w:val="006E3310"/>
    <w:rsid w:val="006E38AC"/>
    <w:rsid w:val="006E4B64"/>
    <w:rsid w:val="006E4E39"/>
    <w:rsid w:val="006E4F10"/>
    <w:rsid w:val="006E565E"/>
    <w:rsid w:val="006E5F94"/>
    <w:rsid w:val="006E65DA"/>
    <w:rsid w:val="006E673D"/>
    <w:rsid w:val="006E7D3B"/>
    <w:rsid w:val="006F02CA"/>
    <w:rsid w:val="006F0F30"/>
    <w:rsid w:val="006F11FE"/>
    <w:rsid w:val="006F1B70"/>
    <w:rsid w:val="006F3185"/>
    <w:rsid w:val="006F341D"/>
    <w:rsid w:val="006F3620"/>
    <w:rsid w:val="006F3CDE"/>
    <w:rsid w:val="006F431B"/>
    <w:rsid w:val="006F43A4"/>
    <w:rsid w:val="006F58D4"/>
    <w:rsid w:val="006F5AFE"/>
    <w:rsid w:val="006F5D53"/>
    <w:rsid w:val="00700A5D"/>
    <w:rsid w:val="00700A9B"/>
    <w:rsid w:val="0070104C"/>
    <w:rsid w:val="007020A0"/>
    <w:rsid w:val="0070346E"/>
    <w:rsid w:val="007038A2"/>
    <w:rsid w:val="00703CA3"/>
    <w:rsid w:val="00704EDB"/>
    <w:rsid w:val="00706101"/>
    <w:rsid w:val="00706636"/>
    <w:rsid w:val="00707072"/>
    <w:rsid w:val="00707870"/>
    <w:rsid w:val="00707D61"/>
    <w:rsid w:val="00712287"/>
    <w:rsid w:val="00712772"/>
    <w:rsid w:val="0071340C"/>
    <w:rsid w:val="00713AEA"/>
    <w:rsid w:val="00713D85"/>
    <w:rsid w:val="007148D3"/>
    <w:rsid w:val="007149CF"/>
    <w:rsid w:val="00715B9A"/>
    <w:rsid w:val="00716101"/>
    <w:rsid w:val="00716138"/>
    <w:rsid w:val="0071688C"/>
    <w:rsid w:val="00720277"/>
    <w:rsid w:val="00721049"/>
    <w:rsid w:val="0072126E"/>
    <w:rsid w:val="00721628"/>
    <w:rsid w:val="00721AE9"/>
    <w:rsid w:val="00721B95"/>
    <w:rsid w:val="00722CD5"/>
    <w:rsid w:val="0072409B"/>
    <w:rsid w:val="0072441F"/>
    <w:rsid w:val="00726EA6"/>
    <w:rsid w:val="00727208"/>
    <w:rsid w:val="00727680"/>
    <w:rsid w:val="007279E0"/>
    <w:rsid w:val="00727C64"/>
    <w:rsid w:val="00727D40"/>
    <w:rsid w:val="00727D5C"/>
    <w:rsid w:val="00730B75"/>
    <w:rsid w:val="00731245"/>
    <w:rsid w:val="0073176C"/>
    <w:rsid w:val="00732F36"/>
    <w:rsid w:val="007348B1"/>
    <w:rsid w:val="00734FE4"/>
    <w:rsid w:val="007355B6"/>
    <w:rsid w:val="0073617B"/>
    <w:rsid w:val="007362A6"/>
    <w:rsid w:val="00736D7D"/>
    <w:rsid w:val="007375F2"/>
    <w:rsid w:val="00740E58"/>
    <w:rsid w:val="007429B1"/>
    <w:rsid w:val="00742B6F"/>
    <w:rsid w:val="00742F37"/>
    <w:rsid w:val="00742FD1"/>
    <w:rsid w:val="00743630"/>
    <w:rsid w:val="007445A0"/>
    <w:rsid w:val="0074524B"/>
    <w:rsid w:val="00747D8B"/>
    <w:rsid w:val="007504C4"/>
    <w:rsid w:val="00751228"/>
    <w:rsid w:val="00752976"/>
    <w:rsid w:val="00756DA9"/>
    <w:rsid w:val="007571E1"/>
    <w:rsid w:val="007573FE"/>
    <w:rsid w:val="007577B4"/>
    <w:rsid w:val="007604B2"/>
    <w:rsid w:val="007605F1"/>
    <w:rsid w:val="007612D1"/>
    <w:rsid w:val="00761BA4"/>
    <w:rsid w:val="0076421C"/>
    <w:rsid w:val="00764375"/>
    <w:rsid w:val="00764A3B"/>
    <w:rsid w:val="00765281"/>
    <w:rsid w:val="00766BAD"/>
    <w:rsid w:val="007673DF"/>
    <w:rsid w:val="007700D2"/>
    <w:rsid w:val="00770F7C"/>
    <w:rsid w:val="0077113F"/>
    <w:rsid w:val="00771B71"/>
    <w:rsid w:val="007726CE"/>
    <w:rsid w:val="00772D54"/>
    <w:rsid w:val="00772F7E"/>
    <w:rsid w:val="007748DE"/>
    <w:rsid w:val="00774F26"/>
    <w:rsid w:val="00775299"/>
    <w:rsid w:val="007755F2"/>
    <w:rsid w:val="00776416"/>
    <w:rsid w:val="00776971"/>
    <w:rsid w:val="0078177E"/>
    <w:rsid w:val="00781975"/>
    <w:rsid w:val="0078304C"/>
    <w:rsid w:val="00783393"/>
    <w:rsid w:val="00783673"/>
    <w:rsid w:val="007843D5"/>
    <w:rsid w:val="00785490"/>
    <w:rsid w:val="007868C0"/>
    <w:rsid w:val="007869BE"/>
    <w:rsid w:val="00787E00"/>
    <w:rsid w:val="007915CE"/>
    <w:rsid w:val="00791B4E"/>
    <w:rsid w:val="007925EA"/>
    <w:rsid w:val="00793CD8"/>
    <w:rsid w:val="007946DD"/>
    <w:rsid w:val="00795151"/>
    <w:rsid w:val="007951D1"/>
    <w:rsid w:val="00795B22"/>
    <w:rsid w:val="00795C92"/>
    <w:rsid w:val="00795D6E"/>
    <w:rsid w:val="00796231"/>
    <w:rsid w:val="00797D34"/>
    <w:rsid w:val="007A0B89"/>
    <w:rsid w:val="007A0DF6"/>
    <w:rsid w:val="007A1CB3"/>
    <w:rsid w:val="007A306F"/>
    <w:rsid w:val="007A43A6"/>
    <w:rsid w:val="007A5473"/>
    <w:rsid w:val="007A58A6"/>
    <w:rsid w:val="007A5D82"/>
    <w:rsid w:val="007A6C76"/>
    <w:rsid w:val="007B05B3"/>
    <w:rsid w:val="007B0E7F"/>
    <w:rsid w:val="007B1ABB"/>
    <w:rsid w:val="007B2F1C"/>
    <w:rsid w:val="007B3D2D"/>
    <w:rsid w:val="007B3ECC"/>
    <w:rsid w:val="007B4560"/>
    <w:rsid w:val="007B4A11"/>
    <w:rsid w:val="007B4B5A"/>
    <w:rsid w:val="007B501F"/>
    <w:rsid w:val="007B50AE"/>
    <w:rsid w:val="007B51DF"/>
    <w:rsid w:val="007B5B53"/>
    <w:rsid w:val="007B5ECD"/>
    <w:rsid w:val="007B69DC"/>
    <w:rsid w:val="007C05DD"/>
    <w:rsid w:val="007C0D65"/>
    <w:rsid w:val="007C232B"/>
    <w:rsid w:val="007C25C7"/>
    <w:rsid w:val="007C3319"/>
    <w:rsid w:val="007C3D18"/>
    <w:rsid w:val="007C4CF2"/>
    <w:rsid w:val="007C60BF"/>
    <w:rsid w:val="007C6531"/>
    <w:rsid w:val="007C6A07"/>
    <w:rsid w:val="007C75A1"/>
    <w:rsid w:val="007C77A5"/>
    <w:rsid w:val="007C7BC8"/>
    <w:rsid w:val="007D04E5"/>
    <w:rsid w:val="007D0BD6"/>
    <w:rsid w:val="007D1E2F"/>
    <w:rsid w:val="007D1E8B"/>
    <w:rsid w:val="007D3009"/>
    <w:rsid w:val="007D3017"/>
    <w:rsid w:val="007D5799"/>
    <w:rsid w:val="007D5901"/>
    <w:rsid w:val="007D607D"/>
    <w:rsid w:val="007D6726"/>
    <w:rsid w:val="007D7228"/>
    <w:rsid w:val="007D7526"/>
    <w:rsid w:val="007D7C25"/>
    <w:rsid w:val="007E02E4"/>
    <w:rsid w:val="007E0630"/>
    <w:rsid w:val="007E1487"/>
    <w:rsid w:val="007E27DB"/>
    <w:rsid w:val="007E2A54"/>
    <w:rsid w:val="007E4412"/>
    <w:rsid w:val="007E4610"/>
    <w:rsid w:val="007E4715"/>
    <w:rsid w:val="007E505B"/>
    <w:rsid w:val="007E5377"/>
    <w:rsid w:val="007E5EFF"/>
    <w:rsid w:val="007E7091"/>
    <w:rsid w:val="007E7F7C"/>
    <w:rsid w:val="007F007D"/>
    <w:rsid w:val="007F22C6"/>
    <w:rsid w:val="007F2E47"/>
    <w:rsid w:val="007F3A50"/>
    <w:rsid w:val="007F439D"/>
    <w:rsid w:val="007F5108"/>
    <w:rsid w:val="007F7230"/>
    <w:rsid w:val="007F74E4"/>
    <w:rsid w:val="00800535"/>
    <w:rsid w:val="008018AA"/>
    <w:rsid w:val="00802055"/>
    <w:rsid w:val="008030E4"/>
    <w:rsid w:val="00803787"/>
    <w:rsid w:val="00803FAE"/>
    <w:rsid w:val="00804F20"/>
    <w:rsid w:val="0080605F"/>
    <w:rsid w:val="0080657E"/>
    <w:rsid w:val="00807786"/>
    <w:rsid w:val="00807ACB"/>
    <w:rsid w:val="00807C4C"/>
    <w:rsid w:val="00807D52"/>
    <w:rsid w:val="00807F20"/>
    <w:rsid w:val="00810A8E"/>
    <w:rsid w:val="00811132"/>
    <w:rsid w:val="00811790"/>
    <w:rsid w:val="00811FCB"/>
    <w:rsid w:val="008134F4"/>
    <w:rsid w:val="008135E0"/>
    <w:rsid w:val="008139F8"/>
    <w:rsid w:val="00814016"/>
    <w:rsid w:val="008142AF"/>
    <w:rsid w:val="00815246"/>
    <w:rsid w:val="008156B0"/>
    <w:rsid w:val="008158D6"/>
    <w:rsid w:val="0081599E"/>
    <w:rsid w:val="00816957"/>
    <w:rsid w:val="00817196"/>
    <w:rsid w:val="0081764A"/>
    <w:rsid w:val="00817AD2"/>
    <w:rsid w:val="008207C6"/>
    <w:rsid w:val="00820E6D"/>
    <w:rsid w:val="00821184"/>
    <w:rsid w:val="00821B84"/>
    <w:rsid w:val="00822515"/>
    <w:rsid w:val="008235DB"/>
    <w:rsid w:val="00823B06"/>
    <w:rsid w:val="008243DB"/>
    <w:rsid w:val="008249FB"/>
    <w:rsid w:val="00824AB4"/>
    <w:rsid w:val="008250ED"/>
    <w:rsid w:val="00825284"/>
    <w:rsid w:val="008253C4"/>
    <w:rsid w:val="00825C42"/>
    <w:rsid w:val="00825D25"/>
    <w:rsid w:val="00827642"/>
    <w:rsid w:val="00827A23"/>
    <w:rsid w:val="00827D6F"/>
    <w:rsid w:val="008302D7"/>
    <w:rsid w:val="00831863"/>
    <w:rsid w:val="008324CD"/>
    <w:rsid w:val="00832AE8"/>
    <w:rsid w:val="00832C6C"/>
    <w:rsid w:val="00834348"/>
    <w:rsid w:val="0083439C"/>
    <w:rsid w:val="008352AD"/>
    <w:rsid w:val="0083556C"/>
    <w:rsid w:val="008358E8"/>
    <w:rsid w:val="008376AC"/>
    <w:rsid w:val="00837B4D"/>
    <w:rsid w:val="008412EA"/>
    <w:rsid w:val="00841660"/>
    <w:rsid w:val="008444E8"/>
    <w:rsid w:val="0084481A"/>
    <w:rsid w:val="00844E80"/>
    <w:rsid w:val="00845754"/>
    <w:rsid w:val="00845EC0"/>
    <w:rsid w:val="008467E3"/>
    <w:rsid w:val="00846CEA"/>
    <w:rsid w:val="00846FE7"/>
    <w:rsid w:val="00847682"/>
    <w:rsid w:val="00847903"/>
    <w:rsid w:val="00852AF5"/>
    <w:rsid w:val="00853286"/>
    <w:rsid w:val="00853FD9"/>
    <w:rsid w:val="008550FC"/>
    <w:rsid w:val="008561D0"/>
    <w:rsid w:val="00856866"/>
    <w:rsid w:val="00856911"/>
    <w:rsid w:val="00856BFA"/>
    <w:rsid w:val="00857276"/>
    <w:rsid w:val="00857F50"/>
    <w:rsid w:val="00860D88"/>
    <w:rsid w:val="008617E4"/>
    <w:rsid w:val="0086318D"/>
    <w:rsid w:val="0086347D"/>
    <w:rsid w:val="008647DF"/>
    <w:rsid w:val="00865BAC"/>
    <w:rsid w:val="00865C41"/>
    <w:rsid w:val="008668A0"/>
    <w:rsid w:val="00867039"/>
    <w:rsid w:val="008677FD"/>
    <w:rsid w:val="00867A2C"/>
    <w:rsid w:val="008706D4"/>
    <w:rsid w:val="00870F8A"/>
    <w:rsid w:val="00871228"/>
    <w:rsid w:val="00871923"/>
    <w:rsid w:val="008719A4"/>
    <w:rsid w:val="008719C6"/>
    <w:rsid w:val="00871D23"/>
    <w:rsid w:val="00872F99"/>
    <w:rsid w:val="00874312"/>
    <w:rsid w:val="0087437C"/>
    <w:rsid w:val="0087478E"/>
    <w:rsid w:val="00874793"/>
    <w:rsid w:val="008749ED"/>
    <w:rsid w:val="00874F7D"/>
    <w:rsid w:val="008756E2"/>
    <w:rsid w:val="00875CD7"/>
    <w:rsid w:val="00876932"/>
    <w:rsid w:val="00876B4D"/>
    <w:rsid w:val="0087700C"/>
    <w:rsid w:val="0087701B"/>
    <w:rsid w:val="00877F18"/>
    <w:rsid w:val="00880032"/>
    <w:rsid w:val="0088030B"/>
    <w:rsid w:val="00880EFC"/>
    <w:rsid w:val="0088139C"/>
    <w:rsid w:val="00881614"/>
    <w:rsid w:val="0088205D"/>
    <w:rsid w:val="00882393"/>
    <w:rsid w:val="00885B0E"/>
    <w:rsid w:val="00885BD5"/>
    <w:rsid w:val="00887637"/>
    <w:rsid w:val="00890223"/>
    <w:rsid w:val="00891A15"/>
    <w:rsid w:val="00891C3C"/>
    <w:rsid w:val="00891C82"/>
    <w:rsid w:val="00892165"/>
    <w:rsid w:val="0089292C"/>
    <w:rsid w:val="00892F30"/>
    <w:rsid w:val="008931A2"/>
    <w:rsid w:val="00893365"/>
    <w:rsid w:val="00893442"/>
    <w:rsid w:val="00894A88"/>
    <w:rsid w:val="00895386"/>
    <w:rsid w:val="0089561B"/>
    <w:rsid w:val="00895AD2"/>
    <w:rsid w:val="00895EAC"/>
    <w:rsid w:val="008967C3"/>
    <w:rsid w:val="008968B5"/>
    <w:rsid w:val="00897469"/>
    <w:rsid w:val="00897B38"/>
    <w:rsid w:val="00897E0A"/>
    <w:rsid w:val="008A0D5D"/>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A7BDC"/>
    <w:rsid w:val="008B0483"/>
    <w:rsid w:val="008B0B53"/>
    <w:rsid w:val="008B0D21"/>
    <w:rsid w:val="008B120C"/>
    <w:rsid w:val="008B130F"/>
    <w:rsid w:val="008B16D7"/>
    <w:rsid w:val="008B1B7F"/>
    <w:rsid w:val="008B2306"/>
    <w:rsid w:val="008B3367"/>
    <w:rsid w:val="008B4501"/>
    <w:rsid w:val="008B4AA2"/>
    <w:rsid w:val="008B4C08"/>
    <w:rsid w:val="008B51A0"/>
    <w:rsid w:val="008B592A"/>
    <w:rsid w:val="008B6FB9"/>
    <w:rsid w:val="008B758A"/>
    <w:rsid w:val="008B7997"/>
    <w:rsid w:val="008B7B5C"/>
    <w:rsid w:val="008C0B84"/>
    <w:rsid w:val="008C0C99"/>
    <w:rsid w:val="008C1C91"/>
    <w:rsid w:val="008C2017"/>
    <w:rsid w:val="008C314A"/>
    <w:rsid w:val="008C4958"/>
    <w:rsid w:val="008C4BA6"/>
    <w:rsid w:val="008C4BAA"/>
    <w:rsid w:val="008C54B7"/>
    <w:rsid w:val="008C5B10"/>
    <w:rsid w:val="008C6206"/>
    <w:rsid w:val="008C62BD"/>
    <w:rsid w:val="008C6AE8"/>
    <w:rsid w:val="008C6C9F"/>
    <w:rsid w:val="008C7573"/>
    <w:rsid w:val="008D1668"/>
    <w:rsid w:val="008D1FC8"/>
    <w:rsid w:val="008D269F"/>
    <w:rsid w:val="008D34F1"/>
    <w:rsid w:val="008D39D8"/>
    <w:rsid w:val="008D3D25"/>
    <w:rsid w:val="008D560F"/>
    <w:rsid w:val="008D6D1A"/>
    <w:rsid w:val="008E065E"/>
    <w:rsid w:val="008E0927"/>
    <w:rsid w:val="008E16ED"/>
    <w:rsid w:val="008E1909"/>
    <w:rsid w:val="008E1990"/>
    <w:rsid w:val="008E2426"/>
    <w:rsid w:val="008E45FC"/>
    <w:rsid w:val="008E4D7C"/>
    <w:rsid w:val="008E56A4"/>
    <w:rsid w:val="008E645B"/>
    <w:rsid w:val="008E6B42"/>
    <w:rsid w:val="008F0DA9"/>
    <w:rsid w:val="008F159A"/>
    <w:rsid w:val="008F1EAB"/>
    <w:rsid w:val="008F2D7E"/>
    <w:rsid w:val="008F33DC"/>
    <w:rsid w:val="008F39DD"/>
    <w:rsid w:val="008F3FBF"/>
    <w:rsid w:val="008F477F"/>
    <w:rsid w:val="00900A7E"/>
    <w:rsid w:val="00900FA3"/>
    <w:rsid w:val="00902350"/>
    <w:rsid w:val="00902696"/>
    <w:rsid w:val="00902A4F"/>
    <w:rsid w:val="0090336B"/>
    <w:rsid w:val="00903A14"/>
    <w:rsid w:val="009053AA"/>
    <w:rsid w:val="0090559C"/>
    <w:rsid w:val="0090574A"/>
    <w:rsid w:val="009061E2"/>
    <w:rsid w:val="00906939"/>
    <w:rsid w:val="00910A74"/>
    <w:rsid w:val="00910B7D"/>
    <w:rsid w:val="00911C5D"/>
    <w:rsid w:val="00911DFB"/>
    <w:rsid w:val="00913325"/>
    <w:rsid w:val="009138FB"/>
    <w:rsid w:val="009139D9"/>
    <w:rsid w:val="0091432C"/>
    <w:rsid w:val="00914AD8"/>
    <w:rsid w:val="00915297"/>
    <w:rsid w:val="0091538F"/>
    <w:rsid w:val="00916079"/>
    <w:rsid w:val="00917170"/>
    <w:rsid w:val="00917CE9"/>
    <w:rsid w:val="00920BF2"/>
    <w:rsid w:val="00921D86"/>
    <w:rsid w:val="00922010"/>
    <w:rsid w:val="009231A6"/>
    <w:rsid w:val="00924B46"/>
    <w:rsid w:val="0092645C"/>
    <w:rsid w:val="00927D85"/>
    <w:rsid w:val="009305EA"/>
    <w:rsid w:val="009306E7"/>
    <w:rsid w:val="00931196"/>
    <w:rsid w:val="00931BD9"/>
    <w:rsid w:val="00932336"/>
    <w:rsid w:val="0093233C"/>
    <w:rsid w:val="00933142"/>
    <w:rsid w:val="009344A2"/>
    <w:rsid w:val="00934C28"/>
    <w:rsid w:val="009368F3"/>
    <w:rsid w:val="00936D4E"/>
    <w:rsid w:val="00941636"/>
    <w:rsid w:val="009417B3"/>
    <w:rsid w:val="00943272"/>
    <w:rsid w:val="00943742"/>
    <w:rsid w:val="009447A9"/>
    <w:rsid w:val="00944B7A"/>
    <w:rsid w:val="00945C05"/>
    <w:rsid w:val="00946945"/>
    <w:rsid w:val="00947713"/>
    <w:rsid w:val="0094785D"/>
    <w:rsid w:val="00947972"/>
    <w:rsid w:val="00950DA8"/>
    <w:rsid w:val="00950DE7"/>
    <w:rsid w:val="00951F3D"/>
    <w:rsid w:val="0095250E"/>
    <w:rsid w:val="0095292A"/>
    <w:rsid w:val="00952C3E"/>
    <w:rsid w:val="009531CB"/>
    <w:rsid w:val="00953300"/>
    <w:rsid w:val="00953920"/>
    <w:rsid w:val="00953AA2"/>
    <w:rsid w:val="00953D47"/>
    <w:rsid w:val="00954B26"/>
    <w:rsid w:val="0095681E"/>
    <w:rsid w:val="009572D4"/>
    <w:rsid w:val="009601EC"/>
    <w:rsid w:val="00960CF6"/>
    <w:rsid w:val="00960F58"/>
    <w:rsid w:val="009610A5"/>
    <w:rsid w:val="00961921"/>
    <w:rsid w:val="00962AFA"/>
    <w:rsid w:val="009632C7"/>
    <w:rsid w:val="0096430A"/>
    <w:rsid w:val="00964B5A"/>
    <w:rsid w:val="0096554B"/>
    <w:rsid w:val="0096584A"/>
    <w:rsid w:val="00965A7E"/>
    <w:rsid w:val="00965AED"/>
    <w:rsid w:val="00967990"/>
    <w:rsid w:val="00971626"/>
    <w:rsid w:val="00971F08"/>
    <w:rsid w:val="00972DBF"/>
    <w:rsid w:val="00972DC9"/>
    <w:rsid w:val="00973C82"/>
    <w:rsid w:val="009756EE"/>
    <w:rsid w:val="00975E3B"/>
    <w:rsid w:val="0097603D"/>
    <w:rsid w:val="0097621C"/>
    <w:rsid w:val="00976949"/>
    <w:rsid w:val="009770BA"/>
    <w:rsid w:val="00980477"/>
    <w:rsid w:val="0098257B"/>
    <w:rsid w:val="009826A4"/>
    <w:rsid w:val="00982CD5"/>
    <w:rsid w:val="009843F3"/>
    <w:rsid w:val="00985089"/>
    <w:rsid w:val="00985253"/>
    <w:rsid w:val="009853B3"/>
    <w:rsid w:val="009856A8"/>
    <w:rsid w:val="009857BB"/>
    <w:rsid w:val="00985C79"/>
    <w:rsid w:val="00986B00"/>
    <w:rsid w:val="0098738F"/>
    <w:rsid w:val="00987F98"/>
    <w:rsid w:val="00990557"/>
    <w:rsid w:val="00990630"/>
    <w:rsid w:val="00990B98"/>
    <w:rsid w:val="00991761"/>
    <w:rsid w:val="009926EC"/>
    <w:rsid w:val="00992A90"/>
    <w:rsid w:val="00993A85"/>
    <w:rsid w:val="00994B72"/>
    <w:rsid w:val="00994DCA"/>
    <w:rsid w:val="009960EC"/>
    <w:rsid w:val="009970DD"/>
    <w:rsid w:val="009A0FBA"/>
    <w:rsid w:val="009A11A5"/>
    <w:rsid w:val="009A1601"/>
    <w:rsid w:val="009A1E11"/>
    <w:rsid w:val="009A3903"/>
    <w:rsid w:val="009A45BD"/>
    <w:rsid w:val="009A462D"/>
    <w:rsid w:val="009A5066"/>
    <w:rsid w:val="009A5B25"/>
    <w:rsid w:val="009A5CBA"/>
    <w:rsid w:val="009A61A8"/>
    <w:rsid w:val="009A6AE3"/>
    <w:rsid w:val="009A7541"/>
    <w:rsid w:val="009B0CDE"/>
    <w:rsid w:val="009B1F30"/>
    <w:rsid w:val="009B3611"/>
    <w:rsid w:val="009B3AC2"/>
    <w:rsid w:val="009B3F2D"/>
    <w:rsid w:val="009B46F4"/>
    <w:rsid w:val="009B4DF4"/>
    <w:rsid w:val="009B4E01"/>
    <w:rsid w:val="009B564E"/>
    <w:rsid w:val="009B798F"/>
    <w:rsid w:val="009B7E87"/>
    <w:rsid w:val="009C0E03"/>
    <w:rsid w:val="009C2F60"/>
    <w:rsid w:val="009C326D"/>
    <w:rsid w:val="009C403E"/>
    <w:rsid w:val="009C44DC"/>
    <w:rsid w:val="009C5565"/>
    <w:rsid w:val="009C731D"/>
    <w:rsid w:val="009D35C0"/>
    <w:rsid w:val="009D37F3"/>
    <w:rsid w:val="009D4FF0"/>
    <w:rsid w:val="009D5A44"/>
    <w:rsid w:val="009D703C"/>
    <w:rsid w:val="009D718F"/>
    <w:rsid w:val="009D7895"/>
    <w:rsid w:val="009E068F"/>
    <w:rsid w:val="009E10D5"/>
    <w:rsid w:val="009E14E0"/>
    <w:rsid w:val="009E1835"/>
    <w:rsid w:val="009E1C70"/>
    <w:rsid w:val="009E20AA"/>
    <w:rsid w:val="009E31B1"/>
    <w:rsid w:val="009E35DB"/>
    <w:rsid w:val="009E3DF1"/>
    <w:rsid w:val="009E3E14"/>
    <w:rsid w:val="009E47A3"/>
    <w:rsid w:val="009E4A80"/>
    <w:rsid w:val="009E55BD"/>
    <w:rsid w:val="009E6D44"/>
    <w:rsid w:val="009E724E"/>
    <w:rsid w:val="009E7A5A"/>
    <w:rsid w:val="009E7AEF"/>
    <w:rsid w:val="009F08F3"/>
    <w:rsid w:val="009F1983"/>
    <w:rsid w:val="009F344F"/>
    <w:rsid w:val="009F441D"/>
    <w:rsid w:val="009F7643"/>
    <w:rsid w:val="00A0304B"/>
    <w:rsid w:val="00A031D8"/>
    <w:rsid w:val="00A03531"/>
    <w:rsid w:val="00A0401C"/>
    <w:rsid w:val="00A04378"/>
    <w:rsid w:val="00A048A8"/>
    <w:rsid w:val="00A04988"/>
    <w:rsid w:val="00A04F49"/>
    <w:rsid w:val="00A051D2"/>
    <w:rsid w:val="00A05BD3"/>
    <w:rsid w:val="00A05D16"/>
    <w:rsid w:val="00A064DF"/>
    <w:rsid w:val="00A067DD"/>
    <w:rsid w:val="00A071BD"/>
    <w:rsid w:val="00A109A1"/>
    <w:rsid w:val="00A1284B"/>
    <w:rsid w:val="00A13367"/>
    <w:rsid w:val="00A13C00"/>
    <w:rsid w:val="00A13E54"/>
    <w:rsid w:val="00A15219"/>
    <w:rsid w:val="00A15765"/>
    <w:rsid w:val="00A15892"/>
    <w:rsid w:val="00A17DBA"/>
    <w:rsid w:val="00A17F63"/>
    <w:rsid w:val="00A2170F"/>
    <w:rsid w:val="00A2193B"/>
    <w:rsid w:val="00A231A6"/>
    <w:rsid w:val="00A2351A"/>
    <w:rsid w:val="00A23BA4"/>
    <w:rsid w:val="00A264A9"/>
    <w:rsid w:val="00A27785"/>
    <w:rsid w:val="00A27E0D"/>
    <w:rsid w:val="00A30187"/>
    <w:rsid w:val="00A30E31"/>
    <w:rsid w:val="00A31688"/>
    <w:rsid w:val="00A34005"/>
    <w:rsid w:val="00A3448A"/>
    <w:rsid w:val="00A34C7F"/>
    <w:rsid w:val="00A36297"/>
    <w:rsid w:val="00A36C3E"/>
    <w:rsid w:val="00A36EC1"/>
    <w:rsid w:val="00A37400"/>
    <w:rsid w:val="00A37575"/>
    <w:rsid w:val="00A37678"/>
    <w:rsid w:val="00A37CDD"/>
    <w:rsid w:val="00A40065"/>
    <w:rsid w:val="00A403AB"/>
    <w:rsid w:val="00A404D1"/>
    <w:rsid w:val="00A40A11"/>
    <w:rsid w:val="00A41E2B"/>
    <w:rsid w:val="00A440D0"/>
    <w:rsid w:val="00A441BD"/>
    <w:rsid w:val="00A45B74"/>
    <w:rsid w:val="00A46150"/>
    <w:rsid w:val="00A462A2"/>
    <w:rsid w:val="00A464A4"/>
    <w:rsid w:val="00A51904"/>
    <w:rsid w:val="00A520B5"/>
    <w:rsid w:val="00A52E1D"/>
    <w:rsid w:val="00A55AFD"/>
    <w:rsid w:val="00A563DD"/>
    <w:rsid w:val="00A57C9D"/>
    <w:rsid w:val="00A57FE5"/>
    <w:rsid w:val="00A60C79"/>
    <w:rsid w:val="00A61499"/>
    <w:rsid w:val="00A62A77"/>
    <w:rsid w:val="00A62CBD"/>
    <w:rsid w:val="00A63483"/>
    <w:rsid w:val="00A657D7"/>
    <w:rsid w:val="00A660AC"/>
    <w:rsid w:val="00A66E55"/>
    <w:rsid w:val="00A675C5"/>
    <w:rsid w:val="00A67664"/>
    <w:rsid w:val="00A67E6C"/>
    <w:rsid w:val="00A71B99"/>
    <w:rsid w:val="00A724D6"/>
    <w:rsid w:val="00A7368D"/>
    <w:rsid w:val="00A739D0"/>
    <w:rsid w:val="00A746B4"/>
    <w:rsid w:val="00A749F1"/>
    <w:rsid w:val="00A74F35"/>
    <w:rsid w:val="00A7520C"/>
    <w:rsid w:val="00A75799"/>
    <w:rsid w:val="00A761D4"/>
    <w:rsid w:val="00A76593"/>
    <w:rsid w:val="00A76E42"/>
    <w:rsid w:val="00A77906"/>
    <w:rsid w:val="00A77EC4"/>
    <w:rsid w:val="00A80687"/>
    <w:rsid w:val="00A82BB1"/>
    <w:rsid w:val="00A8300A"/>
    <w:rsid w:val="00A833D6"/>
    <w:rsid w:val="00A838B0"/>
    <w:rsid w:val="00A83E2A"/>
    <w:rsid w:val="00A8454E"/>
    <w:rsid w:val="00A84D6B"/>
    <w:rsid w:val="00A8555A"/>
    <w:rsid w:val="00A85E7C"/>
    <w:rsid w:val="00A866A5"/>
    <w:rsid w:val="00A87C5B"/>
    <w:rsid w:val="00A9099A"/>
    <w:rsid w:val="00A92879"/>
    <w:rsid w:val="00A92BEC"/>
    <w:rsid w:val="00A92F39"/>
    <w:rsid w:val="00A93DF0"/>
    <w:rsid w:val="00A93EA4"/>
    <w:rsid w:val="00A9442A"/>
    <w:rsid w:val="00A94C5C"/>
    <w:rsid w:val="00A956D0"/>
    <w:rsid w:val="00A95ACB"/>
    <w:rsid w:val="00A95B80"/>
    <w:rsid w:val="00A97C01"/>
    <w:rsid w:val="00AA016F"/>
    <w:rsid w:val="00AA1ED6"/>
    <w:rsid w:val="00AA33DF"/>
    <w:rsid w:val="00AA35B9"/>
    <w:rsid w:val="00AA494C"/>
    <w:rsid w:val="00AA51D6"/>
    <w:rsid w:val="00AA5754"/>
    <w:rsid w:val="00AA5B3B"/>
    <w:rsid w:val="00AA61A5"/>
    <w:rsid w:val="00AA6C8B"/>
    <w:rsid w:val="00AA7238"/>
    <w:rsid w:val="00AA7EAF"/>
    <w:rsid w:val="00AB0BC8"/>
    <w:rsid w:val="00AB0F51"/>
    <w:rsid w:val="00AB11CA"/>
    <w:rsid w:val="00AB14D9"/>
    <w:rsid w:val="00AB1605"/>
    <w:rsid w:val="00AB362E"/>
    <w:rsid w:val="00AB43F6"/>
    <w:rsid w:val="00AB4AB8"/>
    <w:rsid w:val="00AB56A5"/>
    <w:rsid w:val="00AB645F"/>
    <w:rsid w:val="00AB655E"/>
    <w:rsid w:val="00AB6AF7"/>
    <w:rsid w:val="00AC007F"/>
    <w:rsid w:val="00AC2C74"/>
    <w:rsid w:val="00AC2ECD"/>
    <w:rsid w:val="00AC3119"/>
    <w:rsid w:val="00AC3E65"/>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6113"/>
    <w:rsid w:val="00AD6327"/>
    <w:rsid w:val="00AD6689"/>
    <w:rsid w:val="00AD72BC"/>
    <w:rsid w:val="00AD766C"/>
    <w:rsid w:val="00AD7764"/>
    <w:rsid w:val="00AD7C0B"/>
    <w:rsid w:val="00AE032F"/>
    <w:rsid w:val="00AE23D8"/>
    <w:rsid w:val="00AE27AC"/>
    <w:rsid w:val="00AE2CAC"/>
    <w:rsid w:val="00AE40E0"/>
    <w:rsid w:val="00AE42B2"/>
    <w:rsid w:val="00AE4DBA"/>
    <w:rsid w:val="00AE4F07"/>
    <w:rsid w:val="00AE63AB"/>
    <w:rsid w:val="00AE66BB"/>
    <w:rsid w:val="00AE728A"/>
    <w:rsid w:val="00AE7BDB"/>
    <w:rsid w:val="00AF0508"/>
    <w:rsid w:val="00AF163B"/>
    <w:rsid w:val="00AF1787"/>
    <w:rsid w:val="00AF1C5D"/>
    <w:rsid w:val="00AF2B22"/>
    <w:rsid w:val="00AF3ECC"/>
    <w:rsid w:val="00AF42D7"/>
    <w:rsid w:val="00AF469B"/>
    <w:rsid w:val="00AF4BCC"/>
    <w:rsid w:val="00AF5FFB"/>
    <w:rsid w:val="00AF73F2"/>
    <w:rsid w:val="00AF78ED"/>
    <w:rsid w:val="00AF7B02"/>
    <w:rsid w:val="00AF7CAA"/>
    <w:rsid w:val="00B006FE"/>
    <w:rsid w:val="00B007CB"/>
    <w:rsid w:val="00B00A30"/>
    <w:rsid w:val="00B01B23"/>
    <w:rsid w:val="00B02AA9"/>
    <w:rsid w:val="00B02BF3"/>
    <w:rsid w:val="00B02FA3"/>
    <w:rsid w:val="00B03A3C"/>
    <w:rsid w:val="00B05084"/>
    <w:rsid w:val="00B054B4"/>
    <w:rsid w:val="00B0704A"/>
    <w:rsid w:val="00B07B7A"/>
    <w:rsid w:val="00B101E0"/>
    <w:rsid w:val="00B130C7"/>
    <w:rsid w:val="00B133D4"/>
    <w:rsid w:val="00B13851"/>
    <w:rsid w:val="00B15394"/>
    <w:rsid w:val="00B157F9"/>
    <w:rsid w:val="00B15D9E"/>
    <w:rsid w:val="00B16563"/>
    <w:rsid w:val="00B20256"/>
    <w:rsid w:val="00B20D09"/>
    <w:rsid w:val="00B21270"/>
    <w:rsid w:val="00B23015"/>
    <w:rsid w:val="00B24636"/>
    <w:rsid w:val="00B2468A"/>
    <w:rsid w:val="00B248B0"/>
    <w:rsid w:val="00B25016"/>
    <w:rsid w:val="00B25563"/>
    <w:rsid w:val="00B26318"/>
    <w:rsid w:val="00B2763F"/>
    <w:rsid w:val="00B27AAC"/>
    <w:rsid w:val="00B30929"/>
    <w:rsid w:val="00B31172"/>
    <w:rsid w:val="00B31295"/>
    <w:rsid w:val="00B316DB"/>
    <w:rsid w:val="00B32978"/>
    <w:rsid w:val="00B331B4"/>
    <w:rsid w:val="00B334CC"/>
    <w:rsid w:val="00B33A1D"/>
    <w:rsid w:val="00B33B54"/>
    <w:rsid w:val="00B33FE2"/>
    <w:rsid w:val="00B3432E"/>
    <w:rsid w:val="00B34FD4"/>
    <w:rsid w:val="00B372AA"/>
    <w:rsid w:val="00B4013C"/>
    <w:rsid w:val="00B40445"/>
    <w:rsid w:val="00B40A39"/>
    <w:rsid w:val="00B41888"/>
    <w:rsid w:val="00B420FF"/>
    <w:rsid w:val="00B42A16"/>
    <w:rsid w:val="00B43349"/>
    <w:rsid w:val="00B45A52"/>
    <w:rsid w:val="00B46175"/>
    <w:rsid w:val="00B47D5E"/>
    <w:rsid w:val="00B5126F"/>
    <w:rsid w:val="00B52102"/>
    <w:rsid w:val="00B533B8"/>
    <w:rsid w:val="00B53ECF"/>
    <w:rsid w:val="00B55E89"/>
    <w:rsid w:val="00B55EF3"/>
    <w:rsid w:val="00B57496"/>
    <w:rsid w:val="00B6038F"/>
    <w:rsid w:val="00B609C8"/>
    <w:rsid w:val="00B615DA"/>
    <w:rsid w:val="00B62464"/>
    <w:rsid w:val="00B6253B"/>
    <w:rsid w:val="00B6329B"/>
    <w:rsid w:val="00B63F68"/>
    <w:rsid w:val="00B664C7"/>
    <w:rsid w:val="00B70061"/>
    <w:rsid w:val="00B717BF"/>
    <w:rsid w:val="00B72F63"/>
    <w:rsid w:val="00B73968"/>
    <w:rsid w:val="00B739F6"/>
    <w:rsid w:val="00B74E1E"/>
    <w:rsid w:val="00B74EB2"/>
    <w:rsid w:val="00B765B1"/>
    <w:rsid w:val="00B76F8E"/>
    <w:rsid w:val="00B77703"/>
    <w:rsid w:val="00B77E97"/>
    <w:rsid w:val="00B81A6C"/>
    <w:rsid w:val="00B82630"/>
    <w:rsid w:val="00B83A8B"/>
    <w:rsid w:val="00B85DE5"/>
    <w:rsid w:val="00B8620A"/>
    <w:rsid w:val="00B869D5"/>
    <w:rsid w:val="00B86B0E"/>
    <w:rsid w:val="00B87522"/>
    <w:rsid w:val="00B90737"/>
    <w:rsid w:val="00B90F73"/>
    <w:rsid w:val="00B914B1"/>
    <w:rsid w:val="00B92B31"/>
    <w:rsid w:val="00B93B59"/>
    <w:rsid w:val="00B9406A"/>
    <w:rsid w:val="00B94CD1"/>
    <w:rsid w:val="00B96135"/>
    <w:rsid w:val="00B962A5"/>
    <w:rsid w:val="00B966D4"/>
    <w:rsid w:val="00B969F5"/>
    <w:rsid w:val="00BA0D16"/>
    <w:rsid w:val="00BA131A"/>
    <w:rsid w:val="00BA203D"/>
    <w:rsid w:val="00BA2280"/>
    <w:rsid w:val="00BA2A08"/>
    <w:rsid w:val="00BA37AA"/>
    <w:rsid w:val="00BA56D2"/>
    <w:rsid w:val="00BA5AC8"/>
    <w:rsid w:val="00BA76E0"/>
    <w:rsid w:val="00BB09DF"/>
    <w:rsid w:val="00BB2A25"/>
    <w:rsid w:val="00BB2EE5"/>
    <w:rsid w:val="00BB3C14"/>
    <w:rsid w:val="00BB3EB3"/>
    <w:rsid w:val="00BB517C"/>
    <w:rsid w:val="00BB51E9"/>
    <w:rsid w:val="00BB7AC5"/>
    <w:rsid w:val="00BB7C1C"/>
    <w:rsid w:val="00BC0FDC"/>
    <w:rsid w:val="00BC1967"/>
    <w:rsid w:val="00BC1B88"/>
    <w:rsid w:val="00BC2319"/>
    <w:rsid w:val="00BC2466"/>
    <w:rsid w:val="00BC266C"/>
    <w:rsid w:val="00BC29E9"/>
    <w:rsid w:val="00BC3053"/>
    <w:rsid w:val="00BC3B00"/>
    <w:rsid w:val="00BC3B88"/>
    <w:rsid w:val="00BC3F27"/>
    <w:rsid w:val="00BC48D9"/>
    <w:rsid w:val="00BC4D2E"/>
    <w:rsid w:val="00BC5D5B"/>
    <w:rsid w:val="00BC6068"/>
    <w:rsid w:val="00BC7F70"/>
    <w:rsid w:val="00BD025D"/>
    <w:rsid w:val="00BD07EB"/>
    <w:rsid w:val="00BD135A"/>
    <w:rsid w:val="00BD1648"/>
    <w:rsid w:val="00BD2496"/>
    <w:rsid w:val="00BD2B23"/>
    <w:rsid w:val="00BD4278"/>
    <w:rsid w:val="00BD48AC"/>
    <w:rsid w:val="00BD53A8"/>
    <w:rsid w:val="00BD5786"/>
    <w:rsid w:val="00BD5EAC"/>
    <w:rsid w:val="00BD5F1A"/>
    <w:rsid w:val="00BD5F65"/>
    <w:rsid w:val="00BD628B"/>
    <w:rsid w:val="00BD6F66"/>
    <w:rsid w:val="00BD7094"/>
    <w:rsid w:val="00BE0366"/>
    <w:rsid w:val="00BE1234"/>
    <w:rsid w:val="00BE12E2"/>
    <w:rsid w:val="00BE1446"/>
    <w:rsid w:val="00BE2E9C"/>
    <w:rsid w:val="00BE2FA6"/>
    <w:rsid w:val="00BE333F"/>
    <w:rsid w:val="00BE5B0F"/>
    <w:rsid w:val="00BE5E49"/>
    <w:rsid w:val="00BE7406"/>
    <w:rsid w:val="00BE7603"/>
    <w:rsid w:val="00BE7D47"/>
    <w:rsid w:val="00BF1596"/>
    <w:rsid w:val="00BF2FB5"/>
    <w:rsid w:val="00BF3279"/>
    <w:rsid w:val="00BF3C7F"/>
    <w:rsid w:val="00BF3DA1"/>
    <w:rsid w:val="00BF4ACC"/>
    <w:rsid w:val="00BF5835"/>
    <w:rsid w:val="00BF60DA"/>
    <w:rsid w:val="00BF74C7"/>
    <w:rsid w:val="00C01402"/>
    <w:rsid w:val="00C015F1"/>
    <w:rsid w:val="00C01758"/>
    <w:rsid w:val="00C01F33"/>
    <w:rsid w:val="00C02B99"/>
    <w:rsid w:val="00C02CC6"/>
    <w:rsid w:val="00C040F7"/>
    <w:rsid w:val="00C044AB"/>
    <w:rsid w:val="00C044DB"/>
    <w:rsid w:val="00C045C4"/>
    <w:rsid w:val="00C0482C"/>
    <w:rsid w:val="00C05706"/>
    <w:rsid w:val="00C05DC1"/>
    <w:rsid w:val="00C05FFB"/>
    <w:rsid w:val="00C06285"/>
    <w:rsid w:val="00C069DD"/>
    <w:rsid w:val="00C07377"/>
    <w:rsid w:val="00C10121"/>
    <w:rsid w:val="00C10478"/>
    <w:rsid w:val="00C12107"/>
    <w:rsid w:val="00C12342"/>
    <w:rsid w:val="00C1283C"/>
    <w:rsid w:val="00C12AFA"/>
    <w:rsid w:val="00C13A48"/>
    <w:rsid w:val="00C13AE8"/>
    <w:rsid w:val="00C1408C"/>
    <w:rsid w:val="00C144C2"/>
    <w:rsid w:val="00C14590"/>
    <w:rsid w:val="00C14D4B"/>
    <w:rsid w:val="00C15176"/>
    <w:rsid w:val="00C1522E"/>
    <w:rsid w:val="00C154BB"/>
    <w:rsid w:val="00C15ABD"/>
    <w:rsid w:val="00C15FD6"/>
    <w:rsid w:val="00C202C0"/>
    <w:rsid w:val="00C20C98"/>
    <w:rsid w:val="00C228C8"/>
    <w:rsid w:val="00C22D53"/>
    <w:rsid w:val="00C23725"/>
    <w:rsid w:val="00C237D9"/>
    <w:rsid w:val="00C244DA"/>
    <w:rsid w:val="00C24EFA"/>
    <w:rsid w:val="00C24F9B"/>
    <w:rsid w:val="00C25746"/>
    <w:rsid w:val="00C264C2"/>
    <w:rsid w:val="00C279B5"/>
    <w:rsid w:val="00C27C45"/>
    <w:rsid w:val="00C30260"/>
    <w:rsid w:val="00C30A2D"/>
    <w:rsid w:val="00C31A38"/>
    <w:rsid w:val="00C3354C"/>
    <w:rsid w:val="00C370CD"/>
    <w:rsid w:val="00C3719D"/>
    <w:rsid w:val="00C37912"/>
    <w:rsid w:val="00C37F69"/>
    <w:rsid w:val="00C40156"/>
    <w:rsid w:val="00C41154"/>
    <w:rsid w:val="00C41779"/>
    <w:rsid w:val="00C41B67"/>
    <w:rsid w:val="00C42679"/>
    <w:rsid w:val="00C427DB"/>
    <w:rsid w:val="00C4413A"/>
    <w:rsid w:val="00C44A8D"/>
    <w:rsid w:val="00C45055"/>
    <w:rsid w:val="00C4626F"/>
    <w:rsid w:val="00C47FDA"/>
    <w:rsid w:val="00C516E0"/>
    <w:rsid w:val="00C52487"/>
    <w:rsid w:val="00C524F7"/>
    <w:rsid w:val="00C53DF7"/>
    <w:rsid w:val="00C5493C"/>
    <w:rsid w:val="00C54995"/>
    <w:rsid w:val="00C54D41"/>
    <w:rsid w:val="00C5532A"/>
    <w:rsid w:val="00C554CF"/>
    <w:rsid w:val="00C555AF"/>
    <w:rsid w:val="00C56F50"/>
    <w:rsid w:val="00C6056E"/>
    <w:rsid w:val="00C60783"/>
    <w:rsid w:val="00C61215"/>
    <w:rsid w:val="00C61714"/>
    <w:rsid w:val="00C62553"/>
    <w:rsid w:val="00C6306B"/>
    <w:rsid w:val="00C64672"/>
    <w:rsid w:val="00C64791"/>
    <w:rsid w:val="00C668EC"/>
    <w:rsid w:val="00C66B28"/>
    <w:rsid w:val="00C66C3F"/>
    <w:rsid w:val="00C67775"/>
    <w:rsid w:val="00C6781C"/>
    <w:rsid w:val="00C678F7"/>
    <w:rsid w:val="00C70628"/>
    <w:rsid w:val="00C70697"/>
    <w:rsid w:val="00C70C39"/>
    <w:rsid w:val="00C715DB"/>
    <w:rsid w:val="00C718BC"/>
    <w:rsid w:val="00C72735"/>
    <w:rsid w:val="00C72B36"/>
    <w:rsid w:val="00C72EF4"/>
    <w:rsid w:val="00C73B8D"/>
    <w:rsid w:val="00C73FF0"/>
    <w:rsid w:val="00C740B7"/>
    <w:rsid w:val="00C75D2F"/>
    <w:rsid w:val="00C76759"/>
    <w:rsid w:val="00C767BE"/>
    <w:rsid w:val="00C76E3C"/>
    <w:rsid w:val="00C808E9"/>
    <w:rsid w:val="00C81568"/>
    <w:rsid w:val="00C81861"/>
    <w:rsid w:val="00C81A4A"/>
    <w:rsid w:val="00C82BB0"/>
    <w:rsid w:val="00C83147"/>
    <w:rsid w:val="00C84584"/>
    <w:rsid w:val="00C84B86"/>
    <w:rsid w:val="00C8500D"/>
    <w:rsid w:val="00C874E6"/>
    <w:rsid w:val="00C87EE9"/>
    <w:rsid w:val="00C9027A"/>
    <w:rsid w:val="00C9068E"/>
    <w:rsid w:val="00C92603"/>
    <w:rsid w:val="00C93599"/>
    <w:rsid w:val="00C93C4B"/>
    <w:rsid w:val="00C944AB"/>
    <w:rsid w:val="00C953E0"/>
    <w:rsid w:val="00C958BA"/>
    <w:rsid w:val="00C95B40"/>
    <w:rsid w:val="00C96779"/>
    <w:rsid w:val="00C97D16"/>
    <w:rsid w:val="00CA1691"/>
    <w:rsid w:val="00CA1ED8"/>
    <w:rsid w:val="00CA1F04"/>
    <w:rsid w:val="00CA2483"/>
    <w:rsid w:val="00CA33F2"/>
    <w:rsid w:val="00CA3E30"/>
    <w:rsid w:val="00CA408E"/>
    <w:rsid w:val="00CA6401"/>
    <w:rsid w:val="00CA771D"/>
    <w:rsid w:val="00CB00AD"/>
    <w:rsid w:val="00CB18C1"/>
    <w:rsid w:val="00CB1F63"/>
    <w:rsid w:val="00CB3778"/>
    <w:rsid w:val="00CB4738"/>
    <w:rsid w:val="00CB568E"/>
    <w:rsid w:val="00CB6433"/>
    <w:rsid w:val="00CB7170"/>
    <w:rsid w:val="00CB71BD"/>
    <w:rsid w:val="00CB785D"/>
    <w:rsid w:val="00CB799E"/>
    <w:rsid w:val="00CB7ADF"/>
    <w:rsid w:val="00CC03D0"/>
    <w:rsid w:val="00CC040E"/>
    <w:rsid w:val="00CC1040"/>
    <w:rsid w:val="00CC111F"/>
    <w:rsid w:val="00CC2011"/>
    <w:rsid w:val="00CC3EA0"/>
    <w:rsid w:val="00CC4601"/>
    <w:rsid w:val="00CC5F2D"/>
    <w:rsid w:val="00CC7B45"/>
    <w:rsid w:val="00CD1188"/>
    <w:rsid w:val="00CD19CB"/>
    <w:rsid w:val="00CD2691"/>
    <w:rsid w:val="00CD2ED1"/>
    <w:rsid w:val="00CD337B"/>
    <w:rsid w:val="00CD463E"/>
    <w:rsid w:val="00CD4FD6"/>
    <w:rsid w:val="00CD542A"/>
    <w:rsid w:val="00CD5C7A"/>
    <w:rsid w:val="00CE0086"/>
    <w:rsid w:val="00CE0424"/>
    <w:rsid w:val="00CE21B9"/>
    <w:rsid w:val="00CE33C5"/>
    <w:rsid w:val="00CE440C"/>
    <w:rsid w:val="00CE4EBA"/>
    <w:rsid w:val="00CE722E"/>
    <w:rsid w:val="00CE7561"/>
    <w:rsid w:val="00CE7C8E"/>
    <w:rsid w:val="00CF0526"/>
    <w:rsid w:val="00CF0635"/>
    <w:rsid w:val="00CF1354"/>
    <w:rsid w:val="00CF3B1F"/>
    <w:rsid w:val="00CF3BF6"/>
    <w:rsid w:val="00CF3CEC"/>
    <w:rsid w:val="00CF5542"/>
    <w:rsid w:val="00CF57E5"/>
    <w:rsid w:val="00CF5A46"/>
    <w:rsid w:val="00CF625B"/>
    <w:rsid w:val="00CF687E"/>
    <w:rsid w:val="00CF7490"/>
    <w:rsid w:val="00CF7AC9"/>
    <w:rsid w:val="00D00D7D"/>
    <w:rsid w:val="00D014FD"/>
    <w:rsid w:val="00D0182F"/>
    <w:rsid w:val="00D02520"/>
    <w:rsid w:val="00D02C0E"/>
    <w:rsid w:val="00D0349B"/>
    <w:rsid w:val="00D06C40"/>
    <w:rsid w:val="00D0742D"/>
    <w:rsid w:val="00D07E7B"/>
    <w:rsid w:val="00D10249"/>
    <w:rsid w:val="00D10AD3"/>
    <w:rsid w:val="00D10D23"/>
    <w:rsid w:val="00D115C3"/>
    <w:rsid w:val="00D116D7"/>
    <w:rsid w:val="00D11897"/>
    <w:rsid w:val="00D13135"/>
    <w:rsid w:val="00D13B1E"/>
    <w:rsid w:val="00D13E4E"/>
    <w:rsid w:val="00D14133"/>
    <w:rsid w:val="00D14740"/>
    <w:rsid w:val="00D14A40"/>
    <w:rsid w:val="00D1589F"/>
    <w:rsid w:val="00D158F5"/>
    <w:rsid w:val="00D15FF9"/>
    <w:rsid w:val="00D1617E"/>
    <w:rsid w:val="00D171B4"/>
    <w:rsid w:val="00D178DA"/>
    <w:rsid w:val="00D17BDF"/>
    <w:rsid w:val="00D2108B"/>
    <w:rsid w:val="00D211A2"/>
    <w:rsid w:val="00D21692"/>
    <w:rsid w:val="00D22127"/>
    <w:rsid w:val="00D2232E"/>
    <w:rsid w:val="00D2339F"/>
    <w:rsid w:val="00D239A7"/>
    <w:rsid w:val="00D23F47"/>
    <w:rsid w:val="00D25216"/>
    <w:rsid w:val="00D25C57"/>
    <w:rsid w:val="00D31AE5"/>
    <w:rsid w:val="00D32631"/>
    <w:rsid w:val="00D32F30"/>
    <w:rsid w:val="00D34123"/>
    <w:rsid w:val="00D34BA6"/>
    <w:rsid w:val="00D36E71"/>
    <w:rsid w:val="00D37D87"/>
    <w:rsid w:val="00D406DD"/>
    <w:rsid w:val="00D40A16"/>
    <w:rsid w:val="00D40A45"/>
    <w:rsid w:val="00D40B33"/>
    <w:rsid w:val="00D41B46"/>
    <w:rsid w:val="00D429A8"/>
    <w:rsid w:val="00D4318F"/>
    <w:rsid w:val="00D438BF"/>
    <w:rsid w:val="00D43E89"/>
    <w:rsid w:val="00D43FC2"/>
    <w:rsid w:val="00D440F8"/>
    <w:rsid w:val="00D46091"/>
    <w:rsid w:val="00D46896"/>
    <w:rsid w:val="00D46DA5"/>
    <w:rsid w:val="00D4769D"/>
    <w:rsid w:val="00D502E9"/>
    <w:rsid w:val="00D50E85"/>
    <w:rsid w:val="00D51313"/>
    <w:rsid w:val="00D51873"/>
    <w:rsid w:val="00D51F39"/>
    <w:rsid w:val="00D52C36"/>
    <w:rsid w:val="00D530A2"/>
    <w:rsid w:val="00D532D0"/>
    <w:rsid w:val="00D546FF"/>
    <w:rsid w:val="00D54D7D"/>
    <w:rsid w:val="00D55AD5"/>
    <w:rsid w:val="00D5661C"/>
    <w:rsid w:val="00D57144"/>
    <w:rsid w:val="00D57652"/>
    <w:rsid w:val="00D576CA"/>
    <w:rsid w:val="00D60DC0"/>
    <w:rsid w:val="00D61AF5"/>
    <w:rsid w:val="00D63714"/>
    <w:rsid w:val="00D6435C"/>
    <w:rsid w:val="00D652B5"/>
    <w:rsid w:val="00D65796"/>
    <w:rsid w:val="00D66155"/>
    <w:rsid w:val="00D70174"/>
    <w:rsid w:val="00D708B0"/>
    <w:rsid w:val="00D70A04"/>
    <w:rsid w:val="00D71CFA"/>
    <w:rsid w:val="00D72243"/>
    <w:rsid w:val="00D74063"/>
    <w:rsid w:val="00D7578C"/>
    <w:rsid w:val="00D75DD4"/>
    <w:rsid w:val="00D7627D"/>
    <w:rsid w:val="00D77407"/>
    <w:rsid w:val="00D77B1D"/>
    <w:rsid w:val="00D77EF5"/>
    <w:rsid w:val="00D8021F"/>
    <w:rsid w:val="00D80383"/>
    <w:rsid w:val="00D81FFD"/>
    <w:rsid w:val="00D821CE"/>
    <w:rsid w:val="00D823C6"/>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453C"/>
    <w:rsid w:val="00D95C19"/>
    <w:rsid w:val="00D972E3"/>
    <w:rsid w:val="00D97590"/>
    <w:rsid w:val="00DA0D4E"/>
    <w:rsid w:val="00DA0FDC"/>
    <w:rsid w:val="00DA1B30"/>
    <w:rsid w:val="00DA28D4"/>
    <w:rsid w:val="00DA2FE4"/>
    <w:rsid w:val="00DA305E"/>
    <w:rsid w:val="00DA4C4F"/>
    <w:rsid w:val="00DA5329"/>
    <w:rsid w:val="00DA5417"/>
    <w:rsid w:val="00DA5432"/>
    <w:rsid w:val="00DA56E8"/>
    <w:rsid w:val="00DA6DC8"/>
    <w:rsid w:val="00DB03D2"/>
    <w:rsid w:val="00DB0A9F"/>
    <w:rsid w:val="00DB1361"/>
    <w:rsid w:val="00DB2D12"/>
    <w:rsid w:val="00DB3185"/>
    <w:rsid w:val="00DB377D"/>
    <w:rsid w:val="00DB3FD0"/>
    <w:rsid w:val="00DB404D"/>
    <w:rsid w:val="00DB5F1F"/>
    <w:rsid w:val="00DB74AC"/>
    <w:rsid w:val="00DB7680"/>
    <w:rsid w:val="00DB7F51"/>
    <w:rsid w:val="00DC06B9"/>
    <w:rsid w:val="00DC0F09"/>
    <w:rsid w:val="00DC120C"/>
    <w:rsid w:val="00DC2CB7"/>
    <w:rsid w:val="00DC2D36"/>
    <w:rsid w:val="00DC2D88"/>
    <w:rsid w:val="00DC3113"/>
    <w:rsid w:val="00DC489D"/>
    <w:rsid w:val="00DC53EF"/>
    <w:rsid w:val="00DC5BC1"/>
    <w:rsid w:val="00DC7EDF"/>
    <w:rsid w:val="00DD0DA3"/>
    <w:rsid w:val="00DD1315"/>
    <w:rsid w:val="00DD184D"/>
    <w:rsid w:val="00DD2063"/>
    <w:rsid w:val="00DD22BC"/>
    <w:rsid w:val="00DD3020"/>
    <w:rsid w:val="00DD444F"/>
    <w:rsid w:val="00DD56D7"/>
    <w:rsid w:val="00DD62C0"/>
    <w:rsid w:val="00DD7512"/>
    <w:rsid w:val="00DE1399"/>
    <w:rsid w:val="00DE3A83"/>
    <w:rsid w:val="00DE3C29"/>
    <w:rsid w:val="00DE4A40"/>
    <w:rsid w:val="00DE4BA6"/>
    <w:rsid w:val="00DE5128"/>
    <w:rsid w:val="00DE5608"/>
    <w:rsid w:val="00DE58D0"/>
    <w:rsid w:val="00DE5E1D"/>
    <w:rsid w:val="00DE654F"/>
    <w:rsid w:val="00DE6972"/>
    <w:rsid w:val="00DE6A6A"/>
    <w:rsid w:val="00DE7618"/>
    <w:rsid w:val="00DE774D"/>
    <w:rsid w:val="00DF0343"/>
    <w:rsid w:val="00DF0B6E"/>
    <w:rsid w:val="00DF15E0"/>
    <w:rsid w:val="00DF37A0"/>
    <w:rsid w:val="00DF691F"/>
    <w:rsid w:val="00DF6C09"/>
    <w:rsid w:val="00DF7192"/>
    <w:rsid w:val="00E003EA"/>
    <w:rsid w:val="00E0059D"/>
    <w:rsid w:val="00E01525"/>
    <w:rsid w:val="00E01A8F"/>
    <w:rsid w:val="00E02DD1"/>
    <w:rsid w:val="00E0393B"/>
    <w:rsid w:val="00E0461E"/>
    <w:rsid w:val="00E049D0"/>
    <w:rsid w:val="00E05F2B"/>
    <w:rsid w:val="00E06036"/>
    <w:rsid w:val="00E06046"/>
    <w:rsid w:val="00E062EF"/>
    <w:rsid w:val="00E06BB0"/>
    <w:rsid w:val="00E06CA4"/>
    <w:rsid w:val="00E06D30"/>
    <w:rsid w:val="00E07575"/>
    <w:rsid w:val="00E0789E"/>
    <w:rsid w:val="00E07909"/>
    <w:rsid w:val="00E07A51"/>
    <w:rsid w:val="00E105A6"/>
    <w:rsid w:val="00E110E7"/>
    <w:rsid w:val="00E113AA"/>
    <w:rsid w:val="00E1148A"/>
    <w:rsid w:val="00E11736"/>
    <w:rsid w:val="00E11B20"/>
    <w:rsid w:val="00E11DCC"/>
    <w:rsid w:val="00E13731"/>
    <w:rsid w:val="00E13E17"/>
    <w:rsid w:val="00E14DFB"/>
    <w:rsid w:val="00E15EEC"/>
    <w:rsid w:val="00E165D2"/>
    <w:rsid w:val="00E16AFA"/>
    <w:rsid w:val="00E17509"/>
    <w:rsid w:val="00E17A3D"/>
    <w:rsid w:val="00E17FA2"/>
    <w:rsid w:val="00E218DB"/>
    <w:rsid w:val="00E21AC1"/>
    <w:rsid w:val="00E22330"/>
    <w:rsid w:val="00E22410"/>
    <w:rsid w:val="00E24373"/>
    <w:rsid w:val="00E247E3"/>
    <w:rsid w:val="00E25748"/>
    <w:rsid w:val="00E25C86"/>
    <w:rsid w:val="00E2682A"/>
    <w:rsid w:val="00E26A6D"/>
    <w:rsid w:val="00E30B5A"/>
    <w:rsid w:val="00E31134"/>
    <w:rsid w:val="00E3123D"/>
    <w:rsid w:val="00E31461"/>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37FA2"/>
    <w:rsid w:val="00E42212"/>
    <w:rsid w:val="00E434B5"/>
    <w:rsid w:val="00E43E29"/>
    <w:rsid w:val="00E446F1"/>
    <w:rsid w:val="00E46886"/>
    <w:rsid w:val="00E46A57"/>
    <w:rsid w:val="00E47513"/>
    <w:rsid w:val="00E477D0"/>
    <w:rsid w:val="00E47AEF"/>
    <w:rsid w:val="00E47FE5"/>
    <w:rsid w:val="00E51E60"/>
    <w:rsid w:val="00E5226B"/>
    <w:rsid w:val="00E5261F"/>
    <w:rsid w:val="00E53B75"/>
    <w:rsid w:val="00E54E3B"/>
    <w:rsid w:val="00E5524C"/>
    <w:rsid w:val="00E55F3E"/>
    <w:rsid w:val="00E57565"/>
    <w:rsid w:val="00E57805"/>
    <w:rsid w:val="00E6011E"/>
    <w:rsid w:val="00E60A05"/>
    <w:rsid w:val="00E6106A"/>
    <w:rsid w:val="00E614B8"/>
    <w:rsid w:val="00E61D41"/>
    <w:rsid w:val="00E62FEE"/>
    <w:rsid w:val="00E63838"/>
    <w:rsid w:val="00E64434"/>
    <w:rsid w:val="00E65C27"/>
    <w:rsid w:val="00E66210"/>
    <w:rsid w:val="00E66CBA"/>
    <w:rsid w:val="00E6749B"/>
    <w:rsid w:val="00E67C51"/>
    <w:rsid w:val="00E70446"/>
    <w:rsid w:val="00E7278F"/>
    <w:rsid w:val="00E72EFC"/>
    <w:rsid w:val="00E73A73"/>
    <w:rsid w:val="00E7418E"/>
    <w:rsid w:val="00E74715"/>
    <w:rsid w:val="00E758EC"/>
    <w:rsid w:val="00E7788C"/>
    <w:rsid w:val="00E80BFF"/>
    <w:rsid w:val="00E81D96"/>
    <w:rsid w:val="00E8234C"/>
    <w:rsid w:val="00E83AA9"/>
    <w:rsid w:val="00E8431C"/>
    <w:rsid w:val="00E85928"/>
    <w:rsid w:val="00E87822"/>
    <w:rsid w:val="00E90395"/>
    <w:rsid w:val="00E90985"/>
    <w:rsid w:val="00E90E49"/>
    <w:rsid w:val="00E91070"/>
    <w:rsid w:val="00E912C5"/>
    <w:rsid w:val="00E917F9"/>
    <w:rsid w:val="00E91B7D"/>
    <w:rsid w:val="00E92031"/>
    <w:rsid w:val="00E9291C"/>
    <w:rsid w:val="00E92FC4"/>
    <w:rsid w:val="00E93FFE"/>
    <w:rsid w:val="00E941EB"/>
    <w:rsid w:val="00E94244"/>
    <w:rsid w:val="00E94341"/>
    <w:rsid w:val="00E94A68"/>
    <w:rsid w:val="00E94F8A"/>
    <w:rsid w:val="00E96B19"/>
    <w:rsid w:val="00E97663"/>
    <w:rsid w:val="00EA14AA"/>
    <w:rsid w:val="00EA22DB"/>
    <w:rsid w:val="00EA3A1A"/>
    <w:rsid w:val="00EA5E94"/>
    <w:rsid w:val="00EA6725"/>
    <w:rsid w:val="00EA7A41"/>
    <w:rsid w:val="00EB077B"/>
    <w:rsid w:val="00EB0CDB"/>
    <w:rsid w:val="00EB127D"/>
    <w:rsid w:val="00EB32A1"/>
    <w:rsid w:val="00EB35B7"/>
    <w:rsid w:val="00EB3C82"/>
    <w:rsid w:val="00EB4AB2"/>
    <w:rsid w:val="00EB4EA2"/>
    <w:rsid w:val="00EB4EF4"/>
    <w:rsid w:val="00EB50BE"/>
    <w:rsid w:val="00EB5158"/>
    <w:rsid w:val="00EB6317"/>
    <w:rsid w:val="00EC08EA"/>
    <w:rsid w:val="00EC109F"/>
    <w:rsid w:val="00EC1529"/>
    <w:rsid w:val="00EC27C6"/>
    <w:rsid w:val="00EC2BDE"/>
    <w:rsid w:val="00EC30E6"/>
    <w:rsid w:val="00EC4207"/>
    <w:rsid w:val="00EC5653"/>
    <w:rsid w:val="00EC5671"/>
    <w:rsid w:val="00EC71CE"/>
    <w:rsid w:val="00EC7370"/>
    <w:rsid w:val="00ED0393"/>
    <w:rsid w:val="00ED074E"/>
    <w:rsid w:val="00ED0822"/>
    <w:rsid w:val="00ED1006"/>
    <w:rsid w:val="00ED16BF"/>
    <w:rsid w:val="00ED17E5"/>
    <w:rsid w:val="00ED1D0A"/>
    <w:rsid w:val="00ED3441"/>
    <w:rsid w:val="00ED354D"/>
    <w:rsid w:val="00ED5A72"/>
    <w:rsid w:val="00ED6337"/>
    <w:rsid w:val="00ED6596"/>
    <w:rsid w:val="00EE04FF"/>
    <w:rsid w:val="00EE05AE"/>
    <w:rsid w:val="00EE183E"/>
    <w:rsid w:val="00EE21D7"/>
    <w:rsid w:val="00EE260A"/>
    <w:rsid w:val="00EE28F4"/>
    <w:rsid w:val="00EE2CE8"/>
    <w:rsid w:val="00EE5E99"/>
    <w:rsid w:val="00EF14DB"/>
    <w:rsid w:val="00EF18FE"/>
    <w:rsid w:val="00EF2322"/>
    <w:rsid w:val="00EF279B"/>
    <w:rsid w:val="00EF27D9"/>
    <w:rsid w:val="00EF449C"/>
    <w:rsid w:val="00EF456C"/>
    <w:rsid w:val="00EF47C0"/>
    <w:rsid w:val="00EF4BE7"/>
    <w:rsid w:val="00EF5787"/>
    <w:rsid w:val="00EF5894"/>
    <w:rsid w:val="00EF60D0"/>
    <w:rsid w:val="00EF718B"/>
    <w:rsid w:val="00EF7957"/>
    <w:rsid w:val="00EF7EFF"/>
    <w:rsid w:val="00F016C4"/>
    <w:rsid w:val="00F01760"/>
    <w:rsid w:val="00F02098"/>
    <w:rsid w:val="00F036DB"/>
    <w:rsid w:val="00F03DD8"/>
    <w:rsid w:val="00F0528D"/>
    <w:rsid w:val="00F05552"/>
    <w:rsid w:val="00F068D0"/>
    <w:rsid w:val="00F06C67"/>
    <w:rsid w:val="00F06DFD"/>
    <w:rsid w:val="00F06F1F"/>
    <w:rsid w:val="00F071D1"/>
    <w:rsid w:val="00F072E0"/>
    <w:rsid w:val="00F07533"/>
    <w:rsid w:val="00F10629"/>
    <w:rsid w:val="00F114B7"/>
    <w:rsid w:val="00F1198B"/>
    <w:rsid w:val="00F11DB6"/>
    <w:rsid w:val="00F123EE"/>
    <w:rsid w:val="00F13913"/>
    <w:rsid w:val="00F13CE9"/>
    <w:rsid w:val="00F157CD"/>
    <w:rsid w:val="00F15FA5"/>
    <w:rsid w:val="00F16CDF"/>
    <w:rsid w:val="00F17716"/>
    <w:rsid w:val="00F17B84"/>
    <w:rsid w:val="00F17EBF"/>
    <w:rsid w:val="00F207C2"/>
    <w:rsid w:val="00F2081A"/>
    <w:rsid w:val="00F209B7"/>
    <w:rsid w:val="00F210F2"/>
    <w:rsid w:val="00F213C5"/>
    <w:rsid w:val="00F2146B"/>
    <w:rsid w:val="00F21721"/>
    <w:rsid w:val="00F22B02"/>
    <w:rsid w:val="00F22D23"/>
    <w:rsid w:val="00F2376F"/>
    <w:rsid w:val="00F243D8"/>
    <w:rsid w:val="00F25923"/>
    <w:rsid w:val="00F2742A"/>
    <w:rsid w:val="00F30099"/>
    <w:rsid w:val="00F301F6"/>
    <w:rsid w:val="00F30828"/>
    <w:rsid w:val="00F30B4E"/>
    <w:rsid w:val="00F313D6"/>
    <w:rsid w:val="00F316D1"/>
    <w:rsid w:val="00F34CDA"/>
    <w:rsid w:val="00F3655E"/>
    <w:rsid w:val="00F36D37"/>
    <w:rsid w:val="00F36FBA"/>
    <w:rsid w:val="00F37ACA"/>
    <w:rsid w:val="00F40F0C"/>
    <w:rsid w:val="00F4103D"/>
    <w:rsid w:val="00F41DCC"/>
    <w:rsid w:val="00F41ED1"/>
    <w:rsid w:val="00F42CF5"/>
    <w:rsid w:val="00F43C59"/>
    <w:rsid w:val="00F4766C"/>
    <w:rsid w:val="00F47BDF"/>
    <w:rsid w:val="00F5060E"/>
    <w:rsid w:val="00F507D1"/>
    <w:rsid w:val="00F519CE"/>
    <w:rsid w:val="00F51ADA"/>
    <w:rsid w:val="00F51BBB"/>
    <w:rsid w:val="00F51CBA"/>
    <w:rsid w:val="00F54231"/>
    <w:rsid w:val="00F54328"/>
    <w:rsid w:val="00F549BC"/>
    <w:rsid w:val="00F54D57"/>
    <w:rsid w:val="00F554D8"/>
    <w:rsid w:val="00F559B3"/>
    <w:rsid w:val="00F56007"/>
    <w:rsid w:val="00F567DD"/>
    <w:rsid w:val="00F568BA"/>
    <w:rsid w:val="00F5763B"/>
    <w:rsid w:val="00F60548"/>
    <w:rsid w:val="00F60644"/>
    <w:rsid w:val="00F6067B"/>
    <w:rsid w:val="00F607C5"/>
    <w:rsid w:val="00F60DEA"/>
    <w:rsid w:val="00F61A69"/>
    <w:rsid w:val="00F61E95"/>
    <w:rsid w:val="00F6302A"/>
    <w:rsid w:val="00F638CA"/>
    <w:rsid w:val="00F63EE5"/>
    <w:rsid w:val="00F64398"/>
    <w:rsid w:val="00F64A45"/>
    <w:rsid w:val="00F64C2B"/>
    <w:rsid w:val="00F651BE"/>
    <w:rsid w:val="00F65648"/>
    <w:rsid w:val="00F660DA"/>
    <w:rsid w:val="00F67867"/>
    <w:rsid w:val="00F67D4B"/>
    <w:rsid w:val="00F67F53"/>
    <w:rsid w:val="00F703BE"/>
    <w:rsid w:val="00F707C4"/>
    <w:rsid w:val="00F710CF"/>
    <w:rsid w:val="00F71F69"/>
    <w:rsid w:val="00F728E1"/>
    <w:rsid w:val="00F72AFA"/>
    <w:rsid w:val="00F72B72"/>
    <w:rsid w:val="00F72B7D"/>
    <w:rsid w:val="00F74BB9"/>
    <w:rsid w:val="00F74E1A"/>
    <w:rsid w:val="00F74F4F"/>
    <w:rsid w:val="00F74FC5"/>
    <w:rsid w:val="00F750F1"/>
    <w:rsid w:val="00F75496"/>
    <w:rsid w:val="00F75582"/>
    <w:rsid w:val="00F76357"/>
    <w:rsid w:val="00F76AC9"/>
    <w:rsid w:val="00F76EE2"/>
    <w:rsid w:val="00F76EFA"/>
    <w:rsid w:val="00F77ED4"/>
    <w:rsid w:val="00F803BE"/>
    <w:rsid w:val="00F804BE"/>
    <w:rsid w:val="00F811D7"/>
    <w:rsid w:val="00F817CE"/>
    <w:rsid w:val="00F81FCB"/>
    <w:rsid w:val="00F83A3D"/>
    <w:rsid w:val="00F83A4D"/>
    <w:rsid w:val="00F8456C"/>
    <w:rsid w:val="00F859D8"/>
    <w:rsid w:val="00F85E3E"/>
    <w:rsid w:val="00F8648D"/>
    <w:rsid w:val="00F864F1"/>
    <w:rsid w:val="00F866D8"/>
    <w:rsid w:val="00F868F5"/>
    <w:rsid w:val="00F869DD"/>
    <w:rsid w:val="00F86DD6"/>
    <w:rsid w:val="00F86F2E"/>
    <w:rsid w:val="00F9056A"/>
    <w:rsid w:val="00F90612"/>
    <w:rsid w:val="00F90F8D"/>
    <w:rsid w:val="00F91986"/>
    <w:rsid w:val="00F92782"/>
    <w:rsid w:val="00F93AA9"/>
    <w:rsid w:val="00F95C0F"/>
    <w:rsid w:val="00F96985"/>
    <w:rsid w:val="00F97838"/>
    <w:rsid w:val="00F97945"/>
    <w:rsid w:val="00F97F9A"/>
    <w:rsid w:val="00FA0D1E"/>
    <w:rsid w:val="00FA18CB"/>
    <w:rsid w:val="00FA1B3F"/>
    <w:rsid w:val="00FA1C4C"/>
    <w:rsid w:val="00FA2725"/>
    <w:rsid w:val="00FA2BB3"/>
    <w:rsid w:val="00FA3AB8"/>
    <w:rsid w:val="00FA446D"/>
    <w:rsid w:val="00FA505D"/>
    <w:rsid w:val="00FA50EC"/>
    <w:rsid w:val="00FA56A6"/>
    <w:rsid w:val="00FA59E1"/>
    <w:rsid w:val="00FA5E76"/>
    <w:rsid w:val="00FA6045"/>
    <w:rsid w:val="00FA6713"/>
    <w:rsid w:val="00FA7B86"/>
    <w:rsid w:val="00FB05A8"/>
    <w:rsid w:val="00FB0910"/>
    <w:rsid w:val="00FB1326"/>
    <w:rsid w:val="00FB160D"/>
    <w:rsid w:val="00FB171D"/>
    <w:rsid w:val="00FB2228"/>
    <w:rsid w:val="00FB248A"/>
    <w:rsid w:val="00FB4C80"/>
    <w:rsid w:val="00FB4F24"/>
    <w:rsid w:val="00FB55CE"/>
    <w:rsid w:val="00FB6136"/>
    <w:rsid w:val="00FB6349"/>
    <w:rsid w:val="00FB6742"/>
    <w:rsid w:val="00FB6A6A"/>
    <w:rsid w:val="00FC12ED"/>
    <w:rsid w:val="00FC21FA"/>
    <w:rsid w:val="00FC2C56"/>
    <w:rsid w:val="00FC2CBE"/>
    <w:rsid w:val="00FC4594"/>
    <w:rsid w:val="00FC48C3"/>
    <w:rsid w:val="00FC49E6"/>
    <w:rsid w:val="00FC5152"/>
    <w:rsid w:val="00FC57AA"/>
    <w:rsid w:val="00FC6E7A"/>
    <w:rsid w:val="00FC7429"/>
    <w:rsid w:val="00FC7A0F"/>
    <w:rsid w:val="00FD07F6"/>
    <w:rsid w:val="00FD1999"/>
    <w:rsid w:val="00FD1BE3"/>
    <w:rsid w:val="00FD1E81"/>
    <w:rsid w:val="00FD1EC8"/>
    <w:rsid w:val="00FD2439"/>
    <w:rsid w:val="00FD2F3B"/>
    <w:rsid w:val="00FD36E1"/>
    <w:rsid w:val="00FD408C"/>
    <w:rsid w:val="00FD42CC"/>
    <w:rsid w:val="00FD47ED"/>
    <w:rsid w:val="00FD4C23"/>
    <w:rsid w:val="00FD4C8F"/>
    <w:rsid w:val="00FD5701"/>
    <w:rsid w:val="00FD74DB"/>
    <w:rsid w:val="00FD7660"/>
    <w:rsid w:val="00FE0655"/>
    <w:rsid w:val="00FE08D3"/>
    <w:rsid w:val="00FE0E12"/>
    <w:rsid w:val="00FE1694"/>
    <w:rsid w:val="00FE209C"/>
    <w:rsid w:val="00FE2365"/>
    <w:rsid w:val="00FE37D7"/>
    <w:rsid w:val="00FE464A"/>
    <w:rsid w:val="00FE4712"/>
    <w:rsid w:val="00FE4C7B"/>
    <w:rsid w:val="00FE51BD"/>
    <w:rsid w:val="00FE7336"/>
    <w:rsid w:val="00FE787C"/>
    <w:rsid w:val="00FF116B"/>
    <w:rsid w:val="00FF2169"/>
    <w:rsid w:val="00FF2E90"/>
    <w:rsid w:val="00FF2FED"/>
    <w:rsid w:val="00FF3964"/>
    <w:rsid w:val="00FF3C97"/>
    <w:rsid w:val="00FF443D"/>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41728"/>
  <w15:docId w15:val="{A0BC0E3A-5544-4259-BE12-BFA5F695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62C4"/>
    <w:pPr>
      <w:overflowPunct w:val="0"/>
      <w:autoSpaceDE w:val="0"/>
      <w:autoSpaceDN w:val="0"/>
      <w:adjustRightInd w:val="0"/>
      <w:spacing w:after="120"/>
      <w:jc w:val="both"/>
      <w:textAlignment w:val="baseline"/>
    </w:pPr>
    <w:rPr>
      <w:rFonts w:ascii="Arial" w:hAnsi="Arial"/>
      <w:lang w:val="en-GB"/>
    </w:rPr>
  </w:style>
  <w:style w:type="paragraph" w:styleId="Heading1">
    <w:name w:val="heading 1"/>
    <w:aliases w:val="H1,h1,app heading 1,l1,Memo Heading 1,h11,h12,h13,h14,h15,h16,Heading 1_a,heading 1,h17,h111,h121,h131,h141,h151,h161,h18,h112,h122,h132,h142,h152,h162,h19,h113,h123,h133,h143,h153,h163,NMP Heading 1,Alt+1,Alt+11,Alt+12,Alt+13,Heading 1 3GPP"/>
    <w:next w:val="Normal"/>
    <w:link w:val="Heading1Char"/>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aliases w:val="Head2A,2,H2,UNDERRUBRIK 1-2,DO NOT USE_h2,h2,h21,Heading 2 Char,H2 Char,h2 Char,Heading 2 3GPP"/>
    <w:basedOn w:val="Heading1"/>
    <w:next w:val="Normal"/>
    <w:qFormat/>
    <w:rsid w:val="00910A74"/>
    <w:p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qFormat/>
    <w:rsid w:val="00910A74"/>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qFormat/>
    <w:rsid w:val="00910A74"/>
    <w:pPr>
      <w:outlineLvl w:val="3"/>
    </w:pPr>
    <w:rPr>
      <w:sz w:val="24"/>
      <w:szCs w:val="24"/>
    </w:rPr>
  </w:style>
  <w:style w:type="paragraph" w:styleId="Heading5">
    <w:name w:val="heading 5"/>
    <w:aliases w:val="h5,Heading5"/>
    <w:basedOn w:val="Heading4"/>
    <w:next w:val="Normal"/>
    <w:qFormat/>
    <w:rsid w:val="00910A74"/>
    <w:pPr>
      <w:outlineLvl w:val="4"/>
    </w:pPr>
    <w:rPr>
      <w:sz w:val="22"/>
      <w:szCs w:val="22"/>
    </w:rPr>
  </w:style>
  <w:style w:type="paragraph" w:styleId="Heading6">
    <w:name w:val="heading 6"/>
    <w:basedOn w:val="Normal"/>
    <w:next w:val="Normal"/>
    <w:qFormat/>
    <w:rsid w:val="00910A74"/>
    <w:pPr>
      <w:keepNext/>
      <w:keepLines/>
      <w:spacing w:before="120"/>
      <w:outlineLvl w:val="5"/>
    </w:pPr>
    <w:rPr>
      <w:rFonts w:cs="Arial"/>
    </w:rPr>
  </w:style>
  <w:style w:type="paragraph" w:styleId="Heading7">
    <w:name w:val="heading 7"/>
    <w:basedOn w:val="Normal"/>
    <w:next w:val="Normal"/>
    <w:qFormat/>
    <w:rsid w:val="00910A74"/>
    <w:pPr>
      <w:keepNext/>
      <w:keepLines/>
      <w:spacing w:before="120"/>
      <w:outlineLvl w:val="6"/>
    </w:pPr>
    <w:rPr>
      <w:rFonts w:cs="Arial"/>
    </w:rPr>
  </w:style>
  <w:style w:type="paragraph" w:styleId="Heading8">
    <w:name w:val="heading 8"/>
    <w:basedOn w:val="Heading7"/>
    <w:next w:val="Normal"/>
    <w:qFormat/>
    <w:rsid w:val="00910A74"/>
    <w:pPr>
      <w:outlineLvl w:val="7"/>
    </w:pPr>
  </w:style>
  <w:style w:type="paragraph" w:styleId="Heading9">
    <w:name w:val="heading 9"/>
    <w:basedOn w:val="Heading8"/>
    <w:next w:val="Normal"/>
    <w:qFormat/>
    <w:rsid w:val="00910A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910A74"/>
    <w:pPr>
      <w:spacing w:before="180"/>
      <w:ind w:left="2693" w:hanging="2693"/>
    </w:pPr>
    <w:rPr>
      <w:b w:val="0"/>
      <w:bCs/>
    </w:rPr>
  </w:style>
  <w:style w:type="paragraph" w:styleId="TOC1">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Normal"/>
    <w:next w:val="Caption"/>
    <w:rsid w:val="00910A74"/>
    <w:pPr>
      <w:keepNext/>
      <w:keepLines/>
      <w:spacing w:before="180"/>
      <w:jc w:val="center"/>
    </w:pPr>
  </w:style>
  <w:style w:type="paragraph" w:styleId="Caption">
    <w:name w:val="caption"/>
    <w:basedOn w:val="Normal"/>
    <w:next w:val="Normal"/>
    <w:uiPriority w:val="35"/>
    <w:qFormat/>
    <w:rsid w:val="00910A74"/>
    <w:pPr>
      <w:spacing w:after="240"/>
      <w:jc w:val="center"/>
    </w:pPr>
    <w:rPr>
      <w:b/>
      <w:bCs/>
    </w:rPr>
  </w:style>
  <w:style w:type="paragraph" w:styleId="TOC5">
    <w:name w:val="toc 5"/>
    <w:aliases w:val="Observation TOC"/>
    <w:basedOn w:val="TOC4"/>
    <w:semiHidden/>
    <w:rsid w:val="00910A74"/>
    <w:pPr>
      <w:tabs>
        <w:tab w:val="right" w:pos="1701"/>
      </w:tabs>
      <w:ind w:left="1701" w:hanging="1701"/>
    </w:pPr>
  </w:style>
  <w:style w:type="paragraph" w:styleId="TOC4">
    <w:name w:val="toc 4"/>
    <w:basedOn w:val="TOC3"/>
    <w:semiHidden/>
    <w:rsid w:val="00910A74"/>
    <w:pPr>
      <w:ind w:left="1418" w:hanging="1418"/>
    </w:pPr>
  </w:style>
  <w:style w:type="paragraph" w:styleId="TOC3">
    <w:name w:val="toc 3"/>
    <w:basedOn w:val="TOC2"/>
    <w:semiHidden/>
    <w:rsid w:val="00910A74"/>
    <w:pPr>
      <w:ind w:left="1134" w:hanging="1134"/>
    </w:pPr>
  </w:style>
  <w:style w:type="paragraph" w:styleId="TOC2">
    <w:name w:val="toc 2"/>
    <w:basedOn w:val="TOC1"/>
    <w:semiHidden/>
    <w:rsid w:val="00910A74"/>
    <w:pPr>
      <w:keepNext w:val="0"/>
      <w:spacing w:before="0"/>
      <w:ind w:left="851" w:hanging="851"/>
    </w:pPr>
    <w:rPr>
      <w:szCs w:val="20"/>
    </w:rPr>
  </w:style>
  <w:style w:type="paragraph" w:styleId="Index2">
    <w:name w:val="index 2"/>
    <w:basedOn w:val="Index1"/>
    <w:semiHidden/>
    <w:rsid w:val="00910A74"/>
    <w:pPr>
      <w:ind w:left="284"/>
    </w:pPr>
  </w:style>
  <w:style w:type="paragraph" w:styleId="Index1">
    <w:name w:val="index 1"/>
    <w:basedOn w:val="Normal"/>
    <w:semiHidden/>
    <w:rsid w:val="00910A74"/>
    <w:pPr>
      <w:keepLines/>
      <w:spacing w:after="0"/>
    </w:pPr>
  </w:style>
  <w:style w:type="paragraph" w:styleId="DocumentMap">
    <w:name w:val="Document Map"/>
    <w:basedOn w:val="Normal"/>
    <w:semiHidden/>
    <w:rsid w:val="00910A74"/>
    <w:pPr>
      <w:shd w:val="clear" w:color="auto" w:fill="000080"/>
    </w:pPr>
    <w:rPr>
      <w:rFonts w:ascii="Tahoma" w:hAnsi="Tahoma" w:cs="Tahoma"/>
    </w:rPr>
  </w:style>
  <w:style w:type="paragraph" w:styleId="ListNumber2">
    <w:name w:val="List Number 2"/>
    <w:basedOn w:val="ListNumber"/>
    <w:rsid w:val="00910A74"/>
    <w:pPr>
      <w:ind w:left="851"/>
    </w:pPr>
  </w:style>
  <w:style w:type="paragraph" w:styleId="ListNumber">
    <w:name w:val="List Number"/>
    <w:basedOn w:val="List"/>
    <w:rsid w:val="00910A74"/>
  </w:style>
  <w:style w:type="paragraph" w:styleId="List">
    <w:name w:val="List"/>
    <w:basedOn w:val="Normal"/>
    <w:rsid w:val="00910A74"/>
    <w:pPr>
      <w:ind w:left="568" w:hanging="284"/>
    </w:pPr>
  </w:style>
  <w:style w:type="paragraph" w:styleId="Header">
    <w:name w:val="header"/>
    <w:link w:val="HeaderChar"/>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FootnoteReference">
    <w:name w:val="footnote reference"/>
    <w:semiHidden/>
    <w:rsid w:val="00910A74"/>
    <w:rPr>
      <w:b/>
      <w:bCs/>
      <w:position w:val="6"/>
      <w:sz w:val="16"/>
      <w:szCs w:val="16"/>
    </w:rPr>
  </w:style>
  <w:style w:type="paragraph" w:styleId="FootnoteText">
    <w:name w:val="footnote text"/>
    <w:basedOn w:val="Normal"/>
    <w:semiHidden/>
    <w:rsid w:val="00910A74"/>
    <w:pPr>
      <w:keepLines/>
      <w:spacing w:after="0"/>
      <w:ind w:left="454" w:hanging="454"/>
    </w:pPr>
    <w:rPr>
      <w:sz w:val="16"/>
      <w:szCs w:val="16"/>
    </w:rPr>
  </w:style>
  <w:style w:type="paragraph" w:customStyle="1" w:styleId="3GPPHeader">
    <w:name w:val="3GPP_Header"/>
    <w:basedOn w:val="Normal"/>
    <w:rsid w:val="00910A74"/>
    <w:pPr>
      <w:tabs>
        <w:tab w:val="left" w:pos="1701"/>
        <w:tab w:val="right" w:pos="9639"/>
      </w:tabs>
      <w:spacing w:after="240"/>
    </w:pPr>
    <w:rPr>
      <w:b/>
      <w:sz w:val="24"/>
    </w:rPr>
  </w:style>
  <w:style w:type="paragraph" w:styleId="TOC9">
    <w:name w:val="toc 9"/>
    <w:basedOn w:val="TOC8"/>
    <w:semiHidden/>
    <w:rsid w:val="00910A74"/>
    <w:pPr>
      <w:ind w:left="1418" w:hanging="1418"/>
    </w:pPr>
  </w:style>
  <w:style w:type="paragraph" w:styleId="TOC6">
    <w:name w:val="toc 6"/>
    <w:basedOn w:val="TOC5"/>
    <w:next w:val="Normal"/>
    <w:semiHidden/>
    <w:rsid w:val="00910A74"/>
    <w:pPr>
      <w:ind w:left="1985" w:hanging="1985"/>
    </w:pPr>
  </w:style>
  <w:style w:type="paragraph" w:styleId="TOC7">
    <w:name w:val="toc 7"/>
    <w:basedOn w:val="TOC6"/>
    <w:next w:val="Normal"/>
    <w:semiHidden/>
    <w:rsid w:val="00910A74"/>
    <w:pPr>
      <w:ind w:left="2268" w:hanging="2268"/>
    </w:pPr>
  </w:style>
  <w:style w:type="paragraph" w:styleId="ListBullet2">
    <w:name w:val="List Bullet 2"/>
    <w:basedOn w:val="ListBullet"/>
    <w:rsid w:val="00910A74"/>
    <w:pPr>
      <w:tabs>
        <w:tab w:val="clear" w:pos="510"/>
        <w:tab w:val="num" w:pos="794"/>
      </w:tabs>
      <w:ind w:left="794"/>
    </w:pPr>
  </w:style>
  <w:style w:type="paragraph" w:styleId="ListBullet">
    <w:name w:val="List Bullet"/>
    <w:basedOn w:val="BodyText"/>
    <w:rsid w:val="00910A74"/>
    <w:pPr>
      <w:numPr>
        <w:numId w:val="2"/>
      </w:numPr>
    </w:pPr>
  </w:style>
  <w:style w:type="paragraph" w:styleId="ListBullet3">
    <w:name w:val="List Bullet 3"/>
    <w:basedOn w:val="ListBullet2"/>
    <w:rsid w:val="00910A74"/>
    <w:pPr>
      <w:numPr>
        <w:numId w:val="3"/>
      </w:numPr>
    </w:pPr>
  </w:style>
  <w:style w:type="paragraph" w:customStyle="1" w:styleId="EQ">
    <w:name w:val="EQ"/>
    <w:basedOn w:val="Normal"/>
    <w:next w:val="Normal"/>
    <w:rsid w:val="00910A74"/>
    <w:pPr>
      <w:keepLines/>
      <w:tabs>
        <w:tab w:val="center" w:pos="4536"/>
        <w:tab w:val="right" w:pos="9072"/>
      </w:tabs>
      <w:spacing w:after="180"/>
      <w:jc w:val="left"/>
    </w:pPr>
    <w:rPr>
      <w:noProof/>
      <w:lang w:eastAsia="en-US"/>
    </w:rPr>
  </w:style>
  <w:style w:type="paragraph" w:styleId="List2">
    <w:name w:val="List 2"/>
    <w:basedOn w:val="List"/>
    <w:rsid w:val="00910A74"/>
    <w:pPr>
      <w:ind w:left="851"/>
    </w:pPr>
  </w:style>
  <w:style w:type="paragraph" w:styleId="List3">
    <w:name w:val="List 3"/>
    <w:basedOn w:val="List2"/>
    <w:rsid w:val="00910A74"/>
    <w:pPr>
      <w:ind w:left="1135"/>
    </w:pPr>
  </w:style>
  <w:style w:type="paragraph" w:styleId="List4">
    <w:name w:val="List 4"/>
    <w:basedOn w:val="List3"/>
    <w:rsid w:val="00910A74"/>
    <w:pPr>
      <w:ind w:left="1418"/>
    </w:pPr>
  </w:style>
  <w:style w:type="paragraph" w:styleId="List5">
    <w:name w:val="List 5"/>
    <w:basedOn w:val="List4"/>
    <w:rsid w:val="00910A74"/>
    <w:pPr>
      <w:ind w:left="1702"/>
    </w:pPr>
  </w:style>
  <w:style w:type="paragraph" w:customStyle="1" w:styleId="EditorsNote">
    <w:name w:val="Editor's Note"/>
    <w:basedOn w:val="Normal"/>
    <w:rsid w:val="00910A74"/>
    <w:pPr>
      <w:keepLines/>
      <w:spacing w:after="180"/>
      <w:ind w:left="1135" w:hanging="851"/>
      <w:jc w:val="left"/>
    </w:pPr>
    <w:rPr>
      <w:color w:val="FF0000"/>
      <w:lang w:eastAsia="en-US"/>
    </w:rPr>
  </w:style>
  <w:style w:type="paragraph" w:styleId="ListBullet4">
    <w:name w:val="List Bullet 4"/>
    <w:basedOn w:val="ListBullet3"/>
    <w:rsid w:val="00910A74"/>
    <w:pPr>
      <w:numPr>
        <w:numId w:val="4"/>
      </w:numPr>
    </w:pPr>
  </w:style>
  <w:style w:type="paragraph" w:styleId="ListBullet5">
    <w:name w:val="List Bullet 5"/>
    <w:basedOn w:val="ListBullet4"/>
    <w:rsid w:val="00910A74"/>
    <w:pPr>
      <w:numPr>
        <w:numId w:val="1"/>
      </w:numPr>
    </w:pPr>
  </w:style>
  <w:style w:type="paragraph" w:styleId="Footer">
    <w:name w:val="footer"/>
    <w:basedOn w:val="Header"/>
    <w:link w:val="FooterChar"/>
    <w:uiPriority w:val="99"/>
    <w:qFormat/>
    <w:rsid w:val="00910A74"/>
    <w:pPr>
      <w:jc w:val="center"/>
    </w:pPr>
    <w:rPr>
      <w:i/>
      <w:iCs/>
    </w:rPr>
  </w:style>
  <w:style w:type="paragraph" w:customStyle="1" w:styleId="Reference">
    <w:name w:val="Reference"/>
    <w:basedOn w:val="Normal"/>
    <w:rsid w:val="00910A74"/>
  </w:style>
  <w:style w:type="paragraph" w:styleId="BalloonText">
    <w:name w:val="Balloon Text"/>
    <w:basedOn w:val="Normal"/>
    <w:semiHidden/>
    <w:rsid w:val="00910A74"/>
    <w:rPr>
      <w:rFonts w:ascii="Tahoma" w:hAnsi="Tahoma" w:cs="Tahoma"/>
      <w:sz w:val="16"/>
      <w:szCs w:val="16"/>
    </w:rPr>
  </w:style>
  <w:style w:type="character" w:styleId="PageNumber">
    <w:name w:val="page number"/>
    <w:basedOn w:val="DefaultParagraphFont"/>
    <w:semiHidden/>
    <w:rsid w:val="00910A74"/>
  </w:style>
  <w:style w:type="paragraph" w:styleId="BodyText">
    <w:name w:val="Body Text"/>
    <w:basedOn w:val="Normal"/>
    <w:link w:val="BodyTextChar"/>
    <w:rsid w:val="00910A74"/>
  </w:style>
  <w:style w:type="character" w:styleId="Hyperlink">
    <w:name w:val="Hyperlink"/>
    <w:uiPriority w:val="99"/>
    <w:rsid w:val="00910A74"/>
    <w:rPr>
      <w:color w:val="0000FF"/>
      <w:u w:val="single"/>
      <w:lang w:val="en-GB"/>
    </w:rPr>
  </w:style>
  <w:style w:type="character" w:styleId="FollowedHyperlink">
    <w:name w:val="FollowedHyperlink"/>
    <w:semiHidden/>
    <w:rsid w:val="00910A74"/>
    <w:rPr>
      <w:color w:val="FF0000"/>
      <w:u w:val="single"/>
    </w:rPr>
  </w:style>
  <w:style w:type="character" w:styleId="CommentReference">
    <w:name w:val="annotation reference"/>
    <w:uiPriority w:val="99"/>
    <w:semiHidden/>
    <w:rsid w:val="00910A74"/>
    <w:rPr>
      <w:sz w:val="16"/>
      <w:szCs w:val="16"/>
    </w:rPr>
  </w:style>
  <w:style w:type="paragraph" w:styleId="CommentText">
    <w:name w:val="annotation text"/>
    <w:basedOn w:val="Normal"/>
    <w:link w:val="CommentTextChar"/>
    <w:uiPriority w:val="99"/>
    <w:semiHidden/>
    <w:rsid w:val="00910A74"/>
  </w:style>
  <w:style w:type="paragraph" w:styleId="CommentSubject">
    <w:name w:val="annotation subject"/>
    <w:basedOn w:val="CommentText"/>
    <w:next w:val="CommentText"/>
    <w:semiHidden/>
    <w:rsid w:val="00910A74"/>
    <w:rPr>
      <w:b/>
      <w:bCs/>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rsid w:val="00910A74"/>
    <w:rPr>
      <w:rFonts w:ascii="Arial" w:hAnsi="Arial" w:cs="Arial"/>
      <w:sz w:val="36"/>
      <w:szCs w:val="36"/>
      <w:lang w:val="en-GB"/>
    </w:rPr>
  </w:style>
  <w:style w:type="paragraph" w:customStyle="1" w:styleId="B1">
    <w:name w:val="B1"/>
    <w:basedOn w:val="List"/>
    <w:link w:val="B1Char"/>
    <w:qFormat/>
    <w:rsid w:val="00910A74"/>
    <w:pPr>
      <w:spacing w:after="180"/>
      <w:jc w:val="left"/>
    </w:pPr>
    <w:rPr>
      <w:lang w:eastAsia="en-US"/>
    </w:rPr>
  </w:style>
  <w:style w:type="paragraph" w:customStyle="1" w:styleId="B2">
    <w:name w:val="B2"/>
    <w:basedOn w:val="List2"/>
    <w:link w:val="B2Char"/>
    <w:rsid w:val="00910A74"/>
    <w:pPr>
      <w:spacing w:after="180"/>
      <w:jc w:val="left"/>
    </w:pPr>
    <w:rPr>
      <w:lang w:eastAsia="en-US"/>
    </w:rPr>
  </w:style>
  <w:style w:type="paragraph" w:customStyle="1" w:styleId="B3">
    <w:name w:val="B3"/>
    <w:basedOn w:val="List3"/>
    <w:link w:val="B3Char"/>
    <w:qFormat/>
    <w:rsid w:val="00910A74"/>
    <w:pPr>
      <w:spacing w:after="180"/>
      <w:jc w:val="left"/>
    </w:pPr>
    <w:rPr>
      <w:lang w:eastAsia="en-US"/>
    </w:rPr>
  </w:style>
  <w:style w:type="paragraph" w:customStyle="1" w:styleId="B4">
    <w:name w:val="B4"/>
    <w:basedOn w:val="List4"/>
    <w:link w:val="B4Char"/>
    <w:qFormat/>
    <w:rsid w:val="00910A74"/>
    <w:pPr>
      <w:spacing w:after="180"/>
      <w:jc w:val="left"/>
    </w:pPr>
    <w:rPr>
      <w:lang w:eastAsia="en-US"/>
    </w:rPr>
  </w:style>
  <w:style w:type="paragraph" w:customStyle="1" w:styleId="Proposal">
    <w:name w:val="Proposal"/>
    <w:basedOn w:val="Normal"/>
    <w:link w:val="ProposalChar"/>
    <w:qFormat/>
    <w:rsid w:val="00910A74"/>
    <w:pPr>
      <w:tabs>
        <w:tab w:val="left" w:pos="1701"/>
      </w:tabs>
    </w:pPr>
    <w:rPr>
      <w:b/>
      <w:bCs/>
    </w:rPr>
  </w:style>
  <w:style w:type="character" w:customStyle="1" w:styleId="BodyTextChar">
    <w:name w:val="Body Text Char"/>
    <w:link w:val="BodyText"/>
    <w:rsid w:val="00910A74"/>
    <w:rPr>
      <w:rFonts w:ascii="Arial" w:hAnsi="Arial"/>
      <w:lang w:val="en-GB"/>
    </w:rPr>
  </w:style>
  <w:style w:type="paragraph" w:customStyle="1" w:styleId="B5">
    <w:name w:val="B5"/>
    <w:basedOn w:val="List5"/>
    <w:link w:val="B5Char"/>
    <w:qFormat/>
    <w:rsid w:val="00910A74"/>
    <w:pPr>
      <w:spacing w:after="180"/>
      <w:jc w:val="left"/>
    </w:pPr>
    <w:rPr>
      <w:lang w:eastAsia="en-US"/>
    </w:rPr>
  </w:style>
  <w:style w:type="paragraph" w:customStyle="1" w:styleId="EX">
    <w:name w:val="EX"/>
    <w:basedOn w:val="Normal"/>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Normal"/>
    <w:link w:val="TALCar"/>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rsid w:val="00910A74"/>
    <w:pPr>
      <w:ind w:left="851" w:hanging="851"/>
    </w:pPr>
  </w:style>
  <w:style w:type="paragraph" w:customStyle="1" w:styleId="TAR">
    <w:name w:val="TAR"/>
    <w:basedOn w:val="TAL"/>
    <w:rsid w:val="00910A74"/>
    <w:pPr>
      <w:jc w:val="right"/>
    </w:pPr>
  </w:style>
  <w:style w:type="paragraph" w:customStyle="1" w:styleId="TH">
    <w:name w:val="TH"/>
    <w:basedOn w:val="Normal"/>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Heading1"/>
    <w:next w:val="Normal"/>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Normal"/>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TableofFigures">
    <w:name w:val="table of figures"/>
    <w:basedOn w:val="Normal"/>
    <w:next w:val="Normal"/>
    <w:uiPriority w:val="99"/>
    <w:rsid w:val="00910A74"/>
    <w:pPr>
      <w:ind w:left="1418" w:hanging="1418"/>
      <w:jc w:val="left"/>
    </w:pPr>
    <w:rPr>
      <w:b/>
    </w:rPr>
  </w:style>
  <w:style w:type="paragraph" w:customStyle="1" w:styleId="Doc-text2">
    <w:name w:val="Doc-text2"/>
    <w:basedOn w:val="Normal"/>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ListParagraph">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
    <w:basedOn w:val="Normal"/>
    <w:link w:val="ListParagraphChar"/>
    <w:uiPriority w:val="34"/>
    <w:qFormat/>
    <w:rsid w:val="000B190F"/>
    <w:pPr>
      <w:ind w:left="720"/>
      <w:contextualSpacing/>
    </w:pPr>
  </w:style>
  <w:style w:type="table" w:styleId="TableGrid">
    <w:name w:val="Table Grid"/>
    <w:basedOn w:val="TableNormal"/>
    <w:uiPriority w:val="39"/>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Normal"/>
    <w:link w:val="NOChar"/>
    <w:rsid w:val="00921D86"/>
    <w:pPr>
      <w:keepLines/>
      <w:spacing w:after="180"/>
      <w:ind w:left="1135" w:hanging="851"/>
      <w:jc w:val="left"/>
    </w:pPr>
    <w:rPr>
      <w:rFonts w:ascii="Times New Roman" w:eastAsia="Times New Roman" w:hAnsi="Times New Roman"/>
    </w:rPr>
  </w:style>
  <w:style w:type="character" w:customStyle="1" w:styleId="NOChar">
    <w:name w:val="NO Char"/>
    <w:link w:val="NO"/>
    <w:rsid w:val="00921D86"/>
    <w:rPr>
      <w:rFonts w:ascii="Times New Roman" w:eastAsia="Times New Roman" w:hAnsi="Times New Roman"/>
    </w:rPr>
  </w:style>
  <w:style w:type="character" w:customStyle="1" w:styleId="B1Char">
    <w:name w:val="B1 Char"/>
    <w:link w:val="B1"/>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
    <w:name w:val="首标题"/>
    <w:uiPriority w:val="99"/>
    <w:qFormat/>
    <w:rsid w:val="000046E3"/>
    <w:rPr>
      <w:rFonts w:ascii="Arial" w:hAnsi="Arial" w:cs="Times New Roman"/>
      <w:sz w:val="24"/>
    </w:rPr>
  </w:style>
  <w:style w:type="character" w:customStyle="1" w:styleId="HeaderChar">
    <w:name w:val="Header Char"/>
    <w:link w:val="Header"/>
    <w:uiPriority w:val="99"/>
    <w:qFormat/>
    <w:locked/>
    <w:rsid w:val="000046E3"/>
    <w:rPr>
      <w:rFonts w:ascii="Arial" w:hAnsi="Arial" w:cs="Arial"/>
      <w:b/>
      <w:bCs/>
      <w:noProof/>
      <w:sz w:val="18"/>
      <w:szCs w:val="18"/>
    </w:rPr>
  </w:style>
  <w:style w:type="character" w:customStyle="1" w:styleId="FooterChar">
    <w:name w:val="Footer Char"/>
    <w:link w:val="Footer"/>
    <w:uiPriority w:val="99"/>
    <w:qFormat/>
    <w:locked/>
    <w:rsid w:val="000046E3"/>
    <w:rPr>
      <w:rFonts w:ascii="Arial" w:hAnsi="Arial" w:cs="Arial"/>
      <w:b/>
      <w:bCs/>
      <w:i/>
      <w:iCs/>
      <w:noProof/>
      <w:sz w:val="18"/>
      <w:szCs w:val="18"/>
    </w:rPr>
  </w:style>
  <w:style w:type="character" w:customStyle="1" w:styleId="B1Char1">
    <w:name w:val="B1 Char1"/>
    <w:rsid w:val="00A440D0"/>
    <w:rPr>
      <w:rFonts w:eastAsia="Times New Roman"/>
    </w:rPr>
  </w:style>
  <w:style w:type="paragraph" w:customStyle="1" w:styleId="textintend2">
    <w:name w:val="text intend 2"/>
    <w:basedOn w:val="Normal"/>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BookTitle">
    <w:name w:val="Book Title"/>
    <w:uiPriority w:val="33"/>
    <w:qFormat/>
    <w:rsid w:val="00186B4A"/>
    <w:rPr>
      <w:b/>
      <w:bCs/>
      <w:i/>
      <w:iCs/>
      <w:spacing w:val="5"/>
    </w:rPr>
  </w:style>
  <w:style w:type="paragraph" w:styleId="Revision">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rsid w:val="00F67D4B"/>
    <w:pPr>
      <w:spacing w:after="120"/>
    </w:pPr>
    <w:rPr>
      <w:rFonts w:ascii="Arial" w:hAnsi="Arial"/>
      <w:lang w:val="en-GB" w:eastAsia="en-US"/>
    </w:rPr>
  </w:style>
  <w:style w:type="character" w:customStyle="1" w:styleId="CRCoverPageZchn">
    <w:name w:val="CR Cover Page Zchn"/>
    <w:link w:val="CRCoverPage"/>
    <w:rsid w:val="00F67D4B"/>
    <w:rPr>
      <w:rFonts w:ascii="Arial" w:hAnsi="Arial"/>
      <w:lang w:val="en-GB" w:eastAsia="en-US"/>
    </w:rPr>
  </w:style>
  <w:style w:type="paragraph" w:customStyle="1" w:styleId="StyleHeading1NMPHeading1H1h11h12h13h14h15h16appheadin">
    <w:name w:val="Style Heading 1NMP Heading 1H1h11h12h13h14h15h16app headin..."/>
    <w:basedOn w:val="Heading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aliases w:val="列出段落1 Char,- Bullets Char,?? ?? Char,????? Char,???? Char,Lista1 Char,列出段落11 Char,中等深浅网格 1 - 着色 21 Char,목록 단락 Char,リスト段落 Char,¥¡¡¡¡ì¬º¥¹¥È¶ÎÂä Char,ÁÐ³ö¶ÎÂä Char,列表段落1 Char,—ño’i—Ž Char,¥ê¥¹¥È¶ÎÂä Char,목록 단 Char,Normal bullet 2 Char"/>
    <w:link w:val="ListParagraph"/>
    <w:uiPriority w:val="34"/>
    <w:qFormat/>
    <w:rsid w:val="00992A90"/>
    <w:rPr>
      <w:rFonts w:ascii="Arial" w:hAnsi="Arial"/>
      <w:lang w:val="en-GB"/>
    </w:rPr>
  </w:style>
  <w:style w:type="paragraph" w:customStyle="1" w:styleId="Comments">
    <w:name w:val="Comments"/>
    <w:basedOn w:val="Normal"/>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0">
    <w:name w:val="列表段落 字符"/>
    <w:uiPriority w:val="34"/>
    <w:qFormat/>
    <w:locked/>
    <w:rsid w:val="004A5819"/>
    <w:rPr>
      <w:rFonts w:ascii="Times New Roman" w:eastAsia="宋体" w:hAnsi="Times New Roman" w:cs="Times New Roman"/>
    </w:rPr>
  </w:style>
  <w:style w:type="character" w:customStyle="1" w:styleId="CommentTextChar">
    <w:name w:val="Comment Text Char"/>
    <w:link w:val="CommentText"/>
    <w:semiHidden/>
    <w:rsid w:val="00AD3EED"/>
    <w:rPr>
      <w:rFonts w:ascii="Arial" w:hAnsi="Arial"/>
      <w:lang w:val="en-GB"/>
    </w:rPr>
  </w:style>
  <w:style w:type="paragraph" w:customStyle="1" w:styleId="Doc-comment">
    <w:name w:val="Doc-comment"/>
    <w:basedOn w:val="Normal"/>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
    <w:name w:val="正文文本 字符1"/>
    <w:rsid w:val="00FA505D"/>
    <w:rPr>
      <w:rFonts w:ascii="Arial" w:hAnsi="Arial"/>
      <w:lang w:val="en-GB"/>
    </w:rPr>
  </w:style>
  <w:style w:type="paragraph" w:customStyle="1" w:styleId="Agreement">
    <w:name w:val="Agreement"/>
    <w:basedOn w:val="Normal"/>
    <w:next w:val="Doc-text2"/>
    <w:uiPriority w:val="99"/>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Normal"/>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1">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2">
    <w:name w:val="批注文字 字符"/>
    <w:uiPriority w:val="99"/>
    <w:semiHidden/>
    <w:rsid w:val="005F6603"/>
  </w:style>
  <w:style w:type="character" w:customStyle="1" w:styleId="a3">
    <w:name w:val="正文文本 字符"/>
    <w:rsid w:val="00455AF1"/>
    <w:rPr>
      <w:rFonts w:ascii="Arial" w:hAnsi="Arial"/>
      <w:lang w:val="en-GB"/>
    </w:rPr>
  </w:style>
  <w:style w:type="paragraph" w:customStyle="1" w:styleId="EmailDiscussion">
    <w:name w:val="EmailDiscussion"/>
    <w:basedOn w:val="Normal"/>
    <w:next w:val="EmailDiscussion2"/>
    <w:link w:val="EmailDiscussionChar"/>
    <w:qFormat/>
    <w:rsid w:val="00455AF1"/>
    <w:pPr>
      <w:numPr>
        <w:numId w:val="10"/>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uiPriority w:val="99"/>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Normal"/>
    <w:rsid w:val="00CC5F2D"/>
    <w:pPr>
      <w:widowControl w:val="0"/>
      <w:numPr>
        <w:numId w:val="17"/>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0">
    <w:name w:val="标题 1 字符"/>
    <w:rsid w:val="001D4D8A"/>
    <w:rPr>
      <w:rFonts w:ascii="Arial" w:hAnsi="Arial" w:cs="Arial"/>
      <w:sz w:val="36"/>
      <w:szCs w:val="36"/>
      <w:lang w:val="en-GB"/>
    </w:rPr>
  </w:style>
  <w:style w:type="character" w:customStyle="1" w:styleId="skip">
    <w:name w:val="skip"/>
    <w:rsid w:val="005712B0"/>
  </w:style>
  <w:style w:type="character" w:styleId="UnresolvedMention">
    <w:name w:val="Unresolved Mention"/>
    <w:basedOn w:val="DefaultParagraphFont"/>
    <w:uiPriority w:val="99"/>
    <w:semiHidden/>
    <w:unhideWhenUsed/>
    <w:rsid w:val="00486D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24026">
      <w:bodyDiv w:val="1"/>
      <w:marLeft w:val="0"/>
      <w:marRight w:val="0"/>
      <w:marTop w:val="0"/>
      <w:marBottom w:val="0"/>
      <w:divBdr>
        <w:top w:val="none" w:sz="0" w:space="0" w:color="auto"/>
        <w:left w:val="none" w:sz="0" w:space="0" w:color="auto"/>
        <w:bottom w:val="none" w:sz="0" w:space="0" w:color="auto"/>
        <w:right w:val="none" w:sz="0" w:space="0" w:color="auto"/>
      </w:divBdr>
    </w:div>
    <w:div w:id="317001602">
      <w:bodyDiv w:val="1"/>
      <w:marLeft w:val="0"/>
      <w:marRight w:val="0"/>
      <w:marTop w:val="0"/>
      <w:marBottom w:val="0"/>
      <w:divBdr>
        <w:top w:val="none" w:sz="0" w:space="0" w:color="auto"/>
        <w:left w:val="none" w:sz="0" w:space="0" w:color="auto"/>
        <w:bottom w:val="none" w:sz="0" w:space="0" w:color="auto"/>
        <w:right w:val="none" w:sz="0" w:space="0" w:color="auto"/>
      </w:divBdr>
    </w:div>
    <w:div w:id="414716142">
      <w:bodyDiv w:val="1"/>
      <w:marLeft w:val="0"/>
      <w:marRight w:val="0"/>
      <w:marTop w:val="0"/>
      <w:marBottom w:val="0"/>
      <w:divBdr>
        <w:top w:val="none" w:sz="0" w:space="0" w:color="auto"/>
        <w:left w:val="none" w:sz="0" w:space="0" w:color="auto"/>
        <w:bottom w:val="none" w:sz="0" w:space="0" w:color="auto"/>
        <w:right w:val="none" w:sz="0" w:space="0" w:color="auto"/>
      </w:divBdr>
    </w:div>
    <w:div w:id="505024021">
      <w:bodyDiv w:val="1"/>
      <w:marLeft w:val="0"/>
      <w:marRight w:val="0"/>
      <w:marTop w:val="0"/>
      <w:marBottom w:val="0"/>
      <w:divBdr>
        <w:top w:val="none" w:sz="0" w:space="0" w:color="auto"/>
        <w:left w:val="none" w:sz="0" w:space="0" w:color="auto"/>
        <w:bottom w:val="none" w:sz="0" w:space="0" w:color="auto"/>
        <w:right w:val="none" w:sz="0" w:space="0" w:color="auto"/>
      </w:divBdr>
    </w:div>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667829147">
      <w:bodyDiv w:val="1"/>
      <w:marLeft w:val="0"/>
      <w:marRight w:val="0"/>
      <w:marTop w:val="0"/>
      <w:marBottom w:val="0"/>
      <w:divBdr>
        <w:top w:val="none" w:sz="0" w:space="0" w:color="auto"/>
        <w:left w:val="none" w:sz="0" w:space="0" w:color="auto"/>
        <w:bottom w:val="none" w:sz="0" w:space="0" w:color="auto"/>
        <w:right w:val="none" w:sz="0" w:space="0" w:color="auto"/>
      </w:divBdr>
    </w:div>
    <w:div w:id="905453608">
      <w:bodyDiv w:val="1"/>
      <w:marLeft w:val="0"/>
      <w:marRight w:val="0"/>
      <w:marTop w:val="0"/>
      <w:marBottom w:val="0"/>
      <w:divBdr>
        <w:top w:val="none" w:sz="0" w:space="0" w:color="auto"/>
        <w:left w:val="none" w:sz="0" w:space="0" w:color="auto"/>
        <w:bottom w:val="none" w:sz="0" w:space="0" w:color="auto"/>
        <w:right w:val="none" w:sz="0" w:space="0" w:color="auto"/>
      </w:divBdr>
    </w:div>
    <w:div w:id="950278090">
      <w:bodyDiv w:val="1"/>
      <w:marLeft w:val="0"/>
      <w:marRight w:val="0"/>
      <w:marTop w:val="0"/>
      <w:marBottom w:val="0"/>
      <w:divBdr>
        <w:top w:val="none" w:sz="0" w:space="0" w:color="auto"/>
        <w:left w:val="none" w:sz="0" w:space="0" w:color="auto"/>
        <w:bottom w:val="none" w:sz="0" w:space="0" w:color="auto"/>
        <w:right w:val="none" w:sz="0" w:space="0" w:color="auto"/>
      </w:divBdr>
    </w:div>
    <w:div w:id="959527927">
      <w:bodyDiv w:val="1"/>
      <w:marLeft w:val="0"/>
      <w:marRight w:val="0"/>
      <w:marTop w:val="0"/>
      <w:marBottom w:val="0"/>
      <w:divBdr>
        <w:top w:val="none" w:sz="0" w:space="0" w:color="auto"/>
        <w:left w:val="none" w:sz="0" w:space="0" w:color="auto"/>
        <w:bottom w:val="none" w:sz="0" w:space="0" w:color="auto"/>
        <w:right w:val="none" w:sz="0" w:space="0" w:color="auto"/>
      </w:divBdr>
    </w:div>
    <w:div w:id="1122382974">
      <w:bodyDiv w:val="1"/>
      <w:marLeft w:val="0"/>
      <w:marRight w:val="0"/>
      <w:marTop w:val="0"/>
      <w:marBottom w:val="0"/>
      <w:divBdr>
        <w:top w:val="none" w:sz="0" w:space="0" w:color="auto"/>
        <w:left w:val="none" w:sz="0" w:space="0" w:color="auto"/>
        <w:bottom w:val="none" w:sz="0" w:space="0" w:color="auto"/>
        <w:right w:val="none" w:sz="0" w:space="0" w:color="auto"/>
      </w:divBdr>
    </w:div>
    <w:div w:id="1162507345">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338655713">
      <w:bodyDiv w:val="1"/>
      <w:marLeft w:val="0"/>
      <w:marRight w:val="0"/>
      <w:marTop w:val="0"/>
      <w:marBottom w:val="0"/>
      <w:divBdr>
        <w:top w:val="none" w:sz="0" w:space="0" w:color="auto"/>
        <w:left w:val="none" w:sz="0" w:space="0" w:color="auto"/>
        <w:bottom w:val="none" w:sz="0" w:space="0" w:color="auto"/>
        <w:right w:val="none" w:sz="0" w:space="0" w:color="auto"/>
      </w:divBdr>
    </w:div>
    <w:div w:id="1341852039">
      <w:bodyDiv w:val="1"/>
      <w:marLeft w:val="0"/>
      <w:marRight w:val="0"/>
      <w:marTop w:val="0"/>
      <w:marBottom w:val="0"/>
      <w:divBdr>
        <w:top w:val="none" w:sz="0" w:space="0" w:color="auto"/>
        <w:left w:val="none" w:sz="0" w:space="0" w:color="auto"/>
        <w:bottom w:val="none" w:sz="0" w:space="0" w:color="auto"/>
        <w:right w:val="none" w:sz="0" w:space="0" w:color="auto"/>
      </w:divBdr>
    </w:div>
    <w:div w:id="1387222143">
      <w:bodyDiv w:val="1"/>
      <w:marLeft w:val="0"/>
      <w:marRight w:val="0"/>
      <w:marTop w:val="0"/>
      <w:marBottom w:val="0"/>
      <w:divBdr>
        <w:top w:val="none" w:sz="0" w:space="0" w:color="auto"/>
        <w:left w:val="none" w:sz="0" w:space="0" w:color="auto"/>
        <w:bottom w:val="none" w:sz="0" w:space="0" w:color="auto"/>
        <w:right w:val="none" w:sz="0" w:space="0" w:color="auto"/>
      </w:divBdr>
    </w:div>
    <w:div w:id="1459713878">
      <w:bodyDiv w:val="1"/>
      <w:marLeft w:val="0"/>
      <w:marRight w:val="0"/>
      <w:marTop w:val="0"/>
      <w:marBottom w:val="0"/>
      <w:divBdr>
        <w:top w:val="none" w:sz="0" w:space="0" w:color="auto"/>
        <w:left w:val="none" w:sz="0" w:space="0" w:color="auto"/>
        <w:bottom w:val="none" w:sz="0" w:space="0" w:color="auto"/>
        <w:right w:val="none" w:sz="0" w:space="0" w:color="auto"/>
      </w:divBdr>
    </w:div>
    <w:div w:id="1469206570">
      <w:bodyDiv w:val="1"/>
      <w:marLeft w:val="0"/>
      <w:marRight w:val="0"/>
      <w:marTop w:val="0"/>
      <w:marBottom w:val="0"/>
      <w:divBdr>
        <w:top w:val="none" w:sz="0" w:space="0" w:color="auto"/>
        <w:left w:val="none" w:sz="0" w:space="0" w:color="auto"/>
        <w:bottom w:val="none" w:sz="0" w:space="0" w:color="auto"/>
        <w:right w:val="none" w:sz="0" w:space="0" w:color="auto"/>
      </w:divBdr>
    </w:div>
    <w:div w:id="1548686897">
      <w:bodyDiv w:val="1"/>
      <w:marLeft w:val="0"/>
      <w:marRight w:val="0"/>
      <w:marTop w:val="0"/>
      <w:marBottom w:val="0"/>
      <w:divBdr>
        <w:top w:val="none" w:sz="0" w:space="0" w:color="auto"/>
        <w:left w:val="none" w:sz="0" w:space="0" w:color="auto"/>
        <w:bottom w:val="none" w:sz="0" w:space="0" w:color="auto"/>
        <w:right w:val="none" w:sz="0" w:space="0" w:color="auto"/>
      </w:divBdr>
    </w:div>
    <w:div w:id="1562519971">
      <w:bodyDiv w:val="1"/>
      <w:marLeft w:val="0"/>
      <w:marRight w:val="0"/>
      <w:marTop w:val="0"/>
      <w:marBottom w:val="0"/>
      <w:divBdr>
        <w:top w:val="none" w:sz="0" w:space="0" w:color="auto"/>
        <w:left w:val="none" w:sz="0" w:space="0" w:color="auto"/>
        <w:bottom w:val="none" w:sz="0" w:space="0" w:color="auto"/>
        <w:right w:val="none" w:sz="0" w:space="0" w:color="auto"/>
      </w:divBdr>
    </w:div>
    <w:div w:id="1883594681">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 w:id="195686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an.martin@interdigita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mail@address.co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420DF-D3FF-4C87-B20B-2A63CEBF6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10</TotalTime>
  <Pages>32</Pages>
  <Words>10280</Words>
  <Characters>58596</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68739</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You Xin</dc:creator>
  <cp:keywords>3GPP; OPPO; TDoc</cp:keywords>
  <cp:lastModifiedBy>Nokia-Ping Yuan</cp:lastModifiedBy>
  <cp:revision>35</cp:revision>
  <cp:lastPrinted>2008-01-31T00:09:00Z</cp:lastPrinted>
  <dcterms:created xsi:type="dcterms:W3CDTF">2021-11-05T07:16:00Z</dcterms:created>
  <dcterms:modified xsi:type="dcterms:W3CDTF">2021-11-05T09:49:00Z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4a816916573e40c88be06adc8037a90f">
    <vt:lpwstr>CWM/js8rJV0xvF5GsMVqyjJqX3nsSSdzKzON4vN+OOan4Cv7VzPFvSMPPXeSFJF9NpsuYq9zB3yuoU3zAYehXm07A==</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1636043099</vt:lpwstr>
  </property>
</Properties>
</file>