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A20BD"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5AC1D69" w14:textId="55D6BDBD"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7F052BD1"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-e][0</w:t>
      </w:r>
      <w:r w:rsidR="001443EB">
        <w:rPr>
          <w:b/>
        </w:rPr>
        <w:t>28</w:t>
      </w:r>
      <w:r w:rsidR="00D9047C" w:rsidRPr="009061E2">
        <w:rPr>
          <w:b/>
        </w:rPr>
        <w:t>][</w:t>
      </w:r>
      <w:r w:rsidR="00455AF1" w:rsidRPr="009061E2">
        <w:rPr>
          <w:b/>
        </w:rPr>
        <w:t>IoT-NTN</w:t>
      </w:r>
      <w:r w:rsidR="00D9047C" w:rsidRPr="009061E2">
        <w:rPr>
          <w:b/>
        </w:rPr>
        <w:t xml:space="preserve">] </w:t>
      </w:r>
      <w:r w:rsidR="00455AF1" w:rsidRPr="009061E2">
        <w:rPr>
          <w:b/>
        </w:rPr>
        <w:t>User Plane Impact (OPPO)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30D1B1C4" w14:textId="77777777" w:rsidR="001443EB" w:rsidRPr="00914D03" w:rsidRDefault="001443EB" w:rsidP="001443EB">
      <w:pPr>
        <w:spacing w:before="120" w:afterLines="50"/>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03E9D8A8" w14:textId="77777777" w:rsidR="001443EB" w:rsidRDefault="001443EB" w:rsidP="001443EB">
      <w:pPr>
        <w:pStyle w:val="EmailDiscussion"/>
      </w:pPr>
      <w:r>
        <w:t>[AT116-e][028][IoT-NTN] User Plane Impact (OPPO)</w:t>
      </w:r>
    </w:p>
    <w:p w14:paraId="3D294FF7"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ED93A3" w14:textId="77777777" w:rsidR="001443EB" w:rsidRDefault="001443EB" w:rsidP="001443EB">
      <w:pPr>
        <w:pStyle w:val="EmailDiscussion2"/>
      </w:pPr>
      <w:r>
        <w:tab/>
        <w:t>Intended outcome: Report</w:t>
      </w:r>
    </w:p>
    <w:p w14:paraId="5945DD68" w14:textId="77777777" w:rsidR="001443EB" w:rsidRDefault="001443EB" w:rsidP="001443EB">
      <w:pPr>
        <w:pStyle w:val="EmailDiscussion2"/>
      </w:pPr>
      <w:r>
        <w:tab/>
        <w:t>Deadline: Ph1 Monday W2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77777777" w:rsidR="00D1589F" w:rsidRPr="00EC1529" w:rsidRDefault="0039426A" w:rsidP="00455AF1">
      <w:pPr>
        <w:pStyle w:val="ab"/>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D53101A" w14:textId="77777777" w:rsidR="005C20A7" w:rsidRP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69D7A88" w14:textId="77777777" w:rsidR="005C20A7" w:rsidRPr="005149DB" w:rsidRDefault="005C20A7" w:rsidP="005C20A7">
      <w:pPr>
        <w:pStyle w:val="30"/>
      </w:pPr>
      <w:r>
        <w:t>2.1.1 RACH</w:t>
      </w:r>
    </w:p>
    <w:p w14:paraId="32727904" w14:textId="6B884CC9"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r w:rsidR="00913325">
        <w:t>i.e</w:t>
      </w:r>
      <w:r w:rsidR="00437DA4">
        <w:t xml:space="preserve">. </w:t>
      </w:r>
      <w:r w:rsidR="006824BA">
        <w:t>ra-ResponseWindow</w:t>
      </w:r>
      <w:r w:rsidR="00437DA4">
        <w:t xml:space="preserve"> and mac-ContentionResolutionTimer)</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67313B4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6063315D" w14:textId="01424A83" w:rsidR="00913325" w:rsidRDefault="00913325" w:rsidP="00913325">
      <w:pPr>
        <w:pStyle w:val="Agreement"/>
        <w:pBdr>
          <w:top w:val="single" w:sz="4" w:space="1" w:color="auto"/>
          <w:left w:val="single" w:sz="4" w:space="4" w:color="auto"/>
          <w:bottom w:val="single" w:sz="4" w:space="1" w:color="auto"/>
          <w:right w:val="single" w:sz="4" w:space="4" w:color="auto"/>
        </w:pBdr>
      </w:pPr>
      <w:r>
        <w:t>Start of ra-ResponseWindow is delayed by an offset. Postpone discussion on the offset value until further agreements regarding RACH are made in RAN1.</w:t>
      </w:r>
    </w:p>
    <w:p w14:paraId="5869B771"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6AAF5126"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mac-ContentionResolutionTimer is delayed by an offset, (assumed equal to UE-eNB RTT). This can be revisited if RAN1 decides something that requires to change this. </w:t>
      </w:r>
    </w:p>
    <w:p w14:paraId="62C91C9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If the start of mac-ContentionResolutionTimer is accurately compensated by UE-eNB RTT and no extension of repetition is required, there is no need to extend the mac-ContentionResolutionTimer for IoT NTN.</w:t>
      </w:r>
    </w:p>
    <w:p w14:paraId="1DBC005A" w14:textId="77777777" w:rsidR="00913325" w:rsidRDefault="00913325" w:rsidP="00D21692"/>
    <w:p w14:paraId="1F3ECAA9" w14:textId="79352EB0" w:rsidR="00913325" w:rsidRDefault="007038A2" w:rsidP="00D21692">
      <w:r>
        <w:t>Since UE-eNB RTT is assumed to be used as the offset for the start of</w:t>
      </w:r>
      <w:r w:rsidR="00913325">
        <w:t xml:space="preserve"> mac-ContentionResolutionTimer in I</w:t>
      </w:r>
      <w:r w:rsidR="00913325">
        <w:rPr>
          <w:rFonts w:hint="eastAsia"/>
        </w:rPr>
        <w:t>o</w:t>
      </w:r>
      <w:r w:rsidR="00913325">
        <w:t xml:space="preserve">T NTN, UE-eNB RTT should be </w:t>
      </w:r>
      <w:r w:rsidR="00A7520C">
        <w:t>known by the UE</w:t>
      </w:r>
      <w:r w:rsidR="00913325">
        <w:t>.</w:t>
      </w:r>
    </w:p>
    <w:p w14:paraId="330F51B1" w14:textId="33A9AEC1" w:rsidR="00913325" w:rsidRDefault="001042AC" w:rsidP="00D21692">
      <w:r>
        <w:rPr>
          <w:lang w:eastAsia="x-none"/>
        </w:rPr>
        <w:t>In RAN1#106</w:t>
      </w:r>
      <w:r>
        <w:rPr>
          <w:rFonts w:hint="eastAsia"/>
        </w:rPr>
        <w:t>e</w:t>
      </w:r>
      <w:r>
        <w:rPr>
          <w:lang w:eastAsia="x-none"/>
        </w:rPr>
        <w:t xml:space="preserve"> meeting</w:t>
      </w:r>
      <w:r>
        <w:rPr>
          <w:rFonts w:hint="eastAsia"/>
        </w:rPr>
        <w:t>,</w:t>
      </w:r>
      <w:r>
        <w:t xml:space="preserve"> </w:t>
      </w:r>
      <w:r w:rsidR="00EC7370">
        <w:rPr>
          <w:lang w:eastAsia="x-none"/>
        </w:rPr>
        <w:t>RAN1 has made the following agreements</w:t>
      </w:r>
      <w:r>
        <w:rPr>
          <w:rFonts w:hint="eastAsia"/>
        </w:rPr>
        <w:t>：</w:t>
      </w:r>
    </w:p>
    <w:p w14:paraId="3E3D0F1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lang w:eastAsia="x-none"/>
        </w:rPr>
      </w:pPr>
      <w:r w:rsidRPr="003333A2">
        <w:rPr>
          <w:u w:val="single"/>
          <w:lang w:eastAsia="x-none"/>
        </w:rPr>
        <w:t>Conclusion:</w:t>
      </w:r>
    </w:p>
    <w:p w14:paraId="47780825" w14:textId="77777777" w:rsidR="00EC7370" w:rsidRDefault="00EC7370" w:rsidP="001042AC">
      <w:pPr>
        <w:pBdr>
          <w:top w:val="single" w:sz="4" w:space="1" w:color="auto"/>
          <w:left w:val="single" w:sz="4" w:space="4" w:color="auto"/>
          <w:bottom w:val="single" w:sz="4" w:space="1" w:color="auto"/>
          <w:right w:val="single" w:sz="4" w:space="4" w:color="auto"/>
        </w:pBd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UE-eNB RTT.</w:t>
      </w:r>
    </w:p>
    <w:p w14:paraId="197EEB53" w14:textId="51A9F2D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3A063BA6" w14:textId="77777777" w:rsidTr="003F4C16">
        <w:tc>
          <w:tcPr>
            <w:tcW w:w="9855" w:type="dxa"/>
            <w:shd w:val="clear" w:color="auto" w:fill="auto"/>
          </w:tcPr>
          <w:p w14:paraId="052AC82A" w14:textId="77777777" w:rsidR="001042AC" w:rsidRPr="003F4C16" w:rsidRDefault="001042AC" w:rsidP="001042AC">
            <w:pPr>
              <w:rPr>
                <w:rFonts w:cs="Times"/>
                <w:highlight w:val="green"/>
                <w:lang w:eastAsia="x-none"/>
              </w:rPr>
            </w:pPr>
            <w:r w:rsidRPr="003F4C16">
              <w:rPr>
                <w:rFonts w:cs="Times"/>
                <w:highlight w:val="green"/>
                <w:lang w:eastAsia="x-none"/>
              </w:rPr>
              <w:lastRenderedPageBreak/>
              <w:t>Agreement:</w:t>
            </w:r>
          </w:p>
          <w:p w14:paraId="554DA708"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F0DCB74" w14:textId="77777777" w:rsidR="001042AC" w:rsidRPr="003F4C16" w:rsidRDefault="001042AC" w:rsidP="003F4C16">
            <w:pPr>
              <w:pStyle w:val="af5"/>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6F42EA0B"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5533A9CF" w14:textId="3E76F029" w:rsidR="001042AC" w:rsidRPr="0081764A" w:rsidRDefault="00F864F1" w:rsidP="001042AC">
            <w:pPr>
              <w:rPr>
                <w:rFonts w:cs="Times"/>
                <w:highlight w:val="green"/>
                <w:lang w:eastAsia="x-none"/>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6E76EA70" w14:textId="4A947B72" w:rsidR="001042AC" w:rsidRPr="006C4224" w:rsidRDefault="001042AC" w:rsidP="001042AC">
      <w:pPr>
        <w:ind w:left="568"/>
        <w:jc w:val="center"/>
        <w:rPr>
          <w:rFonts w:ascii="Times New Roman" w:hAnsi="Times New Roman"/>
          <w:bCs/>
          <w:iCs/>
          <w:color w:val="000000"/>
          <w:lang w:val="en-US"/>
        </w:rPr>
      </w:pPr>
    </w:p>
    <w:p w14:paraId="00D078B5" w14:textId="0561ED73" w:rsidR="001042AC" w:rsidRDefault="001042AC" w:rsidP="001042AC">
      <w:pPr>
        <w:spacing w:before="60"/>
      </w:pPr>
      <w:r>
        <w:rPr>
          <w:lang w:val="en-US"/>
        </w:rPr>
        <w:t>In NR NTN</w:t>
      </w:r>
      <w:r>
        <w:t>, RAN1 has agreed the following:</w:t>
      </w:r>
    </w:p>
    <w:p w14:paraId="61EFE95D" w14:textId="77777777" w:rsidR="0061469B" w:rsidRDefault="0061469B" w:rsidP="0061469B">
      <w:pPr>
        <w:pStyle w:val="ab"/>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58B36BD4" w14:textId="40D90DB7" w:rsidR="001042AC" w:rsidRDefault="001042AC" w:rsidP="003F4C16">
      <w:pPr>
        <w:pStyle w:val="ab"/>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 xml:space="preserve">The estimate of UE-gNB RTT is equal </w:t>
      </w:r>
      <w:r>
        <w:rPr>
          <w:rFonts w:eastAsia="Times New Roman"/>
          <w:lang w:eastAsia="ko-KR"/>
        </w:rPr>
        <w:t>to the sum of UE’s TA and K_mac.</w:t>
      </w:r>
    </w:p>
    <w:p w14:paraId="0AC55240" w14:textId="67C978EB" w:rsidR="001042AC" w:rsidRDefault="001042AC" w:rsidP="001042AC">
      <w:pPr>
        <w:rPr>
          <w:b/>
        </w:rPr>
      </w:pPr>
    </w:p>
    <w:p w14:paraId="0B16A7CA" w14:textId="1841845E"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UE-eNB RTT is equal to the sum of UE’s TA and K_mac,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2DDE5439"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2B34B34D" w14:textId="77777777" w:rsidTr="00795151">
        <w:tc>
          <w:tcPr>
            <w:tcW w:w="1384" w:type="dxa"/>
            <w:shd w:val="clear" w:color="auto" w:fill="auto"/>
          </w:tcPr>
          <w:p w14:paraId="7B4FBDFB"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D3834C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304D9408" w14:textId="77777777" w:rsidR="00795151" w:rsidRPr="003F4C16" w:rsidRDefault="00795151" w:rsidP="00795151">
            <w:pPr>
              <w:jc w:val="center"/>
              <w:rPr>
                <w:sz w:val="21"/>
                <w:szCs w:val="21"/>
              </w:rPr>
            </w:pPr>
            <w:r w:rsidRPr="003F4C16">
              <w:rPr>
                <w:sz w:val="21"/>
                <w:szCs w:val="21"/>
              </w:rPr>
              <w:t>Source</w:t>
            </w:r>
          </w:p>
        </w:tc>
      </w:tr>
      <w:tr w:rsidR="00795151" w:rsidRPr="003F4C16" w14:paraId="7F1E32DC" w14:textId="77777777" w:rsidTr="00795151">
        <w:tc>
          <w:tcPr>
            <w:tcW w:w="1384" w:type="dxa"/>
            <w:shd w:val="clear" w:color="auto" w:fill="auto"/>
          </w:tcPr>
          <w:p w14:paraId="1FCF53E3" w14:textId="27F1DDA0" w:rsidR="00795151" w:rsidRPr="003F4C16" w:rsidRDefault="00795151" w:rsidP="00795151">
            <w:pPr>
              <w:rPr>
                <w:sz w:val="21"/>
                <w:szCs w:val="21"/>
              </w:rPr>
            </w:pPr>
            <w:r>
              <w:t>R2-2109505</w:t>
            </w:r>
          </w:p>
        </w:tc>
        <w:tc>
          <w:tcPr>
            <w:tcW w:w="6662" w:type="dxa"/>
            <w:shd w:val="clear" w:color="auto" w:fill="auto"/>
          </w:tcPr>
          <w:p w14:paraId="7DCE455D" w14:textId="4BA27F8E" w:rsidR="00795151" w:rsidRPr="003F4C16" w:rsidRDefault="00795151" w:rsidP="00795151">
            <w:pPr>
              <w:pStyle w:val="ab"/>
              <w:overflowPunct/>
              <w:autoSpaceDE/>
              <w:autoSpaceDN/>
              <w:adjustRightInd/>
              <w:textAlignment w:val="auto"/>
              <w:rPr>
                <w:rFonts w:eastAsia="等线"/>
              </w:rPr>
            </w:pPr>
            <w:r w:rsidRPr="003F4C16">
              <w:rPr>
                <w:rFonts w:eastAsia="等线" w:hint="eastAsia"/>
              </w:rPr>
              <w:t xml:space="preserve">Proposal </w:t>
            </w:r>
            <w:r>
              <w:rPr>
                <w:rFonts w:eastAsia="等线"/>
              </w:rPr>
              <w:t>1</w:t>
            </w:r>
            <w:r w:rsidRPr="003F4C16">
              <w:rPr>
                <w:rFonts w:eastAsia="等线" w:hint="eastAsia"/>
              </w:rPr>
              <w:t xml:space="preserve">: </w:t>
            </w:r>
            <w:r>
              <w:t>The K_mac value is broadcasted by network.</w:t>
            </w:r>
          </w:p>
        </w:tc>
        <w:tc>
          <w:tcPr>
            <w:tcW w:w="1809" w:type="dxa"/>
            <w:shd w:val="clear" w:color="auto" w:fill="auto"/>
          </w:tcPr>
          <w:p w14:paraId="6D480615" w14:textId="764DF132" w:rsidR="00795151" w:rsidRPr="003F4C16" w:rsidRDefault="00795151" w:rsidP="00795151">
            <w:pPr>
              <w:rPr>
                <w:sz w:val="21"/>
                <w:szCs w:val="21"/>
              </w:rPr>
            </w:pPr>
            <w:r>
              <w:rPr>
                <w:sz w:val="21"/>
                <w:szCs w:val="21"/>
              </w:rPr>
              <w:t>OPPO</w:t>
            </w:r>
          </w:p>
        </w:tc>
      </w:tr>
      <w:tr w:rsidR="00795151" w:rsidRPr="003F4C16" w14:paraId="7F3A02CD" w14:textId="77777777" w:rsidTr="00795151">
        <w:tc>
          <w:tcPr>
            <w:tcW w:w="1384" w:type="dxa"/>
            <w:shd w:val="clear" w:color="auto" w:fill="auto"/>
          </w:tcPr>
          <w:p w14:paraId="6AA32FF7" w14:textId="47E457B2" w:rsidR="00795151" w:rsidRDefault="00795151" w:rsidP="00795151">
            <w:r>
              <w:t>R2-2110479</w:t>
            </w:r>
          </w:p>
        </w:tc>
        <w:tc>
          <w:tcPr>
            <w:tcW w:w="6662" w:type="dxa"/>
            <w:shd w:val="clear" w:color="auto" w:fill="auto"/>
          </w:tcPr>
          <w:p w14:paraId="53965048"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 xml:space="preserve">The estimate of UE-eNB RTT is equal to the sum of UE’s TA and K_mac,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173F3CB" w14:textId="6374C293" w:rsidR="00795151" w:rsidRPr="0081764A" w:rsidRDefault="00F864F1"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285C7D27" w14:textId="4C3F1825" w:rsidR="00795151" w:rsidRDefault="00795151" w:rsidP="00795151">
            <w:pPr>
              <w:rPr>
                <w:sz w:val="21"/>
                <w:szCs w:val="21"/>
              </w:rPr>
            </w:pPr>
            <w:r>
              <w:t>Huawei, HiSilicon</w:t>
            </w:r>
          </w:p>
        </w:tc>
      </w:tr>
    </w:tbl>
    <w:p w14:paraId="6B0FB635" w14:textId="77777777" w:rsidR="00795151" w:rsidRPr="00795151" w:rsidRDefault="00795151" w:rsidP="001042AC"/>
    <w:p w14:paraId="4E1A1A36" w14:textId="10B85295" w:rsidR="001042AC" w:rsidRPr="004D69AE" w:rsidRDefault="001042AC" w:rsidP="001042AC">
      <w:pPr>
        <w:rPr>
          <w:rFonts w:cs="Times"/>
          <w:bCs/>
          <w:iCs/>
          <w:color w:val="000000"/>
          <w:lang w:val="en-US"/>
        </w:rPr>
      </w:pPr>
      <w:r>
        <w:t xml:space="preserve">Since </w:t>
      </w:r>
      <w:r w:rsidRPr="00511DA8">
        <w:t>UE-eNB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6D028605" w14:textId="039B69DA"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 xml:space="preserve">the estimate of UE-eNB RTT is equal to the sum of UE’s TA and K_mac,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and K_mac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47E9E8EB" w14:textId="77777777" w:rsidTr="00532167">
        <w:tc>
          <w:tcPr>
            <w:tcW w:w="1496" w:type="dxa"/>
            <w:shd w:val="clear" w:color="auto" w:fill="E7E6E6"/>
          </w:tcPr>
          <w:p w14:paraId="1C1A1A64"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30732E9E" w14:textId="5307C5EB" w:rsidR="00C47FDA" w:rsidRPr="0040498B" w:rsidRDefault="00C47FDA" w:rsidP="00532167">
            <w:pPr>
              <w:jc w:val="center"/>
              <w:rPr>
                <w:b/>
                <w:lang w:eastAsia="sv-SE"/>
              </w:rPr>
            </w:pPr>
            <w:r>
              <w:rPr>
                <w:b/>
                <w:lang w:eastAsia="sv-SE"/>
              </w:rPr>
              <w:t>Agree/Disagree</w:t>
            </w:r>
          </w:p>
        </w:tc>
        <w:tc>
          <w:tcPr>
            <w:tcW w:w="6210" w:type="dxa"/>
            <w:shd w:val="clear" w:color="auto" w:fill="E7E6E6"/>
          </w:tcPr>
          <w:p w14:paraId="4DD03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6170CF84" w14:textId="77777777" w:rsidTr="00532167">
        <w:tc>
          <w:tcPr>
            <w:tcW w:w="1496" w:type="dxa"/>
            <w:shd w:val="clear" w:color="auto" w:fill="auto"/>
          </w:tcPr>
          <w:p w14:paraId="7399674B" w14:textId="1D3409A0" w:rsidR="00C47FDA" w:rsidRPr="0040498B" w:rsidRDefault="00217D79" w:rsidP="00532167">
            <w:pPr>
              <w:rPr>
                <w:rFonts w:eastAsia="等线"/>
              </w:rPr>
            </w:pPr>
            <w:r>
              <w:rPr>
                <w:rFonts w:eastAsia="等线"/>
              </w:rPr>
              <w:t>MediaTek</w:t>
            </w:r>
          </w:p>
        </w:tc>
        <w:tc>
          <w:tcPr>
            <w:tcW w:w="2009" w:type="dxa"/>
            <w:shd w:val="clear" w:color="auto" w:fill="auto"/>
          </w:tcPr>
          <w:p w14:paraId="5F1CA5F9" w14:textId="706206D4" w:rsidR="00C47FDA" w:rsidRPr="0040498B" w:rsidRDefault="00217D79" w:rsidP="00532167">
            <w:pPr>
              <w:rPr>
                <w:rFonts w:eastAsia="等线"/>
              </w:rPr>
            </w:pPr>
            <w:r>
              <w:rPr>
                <w:rFonts w:eastAsia="等线"/>
              </w:rPr>
              <w:t>Agree</w:t>
            </w:r>
          </w:p>
        </w:tc>
        <w:tc>
          <w:tcPr>
            <w:tcW w:w="6210" w:type="dxa"/>
            <w:shd w:val="clear" w:color="auto" w:fill="auto"/>
          </w:tcPr>
          <w:p w14:paraId="691839DD" w14:textId="77777777" w:rsidR="00C47FDA" w:rsidRPr="0040498B" w:rsidRDefault="00C47FDA" w:rsidP="00532167">
            <w:pPr>
              <w:rPr>
                <w:rFonts w:eastAsia="等线"/>
              </w:rPr>
            </w:pPr>
          </w:p>
        </w:tc>
      </w:tr>
      <w:tr w:rsidR="00C47FDA" w14:paraId="195BAC32" w14:textId="77777777" w:rsidTr="00532167">
        <w:tc>
          <w:tcPr>
            <w:tcW w:w="1496" w:type="dxa"/>
            <w:shd w:val="clear" w:color="auto" w:fill="auto"/>
          </w:tcPr>
          <w:p w14:paraId="3FD5DAF0" w14:textId="35B69E40" w:rsidR="00C47FDA" w:rsidRDefault="00E43E29" w:rsidP="00532167">
            <w:pPr>
              <w:rPr>
                <w:lang w:eastAsia="sv-SE"/>
              </w:rPr>
            </w:pPr>
            <w:r>
              <w:rPr>
                <w:lang w:eastAsia="sv-SE"/>
              </w:rPr>
              <w:t>Xiaomi</w:t>
            </w:r>
          </w:p>
        </w:tc>
        <w:tc>
          <w:tcPr>
            <w:tcW w:w="2009" w:type="dxa"/>
            <w:shd w:val="clear" w:color="auto" w:fill="auto"/>
          </w:tcPr>
          <w:p w14:paraId="0A3CF6D1" w14:textId="51053E20" w:rsidR="00C47FDA" w:rsidRDefault="00E43E29" w:rsidP="00532167">
            <w:r>
              <w:rPr>
                <w:rFonts w:hint="eastAsia"/>
              </w:rPr>
              <w:t>A</w:t>
            </w:r>
            <w:r>
              <w:t>gree</w:t>
            </w:r>
          </w:p>
        </w:tc>
        <w:tc>
          <w:tcPr>
            <w:tcW w:w="6210" w:type="dxa"/>
            <w:shd w:val="clear" w:color="auto" w:fill="auto"/>
          </w:tcPr>
          <w:p w14:paraId="5FD56A4B" w14:textId="77777777" w:rsidR="00C47FDA" w:rsidRDefault="00C47FDA" w:rsidP="00532167">
            <w:pPr>
              <w:rPr>
                <w:lang w:eastAsia="sv-SE"/>
              </w:rPr>
            </w:pPr>
          </w:p>
        </w:tc>
      </w:tr>
      <w:tr w:rsidR="00C47FDA" w14:paraId="06AAAAC2" w14:textId="77777777" w:rsidTr="00532167">
        <w:tc>
          <w:tcPr>
            <w:tcW w:w="1496" w:type="dxa"/>
            <w:shd w:val="clear" w:color="auto" w:fill="auto"/>
          </w:tcPr>
          <w:p w14:paraId="6CE9B1AF" w14:textId="7AC4F234" w:rsidR="00C47FDA" w:rsidRDefault="00682298" w:rsidP="00532167">
            <w:r>
              <w:rPr>
                <w:rFonts w:hint="eastAsia"/>
              </w:rPr>
              <w:t>O</w:t>
            </w:r>
            <w:r>
              <w:t>PPO</w:t>
            </w:r>
          </w:p>
        </w:tc>
        <w:tc>
          <w:tcPr>
            <w:tcW w:w="2009" w:type="dxa"/>
            <w:shd w:val="clear" w:color="auto" w:fill="auto"/>
          </w:tcPr>
          <w:p w14:paraId="5C527744" w14:textId="4709A237" w:rsidR="00C47FDA" w:rsidRDefault="00682298" w:rsidP="00532167">
            <w:r>
              <w:rPr>
                <w:rFonts w:hint="eastAsia"/>
              </w:rPr>
              <w:t>A</w:t>
            </w:r>
            <w:r>
              <w:t>gree</w:t>
            </w:r>
          </w:p>
        </w:tc>
        <w:tc>
          <w:tcPr>
            <w:tcW w:w="6210" w:type="dxa"/>
            <w:shd w:val="clear" w:color="auto" w:fill="auto"/>
          </w:tcPr>
          <w:p w14:paraId="62B64CBC" w14:textId="77777777" w:rsidR="00C47FDA" w:rsidRDefault="00C47FDA" w:rsidP="00532167">
            <w:pPr>
              <w:rPr>
                <w:lang w:eastAsia="sv-SE"/>
              </w:rPr>
            </w:pPr>
          </w:p>
        </w:tc>
      </w:tr>
      <w:tr w:rsidR="00171AB1" w14:paraId="50FF81B5" w14:textId="77777777" w:rsidTr="00532167">
        <w:tc>
          <w:tcPr>
            <w:tcW w:w="1496" w:type="dxa"/>
            <w:shd w:val="clear" w:color="auto" w:fill="auto"/>
          </w:tcPr>
          <w:p w14:paraId="5C657B83" w14:textId="0BEE09C0" w:rsidR="00171AB1" w:rsidRDefault="00171AB1" w:rsidP="00171AB1">
            <w:pPr>
              <w:rPr>
                <w:lang w:eastAsia="sv-SE"/>
              </w:rPr>
            </w:pPr>
            <w:r>
              <w:rPr>
                <w:rFonts w:hint="eastAsia"/>
              </w:rPr>
              <w:t>L</w:t>
            </w:r>
            <w:r>
              <w:t>enovo, Motorola Mobility</w:t>
            </w:r>
          </w:p>
        </w:tc>
        <w:tc>
          <w:tcPr>
            <w:tcW w:w="2009" w:type="dxa"/>
            <w:shd w:val="clear" w:color="auto" w:fill="auto"/>
          </w:tcPr>
          <w:p w14:paraId="3C4042C8" w14:textId="45F8CE1C" w:rsidR="00171AB1" w:rsidRDefault="00171AB1" w:rsidP="00171AB1">
            <w:pPr>
              <w:rPr>
                <w:lang w:eastAsia="sv-SE"/>
              </w:rPr>
            </w:pPr>
            <w:r>
              <w:rPr>
                <w:rFonts w:hint="eastAsia"/>
              </w:rPr>
              <w:t>A</w:t>
            </w:r>
            <w:r>
              <w:t>gree</w:t>
            </w:r>
          </w:p>
        </w:tc>
        <w:tc>
          <w:tcPr>
            <w:tcW w:w="6210" w:type="dxa"/>
            <w:shd w:val="clear" w:color="auto" w:fill="auto"/>
          </w:tcPr>
          <w:p w14:paraId="084EC59B" w14:textId="77777777" w:rsidR="00171AB1" w:rsidRDefault="00171AB1" w:rsidP="00171AB1">
            <w:pPr>
              <w:rPr>
                <w:lang w:eastAsia="sv-SE"/>
              </w:rPr>
            </w:pPr>
          </w:p>
        </w:tc>
      </w:tr>
      <w:tr w:rsidR="00FA59E1" w14:paraId="250E7F30" w14:textId="77777777" w:rsidTr="00532167">
        <w:tc>
          <w:tcPr>
            <w:tcW w:w="1496" w:type="dxa"/>
            <w:shd w:val="clear" w:color="auto" w:fill="auto"/>
          </w:tcPr>
          <w:p w14:paraId="751FD1A5" w14:textId="49547916" w:rsidR="00FA59E1" w:rsidRDefault="00FA59E1" w:rsidP="00FA59E1">
            <w:pPr>
              <w:rPr>
                <w:lang w:eastAsia="sv-SE"/>
              </w:rPr>
            </w:pPr>
            <w:r>
              <w:rPr>
                <w:lang w:eastAsia="sv-SE"/>
              </w:rPr>
              <w:t>Nokia</w:t>
            </w:r>
          </w:p>
        </w:tc>
        <w:tc>
          <w:tcPr>
            <w:tcW w:w="2009" w:type="dxa"/>
            <w:shd w:val="clear" w:color="auto" w:fill="auto"/>
          </w:tcPr>
          <w:p w14:paraId="60BA9F6D" w14:textId="48B61D14" w:rsidR="00FA59E1" w:rsidRDefault="00FA59E1" w:rsidP="00FA59E1">
            <w:pPr>
              <w:rPr>
                <w:lang w:eastAsia="sv-SE"/>
              </w:rPr>
            </w:pPr>
            <w:r>
              <w:rPr>
                <w:lang w:eastAsia="sv-SE"/>
              </w:rPr>
              <w:t>Agree</w:t>
            </w:r>
          </w:p>
        </w:tc>
        <w:tc>
          <w:tcPr>
            <w:tcW w:w="6210" w:type="dxa"/>
            <w:shd w:val="clear" w:color="auto" w:fill="auto"/>
          </w:tcPr>
          <w:p w14:paraId="7282F56E" w14:textId="77777777" w:rsidR="00FA59E1" w:rsidRDefault="00FA59E1" w:rsidP="00FA59E1">
            <w:pPr>
              <w:rPr>
                <w:lang w:eastAsia="sv-SE"/>
              </w:rPr>
            </w:pPr>
          </w:p>
        </w:tc>
      </w:tr>
      <w:tr w:rsidR="00B40A39" w14:paraId="6507EEB3"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1C809AE"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72280611" w14:textId="77777777" w:rsidR="00B40A39" w:rsidRDefault="00B40A39">
            <w:pPr>
              <w:rPr>
                <w:rFonts w:eastAsia="等线"/>
              </w:rPr>
            </w:pPr>
            <w:r>
              <w:rPr>
                <w:rFonts w:eastAsia="等线"/>
              </w:rPr>
              <w:t>Agree</w:t>
            </w:r>
          </w:p>
        </w:tc>
        <w:tc>
          <w:tcPr>
            <w:tcW w:w="6210" w:type="dxa"/>
            <w:tcBorders>
              <w:top w:val="single" w:sz="4" w:space="0" w:color="auto"/>
              <w:left w:val="single" w:sz="4" w:space="0" w:color="auto"/>
              <w:bottom w:val="single" w:sz="4" w:space="0" w:color="auto"/>
              <w:right w:val="single" w:sz="4" w:space="0" w:color="auto"/>
            </w:tcBorders>
          </w:tcPr>
          <w:p w14:paraId="047DB150" w14:textId="77777777" w:rsidR="00B40A39" w:rsidRDefault="00B40A39">
            <w:pPr>
              <w:rPr>
                <w:rFonts w:eastAsia="等线"/>
              </w:rPr>
            </w:pPr>
          </w:p>
        </w:tc>
      </w:tr>
      <w:tr w:rsidR="00C47FDA" w14:paraId="1953BB6F" w14:textId="77777777" w:rsidTr="00532167">
        <w:tc>
          <w:tcPr>
            <w:tcW w:w="1496" w:type="dxa"/>
            <w:shd w:val="clear" w:color="auto" w:fill="auto"/>
          </w:tcPr>
          <w:p w14:paraId="38322297" w14:textId="3D41EE6E" w:rsidR="00C47FDA" w:rsidRDefault="008A7BDC" w:rsidP="00532167">
            <w:pPr>
              <w:rPr>
                <w:lang w:eastAsia="sv-SE"/>
              </w:rPr>
            </w:pPr>
            <w:r>
              <w:rPr>
                <w:lang w:eastAsia="sv-SE"/>
              </w:rPr>
              <w:t>Qualcomm</w:t>
            </w:r>
          </w:p>
        </w:tc>
        <w:tc>
          <w:tcPr>
            <w:tcW w:w="2009" w:type="dxa"/>
            <w:shd w:val="clear" w:color="auto" w:fill="auto"/>
          </w:tcPr>
          <w:p w14:paraId="7665BFA3" w14:textId="35B6576F" w:rsidR="00C47FDA" w:rsidRDefault="008931A2" w:rsidP="00532167">
            <w:pPr>
              <w:rPr>
                <w:lang w:eastAsia="sv-SE"/>
              </w:rPr>
            </w:pPr>
            <w:r>
              <w:rPr>
                <w:lang w:eastAsia="sv-SE"/>
              </w:rPr>
              <w:t>Agree</w:t>
            </w:r>
          </w:p>
        </w:tc>
        <w:tc>
          <w:tcPr>
            <w:tcW w:w="6210" w:type="dxa"/>
            <w:shd w:val="clear" w:color="auto" w:fill="auto"/>
          </w:tcPr>
          <w:p w14:paraId="3875C6AD" w14:textId="1A3BBD34" w:rsidR="00C47FDA" w:rsidRDefault="008931A2" w:rsidP="00532167">
            <w:pPr>
              <w:rPr>
                <w:lang w:eastAsia="sv-SE"/>
              </w:rPr>
            </w:pPr>
            <w:r>
              <w:rPr>
                <w:lang w:eastAsia="sv-SE"/>
              </w:rPr>
              <w:t xml:space="preserve">We should say, K_mac and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Pr>
                <w:b/>
                <w:bCs/>
                <w:szCs w:val="22"/>
                <w:lang w:eastAsia="ko-KR"/>
              </w:rPr>
              <w:t xml:space="preserve"> </w:t>
            </w:r>
            <w:r>
              <w:rPr>
                <w:lang w:eastAsia="sv-SE"/>
              </w:rPr>
              <w:t>are broadcast by network.</w:t>
            </w:r>
          </w:p>
        </w:tc>
      </w:tr>
      <w:tr w:rsidR="00897E0A" w14:paraId="3DE95998" w14:textId="77777777" w:rsidTr="00532167">
        <w:tc>
          <w:tcPr>
            <w:tcW w:w="1496" w:type="dxa"/>
            <w:shd w:val="clear" w:color="auto" w:fill="auto"/>
          </w:tcPr>
          <w:p w14:paraId="3C4A49F8" w14:textId="5384D5A0" w:rsidR="00897E0A" w:rsidRPr="0040498B" w:rsidRDefault="00897E0A" w:rsidP="00897E0A">
            <w:pPr>
              <w:rPr>
                <w:rFonts w:eastAsia="等线"/>
              </w:rPr>
            </w:pPr>
            <w:r>
              <w:rPr>
                <w:rFonts w:eastAsia="等线"/>
              </w:rPr>
              <w:t>Ericsson</w:t>
            </w:r>
          </w:p>
        </w:tc>
        <w:tc>
          <w:tcPr>
            <w:tcW w:w="2009" w:type="dxa"/>
            <w:shd w:val="clear" w:color="auto" w:fill="auto"/>
          </w:tcPr>
          <w:p w14:paraId="0904953A" w14:textId="2A044CF2" w:rsidR="00897E0A" w:rsidRDefault="00897E0A" w:rsidP="00897E0A">
            <w:pPr>
              <w:rPr>
                <w:lang w:eastAsia="sv-SE"/>
              </w:rPr>
            </w:pPr>
            <w:r>
              <w:rPr>
                <w:rFonts w:eastAsia="等线"/>
              </w:rPr>
              <w:t>Agree</w:t>
            </w:r>
          </w:p>
        </w:tc>
        <w:tc>
          <w:tcPr>
            <w:tcW w:w="6210" w:type="dxa"/>
            <w:shd w:val="clear" w:color="auto" w:fill="auto"/>
          </w:tcPr>
          <w:p w14:paraId="0FDD754A" w14:textId="7400733C" w:rsidR="00897E0A" w:rsidRDefault="00897E0A" w:rsidP="00897E0A">
            <w:pPr>
              <w:rPr>
                <w:lang w:eastAsia="sv-SE"/>
              </w:rPr>
            </w:pPr>
          </w:p>
        </w:tc>
      </w:tr>
      <w:tr w:rsidR="002E7E3F" w14:paraId="2DFCB0EB" w14:textId="77777777" w:rsidTr="00532167">
        <w:tc>
          <w:tcPr>
            <w:tcW w:w="1496" w:type="dxa"/>
            <w:shd w:val="clear" w:color="auto" w:fill="auto"/>
          </w:tcPr>
          <w:p w14:paraId="3C1F0186" w14:textId="7FE12AF3" w:rsidR="002E7E3F" w:rsidRPr="0040498B" w:rsidRDefault="002E7E3F" w:rsidP="002E7E3F">
            <w:pPr>
              <w:rPr>
                <w:rFonts w:eastAsia="等线"/>
              </w:rPr>
            </w:pPr>
            <w:r>
              <w:rPr>
                <w:lang w:eastAsia="sv-SE"/>
              </w:rPr>
              <w:t>ZTE</w:t>
            </w:r>
          </w:p>
        </w:tc>
        <w:tc>
          <w:tcPr>
            <w:tcW w:w="2009" w:type="dxa"/>
            <w:shd w:val="clear" w:color="auto" w:fill="auto"/>
          </w:tcPr>
          <w:p w14:paraId="0C8A3B56" w14:textId="7C39A283" w:rsidR="002E7E3F" w:rsidRDefault="002E7E3F" w:rsidP="002E7E3F">
            <w:pPr>
              <w:rPr>
                <w:lang w:eastAsia="sv-SE"/>
              </w:rPr>
            </w:pPr>
            <w:r>
              <w:rPr>
                <w:lang w:eastAsia="sv-SE"/>
              </w:rPr>
              <w:t>Agree</w:t>
            </w:r>
          </w:p>
        </w:tc>
        <w:tc>
          <w:tcPr>
            <w:tcW w:w="6210" w:type="dxa"/>
            <w:shd w:val="clear" w:color="auto" w:fill="auto"/>
          </w:tcPr>
          <w:p w14:paraId="2E131AED" w14:textId="77777777" w:rsidR="002E7E3F" w:rsidRDefault="002E7E3F" w:rsidP="002E7E3F">
            <w:pPr>
              <w:rPr>
                <w:lang w:eastAsia="sv-SE"/>
              </w:rPr>
            </w:pPr>
          </w:p>
        </w:tc>
      </w:tr>
      <w:tr w:rsidR="00897E0A" w14:paraId="214756E0" w14:textId="77777777" w:rsidTr="00532167">
        <w:tc>
          <w:tcPr>
            <w:tcW w:w="1496" w:type="dxa"/>
            <w:shd w:val="clear" w:color="auto" w:fill="auto"/>
          </w:tcPr>
          <w:p w14:paraId="521BF166" w14:textId="77777777" w:rsidR="00897E0A" w:rsidRPr="0040498B" w:rsidRDefault="00897E0A" w:rsidP="00897E0A">
            <w:pPr>
              <w:rPr>
                <w:rFonts w:eastAsia="等线"/>
              </w:rPr>
            </w:pPr>
          </w:p>
        </w:tc>
        <w:tc>
          <w:tcPr>
            <w:tcW w:w="2009" w:type="dxa"/>
            <w:shd w:val="clear" w:color="auto" w:fill="auto"/>
          </w:tcPr>
          <w:p w14:paraId="1508C194" w14:textId="77777777" w:rsidR="00897E0A" w:rsidRDefault="00897E0A" w:rsidP="00897E0A">
            <w:pPr>
              <w:rPr>
                <w:lang w:eastAsia="sv-SE"/>
              </w:rPr>
            </w:pPr>
          </w:p>
        </w:tc>
        <w:tc>
          <w:tcPr>
            <w:tcW w:w="6210" w:type="dxa"/>
            <w:shd w:val="clear" w:color="auto" w:fill="auto"/>
          </w:tcPr>
          <w:p w14:paraId="0BF71759" w14:textId="77777777" w:rsidR="00897E0A" w:rsidRDefault="00897E0A" w:rsidP="00897E0A">
            <w:pPr>
              <w:rPr>
                <w:lang w:eastAsia="sv-SE"/>
              </w:rPr>
            </w:pPr>
          </w:p>
        </w:tc>
      </w:tr>
      <w:tr w:rsidR="00897E0A" w14:paraId="1DB06A10" w14:textId="77777777" w:rsidTr="00532167">
        <w:tc>
          <w:tcPr>
            <w:tcW w:w="1496" w:type="dxa"/>
            <w:shd w:val="clear" w:color="auto" w:fill="auto"/>
          </w:tcPr>
          <w:p w14:paraId="48DC82ED" w14:textId="77777777" w:rsidR="00897E0A" w:rsidRPr="0040498B" w:rsidRDefault="00897E0A" w:rsidP="00897E0A">
            <w:pPr>
              <w:rPr>
                <w:rFonts w:eastAsia="等线"/>
              </w:rPr>
            </w:pPr>
          </w:p>
        </w:tc>
        <w:tc>
          <w:tcPr>
            <w:tcW w:w="2009" w:type="dxa"/>
            <w:shd w:val="clear" w:color="auto" w:fill="auto"/>
          </w:tcPr>
          <w:p w14:paraId="4E9796BD" w14:textId="77777777" w:rsidR="00897E0A" w:rsidRDefault="00897E0A" w:rsidP="00897E0A">
            <w:pPr>
              <w:rPr>
                <w:lang w:eastAsia="sv-SE"/>
              </w:rPr>
            </w:pPr>
          </w:p>
        </w:tc>
        <w:tc>
          <w:tcPr>
            <w:tcW w:w="6210" w:type="dxa"/>
            <w:shd w:val="clear" w:color="auto" w:fill="auto"/>
          </w:tcPr>
          <w:p w14:paraId="287EA5EE" w14:textId="77777777" w:rsidR="00897E0A" w:rsidRDefault="00897E0A" w:rsidP="00897E0A">
            <w:pPr>
              <w:rPr>
                <w:lang w:eastAsia="sv-SE"/>
              </w:rPr>
            </w:pPr>
          </w:p>
        </w:tc>
      </w:tr>
      <w:tr w:rsidR="00897E0A" w14:paraId="0277DC37" w14:textId="77777777" w:rsidTr="00532167">
        <w:tc>
          <w:tcPr>
            <w:tcW w:w="1496" w:type="dxa"/>
            <w:shd w:val="clear" w:color="auto" w:fill="auto"/>
          </w:tcPr>
          <w:p w14:paraId="13E1B00C" w14:textId="77777777" w:rsidR="00897E0A" w:rsidRPr="0040498B" w:rsidRDefault="00897E0A" w:rsidP="00897E0A">
            <w:pPr>
              <w:rPr>
                <w:rFonts w:eastAsia="等线"/>
              </w:rPr>
            </w:pPr>
          </w:p>
        </w:tc>
        <w:tc>
          <w:tcPr>
            <w:tcW w:w="2009" w:type="dxa"/>
            <w:shd w:val="clear" w:color="auto" w:fill="auto"/>
          </w:tcPr>
          <w:p w14:paraId="542B73BB" w14:textId="77777777" w:rsidR="00897E0A" w:rsidRDefault="00897E0A" w:rsidP="00897E0A">
            <w:pPr>
              <w:rPr>
                <w:lang w:eastAsia="sv-SE"/>
              </w:rPr>
            </w:pPr>
          </w:p>
        </w:tc>
        <w:tc>
          <w:tcPr>
            <w:tcW w:w="6210" w:type="dxa"/>
            <w:shd w:val="clear" w:color="auto" w:fill="auto"/>
          </w:tcPr>
          <w:p w14:paraId="2203AFB1" w14:textId="77777777" w:rsidR="00897E0A" w:rsidRDefault="00897E0A" w:rsidP="00897E0A">
            <w:pPr>
              <w:rPr>
                <w:lang w:eastAsia="sv-SE"/>
              </w:rPr>
            </w:pPr>
          </w:p>
        </w:tc>
      </w:tr>
    </w:tbl>
    <w:p w14:paraId="11BDFC9A" w14:textId="77777777" w:rsidR="00B63F68" w:rsidRDefault="00B63F68" w:rsidP="00D21692"/>
    <w:p w14:paraId="166D831C" w14:textId="77777777" w:rsidR="00B63F68" w:rsidRPr="002D2248" w:rsidRDefault="00B63F68" w:rsidP="00B63F68">
      <w:pPr>
        <w:pStyle w:val="Doc-text2"/>
        <w:ind w:left="0" w:firstLine="0"/>
        <w:rPr>
          <w:rFonts w:eastAsia="等线"/>
          <w:b/>
          <w:u w:val="single"/>
          <w:lang w:val="en-US"/>
        </w:rPr>
      </w:pPr>
      <w:r>
        <w:rPr>
          <w:rFonts w:eastAsia="等线"/>
          <w:b/>
          <w:u w:val="single"/>
          <w:lang w:val="en-US"/>
        </w:rPr>
        <w:lastRenderedPageBreak/>
        <w:t>Rapporteur s</w:t>
      </w:r>
      <w:r w:rsidRPr="002D2248">
        <w:rPr>
          <w:rFonts w:eastAsia="等线"/>
          <w:b/>
          <w:u w:val="single"/>
          <w:lang w:val="en-US"/>
        </w:rPr>
        <w:t>ummary:</w:t>
      </w:r>
    </w:p>
    <w:p w14:paraId="024B996D" w14:textId="77777777" w:rsidR="00B63F68" w:rsidRDefault="00B63F68" w:rsidP="00B63F68">
      <w:r w:rsidRPr="00721B95">
        <w:rPr>
          <w:rFonts w:hint="eastAsia"/>
          <w:highlight w:val="yellow"/>
        </w:rPr>
        <w:t>T</w:t>
      </w:r>
      <w:r w:rsidRPr="00721B95">
        <w:rPr>
          <w:highlight w:val="yellow"/>
        </w:rPr>
        <w:t>BA…</w:t>
      </w:r>
    </w:p>
    <w:p w14:paraId="16FEFC4B" w14:textId="58EC0150" w:rsidR="00B63F68" w:rsidRDefault="00B63F68" w:rsidP="00D21692"/>
    <w:p w14:paraId="70FB2E5B" w14:textId="77777777" w:rsidR="00880EFC" w:rsidRDefault="00880EFC" w:rsidP="00D21692"/>
    <w:p w14:paraId="361AF8CB" w14:textId="4A28B6F0" w:rsidR="00D51F39" w:rsidRPr="00C47FDA" w:rsidRDefault="00D51F39" w:rsidP="00D21692">
      <w:r>
        <w:t>Unlike NR, for NB-I</w:t>
      </w:r>
      <w:r>
        <w:rPr>
          <w:rFonts w:hint="eastAsia"/>
        </w:rPr>
        <w:t>o</w:t>
      </w:r>
      <w:r>
        <w:t xml:space="preserve">T and eMTC, there is already an offset for the start of </w:t>
      </w:r>
      <w:r w:rsidRPr="00546E69">
        <w:t>ra-ResponseWindow</w:t>
      </w:r>
      <w:r>
        <w:t>. For eMTC,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(e.g. GEO or LEO/MEO in different altitude)</w:t>
      </w:r>
      <w:r w:rsidRPr="009A3597">
        <w:rPr>
          <w:lang w:val="en-US"/>
        </w:rPr>
        <w:t xml:space="preserve">, the UE-eNB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(e.g. 41ms) may be shorter or longer than UE-eNB RTT.</w:t>
      </w:r>
    </w:p>
    <w:p w14:paraId="1B78ECCC" w14:textId="3FF9A0FB" w:rsidR="00511DA8" w:rsidRDefault="00511DA8" w:rsidP="00D21692">
      <w:r>
        <w:t>Regarding the offset value</w:t>
      </w:r>
      <w:r w:rsidR="00C47FDA">
        <w:t xml:space="preserve"> for the start of </w:t>
      </w:r>
      <w:r w:rsidR="00C47FDA" w:rsidRPr="00F750F1">
        <w:rPr>
          <w:rFonts w:cs="Arial"/>
          <w:color w:val="000000"/>
        </w:rPr>
        <w:t>ra-ResponseWindow</w:t>
      </w:r>
      <w:r>
        <w:t xml:space="preserve">, there are </w:t>
      </w:r>
      <w:r w:rsidR="00C47FDA">
        <w:t>the following two</w:t>
      </w:r>
      <w:r>
        <w:t xml:space="preserve"> options</w:t>
      </w:r>
      <w:r w:rsidR="00C47FDA">
        <w:t xml:space="preserve"> based on the inputs from companies</w:t>
      </w:r>
      <w:r>
        <w:t xml:space="preserve">: </w:t>
      </w:r>
    </w:p>
    <w:p w14:paraId="73DFED3D" w14:textId="5A206AC1" w:rsidR="00D51F39" w:rsidRPr="00D51F39" w:rsidRDefault="00D51F39" w:rsidP="003F4C16">
      <w:pPr>
        <w:numPr>
          <w:ilvl w:val="0"/>
          <w:numId w:val="19"/>
        </w:numPr>
      </w:pPr>
      <w:r w:rsidRPr="00D51F39">
        <w:t xml:space="preserve">Option 1: The offset is defined as max (current offset, UE-eNB RTT), where the current offset is fixed to 3 subframes for eMTC, and can be either 4 subframes or 41 subframes for NB-IoT as defined in TS36.321. </w:t>
      </w:r>
      <w:r>
        <w:t>[1]</w:t>
      </w:r>
    </w:p>
    <w:p w14:paraId="709D247C" w14:textId="7292CE37" w:rsidR="00D51F39" w:rsidRDefault="00D51F39" w:rsidP="003F4C16">
      <w:pPr>
        <w:numPr>
          <w:ilvl w:val="0"/>
          <w:numId w:val="19"/>
        </w:numPr>
      </w:pPr>
      <w:r w:rsidRPr="00D51F39">
        <w:t>Option 2: The offset is defined as sum (current offset, UE-eNB RTT) and current offset is defined in TS36.321 as Option1.</w:t>
      </w:r>
      <w:r>
        <w:t xml:space="preserve"> [6][8]</w:t>
      </w:r>
      <w:r w:rsidRPr="00D51F39">
        <w:t xml:space="preserve"> </w:t>
      </w:r>
    </w:p>
    <w:p w14:paraId="04117C09" w14:textId="26A8551D"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eNB </w:t>
      </w:r>
      <w:r w:rsidR="00532167">
        <w:t>has no knowledge of</w:t>
      </w:r>
      <w:r w:rsidR="00532167" w:rsidRPr="009A3597">
        <w:t xml:space="preserve"> the exact UE-eNB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UE-eNB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r w:rsidR="00532167" w:rsidRPr="003C7EA6">
        <w:rPr>
          <w:i/>
          <w:iCs/>
        </w:rPr>
        <w:t>ra-ResponseWindow</w:t>
      </w:r>
      <w:r w:rsidR="00532167" w:rsidRPr="009A3597">
        <w:rPr>
          <w:lang w:eastAsia="sv-SE"/>
        </w:rPr>
        <w:t xml:space="preserve"> </w:t>
      </w:r>
      <w:r w:rsidR="00532167">
        <w:rPr>
          <w:lang w:eastAsia="sv-SE"/>
        </w:rPr>
        <w:t>as suggested by option1</w:t>
      </w:r>
      <w:r w:rsidR="00532167" w:rsidRPr="009A3597">
        <w:rPr>
          <w:lang w:eastAsia="sv-SE"/>
        </w:rPr>
        <w:t xml:space="preserve">, actually the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B24A02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59A98E8" w14:textId="77777777" w:rsidTr="00795151">
        <w:tc>
          <w:tcPr>
            <w:tcW w:w="1384" w:type="dxa"/>
            <w:shd w:val="clear" w:color="auto" w:fill="auto"/>
          </w:tcPr>
          <w:p w14:paraId="67211A29"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BF58BDB"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6033F28" w14:textId="77777777" w:rsidR="00795151" w:rsidRPr="003F4C16" w:rsidRDefault="00795151" w:rsidP="00795151">
            <w:pPr>
              <w:jc w:val="center"/>
              <w:rPr>
                <w:sz w:val="21"/>
                <w:szCs w:val="21"/>
              </w:rPr>
            </w:pPr>
            <w:r w:rsidRPr="003F4C16">
              <w:rPr>
                <w:sz w:val="21"/>
                <w:szCs w:val="21"/>
              </w:rPr>
              <w:t>Source</w:t>
            </w:r>
          </w:p>
        </w:tc>
      </w:tr>
      <w:tr w:rsidR="00795151" w:rsidRPr="003F4C16" w14:paraId="1F678285" w14:textId="77777777" w:rsidTr="00795151">
        <w:tc>
          <w:tcPr>
            <w:tcW w:w="1384" w:type="dxa"/>
            <w:shd w:val="clear" w:color="auto" w:fill="auto"/>
          </w:tcPr>
          <w:p w14:paraId="66E8B8AC" w14:textId="77777777" w:rsidR="00795151" w:rsidRPr="00795151" w:rsidRDefault="00795151" w:rsidP="00795151">
            <w:r>
              <w:t>R2-2109505</w:t>
            </w:r>
          </w:p>
        </w:tc>
        <w:tc>
          <w:tcPr>
            <w:tcW w:w="6662" w:type="dxa"/>
            <w:shd w:val="clear" w:color="auto" w:fill="auto"/>
          </w:tcPr>
          <w:p w14:paraId="090187C3" w14:textId="09A82A58"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T NTN, define the offset value for the start of ra-ResponseWindow as max (current offset, UE-eNB RTT).</w:t>
            </w:r>
          </w:p>
        </w:tc>
        <w:tc>
          <w:tcPr>
            <w:tcW w:w="1809" w:type="dxa"/>
            <w:shd w:val="clear" w:color="auto" w:fill="auto"/>
          </w:tcPr>
          <w:p w14:paraId="1AC1FF30" w14:textId="77777777" w:rsidR="00795151" w:rsidRPr="003F4C16" w:rsidRDefault="00795151" w:rsidP="00795151">
            <w:pPr>
              <w:rPr>
                <w:sz w:val="21"/>
                <w:szCs w:val="21"/>
              </w:rPr>
            </w:pPr>
            <w:r>
              <w:rPr>
                <w:sz w:val="21"/>
                <w:szCs w:val="21"/>
              </w:rPr>
              <w:t>OPPO</w:t>
            </w:r>
          </w:p>
        </w:tc>
      </w:tr>
      <w:tr w:rsidR="00795151" w:rsidRPr="003F4C16" w14:paraId="664DCF5F" w14:textId="77777777" w:rsidTr="00795151">
        <w:tc>
          <w:tcPr>
            <w:tcW w:w="1384" w:type="dxa"/>
            <w:shd w:val="clear" w:color="auto" w:fill="auto"/>
          </w:tcPr>
          <w:p w14:paraId="6106F6FD" w14:textId="77777777" w:rsidR="00795151" w:rsidRDefault="00795151" w:rsidP="00795151">
            <w:r>
              <w:t>R2-2110479</w:t>
            </w:r>
          </w:p>
        </w:tc>
        <w:tc>
          <w:tcPr>
            <w:tcW w:w="6662" w:type="dxa"/>
            <w:shd w:val="clear" w:color="auto" w:fill="auto"/>
          </w:tcPr>
          <w:p w14:paraId="65C92492" w14:textId="64AAFA16" w:rsidR="00795151" w:rsidRPr="00795151" w:rsidRDefault="00795151" w:rsidP="00795151">
            <w:r w:rsidRPr="00795151">
              <w:t>Proposal 2:</w:t>
            </w:r>
            <w:r w:rsidRPr="00E91260">
              <w:t xml:space="preserve"> </w:t>
            </w:r>
            <w:r>
              <w:t xml:space="preserve">In </w:t>
            </w:r>
            <w:r w:rsidRPr="005A5B94">
              <w:t>the MAC specification, delay the start of ra-</w:t>
            </w:r>
            <w:r>
              <w:t>ResponseWindowSize by the UE-e</w:t>
            </w:r>
            <w:r w:rsidRPr="005A5B94">
              <w:t>NB RT</w:t>
            </w:r>
            <w:r>
              <w:t xml:space="preserve">T, with </w:t>
            </w:r>
            <w:r w:rsidRPr="00A92330">
              <w:t>the UE’s TA equal to T_TA=(N_TA+N_(TA,UE-specific)+</w:t>
            </w:r>
            <w:r>
              <w:t>N_(TA,common)+N_(TA,offset) )×Ts</w:t>
            </w:r>
            <w:r w:rsidRPr="00A92330">
              <w:t xml:space="preserve"> with N_TA=0.</w:t>
            </w:r>
          </w:p>
        </w:tc>
        <w:tc>
          <w:tcPr>
            <w:tcW w:w="1809" w:type="dxa"/>
            <w:shd w:val="clear" w:color="auto" w:fill="auto"/>
          </w:tcPr>
          <w:p w14:paraId="708CD82B" w14:textId="77777777" w:rsidR="00795151" w:rsidRDefault="00795151" w:rsidP="00795151">
            <w:pPr>
              <w:rPr>
                <w:sz w:val="21"/>
                <w:szCs w:val="21"/>
              </w:rPr>
            </w:pPr>
            <w:r>
              <w:t>Huawei, HiSilicon</w:t>
            </w:r>
          </w:p>
        </w:tc>
      </w:tr>
      <w:tr w:rsidR="00795151" w:rsidRPr="003F4C16" w14:paraId="7FB3E992" w14:textId="77777777" w:rsidTr="00795151">
        <w:tc>
          <w:tcPr>
            <w:tcW w:w="1384" w:type="dxa"/>
            <w:shd w:val="clear" w:color="auto" w:fill="auto"/>
          </w:tcPr>
          <w:p w14:paraId="0C7A91BE" w14:textId="73DA42ED" w:rsidR="00795151" w:rsidRDefault="00795151" w:rsidP="00795151">
            <w:r>
              <w:t>R2-2110706</w:t>
            </w:r>
          </w:p>
        </w:tc>
        <w:tc>
          <w:tcPr>
            <w:tcW w:w="6662" w:type="dxa"/>
            <w:shd w:val="clear" w:color="auto" w:fill="auto"/>
          </w:tcPr>
          <w:p w14:paraId="5535EFFA" w14:textId="5B539A04" w:rsidR="00795151" w:rsidRPr="00795151" w:rsidRDefault="00795151" w:rsidP="00795151">
            <w:r w:rsidRPr="00795151">
              <w:t xml:space="preserve">Proposal 1: The offset to delay the start of ra-ResponseWindowSize is the </w:t>
            </w:r>
            <w:r w:rsidRPr="00795151">
              <w:rPr>
                <w:rFonts w:hint="eastAsia"/>
              </w:rPr>
              <w:t>sum (</w:t>
            </w:r>
            <w:r w:rsidRPr="00795151">
              <w:t>current offset, UE-eNB RTT</w:t>
            </w:r>
            <w:r w:rsidRPr="00795151">
              <w:rPr>
                <w:rFonts w:hint="eastAsia"/>
              </w:rPr>
              <w:t>)</w:t>
            </w:r>
            <w:r w:rsidRPr="00795151">
              <w:t>, where the current offset is fixed to 3 subframes for eMTC, and can be either 4 subframes or 41 subframes for NB-IoT as defined in TS36.321.</w:t>
            </w:r>
          </w:p>
        </w:tc>
        <w:tc>
          <w:tcPr>
            <w:tcW w:w="1809" w:type="dxa"/>
            <w:shd w:val="clear" w:color="auto" w:fill="auto"/>
          </w:tcPr>
          <w:p w14:paraId="11442E61" w14:textId="6792C7A8" w:rsidR="00795151" w:rsidRDefault="00795151" w:rsidP="00795151">
            <w:r>
              <w:t>Nokia, Nokia Shanghai Bell</w:t>
            </w:r>
          </w:p>
        </w:tc>
      </w:tr>
    </w:tbl>
    <w:p w14:paraId="22D5EE36" w14:textId="77777777" w:rsidR="00795151" w:rsidRPr="00532167" w:rsidRDefault="00795151" w:rsidP="00532167">
      <w:pPr>
        <w:rPr>
          <w:lang w:eastAsia="sv-SE"/>
        </w:rPr>
      </w:pPr>
    </w:p>
    <w:p w14:paraId="5CBD88C7" w14:textId="50727FE1"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6E352A75" w14:textId="654788A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the start of the ra-ResponseWindow</w:t>
      </w:r>
      <w:r w:rsidR="00532167">
        <w:rPr>
          <w:rFonts w:cs="Arial"/>
          <w:b/>
          <w:color w:val="000000"/>
        </w:rPr>
        <w:t xml:space="preserve">, </w:t>
      </w:r>
      <w:r w:rsidR="00885B0E">
        <w:rPr>
          <w:rFonts w:cs="Arial"/>
          <w:b/>
          <w:color w:val="000000"/>
        </w:rPr>
        <w:t>which is your preferred option?</w:t>
      </w:r>
    </w:p>
    <w:p w14:paraId="213D8EDE" w14:textId="46F5EB21"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UE-eNB RTT), where the current offset is fixed to 3 subframes for eMTC, and can be either 4 subframes or 41 subframes for NB-IoT as defined in TS36.321.</w:t>
      </w:r>
    </w:p>
    <w:p w14:paraId="519E9D69" w14:textId="6BD838DB" w:rsidR="00532167" w:rsidRDefault="00532167" w:rsidP="003F4C16">
      <w:pPr>
        <w:numPr>
          <w:ilvl w:val="0"/>
          <w:numId w:val="20"/>
        </w:numPr>
        <w:rPr>
          <w:ins w:id="2" w:author="Qualcomm-Bharat" w:date="2021-11-04T11:03:00Z"/>
          <w:rFonts w:cs="Arial"/>
          <w:b/>
          <w:color w:val="000000"/>
        </w:rPr>
      </w:pPr>
      <w:r w:rsidRPr="00532167">
        <w:rPr>
          <w:rFonts w:cs="Arial"/>
          <w:b/>
          <w:color w:val="000000"/>
        </w:rPr>
        <w:t xml:space="preserve">Option 2: The offset is defined as sum (current offset, UE-eNB RTT) and current offset is defined in TS36.321 as Option1. </w:t>
      </w:r>
    </w:p>
    <w:p w14:paraId="610A288F" w14:textId="3150219E" w:rsidR="006A35C0" w:rsidRPr="00532167" w:rsidRDefault="00FE1694" w:rsidP="003F4C16">
      <w:pPr>
        <w:numPr>
          <w:ilvl w:val="0"/>
          <w:numId w:val="20"/>
        </w:numPr>
        <w:rPr>
          <w:rFonts w:cs="Arial"/>
          <w:b/>
          <w:color w:val="000000"/>
        </w:rPr>
      </w:pPr>
      <w:ins w:id="3" w:author="Qualcomm-Bharat" w:date="2021-11-04T11:04:00Z">
        <w:r>
          <w:rPr>
            <w:rFonts w:cs="Arial"/>
            <w:b/>
            <w:color w:val="000000"/>
          </w:rPr>
          <w:t xml:space="preserve">Option 3 for NB-IoT: </w:t>
        </w:r>
      </w:ins>
      <w:ins w:id="4" w:author="Qualcomm-Bharat" w:date="2021-11-04T11:03:00Z">
        <w:r w:rsidR="006A35C0">
          <w:rPr>
            <w:rFonts w:cs="Arial"/>
            <w:b/>
            <w:color w:val="000000"/>
          </w:rPr>
          <w:t xml:space="preserve">There is issue with both option 1 and option 2 for NB-IoT </w:t>
        </w:r>
      </w:ins>
      <w:ins w:id="5" w:author="Qualcomm-Bharat" w:date="2021-11-04T11:04:00Z">
        <w:r>
          <w:rPr>
            <w:rFonts w:cs="Arial"/>
            <w:b/>
            <w:color w:val="000000"/>
          </w:rPr>
          <w:t>for the case</w:t>
        </w:r>
        <w:r w:rsidR="0072126E">
          <w:rPr>
            <w:rFonts w:cs="Arial"/>
            <w:b/>
            <w:color w:val="000000"/>
          </w:rPr>
          <w:t xml:space="preserve"> of 41 subfrmaes and UE-eNB RTT &lt; 41 subframes. FFS fo</w:t>
        </w:r>
      </w:ins>
      <w:ins w:id="6" w:author="Qualcomm-Bharat" w:date="2021-11-04T11:05:00Z">
        <w:r w:rsidR="0072126E">
          <w:rPr>
            <w:rFonts w:cs="Arial"/>
            <w:b/>
            <w:color w:val="000000"/>
          </w:rPr>
          <w:t>r this case.</w:t>
        </w:r>
      </w:ins>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71F43785" w14:textId="77777777" w:rsidTr="0040498B">
        <w:tc>
          <w:tcPr>
            <w:tcW w:w="1496" w:type="dxa"/>
            <w:shd w:val="clear" w:color="auto" w:fill="E7E6E6"/>
          </w:tcPr>
          <w:p w14:paraId="776E72AC"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63322D8A"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709E71E" w14:textId="77777777" w:rsidR="00685AED" w:rsidRPr="0040498B" w:rsidRDefault="00685AED" w:rsidP="0040498B">
            <w:pPr>
              <w:jc w:val="center"/>
              <w:rPr>
                <w:b/>
                <w:lang w:eastAsia="sv-SE"/>
              </w:rPr>
            </w:pPr>
            <w:r w:rsidRPr="0040498B">
              <w:rPr>
                <w:b/>
                <w:lang w:eastAsia="sv-SE"/>
              </w:rPr>
              <w:t>Additional comments</w:t>
            </w:r>
          </w:p>
        </w:tc>
      </w:tr>
      <w:tr w:rsidR="00685AED" w14:paraId="33FDEFBE" w14:textId="77777777" w:rsidTr="0040498B">
        <w:tc>
          <w:tcPr>
            <w:tcW w:w="1496" w:type="dxa"/>
            <w:shd w:val="clear" w:color="auto" w:fill="auto"/>
          </w:tcPr>
          <w:p w14:paraId="4102F06A" w14:textId="7BACECB2" w:rsidR="00685AED" w:rsidRPr="0040498B" w:rsidRDefault="00217D79" w:rsidP="009417B3">
            <w:pPr>
              <w:rPr>
                <w:rFonts w:eastAsia="等线"/>
              </w:rPr>
            </w:pPr>
            <w:r>
              <w:rPr>
                <w:rFonts w:eastAsia="等线"/>
              </w:rPr>
              <w:t>MediaTek</w:t>
            </w:r>
          </w:p>
        </w:tc>
        <w:tc>
          <w:tcPr>
            <w:tcW w:w="2009" w:type="dxa"/>
            <w:shd w:val="clear" w:color="auto" w:fill="auto"/>
          </w:tcPr>
          <w:p w14:paraId="28CDD92B" w14:textId="34016845" w:rsidR="00685AED" w:rsidRPr="0040498B" w:rsidRDefault="00217D79" w:rsidP="009417B3">
            <w:pPr>
              <w:rPr>
                <w:rFonts w:eastAsia="等线"/>
              </w:rPr>
            </w:pPr>
            <w:r>
              <w:rPr>
                <w:rFonts w:eastAsia="等线"/>
              </w:rPr>
              <w:t>Option 2</w:t>
            </w:r>
          </w:p>
        </w:tc>
        <w:tc>
          <w:tcPr>
            <w:tcW w:w="6210" w:type="dxa"/>
            <w:shd w:val="clear" w:color="auto" w:fill="auto"/>
          </w:tcPr>
          <w:p w14:paraId="7C11051C" w14:textId="77777777" w:rsidR="00685AED" w:rsidRPr="0040498B" w:rsidRDefault="00685AED" w:rsidP="009417B3">
            <w:pPr>
              <w:rPr>
                <w:rFonts w:eastAsia="等线"/>
              </w:rPr>
            </w:pPr>
          </w:p>
        </w:tc>
      </w:tr>
      <w:tr w:rsidR="00685AED" w14:paraId="1CC0959A" w14:textId="77777777" w:rsidTr="0040498B">
        <w:tc>
          <w:tcPr>
            <w:tcW w:w="1496" w:type="dxa"/>
            <w:shd w:val="clear" w:color="auto" w:fill="auto"/>
          </w:tcPr>
          <w:p w14:paraId="2FE32D82" w14:textId="3CC3BEA6" w:rsidR="00685AED" w:rsidRDefault="00E43E29" w:rsidP="009417B3">
            <w:r>
              <w:rPr>
                <w:rFonts w:hint="eastAsia"/>
              </w:rPr>
              <w:t>X</w:t>
            </w:r>
            <w:r>
              <w:t>iaomi</w:t>
            </w:r>
          </w:p>
        </w:tc>
        <w:tc>
          <w:tcPr>
            <w:tcW w:w="2009" w:type="dxa"/>
            <w:shd w:val="clear" w:color="auto" w:fill="auto"/>
          </w:tcPr>
          <w:p w14:paraId="395593C4" w14:textId="29F34418" w:rsidR="00685AED" w:rsidRDefault="00E43E29" w:rsidP="009417B3">
            <w:r>
              <w:rPr>
                <w:rFonts w:hint="eastAsia"/>
              </w:rPr>
              <w:t>O</w:t>
            </w:r>
            <w:r>
              <w:t>ption 1</w:t>
            </w:r>
          </w:p>
        </w:tc>
        <w:tc>
          <w:tcPr>
            <w:tcW w:w="6210" w:type="dxa"/>
            <w:shd w:val="clear" w:color="auto" w:fill="auto"/>
          </w:tcPr>
          <w:p w14:paraId="2312A13E" w14:textId="0B222D37" w:rsidR="00685AED" w:rsidRDefault="00E43E29" w:rsidP="009417B3">
            <w:r>
              <w:t>Option 1 can reduce the unnecessary delay.</w:t>
            </w:r>
          </w:p>
        </w:tc>
      </w:tr>
      <w:tr w:rsidR="00685AED" w14:paraId="1C0061B2" w14:textId="77777777" w:rsidTr="0040498B">
        <w:tc>
          <w:tcPr>
            <w:tcW w:w="1496" w:type="dxa"/>
            <w:shd w:val="clear" w:color="auto" w:fill="auto"/>
          </w:tcPr>
          <w:p w14:paraId="2337F2C3" w14:textId="0E33646D" w:rsidR="00685AED" w:rsidRDefault="00682298" w:rsidP="009417B3">
            <w:r>
              <w:rPr>
                <w:rFonts w:hint="eastAsia"/>
              </w:rPr>
              <w:lastRenderedPageBreak/>
              <w:t>O</w:t>
            </w:r>
            <w:r>
              <w:t>PPO</w:t>
            </w:r>
          </w:p>
        </w:tc>
        <w:tc>
          <w:tcPr>
            <w:tcW w:w="2009" w:type="dxa"/>
            <w:shd w:val="clear" w:color="auto" w:fill="auto"/>
          </w:tcPr>
          <w:p w14:paraId="3468F70F" w14:textId="7575872B" w:rsidR="00685AED" w:rsidRDefault="00682298" w:rsidP="009417B3">
            <w:r>
              <w:rPr>
                <w:rFonts w:hint="eastAsia"/>
              </w:rPr>
              <w:t>O</w:t>
            </w:r>
            <w:r>
              <w:t xml:space="preserve">ption </w:t>
            </w:r>
            <w:r w:rsidR="00F05552">
              <w:t>1</w:t>
            </w:r>
          </w:p>
        </w:tc>
        <w:tc>
          <w:tcPr>
            <w:tcW w:w="6210" w:type="dxa"/>
            <w:shd w:val="clear" w:color="auto" w:fill="auto"/>
          </w:tcPr>
          <w:p w14:paraId="38BF1DBF" w14:textId="77777777"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14:paraId="373413C7" w14:textId="2459296F" w:rsidR="00DE5128" w:rsidRDefault="002B6C7F" w:rsidP="002B6C7F">
            <w:pPr>
              <w:rPr>
                <w:iCs/>
              </w:rPr>
            </w:pPr>
            <w:r>
              <w:rPr>
                <w:noProof/>
              </w:rPr>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r w:rsidR="001A67F9" w:rsidRPr="003C7EA6">
              <w:rPr>
                <w:i/>
                <w:iCs/>
              </w:rPr>
              <w:t>ra-ResponseWindow</w:t>
            </w:r>
            <w:r w:rsidR="001A67F9">
              <w:rPr>
                <w:iCs/>
              </w:rPr>
              <w:t xml:space="preserve"> to monitor PDCCH, since NW is not aware of UE-eNB RTT. </w:t>
            </w:r>
            <w:r>
              <w:rPr>
                <w:iCs/>
              </w:rPr>
              <w:t>In our understanding, with option 1</w:t>
            </w:r>
            <w:r w:rsidR="00DE5128">
              <w:rPr>
                <w:iCs/>
              </w:rPr>
              <w:t>:</w:t>
            </w:r>
          </w:p>
          <w:p w14:paraId="495A8E63" w14:textId="3DCC826E" w:rsidR="00685AED" w:rsidRDefault="00DE5128" w:rsidP="002B6C7F">
            <w:pPr>
              <w:rPr>
                <w:iCs/>
              </w:rPr>
            </w:pPr>
            <w:r>
              <w:rPr>
                <w:iCs/>
              </w:rPr>
              <w:t>I</w:t>
            </w:r>
            <w:r w:rsidR="002B6C7F">
              <w:rPr>
                <w:iCs/>
              </w:rPr>
              <w:t xml:space="preserve">f UE-eNB RTT is </w:t>
            </w:r>
            <w:r>
              <w:rPr>
                <w:iCs/>
              </w:rPr>
              <w:t>longer</w:t>
            </w:r>
            <w:r w:rsidR="002B6C7F">
              <w:rPr>
                <w:iCs/>
              </w:rPr>
              <w:t xml:space="preserve"> than the current offset value, the offset value is determined as UE-eNB RTT</w:t>
            </w:r>
            <w:r>
              <w:rPr>
                <w:iCs/>
              </w:rPr>
              <w:t>. I</w:t>
            </w:r>
            <w:r w:rsidR="002B6C7F">
              <w:rPr>
                <w:iCs/>
              </w:rPr>
              <w:t>n this case, NW does not nee</w:t>
            </w:r>
            <w:r>
              <w:rPr>
                <w:iCs/>
              </w:rPr>
              <w:t>d to know UE-eNB RTT, since UE would never receive PDCCH for RAR until UE-eNB RTT has passed after sending preamble.</w:t>
            </w:r>
          </w:p>
          <w:p w14:paraId="71DF0BCC" w14:textId="3CAEAE9D" w:rsidR="00AA5B3B" w:rsidRDefault="00DE5128" w:rsidP="00DE5128">
            <w:pPr>
              <w:rPr>
                <w:iCs/>
              </w:rPr>
            </w:pPr>
            <w:r>
              <w:rPr>
                <w:iCs/>
              </w:rPr>
              <w:t xml:space="preserve">If UE-eNB RTT is shorter than the current offset value, the offset value is determined as the current offset value. In this case, after receive preamble, NW needs to estimate how long it should wait at least (named T here) to send PDCCH for RAR based on the difference between current offset value and UE-eNB RTT. In order to avoid UE from missing RAR, one possible NW implementation is to determine T based on the minimum UE-eNB RTT in the </w:t>
            </w:r>
            <w:r w:rsidR="00AA5B3B" w:rsidRPr="00AA5B3B">
              <w:rPr>
                <w:iCs/>
              </w:rPr>
              <w:t>NTN scenario</w:t>
            </w:r>
            <w:r w:rsidR="00AA5B3B">
              <w:rPr>
                <w:iCs/>
              </w:rPr>
              <w:t>.</w:t>
            </w:r>
          </w:p>
          <w:p w14:paraId="410B50E6" w14:textId="77777777" w:rsidR="00AA5B3B" w:rsidRDefault="00AA5B3B" w:rsidP="00DE5128">
            <w:pPr>
              <w:rPr>
                <w:iCs/>
              </w:rPr>
            </w:pPr>
            <w:r>
              <w:rPr>
                <w:iCs/>
              </w:rPr>
              <w:t>Based on the UE-eNB RTT shown in the table below, it can be observed that:</w:t>
            </w:r>
          </w:p>
          <w:p w14:paraId="146D9AD9" w14:textId="3EA41504" w:rsidR="00AA5B3B" w:rsidRDefault="00AA5B3B" w:rsidP="00DE5128">
            <w:pPr>
              <w:rPr>
                <w:iCs/>
              </w:rPr>
            </w:pPr>
            <w:r>
              <w:rPr>
                <w:iCs/>
              </w:rPr>
              <w:t>In the GEO and MEO</w:t>
            </w:r>
            <w:r w:rsidRPr="00AA5B3B">
              <w:rPr>
                <w:iCs/>
              </w:rPr>
              <w:t xml:space="preserve"> scenarios</w:t>
            </w:r>
            <w:r>
              <w:rPr>
                <w:iCs/>
              </w:rPr>
              <w:t xml:space="preserve">, UE-eNB RTT is always longer </w:t>
            </w:r>
            <w:r w:rsidR="00401CEA">
              <w:rPr>
                <w:iCs/>
              </w:rPr>
              <w:t xml:space="preserve">than </w:t>
            </w:r>
            <w:r>
              <w:rPr>
                <w:iCs/>
              </w:rPr>
              <w:t xml:space="preserve">the current offset value. Based on the analysis above, NW does not need to know UE-eNB RTT </w:t>
            </w:r>
            <w:r w:rsidR="00372ACC">
              <w:rPr>
                <w:iCs/>
              </w:rPr>
              <w:t xml:space="preserve">as UE would never receive PDCCH for RAR before it starts </w:t>
            </w:r>
            <w:r w:rsidR="00372ACC" w:rsidRPr="003C7EA6">
              <w:rPr>
                <w:i/>
                <w:iCs/>
              </w:rPr>
              <w:t>ra-ResponseWindow</w:t>
            </w:r>
            <w:r w:rsidR="00372ACC">
              <w:rPr>
                <w:iCs/>
              </w:rPr>
              <w:t>.</w:t>
            </w:r>
          </w:p>
          <w:p w14:paraId="699088B1" w14:textId="05925EA6" w:rsidR="002B6C7F" w:rsidRDefault="00AA5B3B" w:rsidP="002B6C7F">
            <w:pPr>
              <w:rPr>
                <w:iCs/>
              </w:rPr>
            </w:pPr>
            <w:r>
              <w:rPr>
                <w:iCs/>
              </w:rPr>
              <w:t xml:space="preserve">In the </w:t>
            </w:r>
            <w:r w:rsidRPr="00486862">
              <w:rPr>
                <w:color w:val="000000"/>
              </w:rPr>
              <w:t>LEO</w:t>
            </w:r>
            <w:r w:rsidRPr="00903A14">
              <w:rPr>
                <w:lang w:eastAsia="x-none"/>
              </w:rPr>
              <w:t xml:space="preserve"> </w:t>
            </w:r>
            <w:r w:rsidRPr="00AA5B3B">
              <w:rPr>
                <w:iCs/>
              </w:rPr>
              <w:t>scenario</w:t>
            </w:r>
            <w:r>
              <w:t>, for NB-I</w:t>
            </w:r>
            <w:r>
              <w:rPr>
                <w:rFonts w:hint="eastAsia"/>
              </w:rPr>
              <w:t>o</w:t>
            </w:r>
            <w:r>
              <w:t>T with current offset value of 3 subframes and eMTC</w:t>
            </w:r>
            <w:r>
              <w:rPr>
                <w:iCs/>
              </w:rPr>
              <w:t>, UE-eNB RTT is always longer that the current offset value.</w:t>
            </w:r>
            <w:r>
              <w:t xml:space="preserve"> </w:t>
            </w:r>
            <w:r w:rsidR="00372ACC">
              <w:t xml:space="preserve">This case is similar to GEO and MEO. </w:t>
            </w:r>
            <w:r>
              <w:t>For NB-I</w:t>
            </w:r>
            <w:r>
              <w:rPr>
                <w:rFonts w:hint="eastAsia"/>
              </w:rPr>
              <w:t>o</w:t>
            </w:r>
            <w:r>
              <w:t>T with current offset value of 41 subframes</w:t>
            </w:r>
            <w:r>
              <w:rPr>
                <w:iCs/>
              </w:rPr>
              <w:t>, UE-eNB RTT is always shorter or equal that the current offset value.</w:t>
            </w:r>
            <w:r w:rsidR="00372ACC">
              <w:rPr>
                <w:rFonts w:hint="eastAsia"/>
                <w:iCs/>
              </w:rPr>
              <w:t xml:space="preserve"> </w:t>
            </w:r>
            <w:r w:rsidR="00372ACC">
              <w:rPr>
                <w:iCs/>
              </w:rPr>
              <w:t>In this case, even though NW does not know the exact value of UE-eNB RTT, based on the proper NW implementation, UE would also not miss RAR.</w:t>
            </w:r>
          </w:p>
          <w:p w14:paraId="6BF3E7BA" w14:textId="77777777" w:rsidR="002B6C7F" w:rsidRDefault="002B6C7F" w:rsidP="002B6C7F">
            <w:pPr>
              <w:rPr>
                <w:iCs/>
              </w:rPr>
            </w:pPr>
          </w:p>
          <w:p w14:paraId="25EDD7B8" w14:textId="28C32810" w:rsidR="002B6C7F" w:rsidRPr="002B6C7F" w:rsidRDefault="002B6C7F" w:rsidP="002B6C7F">
            <w:pPr>
              <w:jc w:val="center"/>
              <w:rPr>
                <w:b/>
              </w:rPr>
            </w:pPr>
            <w:r w:rsidRPr="002B6C7F">
              <w:rPr>
                <w:b/>
                <w:color w:val="000000"/>
              </w:rPr>
              <w:t>UE-eNB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2"/>
              <w:gridCol w:w="1966"/>
            </w:tblGrid>
            <w:tr w:rsidR="002B6C7F" w14:paraId="1B21A06F" w14:textId="77777777" w:rsidTr="00372ACC">
              <w:tc>
                <w:tcPr>
                  <w:tcW w:w="2106" w:type="dxa"/>
                  <w:shd w:val="clear" w:color="auto" w:fill="auto"/>
                </w:tcPr>
                <w:p w14:paraId="30797268" w14:textId="77777777" w:rsidR="002B6C7F" w:rsidRDefault="002B6C7F" w:rsidP="002B6C7F">
                  <w:pPr>
                    <w:jc w:val="center"/>
                  </w:pPr>
                  <w:r>
                    <w:t>Scenarios</w:t>
                  </w:r>
                </w:p>
              </w:tc>
              <w:tc>
                <w:tcPr>
                  <w:tcW w:w="1912" w:type="dxa"/>
                  <w:shd w:val="clear" w:color="auto" w:fill="auto"/>
                </w:tcPr>
                <w:p w14:paraId="3E26BAFA" w14:textId="77777777" w:rsidR="002B6C7F" w:rsidRDefault="002B6C7F" w:rsidP="002B6C7F">
                  <w:pPr>
                    <w:jc w:val="center"/>
                  </w:pPr>
                  <w:r w:rsidRPr="00486862">
                    <w:rPr>
                      <w:color w:val="000000"/>
                    </w:rPr>
                    <w:t>Maximum UE-eNB RTT</w:t>
                  </w:r>
                </w:p>
              </w:tc>
              <w:tc>
                <w:tcPr>
                  <w:tcW w:w="1966" w:type="dxa"/>
                  <w:shd w:val="clear" w:color="auto" w:fill="auto"/>
                </w:tcPr>
                <w:p w14:paraId="6EDFCF53" w14:textId="77777777" w:rsidR="002B6C7F" w:rsidRDefault="002B6C7F" w:rsidP="002B6C7F">
                  <w:pPr>
                    <w:jc w:val="center"/>
                  </w:pPr>
                  <w:r w:rsidRPr="00486862">
                    <w:rPr>
                      <w:color w:val="000000"/>
                    </w:rPr>
                    <w:t>Minimum UE-eNB RTT</w:t>
                  </w:r>
                </w:p>
              </w:tc>
            </w:tr>
            <w:tr w:rsidR="002B6C7F" w14:paraId="2749A6AF" w14:textId="77777777" w:rsidTr="002B6C7F">
              <w:tc>
                <w:tcPr>
                  <w:tcW w:w="3510" w:type="dxa"/>
                  <w:shd w:val="clear" w:color="auto" w:fill="auto"/>
                </w:tcPr>
                <w:p w14:paraId="741490C5" w14:textId="77777777" w:rsidR="002B6C7F" w:rsidRDefault="002B6C7F" w:rsidP="002B6C7F">
                  <w:pPr>
                    <w:jc w:val="center"/>
                    <w:rPr>
                      <w:color w:val="000000"/>
                    </w:rPr>
                  </w:pPr>
                  <w:r w:rsidRPr="00486862">
                    <w:rPr>
                      <w:color w:val="000000"/>
                    </w:rPr>
                    <w:t>GEO</w:t>
                  </w:r>
                  <w:r>
                    <w:rPr>
                      <w:color w:val="000000"/>
                    </w:rPr>
                    <w:t xml:space="preserve"> </w:t>
                  </w:r>
                </w:p>
                <w:p w14:paraId="5402DC96" w14:textId="77777777" w:rsidR="002B6C7F" w:rsidRDefault="002B6C7F" w:rsidP="002B6C7F">
                  <w:pPr>
                    <w:jc w:val="center"/>
                  </w:pPr>
                  <w:r>
                    <w:rPr>
                      <w:color w:val="000000"/>
                    </w:rPr>
                    <w:t>(</w:t>
                  </w:r>
                  <w:r w:rsidRPr="00047CB2">
                    <w:t>Scenario A</w:t>
                  </w:r>
                  <w:r>
                    <w:rPr>
                      <w:color w:val="000000"/>
                    </w:rPr>
                    <w:t>)</w:t>
                  </w:r>
                </w:p>
              </w:tc>
              <w:tc>
                <w:tcPr>
                  <w:tcW w:w="3060" w:type="dxa"/>
                  <w:shd w:val="clear" w:color="auto" w:fill="auto"/>
                </w:tcPr>
                <w:p w14:paraId="0CD54C9F" w14:textId="77777777" w:rsidR="002B6C7F" w:rsidRDefault="002B6C7F" w:rsidP="002B6C7F">
                  <w:pPr>
                    <w:jc w:val="center"/>
                  </w:pPr>
                  <w:r w:rsidRPr="00486862">
                    <w:rPr>
                      <w:color w:val="000000"/>
                    </w:rPr>
                    <w:t>541.46ms</w:t>
                  </w:r>
                </w:p>
              </w:tc>
              <w:tc>
                <w:tcPr>
                  <w:tcW w:w="3285" w:type="dxa"/>
                  <w:shd w:val="clear" w:color="auto" w:fill="auto"/>
                </w:tcPr>
                <w:p w14:paraId="6DE93957" w14:textId="77777777" w:rsidR="002B6C7F" w:rsidRDefault="002B6C7F" w:rsidP="002B6C7F">
                  <w:pPr>
                    <w:jc w:val="center"/>
                  </w:pPr>
                  <w:r w:rsidRPr="00486862">
                    <w:rPr>
                      <w:color w:val="000000"/>
                    </w:rPr>
                    <w:t>5</w:t>
                  </w:r>
                  <w:r>
                    <w:rPr>
                      <w:color w:val="000000"/>
                    </w:rPr>
                    <w:t>2</w:t>
                  </w:r>
                  <w:r w:rsidRPr="00486862">
                    <w:rPr>
                      <w:color w:val="000000"/>
                    </w:rPr>
                    <w:t>0.86</w:t>
                  </w:r>
                </w:p>
              </w:tc>
            </w:tr>
            <w:tr w:rsidR="002B6C7F" w14:paraId="1A744E4A" w14:textId="77777777" w:rsidTr="002B6C7F">
              <w:tc>
                <w:tcPr>
                  <w:tcW w:w="3510" w:type="dxa"/>
                  <w:shd w:val="clear" w:color="auto" w:fill="auto"/>
                </w:tcPr>
                <w:p w14:paraId="4F8C4697"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600 km</w:t>
                  </w:r>
                </w:p>
                <w:p w14:paraId="537CDF7A"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896363D" w14:textId="77777777" w:rsidR="002B6C7F" w:rsidRDefault="002B6C7F" w:rsidP="002B6C7F">
                  <w:pPr>
                    <w:jc w:val="center"/>
                  </w:pPr>
                  <w:r>
                    <w:rPr>
                      <w:rFonts w:hint="eastAsia"/>
                    </w:rPr>
                    <w:t>1</w:t>
                  </w:r>
                  <w:r>
                    <w:t>9.53</w:t>
                  </w:r>
                  <w:r>
                    <w:rPr>
                      <w:rFonts w:hint="eastAsia"/>
                    </w:rPr>
                    <w:t>ms</w:t>
                  </w:r>
                </w:p>
              </w:tc>
              <w:tc>
                <w:tcPr>
                  <w:tcW w:w="3285" w:type="dxa"/>
                  <w:shd w:val="clear" w:color="auto" w:fill="auto"/>
                </w:tcPr>
                <w:p w14:paraId="35ABCA15" w14:textId="77777777" w:rsidR="002B6C7F" w:rsidRDefault="002B6C7F" w:rsidP="002B6C7F">
                  <w:pPr>
                    <w:jc w:val="center"/>
                  </w:pPr>
                  <w:r w:rsidRPr="00486862">
                    <w:rPr>
                      <w:color w:val="000000"/>
                    </w:rPr>
                    <w:t>25.77 ms</w:t>
                  </w:r>
                </w:p>
              </w:tc>
            </w:tr>
            <w:tr w:rsidR="002B6C7F" w14:paraId="1241D2F1" w14:textId="77777777" w:rsidTr="002B6C7F">
              <w:tc>
                <w:tcPr>
                  <w:tcW w:w="3510" w:type="dxa"/>
                  <w:shd w:val="clear" w:color="auto" w:fill="auto"/>
                </w:tcPr>
                <w:p w14:paraId="7AEC2B5F"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1200 km</w:t>
                  </w:r>
                </w:p>
                <w:p w14:paraId="5148C815"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030AF1C" w14:textId="77777777" w:rsidR="002B6C7F" w:rsidRDefault="002B6C7F" w:rsidP="002B6C7F">
                  <w:pPr>
                    <w:jc w:val="center"/>
                  </w:pPr>
                  <w:r>
                    <w:rPr>
                      <w:rFonts w:hint="eastAsia"/>
                    </w:rPr>
                    <w:t>3</w:t>
                  </w:r>
                  <w:r>
                    <w:t>5.41</w:t>
                  </w:r>
                  <w:r>
                    <w:rPr>
                      <w:rFonts w:hint="eastAsia"/>
                    </w:rPr>
                    <w:t>ms</w:t>
                  </w:r>
                </w:p>
              </w:tc>
              <w:tc>
                <w:tcPr>
                  <w:tcW w:w="3285" w:type="dxa"/>
                  <w:shd w:val="clear" w:color="auto" w:fill="auto"/>
                </w:tcPr>
                <w:p w14:paraId="16BAAB14" w14:textId="77777777" w:rsidR="002B6C7F" w:rsidRDefault="002B6C7F" w:rsidP="002B6C7F">
                  <w:pPr>
                    <w:jc w:val="center"/>
                  </w:pPr>
                  <w:r>
                    <w:rPr>
                      <w:rFonts w:hint="eastAsia"/>
                    </w:rPr>
                    <w:t>4</w:t>
                  </w:r>
                  <w:r>
                    <w:t>1.77</w:t>
                  </w:r>
                  <w:r>
                    <w:rPr>
                      <w:rFonts w:hint="eastAsia"/>
                    </w:rPr>
                    <w:t>ms</w:t>
                  </w:r>
                </w:p>
              </w:tc>
            </w:tr>
            <w:tr w:rsidR="002B6C7F" w14:paraId="714D50B3" w14:textId="77777777" w:rsidTr="002B6C7F">
              <w:tc>
                <w:tcPr>
                  <w:tcW w:w="3510" w:type="dxa"/>
                  <w:shd w:val="clear" w:color="auto" w:fill="auto"/>
                </w:tcPr>
                <w:p w14:paraId="024635A1" w14:textId="77777777" w:rsidR="002B6C7F" w:rsidRDefault="002B6C7F" w:rsidP="002B6C7F">
                  <w:pPr>
                    <w:jc w:val="center"/>
                    <w:rPr>
                      <w:color w:val="000000"/>
                    </w:rPr>
                  </w:pPr>
                  <w:r>
                    <w:rPr>
                      <w:rFonts w:hint="eastAsia"/>
                      <w:color w:val="000000"/>
                    </w:rPr>
                    <w:t>M</w:t>
                  </w:r>
                  <w:r>
                    <w:rPr>
                      <w:color w:val="000000"/>
                    </w:rPr>
                    <w:t>EO</w:t>
                  </w:r>
                </w:p>
                <w:p w14:paraId="5A841F4E" w14:textId="77777777"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14:paraId="19B1C78F" w14:textId="77777777" w:rsidR="002B6C7F" w:rsidRDefault="002B6C7F" w:rsidP="002B6C7F">
                  <w:pPr>
                    <w:jc w:val="center"/>
                  </w:pPr>
                  <w:r>
                    <w:rPr>
                      <w:rFonts w:hint="eastAsia"/>
                    </w:rPr>
                    <w:t>1</w:t>
                  </w:r>
                  <w:r>
                    <w:t>60.1</w:t>
                  </w:r>
                  <w:r>
                    <w:rPr>
                      <w:rFonts w:hint="eastAsia"/>
                    </w:rPr>
                    <w:t xml:space="preserve"> ms</w:t>
                  </w:r>
                </w:p>
              </w:tc>
              <w:tc>
                <w:tcPr>
                  <w:tcW w:w="3285" w:type="dxa"/>
                  <w:shd w:val="clear" w:color="auto" w:fill="auto"/>
                </w:tcPr>
                <w:p w14:paraId="544189B9" w14:textId="77777777" w:rsidR="002B6C7F" w:rsidRDefault="002B6C7F" w:rsidP="002B6C7F">
                  <w:pPr>
                    <w:jc w:val="center"/>
                  </w:pPr>
                  <w:r w:rsidRPr="00047CB2">
                    <w:rPr>
                      <w:lang w:val="en-US"/>
                    </w:rPr>
                    <w:t>186.9</w:t>
                  </w:r>
                  <w:r>
                    <w:rPr>
                      <w:rFonts w:hint="eastAsia"/>
                    </w:rPr>
                    <w:t xml:space="preserve"> ms</w:t>
                  </w:r>
                </w:p>
              </w:tc>
            </w:tr>
          </w:tbl>
          <w:p w14:paraId="39DADA95" w14:textId="238676E8" w:rsidR="002B6C7F" w:rsidRPr="001A67F9" w:rsidRDefault="00372ACC" w:rsidP="002B6C7F">
            <w:r>
              <w:rPr>
                <w:rFonts w:hint="eastAsia"/>
              </w:rPr>
              <w:t xml:space="preserve"> </w:t>
            </w:r>
            <w:r>
              <w:t>So we think option 1 is workable from both UE and NW’s perspective.</w:t>
            </w:r>
          </w:p>
        </w:tc>
      </w:tr>
      <w:tr w:rsidR="00171AB1" w14:paraId="76B2C9BA" w14:textId="77777777" w:rsidTr="0040498B">
        <w:tc>
          <w:tcPr>
            <w:tcW w:w="1496" w:type="dxa"/>
            <w:shd w:val="clear" w:color="auto" w:fill="auto"/>
          </w:tcPr>
          <w:p w14:paraId="55B09BCA" w14:textId="789DBBEF" w:rsidR="00171AB1" w:rsidRDefault="00171AB1" w:rsidP="00171AB1">
            <w:pPr>
              <w:rPr>
                <w:lang w:eastAsia="sv-SE"/>
              </w:rPr>
            </w:pPr>
            <w:r>
              <w:rPr>
                <w:rFonts w:hint="eastAsia"/>
              </w:rPr>
              <w:t>L</w:t>
            </w:r>
            <w:r>
              <w:t>enovo, Motorola Mobility</w:t>
            </w:r>
          </w:p>
        </w:tc>
        <w:tc>
          <w:tcPr>
            <w:tcW w:w="2009" w:type="dxa"/>
            <w:shd w:val="clear" w:color="auto" w:fill="auto"/>
          </w:tcPr>
          <w:p w14:paraId="73558213" w14:textId="323053EE" w:rsidR="00171AB1" w:rsidRDefault="00171AB1" w:rsidP="00171AB1">
            <w:pPr>
              <w:rPr>
                <w:lang w:eastAsia="sv-SE"/>
              </w:rPr>
            </w:pPr>
            <w:r>
              <w:t>Option 1</w:t>
            </w:r>
          </w:p>
        </w:tc>
        <w:tc>
          <w:tcPr>
            <w:tcW w:w="6210" w:type="dxa"/>
            <w:shd w:val="clear" w:color="auto" w:fill="auto"/>
          </w:tcPr>
          <w:p w14:paraId="326C101C" w14:textId="06F8721F" w:rsidR="00171AB1" w:rsidRDefault="00171AB1" w:rsidP="00171AB1">
            <w:pPr>
              <w:rPr>
                <w:lang w:eastAsia="sv-SE"/>
              </w:rPr>
            </w:pPr>
            <w:r>
              <w:rPr>
                <w:rFonts w:hint="eastAsia"/>
              </w:rPr>
              <w:t>Option</w:t>
            </w:r>
            <w:r>
              <w:t xml:space="preserve"> </w:t>
            </w:r>
            <w:r>
              <w:rPr>
                <w:lang w:eastAsia="sv-SE"/>
              </w:rPr>
              <w:t xml:space="preserve">1 </w:t>
            </w:r>
            <w:r>
              <w:rPr>
                <w:rFonts w:hint="eastAsia"/>
              </w:rPr>
              <w:t>is</w:t>
            </w:r>
            <w:r>
              <w:rPr>
                <w:lang w:eastAsia="sv-SE"/>
              </w:rPr>
              <w:t xml:space="preserve"> straight-forward in reflecting the minimum time duration until RAR reception.</w:t>
            </w:r>
          </w:p>
        </w:tc>
      </w:tr>
      <w:tr w:rsidR="00FA59E1" w14:paraId="53FEAFE4" w14:textId="77777777" w:rsidTr="0040498B">
        <w:tc>
          <w:tcPr>
            <w:tcW w:w="1496" w:type="dxa"/>
            <w:shd w:val="clear" w:color="auto" w:fill="auto"/>
          </w:tcPr>
          <w:p w14:paraId="43F1D051" w14:textId="3D54AFFA" w:rsidR="00FA59E1" w:rsidRDefault="00FA59E1" w:rsidP="00FA59E1">
            <w:pPr>
              <w:rPr>
                <w:lang w:eastAsia="sv-SE"/>
              </w:rPr>
            </w:pPr>
            <w:r>
              <w:rPr>
                <w:rFonts w:eastAsia="等线"/>
              </w:rPr>
              <w:lastRenderedPageBreak/>
              <w:t>Nokia</w:t>
            </w:r>
          </w:p>
        </w:tc>
        <w:tc>
          <w:tcPr>
            <w:tcW w:w="2009" w:type="dxa"/>
            <w:shd w:val="clear" w:color="auto" w:fill="auto"/>
          </w:tcPr>
          <w:p w14:paraId="2ED1950F" w14:textId="74EFD0C6" w:rsidR="00FA59E1" w:rsidRDefault="00FA59E1" w:rsidP="00FA59E1">
            <w:pPr>
              <w:rPr>
                <w:lang w:eastAsia="sv-SE"/>
              </w:rPr>
            </w:pPr>
            <w:r>
              <w:rPr>
                <w:rFonts w:eastAsia="等线"/>
              </w:rPr>
              <w:t>Option 2</w:t>
            </w:r>
          </w:p>
        </w:tc>
        <w:tc>
          <w:tcPr>
            <w:tcW w:w="6210" w:type="dxa"/>
            <w:shd w:val="clear" w:color="auto" w:fill="auto"/>
          </w:tcPr>
          <w:p w14:paraId="2AA69A09" w14:textId="0884B555" w:rsidR="006062C4" w:rsidRDefault="006062C4" w:rsidP="00FA59E1">
            <w:r>
              <w:t>O</w:t>
            </w:r>
            <w:r w:rsidR="00FA59E1">
              <w:t>ption1 is not feasible</w:t>
            </w:r>
            <w:r>
              <w:t>. As mentioned by OPPO, i</w:t>
            </w:r>
            <w:r>
              <w:rPr>
                <w:iCs/>
              </w:rPr>
              <w:t xml:space="preserve">f UE-eNB RTT is shorter than the current offset value, the offset value is determined as the current offset value. After receiving preamble, NW needs to estimate how long it should wait at least (named T here) to send PDCCH for RAR based on the difference between current offset value and UE-eNB RTT, to avoid UE from missing RAR. However, </w:t>
            </w:r>
            <w:r w:rsidR="001F2D4C">
              <w:t>NW</w:t>
            </w:r>
            <w:r w:rsidRPr="009A3597">
              <w:t xml:space="preserve"> </w:t>
            </w:r>
            <w:r>
              <w:t>has no knowledge of</w:t>
            </w:r>
            <w:r w:rsidRPr="009A3597">
              <w:t xml:space="preserve"> the exact </w:t>
            </w:r>
            <w:r w:rsidR="005F0702">
              <w:t xml:space="preserve">UE-specific </w:t>
            </w:r>
            <w:r w:rsidRPr="009A3597">
              <w:t>UE-eNB RTT</w:t>
            </w:r>
            <w:r>
              <w:t xml:space="preserve"> before RACH</w:t>
            </w:r>
            <w:r w:rsidR="001F2D4C">
              <w:t xml:space="preserve"> and after receiving preamble</w:t>
            </w:r>
            <w:r>
              <w:t xml:space="preserve">. </w:t>
            </w:r>
            <w:r w:rsidR="001F2D4C">
              <w:t>The option1 is not feasible for NW.</w:t>
            </w:r>
          </w:p>
          <w:p w14:paraId="39502DED" w14:textId="5BD45C51" w:rsidR="00FA59E1" w:rsidRDefault="00FA59E1" w:rsidP="00FA59E1">
            <w:pPr>
              <w:rPr>
                <w:lang w:eastAsia="sv-SE"/>
              </w:rPr>
            </w:pPr>
            <w:r>
              <w:t xml:space="preserve">We prefer </w:t>
            </w:r>
            <w:r w:rsidR="005F0702">
              <w:t xml:space="preserve">simple solution and </w:t>
            </w:r>
            <w:r>
              <w:t xml:space="preserve">follow the NR NTN </w:t>
            </w:r>
            <w:r w:rsidR="009A3903">
              <w:t>way-forward</w:t>
            </w:r>
            <w:r>
              <w:t>.</w:t>
            </w:r>
          </w:p>
        </w:tc>
      </w:tr>
      <w:tr w:rsidR="00B40A39" w14:paraId="58B0A941"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CA9A1F6"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32B71796" w14:textId="77777777"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tcPr>
          <w:p w14:paraId="35109854" w14:textId="77777777" w:rsidR="00B40A39" w:rsidRDefault="00B40A39">
            <w:pPr>
              <w:rPr>
                <w:rFonts w:eastAsia="等线"/>
              </w:rPr>
            </w:pPr>
          </w:p>
        </w:tc>
      </w:tr>
      <w:tr w:rsidR="00685AED" w14:paraId="2B503359" w14:textId="77777777" w:rsidTr="0040498B">
        <w:tc>
          <w:tcPr>
            <w:tcW w:w="1496" w:type="dxa"/>
            <w:shd w:val="clear" w:color="auto" w:fill="auto"/>
          </w:tcPr>
          <w:p w14:paraId="4E5D69E0" w14:textId="2A67DAE0" w:rsidR="00685AED" w:rsidRPr="0040498B" w:rsidRDefault="006A35C0" w:rsidP="009417B3">
            <w:pPr>
              <w:rPr>
                <w:rFonts w:eastAsia="等线"/>
              </w:rPr>
            </w:pPr>
            <w:r>
              <w:rPr>
                <w:rFonts w:eastAsia="等线"/>
              </w:rPr>
              <w:t>Qualcomm</w:t>
            </w:r>
          </w:p>
        </w:tc>
        <w:tc>
          <w:tcPr>
            <w:tcW w:w="2009" w:type="dxa"/>
            <w:shd w:val="clear" w:color="auto" w:fill="auto"/>
          </w:tcPr>
          <w:p w14:paraId="153876D8" w14:textId="77777777" w:rsidR="00685AED" w:rsidRDefault="00575E42" w:rsidP="009417B3">
            <w:pPr>
              <w:rPr>
                <w:lang w:eastAsia="sv-SE"/>
              </w:rPr>
            </w:pPr>
            <w:r>
              <w:rPr>
                <w:lang w:eastAsia="sv-SE"/>
              </w:rPr>
              <w:t>Option 2 for eMTC.</w:t>
            </w:r>
          </w:p>
          <w:p w14:paraId="70B3A75D" w14:textId="47253110" w:rsidR="00575E42" w:rsidRDefault="00575E42" w:rsidP="009417B3">
            <w:pPr>
              <w:rPr>
                <w:lang w:eastAsia="sv-SE"/>
              </w:rPr>
            </w:pPr>
            <w:r>
              <w:rPr>
                <w:lang w:eastAsia="sv-SE"/>
              </w:rPr>
              <w:t>Option 3 for NB-IoT.</w:t>
            </w:r>
          </w:p>
        </w:tc>
        <w:tc>
          <w:tcPr>
            <w:tcW w:w="6210" w:type="dxa"/>
            <w:shd w:val="clear" w:color="auto" w:fill="auto"/>
          </w:tcPr>
          <w:p w14:paraId="07426D54" w14:textId="7D946FD9" w:rsidR="00685AED" w:rsidRDefault="00B533B8" w:rsidP="009417B3">
            <w:pPr>
              <w:rPr>
                <w:lang w:eastAsia="sv-SE"/>
              </w:rPr>
            </w:pPr>
            <w:r>
              <w:rPr>
                <w:lang w:eastAsia="sv-SE"/>
              </w:rPr>
              <w:t>We think it is simple just to extend it by RTT</w:t>
            </w:r>
            <w:r w:rsidR="00064F78">
              <w:rPr>
                <w:lang w:eastAsia="sv-SE"/>
              </w:rPr>
              <w:t xml:space="preserve"> for eMTC</w:t>
            </w:r>
            <w:r>
              <w:rPr>
                <w:lang w:eastAsia="sv-SE"/>
              </w:rPr>
              <w:t>.</w:t>
            </w:r>
          </w:p>
          <w:p w14:paraId="0F19DBB6" w14:textId="77777777" w:rsidR="00B533B8" w:rsidRDefault="00B533B8" w:rsidP="009417B3">
            <w:pPr>
              <w:rPr>
                <w:lang w:eastAsia="sv-SE"/>
              </w:rPr>
            </w:pPr>
            <w:r>
              <w:rPr>
                <w:lang w:eastAsia="sv-SE"/>
              </w:rPr>
              <w:t>But we would like to highlight the issue for NB-IoT when gap needed is at least 41 subframes.</w:t>
            </w:r>
          </w:p>
          <w:p w14:paraId="5B492516" w14:textId="44FD99D5" w:rsidR="00B533B8" w:rsidRDefault="00B533B8" w:rsidP="009417B3">
            <w:pPr>
              <w:rPr>
                <w:lang w:eastAsia="sv-SE"/>
              </w:rPr>
            </w:pPr>
            <w:r>
              <w:rPr>
                <w:lang w:eastAsia="sv-SE"/>
              </w:rPr>
              <w:t>Suppose UE</w:t>
            </w:r>
            <w:r w:rsidR="00E13E17">
              <w:rPr>
                <w:lang w:eastAsia="sv-SE"/>
              </w:rPr>
              <w:t>1</w:t>
            </w:r>
            <w:r>
              <w:rPr>
                <w:lang w:eastAsia="sv-SE"/>
              </w:rPr>
              <w:t xml:space="preserve"> transmits preamble at slot X</w:t>
            </w:r>
            <w:r w:rsidR="00E13E17">
              <w:rPr>
                <w:lang w:eastAsia="sv-SE"/>
              </w:rPr>
              <w:t xml:space="preserve"> and UE2 transmits preamble at slot Y. Why? It is because they have different UE specific TA.</w:t>
            </w:r>
          </w:p>
          <w:p w14:paraId="705EF3FB" w14:textId="77777777" w:rsidR="00D50E85" w:rsidRDefault="00D50E85" w:rsidP="009417B3">
            <w:pPr>
              <w:rPr>
                <w:lang w:eastAsia="sv-SE"/>
              </w:rPr>
            </w:pPr>
            <w:r>
              <w:rPr>
                <w:lang w:eastAsia="sv-SE"/>
              </w:rPr>
              <w:t>This means UE1 starts RAR at X + 41 and UE starts RAR at Y + 41 if</w:t>
            </w:r>
            <w:r w:rsidR="0007593F">
              <w:rPr>
                <w:lang w:eastAsia="sv-SE"/>
              </w:rPr>
              <w:t xml:space="preserve"> UE-eNB RTT (say 25ms) &lt; 41 in option 1.</w:t>
            </w:r>
          </w:p>
          <w:p w14:paraId="0775C6EA" w14:textId="77777777" w:rsidR="007577B4" w:rsidRDefault="007577B4" w:rsidP="009417B3">
            <w:pPr>
              <w:rPr>
                <w:lang w:eastAsia="sv-SE"/>
              </w:rPr>
            </w:pPr>
            <w:r>
              <w:rPr>
                <w:lang w:eastAsia="sv-SE"/>
              </w:rPr>
              <w:t>So eNB does not know from preamble it is UE1 or UE2 and does not know when the RAR window starts at</w:t>
            </w:r>
            <w:r w:rsidR="007F439D">
              <w:rPr>
                <w:lang w:eastAsia="sv-SE"/>
              </w:rPr>
              <w:t xml:space="preserve"> (X+41) or (Y+41).</w:t>
            </w:r>
          </w:p>
          <w:p w14:paraId="372897B1" w14:textId="2616022C" w:rsidR="007F439D" w:rsidRDefault="00A13C00" w:rsidP="009417B3">
            <w:pPr>
              <w:rPr>
                <w:lang w:eastAsia="sv-SE"/>
              </w:rPr>
            </w:pPr>
            <w:r>
              <w:rPr>
                <w:lang w:eastAsia="sv-SE"/>
              </w:rPr>
              <w:t xml:space="preserve">Same issue happens with option 2. </w:t>
            </w:r>
            <w:r w:rsidR="007F439D">
              <w:rPr>
                <w:lang w:eastAsia="sv-SE"/>
              </w:rPr>
              <w:t>We need further discussion on this issue.</w:t>
            </w:r>
          </w:p>
        </w:tc>
      </w:tr>
      <w:tr w:rsidR="00F811D7" w14:paraId="69C894B6" w14:textId="77777777" w:rsidTr="0040498B">
        <w:tc>
          <w:tcPr>
            <w:tcW w:w="1496" w:type="dxa"/>
            <w:shd w:val="clear" w:color="auto" w:fill="auto"/>
          </w:tcPr>
          <w:p w14:paraId="3ECEB333" w14:textId="1324E627" w:rsidR="00F811D7" w:rsidRPr="0040498B" w:rsidRDefault="00F811D7" w:rsidP="00F811D7">
            <w:pPr>
              <w:rPr>
                <w:rFonts w:eastAsia="等线"/>
              </w:rPr>
            </w:pPr>
            <w:r>
              <w:rPr>
                <w:rFonts w:eastAsia="等线"/>
              </w:rPr>
              <w:t>Ericsson</w:t>
            </w:r>
          </w:p>
        </w:tc>
        <w:tc>
          <w:tcPr>
            <w:tcW w:w="2009" w:type="dxa"/>
            <w:shd w:val="clear" w:color="auto" w:fill="auto"/>
          </w:tcPr>
          <w:p w14:paraId="1ABD8B83" w14:textId="099E15AD" w:rsidR="00F811D7" w:rsidRDefault="00F811D7" w:rsidP="00F811D7">
            <w:pPr>
              <w:rPr>
                <w:lang w:eastAsia="sv-SE"/>
              </w:rPr>
            </w:pPr>
            <w:r>
              <w:rPr>
                <w:rFonts w:eastAsia="等线"/>
              </w:rPr>
              <w:t>Option 1</w:t>
            </w:r>
          </w:p>
        </w:tc>
        <w:tc>
          <w:tcPr>
            <w:tcW w:w="6210" w:type="dxa"/>
            <w:shd w:val="clear" w:color="auto" w:fill="auto"/>
          </w:tcPr>
          <w:p w14:paraId="749DEE36" w14:textId="10B24779" w:rsidR="00F811D7" w:rsidRDefault="00F811D7" w:rsidP="00F811D7">
            <w:pPr>
              <w:rPr>
                <w:lang w:eastAsia="sv-SE"/>
              </w:rPr>
            </w:pPr>
            <w:r>
              <w:rPr>
                <w:rFonts w:eastAsia="等线"/>
              </w:rPr>
              <w:t>We are also fine with option 2</w:t>
            </w:r>
          </w:p>
        </w:tc>
      </w:tr>
      <w:tr w:rsidR="002E7E3F" w14:paraId="66794B5E" w14:textId="77777777" w:rsidTr="0040498B">
        <w:tc>
          <w:tcPr>
            <w:tcW w:w="1496" w:type="dxa"/>
            <w:shd w:val="clear" w:color="auto" w:fill="auto"/>
          </w:tcPr>
          <w:p w14:paraId="4EFDF723" w14:textId="5402607D" w:rsidR="002E7E3F" w:rsidRPr="0040498B" w:rsidRDefault="002E7E3F" w:rsidP="002E7E3F">
            <w:pPr>
              <w:rPr>
                <w:rFonts w:eastAsia="等线"/>
              </w:rPr>
            </w:pPr>
            <w:r>
              <w:rPr>
                <w:rFonts w:hint="eastAsia"/>
              </w:rPr>
              <w:t>Z</w:t>
            </w:r>
            <w:r>
              <w:t>TE</w:t>
            </w:r>
          </w:p>
        </w:tc>
        <w:tc>
          <w:tcPr>
            <w:tcW w:w="2009" w:type="dxa"/>
            <w:shd w:val="clear" w:color="auto" w:fill="auto"/>
          </w:tcPr>
          <w:p w14:paraId="7FFEDE91" w14:textId="7A3C7D30" w:rsidR="002E7E3F" w:rsidRDefault="002E7E3F" w:rsidP="002E7E3F">
            <w:pPr>
              <w:rPr>
                <w:lang w:eastAsia="sv-SE"/>
              </w:rPr>
            </w:pPr>
            <w:r>
              <w:rPr>
                <w:rFonts w:hint="eastAsia"/>
              </w:rPr>
              <w:t>O</w:t>
            </w:r>
            <w:r>
              <w:t>ption 2</w:t>
            </w:r>
          </w:p>
        </w:tc>
        <w:tc>
          <w:tcPr>
            <w:tcW w:w="6210" w:type="dxa"/>
            <w:shd w:val="clear" w:color="auto" w:fill="auto"/>
          </w:tcPr>
          <w:p w14:paraId="7D9B9C36" w14:textId="27330197" w:rsidR="002E7E3F" w:rsidRPr="00334C68" w:rsidRDefault="002E7E3F" w:rsidP="002E7E3F">
            <w:r>
              <w:rPr>
                <w:rFonts w:hint="eastAsia"/>
              </w:rPr>
              <w:t>W</w:t>
            </w:r>
            <w:r>
              <w:t>e have similar view as Nokia. As NW</w:t>
            </w:r>
            <w:r w:rsidRPr="009A3597">
              <w:t xml:space="preserve"> </w:t>
            </w:r>
            <w:r>
              <w:t>has no knowledge of</w:t>
            </w:r>
            <w:r w:rsidRPr="009A3597">
              <w:t xml:space="preserve"> the exact </w:t>
            </w:r>
            <w:r>
              <w:t xml:space="preserve">UE-specific </w:t>
            </w:r>
            <w:r w:rsidRPr="009A3597">
              <w:t>UE-eNB RTT</w:t>
            </w:r>
            <w:r>
              <w:t xml:space="preserve"> when sending RAR, with Option 1, </w:t>
            </w:r>
            <w:r w:rsidRPr="00334C68">
              <w:rPr>
                <w:rFonts w:hint="eastAsia"/>
              </w:rPr>
              <w:t>it is difficult</w:t>
            </w:r>
            <w:r w:rsidRPr="00334C68">
              <w:t xml:space="preserve"> </w:t>
            </w:r>
            <w:r w:rsidRPr="00334C68">
              <w:rPr>
                <w:rFonts w:hint="eastAsia"/>
              </w:rPr>
              <w:t>to align the RAR occasion</w:t>
            </w:r>
            <w:r>
              <w:t xml:space="preserve"> between UE and eNB</w:t>
            </w:r>
            <w:r w:rsidRPr="00334C68">
              <w:t>.</w:t>
            </w:r>
          </w:p>
          <w:p w14:paraId="55C4B488" w14:textId="77777777" w:rsidR="002E7E3F" w:rsidRDefault="002E7E3F" w:rsidP="002E7E3F"/>
          <w:p w14:paraId="764EBB6A" w14:textId="6AD0C449" w:rsidR="002E7E3F" w:rsidRDefault="002E7E3F" w:rsidP="002E7E3F">
            <w:r>
              <w:t xml:space="preserve">We think companies can agree the issue mainly exist in the NB-IoT+ LEO scenario in which both the case of </w:t>
            </w:r>
            <w:r w:rsidRPr="00334C68">
              <w:t>UE-eNB RTT larger than current offset</w:t>
            </w:r>
            <w:r>
              <w:t xml:space="preserve"> and the case of </w:t>
            </w:r>
            <w:r w:rsidRPr="00334C68">
              <w:t xml:space="preserve">UE-eNB RTT </w:t>
            </w:r>
            <w:r w:rsidRPr="00334C68">
              <w:rPr>
                <w:rFonts w:hint="eastAsia"/>
              </w:rPr>
              <w:t>smaller</w:t>
            </w:r>
            <w:r w:rsidRPr="00334C68">
              <w:t xml:space="preserve"> </w:t>
            </w:r>
            <w:r w:rsidRPr="00334C68">
              <w:rPr>
                <w:rFonts w:hint="eastAsia"/>
              </w:rPr>
              <w:t>than</w:t>
            </w:r>
            <w:r w:rsidRPr="00334C68">
              <w:t xml:space="preserve"> current offset</w:t>
            </w:r>
            <w:r>
              <w:t xml:space="preserve"> may occur.</w:t>
            </w:r>
          </w:p>
          <w:p w14:paraId="4578D4EF" w14:textId="77777777" w:rsidR="002E7E3F" w:rsidRDefault="002E7E3F" w:rsidP="002E7E3F">
            <w:r>
              <w:t>With option 1, the basic assumption can be:</w:t>
            </w:r>
          </w:p>
          <w:p w14:paraId="478D9F61" w14:textId="77777777" w:rsidR="002E7E3F" w:rsidRPr="00334C68" w:rsidRDefault="002E7E3F" w:rsidP="002E7E3F">
            <w:pPr>
              <w:pStyle w:val="af5"/>
              <w:numPr>
                <w:ilvl w:val="0"/>
                <w:numId w:val="36"/>
              </w:numPr>
              <w:snapToGrid w:val="0"/>
              <w:contextualSpacing w:val="0"/>
            </w:pPr>
            <w:r>
              <w:t xml:space="preserve">Sub-case-1: if </w:t>
            </w:r>
            <w:r w:rsidRPr="00334C68">
              <w:t>UE-eNB RTT larger than current offset</w:t>
            </w:r>
            <w:r w:rsidRPr="00334C68">
              <w:rPr>
                <w:rFonts w:hint="eastAsia"/>
              </w:rPr>
              <w:t>,</w:t>
            </w:r>
            <w:r w:rsidRPr="00334C68">
              <w:t xml:space="preserve"> UE would use UE-eNB RTT as offset for the start of the ra-ResponseWindow and eNB can directly start RAR transmission after reception of preamble. </w:t>
            </w:r>
          </w:p>
          <w:p w14:paraId="1F281BD1" w14:textId="77777777" w:rsidR="002E7E3F" w:rsidRPr="00827A85" w:rsidRDefault="002E7E3F" w:rsidP="002E7E3F">
            <w:pPr>
              <w:pStyle w:val="af5"/>
              <w:numPr>
                <w:ilvl w:val="0"/>
                <w:numId w:val="36"/>
              </w:numPr>
              <w:snapToGrid w:val="0"/>
              <w:contextualSpacing w:val="0"/>
            </w:pPr>
            <w:r>
              <w:t xml:space="preserve">Sub-case-1: </w:t>
            </w:r>
            <w:r w:rsidRPr="00827A85">
              <w:t>if UE-eNB RTT smaller than current offset</w:t>
            </w:r>
            <w:r w:rsidRPr="00827A85">
              <w:rPr>
                <w:rFonts w:hint="eastAsia"/>
              </w:rPr>
              <w:t>,</w:t>
            </w:r>
            <w:r w:rsidRPr="00827A85">
              <w:t xml:space="preserve"> UE would use current offset as offset for the start of the ra-ResponseWindow. For eNB, after it receives preamble, it would wait for </w:t>
            </w:r>
            <w:r>
              <w:t xml:space="preserve">a </w:t>
            </w:r>
            <w:r w:rsidRPr="00827A85">
              <w:t>time period with length of (current offset – real UE-eNB RTT) and then transmit the RAR.</w:t>
            </w:r>
          </w:p>
          <w:p w14:paraId="60BFD0A7" w14:textId="399D3007" w:rsidR="002E7E3F" w:rsidRDefault="002E7E3F" w:rsidP="002E7E3F">
            <w:r w:rsidRPr="00827A85">
              <w:t xml:space="preserve">However, firstly, as eNB cannot know </w:t>
            </w:r>
            <w:r w:rsidRPr="009A3597">
              <w:t xml:space="preserve">the exact </w:t>
            </w:r>
            <w:r>
              <w:t xml:space="preserve">UE-specific </w:t>
            </w:r>
            <w:r w:rsidRPr="009A3597">
              <w:t>UE-eNB RTT</w:t>
            </w:r>
            <w:r>
              <w:t xml:space="preserve"> after receiving preamble, the eNB </w:t>
            </w:r>
            <w:r w:rsidRPr="0034458D">
              <w:t>cannot even accurately distinguish the above two</w:t>
            </w:r>
            <w:r>
              <w:t xml:space="preserve"> Sub-cases, that is, the eNB cannot</w:t>
            </w:r>
            <w:r w:rsidRPr="0034458D">
              <w:t xml:space="preserve"> know whether it can directly send the </w:t>
            </w:r>
            <w:r>
              <w:t>RAR</w:t>
            </w:r>
            <w:r w:rsidRPr="0034458D">
              <w:t xml:space="preserve"> or should wait for a while</w:t>
            </w:r>
            <w:r>
              <w:t>?</w:t>
            </w:r>
          </w:p>
          <w:p w14:paraId="39B48B8F" w14:textId="5E483D6E" w:rsidR="002E7E3F" w:rsidRPr="00827A85" w:rsidRDefault="002E7E3F" w:rsidP="002E7E3F">
            <w:r w:rsidRPr="0034458D">
              <w:t>Taking a step back, even if the</w:t>
            </w:r>
            <w:r>
              <w:t xml:space="preserve"> eNB </w:t>
            </w:r>
            <w:r w:rsidRPr="0034458D">
              <w:t>can distinguish</w:t>
            </w:r>
            <w:r>
              <w:t xml:space="preserve"> (by some other way, configuration?) and eNB think it needs to wait </w:t>
            </w:r>
            <w:r w:rsidRPr="00827A85">
              <w:t>(current offset – real UE-eNB RTT)</w:t>
            </w:r>
            <w:r>
              <w:t xml:space="preserve">, as eNB doesn’t know the exact </w:t>
            </w:r>
            <w:r w:rsidRPr="00827A85">
              <w:t>UE-eNB RTT</w:t>
            </w:r>
            <w:r>
              <w:t xml:space="preserve"> value</w:t>
            </w:r>
            <w:r w:rsidRPr="00827A85">
              <w:t xml:space="preserve">, eNB may only </w:t>
            </w:r>
            <w:r>
              <w:t>have the following choices</w:t>
            </w:r>
            <w:r w:rsidRPr="00827A85">
              <w:t>:</w:t>
            </w:r>
          </w:p>
          <w:p w14:paraId="5E5AAE36" w14:textId="2823920E" w:rsidR="002E7E3F" w:rsidRPr="00827A85" w:rsidRDefault="002E7E3F" w:rsidP="002E7E3F">
            <w:pPr>
              <w:pStyle w:val="af5"/>
              <w:numPr>
                <w:ilvl w:val="0"/>
                <w:numId w:val="35"/>
              </w:numPr>
              <w:snapToGrid w:val="0"/>
              <w:contextualSpacing w:val="0"/>
            </w:pPr>
            <w:r w:rsidRPr="00827A85">
              <w:lastRenderedPageBreak/>
              <w:t xml:space="preserve">Alt1: to use minimum UE-eNB RTT (instead of the real UE-eNB RTT). Then, (current offset - UE-eNB RTT) would be larger than the real one. That means eNB tend to wait more time before sending RAR. That would further cause the arrival of RAR later than UE’s start of RAR window. It’s easy to cause </w:t>
            </w:r>
            <w:r w:rsidRPr="00827A85">
              <w:rPr>
                <w:rFonts w:hint="eastAsia"/>
              </w:rPr>
              <w:t>expiration</w:t>
            </w:r>
            <w:r w:rsidRPr="00827A85">
              <w:t xml:space="preserve"> of</w:t>
            </w:r>
            <w:r w:rsidRPr="00827A85">
              <w:rPr>
                <w:rFonts w:hint="eastAsia"/>
              </w:rPr>
              <w:t xml:space="preserve"> </w:t>
            </w:r>
            <w:r w:rsidRPr="00827A85">
              <w:t>RAR window</w:t>
            </w:r>
            <w:r>
              <w:t>.</w:t>
            </w:r>
            <w:r w:rsidRPr="00827A85">
              <w:t xml:space="preserve"> </w:t>
            </w:r>
          </w:p>
          <w:p w14:paraId="57DA2F79" w14:textId="319527FF" w:rsidR="002E7E3F" w:rsidRPr="00827A85" w:rsidRDefault="002E7E3F" w:rsidP="002E7E3F">
            <w:pPr>
              <w:pStyle w:val="af5"/>
              <w:numPr>
                <w:ilvl w:val="0"/>
                <w:numId w:val="35"/>
              </w:numPr>
              <w:snapToGrid w:val="0"/>
              <w:contextualSpacing w:val="0"/>
            </w:pPr>
            <w:r w:rsidRPr="00827A85">
              <w:t>Alt</w:t>
            </w:r>
            <w:r>
              <w:t>2</w:t>
            </w:r>
            <w:r w:rsidRPr="00827A85">
              <w:t>: to use maximum UE-eNB RTT. Then, (current offset - UE-eNB RTT) would be smaller than the real one. That means eNB tend to wait less time before sending RAR. That would further cause the arrival of RAR earlier than UE’s start of RAR window. The UE may miss part of RAR transmission.</w:t>
            </w:r>
          </w:p>
          <w:p w14:paraId="685C1756" w14:textId="77777777" w:rsidR="002E7E3F" w:rsidRPr="00827A85" w:rsidRDefault="002E7E3F" w:rsidP="002E7E3F">
            <w:r w:rsidRPr="00827A85">
              <w:t xml:space="preserve">In a summary, for Option 1, we see no good way to address the misalignment between UE and eNB in NB-IoT+LEO </w:t>
            </w:r>
            <w:r>
              <w:t>scenario</w:t>
            </w:r>
            <w:r w:rsidRPr="00827A85">
              <w:t>.</w:t>
            </w:r>
          </w:p>
          <w:p w14:paraId="49B88CD9" w14:textId="77777777" w:rsidR="002E7E3F" w:rsidRDefault="002E7E3F" w:rsidP="002E7E3F"/>
          <w:p w14:paraId="2FF82B0A" w14:textId="64206466" w:rsidR="002E7E3F" w:rsidRPr="00827A85" w:rsidRDefault="002E7E3F" w:rsidP="002E7E3F">
            <w:r w:rsidRPr="00827A85">
              <w:t>If with Option 2, eNB don’t need to care about the UE-eNB RTT</w:t>
            </w:r>
            <w:r>
              <w:t xml:space="preserve">. The </w:t>
            </w:r>
            <w:r w:rsidRPr="00827A85">
              <w:t>eNB can always wait for time period with length of current offset</w:t>
            </w:r>
            <w:r>
              <w:t xml:space="preserve"> and then </w:t>
            </w:r>
            <w:r w:rsidRPr="0034458D">
              <w:t xml:space="preserve">send the </w:t>
            </w:r>
            <w:r>
              <w:t>RAR</w:t>
            </w:r>
            <w:r w:rsidRPr="00827A85">
              <w:t xml:space="preserve">. No misalignment would occur. </w:t>
            </w:r>
          </w:p>
          <w:p w14:paraId="6FAD4D3F" w14:textId="4BE329A3" w:rsidR="002E7E3F" w:rsidRDefault="002E7E3F" w:rsidP="002E7E3F">
            <w:pPr>
              <w:rPr>
                <w:lang w:eastAsia="sv-SE"/>
              </w:rPr>
            </w:pPr>
            <w:r w:rsidRPr="00827A85">
              <w:t xml:space="preserve">We can know the issue of Option 2 is delay. So we are wondering, is it any possible to </w:t>
            </w:r>
            <w:r>
              <w:t>apply</w:t>
            </w:r>
            <w:r w:rsidRPr="00827A85">
              <w:t xml:space="preserve"> </w:t>
            </w:r>
            <w:r>
              <w:t>O</w:t>
            </w:r>
            <w:r w:rsidRPr="00827A85">
              <w:t xml:space="preserve">ption 2 in NB-IoT + LEO scenario and </w:t>
            </w:r>
            <w:r>
              <w:t>apply</w:t>
            </w:r>
            <w:r w:rsidRPr="00827A85">
              <w:t xml:space="preserve"> </w:t>
            </w:r>
            <w:r>
              <w:t>O</w:t>
            </w:r>
            <w:r w:rsidRPr="00827A85">
              <w:t>ption 1 in other scenarios?</w:t>
            </w:r>
          </w:p>
        </w:tc>
      </w:tr>
      <w:tr w:rsidR="00F811D7" w14:paraId="7F368F76" w14:textId="77777777" w:rsidTr="0040498B">
        <w:tc>
          <w:tcPr>
            <w:tcW w:w="1496" w:type="dxa"/>
            <w:shd w:val="clear" w:color="auto" w:fill="auto"/>
          </w:tcPr>
          <w:p w14:paraId="564D3B20" w14:textId="77777777" w:rsidR="00F811D7" w:rsidRPr="0040498B" w:rsidRDefault="00F811D7" w:rsidP="00F811D7">
            <w:pPr>
              <w:rPr>
                <w:rFonts w:eastAsia="等线"/>
              </w:rPr>
            </w:pPr>
          </w:p>
        </w:tc>
        <w:tc>
          <w:tcPr>
            <w:tcW w:w="2009" w:type="dxa"/>
            <w:shd w:val="clear" w:color="auto" w:fill="auto"/>
          </w:tcPr>
          <w:p w14:paraId="6BE21CA1" w14:textId="77777777" w:rsidR="00F811D7" w:rsidRDefault="00F811D7" w:rsidP="00F811D7">
            <w:pPr>
              <w:rPr>
                <w:lang w:eastAsia="sv-SE"/>
              </w:rPr>
            </w:pPr>
          </w:p>
        </w:tc>
        <w:tc>
          <w:tcPr>
            <w:tcW w:w="6210" w:type="dxa"/>
            <w:shd w:val="clear" w:color="auto" w:fill="auto"/>
          </w:tcPr>
          <w:p w14:paraId="5C713CCE" w14:textId="77777777" w:rsidR="00F811D7" w:rsidRDefault="00F811D7" w:rsidP="00F811D7">
            <w:pPr>
              <w:rPr>
                <w:lang w:eastAsia="sv-SE"/>
              </w:rPr>
            </w:pPr>
          </w:p>
        </w:tc>
      </w:tr>
      <w:tr w:rsidR="00F811D7" w14:paraId="266113BA" w14:textId="77777777" w:rsidTr="0040498B">
        <w:tc>
          <w:tcPr>
            <w:tcW w:w="1496" w:type="dxa"/>
            <w:shd w:val="clear" w:color="auto" w:fill="auto"/>
          </w:tcPr>
          <w:p w14:paraId="6B2A9FE5" w14:textId="77777777" w:rsidR="00F811D7" w:rsidRPr="0040498B" w:rsidRDefault="00F811D7" w:rsidP="00F811D7">
            <w:pPr>
              <w:rPr>
                <w:rFonts w:eastAsia="等线"/>
              </w:rPr>
            </w:pPr>
          </w:p>
        </w:tc>
        <w:tc>
          <w:tcPr>
            <w:tcW w:w="2009" w:type="dxa"/>
            <w:shd w:val="clear" w:color="auto" w:fill="auto"/>
          </w:tcPr>
          <w:p w14:paraId="5D45021C" w14:textId="77777777" w:rsidR="00F811D7" w:rsidRDefault="00F811D7" w:rsidP="00F811D7">
            <w:pPr>
              <w:rPr>
                <w:lang w:eastAsia="sv-SE"/>
              </w:rPr>
            </w:pPr>
          </w:p>
        </w:tc>
        <w:tc>
          <w:tcPr>
            <w:tcW w:w="6210" w:type="dxa"/>
            <w:shd w:val="clear" w:color="auto" w:fill="auto"/>
          </w:tcPr>
          <w:p w14:paraId="3B6ED7FF" w14:textId="77777777" w:rsidR="00F811D7" w:rsidRDefault="00F811D7" w:rsidP="00F811D7">
            <w:pPr>
              <w:rPr>
                <w:lang w:eastAsia="sv-SE"/>
              </w:rPr>
            </w:pPr>
          </w:p>
        </w:tc>
      </w:tr>
    </w:tbl>
    <w:p w14:paraId="753E81FC" w14:textId="333A9C71" w:rsidR="00685AED" w:rsidRDefault="00685AED" w:rsidP="00685AED">
      <w:pPr>
        <w:rPr>
          <w:lang w:eastAsia="en-GB"/>
        </w:rPr>
      </w:pPr>
    </w:p>
    <w:p w14:paraId="7A0DA252" w14:textId="77777777" w:rsidR="00721B95" w:rsidRPr="002D2248" w:rsidRDefault="00721B95" w:rsidP="00721B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81914B4" w14:textId="77777777" w:rsidR="00721B95" w:rsidRDefault="00721B95" w:rsidP="00685AED">
      <w:r w:rsidRPr="00721B95">
        <w:rPr>
          <w:rFonts w:hint="eastAsia"/>
          <w:highlight w:val="yellow"/>
        </w:rPr>
        <w:t>T</w:t>
      </w:r>
      <w:r w:rsidRPr="00721B95">
        <w:rPr>
          <w:highlight w:val="yellow"/>
        </w:rPr>
        <w:t>BA…</w:t>
      </w:r>
    </w:p>
    <w:p w14:paraId="753C3366" w14:textId="6F2E4028" w:rsidR="00721B95" w:rsidRDefault="00721B95" w:rsidP="00685AED">
      <w:pPr>
        <w:rPr>
          <w:lang w:eastAsia="en-GB"/>
        </w:rPr>
      </w:pPr>
    </w:p>
    <w:p w14:paraId="5C603C56" w14:textId="77777777" w:rsidR="00880EFC" w:rsidRDefault="00880EFC" w:rsidP="00685AED">
      <w:pPr>
        <w:rPr>
          <w:lang w:eastAsia="en-GB"/>
        </w:rPr>
      </w:pPr>
    </w:p>
    <w:p w14:paraId="347322A7" w14:textId="774953FA" w:rsidR="00B63F68" w:rsidRDefault="00B63F68" w:rsidP="00685AED">
      <w:r>
        <w:t>Regarding the offset value for the start of mac-ContentionResolutionTimer, the following agreement was made in RAN2#115</w:t>
      </w:r>
      <w:r>
        <w:rPr>
          <w:rFonts w:hint="eastAsia"/>
        </w:rPr>
        <w:t>e</w:t>
      </w:r>
      <w:r>
        <w:t xml:space="preserve"> meeting.</w:t>
      </w:r>
    </w:p>
    <w:p w14:paraId="047E2007"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7" w:name="_Hlk86777952"/>
      <w:r>
        <w:t>mac-ContentionResolutionTimer</w:t>
      </w:r>
      <w:bookmarkEnd w:id="7"/>
      <w:r>
        <w:t xml:space="preserve"> is delayed by an offset, (assumed equal to UE-eNB RTT). This can be revisited if RAN1 decides something that requires to change this. </w:t>
      </w:r>
    </w:p>
    <w:p w14:paraId="61317294" w14:textId="304EE316" w:rsidR="00B63F68" w:rsidRDefault="00B63F68" w:rsidP="00685AED">
      <w:pPr>
        <w:rPr>
          <w:lang w:eastAsia="en-GB"/>
        </w:rPr>
      </w:pPr>
    </w:p>
    <w:p w14:paraId="5D6A9E1B" w14:textId="09E6C995" w:rsidR="00B63F68" w:rsidRDefault="00B63F68" w:rsidP="00685AED">
      <w:r>
        <w:t xml:space="preserve">It is proposed in [6] that in </w:t>
      </w:r>
      <w:r w:rsidRPr="005A5B94">
        <w:t xml:space="preserve">the MAC specification, delay the start of </w:t>
      </w:r>
      <w:r w:rsidR="00795151">
        <w:t>mac</w:t>
      </w:r>
      <w:r w:rsidR="00795151" w:rsidRPr="005A5B94">
        <w:t>-Conte</w:t>
      </w:r>
      <w:r w:rsidR="00795151">
        <w:t>ntionResolutionTimer</w:t>
      </w:r>
      <w:r>
        <w:t xml:space="preserve"> by the UE-e</w:t>
      </w:r>
      <w:r w:rsidRPr="005A5B94">
        <w:t>NB RT</w:t>
      </w:r>
      <w:r>
        <w:t xml:space="preserve">T, with </w:t>
      </w:r>
      <w:r w:rsidRPr="00A92330">
        <w:t>the UE’s TA equal to T_TA=(N_TA+N_(TA,UE-specific)+</w:t>
      </w:r>
      <w:r>
        <w:t>N_(TA,common)+N_(TA,offset) )×Ts</w:t>
      </w:r>
      <w:r w:rsidRPr="00A92330">
        <w:t xml:space="preserve"> with N_TA=0.</w:t>
      </w:r>
    </w:p>
    <w:p w14:paraId="72BE8A1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11BA328" w14:textId="77777777" w:rsidTr="00795151">
        <w:tc>
          <w:tcPr>
            <w:tcW w:w="1384" w:type="dxa"/>
            <w:shd w:val="clear" w:color="auto" w:fill="auto"/>
          </w:tcPr>
          <w:p w14:paraId="12C566BC"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A02F8D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F120377" w14:textId="77777777" w:rsidR="00795151" w:rsidRPr="003F4C16" w:rsidRDefault="00795151" w:rsidP="00795151">
            <w:pPr>
              <w:jc w:val="center"/>
              <w:rPr>
                <w:sz w:val="21"/>
                <w:szCs w:val="21"/>
              </w:rPr>
            </w:pPr>
            <w:r w:rsidRPr="003F4C16">
              <w:rPr>
                <w:sz w:val="21"/>
                <w:szCs w:val="21"/>
              </w:rPr>
              <w:t>Source</w:t>
            </w:r>
          </w:p>
        </w:tc>
      </w:tr>
      <w:tr w:rsidR="00795151" w:rsidRPr="003F4C16" w14:paraId="1FCDDB03" w14:textId="77777777" w:rsidTr="00795151">
        <w:tc>
          <w:tcPr>
            <w:tcW w:w="1384" w:type="dxa"/>
            <w:shd w:val="clear" w:color="auto" w:fill="auto"/>
          </w:tcPr>
          <w:p w14:paraId="6FE42B4E" w14:textId="77777777" w:rsidR="00795151" w:rsidRDefault="00795151" w:rsidP="00795151">
            <w:r>
              <w:t>R2-2110479</w:t>
            </w:r>
          </w:p>
        </w:tc>
        <w:tc>
          <w:tcPr>
            <w:tcW w:w="6662" w:type="dxa"/>
            <w:shd w:val="clear" w:color="auto" w:fill="auto"/>
          </w:tcPr>
          <w:p w14:paraId="1F5E47F9" w14:textId="749594D8" w:rsidR="00795151" w:rsidRPr="00795151" w:rsidRDefault="00795151" w:rsidP="00795151">
            <w:r w:rsidRPr="00795151">
              <w:t xml:space="preserve">Proposal 3: In </w:t>
            </w:r>
            <w:r w:rsidRPr="005A5B94">
              <w:t xml:space="preserve">the MAC specification, delay the start of </w:t>
            </w:r>
            <w:r>
              <w:t>mac</w:t>
            </w:r>
            <w:r w:rsidRPr="005A5B94">
              <w:t>-Conte</w:t>
            </w:r>
            <w:r>
              <w:t>ntionResolutionTimer by the UE-e</w:t>
            </w:r>
            <w:r w:rsidRPr="005A5B94">
              <w:t>NB RT</w:t>
            </w:r>
            <w:r>
              <w:t>T.</w:t>
            </w:r>
          </w:p>
        </w:tc>
        <w:tc>
          <w:tcPr>
            <w:tcW w:w="1809" w:type="dxa"/>
            <w:shd w:val="clear" w:color="auto" w:fill="auto"/>
          </w:tcPr>
          <w:p w14:paraId="7EFBE003" w14:textId="77777777" w:rsidR="00795151" w:rsidRDefault="00795151" w:rsidP="00795151">
            <w:pPr>
              <w:rPr>
                <w:sz w:val="21"/>
                <w:szCs w:val="21"/>
              </w:rPr>
            </w:pPr>
            <w:r>
              <w:t>Huawei, HiSilicon</w:t>
            </w:r>
          </w:p>
        </w:tc>
      </w:tr>
    </w:tbl>
    <w:p w14:paraId="5BE882A5" w14:textId="77777777" w:rsidR="00795151" w:rsidRDefault="00795151" w:rsidP="00685AED"/>
    <w:p w14:paraId="5D89C752" w14:textId="1ACF5393" w:rsidR="00B63F68" w:rsidRDefault="00B63F68" w:rsidP="00685AED">
      <w:pPr>
        <w:rPr>
          <w:rFonts w:cs="Arial"/>
          <w:color w:val="000000"/>
        </w:rPr>
      </w:pPr>
      <w:r>
        <w:t>Given that RAN1 has reached agreement on estimat</w:t>
      </w:r>
      <w:r w:rsidR="00E57805">
        <w:t>ion</w:t>
      </w:r>
      <w:r>
        <w:t xml:space="preserve"> of UE-eNB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61B90FF8" w14:textId="73665FE3"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mac-ContentionResolutionTimer</w:t>
      </w:r>
      <w:r w:rsidRPr="00B63F68">
        <w:rPr>
          <w:rFonts w:cs="Arial"/>
          <w:b/>
          <w:color w:val="000000"/>
        </w:rPr>
        <w:t xml:space="preserve"> </w:t>
      </w:r>
      <w:r w:rsidR="00DA28D4">
        <w:rPr>
          <w:rFonts w:cs="Arial"/>
          <w:b/>
          <w:color w:val="000000"/>
        </w:rPr>
        <w:t xml:space="preserve">is delayed </w:t>
      </w:r>
      <w:r w:rsidRPr="00B63F68">
        <w:rPr>
          <w:rFonts w:cs="Arial"/>
          <w:b/>
          <w:color w:val="000000"/>
        </w:rPr>
        <w:t>by UE-eNB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48B8F224" w14:textId="77777777" w:rsidTr="005712B0">
        <w:tc>
          <w:tcPr>
            <w:tcW w:w="1496" w:type="dxa"/>
            <w:shd w:val="clear" w:color="auto" w:fill="E7E6E6"/>
          </w:tcPr>
          <w:p w14:paraId="13A6871F"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769A648F"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C10B9E9"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6FA94EA4" w14:textId="77777777" w:rsidTr="005712B0">
        <w:tc>
          <w:tcPr>
            <w:tcW w:w="1496" w:type="dxa"/>
            <w:shd w:val="clear" w:color="auto" w:fill="auto"/>
          </w:tcPr>
          <w:p w14:paraId="7A2E2864" w14:textId="3509DF6E" w:rsidR="00B63F68" w:rsidRPr="0040498B" w:rsidRDefault="00217D79" w:rsidP="005712B0">
            <w:pPr>
              <w:rPr>
                <w:rFonts w:eastAsia="等线"/>
              </w:rPr>
            </w:pPr>
            <w:r>
              <w:rPr>
                <w:rFonts w:eastAsia="等线"/>
              </w:rPr>
              <w:t>MediaTek</w:t>
            </w:r>
          </w:p>
        </w:tc>
        <w:tc>
          <w:tcPr>
            <w:tcW w:w="2009" w:type="dxa"/>
            <w:shd w:val="clear" w:color="auto" w:fill="auto"/>
          </w:tcPr>
          <w:p w14:paraId="57D071F2" w14:textId="56CD59EC" w:rsidR="00B63F68" w:rsidRPr="0040498B" w:rsidRDefault="00217D79" w:rsidP="005712B0">
            <w:pPr>
              <w:rPr>
                <w:rFonts w:eastAsia="等线"/>
              </w:rPr>
            </w:pPr>
            <w:r>
              <w:rPr>
                <w:rFonts w:eastAsia="等线"/>
              </w:rPr>
              <w:t>Agree</w:t>
            </w:r>
          </w:p>
        </w:tc>
        <w:tc>
          <w:tcPr>
            <w:tcW w:w="6210" w:type="dxa"/>
            <w:shd w:val="clear" w:color="auto" w:fill="auto"/>
          </w:tcPr>
          <w:p w14:paraId="72B04739" w14:textId="77777777" w:rsidR="00B63F68" w:rsidRPr="0040498B" w:rsidRDefault="00B63F68" w:rsidP="005712B0">
            <w:pPr>
              <w:rPr>
                <w:rFonts w:eastAsia="等线"/>
              </w:rPr>
            </w:pPr>
          </w:p>
        </w:tc>
      </w:tr>
      <w:tr w:rsidR="00B63F68" w14:paraId="66B1A06C" w14:textId="77777777" w:rsidTr="005712B0">
        <w:tc>
          <w:tcPr>
            <w:tcW w:w="1496" w:type="dxa"/>
            <w:shd w:val="clear" w:color="auto" w:fill="auto"/>
          </w:tcPr>
          <w:p w14:paraId="4D3ACA03" w14:textId="5F09AF35" w:rsidR="00B63F68" w:rsidRDefault="00E43E29" w:rsidP="005712B0">
            <w:r>
              <w:rPr>
                <w:rFonts w:hint="eastAsia"/>
              </w:rPr>
              <w:t>X</w:t>
            </w:r>
            <w:r>
              <w:t>iaomi</w:t>
            </w:r>
          </w:p>
        </w:tc>
        <w:tc>
          <w:tcPr>
            <w:tcW w:w="2009" w:type="dxa"/>
            <w:shd w:val="clear" w:color="auto" w:fill="auto"/>
          </w:tcPr>
          <w:p w14:paraId="6364A63C" w14:textId="6003D53E" w:rsidR="00B63F68" w:rsidRDefault="00E43E29" w:rsidP="005712B0">
            <w:r>
              <w:rPr>
                <w:rFonts w:hint="eastAsia"/>
              </w:rPr>
              <w:t>A</w:t>
            </w:r>
            <w:r>
              <w:t>gree</w:t>
            </w:r>
          </w:p>
        </w:tc>
        <w:tc>
          <w:tcPr>
            <w:tcW w:w="6210" w:type="dxa"/>
            <w:shd w:val="clear" w:color="auto" w:fill="auto"/>
          </w:tcPr>
          <w:p w14:paraId="274A4123" w14:textId="77777777" w:rsidR="00B63F68" w:rsidRDefault="00B63F68" w:rsidP="005712B0">
            <w:pPr>
              <w:rPr>
                <w:lang w:eastAsia="sv-SE"/>
              </w:rPr>
            </w:pPr>
          </w:p>
        </w:tc>
      </w:tr>
      <w:tr w:rsidR="00B63F68" w14:paraId="73086BB8" w14:textId="77777777" w:rsidTr="005712B0">
        <w:tc>
          <w:tcPr>
            <w:tcW w:w="1496" w:type="dxa"/>
            <w:shd w:val="clear" w:color="auto" w:fill="auto"/>
          </w:tcPr>
          <w:p w14:paraId="47643EBA" w14:textId="5AE20A94" w:rsidR="00B63F68" w:rsidRDefault="00084576" w:rsidP="005712B0">
            <w:r>
              <w:rPr>
                <w:rFonts w:hint="eastAsia"/>
              </w:rPr>
              <w:lastRenderedPageBreak/>
              <w:t>O</w:t>
            </w:r>
            <w:r>
              <w:t>PPO</w:t>
            </w:r>
          </w:p>
        </w:tc>
        <w:tc>
          <w:tcPr>
            <w:tcW w:w="2009" w:type="dxa"/>
            <w:shd w:val="clear" w:color="auto" w:fill="auto"/>
          </w:tcPr>
          <w:p w14:paraId="6BC74A32" w14:textId="0CBE634E" w:rsidR="00B63F68" w:rsidRDefault="00084576" w:rsidP="005712B0">
            <w:r>
              <w:rPr>
                <w:rFonts w:hint="eastAsia"/>
              </w:rPr>
              <w:t>A</w:t>
            </w:r>
            <w:r>
              <w:t>gree</w:t>
            </w:r>
          </w:p>
        </w:tc>
        <w:tc>
          <w:tcPr>
            <w:tcW w:w="6210" w:type="dxa"/>
            <w:shd w:val="clear" w:color="auto" w:fill="auto"/>
          </w:tcPr>
          <w:p w14:paraId="57765E31" w14:textId="77777777" w:rsidR="00B63F68" w:rsidRDefault="00B63F68" w:rsidP="005712B0">
            <w:pPr>
              <w:rPr>
                <w:lang w:eastAsia="sv-SE"/>
              </w:rPr>
            </w:pPr>
          </w:p>
        </w:tc>
      </w:tr>
      <w:tr w:rsidR="00171AB1" w14:paraId="58D52242" w14:textId="77777777" w:rsidTr="005712B0">
        <w:tc>
          <w:tcPr>
            <w:tcW w:w="1496" w:type="dxa"/>
            <w:shd w:val="clear" w:color="auto" w:fill="auto"/>
          </w:tcPr>
          <w:p w14:paraId="25195D98" w14:textId="5D979E36" w:rsidR="00171AB1" w:rsidRDefault="00171AB1" w:rsidP="00171AB1">
            <w:pPr>
              <w:rPr>
                <w:lang w:eastAsia="sv-SE"/>
              </w:rPr>
            </w:pPr>
            <w:r>
              <w:rPr>
                <w:rFonts w:hint="eastAsia"/>
              </w:rPr>
              <w:t>L</w:t>
            </w:r>
            <w:r>
              <w:t>enovo, Motorola Mobility</w:t>
            </w:r>
          </w:p>
        </w:tc>
        <w:tc>
          <w:tcPr>
            <w:tcW w:w="2009" w:type="dxa"/>
            <w:shd w:val="clear" w:color="auto" w:fill="auto"/>
          </w:tcPr>
          <w:p w14:paraId="59284B7C" w14:textId="1C9D5E81" w:rsidR="00171AB1" w:rsidRDefault="00171AB1" w:rsidP="00171AB1">
            <w:pPr>
              <w:rPr>
                <w:lang w:eastAsia="sv-SE"/>
              </w:rPr>
            </w:pPr>
            <w:r>
              <w:rPr>
                <w:rFonts w:hint="eastAsia"/>
              </w:rPr>
              <w:t>A</w:t>
            </w:r>
            <w:r>
              <w:t>gree</w:t>
            </w:r>
          </w:p>
        </w:tc>
        <w:tc>
          <w:tcPr>
            <w:tcW w:w="6210" w:type="dxa"/>
            <w:shd w:val="clear" w:color="auto" w:fill="auto"/>
          </w:tcPr>
          <w:p w14:paraId="79E4C7E2" w14:textId="77777777" w:rsidR="00171AB1" w:rsidRDefault="00171AB1" w:rsidP="00171AB1">
            <w:pPr>
              <w:rPr>
                <w:lang w:eastAsia="sv-SE"/>
              </w:rPr>
            </w:pPr>
          </w:p>
        </w:tc>
      </w:tr>
      <w:tr w:rsidR="00D00D7D" w14:paraId="1EF6A4E6" w14:textId="77777777" w:rsidTr="005712B0">
        <w:tc>
          <w:tcPr>
            <w:tcW w:w="1496" w:type="dxa"/>
            <w:shd w:val="clear" w:color="auto" w:fill="auto"/>
          </w:tcPr>
          <w:p w14:paraId="0390333E" w14:textId="0293340C" w:rsidR="00D00D7D" w:rsidRDefault="00D00D7D" w:rsidP="00D00D7D">
            <w:pPr>
              <w:rPr>
                <w:lang w:eastAsia="sv-SE"/>
              </w:rPr>
            </w:pPr>
            <w:r>
              <w:rPr>
                <w:rFonts w:eastAsia="等线"/>
              </w:rPr>
              <w:t>Nokia</w:t>
            </w:r>
          </w:p>
        </w:tc>
        <w:tc>
          <w:tcPr>
            <w:tcW w:w="2009" w:type="dxa"/>
            <w:shd w:val="clear" w:color="auto" w:fill="auto"/>
          </w:tcPr>
          <w:p w14:paraId="4E0A8F44" w14:textId="64405034" w:rsidR="00D00D7D" w:rsidRDefault="00D00D7D" w:rsidP="00D00D7D">
            <w:pPr>
              <w:rPr>
                <w:lang w:eastAsia="sv-SE"/>
              </w:rPr>
            </w:pPr>
            <w:r>
              <w:rPr>
                <w:rFonts w:eastAsia="等线"/>
              </w:rPr>
              <w:t>Agree</w:t>
            </w:r>
          </w:p>
        </w:tc>
        <w:tc>
          <w:tcPr>
            <w:tcW w:w="6210" w:type="dxa"/>
            <w:shd w:val="clear" w:color="auto" w:fill="auto"/>
          </w:tcPr>
          <w:p w14:paraId="0626F0F5" w14:textId="77777777" w:rsidR="00D00D7D" w:rsidRDefault="00D00D7D" w:rsidP="00D00D7D">
            <w:pPr>
              <w:rPr>
                <w:lang w:eastAsia="sv-SE"/>
              </w:rPr>
            </w:pPr>
          </w:p>
        </w:tc>
      </w:tr>
      <w:tr w:rsidR="00B40A39" w14:paraId="25D9426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2CF491A"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55344795" w14:textId="77777777" w:rsidR="00B40A39" w:rsidRDefault="00B40A39">
            <w:pPr>
              <w:rPr>
                <w:rFonts w:eastAsia="等线"/>
              </w:rPr>
            </w:pPr>
            <w:r>
              <w:rPr>
                <w:rFonts w:eastAsia="等线"/>
              </w:rPr>
              <w:t>Agree</w:t>
            </w:r>
          </w:p>
        </w:tc>
        <w:tc>
          <w:tcPr>
            <w:tcW w:w="6210" w:type="dxa"/>
            <w:tcBorders>
              <w:top w:val="single" w:sz="4" w:space="0" w:color="auto"/>
              <w:left w:val="single" w:sz="4" w:space="0" w:color="auto"/>
              <w:bottom w:val="single" w:sz="4" w:space="0" w:color="auto"/>
              <w:right w:val="single" w:sz="4" w:space="0" w:color="auto"/>
            </w:tcBorders>
          </w:tcPr>
          <w:p w14:paraId="51AAF080" w14:textId="77777777" w:rsidR="00B40A39" w:rsidRDefault="00B40A39">
            <w:pPr>
              <w:rPr>
                <w:rFonts w:eastAsia="等线"/>
              </w:rPr>
            </w:pPr>
          </w:p>
        </w:tc>
      </w:tr>
      <w:tr w:rsidR="00B63F68" w14:paraId="4E04DA68" w14:textId="77777777" w:rsidTr="005712B0">
        <w:tc>
          <w:tcPr>
            <w:tcW w:w="1496" w:type="dxa"/>
            <w:shd w:val="clear" w:color="auto" w:fill="auto"/>
          </w:tcPr>
          <w:p w14:paraId="7720C060" w14:textId="477CDC9C" w:rsidR="00B63F68" w:rsidRDefault="00E47513" w:rsidP="00B40A39">
            <w:pPr>
              <w:jc w:val="center"/>
              <w:rPr>
                <w:lang w:eastAsia="sv-SE"/>
              </w:rPr>
            </w:pPr>
            <w:r>
              <w:rPr>
                <w:lang w:eastAsia="sv-SE"/>
              </w:rPr>
              <w:t>Qualcomm</w:t>
            </w:r>
          </w:p>
        </w:tc>
        <w:tc>
          <w:tcPr>
            <w:tcW w:w="2009" w:type="dxa"/>
            <w:shd w:val="clear" w:color="auto" w:fill="auto"/>
          </w:tcPr>
          <w:p w14:paraId="3E812540" w14:textId="2D0E8597" w:rsidR="00B63F68" w:rsidRDefault="00E47513" w:rsidP="005712B0">
            <w:pPr>
              <w:rPr>
                <w:lang w:eastAsia="sv-SE"/>
              </w:rPr>
            </w:pPr>
            <w:r>
              <w:rPr>
                <w:lang w:eastAsia="sv-SE"/>
              </w:rPr>
              <w:t>Agree</w:t>
            </w:r>
          </w:p>
        </w:tc>
        <w:tc>
          <w:tcPr>
            <w:tcW w:w="6210" w:type="dxa"/>
            <w:shd w:val="clear" w:color="auto" w:fill="auto"/>
          </w:tcPr>
          <w:p w14:paraId="7B7EE42F" w14:textId="77777777" w:rsidR="00B63F68" w:rsidRDefault="00B63F68" w:rsidP="005712B0">
            <w:pPr>
              <w:rPr>
                <w:lang w:eastAsia="sv-SE"/>
              </w:rPr>
            </w:pPr>
          </w:p>
        </w:tc>
      </w:tr>
      <w:tr w:rsidR="00F811D7" w14:paraId="54461A15" w14:textId="77777777" w:rsidTr="005712B0">
        <w:tc>
          <w:tcPr>
            <w:tcW w:w="1496" w:type="dxa"/>
            <w:shd w:val="clear" w:color="auto" w:fill="auto"/>
          </w:tcPr>
          <w:p w14:paraId="2B3BA106" w14:textId="45CC48C4" w:rsidR="00F811D7" w:rsidRPr="0040498B" w:rsidRDefault="00F811D7" w:rsidP="00F811D7">
            <w:pPr>
              <w:rPr>
                <w:rFonts w:eastAsia="等线"/>
              </w:rPr>
            </w:pPr>
            <w:r>
              <w:rPr>
                <w:rFonts w:eastAsia="等线"/>
              </w:rPr>
              <w:t>Ericsson</w:t>
            </w:r>
          </w:p>
        </w:tc>
        <w:tc>
          <w:tcPr>
            <w:tcW w:w="2009" w:type="dxa"/>
            <w:shd w:val="clear" w:color="auto" w:fill="auto"/>
          </w:tcPr>
          <w:p w14:paraId="299D2378" w14:textId="49106A09" w:rsidR="00F811D7" w:rsidRDefault="00F811D7" w:rsidP="00F811D7">
            <w:pPr>
              <w:rPr>
                <w:lang w:eastAsia="sv-SE"/>
              </w:rPr>
            </w:pPr>
            <w:r>
              <w:rPr>
                <w:rFonts w:eastAsia="等线"/>
              </w:rPr>
              <w:t>Agree</w:t>
            </w:r>
          </w:p>
        </w:tc>
        <w:tc>
          <w:tcPr>
            <w:tcW w:w="6210" w:type="dxa"/>
            <w:shd w:val="clear" w:color="auto" w:fill="auto"/>
          </w:tcPr>
          <w:p w14:paraId="0C668698" w14:textId="77777777" w:rsidR="00F811D7" w:rsidRDefault="00F811D7" w:rsidP="00F811D7">
            <w:pPr>
              <w:rPr>
                <w:lang w:eastAsia="sv-SE"/>
              </w:rPr>
            </w:pPr>
          </w:p>
        </w:tc>
      </w:tr>
      <w:tr w:rsidR="002E7E3F" w14:paraId="3AB71911" w14:textId="77777777" w:rsidTr="005712B0">
        <w:tc>
          <w:tcPr>
            <w:tcW w:w="1496" w:type="dxa"/>
            <w:shd w:val="clear" w:color="auto" w:fill="auto"/>
          </w:tcPr>
          <w:p w14:paraId="20637F8F" w14:textId="035A036A" w:rsidR="002E7E3F" w:rsidRPr="0040498B" w:rsidRDefault="002E7E3F" w:rsidP="002E7E3F">
            <w:pPr>
              <w:rPr>
                <w:rFonts w:eastAsia="等线"/>
              </w:rPr>
            </w:pPr>
            <w:r>
              <w:rPr>
                <w:rFonts w:eastAsia="等线" w:hint="eastAsia"/>
                <w:lang w:val="en-US"/>
              </w:rPr>
              <w:t>ZTE</w:t>
            </w:r>
          </w:p>
        </w:tc>
        <w:tc>
          <w:tcPr>
            <w:tcW w:w="2009" w:type="dxa"/>
            <w:shd w:val="clear" w:color="auto" w:fill="auto"/>
          </w:tcPr>
          <w:p w14:paraId="242141F4" w14:textId="2F41AE7C" w:rsidR="002E7E3F" w:rsidRDefault="002E7E3F" w:rsidP="002E7E3F">
            <w:pPr>
              <w:rPr>
                <w:lang w:eastAsia="sv-SE"/>
              </w:rPr>
            </w:pPr>
            <w:r>
              <w:rPr>
                <w:rFonts w:eastAsia="等线" w:hint="eastAsia"/>
                <w:lang w:val="en-US"/>
              </w:rPr>
              <w:t xml:space="preserve">Agree </w:t>
            </w:r>
          </w:p>
        </w:tc>
        <w:tc>
          <w:tcPr>
            <w:tcW w:w="6210" w:type="dxa"/>
            <w:shd w:val="clear" w:color="auto" w:fill="auto"/>
          </w:tcPr>
          <w:p w14:paraId="2AEBFF8A" w14:textId="77777777" w:rsidR="002E7E3F" w:rsidRDefault="002E7E3F" w:rsidP="002E7E3F">
            <w:pPr>
              <w:rPr>
                <w:lang w:eastAsia="sv-SE"/>
              </w:rPr>
            </w:pPr>
          </w:p>
        </w:tc>
      </w:tr>
      <w:tr w:rsidR="00F811D7" w14:paraId="459F81CB" w14:textId="77777777" w:rsidTr="005712B0">
        <w:tc>
          <w:tcPr>
            <w:tcW w:w="1496" w:type="dxa"/>
            <w:shd w:val="clear" w:color="auto" w:fill="auto"/>
          </w:tcPr>
          <w:p w14:paraId="1D49630A" w14:textId="77777777" w:rsidR="00F811D7" w:rsidRPr="0040498B" w:rsidRDefault="00F811D7" w:rsidP="00F811D7">
            <w:pPr>
              <w:rPr>
                <w:rFonts w:eastAsia="等线"/>
              </w:rPr>
            </w:pPr>
          </w:p>
        </w:tc>
        <w:tc>
          <w:tcPr>
            <w:tcW w:w="2009" w:type="dxa"/>
            <w:shd w:val="clear" w:color="auto" w:fill="auto"/>
          </w:tcPr>
          <w:p w14:paraId="23694383" w14:textId="77777777" w:rsidR="00F811D7" w:rsidRDefault="00F811D7" w:rsidP="00F811D7">
            <w:pPr>
              <w:rPr>
                <w:lang w:eastAsia="sv-SE"/>
              </w:rPr>
            </w:pPr>
          </w:p>
        </w:tc>
        <w:tc>
          <w:tcPr>
            <w:tcW w:w="6210" w:type="dxa"/>
            <w:shd w:val="clear" w:color="auto" w:fill="auto"/>
          </w:tcPr>
          <w:p w14:paraId="184FBA01" w14:textId="77777777" w:rsidR="00F811D7" w:rsidRDefault="00F811D7" w:rsidP="00F811D7">
            <w:pPr>
              <w:rPr>
                <w:lang w:eastAsia="sv-SE"/>
              </w:rPr>
            </w:pPr>
          </w:p>
        </w:tc>
      </w:tr>
      <w:tr w:rsidR="00F811D7" w14:paraId="40555957" w14:textId="77777777" w:rsidTr="005712B0">
        <w:tc>
          <w:tcPr>
            <w:tcW w:w="1496" w:type="dxa"/>
            <w:shd w:val="clear" w:color="auto" w:fill="auto"/>
          </w:tcPr>
          <w:p w14:paraId="134322E3" w14:textId="77777777" w:rsidR="00F811D7" w:rsidRPr="0040498B" w:rsidRDefault="00F811D7" w:rsidP="00F811D7">
            <w:pPr>
              <w:rPr>
                <w:rFonts w:eastAsia="等线"/>
              </w:rPr>
            </w:pPr>
          </w:p>
        </w:tc>
        <w:tc>
          <w:tcPr>
            <w:tcW w:w="2009" w:type="dxa"/>
            <w:shd w:val="clear" w:color="auto" w:fill="auto"/>
          </w:tcPr>
          <w:p w14:paraId="119E25A6" w14:textId="77777777" w:rsidR="00F811D7" w:rsidRDefault="00F811D7" w:rsidP="00F811D7">
            <w:pPr>
              <w:rPr>
                <w:lang w:eastAsia="sv-SE"/>
              </w:rPr>
            </w:pPr>
          </w:p>
        </w:tc>
        <w:tc>
          <w:tcPr>
            <w:tcW w:w="6210" w:type="dxa"/>
            <w:shd w:val="clear" w:color="auto" w:fill="auto"/>
          </w:tcPr>
          <w:p w14:paraId="7B171A35" w14:textId="77777777" w:rsidR="00F811D7" w:rsidRDefault="00F811D7" w:rsidP="00F811D7">
            <w:pPr>
              <w:rPr>
                <w:lang w:eastAsia="sv-SE"/>
              </w:rPr>
            </w:pPr>
          </w:p>
        </w:tc>
      </w:tr>
      <w:tr w:rsidR="00F811D7" w14:paraId="235D0168" w14:textId="77777777" w:rsidTr="005712B0">
        <w:tc>
          <w:tcPr>
            <w:tcW w:w="1496" w:type="dxa"/>
            <w:shd w:val="clear" w:color="auto" w:fill="auto"/>
          </w:tcPr>
          <w:p w14:paraId="255142A3" w14:textId="77777777" w:rsidR="00F811D7" w:rsidRPr="0040498B" w:rsidRDefault="00F811D7" w:rsidP="00F811D7">
            <w:pPr>
              <w:rPr>
                <w:rFonts w:eastAsia="等线"/>
              </w:rPr>
            </w:pPr>
          </w:p>
        </w:tc>
        <w:tc>
          <w:tcPr>
            <w:tcW w:w="2009" w:type="dxa"/>
            <w:shd w:val="clear" w:color="auto" w:fill="auto"/>
          </w:tcPr>
          <w:p w14:paraId="39762D80" w14:textId="77777777" w:rsidR="00F811D7" w:rsidRDefault="00F811D7" w:rsidP="00F811D7">
            <w:pPr>
              <w:rPr>
                <w:lang w:eastAsia="sv-SE"/>
              </w:rPr>
            </w:pPr>
          </w:p>
        </w:tc>
        <w:tc>
          <w:tcPr>
            <w:tcW w:w="6210" w:type="dxa"/>
            <w:shd w:val="clear" w:color="auto" w:fill="auto"/>
          </w:tcPr>
          <w:p w14:paraId="05BC4984" w14:textId="77777777" w:rsidR="00F811D7" w:rsidRDefault="00F811D7" w:rsidP="00F811D7">
            <w:pPr>
              <w:rPr>
                <w:lang w:eastAsia="sv-SE"/>
              </w:rPr>
            </w:pPr>
          </w:p>
        </w:tc>
      </w:tr>
    </w:tbl>
    <w:p w14:paraId="420BABF4" w14:textId="77777777" w:rsidR="00B63F68" w:rsidRDefault="00B63F68" w:rsidP="00B63F68"/>
    <w:p w14:paraId="49907DB3"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7330635" w14:textId="77777777" w:rsidR="00B63F68" w:rsidRDefault="00B63F68" w:rsidP="00B63F68">
      <w:r w:rsidRPr="00721B95">
        <w:rPr>
          <w:rFonts w:hint="eastAsia"/>
          <w:highlight w:val="yellow"/>
        </w:rPr>
        <w:t>T</w:t>
      </w:r>
      <w:r w:rsidRPr="00721B95">
        <w:rPr>
          <w:highlight w:val="yellow"/>
        </w:rPr>
        <w:t>BA…</w:t>
      </w:r>
    </w:p>
    <w:p w14:paraId="6BD5CF9C" w14:textId="72F7882E" w:rsidR="00B63F68" w:rsidRDefault="00B63F68" w:rsidP="00685AED">
      <w:pPr>
        <w:rPr>
          <w:rFonts w:cs="Arial"/>
          <w:color w:val="000000"/>
        </w:rPr>
      </w:pPr>
    </w:p>
    <w:p w14:paraId="1D303DDB" w14:textId="77777777" w:rsidR="00880EFC" w:rsidRDefault="00880EFC" w:rsidP="00685AED">
      <w:pPr>
        <w:rPr>
          <w:rFonts w:cs="Arial"/>
          <w:color w:val="000000"/>
        </w:rPr>
      </w:pPr>
    </w:p>
    <w:p w14:paraId="4C354EC1" w14:textId="007A9550" w:rsidR="00B63F68" w:rsidRDefault="001650A0" w:rsidP="00B63F68">
      <w:r>
        <w:rPr>
          <w:rFonts w:hint="eastAsia"/>
        </w:rPr>
        <w:t>I</w:t>
      </w:r>
      <w:r w:rsidR="00B63F68">
        <w:t xml:space="preserve">n both eMTC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e.g. based on location information, to mitigate the inaccuracy of RSRP measurement in NTN. </w:t>
      </w:r>
      <w:r w:rsidR="00B73968">
        <w:t>In [6], it is suggested to reuse le</w:t>
      </w:r>
      <w:r w:rsidR="00B73968" w:rsidRPr="009B2E61">
        <w:rPr>
          <w:lang w:val="en-US"/>
        </w:rPr>
        <w:t>gacy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7CE3204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0B3E8FE3" w14:textId="77777777" w:rsidTr="00795151">
        <w:tc>
          <w:tcPr>
            <w:tcW w:w="1384" w:type="dxa"/>
            <w:shd w:val="clear" w:color="auto" w:fill="auto"/>
          </w:tcPr>
          <w:p w14:paraId="305B1A84"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2150D3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6CA82FCC" w14:textId="77777777" w:rsidR="00795151" w:rsidRPr="003F4C16" w:rsidRDefault="00795151" w:rsidP="00795151">
            <w:pPr>
              <w:jc w:val="center"/>
              <w:rPr>
                <w:sz w:val="21"/>
                <w:szCs w:val="21"/>
              </w:rPr>
            </w:pPr>
            <w:r w:rsidRPr="003F4C16">
              <w:rPr>
                <w:sz w:val="21"/>
                <w:szCs w:val="21"/>
              </w:rPr>
              <w:t>Source</w:t>
            </w:r>
          </w:p>
        </w:tc>
      </w:tr>
      <w:tr w:rsidR="00795151" w:rsidRPr="003F4C16" w14:paraId="709829AD" w14:textId="77777777" w:rsidTr="00795151">
        <w:tc>
          <w:tcPr>
            <w:tcW w:w="1384" w:type="dxa"/>
            <w:shd w:val="clear" w:color="auto" w:fill="auto"/>
          </w:tcPr>
          <w:p w14:paraId="7A22A4CB" w14:textId="77777777" w:rsidR="00795151" w:rsidRDefault="00795151" w:rsidP="00795151">
            <w:r>
              <w:t>R2-2110479</w:t>
            </w:r>
          </w:p>
        </w:tc>
        <w:tc>
          <w:tcPr>
            <w:tcW w:w="6662" w:type="dxa"/>
            <w:shd w:val="clear" w:color="auto" w:fill="auto"/>
          </w:tcPr>
          <w:p w14:paraId="1E18FBD4" w14:textId="5A65D0A8"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3F81C610" w14:textId="77777777" w:rsidR="00795151" w:rsidRDefault="00795151" w:rsidP="00795151">
            <w:pPr>
              <w:rPr>
                <w:sz w:val="21"/>
                <w:szCs w:val="21"/>
              </w:rPr>
            </w:pPr>
            <w:r>
              <w:t>Huawei, HiSilicon</w:t>
            </w:r>
          </w:p>
        </w:tc>
      </w:tr>
    </w:tbl>
    <w:p w14:paraId="79BED249" w14:textId="77777777" w:rsidR="00795151" w:rsidRDefault="00795151" w:rsidP="00B63F68"/>
    <w:p w14:paraId="3BAFF962" w14:textId="7FF642D8"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8E0F66D" w14:textId="642A4EBD"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5AEEDC0B" w14:textId="77777777" w:rsidTr="00536726">
        <w:tc>
          <w:tcPr>
            <w:tcW w:w="1496" w:type="dxa"/>
            <w:shd w:val="clear" w:color="auto" w:fill="E7E6E6"/>
          </w:tcPr>
          <w:p w14:paraId="095A7AA2"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6F1F53D1"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FDF7742" w14:textId="77777777" w:rsidR="00A064DF" w:rsidRPr="0040498B" w:rsidRDefault="00A064DF" w:rsidP="00536726">
            <w:pPr>
              <w:jc w:val="center"/>
              <w:rPr>
                <w:b/>
                <w:lang w:eastAsia="sv-SE"/>
              </w:rPr>
            </w:pPr>
            <w:r w:rsidRPr="0040498B">
              <w:rPr>
                <w:b/>
                <w:lang w:eastAsia="sv-SE"/>
              </w:rPr>
              <w:t>Additional comments</w:t>
            </w:r>
          </w:p>
        </w:tc>
      </w:tr>
      <w:tr w:rsidR="00A064DF" w14:paraId="2CE67AA2" w14:textId="77777777" w:rsidTr="00536726">
        <w:tc>
          <w:tcPr>
            <w:tcW w:w="1496" w:type="dxa"/>
            <w:shd w:val="clear" w:color="auto" w:fill="auto"/>
          </w:tcPr>
          <w:p w14:paraId="187C6D43" w14:textId="1EFFA035" w:rsidR="00A064DF" w:rsidRPr="0040498B" w:rsidRDefault="00217D79" w:rsidP="00536726">
            <w:pPr>
              <w:rPr>
                <w:rFonts w:eastAsia="等线"/>
              </w:rPr>
            </w:pPr>
            <w:r>
              <w:rPr>
                <w:rFonts w:eastAsia="等线"/>
              </w:rPr>
              <w:t>MediaTek</w:t>
            </w:r>
          </w:p>
        </w:tc>
        <w:tc>
          <w:tcPr>
            <w:tcW w:w="2009" w:type="dxa"/>
            <w:shd w:val="clear" w:color="auto" w:fill="auto"/>
          </w:tcPr>
          <w:p w14:paraId="78785FF4" w14:textId="4FB1D331" w:rsidR="00A064DF" w:rsidRPr="0040498B" w:rsidRDefault="00217D79" w:rsidP="00536726">
            <w:pPr>
              <w:rPr>
                <w:rFonts w:eastAsia="等线"/>
              </w:rPr>
            </w:pPr>
            <w:r>
              <w:rPr>
                <w:rFonts w:eastAsia="等线"/>
              </w:rPr>
              <w:t>Agree</w:t>
            </w:r>
          </w:p>
        </w:tc>
        <w:tc>
          <w:tcPr>
            <w:tcW w:w="6210" w:type="dxa"/>
            <w:shd w:val="clear" w:color="auto" w:fill="auto"/>
          </w:tcPr>
          <w:p w14:paraId="3D0611D2" w14:textId="77777777" w:rsidR="00A064DF" w:rsidRPr="0040498B" w:rsidRDefault="00A064DF" w:rsidP="00536726">
            <w:pPr>
              <w:rPr>
                <w:rFonts w:eastAsia="等线"/>
              </w:rPr>
            </w:pPr>
          </w:p>
        </w:tc>
      </w:tr>
      <w:tr w:rsidR="00A064DF" w14:paraId="0495E581" w14:textId="77777777" w:rsidTr="00536726">
        <w:tc>
          <w:tcPr>
            <w:tcW w:w="1496" w:type="dxa"/>
            <w:shd w:val="clear" w:color="auto" w:fill="auto"/>
          </w:tcPr>
          <w:p w14:paraId="20FB6E6C" w14:textId="4CE32E55" w:rsidR="00A064DF" w:rsidRDefault="00E43E29" w:rsidP="00536726">
            <w:r>
              <w:rPr>
                <w:rFonts w:hint="eastAsia"/>
              </w:rPr>
              <w:t>X</w:t>
            </w:r>
            <w:r>
              <w:t>iaomi</w:t>
            </w:r>
          </w:p>
        </w:tc>
        <w:tc>
          <w:tcPr>
            <w:tcW w:w="2009" w:type="dxa"/>
            <w:shd w:val="clear" w:color="auto" w:fill="auto"/>
          </w:tcPr>
          <w:p w14:paraId="68C7E958" w14:textId="3B2509BB" w:rsidR="00A064DF" w:rsidRDefault="00E43E29" w:rsidP="00536726">
            <w:r>
              <w:rPr>
                <w:rFonts w:hint="eastAsia"/>
              </w:rPr>
              <w:t>A</w:t>
            </w:r>
            <w:r>
              <w:t>gree</w:t>
            </w:r>
          </w:p>
        </w:tc>
        <w:tc>
          <w:tcPr>
            <w:tcW w:w="6210" w:type="dxa"/>
            <w:shd w:val="clear" w:color="auto" w:fill="auto"/>
          </w:tcPr>
          <w:p w14:paraId="584FB314" w14:textId="77777777" w:rsidR="00A064DF" w:rsidRDefault="00A064DF" w:rsidP="00536726">
            <w:pPr>
              <w:rPr>
                <w:lang w:eastAsia="sv-SE"/>
              </w:rPr>
            </w:pPr>
          </w:p>
        </w:tc>
      </w:tr>
      <w:tr w:rsidR="00A064DF" w14:paraId="21F7B450" w14:textId="77777777" w:rsidTr="00536726">
        <w:tc>
          <w:tcPr>
            <w:tcW w:w="1496" w:type="dxa"/>
            <w:shd w:val="clear" w:color="auto" w:fill="auto"/>
          </w:tcPr>
          <w:p w14:paraId="0592342C" w14:textId="28858E31" w:rsidR="00A064DF" w:rsidRDefault="00084576" w:rsidP="00536726">
            <w:r>
              <w:rPr>
                <w:rFonts w:hint="eastAsia"/>
              </w:rPr>
              <w:t>O</w:t>
            </w:r>
            <w:r>
              <w:t>PPO</w:t>
            </w:r>
          </w:p>
        </w:tc>
        <w:tc>
          <w:tcPr>
            <w:tcW w:w="2009" w:type="dxa"/>
            <w:shd w:val="clear" w:color="auto" w:fill="auto"/>
          </w:tcPr>
          <w:p w14:paraId="54E83933" w14:textId="3D61C45E" w:rsidR="00A064DF" w:rsidRDefault="00084576" w:rsidP="00536726">
            <w:r>
              <w:rPr>
                <w:rFonts w:hint="eastAsia"/>
              </w:rPr>
              <w:t>A</w:t>
            </w:r>
            <w:r>
              <w:t>gree</w:t>
            </w:r>
          </w:p>
        </w:tc>
        <w:tc>
          <w:tcPr>
            <w:tcW w:w="6210" w:type="dxa"/>
            <w:shd w:val="clear" w:color="auto" w:fill="auto"/>
          </w:tcPr>
          <w:p w14:paraId="6BE742B9" w14:textId="77777777" w:rsidR="00A064DF" w:rsidRDefault="00A064DF" w:rsidP="00536726">
            <w:pPr>
              <w:rPr>
                <w:lang w:eastAsia="sv-SE"/>
              </w:rPr>
            </w:pPr>
          </w:p>
        </w:tc>
      </w:tr>
      <w:tr w:rsidR="00171AB1" w14:paraId="51336F20" w14:textId="77777777" w:rsidTr="00536726">
        <w:tc>
          <w:tcPr>
            <w:tcW w:w="1496" w:type="dxa"/>
            <w:shd w:val="clear" w:color="auto" w:fill="auto"/>
          </w:tcPr>
          <w:p w14:paraId="36CD1357" w14:textId="23582945" w:rsidR="00171AB1" w:rsidRDefault="00171AB1" w:rsidP="00171AB1">
            <w:pPr>
              <w:rPr>
                <w:lang w:eastAsia="sv-SE"/>
              </w:rPr>
            </w:pPr>
            <w:r>
              <w:rPr>
                <w:rFonts w:hint="eastAsia"/>
              </w:rPr>
              <w:t>L</w:t>
            </w:r>
            <w:r>
              <w:t>enovo, Motorola Mobility</w:t>
            </w:r>
          </w:p>
        </w:tc>
        <w:tc>
          <w:tcPr>
            <w:tcW w:w="2009" w:type="dxa"/>
            <w:shd w:val="clear" w:color="auto" w:fill="auto"/>
          </w:tcPr>
          <w:p w14:paraId="746BC5DF" w14:textId="083404FA" w:rsidR="00171AB1" w:rsidRDefault="00171AB1" w:rsidP="00171AB1">
            <w:pPr>
              <w:rPr>
                <w:lang w:eastAsia="sv-SE"/>
              </w:rPr>
            </w:pPr>
            <w:r>
              <w:rPr>
                <w:rFonts w:hint="eastAsia"/>
              </w:rPr>
              <w:t>A</w:t>
            </w:r>
            <w:r>
              <w:t>gree</w:t>
            </w:r>
          </w:p>
        </w:tc>
        <w:tc>
          <w:tcPr>
            <w:tcW w:w="6210" w:type="dxa"/>
            <w:shd w:val="clear" w:color="auto" w:fill="auto"/>
          </w:tcPr>
          <w:p w14:paraId="6592F0F9" w14:textId="77777777" w:rsidR="00171AB1" w:rsidRDefault="00171AB1" w:rsidP="00171AB1">
            <w:pPr>
              <w:rPr>
                <w:lang w:eastAsia="sv-SE"/>
              </w:rPr>
            </w:pPr>
          </w:p>
        </w:tc>
      </w:tr>
      <w:tr w:rsidR="00BE0366" w14:paraId="56BF7B53" w14:textId="77777777" w:rsidTr="00536726">
        <w:tc>
          <w:tcPr>
            <w:tcW w:w="1496" w:type="dxa"/>
            <w:shd w:val="clear" w:color="auto" w:fill="auto"/>
          </w:tcPr>
          <w:p w14:paraId="3D3B0354" w14:textId="42735F93" w:rsidR="00BE0366" w:rsidRDefault="00BE0366" w:rsidP="00BE0366">
            <w:pPr>
              <w:rPr>
                <w:lang w:eastAsia="sv-SE"/>
              </w:rPr>
            </w:pPr>
            <w:r>
              <w:rPr>
                <w:rFonts w:eastAsia="等线"/>
              </w:rPr>
              <w:t>Nokia</w:t>
            </w:r>
          </w:p>
        </w:tc>
        <w:tc>
          <w:tcPr>
            <w:tcW w:w="2009" w:type="dxa"/>
            <w:shd w:val="clear" w:color="auto" w:fill="auto"/>
          </w:tcPr>
          <w:p w14:paraId="1BFB8C27" w14:textId="04BDBC5B" w:rsidR="00BE0366" w:rsidRDefault="00181694" w:rsidP="00BE0366">
            <w:pPr>
              <w:rPr>
                <w:lang w:eastAsia="sv-SE"/>
              </w:rPr>
            </w:pPr>
            <w:r>
              <w:rPr>
                <w:rFonts w:eastAsia="等线"/>
              </w:rPr>
              <w:t>Agree, but</w:t>
            </w:r>
          </w:p>
        </w:tc>
        <w:tc>
          <w:tcPr>
            <w:tcW w:w="6210" w:type="dxa"/>
            <w:shd w:val="clear" w:color="auto" w:fill="auto"/>
          </w:tcPr>
          <w:p w14:paraId="1C3C7775" w14:textId="2CAF195A" w:rsidR="00BE0366" w:rsidRDefault="00BE0366" w:rsidP="00BE0366">
            <w:pPr>
              <w:rPr>
                <w:lang w:eastAsia="sv-SE"/>
              </w:rPr>
            </w:pPr>
            <w:r>
              <w:rPr>
                <w:rFonts w:eastAsia="等线"/>
              </w:rPr>
              <w:t xml:space="preserve">Since the satellite is moving, UE’s RSRP may vary a lot even UE is stationary. This is quite different from legacy IoT system where RSRP is stable during RACH and data transmission period. The legacy CE level and (N)PRACH resource selection based on RSRP threshold may need some enhancements (e.g. </w:t>
            </w:r>
            <w:r w:rsidRPr="0052243D">
              <w:t>consider the change trend of radio conditions to determine the CE level)</w:t>
            </w:r>
            <w:r>
              <w:rPr>
                <w:rFonts w:eastAsia="等线"/>
              </w:rPr>
              <w:t xml:space="preserve">. However, considering the limited time in Rel-17, </w:t>
            </w:r>
            <w:r w:rsidR="00846CEA">
              <w:rPr>
                <w:rFonts w:eastAsia="等线"/>
              </w:rPr>
              <w:t>it’s</w:t>
            </w:r>
            <w:r>
              <w:rPr>
                <w:rFonts w:eastAsia="等线"/>
              </w:rPr>
              <w:t xml:space="preserve"> fine to consider it in </w:t>
            </w:r>
            <w:r w:rsidR="00FB6349">
              <w:rPr>
                <w:rFonts w:eastAsia="等线"/>
              </w:rPr>
              <w:t>future release</w:t>
            </w:r>
            <w:r>
              <w:rPr>
                <w:rFonts w:eastAsia="等线"/>
              </w:rPr>
              <w:t>.</w:t>
            </w:r>
          </w:p>
        </w:tc>
      </w:tr>
      <w:tr w:rsidR="00B40A39" w14:paraId="6BA32EB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CBE9258" w14:textId="77777777" w:rsidR="00B40A39" w:rsidRDefault="00B40A39">
            <w:pPr>
              <w:rPr>
                <w:rFonts w:eastAsia="等线"/>
              </w:rPr>
            </w:pPr>
            <w:r>
              <w:rPr>
                <w:rFonts w:eastAsia="等线"/>
              </w:rPr>
              <w:lastRenderedPageBreak/>
              <w:t>Huawei, HiSilicon</w:t>
            </w:r>
          </w:p>
        </w:tc>
        <w:tc>
          <w:tcPr>
            <w:tcW w:w="2009" w:type="dxa"/>
            <w:tcBorders>
              <w:top w:val="single" w:sz="4" w:space="0" w:color="auto"/>
              <w:left w:val="single" w:sz="4" w:space="0" w:color="auto"/>
              <w:bottom w:val="single" w:sz="4" w:space="0" w:color="auto"/>
              <w:right w:val="single" w:sz="4" w:space="0" w:color="auto"/>
            </w:tcBorders>
            <w:hideMark/>
          </w:tcPr>
          <w:p w14:paraId="76010D83" w14:textId="77777777" w:rsidR="00B40A39" w:rsidRDefault="00B40A39">
            <w:pPr>
              <w:rPr>
                <w:rFonts w:eastAsia="等线"/>
              </w:rPr>
            </w:pPr>
            <w:r>
              <w:rPr>
                <w:rFonts w:eastAsia="等线"/>
              </w:rPr>
              <w:t>Agree</w:t>
            </w:r>
          </w:p>
        </w:tc>
        <w:tc>
          <w:tcPr>
            <w:tcW w:w="6210" w:type="dxa"/>
            <w:tcBorders>
              <w:top w:val="single" w:sz="4" w:space="0" w:color="auto"/>
              <w:left w:val="single" w:sz="4" w:space="0" w:color="auto"/>
              <w:bottom w:val="single" w:sz="4" w:space="0" w:color="auto"/>
              <w:right w:val="single" w:sz="4" w:space="0" w:color="auto"/>
            </w:tcBorders>
          </w:tcPr>
          <w:p w14:paraId="217048BD" w14:textId="77777777" w:rsidR="00B40A39" w:rsidRDefault="00B40A39">
            <w:pPr>
              <w:rPr>
                <w:rFonts w:eastAsia="等线"/>
              </w:rPr>
            </w:pPr>
          </w:p>
        </w:tc>
      </w:tr>
      <w:tr w:rsidR="00A064DF" w14:paraId="5D691F4A" w14:textId="77777777" w:rsidTr="00536726">
        <w:tc>
          <w:tcPr>
            <w:tcW w:w="1496" w:type="dxa"/>
            <w:shd w:val="clear" w:color="auto" w:fill="auto"/>
          </w:tcPr>
          <w:p w14:paraId="48C857B1" w14:textId="556DF7C7" w:rsidR="00A064DF" w:rsidRPr="0040498B" w:rsidRDefault="00E47513" w:rsidP="00536726">
            <w:pPr>
              <w:rPr>
                <w:rFonts w:eastAsia="等线"/>
              </w:rPr>
            </w:pPr>
            <w:r>
              <w:rPr>
                <w:rFonts w:eastAsia="等线"/>
              </w:rPr>
              <w:t>Qualcomm</w:t>
            </w:r>
          </w:p>
        </w:tc>
        <w:tc>
          <w:tcPr>
            <w:tcW w:w="2009" w:type="dxa"/>
            <w:shd w:val="clear" w:color="auto" w:fill="auto"/>
          </w:tcPr>
          <w:p w14:paraId="48D8F37F" w14:textId="5CD48566" w:rsidR="00A064DF" w:rsidRDefault="00E47513" w:rsidP="00536726">
            <w:pPr>
              <w:rPr>
                <w:lang w:eastAsia="sv-SE"/>
              </w:rPr>
            </w:pPr>
            <w:r>
              <w:rPr>
                <w:lang w:eastAsia="sv-SE"/>
              </w:rPr>
              <w:t>Agree</w:t>
            </w:r>
          </w:p>
        </w:tc>
        <w:tc>
          <w:tcPr>
            <w:tcW w:w="6210" w:type="dxa"/>
            <w:shd w:val="clear" w:color="auto" w:fill="auto"/>
          </w:tcPr>
          <w:p w14:paraId="460232F1" w14:textId="77777777" w:rsidR="00A064DF" w:rsidRDefault="00A064DF" w:rsidP="00536726">
            <w:pPr>
              <w:rPr>
                <w:lang w:eastAsia="sv-SE"/>
              </w:rPr>
            </w:pPr>
          </w:p>
        </w:tc>
      </w:tr>
      <w:tr w:rsidR="00F811D7" w14:paraId="34803F02" w14:textId="77777777" w:rsidTr="00536726">
        <w:tc>
          <w:tcPr>
            <w:tcW w:w="1496" w:type="dxa"/>
            <w:shd w:val="clear" w:color="auto" w:fill="auto"/>
          </w:tcPr>
          <w:p w14:paraId="24E24EA0" w14:textId="55B47D66" w:rsidR="00F811D7" w:rsidRPr="0040498B" w:rsidRDefault="00F811D7" w:rsidP="00F811D7">
            <w:pPr>
              <w:rPr>
                <w:rFonts w:eastAsia="等线"/>
              </w:rPr>
            </w:pPr>
            <w:r>
              <w:rPr>
                <w:lang w:eastAsia="sv-SE"/>
              </w:rPr>
              <w:t>Ericsson</w:t>
            </w:r>
          </w:p>
        </w:tc>
        <w:tc>
          <w:tcPr>
            <w:tcW w:w="2009" w:type="dxa"/>
            <w:shd w:val="clear" w:color="auto" w:fill="auto"/>
          </w:tcPr>
          <w:p w14:paraId="18EF0374" w14:textId="083BA705" w:rsidR="00F811D7" w:rsidRDefault="00F811D7" w:rsidP="00F811D7">
            <w:pPr>
              <w:rPr>
                <w:lang w:eastAsia="sv-SE"/>
              </w:rPr>
            </w:pPr>
            <w:r>
              <w:rPr>
                <w:lang w:eastAsia="sv-SE"/>
              </w:rPr>
              <w:t>Agree</w:t>
            </w:r>
          </w:p>
        </w:tc>
        <w:tc>
          <w:tcPr>
            <w:tcW w:w="6210" w:type="dxa"/>
            <w:shd w:val="clear" w:color="auto" w:fill="auto"/>
          </w:tcPr>
          <w:p w14:paraId="24643CE1" w14:textId="77777777" w:rsidR="00F811D7" w:rsidRDefault="00F811D7" w:rsidP="00F811D7">
            <w:pPr>
              <w:rPr>
                <w:lang w:eastAsia="sv-SE"/>
              </w:rPr>
            </w:pPr>
          </w:p>
        </w:tc>
      </w:tr>
      <w:tr w:rsidR="002E7E3F" w14:paraId="6EF001F9" w14:textId="77777777" w:rsidTr="00536726">
        <w:tc>
          <w:tcPr>
            <w:tcW w:w="1496" w:type="dxa"/>
            <w:shd w:val="clear" w:color="auto" w:fill="auto"/>
          </w:tcPr>
          <w:p w14:paraId="36FDFD34" w14:textId="54E5653B" w:rsidR="002E7E3F" w:rsidRPr="0040498B" w:rsidRDefault="002E7E3F" w:rsidP="002E7E3F">
            <w:pPr>
              <w:rPr>
                <w:rFonts w:eastAsia="等线"/>
              </w:rPr>
            </w:pPr>
            <w:r>
              <w:rPr>
                <w:rFonts w:eastAsia="等线" w:hint="eastAsia"/>
                <w:lang w:val="en-US"/>
              </w:rPr>
              <w:t>ZTE</w:t>
            </w:r>
          </w:p>
        </w:tc>
        <w:tc>
          <w:tcPr>
            <w:tcW w:w="2009" w:type="dxa"/>
            <w:shd w:val="clear" w:color="auto" w:fill="auto"/>
          </w:tcPr>
          <w:p w14:paraId="48E786B0" w14:textId="7F696651" w:rsidR="002E7E3F" w:rsidRDefault="002E7E3F" w:rsidP="002E7E3F">
            <w:pPr>
              <w:rPr>
                <w:lang w:eastAsia="sv-SE"/>
              </w:rPr>
            </w:pPr>
            <w:r>
              <w:rPr>
                <w:rFonts w:eastAsia="等线" w:hint="eastAsia"/>
                <w:lang w:val="en-US"/>
              </w:rPr>
              <w:t>Agree</w:t>
            </w:r>
          </w:p>
        </w:tc>
        <w:tc>
          <w:tcPr>
            <w:tcW w:w="6210" w:type="dxa"/>
            <w:shd w:val="clear" w:color="auto" w:fill="auto"/>
          </w:tcPr>
          <w:p w14:paraId="7526DCC2" w14:textId="77777777" w:rsidR="002E7E3F" w:rsidRDefault="002E7E3F" w:rsidP="002E7E3F">
            <w:pPr>
              <w:rPr>
                <w:lang w:eastAsia="sv-SE"/>
              </w:rPr>
            </w:pPr>
          </w:p>
        </w:tc>
      </w:tr>
      <w:tr w:rsidR="00F811D7" w14:paraId="53B2FB3B" w14:textId="77777777" w:rsidTr="00536726">
        <w:tc>
          <w:tcPr>
            <w:tcW w:w="1496" w:type="dxa"/>
            <w:shd w:val="clear" w:color="auto" w:fill="auto"/>
          </w:tcPr>
          <w:p w14:paraId="0888A545" w14:textId="77777777" w:rsidR="00F811D7" w:rsidRPr="0040498B" w:rsidRDefault="00F811D7" w:rsidP="00F811D7">
            <w:pPr>
              <w:rPr>
                <w:rFonts w:eastAsia="等线"/>
              </w:rPr>
            </w:pPr>
          </w:p>
        </w:tc>
        <w:tc>
          <w:tcPr>
            <w:tcW w:w="2009" w:type="dxa"/>
            <w:shd w:val="clear" w:color="auto" w:fill="auto"/>
          </w:tcPr>
          <w:p w14:paraId="7D390C9F" w14:textId="77777777" w:rsidR="00F811D7" w:rsidRDefault="00F811D7" w:rsidP="00F811D7">
            <w:pPr>
              <w:rPr>
                <w:lang w:eastAsia="sv-SE"/>
              </w:rPr>
            </w:pPr>
          </w:p>
        </w:tc>
        <w:tc>
          <w:tcPr>
            <w:tcW w:w="6210" w:type="dxa"/>
            <w:shd w:val="clear" w:color="auto" w:fill="auto"/>
          </w:tcPr>
          <w:p w14:paraId="10A637AF" w14:textId="77777777" w:rsidR="00F811D7" w:rsidRDefault="00F811D7" w:rsidP="00F811D7">
            <w:pPr>
              <w:rPr>
                <w:lang w:eastAsia="sv-SE"/>
              </w:rPr>
            </w:pPr>
          </w:p>
        </w:tc>
      </w:tr>
    </w:tbl>
    <w:p w14:paraId="145CEB4A" w14:textId="77777777" w:rsidR="00A064DF" w:rsidRDefault="00A064DF" w:rsidP="00E0789E">
      <w:pPr>
        <w:rPr>
          <w:sz w:val="21"/>
          <w:szCs w:val="21"/>
        </w:rPr>
      </w:pPr>
    </w:p>
    <w:p w14:paraId="4BBB3C17" w14:textId="77777777" w:rsidR="005E18F8" w:rsidRPr="002D2248" w:rsidRDefault="005E18F8" w:rsidP="005E18F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F70B7E" w14:textId="2AAD729C" w:rsidR="00061EE7" w:rsidRDefault="005E18F8" w:rsidP="005C20A7">
      <w:r w:rsidRPr="00721B95">
        <w:rPr>
          <w:rFonts w:hint="eastAsia"/>
          <w:highlight w:val="yellow"/>
        </w:rPr>
        <w:t>T</w:t>
      </w:r>
      <w:r w:rsidRPr="00721B95">
        <w:rPr>
          <w:highlight w:val="yellow"/>
        </w:rPr>
        <w:t>BA…</w:t>
      </w:r>
    </w:p>
    <w:p w14:paraId="5B12A136" w14:textId="74BF8CF3" w:rsidR="00880EFC" w:rsidRDefault="00880EFC" w:rsidP="005C20A7"/>
    <w:p w14:paraId="738F3B8A" w14:textId="77777777" w:rsidR="00880EFC" w:rsidRPr="0016406B" w:rsidRDefault="00880EFC" w:rsidP="005C20A7"/>
    <w:p w14:paraId="6F8098F8" w14:textId="77777777" w:rsidR="005C20A7" w:rsidRDefault="005C20A7" w:rsidP="005C20A7">
      <w:pPr>
        <w:pStyle w:val="30"/>
        <w:rPr>
          <w:noProof/>
        </w:rPr>
      </w:pPr>
      <w:r>
        <w:t xml:space="preserve">2.1.2 </w:t>
      </w:r>
      <w:r w:rsidR="003A2B58">
        <w:t xml:space="preserve">(UL) </w:t>
      </w:r>
      <w:r w:rsidR="003A2B58" w:rsidRPr="00D87698">
        <w:rPr>
          <w:noProof/>
        </w:rPr>
        <w:t>HARQ RTT Timer</w:t>
      </w:r>
    </w:p>
    <w:p w14:paraId="2276DB1E" w14:textId="77777777" w:rsidR="00C30A2D" w:rsidRDefault="00C30A2D" w:rsidP="00C30A2D">
      <w:pPr>
        <w:spacing w:before="200"/>
      </w:pPr>
      <w:r>
        <w:t>Unlike NR, for eMTC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44C0D12F"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3425D643"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2A99882E" w14:textId="77777777" w:rsidR="00C30A2D" w:rsidRDefault="00C30A2D" w:rsidP="00C30A2D">
      <w:pPr>
        <w:pStyle w:val="B1"/>
        <w:ind w:left="0" w:firstLine="0"/>
        <w:rPr>
          <w:noProof/>
          <w:lang w:eastAsia="zh-CN"/>
        </w:rPr>
      </w:pPr>
      <w:r>
        <w:rPr>
          <w:noProof/>
          <w:lang w:eastAsia="zh-CN"/>
        </w:rPr>
        <w:t xml:space="preserve">Where, </w:t>
      </w:r>
    </w:p>
    <w:p w14:paraId="5F0A1D42"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221150E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0D5AA024"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68BE4B35"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2B590009" w14:textId="7E2A0082" w:rsidR="0061469B" w:rsidRDefault="0061469B" w:rsidP="0061469B">
      <w:r w:rsidRPr="0055103A">
        <w:rPr>
          <w:lang w:val="en-US"/>
        </w:rPr>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06323E7"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AD684A7" w14:textId="5DD69576" w:rsidR="0061469B" w:rsidRDefault="00C30A2D" w:rsidP="00C30A2D">
      <w:pPr>
        <w:pStyle w:val="Agreement"/>
        <w:pBdr>
          <w:top w:val="single" w:sz="4" w:space="1" w:color="auto"/>
          <w:left w:val="single" w:sz="4" w:space="4" w:color="auto"/>
          <w:bottom w:val="single" w:sz="4" w:space="1" w:color="auto"/>
          <w:right w:val="single" w:sz="4" w:space="4" w:color="auto"/>
        </w:pBdr>
      </w:pPr>
      <w:r>
        <w:t xml:space="preserve">UE-eNB RTT is taken into account when calculating the (UL) HARQ RTT timer. </w:t>
      </w:r>
    </w:p>
    <w:p w14:paraId="274B339C" w14:textId="77777777" w:rsidR="00C30A2D" w:rsidRPr="00C30A2D" w:rsidRDefault="00C30A2D" w:rsidP="00C30A2D">
      <w:pPr>
        <w:pStyle w:val="Doc-text2"/>
      </w:pPr>
    </w:p>
    <w:p w14:paraId="652A6C36" w14:textId="160134F2" w:rsidR="00C30A2D" w:rsidRDefault="00C30A2D" w:rsidP="00C30A2D">
      <w:r>
        <w:t>In last RAN2 meeting, three options were proposed to extend the (UL) HARQ RTT timer, which would enable the UE to receive a retransmission grant after UE-eNB RTT.</w:t>
      </w:r>
    </w:p>
    <w:p w14:paraId="278638C6" w14:textId="77777777" w:rsidR="00C30A2D" w:rsidRPr="00C30A2D" w:rsidRDefault="00C30A2D" w:rsidP="003F4C16">
      <w:pPr>
        <w:pStyle w:val="ab"/>
        <w:numPr>
          <w:ilvl w:val="0"/>
          <w:numId w:val="16"/>
        </w:numPr>
        <w:ind w:left="704"/>
      </w:pPr>
      <w:r w:rsidRPr="00C30A2D">
        <w:t>Option 1: Add an offset, equal to max(UE-eNB RTT - Tprocessing, 0), to the formula calculating the (UL) HARQ RTT timer, where Tprocessing is UE processing delay after PUSCH or HARQ-feedback, which is defined as one or a few milliseconds;</w:t>
      </w:r>
    </w:p>
    <w:p w14:paraId="633CBFA5" w14:textId="77777777" w:rsidR="00C30A2D" w:rsidRPr="00C30A2D" w:rsidRDefault="00C30A2D" w:rsidP="003F4C16">
      <w:pPr>
        <w:pStyle w:val="ab"/>
        <w:numPr>
          <w:ilvl w:val="0"/>
          <w:numId w:val="16"/>
        </w:numPr>
        <w:ind w:left="704"/>
      </w:pPr>
      <w:r w:rsidRPr="00C30A2D">
        <w:t xml:space="preserve">Option 2: Add an offset, equal to UE-eNB RTT, to the formula calculating the (UL) HARQ RTT timer. </w:t>
      </w:r>
    </w:p>
    <w:p w14:paraId="2C91143B" w14:textId="77777777" w:rsidR="00C30A2D" w:rsidRPr="00C30A2D" w:rsidRDefault="00C30A2D" w:rsidP="003F4C16">
      <w:pPr>
        <w:pStyle w:val="ab"/>
        <w:numPr>
          <w:ilvl w:val="0"/>
          <w:numId w:val="16"/>
        </w:numPr>
        <w:ind w:left="704"/>
      </w:pPr>
      <w:r w:rsidRPr="00C30A2D">
        <w:t xml:space="preserve">Option 3: Delay the start of (UL) HARQ RTT timer with an offset of UE-eNB RTT. </w:t>
      </w:r>
    </w:p>
    <w:p w14:paraId="52ABC7EB" w14:textId="629540CC" w:rsidR="0061469B" w:rsidRDefault="00C30A2D" w:rsidP="0061469B">
      <w:r>
        <w:t xml:space="preserve">In [1], </w:t>
      </w:r>
      <w:r>
        <w:rPr>
          <w:noProof/>
        </w:rPr>
        <w:t>option 1 is proposed</w:t>
      </w:r>
      <w:r>
        <w:t xml:space="preserve"> for the reason that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option1 is similar to option2 in that the RTT timer is extended by an offset. However, option1 considers further optimization to exclude the Tprocessing, and it prefers the simple solution (option2) since the UE-eNB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659C7B16"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47EE9813" w14:textId="77777777" w:rsidTr="00795151">
        <w:tc>
          <w:tcPr>
            <w:tcW w:w="1384" w:type="dxa"/>
            <w:shd w:val="clear" w:color="auto" w:fill="auto"/>
          </w:tcPr>
          <w:p w14:paraId="3F2AF101" w14:textId="77777777" w:rsidR="00795151" w:rsidRPr="003F4C16" w:rsidRDefault="00795151" w:rsidP="00795151">
            <w:pPr>
              <w:jc w:val="center"/>
              <w:rPr>
                <w:sz w:val="21"/>
                <w:szCs w:val="21"/>
              </w:rPr>
            </w:pPr>
            <w:r w:rsidRPr="003F4C16">
              <w:rPr>
                <w:rFonts w:hint="eastAsia"/>
                <w:sz w:val="21"/>
                <w:szCs w:val="21"/>
              </w:rPr>
              <w:lastRenderedPageBreak/>
              <w:t>T</w:t>
            </w:r>
            <w:r w:rsidRPr="003F4C16">
              <w:rPr>
                <w:sz w:val="21"/>
                <w:szCs w:val="21"/>
              </w:rPr>
              <w:t>doc No</w:t>
            </w:r>
          </w:p>
        </w:tc>
        <w:tc>
          <w:tcPr>
            <w:tcW w:w="6662" w:type="dxa"/>
            <w:shd w:val="clear" w:color="auto" w:fill="auto"/>
          </w:tcPr>
          <w:p w14:paraId="6D6C906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78ED7000" w14:textId="77777777" w:rsidR="00795151" w:rsidRPr="003F4C16" w:rsidRDefault="00795151" w:rsidP="00795151">
            <w:pPr>
              <w:jc w:val="center"/>
              <w:rPr>
                <w:sz w:val="21"/>
                <w:szCs w:val="21"/>
              </w:rPr>
            </w:pPr>
            <w:r w:rsidRPr="003F4C16">
              <w:rPr>
                <w:sz w:val="21"/>
                <w:szCs w:val="21"/>
              </w:rPr>
              <w:t>Source</w:t>
            </w:r>
          </w:p>
        </w:tc>
      </w:tr>
      <w:tr w:rsidR="00795151" w:rsidRPr="003F4C16" w14:paraId="3C3F0569" w14:textId="77777777" w:rsidTr="00795151">
        <w:tc>
          <w:tcPr>
            <w:tcW w:w="1384" w:type="dxa"/>
            <w:shd w:val="clear" w:color="auto" w:fill="auto"/>
          </w:tcPr>
          <w:p w14:paraId="27735B06" w14:textId="6C6CA255" w:rsidR="00795151" w:rsidRPr="003F4C16" w:rsidRDefault="00795151" w:rsidP="00795151">
            <w:pPr>
              <w:jc w:val="center"/>
              <w:rPr>
                <w:sz w:val="21"/>
                <w:szCs w:val="21"/>
              </w:rPr>
            </w:pPr>
            <w:r>
              <w:t>R2-2109505</w:t>
            </w:r>
          </w:p>
        </w:tc>
        <w:tc>
          <w:tcPr>
            <w:tcW w:w="6662" w:type="dxa"/>
            <w:shd w:val="clear" w:color="auto" w:fill="auto"/>
          </w:tcPr>
          <w:p w14:paraId="1D7C27BF"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3F0D7F83"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+max(Tprocessing, UE-eNB RTT)+delta PDCCH</w:t>
            </w:r>
          </w:p>
          <w:p w14:paraId="0F77B074" w14:textId="67AA63E2" w:rsidR="00795151" w:rsidRPr="00B3432E" w:rsidRDefault="00795151" w:rsidP="00795151">
            <w:pPr>
              <w:pStyle w:val="B1"/>
              <w:numPr>
                <w:ilvl w:val="0"/>
                <w:numId w:val="31"/>
              </w:numPr>
              <w:rPr>
                <w:bCs/>
                <w:lang w:eastAsia="zh-CN"/>
              </w:rPr>
            </w:pPr>
            <w:r w:rsidRPr="00B3432E">
              <w:rPr>
                <w:bCs/>
                <w:lang w:eastAsia="zh-CN"/>
              </w:rPr>
              <w:t>UL HARQ RTT Timer = max(Tprocessing, UE-eNB RTT) + delta PDCCH</w:t>
            </w:r>
          </w:p>
        </w:tc>
        <w:tc>
          <w:tcPr>
            <w:tcW w:w="1809" w:type="dxa"/>
            <w:shd w:val="clear" w:color="auto" w:fill="auto"/>
          </w:tcPr>
          <w:p w14:paraId="7DB8F940" w14:textId="38BABFCA"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780EB9D1" w14:textId="77777777" w:rsidTr="00795151">
        <w:tc>
          <w:tcPr>
            <w:tcW w:w="1384" w:type="dxa"/>
            <w:shd w:val="clear" w:color="auto" w:fill="auto"/>
          </w:tcPr>
          <w:p w14:paraId="007BA5A2" w14:textId="4891342E" w:rsidR="00B3432E" w:rsidRDefault="00B3432E" w:rsidP="00795151">
            <w:pPr>
              <w:jc w:val="center"/>
            </w:pPr>
            <w:r>
              <w:t>R2-2110115</w:t>
            </w:r>
          </w:p>
        </w:tc>
        <w:tc>
          <w:tcPr>
            <w:tcW w:w="6662" w:type="dxa"/>
            <w:shd w:val="clear" w:color="auto" w:fill="auto"/>
          </w:tcPr>
          <w:p w14:paraId="581DA26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UE-gNB RTT (i.e. sum on UE's TA and K_mac)</w:t>
            </w:r>
            <w:r w:rsidRPr="00B3432E">
              <w:rPr>
                <w:rFonts w:hint="eastAsia"/>
                <w:b w:val="0"/>
              </w:rPr>
              <w:t xml:space="preserve"> </w:t>
            </w:r>
            <w:r w:rsidRPr="00B3432E">
              <w:rPr>
                <w:b w:val="0"/>
              </w:rPr>
              <w:t>for IoT NTN.</w:t>
            </w:r>
          </w:p>
          <w:p w14:paraId="228DDA8C"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3705E429" w14:textId="7585C45B" w:rsidR="00B3432E" w:rsidRDefault="00B3432E" w:rsidP="00795151">
            <w:pPr>
              <w:rPr>
                <w:sz w:val="21"/>
                <w:szCs w:val="21"/>
              </w:rPr>
            </w:pPr>
            <w:r>
              <w:t>ZTE Corporation, Sanechips</w:t>
            </w:r>
          </w:p>
        </w:tc>
      </w:tr>
      <w:tr w:rsidR="00795151" w:rsidRPr="003F4C16" w14:paraId="1094808A" w14:textId="77777777" w:rsidTr="00795151">
        <w:tc>
          <w:tcPr>
            <w:tcW w:w="1384" w:type="dxa"/>
            <w:shd w:val="clear" w:color="auto" w:fill="auto"/>
          </w:tcPr>
          <w:p w14:paraId="274CF648" w14:textId="77777777" w:rsidR="00795151" w:rsidRDefault="00795151" w:rsidP="00795151">
            <w:r>
              <w:t>R2-2110479</w:t>
            </w:r>
          </w:p>
        </w:tc>
        <w:tc>
          <w:tcPr>
            <w:tcW w:w="6662" w:type="dxa"/>
            <w:shd w:val="clear" w:color="auto" w:fill="auto"/>
          </w:tcPr>
          <w:p w14:paraId="617FAECD"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6: In NB-IoT, an offset equal to UE-eNB RTT is added to the formula calculating the DL HARQ RTT timer. </w:t>
            </w:r>
          </w:p>
          <w:p w14:paraId="4E90F8C7" w14:textId="2D38C874"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UE-eNB RTT is added to the formula calculating the UL HARQ RTT timer.</w:t>
            </w:r>
          </w:p>
        </w:tc>
        <w:tc>
          <w:tcPr>
            <w:tcW w:w="1809" w:type="dxa"/>
            <w:shd w:val="clear" w:color="auto" w:fill="auto"/>
          </w:tcPr>
          <w:p w14:paraId="2AA4D538" w14:textId="77777777" w:rsidR="00795151" w:rsidRDefault="00795151" w:rsidP="00795151">
            <w:pPr>
              <w:rPr>
                <w:sz w:val="21"/>
                <w:szCs w:val="21"/>
              </w:rPr>
            </w:pPr>
            <w:r>
              <w:t>Huawei, HiSilicon</w:t>
            </w:r>
          </w:p>
        </w:tc>
      </w:tr>
      <w:tr w:rsidR="00B3432E" w:rsidRPr="003F4C16" w14:paraId="24140155" w14:textId="77777777" w:rsidTr="00795151">
        <w:tc>
          <w:tcPr>
            <w:tcW w:w="1384" w:type="dxa"/>
            <w:shd w:val="clear" w:color="auto" w:fill="auto"/>
          </w:tcPr>
          <w:p w14:paraId="190A9EA7" w14:textId="1EE6DAA5" w:rsidR="00B3432E" w:rsidRDefault="00B3432E" w:rsidP="00795151">
            <w:r>
              <w:t>R2-2110706</w:t>
            </w:r>
          </w:p>
        </w:tc>
        <w:tc>
          <w:tcPr>
            <w:tcW w:w="6662" w:type="dxa"/>
            <w:shd w:val="clear" w:color="auto" w:fill="auto"/>
          </w:tcPr>
          <w:p w14:paraId="47751E7F" w14:textId="5BDFF14D"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UE-eNB RTT.</w:t>
            </w:r>
          </w:p>
        </w:tc>
        <w:tc>
          <w:tcPr>
            <w:tcW w:w="1809" w:type="dxa"/>
            <w:shd w:val="clear" w:color="auto" w:fill="auto"/>
          </w:tcPr>
          <w:p w14:paraId="731FBFF5" w14:textId="28237A78" w:rsidR="00B3432E" w:rsidRDefault="00B3432E" w:rsidP="00795151">
            <w:r>
              <w:t>Nokia, Nokia Shanghai Bell</w:t>
            </w:r>
          </w:p>
        </w:tc>
      </w:tr>
      <w:tr w:rsidR="00B3432E" w:rsidRPr="003F4C16" w14:paraId="4860F0C9" w14:textId="77777777" w:rsidTr="00795151">
        <w:tc>
          <w:tcPr>
            <w:tcW w:w="1384" w:type="dxa"/>
            <w:shd w:val="clear" w:color="auto" w:fill="auto"/>
          </w:tcPr>
          <w:p w14:paraId="275F4C08" w14:textId="3235C658" w:rsidR="00B3432E" w:rsidRDefault="00B3432E" w:rsidP="00795151">
            <w:r>
              <w:t>R2-2110953</w:t>
            </w:r>
          </w:p>
        </w:tc>
        <w:tc>
          <w:tcPr>
            <w:tcW w:w="6662" w:type="dxa"/>
            <w:shd w:val="clear" w:color="auto" w:fill="auto"/>
          </w:tcPr>
          <w:p w14:paraId="68EDE648" w14:textId="285AD68B" w:rsidR="00B3432E" w:rsidRPr="00B3432E" w:rsidRDefault="00F864F1"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14:paraId="0DF49D23" w14:textId="42928CB1" w:rsidR="00B3432E" w:rsidRPr="00B3432E" w:rsidRDefault="00F864F1"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14:paraId="7C3CED1A" w14:textId="3954A5CE" w:rsidR="00B3432E" w:rsidRDefault="00B3432E" w:rsidP="00795151">
            <w:r>
              <w:t>Ericsson</w:t>
            </w:r>
          </w:p>
        </w:tc>
      </w:tr>
    </w:tbl>
    <w:p w14:paraId="12E3C248" w14:textId="77777777" w:rsidR="00795151" w:rsidRPr="00C30A2D" w:rsidRDefault="00795151" w:rsidP="0061469B"/>
    <w:p w14:paraId="06E2D629" w14:textId="50730243"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473E935F" w14:textId="6F8241FF"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46A8915B" w14:textId="77777777" w:rsidR="00323CCE" w:rsidRPr="009A1E11" w:rsidRDefault="00323CCE" w:rsidP="003F4C16">
      <w:pPr>
        <w:pStyle w:val="ab"/>
        <w:numPr>
          <w:ilvl w:val="0"/>
          <w:numId w:val="16"/>
        </w:numPr>
        <w:rPr>
          <w:b/>
        </w:rPr>
      </w:pPr>
      <w:r w:rsidRPr="009A1E11">
        <w:rPr>
          <w:b/>
        </w:rPr>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0040DB59" w14:textId="608AB0B4" w:rsidR="00323CCE" w:rsidRPr="00254ADB" w:rsidRDefault="00323CCE" w:rsidP="003F4C16">
      <w:pPr>
        <w:pStyle w:val="ab"/>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UE-eNB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30AEB672" w14:textId="77777777" w:rsidTr="008A0D5D">
        <w:tc>
          <w:tcPr>
            <w:tcW w:w="1496" w:type="dxa"/>
            <w:shd w:val="clear" w:color="auto" w:fill="E7E6E6"/>
          </w:tcPr>
          <w:p w14:paraId="532BA47F"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4C527AB2"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39EFBC" w14:textId="77777777" w:rsidR="00323CCE" w:rsidRPr="0040498B" w:rsidRDefault="00323CCE" w:rsidP="008A0D5D">
            <w:pPr>
              <w:jc w:val="center"/>
              <w:rPr>
                <w:b/>
                <w:lang w:eastAsia="sv-SE"/>
              </w:rPr>
            </w:pPr>
            <w:r w:rsidRPr="0040498B">
              <w:rPr>
                <w:b/>
                <w:lang w:eastAsia="sv-SE"/>
              </w:rPr>
              <w:t>Additional comments</w:t>
            </w:r>
          </w:p>
        </w:tc>
      </w:tr>
      <w:tr w:rsidR="00323CCE" w14:paraId="396B256E" w14:textId="77777777" w:rsidTr="008A0D5D">
        <w:tc>
          <w:tcPr>
            <w:tcW w:w="1496" w:type="dxa"/>
            <w:shd w:val="clear" w:color="auto" w:fill="auto"/>
          </w:tcPr>
          <w:p w14:paraId="399A0144" w14:textId="73FFD2A5" w:rsidR="00323CCE" w:rsidRPr="0040498B" w:rsidRDefault="00217D79" w:rsidP="008A0D5D">
            <w:pPr>
              <w:rPr>
                <w:rFonts w:eastAsia="等线"/>
              </w:rPr>
            </w:pPr>
            <w:r>
              <w:rPr>
                <w:rFonts w:eastAsia="等线"/>
              </w:rPr>
              <w:t>MediaTek</w:t>
            </w:r>
          </w:p>
        </w:tc>
        <w:tc>
          <w:tcPr>
            <w:tcW w:w="2009" w:type="dxa"/>
            <w:shd w:val="clear" w:color="auto" w:fill="auto"/>
          </w:tcPr>
          <w:p w14:paraId="642F5CFA" w14:textId="3840E799" w:rsidR="00323CCE" w:rsidRPr="0040498B" w:rsidRDefault="00217D79" w:rsidP="008A0D5D">
            <w:pPr>
              <w:rPr>
                <w:rFonts w:eastAsia="等线"/>
              </w:rPr>
            </w:pPr>
            <w:r>
              <w:rPr>
                <w:rFonts w:eastAsia="等线"/>
              </w:rPr>
              <w:t>Option 2</w:t>
            </w:r>
          </w:p>
        </w:tc>
        <w:tc>
          <w:tcPr>
            <w:tcW w:w="6210" w:type="dxa"/>
            <w:shd w:val="clear" w:color="auto" w:fill="auto"/>
          </w:tcPr>
          <w:p w14:paraId="080EC368" w14:textId="77777777" w:rsidR="00323CCE" w:rsidRPr="0040498B" w:rsidRDefault="00323CCE" w:rsidP="008A0D5D">
            <w:pPr>
              <w:rPr>
                <w:rFonts w:eastAsia="等线"/>
              </w:rPr>
            </w:pPr>
          </w:p>
        </w:tc>
      </w:tr>
      <w:tr w:rsidR="00323CCE" w14:paraId="3D5E3F0B" w14:textId="77777777" w:rsidTr="008A0D5D">
        <w:tc>
          <w:tcPr>
            <w:tcW w:w="1496" w:type="dxa"/>
            <w:shd w:val="clear" w:color="auto" w:fill="auto"/>
          </w:tcPr>
          <w:p w14:paraId="5E87ACB9" w14:textId="31509A21" w:rsidR="00323CCE" w:rsidRDefault="00E43E29" w:rsidP="008A0D5D">
            <w:r>
              <w:rPr>
                <w:rFonts w:hint="eastAsia"/>
              </w:rPr>
              <w:t>X</w:t>
            </w:r>
            <w:r>
              <w:t>iaomi</w:t>
            </w:r>
          </w:p>
        </w:tc>
        <w:tc>
          <w:tcPr>
            <w:tcW w:w="2009" w:type="dxa"/>
            <w:shd w:val="clear" w:color="auto" w:fill="auto"/>
          </w:tcPr>
          <w:p w14:paraId="15FA2527" w14:textId="55777BB1" w:rsidR="00323CCE" w:rsidRDefault="00E43E29" w:rsidP="008A0D5D">
            <w:r>
              <w:rPr>
                <w:rFonts w:hint="eastAsia"/>
              </w:rPr>
              <w:t>O</w:t>
            </w:r>
            <w:r>
              <w:t>ption 2</w:t>
            </w:r>
          </w:p>
        </w:tc>
        <w:tc>
          <w:tcPr>
            <w:tcW w:w="6210" w:type="dxa"/>
            <w:shd w:val="clear" w:color="auto" w:fill="auto"/>
          </w:tcPr>
          <w:p w14:paraId="38700AE2" w14:textId="08A746DC" w:rsidR="00323CCE" w:rsidRDefault="00E43E29" w:rsidP="008A0D5D">
            <w:r>
              <w:rPr>
                <w:rFonts w:hint="eastAsia"/>
              </w:rPr>
              <w:t>T</w:t>
            </w:r>
            <w:r>
              <w:t>he processing delay is very small, no need to optimize for this.</w:t>
            </w:r>
          </w:p>
        </w:tc>
      </w:tr>
      <w:tr w:rsidR="00323CCE" w14:paraId="339DADFC" w14:textId="77777777" w:rsidTr="008A0D5D">
        <w:tc>
          <w:tcPr>
            <w:tcW w:w="1496" w:type="dxa"/>
            <w:shd w:val="clear" w:color="auto" w:fill="auto"/>
          </w:tcPr>
          <w:p w14:paraId="63A552A6" w14:textId="316A34D0" w:rsidR="00323CCE" w:rsidRDefault="00084576" w:rsidP="008A0D5D">
            <w:r>
              <w:rPr>
                <w:rFonts w:hint="eastAsia"/>
              </w:rPr>
              <w:t>O</w:t>
            </w:r>
            <w:r>
              <w:t>PPO</w:t>
            </w:r>
          </w:p>
        </w:tc>
        <w:tc>
          <w:tcPr>
            <w:tcW w:w="2009" w:type="dxa"/>
            <w:shd w:val="clear" w:color="auto" w:fill="auto"/>
          </w:tcPr>
          <w:p w14:paraId="58609959" w14:textId="275D0E0A" w:rsidR="00323CCE" w:rsidRDefault="00084576" w:rsidP="00372ACC">
            <w:r>
              <w:rPr>
                <w:rFonts w:hint="eastAsia"/>
              </w:rPr>
              <w:t>O</w:t>
            </w:r>
            <w:r>
              <w:t xml:space="preserve">ption </w:t>
            </w:r>
            <w:r w:rsidR="00372ACC">
              <w:t>1</w:t>
            </w:r>
          </w:p>
        </w:tc>
        <w:tc>
          <w:tcPr>
            <w:tcW w:w="6210" w:type="dxa"/>
            <w:shd w:val="clear" w:color="auto" w:fill="auto"/>
          </w:tcPr>
          <w:p w14:paraId="0CE7CC84" w14:textId="5AE9B5CA" w:rsidR="00323CCE" w:rsidRDefault="0083556C" w:rsidP="0083556C">
            <w:pPr>
              <w:rPr>
                <w:lang w:eastAsia="sv-SE"/>
              </w:rPr>
            </w:pPr>
            <w:r>
              <w:t xml:space="preserve">Similar to the case of the offset for start of </w:t>
            </w:r>
            <w:r w:rsidRPr="0083556C">
              <w:t>ra-ResponseWindo</w:t>
            </w:r>
            <w:r w:rsidRPr="00372ACC">
              <w:t>w</w:t>
            </w:r>
            <w:r>
              <w:t>, fr</w:t>
            </w:r>
            <w:r w:rsidR="00181BA6">
              <w:t>o</w:t>
            </w:r>
            <w:r>
              <w:t xml:space="preserve">m UE’s perspective, option 1 is reasonable as it presents the minumum time required for receiving the earliest PDCCH indicating retransmission for the given HARQ process. </w:t>
            </w:r>
          </w:p>
        </w:tc>
      </w:tr>
      <w:tr w:rsidR="00171AB1" w14:paraId="6BC76BA5" w14:textId="77777777" w:rsidTr="008A0D5D">
        <w:tc>
          <w:tcPr>
            <w:tcW w:w="1496" w:type="dxa"/>
            <w:shd w:val="clear" w:color="auto" w:fill="auto"/>
          </w:tcPr>
          <w:p w14:paraId="432861B5" w14:textId="17138BEF" w:rsidR="00171AB1" w:rsidRDefault="00171AB1" w:rsidP="00171AB1">
            <w:pPr>
              <w:rPr>
                <w:lang w:eastAsia="sv-SE"/>
              </w:rPr>
            </w:pPr>
            <w:r>
              <w:rPr>
                <w:rFonts w:hint="eastAsia"/>
              </w:rPr>
              <w:t>L</w:t>
            </w:r>
            <w:r>
              <w:t>enovo, Motorola Mobility</w:t>
            </w:r>
          </w:p>
        </w:tc>
        <w:tc>
          <w:tcPr>
            <w:tcW w:w="2009" w:type="dxa"/>
            <w:shd w:val="clear" w:color="auto" w:fill="auto"/>
          </w:tcPr>
          <w:p w14:paraId="7F392954" w14:textId="7DB61D8E" w:rsidR="00171AB1" w:rsidRDefault="00171AB1" w:rsidP="00171AB1">
            <w:pPr>
              <w:rPr>
                <w:lang w:eastAsia="sv-SE"/>
              </w:rPr>
            </w:pPr>
            <w:r>
              <w:t>Option 2</w:t>
            </w:r>
          </w:p>
        </w:tc>
        <w:tc>
          <w:tcPr>
            <w:tcW w:w="6210" w:type="dxa"/>
            <w:shd w:val="clear" w:color="auto" w:fill="auto"/>
          </w:tcPr>
          <w:p w14:paraId="4EF36DC8" w14:textId="17742EFA" w:rsidR="00171AB1" w:rsidRDefault="00171AB1" w:rsidP="00171AB1">
            <w:r>
              <w:rPr>
                <w:rFonts w:hint="eastAsia"/>
              </w:rPr>
              <w:t>W</w:t>
            </w:r>
            <w:r>
              <w:t>e consider processing delay to be neglectable.</w:t>
            </w:r>
          </w:p>
        </w:tc>
      </w:tr>
      <w:tr w:rsidR="00887637" w14:paraId="7F04D91E" w14:textId="77777777" w:rsidTr="008A0D5D">
        <w:tc>
          <w:tcPr>
            <w:tcW w:w="1496" w:type="dxa"/>
            <w:shd w:val="clear" w:color="auto" w:fill="auto"/>
          </w:tcPr>
          <w:p w14:paraId="5C79788C" w14:textId="40150CD0" w:rsidR="00887637" w:rsidRDefault="00887637" w:rsidP="00887637">
            <w:pPr>
              <w:rPr>
                <w:lang w:eastAsia="sv-SE"/>
              </w:rPr>
            </w:pPr>
            <w:r>
              <w:rPr>
                <w:rFonts w:eastAsia="等线"/>
              </w:rPr>
              <w:t>Nokia</w:t>
            </w:r>
          </w:p>
        </w:tc>
        <w:tc>
          <w:tcPr>
            <w:tcW w:w="2009" w:type="dxa"/>
            <w:shd w:val="clear" w:color="auto" w:fill="auto"/>
          </w:tcPr>
          <w:p w14:paraId="3B128A5F" w14:textId="02996C1F" w:rsidR="00887637" w:rsidRDefault="00887637" w:rsidP="00887637">
            <w:pPr>
              <w:rPr>
                <w:lang w:eastAsia="sv-SE"/>
              </w:rPr>
            </w:pPr>
            <w:r>
              <w:rPr>
                <w:rFonts w:eastAsia="等线"/>
              </w:rPr>
              <w:t>Option 2</w:t>
            </w:r>
          </w:p>
        </w:tc>
        <w:tc>
          <w:tcPr>
            <w:tcW w:w="6210" w:type="dxa"/>
            <w:shd w:val="clear" w:color="auto" w:fill="auto"/>
          </w:tcPr>
          <w:p w14:paraId="51532D7C" w14:textId="52D58B98" w:rsidR="00887637" w:rsidRDefault="00887637" w:rsidP="00887637">
            <w:pPr>
              <w:rPr>
                <w:lang w:eastAsia="sv-SE"/>
              </w:rPr>
            </w:pPr>
            <w:r>
              <w:rPr>
                <w:rFonts w:eastAsia="等线"/>
              </w:rPr>
              <w:t>Follow the NR NTN solution for simplicity.</w:t>
            </w:r>
          </w:p>
        </w:tc>
      </w:tr>
      <w:tr w:rsidR="00B40A39" w14:paraId="27A1D7B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688B0C4"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44F1F0B2" w14:textId="77777777"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tcPr>
          <w:p w14:paraId="10ABBDED" w14:textId="77777777" w:rsidR="00B40A39" w:rsidRDefault="00B40A39">
            <w:pPr>
              <w:rPr>
                <w:rFonts w:eastAsia="等线"/>
              </w:rPr>
            </w:pPr>
          </w:p>
        </w:tc>
      </w:tr>
      <w:tr w:rsidR="00323CCE" w14:paraId="6A0C32C2" w14:textId="77777777" w:rsidTr="008A0D5D">
        <w:tc>
          <w:tcPr>
            <w:tcW w:w="1496" w:type="dxa"/>
            <w:shd w:val="clear" w:color="auto" w:fill="auto"/>
          </w:tcPr>
          <w:p w14:paraId="780A4363" w14:textId="0F93DADD" w:rsidR="00323CCE" w:rsidRDefault="00203E97" w:rsidP="00B40A39">
            <w:pPr>
              <w:jc w:val="center"/>
              <w:rPr>
                <w:lang w:eastAsia="sv-SE"/>
              </w:rPr>
            </w:pPr>
            <w:r>
              <w:rPr>
                <w:lang w:eastAsia="sv-SE"/>
              </w:rPr>
              <w:t>Qualcomm</w:t>
            </w:r>
          </w:p>
        </w:tc>
        <w:tc>
          <w:tcPr>
            <w:tcW w:w="2009" w:type="dxa"/>
            <w:shd w:val="clear" w:color="auto" w:fill="auto"/>
          </w:tcPr>
          <w:p w14:paraId="3CC837F5" w14:textId="2DF4048F" w:rsidR="00323CCE" w:rsidRDefault="00203E97" w:rsidP="008A0D5D">
            <w:pPr>
              <w:rPr>
                <w:lang w:eastAsia="sv-SE"/>
              </w:rPr>
            </w:pPr>
            <w:r>
              <w:rPr>
                <w:lang w:eastAsia="sv-SE"/>
              </w:rPr>
              <w:t>Option 2</w:t>
            </w:r>
          </w:p>
        </w:tc>
        <w:tc>
          <w:tcPr>
            <w:tcW w:w="6210" w:type="dxa"/>
            <w:shd w:val="clear" w:color="auto" w:fill="auto"/>
          </w:tcPr>
          <w:p w14:paraId="681789BE" w14:textId="3DEAC7A0" w:rsidR="00323CCE" w:rsidRDefault="00203E97" w:rsidP="008A0D5D">
            <w:pPr>
              <w:rPr>
                <w:lang w:eastAsia="sv-SE"/>
              </w:rPr>
            </w:pPr>
            <w:r>
              <w:rPr>
                <w:lang w:eastAsia="sv-SE"/>
              </w:rPr>
              <w:t>Simple</w:t>
            </w:r>
          </w:p>
        </w:tc>
      </w:tr>
      <w:tr w:rsidR="00F811D7" w14:paraId="7F7BBA97" w14:textId="77777777" w:rsidTr="008A0D5D">
        <w:tc>
          <w:tcPr>
            <w:tcW w:w="1496" w:type="dxa"/>
            <w:shd w:val="clear" w:color="auto" w:fill="auto"/>
          </w:tcPr>
          <w:p w14:paraId="71043C87" w14:textId="461CC6C6" w:rsidR="00F811D7" w:rsidRPr="0040498B" w:rsidRDefault="00F811D7" w:rsidP="00F811D7">
            <w:pPr>
              <w:rPr>
                <w:rFonts w:eastAsia="等线"/>
              </w:rPr>
            </w:pPr>
            <w:r>
              <w:rPr>
                <w:lang w:eastAsia="sv-SE"/>
              </w:rPr>
              <w:t>Ericsson</w:t>
            </w:r>
          </w:p>
        </w:tc>
        <w:tc>
          <w:tcPr>
            <w:tcW w:w="2009" w:type="dxa"/>
            <w:shd w:val="clear" w:color="auto" w:fill="auto"/>
          </w:tcPr>
          <w:p w14:paraId="4A92F124" w14:textId="5902739E" w:rsidR="00F811D7" w:rsidRDefault="00F811D7" w:rsidP="00F811D7">
            <w:pPr>
              <w:rPr>
                <w:lang w:eastAsia="sv-SE"/>
              </w:rPr>
            </w:pPr>
            <w:r>
              <w:rPr>
                <w:lang w:eastAsia="sv-SE"/>
              </w:rPr>
              <w:t>Option 1</w:t>
            </w:r>
          </w:p>
        </w:tc>
        <w:tc>
          <w:tcPr>
            <w:tcW w:w="6210" w:type="dxa"/>
            <w:shd w:val="clear" w:color="auto" w:fill="auto"/>
          </w:tcPr>
          <w:p w14:paraId="0239D3B7" w14:textId="4E1A5E7F" w:rsidR="00F811D7" w:rsidRDefault="00F811D7" w:rsidP="00F811D7">
            <w:pPr>
              <w:rPr>
                <w:lang w:eastAsia="sv-SE"/>
              </w:rPr>
            </w:pPr>
            <w:r>
              <w:rPr>
                <w:lang w:eastAsia="sv-SE"/>
              </w:rPr>
              <w:t>We are also fine with option 2</w:t>
            </w:r>
          </w:p>
        </w:tc>
      </w:tr>
      <w:tr w:rsidR="002E7E3F" w14:paraId="4FDC619C" w14:textId="77777777" w:rsidTr="008A0D5D">
        <w:tc>
          <w:tcPr>
            <w:tcW w:w="1496" w:type="dxa"/>
            <w:shd w:val="clear" w:color="auto" w:fill="auto"/>
          </w:tcPr>
          <w:p w14:paraId="08FECDF3" w14:textId="73457101" w:rsidR="002E7E3F" w:rsidRDefault="002E7E3F" w:rsidP="002E7E3F">
            <w:pPr>
              <w:rPr>
                <w:lang w:eastAsia="sv-SE"/>
              </w:rPr>
            </w:pPr>
            <w:r>
              <w:rPr>
                <w:rFonts w:eastAsia="等线" w:hint="eastAsia"/>
                <w:lang w:val="en-US"/>
              </w:rPr>
              <w:t>ZTE</w:t>
            </w:r>
          </w:p>
        </w:tc>
        <w:tc>
          <w:tcPr>
            <w:tcW w:w="2009" w:type="dxa"/>
            <w:shd w:val="clear" w:color="auto" w:fill="auto"/>
          </w:tcPr>
          <w:p w14:paraId="322F9122" w14:textId="4A0D18F7" w:rsidR="002E7E3F" w:rsidRDefault="002E7E3F" w:rsidP="002E7E3F">
            <w:pPr>
              <w:rPr>
                <w:lang w:eastAsia="sv-SE"/>
              </w:rPr>
            </w:pPr>
            <w:r>
              <w:rPr>
                <w:rFonts w:eastAsia="等线" w:hint="eastAsia"/>
                <w:lang w:val="en-US"/>
              </w:rPr>
              <w:t>Option 2</w:t>
            </w:r>
          </w:p>
        </w:tc>
        <w:tc>
          <w:tcPr>
            <w:tcW w:w="6210" w:type="dxa"/>
            <w:shd w:val="clear" w:color="auto" w:fill="auto"/>
          </w:tcPr>
          <w:p w14:paraId="65DFA57C" w14:textId="77777777" w:rsidR="002E7E3F" w:rsidRDefault="002E7E3F" w:rsidP="002E7E3F">
            <w:pPr>
              <w:rPr>
                <w:lang w:eastAsia="sv-SE"/>
              </w:rPr>
            </w:pPr>
          </w:p>
        </w:tc>
      </w:tr>
    </w:tbl>
    <w:p w14:paraId="48B22C04" w14:textId="77777777" w:rsidR="00323CCE" w:rsidRPr="007C6531" w:rsidRDefault="00323CCE" w:rsidP="00323CCE">
      <w:pPr>
        <w:pStyle w:val="af9"/>
      </w:pPr>
    </w:p>
    <w:p w14:paraId="764F7B47" w14:textId="77777777" w:rsidR="007279E0" w:rsidRPr="002D2248" w:rsidRDefault="007279E0" w:rsidP="007279E0">
      <w:pPr>
        <w:pStyle w:val="Doc-text2"/>
        <w:ind w:left="0" w:firstLine="0"/>
        <w:rPr>
          <w:rFonts w:eastAsia="等线"/>
          <w:b/>
          <w:u w:val="single"/>
          <w:lang w:val="en-US"/>
        </w:rPr>
      </w:pPr>
      <w:r>
        <w:rPr>
          <w:rFonts w:eastAsia="等线"/>
          <w:b/>
          <w:u w:val="single"/>
          <w:lang w:val="en-US"/>
        </w:rPr>
        <w:lastRenderedPageBreak/>
        <w:t>Rapporteur s</w:t>
      </w:r>
      <w:r w:rsidRPr="002D2248">
        <w:rPr>
          <w:rFonts w:eastAsia="等线"/>
          <w:b/>
          <w:u w:val="single"/>
          <w:lang w:val="en-US"/>
        </w:rPr>
        <w:t>ummary:</w:t>
      </w:r>
    </w:p>
    <w:p w14:paraId="62394D39" w14:textId="77777777" w:rsidR="007279E0" w:rsidRDefault="007279E0" w:rsidP="007279E0">
      <w:r w:rsidRPr="00721B95">
        <w:rPr>
          <w:rFonts w:hint="eastAsia"/>
          <w:highlight w:val="yellow"/>
        </w:rPr>
        <w:t>T</w:t>
      </w:r>
      <w:r w:rsidRPr="00721B95">
        <w:rPr>
          <w:highlight w:val="yellow"/>
        </w:rPr>
        <w:t>BA…</w:t>
      </w:r>
    </w:p>
    <w:p w14:paraId="4B547C6B" w14:textId="77777777" w:rsidR="00323CCE" w:rsidRDefault="00323CCE" w:rsidP="00652BFB">
      <w:pPr>
        <w:spacing w:before="200"/>
      </w:pPr>
    </w:p>
    <w:p w14:paraId="0335E041" w14:textId="77777777" w:rsidR="00B55EF3" w:rsidRPr="00652BFB" w:rsidRDefault="00B55EF3" w:rsidP="00652BFB">
      <w:pPr>
        <w:spacing w:before="200"/>
      </w:pPr>
    </w:p>
    <w:p w14:paraId="44E8C6C0" w14:textId="0C758BFE" w:rsidR="00B83A8B" w:rsidRDefault="00B83A8B" w:rsidP="00B83A8B">
      <w:pPr>
        <w:pStyle w:val="30"/>
        <w:rPr>
          <w:noProof/>
        </w:rPr>
      </w:pPr>
      <w:r>
        <w:t xml:space="preserve">2.1.2 </w:t>
      </w:r>
      <w:r w:rsidR="00254ADB">
        <w:rPr>
          <w:noProof/>
        </w:rPr>
        <w:t>TA reporting</w:t>
      </w:r>
    </w:p>
    <w:p w14:paraId="004E7B49" w14:textId="7FB86611"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gNB know the absolute TA value of the UE, so that </w:t>
      </w:r>
      <w:r>
        <w:rPr>
          <w:sz w:val="21"/>
          <w:szCs w:val="21"/>
        </w:rPr>
        <w:t xml:space="preserve">gNB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5DDC5624" w14:textId="7FDCD923"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3985990E"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compensation at the random access</w:t>
      </w:r>
      <w:r w:rsidRPr="00C40D82">
        <w:t xml:space="preserve"> procedure (</w:t>
      </w:r>
      <w:r>
        <w:t>MSGA/</w:t>
      </w:r>
      <w:r w:rsidRPr="00C40D82">
        <w:t>MSG3 or MSG5) using a MAC CE. Actual content is FFS and also</w:t>
      </w:r>
      <w:r>
        <w:t xml:space="preserve"> depends on further RAN1 input (we can revise this whole agreement if RAN1 come to a different conclusion in terms of what needs to be conveyed to the NW)</w:t>
      </w:r>
    </w:p>
    <w:p w14:paraId="2FE667E2" w14:textId="77777777" w:rsidR="00254ADB" w:rsidRPr="0019112B" w:rsidRDefault="00254ADB" w:rsidP="00254ADB">
      <w:pPr>
        <w:rPr>
          <w:sz w:val="21"/>
          <w:szCs w:val="21"/>
        </w:rPr>
      </w:pPr>
    </w:p>
    <w:p w14:paraId="352C2244"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792B6A62" w14:textId="3A591474"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46338FF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4325D94E"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E0E6D7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357D8153"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274EA97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0FC8FCE0"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C99D666"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24C2C34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9F72B6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pre-compensation(for the details of the TA value, confirmation from RAN1 is needed).</w:t>
      </w:r>
    </w:p>
    <w:p w14:paraId="3A4A054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67AF893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542FE62F"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7274C8" w14:textId="1828334C"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19D3015" w14:textId="77777777" w:rsidR="00254ADB" w:rsidRDefault="00254ADB" w:rsidP="00254ADB">
      <w:pPr>
        <w:rPr>
          <w:sz w:val="21"/>
          <w:szCs w:val="21"/>
        </w:rPr>
      </w:pPr>
    </w:p>
    <w:p w14:paraId="229272E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99520CE" w14:textId="77777777" w:rsidTr="003F4C16">
        <w:tc>
          <w:tcPr>
            <w:tcW w:w="9855" w:type="dxa"/>
            <w:shd w:val="clear" w:color="auto" w:fill="auto"/>
          </w:tcPr>
          <w:p w14:paraId="56707D48" w14:textId="77777777" w:rsidR="00DA5329" w:rsidRPr="003F4C16" w:rsidRDefault="00DA5329" w:rsidP="00254ADB">
            <w:pPr>
              <w:rPr>
                <w:sz w:val="21"/>
                <w:szCs w:val="21"/>
              </w:rPr>
            </w:pPr>
            <w:r w:rsidRPr="003F4C16">
              <w:rPr>
                <w:sz w:val="21"/>
                <w:szCs w:val="21"/>
              </w:rPr>
              <w:t>Agreement:</w:t>
            </w:r>
          </w:p>
          <w:p w14:paraId="2D9DCB83" w14:textId="351F972B" w:rsidR="00DA5329" w:rsidRPr="00DA5329" w:rsidRDefault="00DA5329" w:rsidP="00254ADB">
            <w:pPr>
              <w:pStyle w:val="Agreement"/>
            </w:pPr>
            <w:r>
              <w:lastRenderedPageBreak/>
              <w:t>RAN2 assumes that TA information (FFS what) reporting by the UE on network enabling will be needed in IoT NTN. Expect RAN1 need to progress on this, and can maybe reuse NR NTN progress. FFS in which message this is provided.</w:t>
            </w:r>
          </w:p>
        </w:tc>
      </w:tr>
    </w:tbl>
    <w:p w14:paraId="4789C571" w14:textId="7B3D8506" w:rsidR="00DA5329" w:rsidRDefault="00DA5329" w:rsidP="00254ADB">
      <w:pPr>
        <w:rPr>
          <w:sz w:val="21"/>
          <w:szCs w:val="21"/>
        </w:rPr>
      </w:pPr>
    </w:p>
    <w:p w14:paraId="46D75D93" w14:textId="3C2AE228"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6221199C" w14:textId="77777777" w:rsidTr="003F4C16">
        <w:tc>
          <w:tcPr>
            <w:tcW w:w="1384" w:type="dxa"/>
            <w:shd w:val="clear" w:color="auto" w:fill="auto"/>
          </w:tcPr>
          <w:p w14:paraId="0070B70F" w14:textId="6D169A26" w:rsidR="00F554D8" w:rsidRPr="003F4C16" w:rsidRDefault="00F554D8"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F2B665B" w14:textId="24CCB578"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3F029BD5" w14:textId="5EAE6176" w:rsidR="00F554D8" w:rsidRPr="003F4C16" w:rsidRDefault="00F554D8" w:rsidP="003F4C16">
            <w:pPr>
              <w:jc w:val="center"/>
              <w:rPr>
                <w:sz w:val="21"/>
                <w:szCs w:val="21"/>
              </w:rPr>
            </w:pPr>
            <w:r w:rsidRPr="003F4C16">
              <w:rPr>
                <w:sz w:val="21"/>
                <w:szCs w:val="21"/>
              </w:rPr>
              <w:t>Source</w:t>
            </w:r>
          </w:p>
        </w:tc>
      </w:tr>
      <w:tr w:rsidR="00F554D8" w:rsidRPr="003F4C16" w14:paraId="4CB4EAFC" w14:textId="77777777" w:rsidTr="003F4C16">
        <w:tc>
          <w:tcPr>
            <w:tcW w:w="1384" w:type="dxa"/>
            <w:shd w:val="clear" w:color="auto" w:fill="auto"/>
          </w:tcPr>
          <w:p w14:paraId="2AE070B5" w14:textId="4031532D" w:rsidR="00F554D8" w:rsidRPr="003F4C16" w:rsidRDefault="00F554D8" w:rsidP="00254ADB">
            <w:pPr>
              <w:rPr>
                <w:sz w:val="21"/>
                <w:szCs w:val="21"/>
              </w:rPr>
            </w:pPr>
            <w:r>
              <w:t>R2-2109701</w:t>
            </w:r>
          </w:p>
        </w:tc>
        <w:tc>
          <w:tcPr>
            <w:tcW w:w="6662" w:type="dxa"/>
            <w:shd w:val="clear" w:color="auto" w:fill="auto"/>
          </w:tcPr>
          <w:p w14:paraId="07B2EFD1" w14:textId="77777777" w:rsidR="00F554D8" w:rsidRPr="003F4C16" w:rsidRDefault="00F554D8" w:rsidP="00F554D8">
            <w:pPr>
              <w:pStyle w:val="ab"/>
              <w:rPr>
                <w:rFonts w:eastAsia="等线"/>
              </w:rPr>
            </w:pPr>
            <w:r w:rsidRPr="003F4C16">
              <w:rPr>
                <w:rFonts w:eastAsia="等线" w:hint="eastAsia"/>
              </w:rPr>
              <w:t>Proposal 1: RAN2 confirms to reuse the following NR NTN agreements for IoT NTN:</w:t>
            </w:r>
          </w:p>
          <w:p w14:paraId="76A6E536" w14:textId="77777777" w:rsidR="00F554D8" w:rsidRPr="003F4C16" w:rsidRDefault="00F554D8" w:rsidP="003F4C16">
            <w:pPr>
              <w:pStyle w:val="ab"/>
              <w:numPr>
                <w:ilvl w:val="0"/>
                <w:numId w:val="26"/>
              </w:numPr>
              <w:overflowPunct/>
              <w:autoSpaceDE/>
              <w:autoSpaceDN/>
              <w:adjustRightInd/>
              <w:ind w:left="709" w:hanging="289"/>
              <w:textAlignment w:val="auto"/>
              <w:rPr>
                <w:rFonts w:eastAsia="等线"/>
              </w:rPr>
            </w:pPr>
            <w:r w:rsidRPr="003F4C16">
              <w:rPr>
                <w:rFonts w:eastAsia="等线"/>
              </w:rPr>
              <w:t>If enabled by the network, the UE reports information about UE specific TA pre-compensation at the random access procedure (MSGA/MSG3 or MSG5) using a MAC CE</w:t>
            </w:r>
            <w:r w:rsidRPr="003F4C16">
              <w:rPr>
                <w:rFonts w:eastAsia="等线" w:hint="eastAsia"/>
              </w:rPr>
              <w:t>;</w:t>
            </w:r>
          </w:p>
          <w:p w14:paraId="7BB442F9" w14:textId="77777777" w:rsidR="00F554D8" w:rsidRPr="003F4C16" w:rsidRDefault="00F554D8" w:rsidP="003F4C16">
            <w:pPr>
              <w:pStyle w:val="ab"/>
              <w:numPr>
                <w:ilvl w:val="0"/>
                <w:numId w:val="26"/>
              </w:numPr>
              <w:overflowPunct/>
              <w:autoSpaceDE/>
              <w:autoSpaceDN/>
              <w:adjustRightInd/>
              <w:textAlignment w:val="auto"/>
              <w:rPr>
                <w:rFonts w:eastAsia="等线"/>
              </w:rPr>
            </w:pPr>
            <w:r w:rsidRPr="003F4C16">
              <w:rPr>
                <w:rFonts w:eastAsia="等线"/>
              </w:rPr>
              <w:t>UE specific TA reporting during RACH procedure is enabled/disabled by SI</w:t>
            </w:r>
            <w:r w:rsidRPr="003F4C16">
              <w:rPr>
                <w:rFonts w:eastAsia="等线" w:hint="eastAsia"/>
              </w:rPr>
              <w:t>;</w:t>
            </w:r>
          </w:p>
          <w:p w14:paraId="4D7A3C1F" w14:textId="77777777" w:rsidR="00F554D8" w:rsidRPr="003F4C16" w:rsidRDefault="00F554D8" w:rsidP="003F4C16">
            <w:pPr>
              <w:pStyle w:val="ab"/>
              <w:numPr>
                <w:ilvl w:val="0"/>
                <w:numId w:val="26"/>
              </w:numPr>
              <w:overflowPunct/>
              <w:autoSpaceDE/>
              <w:autoSpaceDN/>
              <w:adjustRightInd/>
              <w:ind w:left="709" w:hanging="289"/>
              <w:textAlignment w:val="auto"/>
              <w:rPr>
                <w:rFonts w:eastAsia="等线"/>
              </w:rPr>
            </w:pPr>
            <w:r w:rsidRPr="003F4C16">
              <w:rPr>
                <w:rFonts w:eastAsia="等线"/>
              </w:rPr>
              <w:t>The content of UE specific TA pre-compensation reported in RA procedure using MAC CE is UE specific TA.</w:t>
            </w:r>
          </w:p>
          <w:p w14:paraId="7F508CF7" w14:textId="77777777" w:rsidR="00F554D8" w:rsidRPr="003F4C16" w:rsidRDefault="00F554D8" w:rsidP="00254ADB">
            <w:pPr>
              <w:rPr>
                <w:sz w:val="21"/>
                <w:szCs w:val="21"/>
              </w:rPr>
            </w:pPr>
          </w:p>
        </w:tc>
        <w:tc>
          <w:tcPr>
            <w:tcW w:w="1809" w:type="dxa"/>
            <w:shd w:val="clear" w:color="auto" w:fill="auto"/>
          </w:tcPr>
          <w:p w14:paraId="503CEF4B" w14:textId="3945414B" w:rsidR="00F554D8" w:rsidRPr="003F4C16" w:rsidRDefault="00F554D8" w:rsidP="00254ADB">
            <w:pPr>
              <w:rPr>
                <w:sz w:val="21"/>
                <w:szCs w:val="21"/>
              </w:rPr>
            </w:pPr>
            <w:r w:rsidRPr="003F4C16">
              <w:rPr>
                <w:rFonts w:hint="eastAsia"/>
                <w:sz w:val="21"/>
                <w:szCs w:val="21"/>
              </w:rPr>
              <w:t>CATT</w:t>
            </w:r>
          </w:p>
        </w:tc>
      </w:tr>
      <w:tr w:rsidR="00F554D8" w:rsidRPr="003F4C16" w14:paraId="37805D16" w14:textId="77777777" w:rsidTr="003F4C16">
        <w:tc>
          <w:tcPr>
            <w:tcW w:w="1384" w:type="dxa"/>
            <w:shd w:val="clear" w:color="auto" w:fill="auto"/>
          </w:tcPr>
          <w:p w14:paraId="53A79E1C" w14:textId="07A9ACED" w:rsidR="00F554D8" w:rsidRPr="003F4C16" w:rsidRDefault="00F554D8" w:rsidP="00254ADB">
            <w:pPr>
              <w:rPr>
                <w:sz w:val="21"/>
                <w:szCs w:val="21"/>
              </w:rPr>
            </w:pPr>
            <w:r>
              <w:t>R2-2110115</w:t>
            </w:r>
          </w:p>
        </w:tc>
        <w:tc>
          <w:tcPr>
            <w:tcW w:w="6662" w:type="dxa"/>
            <w:shd w:val="clear" w:color="auto" w:fill="auto"/>
          </w:tcPr>
          <w:p w14:paraId="712455CB"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9FC3A98"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no additional subheader for UE specific TA MAC CE in RA procedure</w:t>
            </w:r>
            <w:r w:rsidRPr="00F554D8">
              <w:t xml:space="preserve"> is needed</w:t>
            </w:r>
            <w:r w:rsidRPr="003F4C16">
              <w:rPr>
                <w:bCs/>
              </w:rPr>
              <w:t>.</w:t>
            </w:r>
          </w:p>
          <w:p w14:paraId="60698CD5" w14:textId="20EEC086"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4C4CC076" w14:textId="0682D588" w:rsidR="00F554D8" w:rsidRPr="003F4C16" w:rsidRDefault="00F554D8" w:rsidP="00254ADB">
            <w:pPr>
              <w:rPr>
                <w:sz w:val="21"/>
                <w:szCs w:val="21"/>
              </w:rPr>
            </w:pPr>
            <w:r>
              <w:t>ZTE Corporation, Sanechips</w:t>
            </w:r>
          </w:p>
        </w:tc>
      </w:tr>
      <w:tr w:rsidR="00F554D8" w:rsidRPr="003F4C16" w14:paraId="015551D7" w14:textId="77777777" w:rsidTr="003F4C16">
        <w:tc>
          <w:tcPr>
            <w:tcW w:w="1384" w:type="dxa"/>
            <w:shd w:val="clear" w:color="auto" w:fill="auto"/>
          </w:tcPr>
          <w:p w14:paraId="527FF640" w14:textId="7CB51CF0" w:rsidR="00F554D8" w:rsidRPr="003F4C16" w:rsidRDefault="00F554D8" w:rsidP="00254ADB">
            <w:pPr>
              <w:rPr>
                <w:sz w:val="21"/>
                <w:szCs w:val="21"/>
              </w:rPr>
            </w:pPr>
            <w:r>
              <w:t>R2-2110268</w:t>
            </w:r>
          </w:p>
        </w:tc>
        <w:tc>
          <w:tcPr>
            <w:tcW w:w="6662" w:type="dxa"/>
            <w:shd w:val="clear" w:color="auto" w:fill="auto"/>
          </w:tcPr>
          <w:p w14:paraId="2ED45D12"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216C640" w14:textId="77777777" w:rsidR="00F554D8" w:rsidRPr="003F4C16" w:rsidRDefault="00F554D8" w:rsidP="00254ADB">
            <w:pPr>
              <w:rPr>
                <w:sz w:val="21"/>
                <w:szCs w:val="21"/>
              </w:rPr>
            </w:pPr>
          </w:p>
        </w:tc>
        <w:tc>
          <w:tcPr>
            <w:tcW w:w="1809" w:type="dxa"/>
            <w:shd w:val="clear" w:color="auto" w:fill="auto"/>
          </w:tcPr>
          <w:p w14:paraId="0EC0464B" w14:textId="29A544D9" w:rsidR="00F554D8" w:rsidRPr="003F4C16" w:rsidRDefault="00F554D8" w:rsidP="00254ADB">
            <w:pPr>
              <w:rPr>
                <w:sz w:val="21"/>
                <w:szCs w:val="21"/>
              </w:rPr>
            </w:pPr>
            <w:r>
              <w:t>CMCC</w:t>
            </w:r>
          </w:p>
        </w:tc>
      </w:tr>
      <w:tr w:rsidR="00F554D8" w:rsidRPr="003F4C16" w14:paraId="688C983E" w14:textId="77777777" w:rsidTr="003F4C16">
        <w:tc>
          <w:tcPr>
            <w:tcW w:w="1384" w:type="dxa"/>
            <w:shd w:val="clear" w:color="auto" w:fill="auto"/>
          </w:tcPr>
          <w:p w14:paraId="6CD263C3" w14:textId="1FE27334" w:rsidR="00F554D8" w:rsidRDefault="00F554D8" w:rsidP="00254ADB">
            <w:r>
              <w:t>R2-2110479</w:t>
            </w:r>
          </w:p>
        </w:tc>
        <w:tc>
          <w:tcPr>
            <w:tcW w:w="6662" w:type="dxa"/>
            <w:shd w:val="clear" w:color="auto" w:fill="auto"/>
          </w:tcPr>
          <w:p w14:paraId="568C268D" w14:textId="77777777" w:rsidR="00F554D8" w:rsidRPr="00F554D8" w:rsidRDefault="00F554D8" w:rsidP="00F554D8">
            <w:r w:rsidRPr="00F554D8">
              <w:t xml:space="preserve">Proposal 8: In NB-IoT, during initial access not using EDT, TA reporting is done in MSG5. </w:t>
            </w:r>
          </w:p>
          <w:p w14:paraId="59AFC6D0" w14:textId="77777777" w:rsidR="00F554D8" w:rsidRPr="00F554D8" w:rsidRDefault="00F554D8" w:rsidP="00F554D8">
            <w:r w:rsidRPr="00F554D8">
              <w:t xml:space="preserve">Proposal 9: In NB-IoT, during initial access using EDT, TA reporting is done in MSG3. </w:t>
            </w:r>
          </w:p>
          <w:p w14:paraId="5E4A1777"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5B731229" w14:textId="262B8C97" w:rsidR="00F554D8" w:rsidRDefault="00F554D8" w:rsidP="00254ADB">
            <w:r>
              <w:t>Huawei, HiSilicon</w:t>
            </w:r>
          </w:p>
        </w:tc>
      </w:tr>
    </w:tbl>
    <w:p w14:paraId="4936A48D" w14:textId="77777777" w:rsidR="00F554D8" w:rsidRDefault="00F554D8" w:rsidP="00254ADB">
      <w:pPr>
        <w:rPr>
          <w:rFonts w:cs="Arial"/>
          <w:color w:val="000000"/>
        </w:rPr>
      </w:pPr>
    </w:p>
    <w:p w14:paraId="2A35AE43" w14:textId="6EF74C81"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434D35BD" w14:textId="0CCC0C13"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7B65E6E" w14:textId="7AB5F450" w:rsidR="00F41ED1" w:rsidRDefault="00F41ED1" w:rsidP="003F4C16">
      <w:pPr>
        <w:numPr>
          <w:ilvl w:val="0"/>
          <w:numId w:val="28"/>
        </w:numPr>
        <w:rPr>
          <w:rFonts w:cs="Arial"/>
          <w:b/>
          <w:color w:val="000000"/>
        </w:rPr>
      </w:pPr>
      <w:r>
        <w:rPr>
          <w:rFonts w:cs="Arial"/>
          <w:b/>
          <w:color w:val="000000"/>
        </w:rPr>
        <w:t>Option 1: Yes, only support TA reporting in Msg5</w:t>
      </w:r>
    </w:p>
    <w:p w14:paraId="40C3412B" w14:textId="37C79D8C" w:rsidR="00F41ED1" w:rsidRDefault="00F41ED1" w:rsidP="003F4C16">
      <w:pPr>
        <w:numPr>
          <w:ilvl w:val="0"/>
          <w:numId w:val="28"/>
        </w:numPr>
        <w:rPr>
          <w:rFonts w:cs="Arial"/>
          <w:b/>
          <w:color w:val="000000"/>
        </w:rPr>
      </w:pPr>
      <w:r>
        <w:rPr>
          <w:rFonts w:cs="Arial"/>
          <w:b/>
          <w:color w:val="000000"/>
        </w:rPr>
        <w:t>Option 2: Yes, support TA reporting in Msg3/Msg5</w:t>
      </w:r>
    </w:p>
    <w:p w14:paraId="7FF3D1A2" w14:textId="68F8EF6E"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0972DA50" w14:textId="77777777" w:rsidTr="005712B0">
        <w:tc>
          <w:tcPr>
            <w:tcW w:w="1496" w:type="dxa"/>
            <w:shd w:val="clear" w:color="auto" w:fill="E7E6E6"/>
          </w:tcPr>
          <w:p w14:paraId="04136BB4"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78179C46" w14:textId="06E87189" w:rsidR="00254ADB" w:rsidRPr="0040498B" w:rsidRDefault="00F41ED1" w:rsidP="005712B0">
            <w:pPr>
              <w:jc w:val="center"/>
              <w:rPr>
                <w:b/>
                <w:lang w:eastAsia="sv-SE"/>
              </w:rPr>
            </w:pPr>
            <w:r>
              <w:rPr>
                <w:b/>
                <w:lang w:eastAsia="sv-SE"/>
              </w:rPr>
              <w:t>Option</w:t>
            </w:r>
          </w:p>
        </w:tc>
        <w:tc>
          <w:tcPr>
            <w:tcW w:w="6210" w:type="dxa"/>
            <w:shd w:val="clear" w:color="auto" w:fill="E7E6E6"/>
          </w:tcPr>
          <w:p w14:paraId="3CD31900" w14:textId="77777777" w:rsidR="00254ADB" w:rsidRPr="0040498B" w:rsidRDefault="00254ADB" w:rsidP="005712B0">
            <w:pPr>
              <w:jc w:val="center"/>
              <w:rPr>
                <w:b/>
                <w:lang w:eastAsia="sv-SE"/>
              </w:rPr>
            </w:pPr>
            <w:r w:rsidRPr="0040498B">
              <w:rPr>
                <w:b/>
                <w:lang w:eastAsia="sv-SE"/>
              </w:rPr>
              <w:t>Additional comments</w:t>
            </w:r>
          </w:p>
        </w:tc>
      </w:tr>
      <w:tr w:rsidR="00254ADB" w14:paraId="6B7B4A45" w14:textId="77777777" w:rsidTr="005712B0">
        <w:tc>
          <w:tcPr>
            <w:tcW w:w="1496" w:type="dxa"/>
            <w:shd w:val="clear" w:color="auto" w:fill="auto"/>
          </w:tcPr>
          <w:p w14:paraId="162DE337" w14:textId="2D01A28A" w:rsidR="00254ADB" w:rsidRPr="0040498B" w:rsidRDefault="00217D79" w:rsidP="005712B0">
            <w:pPr>
              <w:rPr>
                <w:rFonts w:eastAsia="等线"/>
              </w:rPr>
            </w:pPr>
            <w:r>
              <w:rPr>
                <w:rFonts w:eastAsia="等线"/>
              </w:rPr>
              <w:t>MediaTek</w:t>
            </w:r>
          </w:p>
        </w:tc>
        <w:tc>
          <w:tcPr>
            <w:tcW w:w="2009" w:type="dxa"/>
            <w:shd w:val="clear" w:color="auto" w:fill="auto"/>
          </w:tcPr>
          <w:p w14:paraId="797278A3" w14:textId="32C54653" w:rsidR="00254ADB" w:rsidRPr="0040498B" w:rsidRDefault="00217D79" w:rsidP="005712B0">
            <w:pPr>
              <w:rPr>
                <w:rFonts w:eastAsia="等线"/>
              </w:rPr>
            </w:pPr>
            <w:r>
              <w:rPr>
                <w:rFonts w:eastAsia="等线"/>
              </w:rPr>
              <w:t>Option 2</w:t>
            </w:r>
          </w:p>
        </w:tc>
        <w:tc>
          <w:tcPr>
            <w:tcW w:w="6210" w:type="dxa"/>
            <w:shd w:val="clear" w:color="auto" w:fill="auto"/>
          </w:tcPr>
          <w:p w14:paraId="378B063E" w14:textId="77777777" w:rsidR="00254ADB" w:rsidRPr="0040498B" w:rsidRDefault="00254ADB" w:rsidP="005712B0">
            <w:pPr>
              <w:rPr>
                <w:rFonts w:eastAsia="等线"/>
              </w:rPr>
            </w:pPr>
          </w:p>
        </w:tc>
      </w:tr>
      <w:tr w:rsidR="00254ADB" w14:paraId="40FACF6D" w14:textId="77777777" w:rsidTr="005712B0">
        <w:tc>
          <w:tcPr>
            <w:tcW w:w="1496" w:type="dxa"/>
            <w:shd w:val="clear" w:color="auto" w:fill="auto"/>
          </w:tcPr>
          <w:p w14:paraId="73DD196C" w14:textId="182848B8" w:rsidR="00254ADB" w:rsidRDefault="00E43E29" w:rsidP="005712B0">
            <w:r>
              <w:rPr>
                <w:rFonts w:hint="eastAsia"/>
              </w:rPr>
              <w:t>X</w:t>
            </w:r>
            <w:r>
              <w:t>iaomi</w:t>
            </w:r>
          </w:p>
        </w:tc>
        <w:tc>
          <w:tcPr>
            <w:tcW w:w="2009" w:type="dxa"/>
            <w:shd w:val="clear" w:color="auto" w:fill="auto"/>
          </w:tcPr>
          <w:p w14:paraId="042534DB" w14:textId="006D08DA" w:rsidR="00254ADB" w:rsidRDefault="00E43E29" w:rsidP="005712B0">
            <w:r>
              <w:rPr>
                <w:rFonts w:hint="eastAsia"/>
              </w:rPr>
              <w:t>O</w:t>
            </w:r>
            <w:r>
              <w:t>ption 2</w:t>
            </w:r>
          </w:p>
        </w:tc>
        <w:tc>
          <w:tcPr>
            <w:tcW w:w="6210" w:type="dxa"/>
            <w:shd w:val="clear" w:color="auto" w:fill="auto"/>
          </w:tcPr>
          <w:p w14:paraId="22696956" w14:textId="19508AA0" w:rsidR="00254ADB" w:rsidRDefault="00E43E29" w:rsidP="005712B0">
            <w:r>
              <w:rPr>
                <w:rFonts w:hint="eastAsia"/>
              </w:rPr>
              <w:t>S</w:t>
            </w:r>
            <w:r>
              <w:t>ame as NR</w:t>
            </w:r>
          </w:p>
        </w:tc>
      </w:tr>
      <w:tr w:rsidR="00254ADB" w14:paraId="70CBD9F6" w14:textId="77777777" w:rsidTr="005712B0">
        <w:tc>
          <w:tcPr>
            <w:tcW w:w="1496" w:type="dxa"/>
            <w:shd w:val="clear" w:color="auto" w:fill="auto"/>
          </w:tcPr>
          <w:p w14:paraId="70F45180" w14:textId="71A7CAA7" w:rsidR="00254ADB" w:rsidRDefault="00084576" w:rsidP="005712B0">
            <w:r>
              <w:rPr>
                <w:rFonts w:hint="eastAsia"/>
              </w:rPr>
              <w:t>O</w:t>
            </w:r>
            <w:r>
              <w:t>PPO</w:t>
            </w:r>
          </w:p>
        </w:tc>
        <w:tc>
          <w:tcPr>
            <w:tcW w:w="2009" w:type="dxa"/>
            <w:shd w:val="clear" w:color="auto" w:fill="auto"/>
          </w:tcPr>
          <w:p w14:paraId="67E79196" w14:textId="65D05D90" w:rsidR="00254ADB" w:rsidRDefault="00084576" w:rsidP="005712B0">
            <w:r>
              <w:rPr>
                <w:rFonts w:hint="eastAsia"/>
              </w:rPr>
              <w:t>O</w:t>
            </w:r>
            <w:r>
              <w:t>ption 2</w:t>
            </w:r>
          </w:p>
        </w:tc>
        <w:tc>
          <w:tcPr>
            <w:tcW w:w="6210" w:type="dxa"/>
            <w:shd w:val="clear" w:color="auto" w:fill="auto"/>
          </w:tcPr>
          <w:p w14:paraId="39C90B86" w14:textId="7F783EFB" w:rsidR="00254ADB" w:rsidRDefault="00254ADB" w:rsidP="005712B0"/>
        </w:tc>
      </w:tr>
      <w:tr w:rsidR="00171AB1" w14:paraId="5ACC91DD" w14:textId="77777777" w:rsidTr="005712B0">
        <w:tc>
          <w:tcPr>
            <w:tcW w:w="1496" w:type="dxa"/>
            <w:shd w:val="clear" w:color="auto" w:fill="auto"/>
          </w:tcPr>
          <w:p w14:paraId="57759ABE" w14:textId="313D7697" w:rsidR="00171AB1" w:rsidRDefault="00171AB1" w:rsidP="00171AB1">
            <w:pPr>
              <w:rPr>
                <w:lang w:eastAsia="sv-SE"/>
              </w:rPr>
            </w:pPr>
            <w:r>
              <w:rPr>
                <w:rFonts w:hint="eastAsia"/>
              </w:rPr>
              <w:t>L</w:t>
            </w:r>
            <w:r>
              <w:t>enovo, Motorola Mobility</w:t>
            </w:r>
          </w:p>
        </w:tc>
        <w:tc>
          <w:tcPr>
            <w:tcW w:w="2009" w:type="dxa"/>
            <w:shd w:val="clear" w:color="auto" w:fill="auto"/>
          </w:tcPr>
          <w:p w14:paraId="55BE45E9" w14:textId="1DFB4E6F" w:rsidR="00171AB1" w:rsidRDefault="00171AB1" w:rsidP="00171AB1">
            <w:pPr>
              <w:rPr>
                <w:lang w:eastAsia="sv-SE"/>
              </w:rPr>
            </w:pPr>
            <w:r>
              <w:t>Option 2</w:t>
            </w:r>
          </w:p>
        </w:tc>
        <w:tc>
          <w:tcPr>
            <w:tcW w:w="6210" w:type="dxa"/>
            <w:shd w:val="clear" w:color="auto" w:fill="auto"/>
          </w:tcPr>
          <w:p w14:paraId="7F8CE225" w14:textId="77777777" w:rsidR="00171AB1" w:rsidRDefault="00171AB1" w:rsidP="00171AB1">
            <w:pPr>
              <w:rPr>
                <w:lang w:eastAsia="sv-SE"/>
              </w:rPr>
            </w:pPr>
          </w:p>
        </w:tc>
      </w:tr>
      <w:tr w:rsidR="008B1B7F" w14:paraId="44A0E3EF" w14:textId="77777777" w:rsidTr="005712B0">
        <w:tc>
          <w:tcPr>
            <w:tcW w:w="1496" w:type="dxa"/>
            <w:shd w:val="clear" w:color="auto" w:fill="auto"/>
          </w:tcPr>
          <w:p w14:paraId="75049ED4" w14:textId="5C66C04D" w:rsidR="008B1B7F" w:rsidRDefault="008B1B7F" w:rsidP="008B1B7F">
            <w:pPr>
              <w:rPr>
                <w:lang w:eastAsia="sv-SE"/>
              </w:rPr>
            </w:pPr>
            <w:r>
              <w:rPr>
                <w:rFonts w:eastAsia="等线"/>
              </w:rPr>
              <w:lastRenderedPageBreak/>
              <w:t>Nokia</w:t>
            </w:r>
          </w:p>
        </w:tc>
        <w:tc>
          <w:tcPr>
            <w:tcW w:w="2009" w:type="dxa"/>
            <w:shd w:val="clear" w:color="auto" w:fill="auto"/>
          </w:tcPr>
          <w:p w14:paraId="4D4E1929" w14:textId="6CEC21F0" w:rsidR="008B1B7F" w:rsidRDefault="008B1B7F" w:rsidP="008B1B7F">
            <w:pPr>
              <w:rPr>
                <w:lang w:eastAsia="sv-SE"/>
              </w:rPr>
            </w:pPr>
            <w:r>
              <w:rPr>
                <w:rFonts w:eastAsia="等线"/>
              </w:rPr>
              <w:t>Option 2 with modification</w:t>
            </w:r>
          </w:p>
        </w:tc>
        <w:tc>
          <w:tcPr>
            <w:tcW w:w="6210" w:type="dxa"/>
            <w:shd w:val="clear" w:color="auto" w:fill="auto"/>
          </w:tcPr>
          <w:p w14:paraId="39DEE2EF" w14:textId="77777777" w:rsidR="008B1B7F" w:rsidRDefault="008B1B7F" w:rsidP="008B1B7F">
            <w:pPr>
              <w:rPr>
                <w:rFonts w:eastAsia="等线"/>
              </w:rPr>
            </w:pPr>
            <w:r>
              <w:rPr>
                <w:rFonts w:eastAsia="等线"/>
              </w:rPr>
              <w:t>Suggest rewording as: support UE-specific TA reporting using MAC CE in Msg3/Msg5.</w:t>
            </w:r>
          </w:p>
          <w:p w14:paraId="36B4B049" w14:textId="77777777" w:rsidR="008B1B7F" w:rsidRDefault="008B1B7F" w:rsidP="008B1B7F">
            <w:pPr>
              <w:rPr>
                <w:rFonts w:eastAsia="等线"/>
              </w:rPr>
            </w:pPr>
            <w:r>
              <w:rPr>
                <w:rFonts w:eastAsia="等线"/>
              </w:rPr>
              <w:t>Per agreement from NR NTN, UE may report coarse location in Msg5 via RRC for cell id mapping in earth moving cell as request by RAN3. We think the agreement is also appliable for IoT NTN.</w:t>
            </w:r>
          </w:p>
          <w:p w14:paraId="4CDBA29B" w14:textId="77777777" w:rsidR="008B1B7F" w:rsidRDefault="008B1B7F" w:rsidP="008B1B7F">
            <w:pPr>
              <w:rPr>
                <w:rFonts w:eastAsia="等线"/>
              </w:rPr>
            </w:pPr>
            <w:r>
              <w:rPr>
                <w:rFonts w:eastAsia="等线"/>
              </w:rPr>
              <w:t xml:space="preserve">It is NW implementation to decide using this coarse location (together with satellite ephemeris data) for TA estimation or not. If yes, the coarse location (e.g. for both TA reporting purpose and cell id mapping purpose) is not reported via MAC CE but RRC in Msg5  </w:t>
            </w:r>
          </w:p>
          <w:p w14:paraId="20F9F618" w14:textId="77777777" w:rsidR="008B1B7F" w:rsidRDefault="008B1B7F" w:rsidP="008B1B7F">
            <w:pPr>
              <w:pStyle w:val="Doc-text2"/>
              <w:pBdr>
                <w:top w:val="single" w:sz="4" w:space="1" w:color="auto"/>
                <w:left w:val="single" w:sz="4" w:space="4" w:color="auto"/>
                <w:bottom w:val="single" w:sz="4" w:space="1" w:color="auto"/>
                <w:right w:val="single" w:sz="4" w:space="4" w:color="auto"/>
              </w:pBdr>
            </w:pPr>
            <w:r>
              <w:t>Agreements via email - via offline 102:</w:t>
            </w:r>
          </w:p>
          <w:p w14:paraId="3062ABC5" w14:textId="77777777" w:rsidR="008B1B7F" w:rsidRDefault="008B1B7F" w:rsidP="008B1B7F">
            <w:pPr>
              <w:pStyle w:val="Doc-text2"/>
              <w:numPr>
                <w:ilvl w:val="0"/>
                <w:numId w:val="3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48281455" w14:textId="77777777" w:rsidR="008B1B7F" w:rsidRDefault="008B1B7F" w:rsidP="008B1B7F">
            <w:pPr>
              <w:rPr>
                <w:lang w:eastAsia="sv-SE"/>
              </w:rPr>
            </w:pPr>
          </w:p>
        </w:tc>
      </w:tr>
      <w:tr w:rsidR="00B40A39" w14:paraId="2EFEABB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B9471C4"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58DD3362" w14:textId="77777777"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tcPr>
          <w:p w14:paraId="390925DF" w14:textId="716DF928" w:rsidR="00B40A39" w:rsidRDefault="00B40A39">
            <w:pPr>
              <w:rPr>
                <w:rFonts w:eastAsia="等线"/>
              </w:rPr>
            </w:pPr>
            <w:r>
              <w:rPr>
                <w:rFonts w:eastAsia="等线"/>
              </w:rPr>
              <w:t>can we change ‘RA procedure’ to ‘initial access’ as MSG5 is not part of the RA procedure</w:t>
            </w:r>
          </w:p>
        </w:tc>
      </w:tr>
      <w:tr w:rsidR="00254ADB" w14:paraId="59CC73B9" w14:textId="77777777" w:rsidTr="005712B0">
        <w:tc>
          <w:tcPr>
            <w:tcW w:w="1496" w:type="dxa"/>
            <w:shd w:val="clear" w:color="auto" w:fill="auto"/>
          </w:tcPr>
          <w:p w14:paraId="3117B6D8" w14:textId="1E042D98" w:rsidR="00254ADB" w:rsidRPr="0040498B" w:rsidRDefault="003B4D7E" w:rsidP="005712B0">
            <w:pPr>
              <w:rPr>
                <w:rFonts w:eastAsia="等线"/>
              </w:rPr>
            </w:pPr>
            <w:r>
              <w:rPr>
                <w:rFonts w:eastAsia="等线"/>
              </w:rPr>
              <w:t>Qualcomm</w:t>
            </w:r>
          </w:p>
        </w:tc>
        <w:tc>
          <w:tcPr>
            <w:tcW w:w="2009" w:type="dxa"/>
            <w:shd w:val="clear" w:color="auto" w:fill="auto"/>
          </w:tcPr>
          <w:p w14:paraId="75CE3736" w14:textId="22479C4B" w:rsidR="00254ADB" w:rsidRDefault="003B4D7E" w:rsidP="005712B0">
            <w:pPr>
              <w:rPr>
                <w:lang w:eastAsia="sv-SE"/>
              </w:rPr>
            </w:pPr>
            <w:r>
              <w:rPr>
                <w:lang w:eastAsia="sv-SE"/>
              </w:rPr>
              <w:t>Option 2</w:t>
            </w:r>
          </w:p>
        </w:tc>
        <w:tc>
          <w:tcPr>
            <w:tcW w:w="6210" w:type="dxa"/>
            <w:shd w:val="clear" w:color="auto" w:fill="auto"/>
          </w:tcPr>
          <w:p w14:paraId="0329130C" w14:textId="6AA76114" w:rsidR="00254ADB" w:rsidRDefault="003B4D7E" w:rsidP="005712B0">
            <w:pPr>
              <w:rPr>
                <w:lang w:eastAsia="sv-SE"/>
              </w:rPr>
            </w:pPr>
            <w:r>
              <w:rPr>
                <w:lang w:eastAsia="sv-SE"/>
              </w:rPr>
              <w:t>If not possible in Msg3, then it can be reported in Msg5.</w:t>
            </w:r>
          </w:p>
        </w:tc>
      </w:tr>
      <w:tr w:rsidR="00F811D7" w14:paraId="2F5B3EDA" w14:textId="77777777" w:rsidTr="005712B0">
        <w:tc>
          <w:tcPr>
            <w:tcW w:w="1496" w:type="dxa"/>
            <w:shd w:val="clear" w:color="auto" w:fill="auto"/>
          </w:tcPr>
          <w:p w14:paraId="78B13DE3" w14:textId="17141CAB" w:rsidR="00F811D7" w:rsidRDefault="00F811D7" w:rsidP="00F811D7">
            <w:pPr>
              <w:rPr>
                <w:rFonts w:eastAsia="等线"/>
              </w:rPr>
            </w:pPr>
            <w:r>
              <w:rPr>
                <w:lang w:eastAsia="sv-SE"/>
              </w:rPr>
              <w:t>Ericsson</w:t>
            </w:r>
          </w:p>
        </w:tc>
        <w:tc>
          <w:tcPr>
            <w:tcW w:w="2009" w:type="dxa"/>
            <w:shd w:val="clear" w:color="auto" w:fill="auto"/>
          </w:tcPr>
          <w:p w14:paraId="42A03084" w14:textId="799C8E34" w:rsidR="00F811D7" w:rsidRDefault="00F811D7" w:rsidP="00F811D7">
            <w:pPr>
              <w:rPr>
                <w:lang w:eastAsia="sv-SE"/>
              </w:rPr>
            </w:pPr>
            <w:r>
              <w:rPr>
                <w:lang w:eastAsia="sv-SE"/>
              </w:rPr>
              <w:t xml:space="preserve">Option 2 </w:t>
            </w:r>
          </w:p>
        </w:tc>
        <w:tc>
          <w:tcPr>
            <w:tcW w:w="6210" w:type="dxa"/>
            <w:shd w:val="clear" w:color="auto" w:fill="auto"/>
          </w:tcPr>
          <w:p w14:paraId="167205F5" w14:textId="77777777" w:rsidR="00F811D7" w:rsidRDefault="00F811D7" w:rsidP="00F811D7">
            <w:pPr>
              <w:rPr>
                <w:lang w:eastAsia="sv-SE"/>
              </w:rPr>
            </w:pPr>
          </w:p>
        </w:tc>
      </w:tr>
      <w:tr w:rsidR="002E7E3F" w14:paraId="167BE6B1" w14:textId="77777777" w:rsidTr="005712B0">
        <w:tc>
          <w:tcPr>
            <w:tcW w:w="1496" w:type="dxa"/>
            <w:shd w:val="clear" w:color="auto" w:fill="auto"/>
          </w:tcPr>
          <w:p w14:paraId="167B35C9" w14:textId="4AE2BF32" w:rsidR="002E7E3F" w:rsidRDefault="002E7E3F" w:rsidP="002E7E3F">
            <w:pPr>
              <w:rPr>
                <w:lang w:eastAsia="sv-SE"/>
              </w:rPr>
            </w:pPr>
            <w:r>
              <w:rPr>
                <w:rFonts w:eastAsia="等线" w:hint="eastAsia"/>
                <w:lang w:val="en-US"/>
              </w:rPr>
              <w:t>ZTE</w:t>
            </w:r>
          </w:p>
        </w:tc>
        <w:tc>
          <w:tcPr>
            <w:tcW w:w="2009" w:type="dxa"/>
            <w:shd w:val="clear" w:color="auto" w:fill="auto"/>
          </w:tcPr>
          <w:p w14:paraId="0FCB2123" w14:textId="77CDD167" w:rsidR="002E7E3F" w:rsidRDefault="002E7E3F" w:rsidP="002E7E3F">
            <w:pPr>
              <w:rPr>
                <w:lang w:eastAsia="sv-SE"/>
              </w:rPr>
            </w:pPr>
            <w:r>
              <w:rPr>
                <w:rFonts w:eastAsia="等线" w:hint="eastAsia"/>
                <w:lang w:val="en-US"/>
              </w:rPr>
              <w:t>Option 2</w:t>
            </w:r>
          </w:p>
        </w:tc>
        <w:tc>
          <w:tcPr>
            <w:tcW w:w="6210" w:type="dxa"/>
            <w:shd w:val="clear" w:color="auto" w:fill="auto"/>
          </w:tcPr>
          <w:p w14:paraId="2DE7605E" w14:textId="77777777" w:rsidR="002E7E3F" w:rsidRDefault="002E7E3F" w:rsidP="002E7E3F">
            <w:pPr>
              <w:rPr>
                <w:rFonts w:eastAsia="等线"/>
                <w:lang w:val="en-US"/>
              </w:rPr>
            </w:pPr>
            <w:r>
              <w:rPr>
                <w:rFonts w:eastAsia="等线" w:hint="eastAsia"/>
                <w:lang w:val="en-US"/>
              </w:rPr>
              <w:t>For EDT, reporting</w:t>
            </w:r>
            <w:r>
              <w:rPr>
                <w:rFonts w:eastAsia="等线"/>
                <w:lang w:val="en-US"/>
              </w:rPr>
              <w:t xml:space="preserve"> </w:t>
            </w:r>
            <w:r>
              <w:rPr>
                <w:rFonts w:eastAsia="等线" w:hint="eastAsia"/>
                <w:lang w:val="en-US"/>
              </w:rPr>
              <w:t>in</w:t>
            </w:r>
            <w:r>
              <w:rPr>
                <w:rFonts w:eastAsia="等线"/>
                <w:lang w:val="en-US"/>
              </w:rPr>
              <w:t xml:space="preserve"> </w:t>
            </w:r>
            <w:r>
              <w:rPr>
                <w:rFonts w:eastAsia="等线" w:hint="eastAsia"/>
                <w:lang w:val="en-US"/>
              </w:rPr>
              <w:t>MAC</w:t>
            </w:r>
            <w:r>
              <w:rPr>
                <w:rFonts w:eastAsia="等线"/>
                <w:lang w:val="en-US"/>
              </w:rPr>
              <w:t xml:space="preserve"> </w:t>
            </w:r>
            <w:r>
              <w:rPr>
                <w:rFonts w:eastAsia="等线" w:hint="eastAsia"/>
                <w:lang w:val="en-US"/>
              </w:rPr>
              <w:t>CE</w:t>
            </w:r>
            <w:r>
              <w:rPr>
                <w:rFonts w:eastAsia="等线"/>
                <w:lang w:val="en-US"/>
              </w:rPr>
              <w:t xml:space="preserve"> </w:t>
            </w:r>
            <w:r>
              <w:rPr>
                <w:rFonts w:eastAsia="等线" w:hint="eastAsia"/>
                <w:lang w:val="en-US"/>
              </w:rPr>
              <w:t>along</w:t>
            </w:r>
            <w:r>
              <w:rPr>
                <w:rFonts w:eastAsia="等线"/>
                <w:lang w:val="en-US"/>
              </w:rPr>
              <w:t xml:space="preserve"> </w:t>
            </w:r>
            <w:r>
              <w:rPr>
                <w:rFonts w:eastAsia="等线" w:hint="eastAsia"/>
                <w:lang w:val="en-US"/>
              </w:rPr>
              <w:t>with Msg3</w:t>
            </w:r>
          </w:p>
          <w:p w14:paraId="7EC2E945" w14:textId="2068CB0B" w:rsidR="002E7E3F" w:rsidRDefault="002E7E3F" w:rsidP="002E7E3F">
            <w:pPr>
              <w:rPr>
                <w:lang w:eastAsia="sv-SE"/>
              </w:rPr>
            </w:pPr>
            <w:r>
              <w:rPr>
                <w:rFonts w:eastAsia="等线" w:hint="eastAsia"/>
                <w:lang w:val="en-US"/>
              </w:rPr>
              <w:t>For Non-EDT, reporting</w:t>
            </w:r>
            <w:r>
              <w:rPr>
                <w:rFonts w:eastAsia="等线"/>
                <w:lang w:val="en-US"/>
              </w:rPr>
              <w:t xml:space="preserve"> </w:t>
            </w:r>
            <w:r>
              <w:rPr>
                <w:rFonts w:eastAsia="等线" w:hint="eastAsia"/>
                <w:lang w:val="en-US"/>
              </w:rPr>
              <w:t>in</w:t>
            </w:r>
            <w:r>
              <w:rPr>
                <w:rFonts w:eastAsia="等线"/>
                <w:lang w:val="en-US"/>
              </w:rPr>
              <w:t xml:space="preserve"> </w:t>
            </w:r>
            <w:r>
              <w:rPr>
                <w:rFonts w:eastAsia="等线" w:hint="eastAsia"/>
                <w:lang w:val="en-US"/>
              </w:rPr>
              <w:t>MAC</w:t>
            </w:r>
            <w:r>
              <w:rPr>
                <w:rFonts w:eastAsia="等线"/>
                <w:lang w:val="en-US"/>
              </w:rPr>
              <w:t xml:space="preserve"> </w:t>
            </w:r>
            <w:r>
              <w:rPr>
                <w:rFonts w:eastAsia="等线" w:hint="eastAsia"/>
                <w:lang w:val="en-US"/>
              </w:rPr>
              <w:t>CE</w:t>
            </w:r>
            <w:r>
              <w:rPr>
                <w:rFonts w:eastAsia="等线"/>
                <w:lang w:val="en-US"/>
              </w:rPr>
              <w:t xml:space="preserve"> </w:t>
            </w:r>
            <w:r>
              <w:rPr>
                <w:rFonts w:eastAsia="等线" w:hint="eastAsia"/>
                <w:lang w:val="en-US"/>
              </w:rPr>
              <w:t>along</w:t>
            </w:r>
            <w:r>
              <w:rPr>
                <w:rFonts w:eastAsia="等线"/>
                <w:lang w:val="en-US"/>
              </w:rPr>
              <w:t xml:space="preserve"> </w:t>
            </w:r>
            <w:r>
              <w:rPr>
                <w:rFonts w:eastAsia="等线" w:hint="eastAsia"/>
                <w:lang w:val="en-US"/>
              </w:rPr>
              <w:t>with Msg5.</w:t>
            </w:r>
          </w:p>
        </w:tc>
      </w:tr>
    </w:tbl>
    <w:p w14:paraId="48FE2210" w14:textId="77777777" w:rsidR="00F41ED1" w:rsidRDefault="00F41ED1" w:rsidP="00F41ED1">
      <w:pPr>
        <w:pStyle w:val="Doc-text2"/>
        <w:ind w:left="0" w:firstLine="0"/>
        <w:rPr>
          <w:rFonts w:eastAsia="等线"/>
          <w:b/>
          <w:u w:val="single"/>
          <w:lang w:val="en-US"/>
        </w:rPr>
      </w:pPr>
    </w:p>
    <w:p w14:paraId="69B521E2" w14:textId="2067CBB2" w:rsidR="00F41ED1" w:rsidRPr="002D2248" w:rsidRDefault="00F41ED1" w:rsidP="00F41ED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4E1CF50" w14:textId="77777777" w:rsidR="00F41ED1" w:rsidRDefault="00F41ED1" w:rsidP="00F41ED1">
      <w:r w:rsidRPr="00721B95">
        <w:rPr>
          <w:rFonts w:hint="eastAsia"/>
          <w:highlight w:val="yellow"/>
        </w:rPr>
        <w:t>T</w:t>
      </w:r>
      <w:r w:rsidRPr="00721B95">
        <w:rPr>
          <w:highlight w:val="yellow"/>
        </w:rPr>
        <w:t>BA…</w:t>
      </w:r>
    </w:p>
    <w:p w14:paraId="13805B2D" w14:textId="5EC1B8D3" w:rsidR="00254ADB" w:rsidRDefault="00254ADB" w:rsidP="00254ADB"/>
    <w:p w14:paraId="48DC4E51" w14:textId="77777777" w:rsidR="00880EFC" w:rsidRDefault="00880EFC" w:rsidP="00254ADB"/>
    <w:p w14:paraId="16FD613D" w14:textId="1918021E"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0F43A9C1" w14:textId="77777777" w:rsidTr="00F41ED1">
        <w:tc>
          <w:tcPr>
            <w:tcW w:w="1496" w:type="dxa"/>
            <w:shd w:val="clear" w:color="auto" w:fill="E7E6E6"/>
          </w:tcPr>
          <w:p w14:paraId="11880E58"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2B9B0DC0"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766B5909" w14:textId="77777777" w:rsidR="00F41ED1" w:rsidRPr="0040498B" w:rsidRDefault="00F41ED1" w:rsidP="00F41ED1">
            <w:pPr>
              <w:jc w:val="center"/>
              <w:rPr>
                <w:b/>
                <w:lang w:eastAsia="sv-SE"/>
              </w:rPr>
            </w:pPr>
            <w:r w:rsidRPr="0040498B">
              <w:rPr>
                <w:b/>
                <w:lang w:eastAsia="sv-SE"/>
              </w:rPr>
              <w:t>Additional comments</w:t>
            </w:r>
          </w:p>
        </w:tc>
      </w:tr>
      <w:tr w:rsidR="00F41ED1" w14:paraId="13D36E3D" w14:textId="77777777" w:rsidTr="00F41ED1">
        <w:tc>
          <w:tcPr>
            <w:tcW w:w="1496" w:type="dxa"/>
            <w:shd w:val="clear" w:color="auto" w:fill="auto"/>
          </w:tcPr>
          <w:p w14:paraId="31D411C7" w14:textId="7501795E" w:rsidR="00F41ED1" w:rsidRPr="0040498B" w:rsidRDefault="00897B38" w:rsidP="00F41ED1">
            <w:pPr>
              <w:rPr>
                <w:rFonts w:eastAsia="等线"/>
              </w:rPr>
            </w:pPr>
            <w:r>
              <w:rPr>
                <w:rFonts w:eastAsia="等线"/>
              </w:rPr>
              <w:t>MediaTek</w:t>
            </w:r>
          </w:p>
        </w:tc>
        <w:tc>
          <w:tcPr>
            <w:tcW w:w="2009" w:type="dxa"/>
            <w:shd w:val="clear" w:color="auto" w:fill="auto"/>
          </w:tcPr>
          <w:p w14:paraId="2FBACFC4" w14:textId="549A140B" w:rsidR="00F41ED1" w:rsidRPr="0040498B" w:rsidRDefault="00897B38" w:rsidP="00F41ED1">
            <w:pPr>
              <w:rPr>
                <w:rFonts w:eastAsia="等线"/>
              </w:rPr>
            </w:pPr>
            <w:r>
              <w:rPr>
                <w:rFonts w:eastAsia="等线"/>
              </w:rPr>
              <w:t>Agree</w:t>
            </w:r>
          </w:p>
        </w:tc>
        <w:tc>
          <w:tcPr>
            <w:tcW w:w="6210" w:type="dxa"/>
            <w:shd w:val="clear" w:color="auto" w:fill="auto"/>
          </w:tcPr>
          <w:p w14:paraId="2CC16F31" w14:textId="77777777" w:rsidR="00F41ED1" w:rsidRPr="0040498B" w:rsidRDefault="00F41ED1" w:rsidP="00F41ED1">
            <w:pPr>
              <w:rPr>
                <w:rFonts w:eastAsia="等线"/>
              </w:rPr>
            </w:pPr>
          </w:p>
        </w:tc>
      </w:tr>
      <w:tr w:rsidR="00F41ED1" w14:paraId="73060955" w14:textId="77777777" w:rsidTr="00F41ED1">
        <w:tc>
          <w:tcPr>
            <w:tcW w:w="1496" w:type="dxa"/>
            <w:shd w:val="clear" w:color="auto" w:fill="auto"/>
          </w:tcPr>
          <w:p w14:paraId="3138DFEB" w14:textId="73A55A96" w:rsidR="00F41ED1" w:rsidRDefault="00E43E29" w:rsidP="00F41ED1">
            <w:r>
              <w:rPr>
                <w:rFonts w:hint="eastAsia"/>
              </w:rPr>
              <w:t>X</w:t>
            </w:r>
            <w:r>
              <w:t>iaomi</w:t>
            </w:r>
          </w:p>
        </w:tc>
        <w:tc>
          <w:tcPr>
            <w:tcW w:w="2009" w:type="dxa"/>
            <w:shd w:val="clear" w:color="auto" w:fill="auto"/>
          </w:tcPr>
          <w:p w14:paraId="6DF31854" w14:textId="35E517B3" w:rsidR="00F41ED1" w:rsidRDefault="00E43E29" w:rsidP="00F41ED1">
            <w:r>
              <w:rPr>
                <w:rFonts w:hint="eastAsia"/>
              </w:rPr>
              <w:t>A</w:t>
            </w:r>
            <w:r>
              <w:t>gree</w:t>
            </w:r>
          </w:p>
        </w:tc>
        <w:tc>
          <w:tcPr>
            <w:tcW w:w="6210" w:type="dxa"/>
            <w:shd w:val="clear" w:color="auto" w:fill="auto"/>
          </w:tcPr>
          <w:p w14:paraId="21F9462E" w14:textId="77777777" w:rsidR="00F41ED1" w:rsidRDefault="00F41ED1" w:rsidP="00F41ED1">
            <w:pPr>
              <w:rPr>
                <w:lang w:eastAsia="sv-SE"/>
              </w:rPr>
            </w:pPr>
          </w:p>
        </w:tc>
      </w:tr>
      <w:tr w:rsidR="00F41ED1" w14:paraId="69200162" w14:textId="77777777" w:rsidTr="00F41ED1">
        <w:tc>
          <w:tcPr>
            <w:tcW w:w="1496" w:type="dxa"/>
            <w:shd w:val="clear" w:color="auto" w:fill="auto"/>
          </w:tcPr>
          <w:p w14:paraId="49A0EBAD" w14:textId="1ACA14F3" w:rsidR="00F41ED1" w:rsidRDefault="00665A06" w:rsidP="00F41ED1">
            <w:r>
              <w:rPr>
                <w:rFonts w:hint="eastAsia"/>
              </w:rPr>
              <w:t>O</w:t>
            </w:r>
            <w:r>
              <w:t>PPO</w:t>
            </w:r>
          </w:p>
        </w:tc>
        <w:tc>
          <w:tcPr>
            <w:tcW w:w="2009" w:type="dxa"/>
            <w:shd w:val="clear" w:color="auto" w:fill="auto"/>
          </w:tcPr>
          <w:p w14:paraId="3D7E37F8" w14:textId="78AF38D5" w:rsidR="00F41ED1" w:rsidRDefault="00665A06" w:rsidP="00F41ED1">
            <w:r>
              <w:rPr>
                <w:rFonts w:hint="eastAsia"/>
              </w:rPr>
              <w:t>A</w:t>
            </w:r>
            <w:r>
              <w:t>gree</w:t>
            </w:r>
          </w:p>
        </w:tc>
        <w:tc>
          <w:tcPr>
            <w:tcW w:w="6210" w:type="dxa"/>
            <w:shd w:val="clear" w:color="auto" w:fill="auto"/>
          </w:tcPr>
          <w:p w14:paraId="2E36030E" w14:textId="77777777" w:rsidR="00F41ED1" w:rsidRDefault="00F41ED1" w:rsidP="00F41ED1">
            <w:pPr>
              <w:rPr>
                <w:lang w:eastAsia="sv-SE"/>
              </w:rPr>
            </w:pPr>
          </w:p>
        </w:tc>
      </w:tr>
      <w:tr w:rsidR="00171AB1" w14:paraId="4FFADC45" w14:textId="77777777" w:rsidTr="00F41ED1">
        <w:tc>
          <w:tcPr>
            <w:tcW w:w="1496" w:type="dxa"/>
            <w:shd w:val="clear" w:color="auto" w:fill="auto"/>
          </w:tcPr>
          <w:p w14:paraId="0BE1E984" w14:textId="7071FBC2" w:rsidR="00171AB1" w:rsidRDefault="00171AB1" w:rsidP="00171AB1">
            <w:pPr>
              <w:rPr>
                <w:lang w:eastAsia="sv-SE"/>
              </w:rPr>
            </w:pPr>
            <w:r>
              <w:rPr>
                <w:rFonts w:hint="eastAsia"/>
              </w:rPr>
              <w:t>L</w:t>
            </w:r>
            <w:r>
              <w:t>enovo, Motorola Mobility</w:t>
            </w:r>
          </w:p>
        </w:tc>
        <w:tc>
          <w:tcPr>
            <w:tcW w:w="2009" w:type="dxa"/>
            <w:shd w:val="clear" w:color="auto" w:fill="auto"/>
          </w:tcPr>
          <w:p w14:paraId="74C8296B" w14:textId="42CB2D2E" w:rsidR="00171AB1" w:rsidRDefault="00171AB1" w:rsidP="00171AB1">
            <w:pPr>
              <w:rPr>
                <w:lang w:eastAsia="sv-SE"/>
              </w:rPr>
            </w:pPr>
            <w:r>
              <w:t>Agree</w:t>
            </w:r>
          </w:p>
        </w:tc>
        <w:tc>
          <w:tcPr>
            <w:tcW w:w="6210" w:type="dxa"/>
            <w:shd w:val="clear" w:color="auto" w:fill="auto"/>
          </w:tcPr>
          <w:p w14:paraId="3DE9DE1D" w14:textId="77777777" w:rsidR="00171AB1" w:rsidRDefault="00171AB1" w:rsidP="00171AB1">
            <w:pPr>
              <w:rPr>
                <w:lang w:eastAsia="sv-SE"/>
              </w:rPr>
            </w:pPr>
          </w:p>
        </w:tc>
      </w:tr>
      <w:tr w:rsidR="00ED6596" w14:paraId="6DD95442" w14:textId="77777777" w:rsidTr="00F41ED1">
        <w:tc>
          <w:tcPr>
            <w:tcW w:w="1496" w:type="dxa"/>
            <w:shd w:val="clear" w:color="auto" w:fill="auto"/>
          </w:tcPr>
          <w:p w14:paraId="65E125D2" w14:textId="4C23FB47" w:rsidR="00ED6596" w:rsidRDefault="00ED6596" w:rsidP="00ED6596">
            <w:pPr>
              <w:rPr>
                <w:lang w:eastAsia="sv-SE"/>
              </w:rPr>
            </w:pPr>
            <w:r>
              <w:rPr>
                <w:rFonts w:eastAsia="等线"/>
              </w:rPr>
              <w:t>Nokia</w:t>
            </w:r>
          </w:p>
        </w:tc>
        <w:tc>
          <w:tcPr>
            <w:tcW w:w="2009" w:type="dxa"/>
            <w:shd w:val="clear" w:color="auto" w:fill="auto"/>
          </w:tcPr>
          <w:p w14:paraId="0974D291" w14:textId="1B6BB09B" w:rsidR="00ED6596" w:rsidRDefault="00ED6596" w:rsidP="00ED6596">
            <w:pPr>
              <w:rPr>
                <w:lang w:eastAsia="sv-SE"/>
              </w:rPr>
            </w:pPr>
            <w:r>
              <w:rPr>
                <w:rFonts w:eastAsia="等线"/>
              </w:rPr>
              <w:t>Agree with comment</w:t>
            </w:r>
          </w:p>
        </w:tc>
        <w:tc>
          <w:tcPr>
            <w:tcW w:w="6210" w:type="dxa"/>
            <w:shd w:val="clear" w:color="auto" w:fill="auto"/>
          </w:tcPr>
          <w:p w14:paraId="61BEC004" w14:textId="0D62EDAC" w:rsidR="00ED6596" w:rsidRDefault="00ED6596" w:rsidP="00ED6596">
            <w:pPr>
              <w:rPr>
                <w:lang w:eastAsia="sv-SE"/>
              </w:rPr>
            </w:pPr>
            <w:r>
              <w:rPr>
                <w:rFonts w:eastAsia="等线"/>
              </w:rPr>
              <w:t xml:space="preserve">Since the WI is for IoT NTN connected to EPC, RRC INACTIVE mode should be removed ? </w:t>
            </w:r>
          </w:p>
        </w:tc>
      </w:tr>
      <w:tr w:rsidR="00B40A39" w14:paraId="509820C4"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688676A9"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098315F4" w14:textId="77777777" w:rsidR="00B40A39" w:rsidRDefault="00B40A39">
            <w:pPr>
              <w:rPr>
                <w:rFonts w:eastAsia="等线"/>
              </w:rPr>
            </w:pPr>
            <w:r>
              <w:rPr>
                <w:rFonts w:eastAsia="等线"/>
              </w:rPr>
              <w:t>agree with comments</w:t>
            </w:r>
          </w:p>
        </w:tc>
        <w:tc>
          <w:tcPr>
            <w:tcW w:w="6210" w:type="dxa"/>
            <w:tcBorders>
              <w:top w:val="single" w:sz="4" w:space="0" w:color="auto"/>
              <w:left w:val="single" w:sz="4" w:space="0" w:color="auto"/>
              <w:bottom w:val="single" w:sz="4" w:space="0" w:color="auto"/>
              <w:right w:val="single" w:sz="4" w:space="0" w:color="auto"/>
            </w:tcBorders>
            <w:hideMark/>
          </w:tcPr>
          <w:p w14:paraId="04EDDBFB" w14:textId="77777777" w:rsidR="00B40A39" w:rsidRDefault="00B40A39">
            <w:pPr>
              <w:rPr>
                <w:rFonts w:eastAsia="等线"/>
              </w:rPr>
            </w:pPr>
            <w:r>
              <w:rPr>
                <w:rFonts w:eastAsia="等线"/>
              </w:rPr>
              <w:t>can we change ‘RA procedure’ to ‘initial access’ as MSG5 is not part of the RA procedure</w:t>
            </w:r>
          </w:p>
          <w:p w14:paraId="341CD159" w14:textId="77777777" w:rsidR="00B40A39" w:rsidRDefault="00B40A39">
            <w:pPr>
              <w:rPr>
                <w:rFonts w:eastAsia="等线"/>
              </w:rPr>
            </w:pPr>
            <w:r>
              <w:rPr>
                <w:rFonts w:eastAsia="等线"/>
              </w:rPr>
              <w:t>RRC_INACTIVE can be removed as not supported in EPS</w:t>
            </w:r>
          </w:p>
        </w:tc>
      </w:tr>
      <w:tr w:rsidR="00F41ED1" w14:paraId="06D5A5D2" w14:textId="77777777" w:rsidTr="00F41ED1">
        <w:tc>
          <w:tcPr>
            <w:tcW w:w="1496" w:type="dxa"/>
            <w:shd w:val="clear" w:color="auto" w:fill="auto"/>
          </w:tcPr>
          <w:p w14:paraId="6F7124AD" w14:textId="3C102125" w:rsidR="00F41ED1" w:rsidRPr="0040498B" w:rsidRDefault="00982CD5" w:rsidP="00F41ED1">
            <w:pPr>
              <w:rPr>
                <w:rFonts w:eastAsia="等线"/>
              </w:rPr>
            </w:pPr>
            <w:r>
              <w:rPr>
                <w:rFonts w:eastAsia="等线"/>
              </w:rPr>
              <w:t>Qualcomm</w:t>
            </w:r>
          </w:p>
        </w:tc>
        <w:tc>
          <w:tcPr>
            <w:tcW w:w="2009" w:type="dxa"/>
            <w:shd w:val="clear" w:color="auto" w:fill="auto"/>
          </w:tcPr>
          <w:p w14:paraId="6298ED44" w14:textId="428710D3" w:rsidR="00F41ED1" w:rsidRDefault="00982CD5" w:rsidP="00F41ED1">
            <w:pPr>
              <w:rPr>
                <w:lang w:eastAsia="sv-SE"/>
              </w:rPr>
            </w:pPr>
            <w:r>
              <w:rPr>
                <w:lang w:eastAsia="sv-SE"/>
              </w:rPr>
              <w:t>Agree</w:t>
            </w:r>
          </w:p>
        </w:tc>
        <w:tc>
          <w:tcPr>
            <w:tcW w:w="6210" w:type="dxa"/>
            <w:shd w:val="clear" w:color="auto" w:fill="auto"/>
          </w:tcPr>
          <w:p w14:paraId="1FD3439D" w14:textId="77777777" w:rsidR="00F41ED1" w:rsidRDefault="00F41ED1" w:rsidP="00F41ED1">
            <w:pPr>
              <w:rPr>
                <w:lang w:eastAsia="sv-SE"/>
              </w:rPr>
            </w:pPr>
          </w:p>
        </w:tc>
      </w:tr>
      <w:tr w:rsidR="00F811D7" w14:paraId="3F27DE1C" w14:textId="77777777" w:rsidTr="00F41ED1">
        <w:tc>
          <w:tcPr>
            <w:tcW w:w="1496" w:type="dxa"/>
            <w:shd w:val="clear" w:color="auto" w:fill="auto"/>
          </w:tcPr>
          <w:p w14:paraId="59CAC51A" w14:textId="4960B8A3" w:rsidR="00F811D7" w:rsidRDefault="00F811D7" w:rsidP="00F811D7">
            <w:pPr>
              <w:rPr>
                <w:rFonts w:eastAsia="等线"/>
              </w:rPr>
            </w:pPr>
            <w:r>
              <w:rPr>
                <w:lang w:eastAsia="sv-SE"/>
              </w:rPr>
              <w:t>Ericsson</w:t>
            </w:r>
          </w:p>
        </w:tc>
        <w:tc>
          <w:tcPr>
            <w:tcW w:w="2009" w:type="dxa"/>
            <w:shd w:val="clear" w:color="auto" w:fill="auto"/>
          </w:tcPr>
          <w:p w14:paraId="52F84CE9" w14:textId="5F02A965" w:rsidR="00F811D7" w:rsidRDefault="00F811D7" w:rsidP="00F811D7">
            <w:pPr>
              <w:rPr>
                <w:lang w:eastAsia="sv-SE"/>
              </w:rPr>
            </w:pPr>
            <w:r>
              <w:rPr>
                <w:lang w:eastAsia="sv-SE"/>
              </w:rPr>
              <w:t>Agree with Nokia/Huawei</w:t>
            </w:r>
          </w:p>
        </w:tc>
        <w:tc>
          <w:tcPr>
            <w:tcW w:w="6210" w:type="dxa"/>
            <w:shd w:val="clear" w:color="auto" w:fill="auto"/>
          </w:tcPr>
          <w:p w14:paraId="1AAB7803" w14:textId="77777777" w:rsidR="00F811D7" w:rsidRDefault="00F811D7" w:rsidP="00F811D7">
            <w:pPr>
              <w:rPr>
                <w:lang w:eastAsia="sv-SE"/>
              </w:rPr>
            </w:pPr>
          </w:p>
        </w:tc>
      </w:tr>
      <w:tr w:rsidR="002E7E3F" w14:paraId="7D75F090" w14:textId="77777777" w:rsidTr="00F41ED1">
        <w:tc>
          <w:tcPr>
            <w:tcW w:w="1496" w:type="dxa"/>
            <w:shd w:val="clear" w:color="auto" w:fill="auto"/>
          </w:tcPr>
          <w:p w14:paraId="247C11DA" w14:textId="25765B08" w:rsidR="002E7E3F" w:rsidRDefault="002E7E3F" w:rsidP="002E7E3F">
            <w:pPr>
              <w:rPr>
                <w:lang w:eastAsia="sv-SE"/>
              </w:rPr>
            </w:pPr>
            <w:r>
              <w:rPr>
                <w:rFonts w:eastAsia="等线" w:hint="eastAsia"/>
                <w:lang w:val="en-US"/>
              </w:rPr>
              <w:t>ZTE</w:t>
            </w:r>
          </w:p>
        </w:tc>
        <w:tc>
          <w:tcPr>
            <w:tcW w:w="2009" w:type="dxa"/>
            <w:shd w:val="clear" w:color="auto" w:fill="auto"/>
          </w:tcPr>
          <w:p w14:paraId="46C59423" w14:textId="488F0245" w:rsidR="002E7E3F" w:rsidRDefault="002E7E3F" w:rsidP="002E7E3F">
            <w:pPr>
              <w:rPr>
                <w:lang w:eastAsia="sv-SE"/>
              </w:rPr>
            </w:pPr>
            <w:r>
              <w:rPr>
                <w:rFonts w:eastAsia="等线" w:hint="eastAsia"/>
                <w:lang w:val="en-US"/>
              </w:rPr>
              <w:t>Agree</w:t>
            </w:r>
          </w:p>
        </w:tc>
        <w:tc>
          <w:tcPr>
            <w:tcW w:w="6210" w:type="dxa"/>
            <w:shd w:val="clear" w:color="auto" w:fill="auto"/>
          </w:tcPr>
          <w:p w14:paraId="6EA9B603" w14:textId="77777777" w:rsidR="002E7E3F" w:rsidRDefault="002E7E3F" w:rsidP="002E7E3F">
            <w:pPr>
              <w:rPr>
                <w:lang w:val="en-US"/>
              </w:rPr>
            </w:pPr>
            <w:r>
              <w:rPr>
                <w:lang w:val="en-US"/>
              </w:rPr>
              <w:t>W</w:t>
            </w:r>
            <w:r>
              <w:rPr>
                <w:rFonts w:hint="eastAsia"/>
                <w:lang w:val="en-US"/>
              </w:rPr>
              <w:t>e</w:t>
            </w:r>
            <w:r>
              <w:rPr>
                <w:lang w:val="en-US"/>
              </w:rPr>
              <w:t xml:space="preserve"> </w:t>
            </w:r>
            <w:r>
              <w:rPr>
                <w:rFonts w:hint="eastAsia"/>
                <w:lang w:val="en-US"/>
              </w:rPr>
              <w:t>prefer</w:t>
            </w:r>
            <w:r>
              <w:rPr>
                <w:lang w:val="en-US"/>
              </w:rPr>
              <w:t xml:space="preserve"> </w:t>
            </w:r>
            <w:r>
              <w:rPr>
                <w:rFonts w:hint="eastAsia"/>
                <w:lang w:val="en-US"/>
              </w:rPr>
              <w:t>that</w:t>
            </w:r>
            <w:r>
              <w:rPr>
                <w:lang w:val="en-US"/>
              </w:rPr>
              <w:t xml:space="preserve"> </w:t>
            </w:r>
            <w:r w:rsidRPr="00ED6AB9">
              <w:rPr>
                <w:rFonts w:cs="Arial"/>
                <w:color w:val="000000"/>
              </w:rPr>
              <w:t>UE specific TA reporting</w:t>
            </w:r>
            <w:r>
              <w:rPr>
                <w:lang w:val="en-US"/>
              </w:rPr>
              <w:t xml:space="preserve"> </w:t>
            </w:r>
            <w:r>
              <w:rPr>
                <w:rFonts w:hint="eastAsia"/>
                <w:lang w:val="en-US"/>
              </w:rPr>
              <w:t>can</w:t>
            </w:r>
            <w:r>
              <w:rPr>
                <w:lang w:val="en-US"/>
              </w:rPr>
              <w:t xml:space="preserve"> </w:t>
            </w:r>
            <w:r>
              <w:rPr>
                <w:rFonts w:hint="eastAsia"/>
                <w:lang w:val="en-US"/>
              </w:rPr>
              <w:t>be</w:t>
            </w:r>
            <w:r>
              <w:rPr>
                <w:lang w:val="en-US"/>
              </w:rPr>
              <w:t xml:space="preserve"> </w:t>
            </w:r>
            <w:r>
              <w:rPr>
                <w:rFonts w:hint="eastAsia"/>
                <w:lang w:val="en-US"/>
              </w:rPr>
              <w:t>controlled</w:t>
            </w:r>
            <w:r>
              <w:rPr>
                <w:lang w:val="en-US"/>
              </w:rPr>
              <w:t xml:space="preserve"> </w:t>
            </w:r>
            <w:r>
              <w:rPr>
                <w:rFonts w:hint="eastAsia"/>
                <w:lang w:val="en-US"/>
              </w:rPr>
              <w:t>by</w:t>
            </w:r>
            <w:r>
              <w:rPr>
                <w:lang w:val="en-US"/>
              </w:rPr>
              <w:t xml:space="preserve"> </w:t>
            </w:r>
            <w:r>
              <w:rPr>
                <w:rFonts w:hint="eastAsia"/>
                <w:lang w:val="en-US"/>
              </w:rPr>
              <w:t>network.</w:t>
            </w:r>
            <w:r>
              <w:rPr>
                <w:lang w:val="en-US"/>
              </w:rPr>
              <w:t xml:space="preserve"> For UE in Idle/inactive, to use SIB is straightforward.</w:t>
            </w:r>
          </w:p>
          <w:p w14:paraId="7FB87963" w14:textId="331AD33E" w:rsidR="002E7E3F" w:rsidRPr="00ED6AB9" w:rsidRDefault="002E7E3F" w:rsidP="002E7E3F">
            <w:pPr>
              <w:rPr>
                <w:rFonts w:cs="Arial"/>
                <w:color w:val="000000"/>
                <w:lang w:val="en-US"/>
              </w:rPr>
            </w:pPr>
            <w:r>
              <w:rPr>
                <w:lang w:val="en-US"/>
              </w:rPr>
              <w:lastRenderedPageBreak/>
              <w:t xml:space="preserve">On one hand, as in general IoT services are delay </w:t>
            </w:r>
            <w:r>
              <w:rPr>
                <w:rFonts w:hint="eastAsia"/>
                <w:lang w:val="en-US"/>
              </w:rPr>
              <w:t>insensitive</w:t>
            </w:r>
            <w:r>
              <w:rPr>
                <w:lang w:val="en-US"/>
              </w:rPr>
              <w:t xml:space="preserve">, if </w:t>
            </w:r>
            <w:r w:rsidRPr="00ED6AB9">
              <w:rPr>
                <w:rFonts w:cs="Arial"/>
                <w:color w:val="000000"/>
              </w:rPr>
              <w:t>UE specific TA reporting</w:t>
            </w:r>
            <w:r w:rsidRPr="00ED6AB9">
              <w:rPr>
                <w:rFonts w:cs="Arial"/>
                <w:color w:val="000000"/>
                <w:lang w:val="en-US"/>
              </w:rPr>
              <w:t xml:space="preserve"> is disabled by SI</w:t>
            </w:r>
            <w:r>
              <w:rPr>
                <w:rFonts w:cs="Arial"/>
                <w:color w:val="000000"/>
                <w:lang w:val="en-US"/>
              </w:rPr>
              <w:t>B</w:t>
            </w:r>
            <w:r w:rsidRPr="00ED6AB9">
              <w:rPr>
                <w:rFonts w:cs="Arial"/>
                <w:color w:val="000000"/>
                <w:lang w:val="en-US"/>
              </w:rPr>
              <w:t>, eNB</w:t>
            </w:r>
            <w:r>
              <w:rPr>
                <w:rFonts w:cs="Arial"/>
                <w:color w:val="000000"/>
                <w:lang w:val="en-US"/>
              </w:rPr>
              <w:t xml:space="preserve"> </w:t>
            </w:r>
            <w:r>
              <w:rPr>
                <w:rFonts w:cs="Arial" w:hint="eastAsia"/>
                <w:color w:val="000000"/>
                <w:lang w:val="en-US"/>
              </w:rPr>
              <w:t>can</w:t>
            </w:r>
            <w:r>
              <w:rPr>
                <w:rFonts w:cs="Arial"/>
                <w:color w:val="000000"/>
                <w:lang w:val="en-US"/>
              </w:rPr>
              <w:t xml:space="preserve"> use </w:t>
            </w:r>
            <w:r>
              <w:rPr>
                <w:rFonts w:cs="Arial" w:hint="eastAsia"/>
                <w:color w:val="000000"/>
                <w:lang w:val="en-US"/>
              </w:rPr>
              <w:t>maximum</w:t>
            </w:r>
            <w:r w:rsidRPr="00ED6AB9">
              <w:rPr>
                <w:rFonts w:cs="Arial"/>
                <w:color w:val="000000"/>
                <w:lang w:val="en-US"/>
              </w:rPr>
              <w:t xml:space="preserve"> </w:t>
            </w:r>
            <w:r>
              <w:rPr>
                <w:rFonts w:cs="Arial" w:hint="eastAsia"/>
                <w:color w:val="000000"/>
                <w:lang w:val="en-US"/>
              </w:rPr>
              <w:t>RTT</w:t>
            </w:r>
            <w:r>
              <w:rPr>
                <w:rFonts w:cs="Arial"/>
                <w:color w:val="000000"/>
                <w:lang w:val="en-US"/>
              </w:rPr>
              <w:t xml:space="preserve"> </w:t>
            </w:r>
            <w:r>
              <w:rPr>
                <w:rFonts w:cs="Arial" w:hint="eastAsia"/>
                <w:color w:val="000000"/>
                <w:lang w:val="en-US"/>
              </w:rPr>
              <w:t>as</w:t>
            </w:r>
            <w:r w:rsidRPr="00ED6AB9">
              <w:rPr>
                <w:rFonts w:cs="Arial"/>
                <w:color w:val="000000"/>
                <w:lang w:val="en-US"/>
              </w:rPr>
              <w:t xml:space="preserve"> UE-eNB RTT. </w:t>
            </w:r>
            <w:r>
              <w:rPr>
                <w:rFonts w:cs="Arial" w:hint="eastAsia"/>
                <w:color w:val="000000"/>
                <w:lang w:val="en-US"/>
              </w:rPr>
              <w:t>This</w:t>
            </w:r>
            <w:r w:rsidRPr="00ED6AB9">
              <w:rPr>
                <w:rFonts w:cs="Arial"/>
                <w:color w:val="000000"/>
                <w:lang w:val="en-US"/>
              </w:rPr>
              <w:t xml:space="preserve"> can</w:t>
            </w:r>
            <w:r>
              <w:rPr>
                <w:rFonts w:cs="Arial"/>
                <w:color w:val="000000"/>
                <w:lang w:val="en-US"/>
              </w:rPr>
              <w:t xml:space="preserve"> </w:t>
            </w:r>
            <w:r>
              <w:rPr>
                <w:rFonts w:cs="Arial" w:hint="eastAsia"/>
                <w:color w:val="000000"/>
                <w:lang w:val="en-US"/>
              </w:rPr>
              <w:t>be</w:t>
            </w:r>
            <w:r>
              <w:rPr>
                <w:rFonts w:cs="Arial"/>
                <w:color w:val="000000"/>
                <w:lang w:val="en-US"/>
              </w:rPr>
              <w:t xml:space="preserve"> </w:t>
            </w:r>
            <w:r>
              <w:rPr>
                <w:rFonts w:cs="Arial" w:hint="eastAsia"/>
                <w:color w:val="000000"/>
                <w:lang w:val="en-US"/>
              </w:rPr>
              <w:t>beneficial</w:t>
            </w:r>
            <w:r w:rsidRPr="00ED6AB9">
              <w:rPr>
                <w:rFonts w:cs="Arial"/>
                <w:color w:val="000000"/>
                <w:lang w:val="en-US"/>
              </w:rPr>
              <w:t xml:space="preserve"> </w:t>
            </w:r>
            <w:r>
              <w:rPr>
                <w:rFonts w:cs="Arial" w:hint="eastAsia"/>
                <w:color w:val="000000"/>
                <w:lang w:val="en-US"/>
              </w:rPr>
              <w:t>for</w:t>
            </w:r>
            <w:r>
              <w:rPr>
                <w:rFonts w:cs="Arial"/>
                <w:color w:val="000000"/>
                <w:lang w:val="en-US"/>
              </w:rPr>
              <w:t xml:space="preserve"> </w:t>
            </w:r>
            <w:r>
              <w:rPr>
                <w:rFonts w:cs="Arial" w:hint="eastAsia"/>
                <w:color w:val="000000"/>
                <w:lang w:val="en-US"/>
              </w:rPr>
              <w:t>UE</w:t>
            </w:r>
            <w:r>
              <w:rPr>
                <w:rFonts w:cs="Arial"/>
                <w:color w:val="000000"/>
                <w:lang w:val="en-US"/>
              </w:rPr>
              <w:t xml:space="preserve"> </w:t>
            </w:r>
            <w:r>
              <w:rPr>
                <w:rFonts w:cs="Arial" w:hint="eastAsia"/>
                <w:color w:val="000000"/>
                <w:lang w:val="en-US"/>
              </w:rPr>
              <w:t>power</w:t>
            </w:r>
            <w:r>
              <w:rPr>
                <w:rFonts w:cs="Arial"/>
                <w:color w:val="000000"/>
                <w:lang w:val="en-US"/>
              </w:rPr>
              <w:t xml:space="preserve"> </w:t>
            </w:r>
            <w:r>
              <w:rPr>
                <w:rFonts w:cs="Arial" w:hint="eastAsia"/>
                <w:color w:val="000000"/>
                <w:lang w:val="en-US"/>
              </w:rPr>
              <w:t>saving</w:t>
            </w:r>
            <w:r>
              <w:rPr>
                <w:rFonts w:cs="Arial"/>
                <w:color w:val="000000"/>
                <w:lang w:val="en-US"/>
              </w:rPr>
              <w:t xml:space="preserve"> </w:t>
            </w:r>
            <w:r>
              <w:rPr>
                <w:rFonts w:cs="Arial" w:hint="eastAsia"/>
                <w:color w:val="000000"/>
                <w:lang w:val="en-US"/>
              </w:rPr>
              <w:t>and</w:t>
            </w:r>
            <w:r>
              <w:rPr>
                <w:rFonts w:cs="Arial"/>
                <w:color w:val="000000"/>
                <w:lang w:val="en-US"/>
              </w:rPr>
              <w:t xml:space="preserve"> </w:t>
            </w:r>
            <w:r w:rsidRPr="00ED6AB9">
              <w:rPr>
                <w:rFonts w:cs="Arial"/>
                <w:color w:val="000000"/>
                <w:lang w:val="en-US"/>
              </w:rPr>
              <w:t xml:space="preserve">simplify </w:t>
            </w:r>
            <w:r>
              <w:rPr>
                <w:rFonts w:cs="Arial" w:hint="eastAsia"/>
                <w:color w:val="000000"/>
                <w:lang w:val="en-US"/>
              </w:rPr>
              <w:t>the scheduling of eNB.</w:t>
            </w:r>
          </w:p>
          <w:p w14:paraId="24D0E88B" w14:textId="2CE21408" w:rsidR="002E7E3F" w:rsidRDefault="002E7E3F" w:rsidP="002E7E3F">
            <w:pPr>
              <w:rPr>
                <w:lang w:eastAsia="sv-SE"/>
              </w:rPr>
            </w:pPr>
            <w:r>
              <w:rPr>
                <w:lang w:val="en-US"/>
              </w:rPr>
              <w:t>On the other hand, eNB can also enable the</w:t>
            </w:r>
            <w:r>
              <w:rPr>
                <w:rFonts w:hint="eastAsia"/>
                <w:lang w:val="en-US"/>
              </w:rPr>
              <w:t xml:space="preserve"> </w:t>
            </w:r>
            <w:r>
              <w:rPr>
                <w:rFonts w:cs="Arial"/>
                <w:color w:val="000000"/>
              </w:rPr>
              <w:t>U</w:t>
            </w:r>
            <w:r w:rsidRPr="002E7E3F">
              <w:rPr>
                <w:lang w:val="en-US"/>
              </w:rPr>
              <w:t>E specific TA reporting</w:t>
            </w:r>
            <w:r w:rsidRPr="002E7E3F">
              <w:rPr>
                <w:rFonts w:hint="eastAsia"/>
                <w:lang w:val="en-US"/>
              </w:rPr>
              <w:t xml:space="preserve"> by SI</w:t>
            </w:r>
            <w:r w:rsidRPr="002E7E3F">
              <w:rPr>
                <w:lang w:val="en-US"/>
              </w:rPr>
              <w:t>B. Then</w:t>
            </w:r>
            <w:r w:rsidRPr="002E7E3F">
              <w:rPr>
                <w:rFonts w:hint="eastAsia"/>
                <w:lang w:val="en-US"/>
              </w:rPr>
              <w:t xml:space="preserve"> eNB can determine the UE-eNB RTT according</w:t>
            </w:r>
            <w:r w:rsidRPr="002E7E3F">
              <w:rPr>
                <w:lang w:val="en-US"/>
              </w:rPr>
              <w:t xml:space="preserve"> </w:t>
            </w:r>
            <w:r w:rsidRPr="002E7E3F">
              <w:rPr>
                <w:rFonts w:hint="eastAsia"/>
                <w:lang w:val="en-US"/>
              </w:rPr>
              <w:t>to UE</w:t>
            </w:r>
            <w:r w:rsidRPr="002E7E3F">
              <w:rPr>
                <w:lang w:val="en-US"/>
              </w:rPr>
              <w:t xml:space="preserve">’s </w:t>
            </w:r>
            <w:r w:rsidRPr="002E7E3F">
              <w:rPr>
                <w:rFonts w:hint="eastAsia"/>
                <w:lang w:val="en-US"/>
              </w:rPr>
              <w:t xml:space="preserve">report. </w:t>
            </w:r>
            <w:r w:rsidRPr="002E7E3F">
              <w:rPr>
                <w:lang w:val="en-US"/>
              </w:rPr>
              <w:t xml:space="preserve">This can be </w:t>
            </w:r>
            <w:r w:rsidRPr="002E7E3F">
              <w:rPr>
                <w:rFonts w:hint="eastAsia"/>
                <w:lang w:val="en-US"/>
              </w:rPr>
              <w:t>beneficial</w:t>
            </w:r>
            <w:r w:rsidRPr="002E7E3F">
              <w:rPr>
                <w:lang w:val="en-US"/>
              </w:rPr>
              <w:t xml:space="preserve"> </w:t>
            </w:r>
            <w:r w:rsidRPr="002E7E3F">
              <w:rPr>
                <w:rFonts w:hint="eastAsia"/>
                <w:lang w:val="en-US"/>
              </w:rPr>
              <w:t>for decreasing the scheduling delay</w:t>
            </w:r>
            <w:r w:rsidRPr="002E7E3F">
              <w:rPr>
                <w:lang w:val="en-US"/>
              </w:rPr>
              <w:t xml:space="preserve"> and reducing UL-DL collisions</w:t>
            </w:r>
            <w:r w:rsidRPr="002E7E3F">
              <w:rPr>
                <w:rFonts w:hint="eastAsia"/>
                <w:lang w:val="en-US"/>
              </w:rPr>
              <w:t>.</w:t>
            </w:r>
          </w:p>
        </w:tc>
      </w:tr>
    </w:tbl>
    <w:p w14:paraId="2C5C2539" w14:textId="77777777" w:rsidR="00F41ED1" w:rsidRDefault="00F41ED1" w:rsidP="00254ADB"/>
    <w:p w14:paraId="3E368518" w14:textId="77777777" w:rsidR="00254ADB" w:rsidRPr="002D2248" w:rsidRDefault="00254ADB" w:rsidP="00254AD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C9CC8F4" w14:textId="77777777" w:rsidR="00254ADB" w:rsidRDefault="00254ADB" w:rsidP="00254ADB">
      <w:r w:rsidRPr="00721B95">
        <w:rPr>
          <w:rFonts w:hint="eastAsia"/>
          <w:highlight w:val="yellow"/>
        </w:rPr>
        <w:t>T</w:t>
      </w:r>
      <w:r w:rsidRPr="00721B95">
        <w:rPr>
          <w:highlight w:val="yellow"/>
        </w:rPr>
        <w:t>BA…</w:t>
      </w:r>
    </w:p>
    <w:p w14:paraId="07D16E33" w14:textId="46B56732" w:rsidR="00E31CEF" w:rsidRDefault="00E31CEF" w:rsidP="00556E48">
      <w:pPr>
        <w:pStyle w:val="ab"/>
        <w:rPr>
          <w:rFonts w:eastAsia="等线"/>
        </w:rPr>
      </w:pPr>
    </w:p>
    <w:p w14:paraId="3844C6FA" w14:textId="77777777" w:rsidR="00880EFC" w:rsidRDefault="00880EFC" w:rsidP="00556E48">
      <w:pPr>
        <w:pStyle w:val="ab"/>
        <w:rPr>
          <w:rFonts w:eastAsia="等线"/>
        </w:rPr>
      </w:pPr>
    </w:p>
    <w:p w14:paraId="08AB3A73" w14:textId="76211243"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RRC_Connected</w:t>
      </w:r>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2E97A5D3" w14:textId="77777777" w:rsidTr="00795151">
        <w:tc>
          <w:tcPr>
            <w:tcW w:w="1496" w:type="dxa"/>
            <w:shd w:val="clear" w:color="auto" w:fill="E7E6E6"/>
          </w:tcPr>
          <w:p w14:paraId="2BEDF6E1"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6324CE32" w14:textId="60C0B90C"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6073C0E" w14:textId="77777777" w:rsidR="00E6106A" w:rsidRPr="0040498B" w:rsidRDefault="00E6106A" w:rsidP="00795151">
            <w:pPr>
              <w:jc w:val="center"/>
              <w:rPr>
                <w:b/>
                <w:lang w:eastAsia="sv-SE"/>
              </w:rPr>
            </w:pPr>
            <w:r w:rsidRPr="0040498B">
              <w:rPr>
                <w:b/>
                <w:lang w:eastAsia="sv-SE"/>
              </w:rPr>
              <w:t>Additional comments</w:t>
            </w:r>
          </w:p>
        </w:tc>
      </w:tr>
      <w:tr w:rsidR="00E6106A" w14:paraId="17AEB493" w14:textId="77777777" w:rsidTr="00795151">
        <w:tc>
          <w:tcPr>
            <w:tcW w:w="1496" w:type="dxa"/>
            <w:shd w:val="clear" w:color="auto" w:fill="auto"/>
          </w:tcPr>
          <w:p w14:paraId="0AC16719" w14:textId="35FFBE71" w:rsidR="00E6106A" w:rsidRPr="0040498B" w:rsidRDefault="00897B38" w:rsidP="00795151">
            <w:pPr>
              <w:rPr>
                <w:rFonts w:eastAsia="等线"/>
              </w:rPr>
            </w:pPr>
            <w:r>
              <w:rPr>
                <w:rFonts w:eastAsia="等线"/>
              </w:rPr>
              <w:t>MediaTek</w:t>
            </w:r>
          </w:p>
        </w:tc>
        <w:tc>
          <w:tcPr>
            <w:tcW w:w="2009" w:type="dxa"/>
            <w:shd w:val="clear" w:color="auto" w:fill="auto"/>
          </w:tcPr>
          <w:p w14:paraId="389CDC96" w14:textId="2F39C3BA" w:rsidR="00E6106A" w:rsidRPr="0040498B" w:rsidRDefault="00897B38" w:rsidP="00795151">
            <w:pPr>
              <w:rPr>
                <w:rFonts w:eastAsia="等线"/>
              </w:rPr>
            </w:pPr>
            <w:r>
              <w:rPr>
                <w:rFonts w:eastAsia="等线"/>
              </w:rPr>
              <w:t>Wait for NR-NTN agreements</w:t>
            </w:r>
          </w:p>
        </w:tc>
        <w:tc>
          <w:tcPr>
            <w:tcW w:w="6210" w:type="dxa"/>
            <w:shd w:val="clear" w:color="auto" w:fill="auto"/>
          </w:tcPr>
          <w:p w14:paraId="74C72A4D" w14:textId="060A8A67" w:rsidR="00E6106A" w:rsidRPr="0040498B" w:rsidRDefault="00E37FA2" w:rsidP="00795151">
            <w:pPr>
              <w:rPr>
                <w:rFonts w:eastAsia="等线"/>
              </w:rPr>
            </w:pPr>
            <w:r>
              <w:rPr>
                <w:rFonts w:eastAsia="等线"/>
              </w:rPr>
              <w:t>We think it is better to wait for progress in NR-NTN.</w:t>
            </w:r>
          </w:p>
        </w:tc>
      </w:tr>
      <w:tr w:rsidR="00E6106A" w14:paraId="76661933" w14:textId="77777777" w:rsidTr="00795151">
        <w:tc>
          <w:tcPr>
            <w:tcW w:w="1496" w:type="dxa"/>
            <w:shd w:val="clear" w:color="auto" w:fill="auto"/>
          </w:tcPr>
          <w:p w14:paraId="245234C2" w14:textId="2D3B303D" w:rsidR="00E6106A" w:rsidRDefault="00E43E29" w:rsidP="00795151">
            <w:r>
              <w:rPr>
                <w:rFonts w:hint="eastAsia"/>
              </w:rPr>
              <w:t>X</w:t>
            </w:r>
            <w:r>
              <w:t>iaomi</w:t>
            </w:r>
          </w:p>
        </w:tc>
        <w:tc>
          <w:tcPr>
            <w:tcW w:w="2009" w:type="dxa"/>
            <w:shd w:val="clear" w:color="auto" w:fill="auto"/>
          </w:tcPr>
          <w:p w14:paraId="00BEC9A7" w14:textId="0F99B9CE" w:rsidR="00E6106A" w:rsidRDefault="00E43E29" w:rsidP="00795151">
            <w:r>
              <w:rPr>
                <w:rFonts w:hint="eastAsia"/>
              </w:rPr>
              <w:t>N</w:t>
            </w:r>
            <w:r>
              <w:t>o</w:t>
            </w:r>
          </w:p>
        </w:tc>
        <w:tc>
          <w:tcPr>
            <w:tcW w:w="6210" w:type="dxa"/>
            <w:shd w:val="clear" w:color="auto" w:fill="auto"/>
          </w:tcPr>
          <w:p w14:paraId="324AB09C" w14:textId="57C916F3" w:rsidR="00E6106A" w:rsidRDefault="00E43E29" w:rsidP="00795151">
            <w:r>
              <w:t xml:space="preserve">Wait for NR conclusion. </w:t>
            </w:r>
          </w:p>
        </w:tc>
      </w:tr>
      <w:tr w:rsidR="00E6106A" w14:paraId="23411860" w14:textId="77777777" w:rsidTr="00795151">
        <w:tc>
          <w:tcPr>
            <w:tcW w:w="1496" w:type="dxa"/>
            <w:shd w:val="clear" w:color="auto" w:fill="auto"/>
          </w:tcPr>
          <w:p w14:paraId="45E1BEA3" w14:textId="19B11E63" w:rsidR="00E6106A" w:rsidRDefault="00665A06" w:rsidP="00795151">
            <w:r>
              <w:t>OPPO</w:t>
            </w:r>
          </w:p>
        </w:tc>
        <w:tc>
          <w:tcPr>
            <w:tcW w:w="2009" w:type="dxa"/>
            <w:shd w:val="clear" w:color="auto" w:fill="auto"/>
          </w:tcPr>
          <w:p w14:paraId="005B5440" w14:textId="57AD6ED0" w:rsidR="00E6106A" w:rsidRDefault="00665A06" w:rsidP="00795151">
            <w:r>
              <w:rPr>
                <w:rFonts w:hint="eastAsia"/>
              </w:rPr>
              <w:t>N</w:t>
            </w:r>
            <w:r>
              <w:t>o</w:t>
            </w:r>
          </w:p>
        </w:tc>
        <w:tc>
          <w:tcPr>
            <w:tcW w:w="6210" w:type="dxa"/>
            <w:shd w:val="clear" w:color="auto" w:fill="auto"/>
          </w:tcPr>
          <w:p w14:paraId="4ABBD758" w14:textId="242D62B1" w:rsidR="00E6106A" w:rsidRDefault="00665A06" w:rsidP="00795151">
            <w:r>
              <w:t>Wait for NR conclusion</w:t>
            </w:r>
          </w:p>
        </w:tc>
      </w:tr>
      <w:tr w:rsidR="00171AB1" w14:paraId="34A3245F" w14:textId="77777777" w:rsidTr="00795151">
        <w:tc>
          <w:tcPr>
            <w:tcW w:w="1496" w:type="dxa"/>
            <w:shd w:val="clear" w:color="auto" w:fill="auto"/>
          </w:tcPr>
          <w:p w14:paraId="1350CEBA" w14:textId="31AAFAE0" w:rsidR="00171AB1" w:rsidRDefault="00171AB1" w:rsidP="00171AB1">
            <w:pPr>
              <w:rPr>
                <w:lang w:eastAsia="sv-SE"/>
              </w:rPr>
            </w:pPr>
            <w:r>
              <w:rPr>
                <w:rFonts w:hint="eastAsia"/>
              </w:rPr>
              <w:t>L</w:t>
            </w:r>
            <w:r>
              <w:t>enovo, Motorola Mobility</w:t>
            </w:r>
          </w:p>
        </w:tc>
        <w:tc>
          <w:tcPr>
            <w:tcW w:w="2009" w:type="dxa"/>
            <w:shd w:val="clear" w:color="auto" w:fill="auto"/>
          </w:tcPr>
          <w:p w14:paraId="1E1783B9" w14:textId="07672BC2" w:rsidR="00171AB1" w:rsidRDefault="00171AB1" w:rsidP="00171AB1">
            <w:pPr>
              <w:rPr>
                <w:lang w:eastAsia="sv-SE"/>
              </w:rPr>
            </w:pPr>
            <w:r>
              <w:rPr>
                <w:rFonts w:hint="eastAsia"/>
              </w:rPr>
              <w:t>P</w:t>
            </w:r>
            <w:r>
              <w:t>ostpone</w:t>
            </w:r>
          </w:p>
        </w:tc>
        <w:tc>
          <w:tcPr>
            <w:tcW w:w="6210" w:type="dxa"/>
            <w:shd w:val="clear" w:color="auto" w:fill="auto"/>
          </w:tcPr>
          <w:p w14:paraId="072514FF" w14:textId="1C0676CA" w:rsidR="00171AB1" w:rsidRDefault="00171AB1" w:rsidP="00171AB1">
            <w:pPr>
              <w:rPr>
                <w:lang w:eastAsia="sv-SE"/>
              </w:rPr>
            </w:pPr>
            <w:r>
              <w:rPr>
                <w:rFonts w:hint="eastAsia"/>
              </w:rPr>
              <w:t>W</w:t>
            </w:r>
            <w:r>
              <w:t>e can wait for NR NTN agreements.</w:t>
            </w:r>
          </w:p>
        </w:tc>
      </w:tr>
      <w:tr w:rsidR="0014488F" w14:paraId="6D902146" w14:textId="77777777" w:rsidTr="00795151">
        <w:tc>
          <w:tcPr>
            <w:tcW w:w="1496" w:type="dxa"/>
            <w:shd w:val="clear" w:color="auto" w:fill="auto"/>
          </w:tcPr>
          <w:p w14:paraId="71B73104" w14:textId="2634DFEA" w:rsidR="0014488F" w:rsidRDefault="0014488F" w:rsidP="0014488F">
            <w:pPr>
              <w:rPr>
                <w:lang w:eastAsia="sv-SE"/>
              </w:rPr>
            </w:pPr>
            <w:r>
              <w:rPr>
                <w:rFonts w:eastAsia="等线"/>
              </w:rPr>
              <w:t>Nokia</w:t>
            </w:r>
          </w:p>
        </w:tc>
        <w:tc>
          <w:tcPr>
            <w:tcW w:w="2009" w:type="dxa"/>
            <w:shd w:val="clear" w:color="auto" w:fill="auto"/>
          </w:tcPr>
          <w:p w14:paraId="1BE064DC" w14:textId="2046D8FF" w:rsidR="0014488F" w:rsidRDefault="007D0BD6" w:rsidP="0014488F">
            <w:pPr>
              <w:rPr>
                <w:lang w:eastAsia="sv-SE"/>
              </w:rPr>
            </w:pPr>
            <w:r>
              <w:rPr>
                <w:rFonts w:eastAsia="等线"/>
              </w:rPr>
              <w:t>W</w:t>
            </w:r>
            <w:r w:rsidR="0014488F">
              <w:rPr>
                <w:rFonts w:eastAsia="等线"/>
              </w:rPr>
              <w:t>ait for NR NTN conclusion</w:t>
            </w:r>
          </w:p>
        </w:tc>
        <w:tc>
          <w:tcPr>
            <w:tcW w:w="6210" w:type="dxa"/>
            <w:shd w:val="clear" w:color="auto" w:fill="auto"/>
          </w:tcPr>
          <w:p w14:paraId="0A8A0FE3" w14:textId="77777777" w:rsidR="0014488F" w:rsidRDefault="0014488F" w:rsidP="0014488F">
            <w:pPr>
              <w:rPr>
                <w:lang w:eastAsia="sv-SE"/>
              </w:rPr>
            </w:pPr>
          </w:p>
        </w:tc>
      </w:tr>
      <w:tr w:rsidR="00B40A39" w14:paraId="6BC8A639"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4A544FA4" w14:textId="77777777" w:rsidR="00B40A39" w:rsidRDefault="00B40A39">
            <w:pPr>
              <w:rPr>
                <w:rFonts w:eastAsia="等线"/>
              </w:rPr>
            </w:pPr>
            <w:r>
              <w:rPr>
                <w:rFonts w:eastAsia="等线"/>
              </w:rPr>
              <w:t xml:space="preserve">Huawei. HiSilicon </w:t>
            </w:r>
          </w:p>
        </w:tc>
        <w:tc>
          <w:tcPr>
            <w:tcW w:w="2009" w:type="dxa"/>
            <w:tcBorders>
              <w:top w:val="single" w:sz="4" w:space="0" w:color="auto"/>
              <w:left w:val="single" w:sz="4" w:space="0" w:color="auto"/>
              <w:bottom w:val="single" w:sz="4" w:space="0" w:color="auto"/>
              <w:right w:val="single" w:sz="4" w:space="0" w:color="auto"/>
            </w:tcBorders>
            <w:hideMark/>
          </w:tcPr>
          <w:p w14:paraId="1F803360" w14:textId="77777777" w:rsidR="00B40A39" w:rsidRDefault="00B40A39">
            <w:pPr>
              <w:rPr>
                <w:rFonts w:eastAsia="等线"/>
              </w:rPr>
            </w:pPr>
            <w:r>
              <w:rPr>
                <w:rFonts w:eastAsia="等线"/>
              </w:rPr>
              <w:t>No</w:t>
            </w:r>
          </w:p>
        </w:tc>
        <w:tc>
          <w:tcPr>
            <w:tcW w:w="6210" w:type="dxa"/>
            <w:tcBorders>
              <w:top w:val="single" w:sz="4" w:space="0" w:color="auto"/>
              <w:left w:val="single" w:sz="4" w:space="0" w:color="auto"/>
              <w:bottom w:val="single" w:sz="4" w:space="0" w:color="auto"/>
              <w:right w:val="single" w:sz="4" w:space="0" w:color="auto"/>
            </w:tcBorders>
            <w:hideMark/>
          </w:tcPr>
          <w:p w14:paraId="143FB9D4" w14:textId="77777777" w:rsidR="00B40A39" w:rsidRDefault="00B40A39">
            <w:pPr>
              <w:rPr>
                <w:rFonts w:eastAsia="等线"/>
              </w:rPr>
            </w:pPr>
            <w:r>
              <w:rPr>
                <w:rFonts w:eastAsia="等线"/>
              </w:rPr>
              <w:t xml:space="preserve">TA reporting during RACH in connected mode has not been discussed. Although we assume it will be possible, we think it should be based on trigger (e.g. PDCCH order, TA update..) not an SIB indication </w:t>
            </w:r>
          </w:p>
        </w:tc>
      </w:tr>
      <w:tr w:rsidR="00E6106A" w14:paraId="1A2837BF" w14:textId="77777777" w:rsidTr="00795151">
        <w:tc>
          <w:tcPr>
            <w:tcW w:w="1496" w:type="dxa"/>
            <w:shd w:val="clear" w:color="auto" w:fill="auto"/>
          </w:tcPr>
          <w:p w14:paraId="4D5961E8" w14:textId="42AE1EAA" w:rsidR="00E6106A" w:rsidRDefault="00982CD5" w:rsidP="00795151">
            <w:pPr>
              <w:rPr>
                <w:lang w:eastAsia="sv-SE"/>
              </w:rPr>
            </w:pPr>
            <w:r>
              <w:rPr>
                <w:lang w:eastAsia="sv-SE"/>
              </w:rPr>
              <w:t>Qualcomm</w:t>
            </w:r>
          </w:p>
        </w:tc>
        <w:tc>
          <w:tcPr>
            <w:tcW w:w="2009" w:type="dxa"/>
            <w:shd w:val="clear" w:color="auto" w:fill="auto"/>
          </w:tcPr>
          <w:p w14:paraId="790DD546" w14:textId="4C560BC2" w:rsidR="00E6106A" w:rsidRDefault="00CA1691" w:rsidP="00795151">
            <w:pPr>
              <w:rPr>
                <w:lang w:eastAsia="sv-SE"/>
              </w:rPr>
            </w:pPr>
            <w:r>
              <w:rPr>
                <w:lang w:eastAsia="sv-SE"/>
              </w:rPr>
              <w:t>No</w:t>
            </w:r>
          </w:p>
        </w:tc>
        <w:tc>
          <w:tcPr>
            <w:tcW w:w="6210" w:type="dxa"/>
            <w:shd w:val="clear" w:color="auto" w:fill="auto"/>
          </w:tcPr>
          <w:p w14:paraId="22BBD006" w14:textId="77777777" w:rsidR="00E6106A" w:rsidRDefault="00E6106A" w:rsidP="00795151">
            <w:pPr>
              <w:rPr>
                <w:lang w:eastAsia="sv-SE"/>
              </w:rPr>
            </w:pPr>
          </w:p>
        </w:tc>
      </w:tr>
      <w:tr w:rsidR="00F811D7" w14:paraId="4AFF123A" w14:textId="77777777" w:rsidTr="00795151">
        <w:tc>
          <w:tcPr>
            <w:tcW w:w="1496" w:type="dxa"/>
            <w:shd w:val="clear" w:color="auto" w:fill="auto"/>
          </w:tcPr>
          <w:p w14:paraId="13EF4B65" w14:textId="0BEA8893" w:rsidR="00F811D7" w:rsidRPr="0040498B" w:rsidRDefault="00F811D7" w:rsidP="00F811D7">
            <w:pPr>
              <w:rPr>
                <w:rFonts w:eastAsia="等线"/>
              </w:rPr>
            </w:pPr>
            <w:r>
              <w:rPr>
                <w:lang w:eastAsia="sv-SE"/>
              </w:rPr>
              <w:t>Ericsson</w:t>
            </w:r>
          </w:p>
        </w:tc>
        <w:tc>
          <w:tcPr>
            <w:tcW w:w="2009" w:type="dxa"/>
            <w:shd w:val="clear" w:color="auto" w:fill="auto"/>
          </w:tcPr>
          <w:p w14:paraId="5E2C0D39" w14:textId="3F8633D0" w:rsidR="00F811D7" w:rsidRDefault="00F811D7" w:rsidP="00F811D7">
            <w:pPr>
              <w:rPr>
                <w:lang w:eastAsia="sv-SE"/>
              </w:rPr>
            </w:pPr>
            <w:r>
              <w:rPr>
                <w:rFonts w:eastAsia="等线"/>
              </w:rPr>
              <w:t>Wait for NR NTN conclusion</w:t>
            </w:r>
          </w:p>
        </w:tc>
        <w:tc>
          <w:tcPr>
            <w:tcW w:w="6210" w:type="dxa"/>
            <w:shd w:val="clear" w:color="auto" w:fill="auto"/>
          </w:tcPr>
          <w:p w14:paraId="5B043200" w14:textId="77777777" w:rsidR="00F811D7" w:rsidRDefault="00F811D7" w:rsidP="00F811D7">
            <w:pPr>
              <w:rPr>
                <w:lang w:eastAsia="sv-SE"/>
              </w:rPr>
            </w:pPr>
          </w:p>
        </w:tc>
      </w:tr>
      <w:tr w:rsidR="002E7E3F" w14:paraId="0C1484A6" w14:textId="77777777" w:rsidTr="00795151">
        <w:tc>
          <w:tcPr>
            <w:tcW w:w="1496" w:type="dxa"/>
            <w:shd w:val="clear" w:color="auto" w:fill="auto"/>
          </w:tcPr>
          <w:p w14:paraId="59EB01EB" w14:textId="13582B14" w:rsidR="002E7E3F" w:rsidRDefault="002E7E3F" w:rsidP="002E7E3F">
            <w:pPr>
              <w:rPr>
                <w:lang w:eastAsia="sv-SE"/>
              </w:rPr>
            </w:pPr>
            <w:r>
              <w:rPr>
                <w:rFonts w:eastAsia="等线" w:hint="eastAsia"/>
                <w:lang w:val="en-US"/>
              </w:rPr>
              <w:t>ZTE</w:t>
            </w:r>
          </w:p>
        </w:tc>
        <w:tc>
          <w:tcPr>
            <w:tcW w:w="2009" w:type="dxa"/>
            <w:shd w:val="clear" w:color="auto" w:fill="auto"/>
          </w:tcPr>
          <w:p w14:paraId="27B58750" w14:textId="38795AA9" w:rsidR="002E7E3F" w:rsidRDefault="002E7E3F" w:rsidP="002E7E3F">
            <w:pPr>
              <w:rPr>
                <w:rFonts w:eastAsia="等线"/>
              </w:rPr>
            </w:pPr>
            <w:r>
              <w:rPr>
                <w:rFonts w:eastAsia="等线" w:hint="eastAsia"/>
                <w:lang w:val="en-US"/>
              </w:rPr>
              <w:t>Yes</w:t>
            </w:r>
          </w:p>
        </w:tc>
        <w:tc>
          <w:tcPr>
            <w:tcW w:w="6210" w:type="dxa"/>
            <w:shd w:val="clear" w:color="auto" w:fill="auto"/>
          </w:tcPr>
          <w:p w14:paraId="0C6279FA" w14:textId="77777777" w:rsidR="002E7E3F" w:rsidRDefault="002E7E3F" w:rsidP="002E7E3F">
            <w:pPr>
              <w:rPr>
                <w:rFonts w:cs="Arial"/>
                <w:color w:val="000000"/>
              </w:rPr>
            </w:pPr>
            <w:r>
              <w:rPr>
                <w:rFonts w:hint="eastAsia"/>
              </w:rPr>
              <w:t>As</w:t>
            </w:r>
            <w:r>
              <w:t xml:space="preserve"> </w:t>
            </w:r>
            <w:r>
              <w:rPr>
                <w:rFonts w:hint="eastAsia"/>
              </w:rPr>
              <w:t>commented</w:t>
            </w:r>
            <w:r>
              <w:t xml:space="preserve"> </w:t>
            </w:r>
            <w:r>
              <w:rPr>
                <w:rFonts w:hint="eastAsia"/>
              </w:rPr>
              <w:t>in</w:t>
            </w:r>
            <w:r>
              <w:t xml:space="preserve"> </w:t>
            </w:r>
            <w:r>
              <w:rPr>
                <w:rFonts w:hint="eastAsia"/>
              </w:rPr>
              <w:t>Q7,</w:t>
            </w:r>
            <w:r>
              <w:t xml:space="preserve"> we can see the</w:t>
            </w:r>
            <w:r w:rsidRPr="003651AC">
              <w:rPr>
                <w:lang w:eastAsia="sv-SE"/>
              </w:rPr>
              <w:t xml:space="preserve"> benefits and flexibility of allowing </w:t>
            </w:r>
            <w:r>
              <w:rPr>
                <w:lang w:eastAsia="sv-SE"/>
              </w:rPr>
              <w:t>eNB to enable/disable</w:t>
            </w:r>
            <w:r>
              <w:rPr>
                <w:rFonts w:cs="Arial"/>
                <w:color w:val="000000"/>
              </w:rPr>
              <w:t xml:space="preserve"> UE specific TA reporting. W</w:t>
            </w:r>
            <w:r>
              <w:rPr>
                <w:rFonts w:cs="Arial" w:hint="eastAsia"/>
                <w:color w:val="000000"/>
              </w:rPr>
              <w:t>e</w:t>
            </w:r>
            <w:r>
              <w:rPr>
                <w:rFonts w:cs="Arial"/>
                <w:color w:val="000000"/>
              </w:rPr>
              <w:t xml:space="preserve"> </w:t>
            </w:r>
            <w:r>
              <w:rPr>
                <w:rFonts w:cs="Arial" w:hint="eastAsia"/>
                <w:color w:val="000000"/>
              </w:rPr>
              <w:t>think</w:t>
            </w:r>
            <w:r>
              <w:rPr>
                <w:rFonts w:cs="Arial"/>
                <w:color w:val="000000"/>
              </w:rPr>
              <w:t xml:space="preserve"> </w:t>
            </w:r>
            <w:r>
              <w:rPr>
                <w:lang w:eastAsia="sv-SE"/>
              </w:rPr>
              <w:t>enable/disable</w:t>
            </w:r>
            <w:r>
              <w:rPr>
                <w:rFonts w:cs="Arial" w:hint="eastAsia"/>
                <w:color w:val="000000"/>
              </w:rPr>
              <w:t xml:space="preserve"> indication</w:t>
            </w:r>
            <w:r>
              <w:rPr>
                <w:rFonts w:cs="Arial"/>
                <w:color w:val="000000"/>
              </w:rPr>
              <w:t xml:space="preserve"> </w:t>
            </w:r>
            <w:r>
              <w:rPr>
                <w:rFonts w:cs="Arial" w:hint="eastAsia"/>
                <w:color w:val="000000"/>
              </w:rPr>
              <w:t>in</w:t>
            </w:r>
            <w:r>
              <w:rPr>
                <w:rFonts w:cs="Arial"/>
                <w:color w:val="000000"/>
              </w:rPr>
              <w:t xml:space="preserve"> </w:t>
            </w:r>
            <w:r>
              <w:rPr>
                <w:rFonts w:cs="Arial" w:hint="eastAsia"/>
                <w:color w:val="000000"/>
              </w:rPr>
              <w:t>SIB</w:t>
            </w:r>
            <w:r>
              <w:rPr>
                <w:rFonts w:cs="Arial"/>
                <w:color w:val="000000"/>
              </w:rPr>
              <w:t xml:space="preserve"> </w:t>
            </w:r>
            <w:r>
              <w:rPr>
                <w:rFonts w:cs="Arial" w:hint="eastAsia"/>
                <w:color w:val="000000"/>
              </w:rPr>
              <w:t>would</w:t>
            </w:r>
            <w:r>
              <w:rPr>
                <w:rFonts w:cs="Arial"/>
                <w:color w:val="000000"/>
              </w:rPr>
              <w:t xml:space="preserve"> </w:t>
            </w:r>
            <w:r>
              <w:rPr>
                <w:rFonts w:cs="Arial" w:hint="eastAsia"/>
                <w:color w:val="000000"/>
              </w:rPr>
              <w:t>be</w:t>
            </w:r>
            <w:r>
              <w:rPr>
                <w:rFonts w:cs="Arial"/>
                <w:color w:val="000000"/>
              </w:rPr>
              <w:t xml:space="preserve"> </w:t>
            </w:r>
            <w:r>
              <w:rPr>
                <w:rFonts w:cs="Arial" w:hint="eastAsia"/>
                <w:color w:val="000000"/>
              </w:rPr>
              <w:t>enough.</w:t>
            </w:r>
          </w:p>
          <w:p w14:paraId="7A14D3F6" w14:textId="6068D14B" w:rsidR="002E7E3F" w:rsidRDefault="002E7E3F" w:rsidP="00091FBD">
            <w:pPr>
              <w:rPr>
                <w:lang w:eastAsia="sv-SE"/>
              </w:rPr>
            </w:pPr>
            <w:r>
              <w:t xml:space="preserve">We are unclear what we need to wait from RAN1? given we have majority view on Q6 and Q9. </w:t>
            </w:r>
            <w:r w:rsidR="00091FBD">
              <w:t>Q7</w:t>
            </w:r>
            <w:r>
              <w:t xml:space="preserve"> seems a pure RAN2 issue.</w:t>
            </w:r>
          </w:p>
        </w:tc>
      </w:tr>
    </w:tbl>
    <w:p w14:paraId="431CB6B1" w14:textId="77777777" w:rsidR="00E6106A" w:rsidRDefault="00E6106A" w:rsidP="00E6106A"/>
    <w:p w14:paraId="3F996DBB" w14:textId="77777777" w:rsidR="00E6106A" w:rsidRPr="002D2248" w:rsidRDefault="00E6106A" w:rsidP="00E6106A">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C137912" w14:textId="77777777" w:rsidR="00E6106A" w:rsidRDefault="00E6106A" w:rsidP="00E6106A">
      <w:r w:rsidRPr="00721B95">
        <w:rPr>
          <w:rFonts w:hint="eastAsia"/>
          <w:highlight w:val="yellow"/>
        </w:rPr>
        <w:t>T</w:t>
      </w:r>
      <w:r w:rsidRPr="00721B95">
        <w:rPr>
          <w:highlight w:val="yellow"/>
        </w:rPr>
        <w:t>BA…</w:t>
      </w:r>
    </w:p>
    <w:p w14:paraId="3D43AF83" w14:textId="4192282E" w:rsidR="00E6106A" w:rsidRDefault="00E6106A" w:rsidP="00556E48">
      <w:pPr>
        <w:pStyle w:val="ab"/>
        <w:rPr>
          <w:rFonts w:eastAsia="等线"/>
        </w:rPr>
      </w:pPr>
    </w:p>
    <w:p w14:paraId="1F1C51DE" w14:textId="77777777" w:rsidR="00880EFC" w:rsidRDefault="00880EFC" w:rsidP="00556E48">
      <w:pPr>
        <w:pStyle w:val="ab"/>
        <w:rPr>
          <w:rFonts w:eastAsia="等线"/>
        </w:rPr>
      </w:pPr>
    </w:p>
    <w:p w14:paraId="5928CB1F" w14:textId="614D4C00"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5658B534" w14:textId="77777777" w:rsidTr="003F4C16">
        <w:tc>
          <w:tcPr>
            <w:tcW w:w="1384" w:type="dxa"/>
            <w:shd w:val="clear" w:color="auto" w:fill="auto"/>
          </w:tcPr>
          <w:p w14:paraId="0D0550FC" w14:textId="77777777" w:rsidR="00E6106A" w:rsidRPr="003F4C16" w:rsidRDefault="00E6106A"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20009C88"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5281BDBC" w14:textId="77777777" w:rsidR="00E6106A" w:rsidRPr="003F4C16" w:rsidRDefault="00E6106A" w:rsidP="003F4C16">
            <w:pPr>
              <w:jc w:val="center"/>
              <w:rPr>
                <w:sz w:val="21"/>
                <w:szCs w:val="21"/>
              </w:rPr>
            </w:pPr>
            <w:r w:rsidRPr="003F4C16">
              <w:rPr>
                <w:sz w:val="21"/>
                <w:szCs w:val="21"/>
              </w:rPr>
              <w:t>Source</w:t>
            </w:r>
          </w:p>
        </w:tc>
      </w:tr>
      <w:tr w:rsidR="003F4C16" w:rsidRPr="003F4C16" w14:paraId="65262722" w14:textId="77777777" w:rsidTr="003F4C16">
        <w:tc>
          <w:tcPr>
            <w:tcW w:w="1384" w:type="dxa"/>
            <w:shd w:val="clear" w:color="auto" w:fill="auto"/>
          </w:tcPr>
          <w:p w14:paraId="242C78EA" w14:textId="77777777" w:rsidR="00E6106A" w:rsidRPr="003F4C16" w:rsidRDefault="00E6106A" w:rsidP="00795151">
            <w:pPr>
              <w:rPr>
                <w:sz w:val="21"/>
                <w:szCs w:val="21"/>
              </w:rPr>
            </w:pPr>
            <w:r>
              <w:t>R2-2109701</w:t>
            </w:r>
          </w:p>
        </w:tc>
        <w:tc>
          <w:tcPr>
            <w:tcW w:w="6662" w:type="dxa"/>
            <w:shd w:val="clear" w:color="auto" w:fill="auto"/>
          </w:tcPr>
          <w:p w14:paraId="437E3FA6" w14:textId="77777777" w:rsidR="00E6106A" w:rsidRPr="003F4C16" w:rsidRDefault="00E6106A" w:rsidP="00E6106A">
            <w:pPr>
              <w:pStyle w:val="ab"/>
              <w:rPr>
                <w:rFonts w:eastAsia="等线"/>
              </w:rPr>
            </w:pPr>
            <w:r w:rsidRPr="003F4C16">
              <w:rPr>
                <w:rFonts w:eastAsia="等线" w:hint="eastAsia"/>
              </w:rPr>
              <w:t xml:space="preserve">Proposal 2: TA information reporting should be supported </w:t>
            </w:r>
            <w:r w:rsidRPr="003F4C16">
              <w:rPr>
                <w:rFonts w:eastAsia="等线" w:hint="eastAsia"/>
                <w:bCs/>
                <w:color w:val="000000"/>
              </w:rPr>
              <w:t>in connected mode for IoT NTN.</w:t>
            </w:r>
          </w:p>
          <w:p w14:paraId="5D5C8D08" w14:textId="77777777" w:rsidR="00E6106A" w:rsidRPr="003F4C16" w:rsidRDefault="00E6106A" w:rsidP="00E6106A">
            <w:pPr>
              <w:pStyle w:val="ab"/>
              <w:rPr>
                <w:rFonts w:eastAsia="等线"/>
              </w:rPr>
            </w:pPr>
            <w:r w:rsidRPr="003F4C16">
              <w:rPr>
                <w:rFonts w:eastAsia="等线" w:hint="eastAsia"/>
              </w:rPr>
              <w:lastRenderedPageBreak/>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 or UE location information</w:t>
            </w:r>
            <w:r w:rsidRPr="003F4C16">
              <w:rPr>
                <w:rFonts w:eastAsia="等线" w:hint="eastAsia"/>
                <w:bCs/>
                <w:color w:val="000000"/>
              </w:rPr>
              <w:t>.</w:t>
            </w:r>
          </w:p>
          <w:p w14:paraId="429B61EB" w14:textId="77777777" w:rsidR="00E6106A" w:rsidRPr="003F4C16" w:rsidRDefault="00E6106A" w:rsidP="00E6106A">
            <w:pPr>
              <w:pStyle w:val="ab"/>
              <w:rPr>
                <w:rFonts w:eastAsia="等线"/>
              </w:rPr>
            </w:pPr>
            <w:r w:rsidRPr="003F4C16">
              <w:rPr>
                <w:rFonts w:eastAsia="等线"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w:t>
            </w:r>
            <w:r w:rsidRPr="003F4C16">
              <w:rPr>
                <w:rFonts w:eastAsia="等线" w:hint="eastAsia"/>
                <w:bCs/>
                <w:color w:val="000000"/>
              </w:rPr>
              <w:t>.</w:t>
            </w:r>
          </w:p>
          <w:p w14:paraId="5E08516E" w14:textId="77777777" w:rsidR="00E6106A" w:rsidRPr="003F4C16" w:rsidRDefault="00E6106A" w:rsidP="00E6106A">
            <w:pPr>
              <w:pStyle w:val="ab"/>
              <w:rPr>
                <w:rFonts w:eastAsia="等线"/>
              </w:rPr>
            </w:pPr>
            <w:r w:rsidRPr="003F4C16">
              <w:rPr>
                <w:rFonts w:eastAsia="等线" w:hint="eastAsia"/>
              </w:rPr>
              <w:t>Proposal 5: RAN2 discusses the following methods to report the TA information:</w:t>
            </w:r>
          </w:p>
          <w:p w14:paraId="0028D9BB" w14:textId="77777777" w:rsidR="00E6106A" w:rsidRPr="003F4C16" w:rsidRDefault="00E6106A" w:rsidP="003F4C16">
            <w:pPr>
              <w:pStyle w:val="ab"/>
              <w:numPr>
                <w:ilvl w:val="0"/>
                <w:numId w:val="27"/>
              </w:numPr>
              <w:overflowPunct/>
              <w:autoSpaceDE/>
              <w:autoSpaceDN/>
              <w:adjustRightInd/>
              <w:textAlignment w:val="auto"/>
              <w:rPr>
                <w:rFonts w:eastAsia="等线"/>
              </w:rPr>
            </w:pPr>
            <w:r w:rsidRPr="003F4C16">
              <w:rPr>
                <w:rFonts w:eastAsia="等线" w:hint="eastAsia"/>
              </w:rPr>
              <w:t xml:space="preserve">Option 1: </w:t>
            </w:r>
            <w:r w:rsidRPr="003F4C16">
              <w:rPr>
                <w:rFonts w:eastAsia="等线"/>
              </w:rPr>
              <w:t xml:space="preserve">TA </w:t>
            </w:r>
            <w:r w:rsidRPr="003F4C16">
              <w:rPr>
                <w:rFonts w:eastAsia="等线" w:hint="eastAsia"/>
              </w:rPr>
              <w:t>information</w:t>
            </w:r>
            <w:r w:rsidRPr="003F4C16">
              <w:rPr>
                <w:rFonts w:eastAsia="等线"/>
              </w:rPr>
              <w:t xml:space="preserve"> requested by network</w:t>
            </w:r>
            <w:r w:rsidRPr="003F4C16">
              <w:rPr>
                <w:rFonts w:eastAsia="等线" w:hint="eastAsia"/>
              </w:rPr>
              <w:t>;</w:t>
            </w:r>
          </w:p>
          <w:p w14:paraId="3A359C92" w14:textId="77777777" w:rsidR="00E6106A" w:rsidRPr="003F4C16" w:rsidRDefault="00E6106A" w:rsidP="003F4C16">
            <w:pPr>
              <w:pStyle w:val="ab"/>
              <w:numPr>
                <w:ilvl w:val="0"/>
                <w:numId w:val="27"/>
              </w:numPr>
              <w:overflowPunct/>
              <w:autoSpaceDE/>
              <w:autoSpaceDN/>
              <w:adjustRightInd/>
              <w:textAlignment w:val="auto"/>
              <w:rPr>
                <w:rFonts w:eastAsia="等线"/>
              </w:rPr>
            </w:pPr>
            <w:r w:rsidRPr="003F4C16">
              <w:rPr>
                <w:rFonts w:eastAsia="等线" w:hint="eastAsia"/>
              </w:rPr>
              <w:t>Option 2:</w:t>
            </w:r>
            <w:r w:rsidRPr="00821184">
              <w:t xml:space="preserve"> </w:t>
            </w:r>
            <w:r w:rsidRPr="003F4C16">
              <w:rPr>
                <w:rFonts w:eastAsia="等线" w:hint="eastAsia"/>
              </w:rPr>
              <w:t>P</w:t>
            </w:r>
            <w:r w:rsidRPr="003F4C16">
              <w:rPr>
                <w:rFonts w:eastAsia="等线"/>
              </w:rPr>
              <w:t xml:space="preserve">eriodical reporting of </w:t>
            </w:r>
            <w:r w:rsidRPr="003F4C16">
              <w:rPr>
                <w:rFonts w:eastAsia="等线" w:hint="eastAsia"/>
              </w:rPr>
              <w:t>TA information;</w:t>
            </w:r>
          </w:p>
          <w:p w14:paraId="7B885F2C" w14:textId="18F0967F" w:rsidR="00E6106A" w:rsidRPr="003F4C16" w:rsidRDefault="00E6106A" w:rsidP="003F4C16">
            <w:pPr>
              <w:pStyle w:val="ab"/>
              <w:numPr>
                <w:ilvl w:val="0"/>
                <w:numId w:val="27"/>
              </w:numPr>
              <w:overflowPunct/>
              <w:autoSpaceDE/>
              <w:autoSpaceDN/>
              <w:adjustRightInd/>
              <w:ind w:left="709" w:hanging="283"/>
              <w:textAlignment w:val="auto"/>
              <w:rPr>
                <w:rFonts w:eastAsia="等线"/>
              </w:rPr>
            </w:pPr>
            <w:r w:rsidRPr="003F4C16">
              <w:rPr>
                <w:rFonts w:eastAsia="等线" w:hint="eastAsia"/>
              </w:rPr>
              <w:t xml:space="preserve">Option 3: Event-triggered method based on TA value, e.g. a TA change threshold </w:t>
            </w:r>
            <w:r w:rsidRPr="003F4C16">
              <w:rPr>
                <w:rFonts w:eastAsia="等线"/>
              </w:rPr>
              <w:t xml:space="preserve">between current </w:t>
            </w:r>
            <w:r w:rsidRPr="003F4C16">
              <w:rPr>
                <w:rFonts w:eastAsia="等线" w:hint="eastAsia"/>
              </w:rPr>
              <w:t xml:space="preserve">TA </w:t>
            </w:r>
            <w:r w:rsidRPr="003F4C16">
              <w:rPr>
                <w:rFonts w:eastAsia="等线"/>
              </w:rPr>
              <w:t xml:space="preserve">and the last successfully reported </w:t>
            </w:r>
            <w:r w:rsidRPr="003F4C16">
              <w:rPr>
                <w:rFonts w:eastAsia="等线" w:hint="eastAsia"/>
              </w:rPr>
              <w:t xml:space="preserve">TA is configured to control TA </w:t>
            </w:r>
            <w:r w:rsidRPr="003F4C16">
              <w:rPr>
                <w:rFonts w:eastAsia="等线"/>
              </w:rPr>
              <w:t>information</w:t>
            </w:r>
            <w:r w:rsidRPr="003F4C16">
              <w:rPr>
                <w:rFonts w:eastAsia="等线" w:hint="eastAsia"/>
              </w:rPr>
              <w:t xml:space="preserve"> report.</w:t>
            </w:r>
          </w:p>
        </w:tc>
        <w:tc>
          <w:tcPr>
            <w:tcW w:w="1809" w:type="dxa"/>
            <w:shd w:val="clear" w:color="auto" w:fill="auto"/>
          </w:tcPr>
          <w:p w14:paraId="39B80F0D" w14:textId="77777777" w:rsidR="00E6106A" w:rsidRPr="003F4C16" w:rsidRDefault="00E6106A" w:rsidP="00795151">
            <w:pPr>
              <w:rPr>
                <w:sz w:val="21"/>
                <w:szCs w:val="21"/>
              </w:rPr>
            </w:pPr>
            <w:r w:rsidRPr="003F4C16">
              <w:rPr>
                <w:rFonts w:hint="eastAsia"/>
                <w:sz w:val="21"/>
                <w:szCs w:val="21"/>
              </w:rPr>
              <w:lastRenderedPageBreak/>
              <w:t>CATT</w:t>
            </w:r>
          </w:p>
        </w:tc>
      </w:tr>
      <w:tr w:rsidR="003F4C16" w:rsidRPr="003F4C16" w14:paraId="29978AF5" w14:textId="77777777" w:rsidTr="003F4C16">
        <w:tc>
          <w:tcPr>
            <w:tcW w:w="1384" w:type="dxa"/>
            <w:shd w:val="clear" w:color="auto" w:fill="auto"/>
          </w:tcPr>
          <w:p w14:paraId="03B83326" w14:textId="77777777" w:rsidR="00E6106A" w:rsidRPr="003F4C16" w:rsidRDefault="00E6106A" w:rsidP="00795151">
            <w:pPr>
              <w:rPr>
                <w:sz w:val="21"/>
                <w:szCs w:val="21"/>
              </w:rPr>
            </w:pPr>
            <w:r>
              <w:t>R2-2110115</w:t>
            </w:r>
          </w:p>
        </w:tc>
        <w:tc>
          <w:tcPr>
            <w:tcW w:w="6662" w:type="dxa"/>
            <w:shd w:val="clear" w:color="auto" w:fill="auto"/>
          </w:tcPr>
          <w:p w14:paraId="4EE7FE93"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351E25F8"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76751C5C"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r w:rsidRPr="003F4C16">
              <w:rPr>
                <w:rFonts w:hint="eastAsia"/>
                <w:bCs/>
              </w:rPr>
              <w:t>s</w:t>
            </w:r>
            <w:r w:rsidRPr="003F4C16">
              <w:rPr>
                <w:bCs/>
              </w:rPr>
              <w:t xml:space="preserve">ubheader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05CDFD1F"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614EE0F7" w14:textId="2FBF09CE" w:rsidR="00E6106A" w:rsidRPr="003F4C16" w:rsidRDefault="00E6106A" w:rsidP="00795151">
            <w:pPr>
              <w:rPr>
                <w:bCs/>
              </w:rPr>
            </w:pPr>
          </w:p>
        </w:tc>
        <w:tc>
          <w:tcPr>
            <w:tcW w:w="1809" w:type="dxa"/>
            <w:shd w:val="clear" w:color="auto" w:fill="auto"/>
          </w:tcPr>
          <w:p w14:paraId="2A1959D2" w14:textId="77777777" w:rsidR="00E6106A" w:rsidRPr="003F4C16" w:rsidRDefault="00E6106A" w:rsidP="00795151">
            <w:pPr>
              <w:rPr>
                <w:sz w:val="21"/>
                <w:szCs w:val="21"/>
              </w:rPr>
            </w:pPr>
            <w:r>
              <w:t>ZTE Corporation, Sanechips</w:t>
            </w:r>
          </w:p>
        </w:tc>
      </w:tr>
      <w:tr w:rsidR="003F4C16" w:rsidRPr="003F4C16" w14:paraId="3EDFEED4" w14:textId="77777777" w:rsidTr="003F4C16">
        <w:tc>
          <w:tcPr>
            <w:tcW w:w="1384" w:type="dxa"/>
            <w:shd w:val="clear" w:color="auto" w:fill="auto"/>
          </w:tcPr>
          <w:p w14:paraId="4D17F064" w14:textId="77777777" w:rsidR="00E6106A" w:rsidRDefault="00E6106A" w:rsidP="00795151">
            <w:r>
              <w:t>R2-2110479</w:t>
            </w:r>
          </w:p>
        </w:tc>
        <w:tc>
          <w:tcPr>
            <w:tcW w:w="6662" w:type="dxa"/>
            <w:shd w:val="clear" w:color="auto" w:fill="auto"/>
          </w:tcPr>
          <w:p w14:paraId="3DBD3509" w14:textId="7DFAD568"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EA87011" w14:textId="77777777" w:rsidR="00E6106A" w:rsidRDefault="00E6106A" w:rsidP="00795151">
            <w:r>
              <w:t>Huawei, HiSilicon</w:t>
            </w:r>
          </w:p>
        </w:tc>
      </w:tr>
      <w:tr w:rsidR="005E48D8" w:rsidRPr="003F4C16" w14:paraId="159A83DE" w14:textId="77777777" w:rsidTr="003F4C16">
        <w:tc>
          <w:tcPr>
            <w:tcW w:w="1384" w:type="dxa"/>
            <w:shd w:val="clear" w:color="auto" w:fill="auto"/>
          </w:tcPr>
          <w:p w14:paraId="3E052AD8" w14:textId="4D70B4E2" w:rsidR="005E48D8" w:rsidRDefault="005E48D8" w:rsidP="00795151">
            <w:r>
              <w:t>R2-2110550</w:t>
            </w:r>
          </w:p>
        </w:tc>
        <w:tc>
          <w:tcPr>
            <w:tcW w:w="6662" w:type="dxa"/>
            <w:shd w:val="clear" w:color="auto" w:fill="auto"/>
          </w:tcPr>
          <w:p w14:paraId="0CA95ED3"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58A77042" w14:textId="77777777" w:rsidR="005E48D8" w:rsidRPr="003F4C16" w:rsidRDefault="005E48D8" w:rsidP="005E48D8">
            <w:pPr>
              <w:rPr>
                <w:rFonts w:cs="Arial"/>
              </w:rPr>
            </w:pPr>
            <w:r w:rsidRPr="003F4C16">
              <w:rPr>
                <w:rFonts w:cs="Arial"/>
                <w:bCs/>
              </w:rPr>
              <w:t>Proposal 2: FFS for eMTC whether to report detailed location information in RRC_CONNECTED</w:t>
            </w:r>
          </w:p>
          <w:p w14:paraId="2A8A893E"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FBFCD44" w14:textId="77777777" w:rsidR="005E48D8" w:rsidRPr="003F4C16" w:rsidRDefault="005E48D8" w:rsidP="005E48D8">
            <w:pPr>
              <w:rPr>
                <w:rFonts w:cs="Arial"/>
                <w:bCs/>
              </w:rPr>
            </w:pPr>
            <w:r w:rsidRPr="003F4C16">
              <w:rPr>
                <w:rFonts w:cs="Arial"/>
                <w:bCs/>
              </w:rPr>
              <w:t>Proposal 4: For eMTC, a new MAC CE is used for reporting of UE specific TA during RACH procedure. FFS how to report in RRC_CONNECTED.</w:t>
            </w:r>
          </w:p>
          <w:p w14:paraId="67496F5E" w14:textId="77777777" w:rsidR="005E48D8" w:rsidRPr="00821184" w:rsidRDefault="005E48D8" w:rsidP="003F4C16">
            <w:pPr>
              <w:pStyle w:val="B1"/>
              <w:spacing w:after="0"/>
              <w:ind w:left="0" w:firstLine="0"/>
            </w:pPr>
          </w:p>
        </w:tc>
        <w:tc>
          <w:tcPr>
            <w:tcW w:w="1809" w:type="dxa"/>
            <w:shd w:val="clear" w:color="auto" w:fill="auto"/>
          </w:tcPr>
          <w:p w14:paraId="07424D42" w14:textId="73819DC5" w:rsidR="005E48D8" w:rsidRDefault="005E48D8" w:rsidP="00795151">
            <w:r>
              <w:t>Interdigital, Inc.</w:t>
            </w:r>
          </w:p>
        </w:tc>
      </w:tr>
      <w:tr w:rsidR="005E48D8" w:rsidRPr="003F4C16" w14:paraId="5FDAFDDA" w14:textId="77777777" w:rsidTr="003F4C16">
        <w:tc>
          <w:tcPr>
            <w:tcW w:w="1384" w:type="dxa"/>
            <w:shd w:val="clear" w:color="auto" w:fill="auto"/>
          </w:tcPr>
          <w:p w14:paraId="6A325CEA" w14:textId="211FFE5A" w:rsidR="005E48D8" w:rsidRDefault="00821184" w:rsidP="00795151">
            <w:r>
              <w:t>R2-2110706</w:t>
            </w:r>
          </w:p>
        </w:tc>
        <w:tc>
          <w:tcPr>
            <w:tcW w:w="6662" w:type="dxa"/>
            <w:shd w:val="clear" w:color="auto" w:fill="auto"/>
          </w:tcPr>
          <w:p w14:paraId="44310120"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eNB scheduler to avoid UL-DL collisions. </w:t>
            </w:r>
          </w:p>
          <w:p w14:paraId="2704F248" w14:textId="77777777" w:rsidR="00821184" w:rsidRPr="003F4C16" w:rsidRDefault="00821184" w:rsidP="00821184">
            <w:pPr>
              <w:rPr>
                <w:bCs/>
              </w:rPr>
            </w:pPr>
            <w:r w:rsidRPr="003F4C16">
              <w:rPr>
                <w:bCs/>
              </w:rPr>
              <w:t>Proposal 5: As UE location reporting is already agreed and utilized in RAN2 and RAN3 for multiple purpose in NTN, UE location reporting should be specified for IoT NTN in Rel 17.</w:t>
            </w:r>
          </w:p>
          <w:p w14:paraId="29236216" w14:textId="5ABD9B6A"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4D76C11B" w14:textId="28443C65" w:rsidR="005E48D8" w:rsidRDefault="00821184" w:rsidP="00795151">
            <w:r>
              <w:t>Nokia, Nokia Shanghai Bell</w:t>
            </w:r>
          </w:p>
        </w:tc>
      </w:tr>
    </w:tbl>
    <w:p w14:paraId="6862FFED" w14:textId="77777777" w:rsidR="00E6106A" w:rsidRDefault="00E6106A" w:rsidP="00556E48">
      <w:pPr>
        <w:pStyle w:val="ab"/>
        <w:rPr>
          <w:rFonts w:eastAsia="等线"/>
        </w:rPr>
      </w:pPr>
    </w:p>
    <w:p w14:paraId="47FA220E" w14:textId="5A18082D"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779E8B1F" w14:textId="418714E4"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2A94A188" w14:textId="77777777" w:rsidTr="00795151">
        <w:tc>
          <w:tcPr>
            <w:tcW w:w="1496" w:type="dxa"/>
            <w:shd w:val="clear" w:color="auto" w:fill="E7E6E6"/>
          </w:tcPr>
          <w:p w14:paraId="184C11E2"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3956DB0D" w14:textId="10A4609D" w:rsidR="00821184" w:rsidRPr="0040498B" w:rsidRDefault="00821184" w:rsidP="00795151">
            <w:pPr>
              <w:jc w:val="center"/>
              <w:rPr>
                <w:b/>
                <w:lang w:eastAsia="sv-SE"/>
              </w:rPr>
            </w:pPr>
            <w:r>
              <w:rPr>
                <w:b/>
                <w:lang w:eastAsia="sv-SE"/>
              </w:rPr>
              <w:t>Agree/Disagree</w:t>
            </w:r>
          </w:p>
        </w:tc>
        <w:tc>
          <w:tcPr>
            <w:tcW w:w="6210" w:type="dxa"/>
            <w:shd w:val="clear" w:color="auto" w:fill="E7E6E6"/>
          </w:tcPr>
          <w:p w14:paraId="541E544B" w14:textId="77777777" w:rsidR="00821184" w:rsidRPr="0040498B" w:rsidRDefault="00821184" w:rsidP="00795151">
            <w:pPr>
              <w:jc w:val="center"/>
              <w:rPr>
                <w:b/>
                <w:lang w:eastAsia="sv-SE"/>
              </w:rPr>
            </w:pPr>
            <w:r w:rsidRPr="0040498B">
              <w:rPr>
                <w:b/>
                <w:lang w:eastAsia="sv-SE"/>
              </w:rPr>
              <w:t>Additional comments</w:t>
            </w:r>
          </w:p>
        </w:tc>
      </w:tr>
      <w:tr w:rsidR="00821184" w14:paraId="65D51F64" w14:textId="77777777" w:rsidTr="00795151">
        <w:tc>
          <w:tcPr>
            <w:tcW w:w="1496" w:type="dxa"/>
            <w:shd w:val="clear" w:color="auto" w:fill="auto"/>
          </w:tcPr>
          <w:p w14:paraId="2305A18B" w14:textId="561685C5" w:rsidR="00821184" w:rsidRPr="0040498B" w:rsidRDefault="00897B38" w:rsidP="00795151">
            <w:pPr>
              <w:rPr>
                <w:rFonts w:eastAsia="等线"/>
              </w:rPr>
            </w:pPr>
            <w:r>
              <w:rPr>
                <w:rFonts w:eastAsia="等线"/>
              </w:rPr>
              <w:lastRenderedPageBreak/>
              <w:t>MediaTek</w:t>
            </w:r>
          </w:p>
        </w:tc>
        <w:tc>
          <w:tcPr>
            <w:tcW w:w="2009" w:type="dxa"/>
            <w:shd w:val="clear" w:color="auto" w:fill="auto"/>
          </w:tcPr>
          <w:p w14:paraId="2A1321BF" w14:textId="3916B02E" w:rsidR="00821184" w:rsidRPr="0040498B" w:rsidRDefault="00897B38" w:rsidP="00795151">
            <w:pPr>
              <w:rPr>
                <w:rFonts w:eastAsia="等线"/>
              </w:rPr>
            </w:pPr>
            <w:r>
              <w:rPr>
                <w:rFonts w:eastAsia="等线"/>
              </w:rPr>
              <w:t>Agree</w:t>
            </w:r>
          </w:p>
        </w:tc>
        <w:tc>
          <w:tcPr>
            <w:tcW w:w="6210" w:type="dxa"/>
            <w:shd w:val="clear" w:color="auto" w:fill="auto"/>
          </w:tcPr>
          <w:p w14:paraId="3B026478" w14:textId="77777777" w:rsidR="00821184" w:rsidRPr="0040498B" w:rsidRDefault="00821184" w:rsidP="00795151">
            <w:pPr>
              <w:rPr>
                <w:rFonts w:eastAsia="等线"/>
              </w:rPr>
            </w:pPr>
          </w:p>
        </w:tc>
      </w:tr>
      <w:tr w:rsidR="00821184" w14:paraId="5C360FDF" w14:textId="77777777" w:rsidTr="00795151">
        <w:tc>
          <w:tcPr>
            <w:tcW w:w="1496" w:type="dxa"/>
            <w:shd w:val="clear" w:color="auto" w:fill="auto"/>
          </w:tcPr>
          <w:p w14:paraId="3C222A54" w14:textId="66204D42" w:rsidR="00821184" w:rsidRDefault="00E43E29" w:rsidP="00795151">
            <w:r>
              <w:rPr>
                <w:rFonts w:hint="eastAsia"/>
              </w:rPr>
              <w:t>X</w:t>
            </w:r>
            <w:r>
              <w:t>iaomi</w:t>
            </w:r>
          </w:p>
        </w:tc>
        <w:tc>
          <w:tcPr>
            <w:tcW w:w="2009" w:type="dxa"/>
            <w:shd w:val="clear" w:color="auto" w:fill="auto"/>
          </w:tcPr>
          <w:p w14:paraId="05BE9AAE" w14:textId="61C95624" w:rsidR="00821184" w:rsidRDefault="00E43E29" w:rsidP="00795151">
            <w:r>
              <w:rPr>
                <w:rFonts w:hint="eastAsia"/>
              </w:rPr>
              <w:t>A</w:t>
            </w:r>
            <w:r>
              <w:t>gree</w:t>
            </w:r>
          </w:p>
        </w:tc>
        <w:tc>
          <w:tcPr>
            <w:tcW w:w="6210" w:type="dxa"/>
            <w:shd w:val="clear" w:color="auto" w:fill="auto"/>
          </w:tcPr>
          <w:p w14:paraId="7C40C798" w14:textId="77777777" w:rsidR="00821184" w:rsidRDefault="00821184" w:rsidP="00795151">
            <w:pPr>
              <w:rPr>
                <w:lang w:eastAsia="sv-SE"/>
              </w:rPr>
            </w:pPr>
          </w:p>
        </w:tc>
      </w:tr>
      <w:tr w:rsidR="00821184" w14:paraId="6F528286" w14:textId="77777777" w:rsidTr="00795151">
        <w:tc>
          <w:tcPr>
            <w:tcW w:w="1496" w:type="dxa"/>
            <w:shd w:val="clear" w:color="auto" w:fill="auto"/>
          </w:tcPr>
          <w:p w14:paraId="210BCF61" w14:textId="760DB792" w:rsidR="00821184" w:rsidRDefault="00665A06" w:rsidP="00795151">
            <w:r>
              <w:rPr>
                <w:rFonts w:hint="eastAsia"/>
              </w:rPr>
              <w:t>O</w:t>
            </w:r>
            <w:r>
              <w:t>PPO</w:t>
            </w:r>
          </w:p>
        </w:tc>
        <w:tc>
          <w:tcPr>
            <w:tcW w:w="2009" w:type="dxa"/>
            <w:shd w:val="clear" w:color="auto" w:fill="auto"/>
          </w:tcPr>
          <w:p w14:paraId="5D1F8F42" w14:textId="0588A103" w:rsidR="00821184" w:rsidRDefault="00665A06" w:rsidP="00795151">
            <w:r>
              <w:rPr>
                <w:rFonts w:hint="eastAsia"/>
              </w:rPr>
              <w:t>A</w:t>
            </w:r>
            <w:r>
              <w:t>gree</w:t>
            </w:r>
          </w:p>
        </w:tc>
        <w:tc>
          <w:tcPr>
            <w:tcW w:w="6210" w:type="dxa"/>
            <w:shd w:val="clear" w:color="auto" w:fill="auto"/>
          </w:tcPr>
          <w:p w14:paraId="1EC7BAB5" w14:textId="77777777" w:rsidR="00821184" w:rsidRDefault="00821184" w:rsidP="00795151">
            <w:pPr>
              <w:rPr>
                <w:lang w:eastAsia="sv-SE"/>
              </w:rPr>
            </w:pPr>
          </w:p>
        </w:tc>
      </w:tr>
      <w:tr w:rsidR="00171AB1" w14:paraId="04230C0A" w14:textId="77777777" w:rsidTr="00795151">
        <w:tc>
          <w:tcPr>
            <w:tcW w:w="1496" w:type="dxa"/>
            <w:shd w:val="clear" w:color="auto" w:fill="auto"/>
          </w:tcPr>
          <w:p w14:paraId="4B66478A" w14:textId="6102990A" w:rsidR="00171AB1" w:rsidRDefault="00171AB1" w:rsidP="00171AB1">
            <w:pPr>
              <w:rPr>
                <w:lang w:eastAsia="sv-SE"/>
              </w:rPr>
            </w:pPr>
            <w:r>
              <w:rPr>
                <w:rFonts w:hint="eastAsia"/>
              </w:rPr>
              <w:t>L</w:t>
            </w:r>
            <w:r>
              <w:t>enovo, Motorola Mobility</w:t>
            </w:r>
          </w:p>
        </w:tc>
        <w:tc>
          <w:tcPr>
            <w:tcW w:w="2009" w:type="dxa"/>
            <w:shd w:val="clear" w:color="auto" w:fill="auto"/>
          </w:tcPr>
          <w:p w14:paraId="2DD35286" w14:textId="3BB5EE3F" w:rsidR="00171AB1" w:rsidRDefault="00171AB1" w:rsidP="00171AB1">
            <w:pPr>
              <w:rPr>
                <w:lang w:eastAsia="sv-SE"/>
              </w:rPr>
            </w:pPr>
            <w:r>
              <w:rPr>
                <w:rFonts w:hint="eastAsia"/>
              </w:rPr>
              <w:t>A</w:t>
            </w:r>
            <w:r>
              <w:t>gree</w:t>
            </w:r>
          </w:p>
        </w:tc>
        <w:tc>
          <w:tcPr>
            <w:tcW w:w="6210" w:type="dxa"/>
            <w:shd w:val="clear" w:color="auto" w:fill="auto"/>
          </w:tcPr>
          <w:p w14:paraId="1F11ACE8" w14:textId="77777777" w:rsidR="00171AB1" w:rsidRDefault="00171AB1" w:rsidP="00171AB1">
            <w:pPr>
              <w:rPr>
                <w:lang w:eastAsia="sv-SE"/>
              </w:rPr>
            </w:pPr>
          </w:p>
        </w:tc>
      </w:tr>
      <w:tr w:rsidR="008018AA" w14:paraId="7DC0F1A2" w14:textId="77777777" w:rsidTr="00795151">
        <w:tc>
          <w:tcPr>
            <w:tcW w:w="1496" w:type="dxa"/>
            <w:shd w:val="clear" w:color="auto" w:fill="auto"/>
          </w:tcPr>
          <w:p w14:paraId="4F91813F" w14:textId="06BAB11F" w:rsidR="008018AA" w:rsidRDefault="008018AA" w:rsidP="008018AA">
            <w:pPr>
              <w:rPr>
                <w:lang w:eastAsia="sv-SE"/>
              </w:rPr>
            </w:pPr>
            <w:r>
              <w:rPr>
                <w:rFonts w:eastAsia="等线"/>
              </w:rPr>
              <w:t>Nokia</w:t>
            </w:r>
          </w:p>
        </w:tc>
        <w:tc>
          <w:tcPr>
            <w:tcW w:w="2009" w:type="dxa"/>
            <w:shd w:val="clear" w:color="auto" w:fill="auto"/>
          </w:tcPr>
          <w:p w14:paraId="1C182EC6" w14:textId="4329A3F0" w:rsidR="008018AA" w:rsidRDefault="008018AA" w:rsidP="008018AA">
            <w:pPr>
              <w:rPr>
                <w:lang w:eastAsia="sv-SE"/>
              </w:rPr>
            </w:pPr>
            <w:r>
              <w:rPr>
                <w:rFonts w:eastAsia="等线"/>
              </w:rPr>
              <w:t>Agree</w:t>
            </w:r>
          </w:p>
        </w:tc>
        <w:tc>
          <w:tcPr>
            <w:tcW w:w="6210" w:type="dxa"/>
            <w:shd w:val="clear" w:color="auto" w:fill="auto"/>
          </w:tcPr>
          <w:p w14:paraId="66C71015" w14:textId="77777777" w:rsidR="008018AA" w:rsidRDefault="008018AA" w:rsidP="008018AA">
            <w:pPr>
              <w:rPr>
                <w:lang w:eastAsia="sv-SE"/>
              </w:rPr>
            </w:pPr>
          </w:p>
        </w:tc>
      </w:tr>
      <w:tr w:rsidR="00B40A39" w14:paraId="747E4B1A"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6370D06"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08FB48D8" w14:textId="77777777" w:rsidR="00B40A39" w:rsidRDefault="00B40A39">
            <w:pPr>
              <w:rPr>
                <w:rFonts w:eastAsia="等线"/>
              </w:rPr>
            </w:pPr>
            <w:r>
              <w:rPr>
                <w:rFonts w:eastAsia="等线"/>
              </w:rPr>
              <w:t xml:space="preserve">agree </w:t>
            </w:r>
          </w:p>
        </w:tc>
        <w:tc>
          <w:tcPr>
            <w:tcW w:w="6210" w:type="dxa"/>
            <w:tcBorders>
              <w:top w:val="single" w:sz="4" w:space="0" w:color="auto"/>
              <w:left w:val="single" w:sz="4" w:space="0" w:color="auto"/>
              <w:bottom w:val="single" w:sz="4" w:space="0" w:color="auto"/>
              <w:right w:val="single" w:sz="4" w:space="0" w:color="auto"/>
            </w:tcBorders>
          </w:tcPr>
          <w:p w14:paraId="2B2639A5" w14:textId="77777777" w:rsidR="00B40A39" w:rsidRDefault="00B40A39">
            <w:pPr>
              <w:rPr>
                <w:rFonts w:eastAsia="等线"/>
              </w:rPr>
            </w:pPr>
          </w:p>
        </w:tc>
      </w:tr>
      <w:tr w:rsidR="00821184" w14:paraId="74464BA7" w14:textId="77777777" w:rsidTr="00795151">
        <w:tc>
          <w:tcPr>
            <w:tcW w:w="1496" w:type="dxa"/>
            <w:shd w:val="clear" w:color="auto" w:fill="auto"/>
          </w:tcPr>
          <w:p w14:paraId="6E02C54A" w14:textId="15B0D4E1" w:rsidR="00821184" w:rsidRDefault="00CA1691" w:rsidP="00795151">
            <w:pPr>
              <w:rPr>
                <w:lang w:eastAsia="sv-SE"/>
              </w:rPr>
            </w:pPr>
            <w:r>
              <w:rPr>
                <w:lang w:eastAsia="sv-SE"/>
              </w:rPr>
              <w:t>Qualcomm</w:t>
            </w:r>
          </w:p>
        </w:tc>
        <w:tc>
          <w:tcPr>
            <w:tcW w:w="2009" w:type="dxa"/>
            <w:shd w:val="clear" w:color="auto" w:fill="auto"/>
          </w:tcPr>
          <w:p w14:paraId="7B57A862" w14:textId="46A2FA72" w:rsidR="00821184" w:rsidRDefault="00CA1691" w:rsidP="00795151">
            <w:pPr>
              <w:rPr>
                <w:lang w:eastAsia="sv-SE"/>
              </w:rPr>
            </w:pPr>
            <w:r>
              <w:rPr>
                <w:lang w:eastAsia="sv-SE"/>
              </w:rPr>
              <w:t>Agree</w:t>
            </w:r>
          </w:p>
        </w:tc>
        <w:tc>
          <w:tcPr>
            <w:tcW w:w="6210" w:type="dxa"/>
            <w:shd w:val="clear" w:color="auto" w:fill="auto"/>
          </w:tcPr>
          <w:p w14:paraId="6CE3A538" w14:textId="77777777" w:rsidR="00821184" w:rsidRDefault="00821184" w:rsidP="00795151">
            <w:pPr>
              <w:rPr>
                <w:lang w:eastAsia="sv-SE"/>
              </w:rPr>
            </w:pPr>
          </w:p>
        </w:tc>
      </w:tr>
      <w:tr w:rsidR="00F811D7" w14:paraId="784F2761" w14:textId="77777777" w:rsidTr="00795151">
        <w:tc>
          <w:tcPr>
            <w:tcW w:w="1496" w:type="dxa"/>
            <w:shd w:val="clear" w:color="auto" w:fill="auto"/>
          </w:tcPr>
          <w:p w14:paraId="47D13EAD" w14:textId="2A3C06AC" w:rsidR="00F811D7" w:rsidRPr="0040498B" w:rsidRDefault="00F811D7" w:rsidP="00F811D7">
            <w:pPr>
              <w:rPr>
                <w:rFonts w:eastAsia="等线"/>
              </w:rPr>
            </w:pPr>
            <w:r>
              <w:rPr>
                <w:lang w:eastAsia="sv-SE"/>
              </w:rPr>
              <w:t>Ericsson</w:t>
            </w:r>
          </w:p>
        </w:tc>
        <w:tc>
          <w:tcPr>
            <w:tcW w:w="2009" w:type="dxa"/>
            <w:shd w:val="clear" w:color="auto" w:fill="auto"/>
          </w:tcPr>
          <w:p w14:paraId="415E5A2D" w14:textId="5BD8CD33" w:rsidR="00F811D7" w:rsidRDefault="00F811D7" w:rsidP="00F811D7">
            <w:pPr>
              <w:rPr>
                <w:lang w:eastAsia="sv-SE"/>
              </w:rPr>
            </w:pPr>
            <w:r>
              <w:rPr>
                <w:lang w:eastAsia="sv-SE"/>
              </w:rPr>
              <w:t>Agree</w:t>
            </w:r>
          </w:p>
        </w:tc>
        <w:tc>
          <w:tcPr>
            <w:tcW w:w="6210" w:type="dxa"/>
            <w:shd w:val="clear" w:color="auto" w:fill="auto"/>
          </w:tcPr>
          <w:p w14:paraId="5BB63654" w14:textId="77777777" w:rsidR="00F811D7" w:rsidRDefault="00F811D7" w:rsidP="00F811D7">
            <w:pPr>
              <w:rPr>
                <w:lang w:eastAsia="sv-SE"/>
              </w:rPr>
            </w:pPr>
          </w:p>
        </w:tc>
      </w:tr>
      <w:tr w:rsidR="002E7E3F" w14:paraId="676A01E6" w14:textId="77777777" w:rsidTr="00795151">
        <w:tc>
          <w:tcPr>
            <w:tcW w:w="1496" w:type="dxa"/>
            <w:shd w:val="clear" w:color="auto" w:fill="auto"/>
          </w:tcPr>
          <w:p w14:paraId="7F3C8C29" w14:textId="45E30FCE" w:rsidR="002E7E3F" w:rsidRDefault="002E7E3F" w:rsidP="00F811D7">
            <w:r>
              <w:rPr>
                <w:rFonts w:hint="eastAsia"/>
              </w:rPr>
              <w:t>Z</w:t>
            </w:r>
            <w:r>
              <w:t>TE</w:t>
            </w:r>
          </w:p>
        </w:tc>
        <w:tc>
          <w:tcPr>
            <w:tcW w:w="2009" w:type="dxa"/>
            <w:shd w:val="clear" w:color="auto" w:fill="auto"/>
          </w:tcPr>
          <w:p w14:paraId="50D9F675" w14:textId="684BC2C7" w:rsidR="002E7E3F" w:rsidRDefault="002E7E3F" w:rsidP="00F811D7">
            <w:pPr>
              <w:rPr>
                <w:lang w:eastAsia="sv-SE"/>
              </w:rPr>
            </w:pPr>
            <w:r>
              <w:rPr>
                <w:lang w:eastAsia="sv-SE"/>
              </w:rPr>
              <w:t>Agree</w:t>
            </w:r>
          </w:p>
        </w:tc>
        <w:tc>
          <w:tcPr>
            <w:tcW w:w="6210" w:type="dxa"/>
            <w:shd w:val="clear" w:color="auto" w:fill="auto"/>
          </w:tcPr>
          <w:p w14:paraId="54D0C031" w14:textId="77777777" w:rsidR="002E7E3F" w:rsidRDefault="002E7E3F" w:rsidP="00F811D7">
            <w:pPr>
              <w:rPr>
                <w:lang w:eastAsia="sv-SE"/>
              </w:rPr>
            </w:pPr>
          </w:p>
        </w:tc>
      </w:tr>
    </w:tbl>
    <w:p w14:paraId="0FA69F8A" w14:textId="77777777" w:rsidR="00821184" w:rsidRDefault="00821184" w:rsidP="00821184">
      <w:pPr>
        <w:pStyle w:val="Doc-text2"/>
        <w:ind w:left="0" w:firstLine="0"/>
        <w:rPr>
          <w:rFonts w:eastAsia="等线"/>
          <w:b/>
          <w:u w:val="single"/>
          <w:lang w:val="en-US"/>
        </w:rPr>
      </w:pPr>
    </w:p>
    <w:p w14:paraId="064328CF"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59813F1A" w14:textId="77777777" w:rsidR="00821184" w:rsidRDefault="00821184" w:rsidP="00821184">
      <w:r w:rsidRPr="00721B95">
        <w:rPr>
          <w:rFonts w:hint="eastAsia"/>
          <w:highlight w:val="yellow"/>
        </w:rPr>
        <w:t>T</w:t>
      </w:r>
      <w:r w:rsidRPr="00721B95">
        <w:rPr>
          <w:highlight w:val="yellow"/>
        </w:rPr>
        <w:t>BA…</w:t>
      </w:r>
    </w:p>
    <w:p w14:paraId="5C2FCF77" w14:textId="1C7D6D5E" w:rsidR="00E6106A" w:rsidRDefault="00E6106A" w:rsidP="00E6106A"/>
    <w:p w14:paraId="12D98013" w14:textId="77777777" w:rsidR="00880EFC" w:rsidRDefault="00880EFC" w:rsidP="00E6106A"/>
    <w:p w14:paraId="61FB2C06" w14:textId="6B804225"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r>
        <w:rPr>
          <w:rFonts w:cs="Arial"/>
          <w:b/>
          <w:color w:val="000000"/>
        </w:rPr>
        <w:t>support</w:t>
      </w:r>
      <w:r w:rsidR="003E6B41">
        <w:rPr>
          <w:rFonts w:cs="Arial"/>
          <w:b/>
          <w:color w:val="000000"/>
        </w:rPr>
        <w:t>ed</w:t>
      </w:r>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009AACC3" w14:textId="1367963D"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638174DC" w14:textId="5D80B2FE"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2D5F9BE8" w14:textId="0B62CD04"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685FC9D3" w14:textId="2E9665D6"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5C337157" w14:textId="77777777" w:rsidTr="00795151">
        <w:tc>
          <w:tcPr>
            <w:tcW w:w="1496" w:type="dxa"/>
            <w:shd w:val="clear" w:color="auto" w:fill="E7E6E6"/>
          </w:tcPr>
          <w:p w14:paraId="7BD4D62B"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2F291EBE" w14:textId="597925C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578D20E2" w14:textId="77777777" w:rsidR="00821184" w:rsidRPr="0040498B" w:rsidRDefault="00821184" w:rsidP="00795151">
            <w:pPr>
              <w:jc w:val="center"/>
              <w:rPr>
                <w:b/>
                <w:lang w:eastAsia="sv-SE"/>
              </w:rPr>
            </w:pPr>
            <w:r w:rsidRPr="0040498B">
              <w:rPr>
                <w:b/>
                <w:lang w:eastAsia="sv-SE"/>
              </w:rPr>
              <w:t>Additional comments</w:t>
            </w:r>
          </w:p>
        </w:tc>
      </w:tr>
      <w:tr w:rsidR="00821184" w14:paraId="643E439D" w14:textId="77777777" w:rsidTr="00795151">
        <w:tc>
          <w:tcPr>
            <w:tcW w:w="1496" w:type="dxa"/>
            <w:shd w:val="clear" w:color="auto" w:fill="auto"/>
          </w:tcPr>
          <w:p w14:paraId="3C8FFE62" w14:textId="3671B7D8" w:rsidR="00821184" w:rsidRPr="0040498B" w:rsidRDefault="00897B38" w:rsidP="00795151">
            <w:pPr>
              <w:rPr>
                <w:rFonts w:eastAsia="等线"/>
              </w:rPr>
            </w:pPr>
            <w:r>
              <w:rPr>
                <w:rFonts w:eastAsia="等线"/>
              </w:rPr>
              <w:t>MediaTek</w:t>
            </w:r>
          </w:p>
        </w:tc>
        <w:tc>
          <w:tcPr>
            <w:tcW w:w="2009" w:type="dxa"/>
            <w:shd w:val="clear" w:color="auto" w:fill="auto"/>
          </w:tcPr>
          <w:p w14:paraId="7B1EBF07" w14:textId="43A698DC" w:rsidR="00821184" w:rsidRPr="0040498B" w:rsidRDefault="00897B38" w:rsidP="00795151">
            <w:pPr>
              <w:rPr>
                <w:rFonts w:eastAsia="等线"/>
              </w:rPr>
            </w:pPr>
            <w:r>
              <w:rPr>
                <w:rFonts w:eastAsia="等线"/>
              </w:rPr>
              <w:t>Option 1</w:t>
            </w:r>
          </w:p>
        </w:tc>
        <w:tc>
          <w:tcPr>
            <w:tcW w:w="6210" w:type="dxa"/>
            <w:shd w:val="clear" w:color="auto" w:fill="auto"/>
          </w:tcPr>
          <w:p w14:paraId="6593700B" w14:textId="43DC7C13" w:rsidR="00821184" w:rsidRPr="0040498B" w:rsidRDefault="00E37FA2" w:rsidP="00795151">
            <w:pPr>
              <w:rPr>
                <w:rFonts w:eastAsia="等线"/>
              </w:rPr>
            </w:pPr>
            <w:r>
              <w:rPr>
                <w:rFonts w:eastAsia="等线"/>
              </w:rPr>
              <w:t>Only Option 1 seems sufficient.</w:t>
            </w:r>
          </w:p>
        </w:tc>
      </w:tr>
      <w:tr w:rsidR="00821184" w14:paraId="47F68FD3" w14:textId="77777777" w:rsidTr="00795151">
        <w:tc>
          <w:tcPr>
            <w:tcW w:w="1496" w:type="dxa"/>
            <w:shd w:val="clear" w:color="auto" w:fill="auto"/>
          </w:tcPr>
          <w:p w14:paraId="43B4D446" w14:textId="7DC3862D" w:rsidR="00821184" w:rsidRDefault="005B0C76" w:rsidP="00795151">
            <w:r>
              <w:rPr>
                <w:rFonts w:hint="eastAsia"/>
              </w:rPr>
              <w:t>X</w:t>
            </w:r>
            <w:r>
              <w:t>iaomi</w:t>
            </w:r>
          </w:p>
        </w:tc>
        <w:tc>
          <w:tcPr>
            <w:tcW w:w="2009" w:type="dxa"/>
            <w:shd w:val="clear" w:color="auto" w:fill="auto"/>
          </w:tcPr>
          <w:p w14:paraId="0B404D09" w14:textId="5DC3D46E" w:rsidR="00821184" w:rsidRDefault="005B0C76" w:rsidP="00795151">
            <w:r>
              <w:rPr>
                <w:rFonts w:hint="eastAsia"/>
              </w:rPr>
              <w:t>O</w:t>
            </w:r>
            <w:r>
              <w:t>ption 1</w:t>
            </w:r>
          </w:p>
        </w:tc>
        <w:tc>
          <w:tcPr>
            <w:tcW w:w="6210" w:type="dxa"/>
            <w:shd w:val="clear" w:color="auto" w:fill="auto"/>
          </w:tcPr>
          <w:p w14:paraId="3CD81050" w14:textId="513B3077" w:rsidR="00821184" w:rsidRDefault="005B0C76" w:rsidP="00795151">
            <w:r>
              <w:rPr>
                <w:rFonts w:hint="eastAsia"/>
              </w:rPr>
              <w:t>N</w:t>
            </w:r>
            <w:r>
              <w:t xml:space="preserve">o LCS issue was </w:t>
            </w:r>
            <w:r w:rsidR="0091538F">
              <w:t>discussed for IOT, there is no agreement made on this. Thus we assume that location report was not available, we should only consider TA report at this stage.</w:t>
            </w:r>
          </w:p>
        </w:tc>
      </w:tr>
      <w:tr w:rsidR="00821184" w14:paraId="1CB664A4" w14:textId="77777777" w:rsidTr="00795151">
        <w:tc>
          <w:tcPr>
            <w:tcW w:w="1496" w:type="dxa"/>
            <w:shd w:val="clear" w:color="auto" w:fill="auto"/>
          </w:tcPr>
          <w:p w14:paraId="58F8656C" w14:textId="556F506B" w:rsidR="00821184" w:rsidRDefault="00665A06" w:rsidP="00795151">
            <w:r>
              <w:rPr>
                <w:rFonts w:hint="eastAsia"/>
              </w:rPr>
              <w:t>O</w:t>
            </w:r>
            <w:r>
              <w:t>PPO</w:t>
            </w:r>
          </w:p>
        </w:tc>
        <w:tc>
          <w:tcPr>
            <w:tcW w:w="2009" w:type="dxa"/>
            <w:shd w:val="clear" w:color="auto" w:fill="auto"/>
          </w:tcPr>
          <w:p w14:paraId="4C57BCEC" w14:textId="36A63E72" w:rsidR="00821184" w:rsidRDefault="00665A06" w:rsidP="00795151">
            <w:r>
              <w:rPr>
                <w:rFonts w:hint="eastAsia"/>
              </w:rPr>
              <w:t>O</w:t>
            </w:r>
            <w:r>
              <w:t>ption 1</w:t>
            </w:r>
          </w:p>
        </w:tc>
        <w:tc>
          <w:tcPr>
            <w:tcW w:w="6210" w:type="dxa"/>
            <w:shd w:val="clear" w:color="auto" w:fill="auto"/>
          </w:tcPr>
          <w:p w14:paraId="5CF777A9" w14:textId="0DE7CF60"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lane CIoT EPS/5GS optimisation</w:t>
            </w:r>
            <w:r>
              <w:t xml:space="preserve">, </w:t>
            </w:r>
            <w:r>
              <w:rPr>
                <w:rFonts w:cs="Arial"/>
              </w:rPr>
              <w:t xml:space="preserve">AS security is not </w:t>
            </w:r>
            <w:r w:rsidR="00C61215">
              <w:rPr>
                <w:rFonts w:cs="Arial"/>
              </w:rPr>
              <w:t>used.</w:t>
            </w:r>
          </w:p>
        </w:tc>
      </w:tr>
      <w:tr w:rsidR="00171AB1" w14:paraId="7C8729F8" w14:textId="77777777" w:rsidTr="00795151">
        <w:tc>
          <w:tcPr>
            <w:tcW w:w="1496" w:type="dxa"/>
            <w:shd w:val="clear" w:color="auto" w:fill="auto"/>
          </w:tcPr>
          <w:p w14:paraId="1C3F9DAE" w14:textId="2CDCEA73" w:rsidR="00171AB1" w:rsidRDefault="00171AB1" w:rsidP="00171AB1">
            <w:pPr>
              <w:rPr>
                <w:lang w:eastAsia="sv-SE"/>
              </w:rPr>
            </w:pPr>
            <w:r>
              <w:rPr>
                <w:rFonts w:hint="eastAsia"/>
              </w:rPr>
              <w:t>L</w:t>
            </w:r>
            <w:r>
              <w:t>enovo, Motorola Mobility</w:t>
            </w:r>
          </w:p>
        </w:tc>
        <w:tc>
          <w:tcPr>
            <w:tcW w:w="2009" w:type="dxa"/>
            <w:shd w:val="clear" w:color="auto" w:fill="auto"/>
          </w:tcPr>
          <w:p w14:paraId="4F90D53B" w14:textId="321B020A" w:rsidR="00171AB1" w:rsidRDefault="00171AB1" w:rsidP="00171AB1">
            <w:pPr>
              <w:rPr>
                <w:lang w:eastAsia="sv-SE"/>
              </w:rPr>
            </w:pPr>
            <w:r>
              <w:t>Option 1</w:t>
            </w:r>
          </w:p>
        </w:tc>
        <w:tc>
          <w:tcPr>
            <w:tcW w:w="6210" w:type="dxa"/>
            <w:shd w:val="clear" w:color="auto" w:fill="auto"/>
          </w:tcPr>
          <w:p w14:paraId="02511B0B" w14:textId="5129FF51" w:rsidR="00171AB1" w:rsidRDefault="00171AB1" w:rsidP="00171AB1">
            <w:pPr>
              <w:rPr>
                <w:lang w:eastAsia="sv-SE"/>
              </w:rPr>
            </w:pPr>
            <w:r>
              <w:rPr>
                <w:rFonts w:hint="eastAsia"/>
              </w:rPr>
              <w:t>N</w:t>
            </w:r>
            <w:r>
              <w:t>o need to introduce additional signalling.</w:t>
            </w:r>
          </w:p>
        </w:tc>
      </w:tr>
      <w:tr w:rsidR="00B717BF" w14:paraId="00DD4231" w14:textId="77777777" w:rsidTr="00795151">
        <w:tc>
          <w:tcPr>
            <w:tcW w:w="1496" w:type="dxa"/>
            <w:shd w:val="clear" w:color="auto" w:fill="auto"/>
          </w:tcPr>
          <w:p w14:paraId="6861F90B" w14:textId="6E63D5DF" w:rsidR="00B717BF" w:rsidRDefault="00B717BF" w:rsidP="00B717BF">
            <w:pPr>
              <w:rPr>
                <w:lang w:eastAsia="sv-SE"/>
              </w:rPr>
            </w:pPr>
            <w:r>
              <w:rPr>
                <w:rFonts w:eastAsia="等线"/>
              </w:rPr>
              <w:t>Nokia</w:t>
            </w:r>
          </w:p>
        </w:tc>
        <w:tc>
          <w:tcPr>
            <w:tcW w:w="2009" w:type="dxa"/>
            <w:shd w:val="clear" w:color="auto" w:fill="auto"/>
          </w:tcPr>
          <w:p w14:paraId="119C05C6" w14:textId="0710C579" w:rsidR="00B717BF" w:rsidRDefault="00B717BF" w:rsidP="00B717BF">
            <w:pPr>
              <w:rPr>
                <w:lang w:eastAsia="sv-SE"/>
              </w:rPr>
            </w:pPr>
            <w:r>
              <w:rPr>
                <w:rFonts w:eastAsia="等线"/>
              </w:rPr>
              <w:t>Option 3</w:t>
            </w:r>
          </w:p>
        </w:tc>
        <w:tc>
          <w:tcPr>
            <w:tcW w:w="6210" w:type="dxa"/>
            <w:shd w:val="clear" w:color="auto" w:fill="auto"/>
          </w:tcPr>
          <w:p w14:paraId="2974775E" w14:textId="77777777" w:rsidR="00B717BF" w:rsidRPr="007C4F35" w:rsidRDefault="00B717BF" w:rsidP="00B717BF">
            <w:pPr>
              <w:rPr>
                <w:rFonts w:eastAsia="等线"/>
              </w:rPr>
            </w:pPr>
            <w:r w:rsidRPr="007C4F35">
              <w:rPr>
                <w:rFonts w:eastAsia="等线"/>
              </w:rPr>
              <w:t xml:space="preserve">For Option1, we think some issues need to be addressed, e.g. </w:t>
            </w:r>
          </w:p>
          <w:p w14:paraId="741424C4" w14:textId="77777777" w:rsidR="00B717BF" w:rsidRPr="004637BE" w:rsidRDefault="00B717BF" w:rsidP="00B717BF">
            <w:pPr>
              <w:rPr>
                <w:rFonts w:eastAsia="等线"/>
              </w:rPr>
            </w:pPr>
            <w:r>
              <w:rPr>
                <w:rFonts w:eastAsia="等线"/>
              </w:rPr>
              <w:t>1)</w:t>
            </w:r>
            <w:r w:rsidRPr="004637BE">
              <w:rPr>
                <w:rFonts w:eastAsia="等线"/>
              </w:rPr>
              <w:t>The UE specific TA reporting (option1) may be out-of-date and invalid as assistance for network due to channel repetitions in IoT NTN.</w:t>
            </w:r>
          </w:p>
          <w:p w14:paraId="43D36851" w14:textId="16A9502E" w:rsidR="00B717BF" w:rsidRPr="004637BE" w:rsidRDefault="00B717BF" w:rsidP="00B717BF">
            <w:pPr>
              <w:rPr>
                <w:rFonts w:eastAsia="等线"/>
              </w:rPr>
            </w:pPr>
            <w:r>
              <w:rPr>
                <w:rFonts w:eastAsia="等线"/>
              </w:rPr>
              <w:t xml:space="preserve">2) </w:t>
            </w:r>
            <w:r w:rsidRPr="007C4F35">
              <w:rPr>
                <w:rFonts w:eastAsia="等线"/>
              </w:rPr>
              <w:t>Due to satellite movement, the frequency of UE specific TA reporting</w:t>
            </w:r>
            <w:r>
              <w:rPr>
                <w:rFonts w:eastAsia="等线"/>
              </w:rPr>
              <w:t>(option1)</w:t>
            </w:r>
            <w:r w:rsidRPr="007C4F35">
              <w:rPr>
                <w:rFonts w:eastAsia="等线"/>
              </w:rPr>
              <w:t xml:space="preserve"> will be much larger, e.g. 6-11 times in some cases, than for location reporting (option2)</w:t>
            </w:r>
            <w:r>
              <w:rPr>
                <w:rFonts w:eastAsia="等线"/>
              </w:rPr>
              <w:t>, which will cost much more air interface resource</w:t>
            </w:r>
            <w:r w:rsidR="00566735">
              <w:rPr>
                <w:rFonts w:eastAsia="等线"/>
              </w:rPr>
              <w:t>, especially with channel</w:t>
            </w:r>
            <w:r w:rsidR="00F64A45">
              <w:rPr>
                <w:rFonts w:eastAsia="等线"/>
              </w:rPr>
              <w:t>(s)</w:t>
            </w:r>
            <w:r w:rsidR="00566735">
              <w:rPr>
                <w:rFonts w:eastAsia="等线"/>
              </w:rPr>
              <w:t xml:space="preserve"> repetitions</w:t>
            </w:r>
            <w:r w:rsidRPr="007C4F35">
              <w:rPr>
                <w:rFonts w:eastAsia="等线"/>
              </w:rPr>
              <w:t>.</w:t>
            </w:r>
          </w:p>
          <w:p w14:paraId="39175A77" w14:textId="0A155EC7" w:rsidR="00624245" w:rsidRDefault="00B717BF" w:rsidP="00B717BF">
            <w:pPr>
              <w:rPr>
                <w:rFonts w:eastAsia="等线"/>
              </w:rPr>
            </w:pPr>
            <w:r w:rsidRPr="007C4F35">
              <w:rPr>
                <w:rFonts w:eastAsia="等线"/>
              </w:rPr>
              <w:t xml:space="preserve">For Option2, we think it can minimize signalling overhead, because network and UE can both predict TA based on UE location and satellite ephemeris data. UE only needs to report if it has moved. </w:t>
            </w:r>
          </w:p>
          <w:p w14:paraId="37FCD7F9" w14:textId="1DBE0CBA" w:rsidR="00624245" w:rsidRDefault="00624245" w:rsidP="00B717BF">
            <w:pPr>
              <w:rPr>
                <w:rFonts w:cs="Arial"/>
              </w:rPr>
            </w:pPr>
            <w:r>
              <w:rPr>
                <w:rFonts w:eastAsia="等线"/>
              </w:rPr>
              <w:lastRenderedPageBreak/>
              <w:t xml:space="preserve">For the </w:t>
            </w:r>
            <w:r>
              <w:t>NB-I</w:t>
            </w:r>
            <w:r>
              <w:rPr>
                <w:rFonts w:hint="eastAsia"/>
              </w:rPr>
              <w:t>o</w:t>
            </w:r>
            <w:r>
              <w:t>T</w:t>
            </w:r>
            <w:r w:rsidRPr="002843AF">
              <w:t xml:space="preserve"> </w:t>
            </w:r>
            <w:r>
              <w:rPr>
                <w:rFonts w:hint="eastAsia"/>
              </w:rPr>
              <w:t>with</w:t>
            </w:r>
            <w:r>
              <w:t xml:space="preserve"> </w:t>
            </w:r>
            <w:r>
              <w:rPr>
                <w:rFonts w:hint="eastAsia"/>
              </w:rPr>
              <w:t>c</w:t>
            </w:r>
            <w:r w:rsidRPr="002843AF">
              <w:t xml:space="preserve">ontrol </w:t>
            </w:r>
            <w:r>
              <w:t>p</w:t>
            </w:r>
            <w:r w:rsidRPr="002843AF">
              <w:t>lane CIoT EPS optimisation</w:t>
            </w:r>
            <w:r>
              <w:t xml:space="preserve"> where </w:t>
            </w:r>
            <w:r>
              <w:rPr>
                <w:rFonts w:cs="Arial"/>
              </w:rPr>
              <w:t xml:space="preserve">AS security is not used. RAN2 agreed </w:t>
            </w:r>
            <w:r>
              <w:rPr>
                <w:rFonts w:eastAsia="等线"/>
              </w:rPr>
              <w:t xml:space="preserve">UE may report coarse location in Msg5 via RRC for cell id mapping in earth moving cell as request by RAN3. We think </w:t>
            </w:r>
            <w:r w:rsidR="00EF449C">
              <w:rPr>
                <w:rFonts w:eastAsia="等线"/>
              </w:rPr>
              <w:t>the Msg5 (with coarse location)</w:t>
            </w:r>
            <w:r>
              <w:rPr>
                <w:rFonts w:eastAsia="等线"/>
              </w:rPr>
              <w:t xml:space="preserve"> is appliable for CIoT EPS optimisation as well.</w:t>
            </w:r>
          </w:p>
          <w:p w14:paraId="0BA79729" w14:textId="77777777" w:rsidR="00624245" w:rsidRDefault="00624245" w:rsidP="00624245">
            <w:pPr>
              <w:pStyle w:val="Doc-text2"/>
              <w:pBdr>
                <w:top w:val="single" w:sz="4" w:space="1" w:color="auto"/>
                <w:left w:val="single" w:sz="4" w:space="4" w:color="auto"/>
                <w:bottom w:val="single" w:sz="4" w:space="1" w:color="auto"/>
                <w:right w:val="single" w:sz="4" w:space="4" w:color="auto"/>
              </w:pBdr>
            </w:pPr>
            <w:r>
              <w:t>Agreements via email - via offline 102:</w:t>
            </w:r>
          </w:p>
          <w:p w14:paraId="375EBE9C" w14:textId="77777777" w:rsidR="00624245" w:rsidRDefault="00624245" w:rsidP="00624245">
            <w:pPr>
              <w:pStyle w:val="Doc-text2"/>
              <w:numPr>
                <w:ilvl w:val="0"/>
                <w:numId w:val="3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2055C1AC" w14:textId="3625E197" w:rsidR="00B717BF" w:rsidRDefault="00624245" w:rsidP="00B717BF">
            <w:pPr>
              <w:rPr>
                <w:rFonts w:eastAsia="等线"/>
              </w:rPr>
            </w:pPr>
            <w:r>
              <w:rPr>
                <w:rFonts w:eastAsia="等线"/>
              </w:rPr>
              <w:t>Considering the</w:t>
            </w:r>
            <w:r w:rsidRPr="007C4F35">
              <w:rPr>
                <w:rFonts w:eastAsia="等线"/>
              </w:rPr>
              <w:t xml:space="preserve"> UE location is </w:t>
            </w:r>
            <w:r>
              <w:rPr>
                <w:rFonts w:eastAsia="等线"/>
              </w:rPr>
              <w:t>agreed</w:t>
            </w:r>
            <w:r w:rsidRPr="007C4F35">
              <w:rPr>
                <w:rFonts w:eastAsia="等线"/>
              </w:rPr>
              <w:t xml:space="preserve"> for other purpose in RAN3 and RAN2 (e.g. cell id mapping) thus NW can use it for TA estimation.</w:t>
            </w:r>
            <w:r w:rsidR="00023602">
              <w:rPr>
                <w:rFonts w:eastAsia="等线"/>
              </w:rPr>
              <w:t xml:space="preserve"> </w:t>
            </w:r>
            <w:r w:rsidR="00B717BF" w:rsidRPr="007C4F35">
              <w:rPr>
                <w:rFonts w:eastAsia="等线"/>
              </w:rPr>
              <w:t>We prefer Option2.</w:t>
            </w:r>
          </w:p>
          <w:p w14:paraId="29962A30" w14:textId="14F39996" w:rsidR="00B717BF" w:rsidRDefault="00B717BF" w:rsidP="00B717BF">
            <w:pPr>
              <w:rPr>
                <w:lang w:eastAsia="sv-SE"/>
              </w:rPr>
            </w:pPr>
            <w:r>
              <w:rPr>
                <w:rFonts w:eastAsia="等线"/>
              </w:rPr>
              <w:t xml:space="preserve">However, as agreed in NR NTN, </w:t>
            </w:r>
            <w:r w:rsidRPr="007C4F35">
              <w:rPr>
                <w:rFonts w:eastAsia="等线"/>
              </w:rPr>
              <w:t>the network can configure the UE to send either the UE specific TA pre-compensation</w:t>
            </w:r>
            <w:r>
              <w:rPr>
                <w:rFonts w:eastAsia="等线"/>
              </w:rPr>
              <w:t xml:space="preserve"> using MAC CE</w:t>
            </w:r>
            <w:r w:rsidRPr="007C4F35">
              <w:rPr>
                <w:rFonts w:eastAsia="等线"/>
              </w:rPr>
              <w:t xml:space="preserve"> or the UE location information</w:t>
            </w:r>
            <w:r>
              <w:rPr>
                <w:rFonts w:eastAsia="等线"/>
              </w:rPr>
              <w:t xml:space="preserve"> using RRC. We accept the compromise to go with Option3 to align NR and IoT NTN solution.</w:t>
            </w:r>
          </w:p>
        </w:tc>
      </w:tr>
      <w:tr w:rsidR="00B40A39" w14:paraId="3D8751C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455CEA10" w14:textId="77777777" w:rsidR="00B40A39" w:rsidRDefault="00B40A39">
            <w:pPr>
              <w:rPr>
                <w:rFonts w:eastAsia="等线"/>
              </w:rPr>
            </w:pPr>
            <w:r>
              <w:rPr>
                <w:rFonts w:eastAsia="等线"/>
              </w:rPr>
              <w:lastRenderedPageBreak/>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88C52F6" w14:textId="77777777" w:rsidR="00B40A39" w:rsidRDefault="00B40A39">
            <w:pPr>
              <w:rPr>
                <w:rFonts w:eastAsia="等线"/>
              </w:rPr>
            </w:pPr>
            <w:r>
              <w:rPr>
                <w:rFonts w:eastAsia="等线"/>
              </w:rPr>
              <w:t>option 3 with comment</w:t>
            </w:r>
          </w:p>
        </w:tc>
        <w:tc>
          <w:tcPr>
            <w:tcW w:w="6210" w:type="dxa"/>
            <w:tcBorders>
              <w:top w:val="single" w:sz="4" w:space="0" w:color="auto"/>
              <w:left w:val="single" w:sz="4" w:space="0" w:color="auto"/>
              <w:bottom w:val="single" w:sz="4" w:space="0" w:color="auto"/>
              <w:right w:val="single" w:sz="4" w:space="0" w:color="auto"/>
            </w:tcBorders>
            <w:hideMark/>
          </w:tcPr>
          <w:p w14:paraId="5A577777" w14:textId="4BFECD7E" w:rsidR="00B40A39" w:rsidRDefault="00B40A39">
            <w:pPr>
              <w:rPr>
                <w:rFonts w:eastAsia="等线"/>
              </w:rPr>
            </w:pPr>
            <w:r>
              <w:rPr>
                <w:rFonts w:eastAsia="等线"/>
              </w:rPr>
              <w:t>In our understanding reporting the UE location can reduce the signalling oerhead</w:t>
            </w:r>
          </w:p>
          <w:p w14:paraId="688EF0BC" w14:textId="77777777" w:rsidR="00B40A39" w:rsidRDefault="00B40A39">
            <w:pPr>
              <w:rPr>
                <w:rFonts w:eastAsia="等线"/>
              </w:rPr>
            </w:pPr>
            <w:r>
              <w:rPr>
                <w:rFonts w:eastAsia="等线"/>
              </w:rPr>
              <w:t>in NB-IOT there is no AS security, so it will only be possible to report the coarse location (same as initial access).</w:t>
            </w:r>
          </w:p>
          <w:p w14:paraId="4EB65AB3" w14:textId="77777777" w:rsidR="00B40A39" w:rsidRDefault="00B40A39">
            <w:pPr>
              <w:rPr>
                <w:rFonts w:eastAsia="等线"/>
              </w:rPr>
            </w:pPr>
            <w:r>
              <w:rPr>
                <w:rFonts w:eastAsia="等线"/>
              </w:rPr>
              <w:t xml:space="preserve">In NB-IoT there is no measurement (configuration/ reporting) procedures so the benefit of RRC signalling compared to MAC signalling is not obvious.  </w:t>
            </w:r>
          </w:p>
          <w:p w14:paraId="44C26F47" w14:textId="2FF2980D" w:rsidR="00B40A39" w:rsidRDefault="00B40A39">
            <w:pPr>
              <w:rPr>
                <w:rFonts w:eastAsia="等线"/>
              </w:rPr>
            </w:pPr>
            <w:r>
              <w:rPr>
                <w:rFonts w:eastAsia="等线"/>
              </w:rPr>
              <w:t>so we propose to reword the proposals for both options 2 and 3</w:t>
            </w:r>
          </w:p>
          <w:p w14:paraId="7233BFFF" w14:textId="77777777" w:rsidR="00B40A39" w:rsidRDefault="00B40A39" w:rsidP="00B40A39">
            <w:pPr>
              <w:numPr>
                <w:ilvl w:val="0"/>
                <w:numId w:val="34"/>
              </w:numPr>
              <w:ind w:left="493"/>
              <w:textAlignment w:val="auto"/>
              <w:rPr>
                <w:rFonts w:cs="Arial"/>
                <w:b/>
              </w:rPr>
            </w:pPr>
            <w:r>
              <w:rPr>
                <w:rFonts w:cs="Arial"/>
                <w:b/>
                <w:color w:val="000000"/>
              </w:rPr>
              <w:t xml:space="preserve">Option 2: only support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4659853C" w14:textId="77777777" w:rsidR="00B40A39" w:rsidRDefault="00B40A39" w:rsidP="00B40A39">
            <w:pPr>
              <w:numPr>
                <w:ilvl w:val="0"/>
                <w:numId w:val="34"/>
              </w:numPr>
              <w:ind w:left="493"/>
              <w:textAlignment w:val="auto"/>
              <w:rPr>
                <w:rFonts w:cs="Arial"/>
                <w:b/>
              </w:rPr>
            </w:pPr>
            <w:r>
              <w:rPr>
                <w:rFonts w:cs="Arial"/>
                <w:b/>
                <w:color w:val="000000"/>
              </w:rPr>
              <w:t xml:space="preserve">Option 3: support both UE-specific TA report using MAC CE and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73592257" w14:textId="77777777" w:rsidR="00B40A39" w:rsidRDefault="00B40A39">
            <w:pPr>
              <w:rPr>
                <w:rFonts w:eastAsia="等线"/>
              </w:rPr>
            </w:pPr>
            <w:r>
              <w:rPr>
                <w:rFonts w:eastAsia="等线"/>
              </w:rPr>
              <w:t>For eMTC, we need to decide whether to follow NR or NB-IoT</w:t>
            </w:r>
          </w:p>
        </w:tc>
      </w:tr>
      <w:tr w:rsidR="00821184" w14:paraId="5AAC4FDA" w14:textId="77777777" w:rsidTr="00795151">
        <w:tc>
          <w:tcPr>
            <w:tcW w:w="1496" w:type="dxa"/>
            <w:shd w:val="clear" w:color="auto" w:fill="auto"/>
          </w:tcPr>
          <w:p w14:paraId="49353EDA" w14:textId="16E7929A" w:rsidR="00821184" w:rsidRPr="0040498B" w:rsidRDefault="00911C5D" w:rsidP="00795151">
            <w:pPr>
              <w:rPr>
                <w:rFonts w:eastAsia="等线"/>
              </w:rPr>
            </w:pPr>
            <w:r>
              <w:rPr>
                <w:rFonts w:eastAsia="等线"/>
              </w:rPr>
              <w:t>Qualcomm</w:t>
            </w:r>
          </w:p>
        </w:tc>
        <w:tc>
          <w:tcPr>
            <w:tcW w:w="2009" w:type="dxa"/>
            <w:shd w:val="clear" w:color="auto" w:fill="auto"/>
          </w:tcPr>
          <w:p w14:paraId="1AB91C59" w14:textId="249619CE" w:rsidR="00821184" w:rsidRDefault="00911C5D" w:rsidP="00795151">
            <w:pPr>
              <w:rPr>
                <w:lang w:eastAsia="sv-SE"/>
              </w:rPr>
            </w:pPr>
            <w:r>
              <w:rPr>
                <w:lang w:eastAsia="sv-SE"/>
              </w:rPr>
              <w:t>Option 3</w:t>
            </w:r>
          </w:p>
        </w:tc>
        <w:tc>
          <w:tcPr>
            <w:tcW w:w="6210" w:type="dxa"/>
            <w:shd w:val="clear" w:color="auto" w:fill="auto"/>
          </w:tcPr>
          <w:p w14:paraId="4A813A74" w14:textId="2CAA4418" w:rsidR="00821184" w:rsidRDefault="00911C5D" w:rsidP="00795151">
            <w:pPr>
              <w:rPr>
                <w:lang w:eastAsia="sv-SE"/>
              </w:rPr>
            </w:pPr>
            <w:r>
              <w:rPr>
                <w:lang w:eastAsia="sv-SE"/>
              </w:rPr>
              <w:t xml:space="preserve">Network should be able to configure </w:t>
            </w:r>
            <w:r w:rsidR="008C4BA6">
              <w:rPr>
                <w:lang w:eastAsia="sv-SE"/>
              </w:rPr>
              <w:t xml:space="preserve">UE to report </w:t>
            </w:r>
            <w:r>
              <w:rPr>
                <w:lang w:eastAsia="sv-SE"/>
              </w:rPr>
              <w:t>both or one of them.</w:t>
            </w:r>
          </w:p>
        </w:tc>
      </w:tr>
      <w:tr w:rsidR="00F811D7" w14:paraId="1F3D063A" w14:textId="77777777" w:rsidTr="00795151">
        <w:tc>
          <w:tcPr>
            <w:tcW w:w="1496" w:type="dxa"/>
            <w:shd w:val="clear" w:color="auto" w:fill="auto"/>
          </w:tcPr>
          <w:p w14:paraId="78AD41FA" w14:textId="09255EAC" w:rsidR="00F811D7" w:rsidRDefault="00F811D7" w:rsidP="00F811D7">
            <w:pPr>
              <w:rPr>
                <w:rFonts w:eastAsia="等线"/>
              </w:rPr>
            </w:pPr>
            <w:r>
              <w:rPr>
                <w:lang w:eastAsia="sv-SE"/>
              </w:rPr>
              <w:t>Ericsson</w:t>
            </w:r>
          </w:p>
        </w:tc>
        <w:tc>
          <w:tcPr>
            <w:tcW w:w="2009" w:type="dxa"/>
            <w:shd w:val="clear" w:color="auto" w:fill="auto"/>
          </w:tcPr>
          <w:p w14:paraId="29C90E1B" w14:textId="79ADAFB1" w:rsidR="00F811D7" w:rsidRDefault="00F811D7" w:rsidP="00F811D7">
            <w:pPr>
              <w:rPr>
                <w:lang w:eastAsia="sv-SE"/>
              </w:rPr>
            </w:pPr>
            <w:r>
              <w:rPr>
                <w:lang w:eastAsia="sv-SE"/>
              </w:rPr>
              <w:t>Option 3 with comment</w:t>
            </w:r>
          </w:p>
        </w:tc>
        <w:tc>
          <w:tcPr>
            <w:tcW w:w="6210" w:type="dxa"/>
            <w:shd w:val="clear" w:color="auto" w:fill="auto"/>
          </w:tcPr>
          <w:p w14:paraId="212EE612" w14:textId="173A16E2" w:rsidR="00F811D7" w:rsidRDefault="00F811D7" w:rsidP="00F811D7">
            <w:pPr>
              <w:rPr>
                <w:lang w:eastAsia="sv-SE"/>
              </w:rPr>
            </w:pPr>
            <w:r>
              <w:rPr>
                <w:lang w:eastAsia="sv-SE"/>
              </w:rPr>
              <w:t xml:space="preserve">MAC CEs reporting only during RA procedures, and we need to postpone until NR NTN decides if TA value reporting in connected mode will use MAC CE or RRC. </w:t>
            </w:r>
          </w:p>
        </w:tc>
      </w:tr>
      <w:tr w:rsidR="002E7E3F" w14:paraId="7AAD5D6C" w14:textId="77777777" w:rsidTr="00795151">
        <w:tc>
          <w:tcPr>
            <w:tcW w:w="1496" w:type="dxa"/>
            <w:shd w:val="clear" w:color="auto" w:fill="auto"/>
          </w:tcPr>
          <w:p w14:paraId="6D6468FA" w14:textId="47EC1576" w:rsidR="002E7E3F" w:rsidRDefault="002E7E3F" w:rsidP="002E7E3F">
            <w:pPr>
              <w:rPr>
                <w:lang w:eastAsia="sv-SE"/>
              </w:rPr>
            </w:pPr>
            <w:r>
              <w:rPr>
                <w:rFonts w:eastAsia="等线" w:hint="eastAsia"/>
                <w:lang w:val="en-US"/>
              </w:rPr>
              <w:t>ZTE</w:t>
            </w:r>
          </w:p>
        </w:tc>
        <w:tc>
          <w:tcPr>
            <w:tcW w:w="2009" w:type="dxa"/>
            <w:shd w:val="clear" w:color="auto" w:fill="auto"/>
          </w:tcPr>
          <w:p w14:paraId="401C4278" w14:textId="470019F9" w:rsidR="002E7E3F" w:rsidRDefault="002E7E3F" w:rsidP="002E7E3F">
            <w:pPr>
              <w:rPr>
                <w:lang w:eastAsia="sv-SE"/>
              </w:rPr>
            </w:pPr>
            <w:r>
              <w:rPr>
                <w:rFonts w:eastAsia="等线" w:hint="eastAsia"/>
                <w:lang w:val="en-US"/>
              </w:rPr>
              <w:t>Option 1</w:t>
            </w:r>
          </w:p>
        </w:tc>
        <w:tc>
          <w:tcPr>
            <w:tcW w:w="6210" w:type="dxa"/>
            <w:shd w:val="clear" w:color="auto" w:fill="auto"/>
          </w:tcPr>
          <w:p w14:paraId="69F13195" w14:textId="416D82FA" w:rsidR="002E7E3F" w:rsidRDefault="002E7E3F" w:rsidP="002E7E3F">
            <w:pPr>
              <w:rPr>
                <w:rFonts w:cs="Arial"/>
                <w:bCs/>
                <w:color w:val="000000"/>
                <w:lang w:val="en-US"/>
              </w:rPr>
            </w:pPr>
            <w:r w:rsidRPr="005867D3">
              <w:rPr>
                <w:rFonts w:eastAsia="等线"/>
                <w:lang w:val="en-US"/>
              </w:rPr>
              <w:t xml:space="preserve">UE-specific TA report </w:t>
            </w:r>
            <w:r w:rsidRPr="005867D3">
              <w:rPr>
                <w:rFonts w:eastAsia="等线" w:hint="eastAsia"/>
                <w:lang w:val="en-US"/>
              </w:rPr>
              <w:t>is</w:t>
            </w:r>
            <w:r w:rsidRPr="005867D3">
              <w:rPr>
                <w:rFonts w:eastAsia="等线"/>
                <w:lang w:val="en-US"/>
              </w:rPr>
              <w:t xml:space="preserve"> </w:t>
            </w:r>
            <w:r w:rsidRPr="005867D3">
              <w:rPr>
                <w:rFonts w:eastAsia="等线" w:hint="eastAsia"/>
                <w:lang w:val="en-US"/>
              </w:rPr>
              <w:t>enough</w:t>
            </w:r>
            <w:r>
              <w:rPr>
                <w:rFonts w:cs="Arial" w:hint="eastAsia"/>
                <w:bCs/>
                <w:color w:val="000000"/>
                <w:lang w:val="en-US"/>
              </w:rPr>
              <w:t xml:space="preserve"> for eNB to determine UE-eNB RTT.</w:t>
            </w:r>
          </w:p>
          <w:p w14:paraId="65080FF2" w14:textId="0A015E65" w:rsidR="002E7E3F" w:rsidRDefault="002E7E3F" w:rsidP="002E7E3F">
            <w:pPr>
              <w:rPr>
                <w:rFonts w:eastAsia="等线"/>
              </w:rPr>
            </w:pPr>
            <w:r>
              <w:rPr>
                <w:rFonts w:cs="Arial"/>
                <w:bCs/>
                <w:color w:val="000000"/>
                <w:lang w:val="en-US"/>
              </w:rPr>
              <w:t xml:space="preserve">We think currently only </w:t>
            </w:r>
            <w:r w:rsidRPr="007C4F35">
              <w:rPr>
                <w:rFonts w:eastAsia="等线"/>
              </w:rPr>
              <w:t xml:space="preserve">UE location </w:t>
            </w:r>
            <w:r>
              <w:rPr>
                <w:rFonts w:eastAsia="等线"/>
              </w:rPr>
              <w:t xml:space="preserve">report in Msg5 </w:t>
            </w:r>
            <w:r w:rsidRPr="007C4F35">
              <w:rPr>
                <w:rFonts w:eastAsia="等线"/>
              </w:rPr>
              <w:t xml:space="preserve">is </w:t>
            </w:r>
            <w:r>
              <w:rPr>
                <w:rFonts w:eastAsia="等线"/>
              </w:rPr>
              <w:t>agreed</w:t>
            </w:r>
            <w:r w:rsidRPr="007C4F35">
              <w:rPr>
                <w:rFonts w:eastAsia="等线"/>
              </w:rPr>
              <w:t xml:space="preserve"> in RAN3 and RAN2</w:t>
            </w:r>
            <w:r>
              <w:rPr>
                <w:rFonts w:eastAsia="等线"/>
              </w:rPr>
              <w:t xml:space="preserve">. There will be further specification impacts if </w:t>
            </w:r>
            <w:r w:rsidR="00091FBD">
              <w:rPr>
                <w:rFonts w:eastAsia="等线"/>
              </w:rPr>
              <w:t xml:space="preserve">it wants to support </w:t>
            </w:r>
            <w:r w:rsidRPr="007C4F35">
              <w:rPr>
                <w:rFonts w:eastAsia="等线"/>
              </w:rPr>
              <w:t xml:space="preserve">UE location </w:t>
            </w:r>
            <w:r>
              <w:rPr>
                <w:rFonts w:eastAsia="等线"/>
              </w:rPr>
              <w:t>report in connected mode.</w:t>
            </w:r>
          </w:p>
          <w:p w14:paraId="172ED4FB" w14:textId="0BC0DD4B" w:rsidR="002E7E3F" w:rsidRDefault="002E7E3F" w:rsidP="002E7E3F">
            <w:pPr>
              <w:rPr>
                <w:lang w:eastAsia="sv-SE"/>
              </w:rPr>
            </w:pPr>
            <w:r>
              <w:rPr>
                <w:rFonts w:cs="Arial" w:hint="eastAsia"/>
                <w:bCs/>
                <w:color w:val="000000"/>
                <w:lang w:val="en-US"/>
              </w:rPr>
              <w:t>Even</w:t>
            </w:r>
            <w:r>
              <w:rPr>
                <w:rFonts w:cs="Arial"/>
                <w:bCs/>
                <w:color w:val="000000"/>
                <w:lang w:val="en-US"/>
              </w:rPr>
              <w:t xml:space="preserve"> </w:t>
            </w:r>
            <w:r>
              <w:rPr>
                <w:rFonts w:cs="Arial" w:hint="eastAsia"/>
                <w:bCs/>
                <w:color w:val="000000"/>
                <w:lang w:val="en-US"/>
              </w:rPr>
              <w:t>location</w:t>
            </w:r>
            <w:r>
              <w:rPr>
                <w:rFonts w:cs="Arial"/>
                <w:bCs/>
                <w:color w:val="000000"/>
                <w:lang w:val="en-US"/>
              </w:rPr>
              <w:t xml:space="preserve"> </w:t>
            </w:r>
            <w:r>
              <w:rPr>
                <w:rFonts w:cs="Arial" w:hint="eastAsia"/>
                <w:bCs/>
                <w:color w:val="000000"/>
                <w:lang w:val="en-US"/>
              </w:rPr>
              <w:t>information</w:t>
            </w:r>
            <w:r>
              <w:rPr>
                <w:rFonts w:cs="Arial"/>
                <w:bCs/>
                <w:color w:val="000000"/>
                <w:lang w:val="en-US"/>
              </w:rPr>
              <w:t xml:space="preserve"> report might </w:t>
            </w:r>
            <w:r>
              <w:rPr>
                <w:rFonts w:cs="Arial" w:hint="eastAsia"/>
                <w:bCs/>
                <w:color w:val="000000"/>
                <w:lang w:val="en-US"/>
              </w:rPr>
              <w:t>be</w:t>
            </w:r>
            <w:r>
              <w:rPr>
                <w:rFonts w:cs="Arial"/>
                <w:bCs/>
                <w:color w:val="000000"/>
                <w:lang w:val="en-US"/>
              </w:rPr>
              <w:t xml:space="preserve"> supported for connected mode, for eNB, </w:t>
            </w:r>
            <w:r w:rsidRPr="000552FA">
              <w:rPr>
                <w:rFonts w:cs="Arial"/>
                <w:bCs/>
                <w:color w:val="000000"/>
                <w:lang w:val="en-US"/>
              </w:rPr>
              <w:t xml:space="preserve">without </w:t>
            </w:r>
            <w:r>
              <w:rPr>
                <w:rFonts w:cs="Arial"/>
                <w:bCs/>
                <w:color w:val="000000"/>
                <w:lang w:val="en-US"/>
              </w:rPr>
              <w:t>clear</w:t>
            </w:r>
            <w:r w:rsidRPr="000552FA">
              <w:rPr>
                <w:rFonts w:cs="Arial"/>
                <w:bCs/>
                <w:color w:val="000000"/>
                <w:lang w:val="en-US"/>
              </w:rPr>
              <w:t xml:space="preserve"> justification for the </w:t>
            </w:r>
            <w:r>
              <w:rPr>
                <w:rFonts w:cs="Arial"/>
                <w:bCs/>
                <w:color w:val="000000"/>
                <w:lang w:val="en-US"/>
              </w:rPr>
              <w:t xml:space="preserve">necessity and </w:t>
            </w:r>
            <w:r w:rsidRPr="000552FA">
              <w:rPr>
                <w:rFonts w:cs="Arial"/>
                <w:bCs/>
                <w:color w:val="000000"/>
                <w:lang w:val="en-US"/>
              </w:rPr>
              <w:t xml:space="preserve">benefit, </w:t>
            </w:r>
            <w:r>
              <w:rPr>
                <w:rFonts w:cs="Arial"/>
                <w:bCs/>
                <w:color w:val="000000"/>
                <w:lang w:val="en-US"/>
              </w:rPr>
              <w:t xml:space="preserve">to </w:t>
            </w:r>
            <w:r w:rsidRPr="000552FA">
              <w:rPr>
                <w:rFonts w:cs="Arial"/>
                <w:bCs/>
                <w:color w:val="000000"/>
                <w:lang w:val="en-US"/>
              </w:rPr>
              <w:t>support multiple</w:t>
            </w:r>
            <w:r>
              <w:rPr>
                <w:rFonts w:cs="Arial"/>
                <w:bCs/>
                <w:color w:val="000000"/>
                <w:lang w:val="en-US"/>
              </w:rPr>
              <w:t xml:space="preserve"> ways to</w:t>
            </w:r>
            <w:r w:rsidRPr="000552FA">
              <w:rPr>
                <w:rFonts w:cs="Arial"/>
                <w:bCs/>
                <w:color w:val="000000"/>
                <w:lang w:val="en-US"/>
              </w:rPr>
              <w:t xml:space="preserve"> calculat</w:t>
            </w:r>
            <w:r>
              <w:rPr>
                <w:rFonts w:cs="Arial"/>
                <w:bCs/>
                <w:color w:val="000000"/>
                <w:lang w:val="en-US"/>
              </w:rPr>
              <w:t xml:space="preserve">e </w:t>
            </w:r>
            <w:r>
              <w:rPr>
                <w:rFonts w:cs="Arial" w:hint="eastAsia"/>
                <w:bCs/>
                <w:color w:val="000000"/>
                <w:lang w:val="en-US"/>
              </w:rPr>
              <w:t>UE-eNB RTT</w:t>
            </w:r>
            <w:r>
              <w:rPr>
                <w:rFonts w:cs="Arial"/>
                <w:bCs/>
                <w:color w:val="000000"/>
                <w:lang w:val="en-US"/>
              </w:rPr>
              <w:t xml:space="preserve"> is</w:t>
            </w:r>
            <w:r w:rsidRPr="000552FA">
              <w:rPr>
                <w:rFonts w:cs="Arial"/>
                <w:bCs/>
                <w:color w:val="000000"/>
                <w:lang w:val="en-US"/>
              </w:rPr>
              <w:t xml:space="preserve"> </w:t>
            </w:r>
            <w:r>
              <w:rPr>
                <w:rFonts w:cs="Arial"/>
                <w:bCs/>
                <w:color w:val="000000"/>
                <w:lang w:val="en-US"/>
              </w:rPr>
              <w:t xml:space="preserve">an </w:t>
            </w:r>
            <w:r w:rsidRPr="000552FA">
              <w:rPr>
                <w:rFonts w:cs="Arial"/>
                <w:bCs/>
                <w:color w:val="000000"/>
                <w:lang w:val="en-US"/>
              </w:rPr>
              <w:t xml:space="preserve">unnecessarily </w:t>
            </w:r>
            <w:r>
              <w:rPr>
                <w:rFonts w:cs="Arial" w:hint="eastAsia"/>
                <w:bCs/>
                <w:color w:val="000000"/>
                <w:lang w:val="en-US"/>
              </w:rPr>
              <w:t>complexity</w:t>
            </w:r>
            <w:r w:rsidRPr="000552FA">
              <w:rPr>
                <w:rFonts w:cs="Arial"/>
                <w:bCs/>
                <w:color w:val="000000"/>
                <w:lang w:val="en-US"/>
              </w:rPr>
              <w:t>.</w:t>
            </w:r>
          </w:p>
        </w:tc>
      </w:tr>
    </w:tbl>
    <w:p w14:paraId="1F8044A0" w14:textId="77777777" w:rsidR="00821184" w:rsidRDefault="00821184" w:rsidP="00821184">
      <w:pPr>
        <w:pStyle w:val="Doc-text2"/>
        <w:ind w:left="0" w:firstLine="0"/>
        <w:rPr>
          <w:rFonts w:eastAsia="等线"/>
          <w:b/>
          <w:u w:val="single"/>
          <w:lang w:val="en-US"/>
        </w:rPr>
      </w:pPr>
    </w:p>
    <w:p w14:paraId="16D56D38"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4CBAE93" w14:textId="77777777" w:rsidR="00821184" w:rsidRDefault="00821184" w:rsidP="00821184">
      <w:r w:rsidRPr="00721B95">
        <w:rPr>
          <w:rFonts w:hint="eastAsia"/>
          <w:highlight w:val="yellow"/>
        </w:rPr>
        <w:t>T</w:t>
      </w:r>
      <w:r w:rsidRPr="00721B95">
        <w:rPr>
          <w:highlight w:val="yellow"/>
        </w:rPr>
        <w:t>BA…</w:t>
      </w:r>
    </w:p>
    <w:p w14:paraId="0D7968CD" w14:textId="26451B50" w:rsidR="00E6106A" w:rsidRDefault="00E6106A" w:rsidP="00556E48">
      <w:pPr>
        <w:pStyle w:val="ab"/>
        <w:rPr>
          <w:rFonts w:eastAsia="等线"/>
        </w:rPr>
      </w:pPr>
    </w:p>
    <w:p w14:paraId="44359199" w14:textId="77777777" w:rsidR="00C5532A" w:rsidRDefault="00C5532A" w:rsidP="00556E48">
      <w:pPr>
        <w:pStyle w:val="ab"/>
        <w:rPr>
          <w:rFonts w:eastAsia="等线"/>
        </w:rPr>
      </w:pPr>
    </w:p>
    <w:p w14:paraId="383F7A25" w14:textId="1C014B6A"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763DA73E" w14:textId="019478AE" w:rsidR="007A5473" w:rsidRPr="00103768" w:rsidRDefault="007A5473" w:rsidP="003F4C16">
      <w:pPr>
        <w:numPr>
          <w:ilvl w:val="0"/>
          <w:numId w:val="12"/>
        </w:numPr>
        <w:rPr>
          <w:b/>
        </w:rPr>
      </w:pPr>
      <w:r w:rsidRPr="00103768">
        <w:rPr>
          <w:b/>
        </w:rPr>
        <w:lastRenderedPageBreak/>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765E92A2"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3645F281" w14:textId="0A88C4D1"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347517CE" w14:textId="0F9BCE31"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0B1F049E" w14:textId="2257109E"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6128D201" w14:textId="77777777" w:rsidTr="00795151">
        <w:tc>
          <w:tcPr>
            <w:tcW w:w="1496" w:type="dxa"/>
            <w:shd w:val="clear" w:color="auto" w:fill="E7E6E6"/>
          </w:tcPr>
          <w:p w14:paraId="2048C15D"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222ED684" w14:textId="19FF793C"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79E85599" w14:textId="77777777" w:rsidR="007A5473" w:rsidRPr="0040498B" w:rsidRDefault="007A5473" w:rsidP="00795151">
            <w:pPr>
              <w:jc w:val="center"/>
              <w:rPr>
                <w:b/>
                <w:lang w:eastAsia="sv-SE"/>
              </w:rPr>
            </w:pPr>
            <w:r w:rsidRPr="0040498B">
              <w:rPr>
                <w:b/>
                <w:lang w:eastAsia="sv-SE"/>
              </w:rPr>
              <w:t>Additional comments</w:t>
            </w:r>
          </w:p>
        </w:tc>
      </w:tr>
      <w:tr w:rsidR="007A5473" w14:paraId="171A8CE3" w14:textId="77777777" w:rsidTr="00795151">
        <w:tc>
          <w:tcPr>
            <w:tcW w:w="1496" w:type="dxa"/>
            <w:shd w:val="clear" w:color="auto" w:fill="auto"/>
          </w:tcPr>
          <w:p w14:paraId="760D6147" w14:textId="6942FD05" w:rsidR="007A5473" w:rsidRPr="0040498B" w:rsidRDefault="00897B38" w:rsidP="00795151">
            <w:pPr>
              <w:rPr>
                <w:rFonts w:eastAsia="等线"/>
              </w:rPr>
            </w:pPr>
            <w:r>
              <w:rPr>
                <w:rFonts w:eastAsia="等线"/>
              </w:rPr>
              <w:t>MediaTek</w:t>
            </w:r>
          </w:p>
        </w:tc>
        <w:tc>
          <w:tcPr>
            <w:tcW w:w="2009" w:type="dxa"/>
            <w:shd w:val="clear" w:color="auto" w:fill="auto"/>
          </w:tcPr>
          <w:p w14:paraId="7A59D6BA" w14:textId="49F1A57F" w:rsidR="007A5473" w:rsidRPr="0040498B" w:rsidRDefault="00897B38" w:rsidP="00795151">
            <w:pPr>
              <w:rPr>
                <w:rFonts w:eastAsia="等线"/>
              </w:rPr>
            </w:pPr>
            <w:r>
              <w:rPr>
                <w:rFonts w:eastAsia="等线"/>
              </w:rPr>
              <w:t>Option 1</w:t>
            </w:r>
          </w:p>
        </w:tc>
        <w:tc>
          <w:tcPr>
            <w:tcW w:w="6210" w:type="dxa"/>
            <w:shd w:val="clear" w:color="auto" w:fill="auto"/>
          </w:tcPr>
          <w:p w14:paraId="638F9A2D" w14:textId="77777777" w:rsidR="007A5473" w:rsidRPr="0040498B" w:rsidRDefault="007A5473" w:rsidP="00795151">
            <w:pPr>
              <w:rPr>
                <w:rFonts w:eastAsia="等线"/>
              </w:rPr>
            </w:pPr>
          </w:p>
        </w:tc>
      </w:tr>
      <w:tr w:rsidR="007A5473" w14:paraId="77399909" w14:textId="77777777" w:rsidTr="00795151">
        <w:tc>
          <w:tcPr>
            <w:tcW w:w="1496" w:type="dxa"/>
            <w:shd w:val="clear" w:color="auto" w:fill="auto"/>
          </w:tcPr>
          <w:p w14:paraId="709BA073" w14:textId="6F3FFBE7" w:rsidR="007A5473" w:rsidRDefault="0091538F" w:rsidP="00795151">
            <w:r>
              <w:rPr>
                <w:rFonts w:hint="eastAsia"/>
              </w:rPr>
              <w:t>X</w:t>
            </w:r>
            <w:r>
              <w:t>iaomi</w:t>
            </w:r>
          </w:p>
        </w:tc>
        <w:tc>
          <w:tcPr>
            <w:tcW w:w="2009" w:type="dxa"/>
            <w:shd w:val="clear" w:color="auto" w:fill="auto"/>
          </w:tcPr>
          <w:p w14:paraId="1D6760A1" w14:textId="3C8C6A64" w:rsidR="007A5473" w:rsidRDefault="0091538F" w:rsidP="00795151">
            <w:r>
              <w:rPr>
                <w:rFonts w:hint="eastAsia"/>
              </w:rPr>
              <w:t>O</w:t>
            </w:r>
            <w:r>
              <w:t>ption 1 &amp; 2</w:t>
            </w:r>
          </w:p>
        </w:tc>
        <w:tc>
          <w:tcPr>
            <w:tcW w:w="6210" w:type="dxa"/>
            <w:shd w:val="clear" w:color="auto" w:fill="auto"/>
          </w:tcPr>
          <w:p w14:paraId="21F2B5EA" w14:textId="7ADCDF96" w:rsidR="007A5473" w:rsidRDefault="0091538F" w:rsidP="00795151">
            <w:r>
              <w:rPr>
                <w:rFonts w:hint="eastAsia"/>
              </w:rPr>
              <w:t>W</w:t>
            </w:r>
            <w:r>
              <w:t>e can wait for NR NTN agreement</w:t>
            </w:r>
          </w:p>
        </w:tc>
      </w:tr>
      <w:tr w:rsidR="007A5473" w14:paraId="58C40A00" w14:textId="77777777" w:rsidTr="00795151">
        <w:tc>
          <w:tcPr>
            <w:tcW w:w="1496" w:type="dxa"/>
            <w:shd w:val="clear" w:color="auto" w:fill="auto"/>
          </w:tcPr>
          <w:p w14:paraId="77B0F5F6" w14:textId="015282DB" w:rsidR="007A5473" w:rsidRDefault="00665A06" w:rsidP="00795151">
            <w:r>
              <w:rPr>
                <w:rFonts w:hint="eastAsia"/>
              </w:rPr>
              <w:t>O</w:t>
            </w:r>
            <w:r>
              <w:t>PPO</w:t>
            </w:r>
          </w:p>
        </w:tc>
        <w:tc>
          <w:tcPr>
            <w:tcW w:w="2009" w:type="dxa"/>
            <w:shd w:val="clear" w:color="auto" w:fill="auto"/>
          </w:tcPr>
          <w:p w14:paraId="31F26FFE" w14:textId="77777777" w:rsidR="007A5473" w:rsidRDefault="00665A06" w:rsidP="00795151">
            <w:r>
              <w:t>At least option 1</w:t>
            </w:r>
          </w:p>
          <w:p w14:paraId="5AD8DCC5" w14:textId="157228F1" w:rsidR="00C61215" w:rsidRDefault="00C61215" w:rsidP="00C61215">
            <w:r>
              <w:t>FFS for option2/3/4</w:t>
            </w:r>
          </w:p>
        </w:tc>
        <w:tc>
          <w:tcPr>
            <w:tcW w:w="6210" w:type="dxa"/>
            <w:shd w:val="clear" w:color="auto" w:fill="auto"/>
          </w:tcPr>
          <w:p w14:paraId="4C9A5BE4" w14:textId="5825E3E0" w:rsidR="007A5473" w:rsidRDefault="00665A06" w:rsidP="00795151">
            <w:r>
              <w:t>Prefer to wait for NR NTN agreements.</w:t>
            </w:r>
          </w:p>
        </w:tc>
      </w:tr>
      <w:tr w:rsidR="00171AB1" w14:paraId="7825A3B3" w14:textId="77777777" w:rsidTr="00795151">
        <w:tc>
          <w:tcPr>
            <w:tcW w:w="1496" w:type="dxa"/>
            <w:shd w:val="clear" w:color="auto" w:fill="auto"/>
          </w:tcPr>
          <w:p w14:paraId="73C08979" w14:textId="7F39B2BD" w:rsidR="00171AB1" w:rsidRDefault="00171AB1" w:rsidP="00171AB1">
            <w:pPr>
              <w:rPr>
                <w:lang w:eastAsia="sv-SE"/>
              </w:rPr>
            </w:pPr>
            <w:r>
              <w:rPr>
                <w:rFonts w:hint="eastAsia"/>
              </w:rPr>
              <w:t>L</w:t>
            </w:r>
            <w:r>
              <w:t>enovo, Motorola Mobility</w:t>
            </w:r>
          </w:p>
        </w:tc>
        <w:tc>
          <w:tcPr>
            <w:tcW w:w="2009" w:type="dxa"/>
            <w:shd w:val="clear" w:color="auto" w:fill="auto"/>
          </w:tcPr>
          <w:p w14:paraId="3C66E13E" w14:textId="638B05B4" w:rsidR="00171AB1" w:rsidRDefault="00171AB1" w:rsidP="00171AB1">
            <w:pPr>
              <w:rPr>
                <w:lang w:eastAsia="sv-SE"/>
              </w:rPr>
            </w:pPr>
            <w:r>
              <w:t>Option 1</w:t>
            </w:r>
          </w:p>
        </w:tc>
        <w:tc>
          <w:tcPr>
            <w:tcW w:w="6210" w:type="dxa"/>
            <w:shd w:val="clear" w:color="auto" w:fill="auto"/>
          </w:tcPr>
          <w:p w14:paraId="51DBCBC8" w14:textId="77777777" w:rsidR="00171AB1" w:rsidRDefault="00171AB1" w:rsidP="00171AB1">
            <w:pPr>
              <w:rPr>
                <w:lang w:eastAsia="sv-SE"/>
              </w:rPr>
            </w:pPr>
          </w:p>
        </w:tc>
      </w:tr>
      <w:tr w:rsidR="00624245" w14:paraId="64DD08F0" w14:textId="77777777" w:rsidTr="00795151">
        <w:tc>
          <w:tcPr>
            <w:tcW w:w="1496" w:type="dxa"/>
            <w:shd w:val="clear" w:color="auto" w:fill="auto"/>
          </w:tcPr>
          <w:p w14:paraId="57060762" w14:textId="45A96166" w:rsidR="00624245" w:rsidRDefault="00624245" w:rsidP="00624245">
            <w:pPr>
              <w:rPr>
                <w:lang w:eastAsia="sv-SE"/>
              </w:rPr>
            </w:pPr>
            <w:r>
              <w:rPr>
                <w:rFonts w:eastAsia="等线"/>
              </w:rPr>
              <w:t>Nokia</w:t>
            </w:r>
          </w:p>
        </w:tc>
        <w:tc>
          <w:tcPr>
            <w:tcW w:w="2009" w:type="dxa"/>
            <w:shd w:val="clear" w:color="auto" w:fill="auto"/>
          </w:tcPr>
          <w:p w14:paraId="1D561019" w14:textId="0E0A5CD3" w:rsidR="00624245" w:rsidRDefault="00624245" w:rsidP="00624245">
            <w:pPr>
              <w:rPr>
                <w:lang w:eastAsia="sv-SE"/>
              </w:rPr>
            </w:pPr>
            <w:r>
              <w:rPr>
                <w:rFonts w:eastAsia="等线"/>
              </w:rPr>
              <w:t>Option 1</w:t>
            </w:r>
          </w:p>
        </w:tc>
        <w:tc>
          <w:tcPr>
            <w:tcW w:w="6210" w:type="dxa"/>
            <w:shd w:val="clear" w:color="auto" w:fill="auto"/>
          </w:tcPr>
          <w:p w14:paraId="09B44C3A" w14:textId="3E97CB2B" w:rsidR="00624245" w:rsidRDefault="00624245" w:rsidP="00624245">
            <w:pPr>
              <w:rPr>
                <w:lang w:eastAsia="sv-SE"/>
              </w:rPr>
            </w:pPr>
            <w:r>
              <w:rPr>
                <w:rFonts w:eastAsia="等线"/>
              </w:rPr>
              <w:t xml:space="preserve">Option 1 is efficient and sufficient for Rel-17. Option1 is the </w:t>
            </w:r>
            <w:r>
              <w:t>only one which can reflect UE and/or satellite movement in a timely manner, all other options would delay such information (or need to be configured to report very frequent)</w:t>
            </w:r>
          </w:p>
        </w:tc>
      </w:tr>
      <w:tr w:rsidR="00B40A39" w14:paraId="4BB7A8C8"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9E0593E"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7ECC5EC2" w14:textId="77777777" w:rsidR="00B40A39" w:rsidRDefault="00B40A39">
            <w:pPr>
              <w:rPr>
                <w:rFonts w:eastAsia="等线"/>
              </w:rPr>
            </w:pPr>
            <w:r>
              <w:rPr>
                <w:rFonts w:eastAsia="等线"/>
              </w:rPr>
              <w:t>Option 1</w:t>
            </w:r>
          </w:p>
        </w:tc>
        <w:tc>
          <w:tcPr>
            <w:tcW w:w="6210" w:type="dxa"/>
            <w:tcBorders>
              <w:top w:val="single" w:sz="4" w:space="0" w:color="auto"/>
              <w:left w:val="single" w:sz="4" w:space="0" w:color="auto"/>
              <w:bottom w:val="single" w:sz="4" w:space="0" w:color="auto"/>
              <w:right w:val="single" w:sz="4" w:space="0" w:color="auto"/>
            </w:tcBorders>
            <w:hideMark/>
          </w:tcPr>
          <w:p w14:paraId="015C445F" w14:textId="77777777" w:rsidR="00B40A39" w:rsidRDefault="00B40A39">
            <w:pPr>
              <w:rPr>
                <w:rFonts w:eastAsia="等线"/>
              </w:rPr>
            </w:pPr>
            <w:r>
              <w:rPr>
                <w:rFonts w:eastAsia="等线"/>
              </w:rPr>
              <w:t>Option 1 is our preference. we could also accept option 2 or 3.</w:t>
            </w:r>
          </w:p>
        </w:tc>
      </w:tr>
      <w:tr w:rsidR="007A5473" w14:paraId="41D84E53" w14:textId="77777777" w:rsidTr="00795151">
        <w:tc>
          <w:tcPr>
            <w:tcW w:w="1496" w:type="dxa"/>
            <w:shd w:val="clear" w:color="auto" w:fill="auto"/>
          </w:tcPr>
          <w:p w14:paraId="0EACBE0D" w14:textId="0C88A92E" w:rsidR="007A5473" w:rsidRDefault="008C4BA6" w:rsidP="00B40A39">
            <w:pPr>
              <w:jc w:val="center"/>
              <w:rPr>
                <w:lang w:eastAsia="sv-SE"/>
              </w:rPr>
            </w:pPr>
            <w:r>
              <w:rPr>
                <w:lang w:eastAsia="sv-SE"/>
              </w:rPr>
              <w:t>Qualcomm</w:t>
            </w:r>
          </w:p>
        </w:tc>
        <w:tc>
          <w:tcPr>
            <w:tcW w:w="2009" w:type="dxa"/>
            <w:shd w:val="clear" w:color="auto" w:fill="auto"/>
          </w:tcPr>
          <w:p w14:paraId="1403AA8E" w14:textId="0D3A969A" w:rsidR="007A5473" w:rsidRDefault="008C4BA6" w:rsidP="00795151">
            <w:pPr>
              <w:rPr>
                <w:lang w:eastAsia="sv-SE"/>
              </w:rPr>
            </w:pPr>
            <w:r>
              <w:rPr>
                <w:lang w:eastAsia="sv-SE"/>
              </w:rPr>
              <w:t>Option 1 only</w:t>
            </w:r>
          </w:p>
        </w:tc>
        <w:tc>
          <w:tcPr>
            <w:tcW w:w="6210" w:type="dxa"/>
            <w:shd w:val="clear" w:color="auto" w:fill="auto"/>
          </w:tcPr>
          <w:p w14:paraId="6BB2B50B" w14:textId="77777777" w:rsidR="007A5473" w:rsidRDefault="007A5473" w:rsidP="00795151">
            <w:pPr>
              <w:rPr>
                <w:lang w:eastAsia="sv-SE"/>
              </w:rPr>
            </w:pPr>
          </w:p>
        </w:tc>
      </w:tr>
      <w:tr w:rsidR="007E27DB" w14:paraId="261B1608" w14:textId="77777777" w:rsidTr="00795151">
        <w:tc>
          <w:tcPr>
            <w:tcW w:w="1496" w:type="dxa"/>
            <w:shd w:val="clear" w:color="auto" w:fill="auto"/>
          </w:tcPr>
          <w:p w14:paraId="22418C36" w14:textId="377A3F2F" w:rsidR="007E27DB" w:rsidRPr="0040498B" w:rsidRDefault="007E27DB" w:rsidP="007E27DB">
            <w:pPr>
              <w:rPr>
                <w:rFonts w:eastAsia="等线"/>
              </w:rPr>
            </w:pPr>
            <w:r>
              <w:rPr>
                <w:lang w:eastAsia="sv-SE"/>
              </w:rPr>
              <w:t>Ericsson</w:t>
            </w:r>
          </w:p>
        </w:tc>
        <w:tc>
          <w:tcPr>
            <w:tcW w:w="2009" w:type="dxa"/>
            <w:shd w:val="clear" w:color="auto" w:fill="auto"/>
          </w:tcPr>
          <w:p w14:paraId="47ACC716" w14:textId="67D6C763" w:rsidR="007E27DB" w:rsidRDefault="007E27DB" w:rsidP="007E27DB">
            <w:pPr>
              <w:rPr>
                <w:lang w:eastAsia="sv-SE"/>
              </w:rPr>
            </w:pPr>
            <w:r>
              <w:rPr>
                <w:lang w:eastAsia="sv-SE"/>
              </w:rPr>
              <w:t>Option 1</w:t>
            </w:r>
          </w:p>
        </w:tc>
        <w:tc>
          <w:tcPr>
            <w:tcW w:w="6210" w:type="dxa"/>
            <w:shd w:val="clear" w:color="auto" w:fill="auto"/>
          </w:tcPr>
          <w:p w14:paraId="4A5E7E2B" w14:textId="35AC0E96" w:rsidR="007E27DB" w:rsidRDefault="007E27DB" w:rsidP="007E27DB">
            <w:pPr>
              <w:rPr>
                <w:lang w:eastAsia="sv-SE"/>
              </w:rPr>
            </w:pPr>
            <w:r>
              <w:rPr>
                <w:lang w:eastAsia="sv-SE"/>
              </w:rPr>
              <w:t xml:space="preserve">Better wait NR NTN agreements. </w:t>
            </w:r>
          </w:p>
        </w:tc>
      </w:tr>
      <w:tr w:rsidR="002E7E3F" w14:paraId="2B886FAE" w14:textId="77777777" w:rsidTr="00795151">
        <w:tc>
          <w:tcPr>
            <w:tcW w:w="1496" w:type="dxa"/>
            <w:shd w:val="clear" w:color="auto" w:fill="auto"/>
          </w:tcPr>
          <w:p w14:paraId="7B22AAB0" w14:textId="549F71E4" w:rsidR="002E7E3F" w:rsidRDefault="002E7E3F" w:rsidP="002E7E3F">
            <w:pPr>
              <w:rPr>
                <w:lang w:eastAsia="sv-SE"/>
              </w:rPr>
            </w:pPr>
            <w:r>
              <w:rPr>
                <w:rFonts w:eastAsia="等线" w:hint="eastAsia"/>
                <w:lang w:val="en-US"/>
              </w:rPr>
              <w:t>ZTE</w:t>
            </w:r>
          </w:p>
        </w:tc>
        <w:tc>
          <w:tcPr>
            <w:tcW w:w="2009" w:type="dxa"/>
            <w:shd w:val="clear" w:color="auto" w:fill="auto"/>
          </w:tcPr>
          <w:p w14:paraId="7BFB1EFD" w14:textId="03E11A70" w:rsidR="002E7E3F" w:rsidRDefault="002E7E3F" w:rsidP="002E7E3F">
            <w:pPr>
              <w:rPr>
                <w:lang w:eastAsia="sv-SE"/>
              </w:rPr>
            </w:pPr>
            <w:r>
              <w:rPr>
                <w:rFonts w:eastAsia="等线" w:hint="eastAsia"/>
                <w:lang w:val="en-US"/>
              </w:rPr>
              <w:t>Option 1</w:t>
            </w:r>
          </w:p>
        </w:tc>
        <w:tc>
          <w:tcPr>
            <w:tcW w:w="6210" w:type="dxa"/>
            <w:shd w:val="clear" w:color="auto" w:fill="auto"/>
          </w:tcPr>
          <w:p w14:paraId="6BE0D641" w14:textId="6DBFEFA9" w:rsidR="002E7E3F" w:rsidRDefault="002E7E3F" w:rsidP="002E7E3F">
            <w:pPr>
              <w:rPr>
                <w:lang w:eastAsia="sv-SE"/>
              </w:rPr>
            </w:pPr>
            <w:r>
              <w:t>L</w:t>
            </w:r>
            <w:r>
              <w:rPr>
                <w:rFonts w:hint="eastAsia"/>
              </w:rPr>
              <w:t>ess</w:t>
            </w:r>
            <w:r>
              <w:t xml:space="preserve"> </w:t>
            </w:r>
            <w:r>
              <w:rPr>
                <w:rFonts w:hint="eastAsia"/>
              </w:rPr>
              <w:t>Uu</w:t>
            </w:r>
            <w:r>
              <w:t xml:space="preserve"> </w:t>
            </w:r>
            <w:r>
              <w:rPr>
                <w:rFonts w:hint="eastAsia"/>
              </w:rPr>
              <w:t>interface</w:t>
            </w:r>
            <w:r>
              <w:t xml:space="preserve"> signalling </w:t>
            </w:r>
            <w:r>
              <w:rPr>
                <w:rFonts w:hint="eastAsia"/>
              </w:rPr>
              <w:t>overhead</w:t>
            </w:r>
            <w:r>
              <w:t>.</w:t>
            </w:r>
          </w:p>
        </w:tc>
      </w:tr>
    </w:tbl>
    <w:p w14:paraId="782905A6" w14:textId="77777777" w:rsidR="007A5473" w:rsidRDefault="007A5473" w:rsidP="007A5473">
      <w:pPr>
        <w:pStyle w:val="Doc-text2"/>
        <w:ind w:left="0" w:firstLine="0"/>
        <w:rPr>
          <w:rFonts w:eastAsia="等线"/>
          <w:b/>
          <w:u w:val="single"/>
          <w:lang w:val="en-US"/>
        </w:rPr>
      </w:pPr>
    </w:p>
    <w:p w14:paraId="58CA9BDA" w14:textId="77777777" w:rsidR="007A5473" w:rsidRPr="002D2248" w:rsidRDefault="007A5473" w:rsidP="007A547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C9DF6C" w14:textId="77777777" w:rsidR="007A5473" w:rsidRDefault="007A5473" w:rsidP="007A5473">
      <w:r w:rsidRPr="00721B95">
        <w:rPr>
          <w:rFonts w:hint="eastAsia"/>
          <w:highlight w:val="yellow"/>
        </w:rPr>
        <w:t>T</w:t>
      </w:r>
      <w:r w:rsidRPr="00721B95">
        <w:rPr>
          <w:highlight w:val="yellow"/>
        </w:rPr>
        <w:t>BA…</w:t>
      </w:r>
    </w:p>
    <w:p w14:paraId="2FD5C879" w14:textId="561F63A3" w:rsidR="007A5473" w:rsidRDefault="007A5473" w:rsidP="00556E48">
      <w:pPr>
        <w:pStyle w:val="ab"/>
        <w:rPr>
          <w:rFonts w:eastAsia="等线"/>
        </w:rPr>
      </w:pPr>
    </w:p>
    <w:p w14:paraId="0D3E41E1" w14:textId="77777777" w:rsidR="00C5532A" w:rsidRPr="00E6106A" w:rsidRDefault="00C5532A" w:rsidP="00556E48">
      <w:pPr>
        <w:pStyle w:val="ab"/>
        <w:rPr>
          <w:rFonts w:eastAsia="等线"/>
        </w:rPr>
      </w:pPr>
    </w:p>
    <w:p w14:paraId="37488991" w14:textId="068B5534" w:rsidR="008249FB" w:rsidRDefault="008249FB" w:rsidP="00C202C0">
      <w:pPr>
        <w:pStyle w:val="2"/>
        <w:numPr>
          <w:ilvl w:val="1"/>
          <w:numId w:val="8"/>
        </w:numPr>
        <w:tabs>
          <w:tab w:val="left" w:pos="576"/>
        </w:tabs>
        <w:rPr>
          <w:rFonts w:cs="Times New Roman"/>
        </w:rPr>
      </w:pPr>
      <w:r w:rsidRPr="008249FB">
        <w:rPr>
          <w:rFonts w:cs="Times New Roman"/>
        </w:rPr>
        <w:t xml:space="preserve">UL synchronization </w:t>
      </w:r>
    </w:p>
    <w:p w14:paraId="486FED56" w14:textId="128C5252"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3F976468" w14:textId="77777777" w:rsidTr="003F4C16">
        <w:tc>
          <w:tcPr>
            <w:tcW w:w="9855" w:type="dxa"/>
            <w:shd w:val="clear" w:color="auto" w:fill="auto"/>
          </w:tcPr>
          <w:p w14:paraId="53B50529" w14:textId="77777777" w:rsidR="00C202C0" w:rsidRPr="003F4C16" w:rsidRDefault="00C202C0" w:rsidP="00C202C0">
            <w:pPr>
              <w:rPr>
                <w:bCs/>
                <w:iCs/>
                <w:szCs w:val="22"/>
              </w:rPr>
            </w:pPr>
            <w:r w:rsidRPr="003F4C16">
              <w:rPr>
                <w:bCs/>
                <w:iCs/>
                <w:szCs w:val="22"/>
                <w:highlight w:val="green"/>
              </w:rPr>
              <w:t>Agreement:</w:t>
            </w:r>
          </w:p>
          <w:p w14:paraId="6293DAAC"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5D38DE16"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69ACD785" w14:textId="77777777" w:rsidR="00C202C0" w:rsidRPr="003F4C16" w:rsidRDefault="00C202C0" w:rsidP="003F4C16">
            <w:pPr>
              <w:pStyle w:val="af5"/>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26D4E7E1" w14:textId="77777777" w:rsidR="00C202C0" w:rsidRPr="003F4C16" w:rsidRDefault="00C202C0" w:rsidP="003F4C16">
            <w:pPr>
              <w:pStyle w:val="af5"/>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50D05F0E" w14:textId="77777777" w:rsidR="00C202C0" w:rsidRPr="003F4C16" w:rsidRDefault="00C202C0" w:rsidP="003F4C16">
            <w:pPr>
              <w:pStyle w:val="af5"/>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64DB7E64" w14:textId="77777777" w:rsidR="00C202C0" w:rsidRPr="003F4C16" w:rsidRDefault="00C202C0" w:rsidP="003F4C16">
            <w:pPr>
              <w:pStyle w:val="af5"/>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lastRenderedPageBreak/>
              <w:t>Potential additional RACH after re-acquisition of satellite ephemeris and common TA parameters if indicated for the UL synchronization recovery procedure in case of potential residual TA error.</w:t>
            </w:r>
          </w:p>
          <w:p w14:paraId="538CA828"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46C99CF6" w14:textId="4893282A"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26E6015E" w14:textId="0BA0E5E8" w:rsidR="008249FB" w:rsidRDefault="008249FB" w:rsidP="00556E48">
      <w:pPr>
        <w:pStyle w:val="ab"/>
        <w:rPr>
          <w:rFonts w:eastAsia="等线"/>
        </w:rPr>
      </w:pPr>
    </w:p>
    <w:p w14:paraId="20C7C385" w14:textId="663AC0D1" w:rsidR="009A6AE3" w:rsidRDefault="00795D6E" w:rsidP="009A6AE3">
      <w:r>
        <w:t xml:space="preserve">Since the </w:t>
      </w:r>
      <w:r>
        <w:rPr>
          <w:lang w:eastAsia="x-none"/>
        </w:rPr>
        <w:t xml:space="preserve">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eNB don’t know whether UE’s validity timer is expired, eNB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E signaling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3789858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0866E2CF" w14:textId="77777777" w:rsidTr="00E43E29">
        <w:tc>
          <w:tcPr>
            <w:tcW w:w="1384" w:type="dxa"/>
            <w:shd w:val="clear" w:color="auto" w:fill="auto"/>
          </w:tcPr>
          <w:p w14:paraId="31D53E5A"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CC5CB2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B0F6372" w14:textId="77777777" w:rsidR="00B3432E" w:rsidRPr="003F4C16" w:rsidRDefault="00B3432E" w:rsidP="00E43E29">
            <w:pPr>
              <w:jc w:val="center"/>
              <w:rPr>
                <w:sz w:val="21"/>
                <w:szCs w:val="21"/>
              </w:rPr>
            </w:pPr>
            <w:r w:rsidRPr="003F4C16">
              <w:rPr>
                <w:sz w:val="21"/>
                <w:szCs w:val="21"/>
              </w:rPr>
              <w:t>Source</w:t>
            </w:r>
          </w:p>
        </w:tc>
      </w:tr>
      <w:tr w:rsidR="00B3432E" w:rsidRPr="003F4C16" w14:paraId="52CBA6F3" w14:textId="77777777" w:rsidTr="00E43E29">
        <w:tc>
          <w:tcPr>
            <w:tcW w:w="1384" w:type="dxa"/>
            <w:shd w:val="clear" w:color="auto" w:fill="auto"/>
          </w:tcPr>
          <w:p w14:paraId="5EBEE4A4" w14:textId="77777777" w:rsidR="00B3432E" w:rsidRDefault="00B3432E" w:rsidP="00E43E29">
            <w:pPr>
              <w:jc w:val="center"/>
            </w:pPr>
            <w:r>
              <w:t>R2-2110115</w:t>
            </w:r>
          </w:p>
        </w:tc>
        <w:tc>
          <w:tcPr>
            <w:tcW w:w="6662" w:type="dxa"/>
            <w:shd w:val="clear" w:color="auto" w:fill="auto"/>
          </w:tcPr>
          <w:p w14:paraId="2226A0F5"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E signaling to indicate the validity timer for UL synchronization is about to expire</w:t>
            </w:r>
            <w:r w:rsidRPr="00B3432E">
              <w:rPr>
                <w:rFonts w:eastAsia="Times New Roman" w:hint="eastAsia"/>
                <w:bCs/>
                <w:color w:val="000000"/>
              </w:rPr>
              <w:t xml:space="preserve"> is not introduced.</w:t>
            </w:r>
          </w:p>
          <w:p w14:paraId="79345CB2"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68D51D23" w14:textId="77777777" w:rsidR="00B3432E" w:rsidRDefault="00B3432E" w:rsidP="00E43E29">
            <w:pPr>
              <w:rPr>
                <w:sz w:val="21"/>
                <w:szCs w:val="21"/>
              </w:rPr>
            </w:pPr>
            <w:r>
              <w:t>ZTE Corporation, Sanechips</w:t>
            </w:r>
          </w:p>
        </w:tc>
      </w:tr>
      <w:tr w:rsidR="00B3432E" w:rsidRPr="003F4C16" w14:paraId="4907A091" w14:textId="77777777" w:rsidTr="00E43E29">
        <w:tc>
          <w:tcPr>
            <w:tcW w:w="1384" w:type="dxa"/>
            <w:shd w:val="clear" w:color="auto" w:fill="auto"/>
          </w:tcPr>
          <w:p w14:paraId="6B4D0672" w14:textId="77777777" w:rsidR="00B3432E" w:rsidRDefault="00B3432E" w:rsidP="00E43E29">
            <w:r>
              <w:t>R2-2110706</w:t>
            </w:r>
          </w:p>
        </w:tc>
        <w:tc>
          <w:tcPr>
            <w:tcW w:w="6662" w:type="dxa"/>
            <w:shd w:val="clear" w:color="auto" w:fill="auto"/>
          </w:tcPr>
          <w:p w14:paraId="4BDF817D"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587762F6" w14:textId="77777777"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14:paraId="04FD2BCB" w14:textId="7DBA9A4A"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7F85BF44" w14:textId="77777777" w:rsidR="00B3432E" w:rsidRDefault="00B3432E" w:rsidP="00E43E29">
            <w:r>
              <w:t>Nokia, Nokia Shanghai Bell</w:t>
            </w:r>
          </w:p>
        </w:tc>
      </w:tr>
    </w:tbl>
    <w:p w14:paraId="300F2B38" w14:textId="77777777" w:rsidR="00764375" w:rsidRPr="00C5532A" w:rsidRDefault="00764375" w:rsidP="009A6AE3">
      <w:pPr>
        <w:rPr>
          <w:rFonts w:eastAsiaTheme="minorEastAsia"/>
          <w:b/>
          <w:bCs/>
          <w:color w:val="000000"/>
        </w:rPr>
      </w:pPr>
    </w:p>
    <w:p w14:paraId="1E1E91A6" w14:textId="15841B0C"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7DDA959F" w14:textId="77777777" w:rsidTr="00783393">
        <w:tc>
          <w:tcPr>
            <w:tcW w:w="1496" w:type="dxa"/>
            <w:shd w:val="clear" w:color="auto" w:fill="E7E6E6"/>
          </w:tcPr>
          <w:p w14:paraId="09215E7E"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6032B8DA" w14:textId="407CB830"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4EA5C10" w14:textId="77777777" w:rsidR="009A6AE3" w:rsidRPr="0040498B" w:rsidRDefault="009A6AE3" w:rsidP="00783393">
            <w:pPr>
              <w:jc w:val="center"/>
              <w:rPr>
                <w:b/>
                <w:lang w:eastAsia="sv-SE"/>
              </w:rPr>
            </w:pPr>
            <w:r w:rsidRPr="0040498B">
              <w:rPr>
                <w:b/>
                <w:lang w:eastAsia="sv-SE"/>
              </w:rPr>
              <w:t>Additional comments</w:t>
            </w:r>
          </w:p>
        </w:tc>
      </w:tr>
      <w:tr w:rsidR="009A6AE3" w14:paraId="2E934C8E" w14:textId="77777777" w:rsidTr="00783393">
        <w:tc>
          <w:tcPr>
            <w:tcW w:w="1496" w:type="dxa"/>
            <w:shd w:val="clear" w:color="auto" w:fill="auto"/>
          </w:tcPr>
          <w:p w14:paraId="45AADD5D" w14:textId="5666DC91" w:rsidR="009A6AE3" w:rsidRPr="0040498B" w:rsidRDefault="00897B38" w:rsidP="00783393">
            <w:pPr>
              <w:rPr>
                <w:rFonts w:eastAsia="等线"/>
              </w:rPr>
            </w:pPr>
            <w:r>
              <w:rPr>
                <w:rFonts w:eastAsia="等线"/>
              </w:rPr>
              <w:t>MediaTek</w:t>
            </w:r>
          </w:p>
        </w:tc>
        <w:tc>
          <w:tcPr>
            <w:tcW w:w="2009" w:type="dxa"/>
            <w:shd w:val="clear" w:color="auto" w:fill="auto"/>
          </w:tcPr>
          <w:p w14:paraId="46FB0224" w14:textId="1D38C471" w:rsidR="009A6AE3" w:rsidRPr="0040498B" w:rsidRDefault="00897B38" w:rsidP="00783393">
            <w:pPr>
              <w:rPr>
                <w:rFonts w:eastAsia="等线"/>
              </w:rPr>
            </w:pPr>
            <w:r>
              <w:rPr>
                <w:rFonts w:eastAsia="等线"/>
              </w:rPr>
              <w:t>Disagree</w:t>
            </w:r>
          </w:p>
        </w:tc>
        <w:tc>
          <w:tcPr>
            <w:tcW w:w="6210" w:type="dxa"/>
            <w:shd w:val="clear" w:color="auto" w:fill="auto"/>
          </w:tcPr>
          <w:p w14:paraId="268DF240" w14:textId="7C90B0A7" w:rsidR="009A6AE3" w:rsidRPr="0040498B" w:rsidRDefault="00E37FA2" w:rsidP="00783393">
            <w:pPr>
              <w:rPr>
                <w:rFonts w:eastAsia="等线"/>
              </w:rPr>
            </w:pPr>
            <w:r>
              <w:rPr>
                <w:rFonts w:eastAsia="等线"/>
              </w:rPr>
              <w:t>This is not needed.</w:t>
            </w:r>
          </w:p>
        </w:tc>
      </w:tr>
      <w:tr w:rsidR="009A6AE3" w14:paraId="00C4B7E5" w14:textId="77777777" w:rsidTr="00783393">
        <w:tc>
          <w:tcPr>
            <w:tcW w:w="1496" w:type="dxa"/>
            <w:shd w:val="clear" w:color="auto" w:fill="auto"/>
          </w:tcPr>
          <w:p w14:paraId="63ECAC1D" w14:textId="709A7717" w:rsidR="009A6AE3" w:rsidRDefault="0091538F" w:rsidP="00783393">
            <w:r>
              <w:rPr>
                <w:rFonts w:hint="eastAsia"/>
              </w:rPr>
              <w:t>X</w:t>
            </w:r>
            <w:r>
              <w:t>iaomi</w:t>
            </w:r>
          </w:p>
        </w:tc>
        <w:tc>
          <w:tcPr>
            <w:tcW w:w="2009" w:type="dxa"/>
            <w:shd w:val="clear" w:color="auto" w:fill="auto"/>
          </w:tcPr>
          <w:p w14:paraId="0993CE26" w14:textId="0B88E659" w:rsidR="009A6AE3" w:rsidRDefault="0091538F" w:rsidP="00783393">
            <w:r>
              <w:rPr>
                <w:rFonts w:hint="eastAsia"/>
              </w:rPr>
              <w:t>D</w:t>
            </w:r>
            <w:r>
              <w:t>isagree</w:t>
            </w:r>
          </w:p>
        </w:tc>
        <w:tc>
          <w:tcPr>
            <w:tcW w:w="6210" w:type="dxa"/>
            <w:shd w:val="clear" w:color="auto" w:fill="auto"/>
          </w:tcPr>
          <w:p w14:paraId="6B1C5F8E" w14:textId="77777777" w:rsidR="009A6AE3" w:rsidRDefault="0091538F" w:rsidP="00783393">
            <w:pPr>
              <w:rPr>
                <w:lang w:eastAsia="x-none"/>
              </w:rPr>
            </w:pPr>
            <w:r>
              <w:rPr>
                <w:rFonts w:hint="eastAsia"/>
              </w:rPr>
              <w:t>W</w:t>
            </w:r>
            <w:r>
              <w:t>e do not think there will be misalignment between UE and network on validity timer. According to RAN1 agreement, t</w:t>
            </w:r>
            <w:r>
              <w:rPr>
                <w:lang w:eastAsia="x-none"/>
              </w:rPr>
              <w:t xml:space="preserve">he validity timer for UL synchronization is started/restarted with configured timer validity duration </w:t>
            </w:r>
            <w:r w:rsidRPr="0091538F">
              <w:rPr>
                <w:highlight w:val="yellow"/>
                <w:lang w:eastAsia="x-none"/>
              </w:rPr>
              <w:t>at the epoch time</w:t>
            </w:r>
            <w:r>
              <w:rPr>
                <w:lang w:eastAsia="x-none"/>
              </w:rPr>
              <w:t xml:space="preserve"> of the assistance information (i.e. serving satellite ephemeris data).</w:t>
            </w:r>
          </w:p>
          <w:p w14:paraId="065833B7" w14:textId="36F0EA40" w:rsidR="0091538F" w:rsidRDefault="0091538F" w:rsidP="00783393">
            <w:r>
              <w:rPr>
                <w:rFonts w:hint="eastAsia"/>
              </w:rPr>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14:paraId="0CE48D3A" w14:textId="77777777" w:rsidTr="00783393">
        <w:tc>
          <w:tcPr>
            <w:tcW w:w="1496" w:type="dxa"/>
            <w:shd w:val="clear" w:color="auto" w:fill="auto"/>
          </w:tcPr>
          <w:p w14:paraId="15CF7973" w14:textId="135D2EFD" w:rsidR="009A6AE3" w:rsidRDefault="00665A06" w:rsidP="00783393">
            <w:r>
              <w:rPr>
                <w:rFonts w:hint="eastAsia"/>
              </w:rPr>
              <w:t>O</w:t>
            </w:r>
            <w:r>
              <w:t>PPO</w:t>
            </w:r>
          </w:p>
        </w:tc>
        <w:tc>
          <w:tcPr>
            <w:tcW w:w="2009" w:type="dxa"/>
            <w:shd w:val="clear" w:color="auto" w:fill="auto"/>
          </w:tcPr>
          <w:p w14:paraId="5372FF87" w14:textId="1D0CEDFD" w:rsidR="009A6AE3" w:rsidRDefault="00665A06" w:rsidP="00783393">
            <w:r>
              <w:rPr>
                <w:rFonts w:hint="eastAsia"/>
              </w:rPr>
              <w:t>D</w:t>
            </w:r>
            <w:r>
              <w:t>isagree</w:t>
            </w:r>
          </w:p>
        </w:tc>
        <w:tc>
          <w:tcPr>
            <w:tcW w:w="6210" w:type="dxa"/>
            <w:shd w:val="clear" w:color="auto" w:fill="auto"/>
          </w:tcPr>
          <w:p w14:paraId="7B7F55A1" w14:textId="500E0F25"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the validity timer has expires, which may reduce PDCCH/PDSCH miss-detection. However, we don’t think this is an essential issue</w:t>
            </w:r>
            <w:r w:rsidR="00112475" w:rsidRPr="00112475">
              <w:t xml:space="preserve">. </w:t>
            </w:r>
          </w:p>
          <w:p w14:paraId="7DC1BFB5" w14:textId="0AF43997" w:rsidR="009A6AE3" w:rsidRDefault="00112475" w:rsidP="00112475">
            <w:r w:rsidRPr="00112475">
              <w:t xml:space="preserve">Moreover, even though UE reports its validity timer status to NW, NW still does not know the exact status of UE’s validity timer due to </w:t>
            </w:r>
            <w:r w:rsidRPr="00112475">
              <w:lastRenderedPageBreak/>
              <w:t>the large propagation delay between UE and NW which is un-known to NW.</w:t>
            </w:r>
          </w:p>
        </w:tc>
      </w:tr>
      <w:tr w:rsidR="000B2418" w14:paraId="74C70D44" w14:textId="77777777" w:rsidTr="00783393">
        <w:tc>
          <w:tcPr>
            <w:tcW w:w="1496" w:type="dxa"/>
            <w:shd w:val="clear" w:color="auto" w:fill="auto"/>
          </w:tcPr>
          <w:p w14:paraId="370A90F5" w14:textId="177BCEF8" w:rsidR="000B2418" w:rsidRDefault="000B2418" w:rsidP="000B2418">
            <w:pPr>
              <w:rPr>
                <w:lang w:eastAsia="sv-SE"/>
              </w:rPr>
            </w:pPr>
            <w:r>
              <w:rPr>
                <w:rFonts w:hint="eastAsia"/>
              </w:rPr>
              <w:lastRenderedPageBreak/>
              <w:t>L</w:t>
            </w:r>
            <w:r>
              <w:t>enovo, Motorola Mobility</w:t>
            </w:r>
          </w:p>
        </w:tc>
        <w:tc>
          <w:tcPr>
            <w:tcW w:w="2009" w:type="dxa"/>
            <w:shd w:val="clear" w:color="auto" w:fill="auto"/>
          </w:tcPr>
          <w:p w14:paraId="2B67EB42" w14:textId="03BFB79F" w:rsidR="000B2418" w:rsidRDefault="000B2418" w:rsidP="000B2418">
            <w:pPr>
              <w:rPr>
                <w:lang w:eastAsia="sv-SE"/>
              </w:rPr>
            </w:pPr>
            <w:r>
              <w:t>Disagree</w:t>
            </w:r>
          </w:p>
        </w:tc>
        <w:tc>
          <w:tcPr>
            <w:tcW w:w="6210" w:type="dxa"/>
            <w:shd w:val="clear" w:color="auto" w:fill="auto"/>
          </w:tcPr>
          <w:p w14:paraId="4CB91E2A" w14:textId="7FE80A61" w:rsidR="000B2418" w:rsidRDefault="000B2418" w:rsidP="000B2418">
            <w:pPr>
              <w:rPr>
                <w:lang w:eastAsia="sv-SE"/>
              </w:rPr>
            </w:pPr>
            <w:r>
              <w:t>We see no necessity to introduce.</w:t>
            </w:r>
          </w:p>
        </w:tc>
      </w:tr>
      <w:tr w:rsidR="001267CA" w14:paraId="026A3CB4" w14:textId="77777777" w:rsidTr="00783393">
        <w:tc>
          <w:tcPr>
            <w:tcW w:w="1496" w:type="dxa"/>
            <w:shd w:val="clear" w:color="auto" w:fill="auto"/>
          </w:tcPr>
          <w:p w14:paraId="1354EC02" w14:textId="0F38B16E" w:rsidR="001267CA" w:rsidRDefault="001267CA" w:rsidP="001267CA">
            <w:pPr>
              <w:rPr>
                <w:lang w:eastAsia="sv-SE"/>
              </w:rPr>
            </w:pPr>
            <w:r>
              <w:t>Nokia</w:t>
            </w:r>
          </w:p>
        </w:tc>
        <w:tc>
          <w:tcPr>
            <w:tcW w:w="2009" w:type="dxa"/>
            <w:shd w:val="clear" w:color="auto" w:fill="auto"/>
          </w:tcPr>
          <w:p w14:paraId="3BEEB768" w14:textId="0CFB9192" w:rsidR="001267CA" w:rsidRDefault="001267CA" w:rsidP="001267CA">
            <w:pPr>
              <w:rPr>
                <w:lang w:eastAsia="sv-SE"/>
              </w:rPr>
            </w:pPr>
            <w:r>
              <w:t>Agree</w:t>
            </w:r>
          </w:p>
        </w:tc>
        <w:tc>
          <w:tcPr>
            <w:tcW w:w="6210" w:type="dxa"/>
            <w:shd w:val="clear" w:color="auto" w:fill="auto"/>
          </w:tcPr>
          <w:p w14:paraId="2A0C41E4" w14:textId="1F2F102D" w:rsidR="001267CA" w:rsidRDefault="001267CA" w:rsidP="001267CA">
            <w:r>
              <w:t>The ephemeris information is very important for UE time and frequency synchronization for UL transmission. When the validity timer is expired, the UE should stop UL transmission. To avoid eNB scheduling the UE even UL sync is missed, UE and NW should have the common understanding on validity timer status.</w:t>
            </w:r>
            <w:r>
              <w:rPr>
                <w:color w:val="000000"/>
              </w:rPr>
              <w:t xml:space="preserve"> </w:t>
            </w:r>
          </w:p>
          <w:p w14:paraId="02AE82F9" w14:textId="77777777" w:rsidR="001267CA" w:rsidRDefault="001267CA" w:rsidP="001267CA">
            <w:pPr>
              <w:rPr>
                <w:lang w:eastAsia="sv-SE"/>
              </w:rPr>
            </w:pPr>
            <w:r>
              <w:rPr>
                <w:lang w:eastAsia="sv-SE"/>
              </w:rPr>
              <w:t xml:space="preserve">According to RAN1 input, we understand the validity timer is introduced in order to avoid constant re-reading of SIBs. The expectation is that UE does not need to read all the ephemeris information while the validity timer has not expired (e.g. UE could be able to project the satellite movement for a time duration in the order of 10-30 seconds). We understand it is RAN1 common understanding that SIB (containing ephemeris data) does not trigger a SI modification procedure. </w:t>
            </w:r>
          </w:p>
          <w:p w14:paraId="56561C4F" w14:textId="42636FF7" w:rsidR="001267CA" w:rsidRPr="001267CA" w:rsidRDefault="001267CA" w:rsidP="001267CA">
            <w:pPr>
              <w:rPr>
                <w:lang w:eastAsia="sv-SE"/>
              </w:rPr>
            </w:pPr>
            <w:r w:rsidRPr="001267CA">
              <w:t xml:space="preserve">When introducing the validity timer RAN1 implicitly indicated that it is for UE implementation to guarantee re-read SIB within validity timer to make sure its ephemeris is valid. </w:t>
            </w:r>
            <w:r w:rsidRPr="001267CA">
              <w:rPr>
                <w:lang w:eastAsia="sv-SE"/>
              </w:rPr>
              <w:t xml:space="preserve">That means no matter how many times ephemeris is updated within a validity timer, UE should not care, assuming its data is still valid. </w:t>
            </w:r>
            <w:r>
              <w:rPr>
                <w:lang w:eastAsia="sv-SE"/>
              </w:rPr>
              <w:t>On the other hand, i</w:t>
            </w:r>
            <w:r w:rsidRPr="001267CA">
              <w:rPr>
                <w:lang w:eastAsia="sv-SE"/>
              </w:rPr>
              <w:t>f SI information change notification is used every time the ephemeris is provided/updated, the UE will effectively have to read the information all the time</w:t>
            </w:r>
            <w:r w:rsidR="00E614B8">
              <w:rPr>
                <w:lang w:eastAsia="sv-SE"/>
              </w:rPr>
              <w:t xml:space="preserve"> (and stop the UL/DL data transmission for NB-IoT)</w:t>
            </w:r>
            <w:r w:rsidRPr="001267CA">
              <w:rPr>
                <w:lang w:eastAsia="sv-SE"/>
              </w:rPr>
              <w:t xml:space="preserve"> which would not be according to the purpose of the validity timer.</w:t>
            </w:r>
          </w:p>
          <w:p w14:paraId="4FFEF0D7" w14:textId="527052EA" w:rsidR="001267CA" w:rsidRDefault="001267CA" w:rsidP="001267CA">
            <w:pPr>
              <w:rPr>
                <w:lang w:eastAsia="sv-SE"/>
              </w:rPr>
            </w:pPr>
            <w:r w:rsidRPr="001267CA">
              <w:rPr>
                <w:lang w:eastAsia="sv-SE"/>
              </w:rPr>
              <w:t xml:space="preserve">To enable the NW to know the status of when UE decodes the SIB (carrying the ephemeris data) successfully and when the UE will (re)start the validity timer, the </w:t>
            </w:r>
            <w:r w:rsidRPr="001267CA">
              <w:t xml:space="preserve">UE should report its the validity timer status to NW, or alternatively provide information to the network that the validity timer is about to expire. </w:t>
            </w:r>
            <w:r>
              <w:t>Of course, the details can be further discussed.</w:t>
            </w:r>
          </w:p>
        </w:tc>
      </w:tr>
      <w:tr w:rsidR="00B40A39" w14:paraId="2BEE5E2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B4A214D"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25EC5A4B" w14:textId="77777777" w:rsidR="00B40A39" w:rsidRDefault="00B40A39">
            <w:pPr>
              <w:rPr>
                <w:rFonts w:eastAsia="等线"/>
              </w:rPr>
            </w:pPr>
            <w:r>
              <w:rPr>
                <w:rFonts w:eastAsia="等线"/>
              </w:rPr>
              <w:t>Disagree</w:t>
            </w:r>
          </w:p>
        </w:tc>
        <w:tc>
          <w:tcPr>
            <w:tcW w:w="6210" w:type="dxa"/>
            <w:tcBorders>
              <w:top w:val="single" w:sz="4" w:space="0" w:color="auto"/>
              <w:left w:val="single" w:sz="4" w:space="0" w:color="auto"/>
              <w:bottom w:val="single" w:sz="4" w:space="0" w:color="auto"/>
              <w:right w:val="single" w:sz="4" w:space="0" w:color="auto"/>
            </w:tcBorders>
            <w:hideMark/>
          </w:tcPr>
          <w:p w14:paraId="7750C87C" w14:textId="77777777" w:rsidR="00B40A39" w:rsidRDefault="00B40A39">
            <w:pPr>
              <w:rPr>
                <w:rFonts w:eastAsia="Times New Roman"/>
                <w:bCs/>
                <w:color w:val="000000"/>
              </w:rPr>
            </w:pPr>
            <w:r>
              <w:rPr>
                <w:rFonts w:eastAsia="等线"/>
              </w:rPr>
              <w:t xml:space="preserve">If we were to support something, I would assume this would be the </w:t>
            </w:r>
            <w:r>
              <w:rPr>
                <w:rFonts w:eastAsia="Times New Roman"/>
                <w:bCs/>
                <w:color w:val="000000"/>
              </w:rPr>
              <w:t>validity duration at the time of initial access. After this, there is no need for further reporting.</w:t>
            </w:r>
          </w:p>
          <w:p w14:paraId="712823B2" w14:textId="1B733992" w:rsidR="00B40A39" w:rsidRDefault="00B40A39" w:rsidP="00B40A39">
            <w:pPr>
              <w:rPr>
                <w:rFonts w:eastAsia="等线"/>
              </w:rPr>
            </w:pPr>
            <w:r>
              <w:rPr>
                <w:rFonts w:eastAsia="Times New Roman"/>
                <w:bCs/>
                <w:color w:val="000000"/>
              </w:rPr>
              <w:t>None that RAN1 has not discussed reporting of the ephemeris validity timer , only reporting of the GNSS fix validity time</w:t>
            </w:r>
          </w:p>
        </w:tc>
      </w:tr>
      <w:tr w:rsidR="009A6AE3" w14:paraId="745417CF" w14:textId="77777777" w:rsidTr="00783393">
        <w:tc>
          <w:tcPr>
            <w:tcW w:w="1496" w:type="dxa"/>
            <w:shd w:val="clear" w:color="auto" w:fill="auto"/>
          </w:tcPr>
          <w:p w14:paraId="40A77BA4" w14:textId="479C15EB" w:rsidR="009A6AE3" w:rsidRDefault="00DC06B9" w:rsidP="00783393">
            <w:pPr>
              <w:rPr>
                <w:lang w:eastAsia="sv-SE"/>
              </w:rPr>
            </w:pPr>
            <w:r>
              <w:rPr>
                <w:lang w:eastAsia="sv-SE"/>
              </w:rPr>
              <w:t>Qualcomm</w:t>
            </w:r>
          </w:p>
        </w:tc>
        <w:tc>
          <w:tcPr>
            <w:tcW w:w="2009" w:type="dxa"/>
            <w:shd w:val="clear" w:color="auto" w:fill="auto"/>
          </w:tcPr>
          <w:p w14:paraId="743F0989" w14:textId="039601E5" w:rsidR="009A6AE3" w:rsidRDefault="00DC06B9" w:rsidP="00783393">
            <w:pPr>
              <w:rPr>
                <w:lang w:eastAsia="sv-SE"/>
              </w:rPr>
            </w:pPr>
            <w:r>
              <w:rPr>
                <w:lang w:eastAsia="sv-SE"/>
              </w:rPr>
              <w:t>Disagree</w:t>
            </w:r>
          </w:p>
        </w:tc>
        <w:tc>
          <w:tcPr>
            <w:tcW w:w="6210" w:type="dxa"/>
            <w:shd w:val="clear" w:color="auto" w:fill="auto"/>
          </w:tcPr>
          <w:p w14:paraId="315DBE23" w14:textId="36FA6121" w:rsidR="009A6AE3" w:rsidRDefault="00DC06B9" w:rsidP="00783393">
            <w:pPr>
              <w:rPr>
                <w:lang w:eastAsia="sv-SE"/>
              </w:rPr>
            </w:pPr>
            <w:r>
              <w:rPr>
                <w:lang w:eastAsia="sv-SE"/>
              </w:rPr>
              <w:t>Additional UE signaling is not preferred.</w:t>
            </w:r>
          </w:p>
        </w:tc>
      </w:tr>
      <w:tr w:rsidR="007E27DB" w14:paraId="0580AB6C" w14:textId="77777777" w:rsidTr="00783393">
        <w:tc>
          <w:tcPr>
            <w:tcW w:w="1496" w:type="dxa"/>
            <w:shd w:val="clear" w:color="auto" w:fill="auto"/>
          </w:tcPr>
          <w:p w14:paraId="59224AE5" w14:textId="4A4318F9" w:rsidR="007E27DB" w:rsidRPr="0040498B" w:rsidRDefault="007E27DB" w:rsidP="007E27DB">
            <w:pPr>
              <w:rPr>
                <w:rFonts w:eastAsia="等线"/>
              </w:rPr>
            </w:pPr>
            <w:r>
              <w:rPr>
                <w:lang w:eastAsia="sv-SE"/>
              </w:rPr>
              <w:t>Ericsson</w:t>
            </w:r>
          </w:p>
        </w:tc>
        <w:tc>
          <w:tcPr>
            <w:tcW w:w="2009" w:type="dxa"/>
            <w:shd w:val="clear" w:color="auto" w:fill="auto"/>
          </w:tcPr>
          <w:p w14:paraId="13A02636" w14:textId="0B21EB24" w:rsidR="007E27DB" w:rsidRDefault="007E27DB" w:rsidP="007E27DB">
            <w:pPr>
              <w:rPr>
                <w:lang w:eastAsia="sv-SE"/>
              </w:rPr>
            </w:pPr>
            <w:r>
              <w:rPr>
                <w:lang w:eastAsia="sv-SE"/>
              </w:rPr>
              <w:t>Disagree</w:t>
            </w:r>
          </w:p>
        </w:tc>
        <w:tc>
          <w:tcPr>
            <w:tcW w:w="6210" w:type="dxa"/>
            <w:shd w:val="clear" w:color="auto" w:fill="auto"/>
          </w:tcPr>
          <w:p w14:paraId="01E69221" w14:textId="2F468006" w:rsidR="007E27DB" w:rsidRDefault="007E27DB" w:rsidP="007E27DB">
            <w:pPr>
              <w:rPr>
                <w:lang w:eastAsia="sv-SE"/>
              </w:rPr>
            </w:pPr>
            <w:r>
              <w:rPr>
                <w:lang w:eastAsia="sv-SE"/>
              </w:rPr>
              <w:t xml:space="preserve">There is nothing the NW can do to help the UE acquire the SIBs when a reasonable broadcast frequency of ephemeris/common TA is used. </w:t>
            </w:r>
          </w:p>
        </w:tc>
      </w:tr>
      <w:tr w:rsidR="002E7E3F" w14:paraId="38A75625" w14:textId="77777777" w:rsidTr="00783393">
        <w:tc>
          <w:tcPr>
            <w:tcW w:w="1496" w:type="dxa"/>
            <w:shd w:val="clear" w:color="auto" w:fill="auto"/>
          </w:tcPr>
          <w:p w14:paraId="7A0A56BF" w14:textId="64B9D9C6" w:rsidR="002E7E3F" w:rsidRDefault="002E7E3F" w:rsidP="002E7E3F">
            <w:pPr>
              <w:rPr>
                <w:lang w:eastAsia="sv-SE"/>
              </w:rPr>
            </w:pPr>
            <w:r>
              <w:rPr>
                <w:rFonts w:eastAsia="等线" w:hint="eastAsia"/>
                <w:lang w:val="en-US"/>
              </w:rPr>
              <w:t>ZTE</w:t>
            </w:r>
          </w:p>
        </w:tc>
        <w:tc>
          <w:tcPr>
            <w:tcW w:w="2009" w:type="dxa"/>
            <w:shd w:val="clear" w:color="auto" w:fill="auto"/>
          </w:tcPr>
          <w:p w14:paraId="79AED7AB" w14:textId="48E45E84" w:rsidR="002E7E3F" w:rsidRDefault="002E7E3F" w:rsidP="002E7E3F">
            <w:pPr>
              <w:rPr>
                <w:lang w:eastAsia="sv-SE"/>
              </w:rPr>
            </w:pPr>
            <w:r>
              <w:rPr>
                <w:rFonts w:eastAsia="等线" w:hint="eastAsia"/>
                <w:lang w:val="en-US"/>
              </w:rPr>
              <w:t>Disagree</w:t>
            </w:r>
          </w:p>
        </w:tc>
        <w:tc>
          <w:tcPr>
            <w:tcW w:w="6210" w:type="dxa"/>
            <w:shd w:val="clear" w:color="auto" w:fill="auto"/>
          </w:tcPr>
          <w:p w14:paraId="4394A5BF" w14:textId="43DEF115" w:rsidR="002E7E3F" w:rsidRDefault="002E7E3F" w:rsidP="002E7E3F">
            <w:pPr>
              <w:rPr>
                <w:lang w:eastAsia="sv-SE"/>
              </w:rPr>
            </w:pPr>
            <w:r w:rsidRPr="00334C68">
              <w:t>W</w:t>
            </w:r>
            <w:r w:rsidRPr="00334C68">
              <w:rPr>
                <w:rFonts w:hint="eastAsia"/>
              </w:rPr>
              <w:t>e</w:t>
            </w:r>
            <w:r w:rsidRPr="00334C68">
              <w:t xml:space="preserve"> </w:t>
            </w:r>
            <w:r w:rsidRPr="00334C68">
              <w:rPr>
                <w:rFonts w:hint="eastAsia"/>
              </w:rPr>
              <w:t>have</w:t>
            </w:r>
            <w:r w:rsidRPr="00334C68">
              <w:t xml:space="preserve"> </w:t>
            </w:r>
            <w:r w:rsidRPr="00334C68">
              <w:rPr>
                <w:rFonts w:hint="eastAsia"/>
              </w:rPr>
              <w:t>similar</w:t>
            </w:r>
            <w:r w:rsidRPr="00334C68">
              <w:t xml:space="preserve"> </w:t>
            </w:r>
            <w:r w:rsidRPr="00334C68">
              <w:rPr>
                <w:rFonts w:hint="eastAsia"/>
              </w:rPr>
              <w:t>view</w:t>
            </w:r>
            <w:r w:rsidRPr="00334C68">
              <w:t xml:space="preserve"> as OPPO.</w:t>
            </w:r>
          </w:p>
        </w:tc>
      </w:tr>
    </w:tbl>
    <w:p w14:paraId="7B491C85" w14:textId="77777777" w:rsidR="009A6AE3" w:rsidRDefault="009A6AE3" w:rsidP="009A6AE3"/>
    <w:p w14:paraId="2357ED35" w14:textId="77777777" w:rsidR="009A6AE3" w:rsidRPr="002D2248" w:rsidRDefault="009A6AE3" w:rsidP="009A6AE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761971" w14:textId="57E7A995" w:rsidR="00795D6E" w:rsidRPr="00EB127D" w:rsidRDefault="009A6AE3" w:rsidP="005712B0">
      <w:r w:rsidRPr="00721B95">
        <w:rPr>
          <w:rFonts w:hint="eastAsia"/>
          <w:highlight w:val="yellow"/>
        </w:rPr>
        <w:t>T</w:t>
      </w:r>
      <w:r w:rsidRPr="00721B95">
        <w:rPr>
          <w:highlight w:val="yellow"/>
        </w:rPr>
        <w:t>BA…</w:t>
      </w:r>
    </w:p>
    <w:p w14:paraId="36A0AD8E" w14:textId="28720A2A" w:rsidR="00795D6E" w:rsidRDefault="00795D6E" w:rsidP="00556E48">
      <w:pPr>
        <w:pStyle w:val="ab"/>
        <w:rPr>
          <w:rFonts w:eastAsia="等线"/>
        </w:rPr>
      </w:pPr>
    </w:p>
    <w:p w14:paraId="39FCB44A" w14:textId="77777777" w:rsidR="00C5532A" w:rsidRPr="00795D6E" w:rsidRDefault="00C5532A" w:rsidP="00556E48">
      <w:pPr>
        <w:pStyle w:val="ab"/>
        <w:rPr>
          <w:rFonts w:eastAsia="等线"/>
        </w:rPr>
      </w:pPr>
    </w:p>
    <w:p w14:paraId="72B18E48" w14:textId="426E76D6" w:rsidR="00C202C0" w:rsidRDefault="00EB127D" w:rsidP="00C202C0">
      <w:pPr>
        <w:rPr>
          <w:lang w:eastAsia="x-none"/>
        </w:rPr>
      </w:pPr>
      <w:r>
        <w:rPr>
          <w:lang w:eastAsia="x-none"/>
        </w:rPr>
        <w:t>U</w:t>
      </w:r>
      <w:r w:rsidR="00C202C0">
        <w:rPr>
          <w:lang w:eastAsia="x-none"/>
        </w:rPr>
        <w:t xml:space="preserve">pon expiry of the </w:t>
      </w:r>
      <w:r w:rsidR="00C202C0" w:rsidRPr="009D7FD9">
        <w:rPr>
          <w:bCs/>
          <w:iCs/>
          <w:szCs w:val="22"/>
        </w:rPr>
        <w:t>UL synchronization validity timer</w:t>
      </w:r>
      <w:r w:rsidR="00C202C0">
        <w:rPr>
          <w:lang w:eastAsia="x-none"/>
        </w:rPr>
        <w:t>, UE may need to acquire SIB to update the ephemeris</w:t>
      </w:r>
      <w:r>
        <w:rPr>
          <w:lang w:eastAsia="x-none"/>
        </w:rPr>
        <w:t xml:space="preserve"> and </w:t>
      </w:r>
      <w:r>
        <w:rPr>
          <w:rFonts w:eastAsia="Times New Roman"/>
          <w:color w:val="000000"/>
        </w:rPr>
        <w:t xml:space="preserve">recover </w:t>
      </w:r>
      <w:r>
        <w:rPr>
          <w:rFonts w:eastAsia="Times New Roman" w:hint="eastAsia"/>
          <w:color w:val="000000"/>
        </w:rPr>
        <w:t>UL synchronization</w:t>
      </w:r>
      <w:r w:rsidR="00C202C0">
        <w:rPr>
          <w:lang w:eastAsia="x-none"/>
        </w:rPr>
        <w:t>.</w:t>
      </w:r>
      <w:r w:rsidR="00C202C0">
        <w:rPr>
          <w:rFonts w:hint="eastAsia"/>
        </w:rPr>
        <w:t xml:space="preserve"> </w:t>
      </w:r>
      <w:r w:rsidR="00C202C0">
        <w:t xml:space="preserve">Currently, </w:t>
      </w:r>
      <w:r w:rsidR="00C202C0">
        <w:rPr>
          <w:lang w:eastAsia="x-none"/>
        </w:rPr>
        <w:t xml:space="preserve">the eMTC/NB-IoT UE is not required to acquire any SIB in RRC_CONNECTED, therefore, acquisition of SIB may also incur interruption. </w:t>
      </w:r>
    </w:p>
    <w:p w14:paraId="4A26E976" w14:textId="71658B5E"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rPr>
          <w:lang w:eastAsia="x-none"/>
        </w:rPr>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5DE61F55" w14:textId="2D154CE7" w:rsidR="008E645B" w:rsidRPr="00224C86" w:rsidRDefault="008250ED" w:rsidP="003F4C16">
      <w:pPr>
        <w:numPr>
          <w:ilvl w:val="0"/>
          <w:numId w:val="24"/>
        </w:numPr>
        <w:spacing w:before="200"/>
      </w:pPr>
      <w:r w:rsidRPr="00224C86">
        <w:rPr>
          <w:rFonts w:eastAsia="Times New Roman"/>
          <w:color w:val="000000"/>
        </w:rPr>
        <w:lastRenderedPageBreak/>
        <w:t xml:space="preserve">Option 1: </w:t>
      </w:r>
      <w:r w:rsidR="00190B1D" w:rsidRPr="00224C86">
        <w:rPr>
          <w:rFonts w:eastAsia="Times New Roman"/>
          <w:color w:val="000000"/>
        </w:rPr>
        <w:t xml:space="preserve">UE </w:t>
      </w:r>
      <w:r w:rsidR="00190B1D" w:rsidRPr="00224C86">
        <w:rPr>
          <w:lang w:eastAsia="x-none"/>
        </w:rPr>
        <w:t>t</w:t>
      </w:r>
      <w:r w:rsidR="008E645B" w:rsidRPr="00224C86">
        <w:rPr>
          <w:lang w:eastAsia="x-none"/>
        </w:rPr>
        <w:t>rigger</w:t>
      </w:r>
      <w:r w:rsidR="00190B1D" w:rsidRPr="00224C86">
        <w:rPr>
          <w:lang w:eastAsia="x-none"/>
        </w:rPr>
        <w:t>s</w:t>
      </w:r>
      <w:r w:rsidR="008E645B" w:rsidRPr="00224C86">
        <w:rPr>
          <w:lang w:eastAsia="x-none"/>
        </w:rPr>
        <w:t xml:space="preserve"> RLF based on a new RLF timer </w:t>
      </w:r>
      <w:r w:rsidR="008E645B" w:rsidRPr="00224C86">
        <w:t>(e.g., t317)</w:t>
      </w:r>
      <w:r w:rsidR="008E645B" w:rsidRPr="00224C86">
        <w:rPr>
          <w:lang w:eastAsia="x-none"/>
        </w:rPr>
        <w:t xml:space="preserve"> for synchronization recovery</w:t>
      </w:r>
      <w:r w:rsidR="008E645B" w:rsidRPr="00224C86">
        <w:t>. [3]</w:t>
      </w:r>
    </w:p>
    <w:p w14:paraId="2309DAAB" w14:textId="1F44A51D" w:rsidR="008E645B" w:rsidRPr="00224C86" w:rsidRDefault="008E645B" w:rsidP="003F4C16">
      <w:pPr>
        <w:numPr>
          <w:ilvl w:val="0"/>
          <w:numId w:val="24"/>
        </w:numPr>
        <w:spacing w:before="200"/>
        <w:rPr>
          <w:rFonts w:eastAsia="Times New Roman"/>
          <w:bCs/>
          <w:color w:val="000000"/>
        </w:rPr>
      </w:pPr>
      <w:r w:rsidRPr="00224C86">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59C2232B" w14:textId="180CAA05"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22D1B79A" w14:textId="4C1BDC74" w:rsidR="008250ED" w:rsidRDefault="008E645B" w:rsidP="00C202C0">
      <w:pPr>
        <w:rPr>
          <w:lang w:eastAsia="x-none"/>
        </w:rPr>
      </w:pPr>
      <w:r>
        <w:rPr>
          <w:lang w:val="en-US"/>
        </w:rPr>
        <w:t>In [3]</w:t>
      </w:r>
      <w:r w:rsidR="00190B1D">
        <w:rPr>
          <w:lang w:val="en-US"/>
        </w:rPr>
        <w:t xml:space="preserve">, it is </w:t>
      </w:r>
      <w:r w:rsidR="00190B1D">
        <w:rPr>
          <w:lang w:eastAsia="x-none"/>
        </w:rPr>
        <w:t xml:space="preserve">proposed to introduce a new RLF timer </w:t>
      </w:r>
      <w:r w:rsidR="00190B1D">
        <w:t xml:space="preserve">(e.g., t317) which is </w:t>
      </w:r>
      <w:r w:rsidR="00190B1D">
        <w:rPr>
          <w:lang w:eastAsia="x-none"/>
        </w:rPr>
        <w:t xml:space="preserve">similar to existing timer t310. </w:t>
      </w:r>
      <w:r w:rsidR="00190B1D" w:rsidRPr="002A5786">
        <w:rPr>
          <w:lang w:eastAsia="x-none"/>
        </w:rPr>
        <w:t xml:space="preserve">UE behaviour upon detecting synchronization failure would be to trigger </w:t>
      </w:r>
      <w:r w:rsidR="00190B1D">
        <w:rPr>
          <w:lang w:eastAsia="x-none"/>
        </w:rPr>
        <w:t>t317. If UE is able to acquire ephemeris before t317 expiry, then t317 can be stopped. Upon expiry of t317, RLF is triggered</w:t>
      </w:r>
      <w:r w:rsidR="00190B1D" w:rsidRPr="002A5786">
        <w:rPr>
          <w:lang w:eastAsia="x-none"/>
        </w:rPr>
        <w:t>.</w:t>
      </w:r>
      <w:r w:rsidR="00190B1D">
        <w:rPr>
          <w:lang w:eastAsia="x-none"/>
        </w:rPr>
        <w:t xml:space="preserve"> It is pointed out that the advantage of this new RLF timer is that if UE is fast enough to acquire the ephemeris and update time/frequency compensation, it does not have to go through RRC re-establishment procedure.</w:t>
      </w:r>
    </w:p>
    <w:p w14:paraId="0E26F31B" w14:textId="69A9F986" w:rsidR="00A464A4" w:rsidRDefault="00A464A4" w:rsidP="00C202C0">
      <w:r>
        <w:rPr>
          <w:lang w:eastAsia="x-none"/>
        </w:rPr>
        <w:t>In [4], it thinks t</w:t>
      </w:r>
      <w:r w:rsidRPr="00A464A4">
        <w:rPr>
          <w:lang w:eastAsia="x-none"/>
        </w:rPr>
        <w:t>o trigger</w:t>
      </w:r>
      <w:r w:rsidRPr="00A464A4">
        <w:rPr>
          <w:rFonts w:hint="eastAsia"/>
          <w:lang w:eastAsia="x-none"/>
        </w:rPr>
        <w:t xml:space="preserve"> </w:t>
      </w:r>
      <w:r>
        <w:rPr>
          <w:lang w:eastAsia="x-none"/>
        </w:rPr>
        <w:t xml:space="preserve">RLF and </w:t>
      </w:r>
      <w:r w:rsidRPr="00A464A4">
        <w:rPr>
          <w:rFonts w:hint="eastAsia"/>
          <w:lang w:eastAsia="x-none"/>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it  thinks option 1 may be a bit more straightforward.</w:t>
      </w:r>
      <w:r w:rsidR="00224C86" w:rsidRPr="003F4C16">
        <w:rPr>
          <w:rFonts w:eastAsia="等线"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38D6761A" w14:textId="11E55EEA"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for a number of reasons, e.g.</w:t>
      </w:r>
      <w:r w:rsidRPr="009C7F65">
        <w:rPr>
          <w:lang w:eastAsia="zh-TW"/>
        </w:rPr>
        <w:t>HD FDD scheduling operations.</w:t>
      </w:r>
    </w:p>
    <w:p w14:paraId="02B75308" w14:textId="4DF9110E" w:rsidR="00B47D5E" w:rsidRDefault="00B47D5E" w:rsidP="00224C86"/>
    <w:p w14:paraId="272302AA"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79F78DF6" w14:textId="77777777" w:rsidTr="00E43E29">
        <w:tc>
          <w:tcPr>
            <w:tcW w:w="1384" w:type="dxa"/>
            <w:shd w:val="clear" w:color="auto" w:fill="auto"/>
          </w:tcPr>
          <w:p w14:paraId="0529EC7C"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461F16B"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C775B55" w14:textId="77777777" w:rsidR="00B3432E" w:rsidRPr="003F4C16" w:rsidRDefault="00B3432E" w:rsidP="00E43E29">
            <w:pPr>
              <w:jc w:val="center"/>
              <w:rPr>
                <w:sz w:val="21"/>
                <w:szCs w:val="21"/>
              </w:rPr>
            </w:pPr>
            <w:r w:rsidRPr="003F4C16">
              <w:rPr>
                <w:sz w:val="21"/>
                <w:szCs w:val="21"/>
              </w:rPr>
              <w:t>Source</w:t>
            </w:r>
          </w:p>
        </w:tc>
      </w:tr>
      <w:tr w:rsidR="00B3432E" w:rsidRPr="003F4C16" w14:paraId="2D585D42" w14:textId="77777777" w:rsidTr="00E43E29">
        <w:tc>
          <w:tcPr>
            <w:tcW w:w="1384" w:type="dxa"/>
            <w:shd w:val="clear" w:color="auto" w:fill="auto"/>
          </w:tcPr>
          <w:p w14:paraId="1AB0FEF5" w14:textId="7C52F6F6" w:rsidR="00B3432E" w:rsidRPr="003F4C16" w:rsidRDefault="00B3432E" w:rsidP="00E43E29">
            <w:pPr>
              <w:jc w:val="center"/>
              <w:rPr>
                <w:sz w:val="21"/>
                <w:szCs w:val="21"/>
              </w:rPr>
            </w:pPr>
            <w:r>
              <w:t>R2-2109966</w:t>
            </w:r>
          </w:p>
        </w:tc>
        <w:tc>
          <w:tcPr>
            <w:tcW w:w="6662" w:type="dxa"/>
            <w:shd w:val="clear" w:color="auto" w:fill="auto"/>
          </w:tcPr>
          <w:p w14:paraId="59E4D3F5" w14:textId="77777777" w:rsidR="00B3432E" w:rsidRPr="00B3432E" w:rsidRDefault="00B3432E" w:rsidP="00B3432E">
            <w:pPr>
              <w:pStyle w:val="10"/>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Pr="00B3432E">
              <w:rPr>
                <w:b w:val="0"/>
              </w:rPr>
              <w:t>Proposal 1</w:t>
            </w:r>
            <w:r w:rsidRPr="00B3432E">
              <w:rPr>
                <w:rFonts w:ascii="Calibri" w:eastAsia="Times New Roman" w:hAnsi="Calibri"/>
                <w:b w:val="0"/>
              </w:rPr>
              <w:tab/>
            </w:r>
            <w:r w:rsidRPr="00B3432E">
              <w:rPr>
                <w:b w:val="0"/>
              </w:rPr>
              <w:t>A new RLF timer (e.g., t317) is triggered when the synchronization validity timer is expired.</w:t>
            </w:r>
          </w:p>
          <w:p w14:paraId="3AA45225" w14:textId="77777777" w:rsidR="00B3432E" w:rsidRPr="00B3432E" w:rsidRDefault="00B3432E" w:rsidP="00B3432E">
            <w:pPr>
              <w:pStyle w:val="10"/>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4CF01DBF" w14:textId="77777777" w:rsidR="00B3432E" w:rsidRPr="00B3432E" w:rsidRDefault="00B3432E" w:rsidP="00B3432E">
            <w:pPr>
              <w:pStyle w:val="10"/>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32B20D17" w14:textId="77777777" w:rsidR="00B3432E" w:rsidRPr="00B3432E" w:rsidRDefault="00B3432E" w:rsidP="00B3432E">
            <w:pPr>
              <w:pStyle w:val="10"/>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31C47D" w14:textId="73AD09FD" w:rsidR="00B3432E" w:rsidRPr="00B3432E" w:rsidRDefault="00B3432E" w:rsidP="00B3432E">
            <w:pPr>
              <w:rPr>
                <w:sz w:val="21"/>
                <w:szCs w:val="21"/>
              </w:rPr>
            </w:pPr>
            <w:r w:rsidRPr="00B3432E">
              <w:fldChar w:fldCharType="end"/>
            </w:r>
          </w:p>
        </w:tc>
        <w:tc>
          <w:tcPr>
            <w:tcW w:w="1809" w:type="dxa"/>
            <w:shd w:val="clear" w:color="auto" w:fill="auto"/>
          </w:tcPr>
          <w:p w14:paraId="774BADD3" w14:textId="65EE7AC4" w:rsidR="00B3432E" w:rsidRPr="003F4C16" w:rsidRDefault="00B3432E" w:rsidP="00B3432E">
            <w:pPr>
              <w:jc w:val="left"/>
              <w:rPr>
                <w:sz w:val="21"/>
                <w:szCs w:val="21"/>
              </w:rPr>
            </w:pPr>
            <w:r>
              <w:t>Qualcomm Incorporated</w:t>
            </w:r>
          </w:p>
        </w:tc>
      </w:tr>
      <w:tr w:rsidR="00B3432E" w:rsidRPr="003F4C16" w14:paraId="5D0EF735" w14:textId="77777777" w:rsidTr="00E43E29">
        <w:tc>
          <w:tcPr>
            <w:tcW w:w="1384" w:type="dxa"/>
            <w:shd w:val="clear" w:color="auto" w:fill="auto"/>
          </w:tcPr>
          <w:p w14:paraId="290E1E83" w14:textId="77777777" w:rsidR="00B3432E" w:rsidRDefault="00B3432E" w:rsidP="00E43E29">
            <w:pPr>
              <w:jc w:val="center"/>
            </w:pPr>
            <w:r>
              <w:t>R2-2110115</w:t>
            </w:r>
          </w:p>
        </w:tc>
        <w:tc>
          <w:tcPr>
            <w:tcW w:w="6662" w:type="dxa"/>
            <w:shd w:val="clear" w:color="auto" w:fill="auto"/>
          </w:tcPr>
          <w:p w14:paraId="52A6C7C9" w14:textId="25FD7AFF"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634B5BD5" w14:textId="77777777" w:rsidR="00B3432E" w:rsidRDefault="00B3432E" w:rsidP="00E43E29">
            <w:pPr>
              <w:rPr>
                <w:sz w:val="21"/>
                <w:szCs w:val="21"/>
              </w:rPr>
            </w:pPr>
            <w:r>
              <w:t>ZTE Corporation, Sanechips</w:t>
            </w:r>
          </w:p>
        </w:tc>
      </w:tr>
      <w:tr w:rsidR="00B3432E" w:rsidRPr="003F4C16" w14:paraId="24EC33BD" w14:textId="77777777" w:rsidTr="00E43E29">
        <w:tc>
          <w:tcPr>
            <w:tcW w:w="1384" w:type="dxa"/>
            <w:shd w:val="clear" w:color="auto" w:fill="auto"/>
          </w:tcPr>
          <w:p w14:paraId="222E9D9F" w14:textId="77777777" w:rsidR="00B3432E" w:rsidRDefault="00B3432E" w:rsidP="00E43E29">
            <w:r>
              <w:t>R2-2110706</w:t>
            </w:r>
          </w:p>
        </w:tc>
        <w:tc>
          <w:tcPr>
            <w:tcW w:w="6662" w:type="dxa"/>
            <w:shd w:val="clear" w:color="auto" w:fill="auto"/>
          </w:tcPr>
          <w:p w14:paraId="0B3AF9D1" w14:textId="30B159CD"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(e.g. via CFRA as indicated by PDCCH order).</w:t>
            </w:r>
          </w:p>
        </w:tc>
        <w:tc>
          <w:tcPr>
            <w:tcW w:w="1809" w:type="dxa"/>
            <w:shd w:val="clear" w:color="auto" w:fill="auto"/>
          </w:tcPr>
          <w:p w14:paraId="708E7A06" w14:textId="77777777" w:rsidR="00B3432E" w:rsidRDefault="00B3432E" w:rsidP="00E43E29">
            <w:r>
              <w:t>Nokia, Nokia Shanghai Bell</w:t>
            </w:r>
          </w:p>
        </w:tc>
      </w:tr>
      <w:tr w:rsidR="00B3432E" w:rsidRPr="003F4C16" w14:paraId="45824461" w14:textId="77777777" w:rsidTr="00E43E29">
        <w:tc>
          <w:tcPr>
            <w:tcW w:w="1384" w:type="dxa"/>
            <w:shd w:val="clear" w:color="auto" w:fill="auto"/>
          </w:tcPr>
          <w:p w14:paraId="6DDBF37B" w14:textId="125BE787" w:rsidR="00B3432E" w:rsidRDefault="00B3432E" w:rsidP="00E43E29">
            <w:r>
              <w:t>R2-2110919</w:t>
            </w:r>
          </w:p>
        </w:tc>
        <w:tc>
          <w:tcPr>
            <w:tcW w:w="6662" w:type="dxa"/>
            <w:shd w:val="clear" w:color="auto" w:fill="auto"/>
          </w:tcPr>
          <w:p w14:paraId="2A189D89" w14:textId="350C7EDA" w:rsidR="00B3432E" w:rsidRPr="00B3432E" w:rsidRDefault="00B3432E" w:rsidP="00B3432E">
            <w:pPr>
              <w:pStyle w:val="ab"/>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0D606152" w14:textId="3E1E1709" w:rsidR="00B3432E" w:rsidRDefault="00B3432E" w:rsidP="00E43E29">
            <w:r>
              <w:t>MediaTek Inc.</w:t>
            </w:r>
          </w:p>
        </w:tc>
      </w:tr>
    </w:tbl>
    <w:p w14:paraId="671013F0" w14:textId="77777777" w:rsidR="00B47D5E" w:rsidRDefault="00B47D5E" w:rsidP="00224C86"/>
    <w:p w14:paraId="31CDD46A" w14:textId="6EA5FE7C"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405ABCE7" w14:textId="278A9813"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535214F0" w14:textId="3C941D6E"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lang w:eastAsia="x-none"/>
        </w:rPr>
        <w:t xml:space="preserve">triggers RLF based on a new RLF timer </w:t>
      </w:r>
      <w:r w:rsidRPr="00224C86">
        <w:rPr>
          <w:b/>
        </w:rPr>
        <w:t>(e.g., t317)</w:t>
      </w:r>
      <w:r w:rsidRPr="00224C86">
        <w:rPr>
          <w:b/>
          <w:lang w:eastAsia="x-none"/>
        </w:rPr>
        <w:t xml:space="preserve"> for synchronization recovery</w:t>
      </w:r>
      <w:r w:rsidRPr="00224C86">
        <w:rPr>
          <w:b/>
        </w:rPr>
        <w:t xml:space="preserve">. </w:t>
      </w:r>
    </w:p>
    <w:p w14:paraId="0EFA1358" w14:textId="37DCC3B7" w:rsidR="00224C86" w:rsidRPr="00224C86" w:rsidRDefault="00224C86" w:rsidP="003F4C16">
      <w:pPr>
        <w:numPr>
          <w:ilvl w:val="0"/>
          <w:numId w:val="24"/>
        </w:numPr>
        <w:spacing w:before="200"/>
        <w:rPr>
          <w:rFonts w:eastAsia="Times New Roman"/>
          <w:b/>
          <w:bCs/>
          <w:color w:val="000000"/>
        </w:rPr>
      </w:pPr>
      <w:r w:rsidRPr="00224C86">
        <w:rPr>
          <w:b/>
        </w:rPr>
        <w:lastRenderedPageBreak/>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2AC4D22A" w14:textId="0EF12C3D"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553AD895" w14:textId="69BF3A9D"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70C6EA08" w14:textId="77777777" w:rsidTr="00783393">
        <w:tc>
          <w:tcPr>
            <w:tcW w:w="1496" w:type="dxa"/>
            <w:shd w:val="clear" w:color="auto" w:fill="E7E6E6"/>
          </w:tcPr>
          <w:p w14:paraId="1BDD1C17"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0C8B5342"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5805C798" w14:textId="77777777" w:rsidR="00224C86" w:rsidRPr="0040498B" w:rsidRDefault="00224C86" w:rsidP="00783393">
            <w:pPr>
              <w:jc w:val="center"/>
              <w:rPr>
                <w:b/>
                <w:lang w:eastAsia="sv-SE"/>
              </w:rPr>
            </w:pPr>
            <w:r w:rsidRPr="0040498B">
              <w:rPr>
                <w:b/>
                <w:lang w:eastAsia="sv-SE"/>
              </w:rPr>
              <w:t>Additional comments</w:t>
            </w:r>
          </w:p>
        </w:tc>
      </w:tr>
      <w:tr w:rsidR="00224C86" w14:paraId="6864C2DF" w14:textId="77777777" w:rsidTr="00783393">
        <w:tc>
          <w:tcPr>
            <w:tcW w:w="1496" w:type="dxa"/>
            <w:shd w:val="clear" w:color="auto" w:fill="auto"/>
          </w:tcPr>
          <w:p w14:paraId="1A0D309E" w14:textId="432881F0" w:rsidR="00224C86" w:rsidRPr="0040498B" w:rsidRDefault="00897B38" w:rsidP="00783393">
            <w:pPr>
              <w:rPr>
                <w:rFonts w:eastAsia="等线"/>
              </w:rPr>
            </w:pPr>
            <w:r>
              <w:rPr>
                <w:rFonts w:eastAsia="等线"/>
              </w:rPr>
              <w:t>MediaTek</w:t>
            </w:r>
          </w:p>
        </w:tc>
        <w:tc>
          <w:tcPr>
            <w:tcW w:w="2009" w:type="dxa"/>
            <w:shd w:val="clear" w:color="auto" w:fill="auto"/>
          </w:tcPr>
          <w:p w14:paraId="070ECCAF" w14:textId="040DB72C" w:rsidR="00224C86" w:rsidRPr="0040498B" w:rsidRDefault="00897B38" w:rsidP="00783393">
            <w:pPr>
              <w:rPr>
                <w:rFonts w:eastAsia="等线"/>
              </w:rPr>
            </w:pPr>
            <w:r>
              <w:rPr>
                <w:rFonts w:eastAsia="等线"/>
              </w:rPr>
              <w:t>Option 1 or Option 3</w:t>
            </w:r>
          </w:p>
        </w:tc>
        <w:tc>
          <w:tcPr>
            <w:tcW w:w="6210" w:type="dxa"/>
            <w:shd w:val="clear" w:color="auto" w:fill="auto"/>
          </w:tcPr>
          <w:p w14:paraId="5DCEFA4A" w14:textId="77777777" w:rsidR="00224C86" w:rsidRPr="0040498B" w:rsidRDefault="00224C86" w:rsidP="00783393">
            <w:pPr>
              <w:rPr>
                <w:rFonts w:eastAsia="等线"/>
              </w:rPr>
            </w:pPr>
          </w:p>
        </w:tc>
      </w:tr>
      <w:tr w:rsidR="00224C86" w14:paraId="7DD4456A" w14:textId="77777777" w:rsidTr="00783393">
        <w:tc>
          <w:tcPr>
            <w:tcW w:w="1496" w:type="dxa"/>
            <w:shd w:val="clear" w:color="auto" w:fill="auto"/>
          </w:tcPr>
          <w:p w14:paraId="7C94C49E" w14:textId="363DE3C2" w:rsidR="00224C86" w:rsidRDefault="00B6038F" w:rsidP="00783393">
            <w:r>
              <w:rPr>
                <w:rFonts w:hint="eastAsia"/>
              </w:rPr>
              <w:t>X</w:t>
            </w:r>
            <w:r>
              <w:t>iaomi</w:t>
            </w:r>
          </w:p>
        </w:tc>
        <w:tc>
          <w:tcPr>
            <w:tcW w:w="2009" w:type="dxa"/>
            <w:shd w:val="clear" w:color="auto" w:fill="auto"/>
          </w:tcPr>
          <w:p w14:paraId="7247D8E8" w14:textId="7F7E6BCB" w:rsidR="00224C86" w:rsidRDefault="00B6038F" w:rsidP="00783393">
            <w:r>
              <w:t>FFS</w:t>
            </w:r>
          </w:p>
        </w:tc>
        <w:tc>
          <w:tcPr>
            <w:tcW w:w="6210" w:type="dxa"/>
            <w:shd w:val="clear" w:color="auto" w:fill="auto"/>
          </w:tcPr>
          <w:p w14:paraId="495931B2" w14:textId="340FAA1B" w:rsidR="00224C86" w:rsidRDefault="00B6038F" w:rsidP="00783393">
            <w:r>
              <w:t>We suggest to postpone the discussion to next meeting for people to better understand the issue and conceive a better solution with less RAN2 spec impact</w:t>
            </w:r>
            <w:r>
              <w:rPr>
                <w:rFonts w:hint="eastAsia"/>
              </w:rPr>
              <w:t>.</w:t>
            </w:r>
            <w:r>
              <w:t xml:space="preserve"> In general option 1 is a bad idea, which tries to  reuse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0F540C6D" w14:textId="77777777" w:rsidTr="00783393">
        <w:tc>
          <w:tcPr>
            <w:tcW w:w="1496" w:type="dxa"/>
            <w:shd w:val="clear" w:color="auto" w:fill="auto"/>
          </w:tcPr>
          <w:p w14:paraId="5377E5D9" w14:textId="70E8184B" w:rsidR="00224C86" w:rsidRDefault="00112475" w:rsidP="00783393">
            <w:r>
              <w:rPr>
                <w:rFonts w:hint="eastAsia"/>
              </w:rPr>
              <w:t>OP</w:t>
            </w:r>
            <w:r>
              <w:t>PO</w:t>
            </w:r>
          </w:p>
        </w:tc>
        <w:tc>
          <w:tcPr>
            <w:tcW w:w="2009" w:type="dxa"/>
            <w:shd w:val="clear" w:color="auto" w:fill="auto"/>
          </w:tcPr>
          <w:p w14:paraId="39B996DD" w14:textId="6BC9862D" w:rsidR="00224C86" w:rsidRDefault="00112475" w:rsidP="00783393">
            <w:r>
              <w:rPr>
                <w:rFonts w:hint="eastAsia"/>
              </w:rPr>
              <w:t>O</w:t>
            </w:r>
            <w:r>
              <w:t>ption 2</w:t>
            </w:r>
          </w:p>
        </w:tc>
        <w:tc>
          <w:tcPr>
            <w:tcW w:w="6210" w:type="dxa"/>
            <w:shd w:val="clear" w:color="auto" w:fill="auto"/>
          </w:tcPr>
          <w:p w14:paraId="1FDD7EBE" w14:textId="196D93B7"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0B2418" w14:paraId="6FD1DEDE" w14:textId="77777777" w:rsidTr="00783393">
        <w:tc>
          <w:tcPr>
            <w:tcW w:w="1496" w:type="dxa"/>
            <w:shd w:val="clear" w:color="auto" w:fill="auto"/>
          </w:tcPr>
          <w:p w14:paraId="266D7D6D" w14:textId="1F998175" w:rsidR="000B2418" w:rsidRDefault="000B2418" w:rsidP="000B2418">
            <w:pPr>
              <w:rPr>
                <w:lang w:eastAsia="sv-SE"/>
              </w:rPr>
            </w:pPr>
            <w:r>
              <w:rPr>
                <w:rFonts w:hint="eastAsia"/>
              </w:rPr>
              <w:t>L</w:t>
            </w:r>
            <w:r>
              <w:t>enovo, Motorola Mobility</w:t>
            </w:r>
          </w:p>
        </w:tc>
        <w:tc>
          <w:tcPr>
            <w:tcW w:w="2009" w:type="dxa"/>
            <w:shd w:val="clear" w:color="auto" w:fill="auto"/>
          </w:tcPr>
          <w:p w14:paraId="5171918B" w14:textId="5F08286A" w:rsidR="000B2418" w:rsidRDefault="000B2418" w:rsidP="000B2418">
            <w:pPr>
              <w:rPr>
                <w:lang w:eastAsia="sv-SE"/>
              </w:rPr>
            </w:pPr>
            <w:r>
              <w:t>Option 2</w:t>
            </w:r>
          </w:p>
        </w:tc>
        <w:tc>
          <w:tcPr>
            <w:tcW w:w="6210" w:type="dxa"/>
            <w:shd w:val="clear" w:color="auto" w:fill="auto"/>
          </w:tcPr>
          <w:p w14:paraId="0CE95E43" w14:textId="724AFEA0" w:rsidR="000B2418" w:rsidRDefault="000B2418" w:rsidP="000B2418">
            <w:pPr>
              <w:rPr>
                <w:lang w:eastAsia="sv-SE"/>
              </w:rPr>
            </w:pPr>
            <w:r>
              <w:rPr>
                <w:rFonts w:hint="eastAsia"/>
              </w:rPr>
              <w:t>L</w:t>
            </w:r>
            <w:r>
              <w:t>ess spec impacts.</w:t>
            </w:r>
          </w:p>
        </w:tc>
      </w:tr>
      <w:tr w:rsidR="00624314" w14:paraId="2280DCFA" w14:textId="77777777" w:rsidTr="00783393">
        <w:tc>
          <w:tcPr>
            <w:tcW w:w="1496" w:type="dxa"/>
            <w:shd w:val="clear" w:color="auto" w:fill="auto"/>
          </w:tcPr>
          <w:p w14:paraId="615FE322" w14:textId="5521EB00" w:rsidR="00624314" w:rsidRDefault="00624314" w:rsidP="00624314">
            <w:pPr>
              <w:rPr>
                <w:lang w:eastAsia="sv-SE"/>
              </w:rPr>
            </w:pPr>
            <w:r>
              <w:rPr>
                <w:rFonts w:eastAsia="等线"/>
              </w:rPr>
              <w:t>Nokia</w:t>
            </w:r>
          </w:p>
        </w:tc>
        <w:tc>
          <w:tcPr>
            <w:tcW w:w="2009" w:type="dxa"/>
            <w:shd w:val="clear" w:color="auto" w:fill="auto"/>
          </w:tcPr>
          <w:p w14:paraId="36996C30" w14:textId="1141347F" w:rsidR="00624314" w:rsidRDefault="00624314" w:rsidP="00624314">
            <w:pPr>
              <w:rPr>
                <w:lang w:eastAsia="sv-SE"/>
              </w:rPr>
            </w:pPr>
            <w:r>
              <w:rPr>
                <w:rFonts w:eastAsia="等线"/>
              </w:rPr>
              <w:t>Option 2</w:t>
            </w:r>
          </w:p>
        </w:tc>
        <w:tc>
          <w:tcPr>
            <w:tcW w:w="6210" w:type="dxa"/>
            <w:shd w:val="clear" w:color="auto" w:fill="auto"/>
          </w:tcPr>
          <w:p w14:paraId="36D8494D" w14:textId="0D87A948" w:rsidR="00624314" w:rsidRDefault="00624314" w:rsidP="00624314">
            <w:pPr>
              <w:rPr>
                <w:lang w:eastAsia="sv-SE"/>
              </w:rPr>
            </w:pPr>
            <w:r>
              <w:t xml:space="preserve">When the validity timer expires, it is only the UL synchronization that is unavailable, but the DL synchronization is kept. This is similar to legacy UL out of synchronization caused by the expiration of </w:t>
            </w:r>
            <w:r w:rsidRPr="000E2EF3">
              <w:rPr>
                <w:bCs/>
                <w:lang w:val="en-US"/>
              </w:rPr>
              <w:t>timeAlignmentTimer</w:t>
            </w:r>
            <w:r>
              <w:rPr>
                <w:bCs/>
                <w:lang w:val="en-US"/>
              </w:rPr>
              <w:t>. We prefer the simple solution as legacy procedure for TAT timer. UE should be kept in RRC_Connected instead of released to RRC_Idle. Also, UE should avoid RLF procedure thus go RRC idle for RRC re-establishment.</w:t>
            </w:r>
          </w:p>
        </w:tc>
      </w:tr>
      <w:tr w:rsidR="00B40A39" w14:paraId="1D6C115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45699F6"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595D3248" w14:textId="77777777" w:rsidR="00B40A39" w:rsidRDefault="00B40A39">
            <w:pPr>
              <w:rPr>
                <w:rFonts w:eastAsia="等线"/>
              </w:rPr>
            </w:pPr>
            <w:r>
              <w:rPr>
                <w:rFonts w:eastAsia="等线"/>
              </w:rPr>
              <w:t>Option 4</w:t>
            </w:r>
          </w:p>
        </w:tc>
        <w:tc>
          <w:tcPr>
            <w:tcW w:w="6210" w:type="dxa"/>
            <w:tcBorders>
              <w:top w:val="single" w:sz="4" w:space="0" w:color="auto"/>
              <w:left w:val="single" w:sz="4" w:space="0" w:color="auto"/>
              <w:bottom w:val="single" w:sz="4" w:space="0" w:color="auto"/>
              <w:right w:val="single" w:sz="4" w:space="0" w:color="auto"/>
            </w:tcBorders>
            <w:hideMark/>
          </w:tcPr>
          <w:p w14:paraId="675ECBAC" w14:textId="1005A619" w:rsidR="00B40A39" w:rsidRDefault="00B40A39">
            <w:r>
              <w:rPr>
                <w:rFonts w:eastAsia="等线"/>
              </w:rPr>
              <w:t xml:space="preserve">Same as proposed in </w:t>
            </w:r>
            <w:r>
              <w:t xml:space="preserve">R2-2110919, UE triggers RLF </w:t>
            </w:r>
            <w:r>
              <w:rPr>
                <w:rFonts w:cs="Arial"/>
                <w:color w:val="000000"/>
              </w:rPr>
              <w:t>when UL synchronization validity timer expires</w:t>
            </w:r>
            <w:r>
              <w:t>. This is the simpler solution and we only need to define a new trigger. This may not be the most efficient, but it is not supposed to happen for short transmissions so this is not critical. Optimisations can be discussed in R18</w:t>
            </w:r>
          </w:p>
          <w:p w14:paraId="3AB86551" w14:textId="77777777" w:rsidR="00B40A39" w:rsidRDefault="00B40A39">
            <w:pPr>
              <w:spacing w:after="0"/>
            </w:pPr>
            <w:r>
              <w:rPr>
                <w:rFonts w:eastAsia="等线"/>
              </w:rPr>
              <w:t xml:space="preserve">Option 1: We think the wording of option 1 is misleading. In </w:t>
            </w:r>
            <w:r>
              <w:t xml:space="preserve">[3]. RLF is triggered only if the UE cannot manage to reacquire the NTN SIB in a given time. </w:t>
            </w:r>
          </w:p>
          <w:p w14:paraId="4F13BA7A" w14:textId="29596348" w:rsidR="00B40A39" w:rsidRDefault="00B40A39">
            <w:pPr>
              <w:rPr>
                <w:rFonts w:eastAsia="等线"/>
              </w:rPr>
            </w:pPr>
            <w:r>
              <w:t>We think that option 1 is not sufficient on its own and that the UE will need to trigger a RACH procedure and send a new TA report, to inform the NW , i.e. combined with option 3</w:t>
            </w:r>
          </w:p>
          <w:p w14:paraId="42E5C34C" w14:textId="6542851D" w:rsidR="00B40A39" w:rsidRDefault="00B40A39">
            <w:pPr>
              <w:rPr>
                <w:rFonts w:eastAsia="等线"/>
              </w:rPr>
            </w:pPr>
            <w:r>
              <w:rPr>
                <w:rFonts w:eastAsia="等线"/>
              </w:rPr>
              <w:t xml:space="preserve">Option 2: </w:t>
            </w:r>
            <w:r>
              <w:t>We think that option 2 is not sufficient on its own and that we will need a guard timer as in option 1 to declare RLF if UE cannot reacquire the NTN SIB in a given timer</w:t>
            </w:r>
          </w:p>
          <w:p w14:paraId="03820072" w14:textId="77777777" w:rsidR="00B40A39" w:rsidRDefault="00B40A39">
            <w:r>
              <w:t>Option 1 &amp; 2 are optimisations and will require a lot of discussion on how to trigger RACH and what to report. we do not think this is essential in R17</w:t>
            </w:r>
          </w:p>
          <w:p w14:paraId="2D57D3FB" w14:textId="77777777" w:rsidR="00B40A39" w:rsidRDefault="00B40A39">
            <w:pPr>
              <w:rPr>
                <w:rFonts w:eastAsia="等线"/>
              </w:rPr>
            </w:pPr>
            <w:r>
              <w:t>Option 3 does not prevent the timer to expire so does not the solve the problem</w:t>
            </w:r>
          </w:p>
        </w:tc>
      </w:tr>
      <w:tr w:rsidR="00224C86" w14:paraId="13F92436" w14:textId="77777777" w:rsidTr="00783393">
        <w:tc>
          <w:tcPr>
            <w:tcW w:w="1496" w:type="dxa"/>
            <w:shd w:val="clear" w:color="auto" w:fill="auto"/>
          </w:tcPr>
          <w:p w14:paraId="44AA19AB" w14:textId="2168AC36" w:rsidR="00224C86" w:rsidRDefault="00F37ACA" w:rsidP="00783393">
            <w:pPr>
              <w:rPr>
                <w:lang w:eastAsia="sv-SE"/>
              </w:rPr>
            </w:pPr>
            <w:r>
              <w:rPr>
                <w:lang w:eastAsia="sv-SE"/>
              </w:rPr>
              <w:t>Qualcomm</w:t>
            </w:r>
          </w:p>
        </w:tc>
        <w:tc>
          <w:tcPr>
            <w:tcW w:w="2009" w:type="dxa"/>
            <w:shd w:val="clear" w:color="auto" w:fill="auto"/>
          </w:tcPr>
          <w:p w14:paraId="4CA78D76" w14:textId="40748A60" w:rsidR="00224C86" w:rsidRDefault="00F37ACA" w:rsidP="00783393">
            <w:pPr>
              <w:rPr>
                <w:lang w:eastAsia="sv-SE"/>
              </w:rPr>
            </w:pPr>
            <w:r>
              <w:rPr>
                <w:lang w:eastAsia="sv-SE"/>
              </w:rPr>
              <w:t>Option 1</w:t>
            </w:r>
          </w:p>
        </w:tc>
        <w:tc>
          <w:tcPr>
            <w:tcW w:w="6210" w:type="dxa"/>
            <w:shd w:val="clear" w:color="auto" w:fill="auto"/>
          </w:tcPr>
          <w:p w14:paraId="7C57F98C" w14:textId="77777777" w:rsidR="00224C86" w:rsidRDefault="0073617B" w:rsidP="00783393">
            <w:pPr>
              <w:rPr>
                <w:lang w:eastAsia="sv-SE"/>
              </w:rPr>
            </w:pPr>
            <w:r>
              <w:rPr>
                <w:lang w:eastAsia="sv-SE"/>
              </w:rPr>
              <w:t>Ultimately UE may need to trigger RLF if it cannot recover in the specified time by RLF timer.</w:t>
            </w:r>
          </w:p>
          <w:p w14:paraId="52EAC7A0" w14:textId="44495A82" w:rsidR="00BB3EB3" w:rsidRDefault="00BB3EB3" w:rsidP="00783393">
            <w:pPr>
              <w:rPr>
                <w:lang w:eastAsia="sv-SE"/>
              </w:rPr>
            </w:pPr>
            <w:r>
              <w:rPr>
                <w:lang w:eastAsia="sv-SE"/>
              </w:rPr>
              <w:lastRenderedPageBreak/>
              <w:t xml:space="preserve">To Huawei: Option 1 is sufficient because once UE triggers RLF, it is existing procedure to </w:t>
            </w:r>
            <w:r w:rsidR="002553C8">
              <w:rPr>
                <w:lang w:eastAsia="sv-SE"/>
              </w:rPr>
              <w:t>trigger reestablishment</w:t>
            </w:r>
            <w:r>
              <w:rPr>
                <w:lang w:eastAsia="sv-SE"/>
              </w:rPr>
              <w:t>, we do not have to do any change.</w:t>
            </w:r>
          </w:p>
        </w:tc>
      </w:tr>
      <w:tr w:rsidR="007E27DB" w14:paraId="7C86DB2D" w14:textId="77777777" w:rsidTr="00783393">
        <w:tc>
          <w:tcPr>
            <w:tcW w:w="1496" w:type="dxa"/>
            <w:shd w:val="clear" w:color="auto" w:fill="auto"/>
          </w:tcPr>
          <w:p w14:paraId="57EEF259" w14:textId="0690D336" w:rsidR="007E27DB" w:rsidRPr="0040498B" w:rsidRDefault="007E27DB" w:rsidP="007E27DB">
            <w:pPr>
              <w:rPr>
                <w:rFonts w:eastAsia="等线"/>
              </w:rPr>
            </w:pPr>
            <w:r>
              <w:rPr>
                <w:lang w:eastAsia="sv-SE"/>
              </w:rPr>
              <w:lastRenderedPageBreak/>
              <w:t>Ericsson</w:t>
            </w:r>
          </w:p>
        </w:tc>
        <w:tc>
          <w:tcPr>
            <w:tcW w:w="2009" w:type="dxa"/>
            <w:shd w:val="clear" w:color="auto" w:fill="auto"/>
          </w:tcPr>
          <w:p w14:paraId="04D42C28" w14:textId="7D0360DB" w:rsidR="007E27DB" w:rsidRDefault="007E27DB" w:rsidP="007E27DB">
            <w:pPr>
              <w:rPr>
                <w:lang w:eastAsia="sv-SE"/>
              </w:rPr>
            </w:pPr>
            <w:r>
              <w:rPr>
                <w:lang w:eastAsia="sv-SE"/>
              </w:rPr>
              <w:t>FFS</w:t>
            </w:r>
          </w:p>
        </w:tc>
        <w:tc>
          <w:tcPr>
            <w:tcW w:w="6210" w:type="dxa"/>
            <w:shd w:val="clear" w:color="auto" w:fill="auto"/>
          </w:tcPr>
          <w:p w14:paraId="05A7B224" w14:textId="77777777" w:rsidR="007E27DB" w:rsidRDefault="007E27DB" w:rsidP="007E27DB">
            <w:pPr>
              <w:rPr>
                <w:lang w:eastAsia="sv-SE"/>
              </w:rPr>
            </w:pPr>
            <w:r>
              <w:rPr>
                <w:lang w:eastAsia="sv-SE"/>
              </w:rPr>
              <w:t xml:space="preserve">Related to this is if UE loses the accuracy of the UE location: </w:t>
            </w:r>
          </w:p>
          <w:p w14:paraId="0D69B6DE" w14:textId="77777777" w:rsidR="007E27DB" w:rsidRDefault="007E27DB" w:rsidP="007E27DB">
            <w:r>
              <w:rPr>
                <w:lang w:eastAsia="sv-SE"/>
              </w:rPr>
              <w:t>WID: “</w:t>
            </w:r>
            <w:r w:rsidRPr="00667392">
              <w:t>Simultaneous GNSS and NTN NB-IoT/eMTC operation is not assumed.</w:t>
            </w:r>
            <w:r>
              <w:t xml:space="preserve">” </w:t>
            </w:r>
          </w:p>
          <w:p w14:paraId="2B99276F" w14:textId="77777777" w:rsidR="007E27DB" w:rsidRDefault="007E27DB" w:rsidP="007E27DB">
            <w:pPr>
              <w:rPr>
                <w:lang w:eastAsia="sv-SE"/>
              </w:rPr>
            </w:pPr>
            <w:r>
              <w:rPr>
                <w:lang w:eastAsia="sv-SE"/>
              </w:rPr>
              <w:t xml:space="preserve">If UE implementation cannot accurately know the UE location, similar actions may be required as when the UL synch is lost. </w:t>
            </w:r>
          </w:p>
          <w:p w14:paraId="2D8A9D6D" w14:textId="77777777" w:rsidR="007E27DB" w:rsidRDefault="007E27DB" w:rsidP="007E27DB">
            <w:pPr>
              <w:rPr>
                <w:lang w:eastAsia="sv-SE"/>
              </w:rPr>
            </w:pPr>
            <w:r w:rsidRPr="00134E86">
              <w:rPr>
                <w:b/>
                <w:bCs/>
                <w:lang w:eastAsia="sv-SE"/>
              </w:rPr>
              <w:t>Option 1:</w:t>
            </w:r>
            <w:r>
              <w:rPr>
                <w:lang w:eastAsia="sv-SE"/>
              </w:rPr>
              <w:t xml:space="preserve"> In this case the UE will release all configurations </w:t>
            </w:r>
            <w:r>
              <w:rPr>
                <w:lang w:eastAsia="en-US"/>
              </w:rPr>
              <w:t xml:space="preserve">for UL (e.g., PUCCH, flush HARQ buffers) and DL (e.g., flush all DL HARQ buffers including the broadcast process if UE is trying to acquire SIBs…). </w:t>
            </w:r>
            <w:r>
              <w:rPr>
                <w:lang w:eastAsia="sv-SE"/>
              </w:rPr>
              <w:t xml:space="preserve">eNB must reconfigure these after reacquiring UL synch even though the UE could go on using the resources as soon as synch is acquired. </w:t>
            </w:r>
          </w:p>
          <w:p w14:paraId="39C618BE" w14:textId="77777777" w:rsidR="007E27DB" w:rsidRDefault="007E27DB" w:rsidP="007E27DB">
            <w:pPr>
              <w:rPr>
                <w:lang w:eastAsia="sv-SE"/>
              </w:rPr>
            </w:pPr>
            <w:r w:rsidRPr="00134E86">
              <w:rPr>
                <w:b/>
                <w:bCs/>
                <w:lang w:eastAsia="sv-SE"/>
              </w:rPr>
              <w:t>Option 2:</w:t>
            </w:r>
            <w:r>
              <w:rPr>
                <w:lang w:eastAsia="sv-SE"/>
              </w:rPr>
              <w:t xml:space="preserve"> Obviously, UE must reacquire SIBs and if within a certain time since loss of synch, the UE can continue use all configured resources. What does it mean UE triggers RACH? Shall the UE behave as after a PDCCH ordered resynch, as after a TAT expiry or after RLF? </w:t>
            </w:r>
          </w:p>
          <w:p w14:paraId="5AAEBC9E" w14:textId="09398F3C" w:rsidR="007E27DB" w:rsidRDefault="007E27DB" w:rsidP="007E27DB">
            <w:pPr>
              <w:rPr>
                <w:lang w:eastAsia="sv-SE"/>
              </w:rPr>
            </w:pPr>
            <w:r w:rsidRPr="00134E86">
              <w:rPr>
                <w:b/>
                <w:bCs/>
                <w:lang w:eastAsia="sv-SE"/>
              </w:rPr>
              <w:t>Option 3:</w:t>
            </w:r>
            <w:r w:rsidRPr="00C5083A">
              <w:rPr>
                <w:lang w:eastAsia="sv-SE"/>
              </w:rPr>
              <w:t xml:space="preserve"> How </w:t>
            </w:r>
            <w:r>
              <w:rPr>
                <w:lang w:eastAsia="sv-SE"/>
              </w:rPr>
              <w:t>can the UE notify network when it is not in synch? Will the UE not suspend all UL transmission when detecting out of UL synch? What can the network do to a UE that will soon go out of sync, if the UE reports before it loses synch?</w:t>
            </w:r>
          </w:p>
        </w:tc>
      </w:tr>
      <w:tr w:rsidR="002E7E3F" w14:paraId="79CF0FBA" w14:textId="77777777" w:rsidTr="00783393">
        <w:tc>
          <w:tcPr>
            <w:tcW w:w="1496" w:type="dxa"/>
            <w:shd w:val="clear" w:color="auto" w:fill="auto"/>
          </w:tcPr>
          <w:p w14:paraId="26B91017" w14:textId="0B4704F0" w:rsidR="002E7E3F" w:rsidRDefault="002E7E3F" w:rsidP="002E7E3F">
            <w:pPr>
              <w:rPr>
                <w:lang w:eastAsia="sv-SE"/>
              </w:rPr>
            </w:pPr>
            <w:r>
              <w:rPr>
                <w:rFonts w:eastAsia="等线" w:hint="eastAsia"/>
                <w:lang w:val="en-US"/>
              </w:rPr>
              <w:t>ZTE</w:t>
            </w:r>
          </w:p>
        </w:tc>
        <w:tc>
          <w:tcPr>
            <w:tcW w:w="2009" w:type="dxa"/>
            <w:shd w:val="clear" w:color="auto" w:fill="auto"/>
          </w:tcPr>
          <w:p w14:paraId="24AB068B" w14:textId="3E951BAB" w:rsidR="002E7E3F" w:rsidRDefault="002E7E3F" w:rsidP="002E7E3F">
            <w:pPr>
              <w:rPr>
                <w:lang w:eastAsia="sv-SE"/>
              </w:rPr>
            </w:pPr>
            <w:r>
              <w:rPr>
                <w:rFonts w:eastAsia="等线" w:hint="eastAsia"/>
                <w:lang w:val="en-US"/>
              </w:rPr>
              <w:t>Option 2</w:t>
            </w:r>
          </w:p>
        </w:tc>
        <w:tc>
          <w:tcPr>
            <w:tcW w:w="6210" w:type="dxa"/>
            <w:shd w:val="clear" w:color="auto" w:fill="auto"/>
          </w:tcPr>
          <w:p w14:paraId="086296BA" w14:textId="7B981FC3" w:rsidR="002E7E3F" w:rsidRDefault="002E7E3F" w:rsidP="002E7E3F">
            <w:pPr>
              <w:spacing w:after="180"/>
              <w:rPr>
                <w:rFonts w:eastAsia="等线"/>
                <w:lang w:val="en-US"/>
              </w:rPr>
            </w:pPr>
            <w:r>
              <w:rPr>
                <w:rFonts w:eastAsia="等线" w:hint="eastAsia"/>
                <w:lang w:val="en-US"/>
              </w:rPr>
              <w:t xml:space="preserve">For </w:t>
            </w:r>
            <w:r>
              <w:rPr>
                <w:rFonts w:eastAsia="等线"/>
                <w:lang w:val="en-US"/>
              </w:rPr>
              <w:t>O</w:t>
            </w:r>
            <w:r>
              <w:rPr>
                <w:rFonts w:eastAsia="等线" w:hint="eastAsia"/>
                <w:lang w:val="en-US"/>
              </w:rPr>
              <w:t>ption 3,</w:t>
            </w:r>
            <w:r w:rsidRPr="009974D8">
              <w:rPr>
                <w:rFonts w:eastAsia="等线" w:hint="eastAsia"/>
                <w:lang w:val="en-US"/>
              </w:rPr>
              <w:t xml:space="preserve"> </w:t>
            </w:r>
            <w:r>
              <w:rPr>
                <w:rFonts w:eastAsia="等线" w:hint="eastAsia"/>
                <w:lang w:val="en-US"/>
              </w:rPr>
              <w:t>p</w:t>
            </w:r>
            <w:r w:rsidRPr="009974D8">
              <w:rPr>
                <w:rFonts w:eastAsia="等线" w:hint="eastAsia"/>
                <w:lang w:val="en-US"/>
              </w:rPr>
              <w:t>er</w:t>
            </w:r>
            <w:r w:rsidRPr="009974D8">
              <w:rPr>
                <w:rFonts w:eastAsia="等线"/>
                <w:lang w:val="en-US"/>
              </w:rPr>
              <w:t xml:space="preserve"> </w:t>
            </w:r>
            <w:r w:rsidRPr="009974D8">
              <w:rPr>
                <w:rFonts w:eastAsia="等线" w:hint="eastAsia"/>
                <w:lang w:val="en-US"/>
              </w:rPr>
              <w:t>our</w:t>
            </w:r>
            <w:r w:rsidRPr="009974D8">
              <w:rPr>
                <w:rFonts w:eastAsia="等线"/>
                <w:lang w:val="en-US"/>
              </w:rPr>
              <w:t xml:space="preserve"> </w:t>
            </w:r>
            <w:r w:rsidRPr="009974D8">
              <w:rPr>
                <w:rFonts w:eastAsia="等线" w:hint="eastAsia"/>
                <w:lang w:val="en-US"/>
              </w:rPr>
              <w:t>understanding</w:t>
            </w:r>
            <w:r w:rsidRPr="009974D8">
              <w:rPr>
                <w:rFonts w:eastAsia="等线"/>
                <w:lang w:val="en-US"/>
              </w:rPr>
              <w:t xml:space="preserve">, it's very </w:t>
            </w:r>
            <w:r>
              <w:rPr>
                <w:rFonts w:eastAsia="等线" w:hint="eastAsia"/>
                <w:lang w:val="en-US"/>
              </w:rPr>
              <w:t>doubtful</w:t>
            </w:r>
            <w:r>
              <w:rPr>
                <w:rFonts w:eastAsia="Times New Roman"/>
                <w:color w:val="000000"/>
              </w:rPr>
              <w:t xml:space="preserve"> whether the UE can find a suitable enough </w:t>
            </w:r>
            <w:r w:rsidRPr="00397AEB">
              <w:rPr>
                <w:rFonts w:eastAsia="Times New Roman"/>
                <w:color w:val="000000"/>
              </w:rPr>
              <w:t>timing to send such indication</w:t>
            </w:r>
            <w:r w:rsidRPr="00397AEB">
              <w:rPr>
                <w:lang w:eastAsia="zh-TW"/>
              </w:rPr>
              <w:t xml:space="preserve"> about the expiry of validity timer</w:t>
            </w:r>
            <w:r w:rsidRPr="00397AEB">
              <w:rPr>
                <w:rFonts w:eastAsia="Times New Roman"/>
                <w:color w:val="000000"/>
              </w:rPr>
              <w:t>. Co</w:t>
            </w:r>
            <w:r>
              <w:rPr>
                <w:rFonts w:eastAsia="Times New Roman"/>
                <w:color w:val="000000"/>
              </w:rPr>
              <w:t>nsidering the mobility of UE and the prediction error,</w:t>
            </w:r>
            <w:r>
              <w:rPr>
                <w:rFonts w:eastAsia="Times New Roman" w:hint="eastAsia"/>
                <w:color w:val="000000"/>
              </w:rPr>
              <w:t xml:space="preserve"> the </w:t>
            </w:r>
            <w:r w:rsidRPr="008C3DE8">
              <w:rPr>
                <w:rFonts w:eastAsia="Times New Roman" w:hint="eastAsia"/>
                <w:color w:val="000000"/>
              </w:rPr>
              <w:t>expiration</w:t>
            </w:r>
            <w:r w:rsidRPr="008C3DE8">
              <w:rPr>
                <w:rFonts w:eastAsia="Times New Roman"/>
                <w:color w:val="000000"/>
              </w:rPr>
              <w:t xml:space="preserve"> </w:t>
            </w:r>
            <w:r w:rsidRPr="008C3DE8">
              <w:rPr>
                <w:rFonts w:eastAsia="Times New Roman" w:hint="eastAsia"/>
                <w:color w:val="000000"/>
              </w:rPr>
              <w:t>of</w:t>
            </w:r>
            <w:r w:rsidRPr="008C3DE8">
              <w:rPr>
                <w:rFonts w:eastAsia="Times New Roman"/>
                <w:color w:val="000000"/>
              </w:rPr>
              <w:t xml:space="preserve"> </w:t>
            </w:r>
            <w:r>
              <w:rPr>
                <w:rFonts w:eastAsia="Times New Roman" w:hint="eastAsia"/>
                <w:color w:val="000000"/>
              </w:rPr>
              <w:t xml:space="preserve">validity timer </w:t>
            </w:r>
            <w:r w:rsidRPr="008C3DE8">
              <w:rPr>
                <w:rFonts w:eastAsia="Times New Roman" w:hint="eastAsia"/>
                <w:color w:val="000000"/>
              </w:rPr>
              <w:t>may</w:t>
            </w:r>
            <w:r w:rsidRPr="008C3DE8">
              <w:rPr>
                <w:rFonts w:eastAsia="Times New Roman"/>
                <w:color w:val="000000"/>
              </w:rPr>
              <w:t xml:space="preserve"> </w:t>
            </w:r>
            <w:r w:rsidRPr="008C3DE8">
              <w:rPr>
                <w:rFonts w:eastAsia="Times New Roman" w:hint="eastAsia"/>
                <w:color w:val="000000"/>
              </w:rPr>
              <w:t>not</w:t>
            </w:r>
            <w:r w:rsidRPr="008C3DE8">
              <w:rPr>
                <w:rFonts w:eastAsia="Times New Roman"/>
                <w:color w:val="000000"/>
              </w:rPr>
              <w:t xml:space="preserve"> </w:t>
            </w:r>
            <w:r w:rsidRPr="008C3DE8">
              <w:rPr>
                <w:rFonts w:eastAsia="Times New Roman" w:hint="eastAsia"/>
                <w:color w:val="000000"/>
              </w:rPr>
              <w:t>be</w:t>
            </w:r>
            <w:r w:rsidRPr="008C3DE8">
              <w:rPr>
                <w:rFonts w:eastAsia="Times New Roman"/>
                <w:color w:val="000000"/>
              </w:rPr>
              <w:t xml:space="preserve"> </w:t>
            </w:r>
            <w:r w:rsidRPr="008C3DE8">
              <w:rPr>
                <w:rFonts w:eastAsia="Times New Roman" w:hint="eastAsia"/>
                <w:color w:val="000000"/>
              </w:rPr>
              <w:t>able</w:t>
            </w:r>
            <w:r w:rsidRPr="008C3DE8">
              <w:rPr>
                <w:rFonts w:eastAsia="Times New Roman"/>
                <w:color w:val="000000"/>
              </w:rPr>
              <w:t xml:space="preserve"> </w:t>
            </w:r>
            <w:r w:rsidRPr="008C3DE8">
              <w:rPr>
                <w:rFonts w:eastAsia="Times New Roman" w:hint="eastAsia"/>
                <w:color w:val="000000"/>
              </w:rPr>
              <w:t>to</w:t>
            </w:r>
            <w:r>
              <w:rPr>
                <w:rFonts w:eastAsia="Times New Roman"/>
                <w:color w:val="000000"/>
              </w:rPr>
              <w:t xml:space="preserve"> </w:t>
            </w:r>
            <w:r w:rsidRPr="009974D8">
              <w:rPr>
                <w:rFonts w:eastAsia="Times New Roman"/>
                <w:color w:val="000000"/>
              </w:rPr>
              <w:t>strictly align</w:t>
            </w:r>
            <w:r>
              <w:rPr>
                <w:rFonts w:eastAsia="Times New Roman"/>
                <w:color w:val="000000"/>
              </w:rPr>
              <w:t xml:space="preserve"> </w:t>
            </w:r>
            <w:r w:rsidRPr="009974D8">
              <w:rPr>
                <w:rFonts w:eastAsia="Times New Roman" w:hint="eastAsia"/>
                <w:color w:val="000000"/>
              </w:rPr>
              <w:t>with</w:t>
            </w:r>
            <w:r w:rsidRPr="009974D8">
              <w:rPr>
                <w:rFonts w:eastAsia="Times New Roman"/>
                <w:color w:val="000000"/>
              </w:rPr>
              <w:t xml:space="preserve"> </w:t>
            </w:r>
            <w:r>
              <w:rPr>
                <w:rFonts w:eastAsia="Times New Roman"/>
                <w:color w:val="000000"/>
              </w:rPr>
              <w:t xml:space="preserve">the actual time </w:t>
            </w:r>
            <w:r w:rsidRPr="008C3DE8">
              <w:rPr>
                <w:rFonts w:eastAsia="Times New Roman" w:hint="eastAsia"/>
                <w:color w:val="000000"/>
              </w:rPr>
              <w:t>when</w:t>
            </w:r>
            <w:r w:rsidRPr="008C3DE8">
              <w:rPr>
                <w:rFonts w:eastAsia="Times New Roman"/>
                <w:color w:val="000000"/>
              </w:rPr>
              <w:t xml:space="preserve"> </w:t>
            </w:r>
            <w:r>
              <w:rPr>
                <w:rFonts w:eastAsia="Times New Roman"/>
                <w:color w:val="000000"/>
              </w:rPr>
              <w:t xml:space="preserve">UL synchronization </w:t>
            </w:r>
            <w:r w:rsidRPr="008C3DE8">
              <w:rPr>
                <w:rFonts w:eastAsia="Times New Roman" w:hint="eastAsia"/>
                <w:color w:val="000000"/>
              </w:rPr>
              <w:t>is</w:t>
            </w:r>
            <w:r>
              <w:rPr>
                <w:rFonts w:eastAsia="Times New Roman"/>
                <w:color w:val="000000"/>
              </w:rPr>
              <w:t xml:space="preserve"> lost.</w:t>
            </w:r>
            <w:r>
              <w:rPr>
                <w:rFonts w:eastAsia="Times New Roman" w:hint="eastAsia"/>
                <w:color w:val="000000"/>
              </w:rPr>
              <w:t xml:space="preserve"> </w:t>
            </w:r>
            <w:r w:rsidRPr="009974D8">
              <w:rPr>
                <w:rFonts w:eastAsia="Times New Roman" w:hint="eastAsia"/>
                <w:color w:val="000000"/>
              </w:rPr>
              <w:t>Then</w:t>
            </w:r>
            <w:r w:rsidRPr="009974D8">
              <w:rPr>
                <w:rFonts w:eastAsia="Times New Roman"/>
                <w:color w:val="000000"/>
              </w:rPr>
              <w:t xml:space="preserve"> i</w:t>
            </w:r>
            <w:r>
              <w:rPr>
                <w:rFonts w:eastAsia="Times New Roman"/>
                <w:color w:val="000000"/>
              </w:rPr>
              <w:t xml:space="preserve">t may be possible that </w:t>
            </w:r>
            <w:r>
              <w:rPr>
                <w:rFonts w:eastAsia="Times New Roman" w:hint="eastAsia"/>
                <w:color w:val="000000"/>
              </w:rPr>
              <w:t>UE</w:t>
            </w:r>
            <w:r>
              <w:rPr>
                <w:rFonts w:eastAsia="Times New Roman"/>
                <w:color w:val="000000"/>
              </w:rPr>
              <w:t xml:space="preserve"> </w:t>
            </w:r>
            <w:r w:rsidRPr="009974D8">
              <w:rPr>
                <w:rFonts w:eastAsia="Times New Roman" w:hint="eastAsia"/>
                <w:color w:val="000000"/>
              </w:rPr>
              <w:t>is</w:t>
            </w:r>
            <w:r w:rsidRPr="009974D8">
              <w:rPr>
                <w:rFonts w:eastAsia="Times New Roman"/>
                <w:color w:val="000000"/>
              </w:rPr>
              <w:t xml:space="preserve"> </w:t>
            </w:r>
            <w:r>
              <w:rPr>
                <w:rFonts w:eastAsia="Times New Roman" w:hint="eastAsia"/>
                <w:color w:val="000000"/>
              </w:rPr>
              <w:t xml:space="preserve">already out of </w:t>
            </w:r>
            <w:r>
              <w:rPr>
                <w:rFonts w:eastAsia="Times New Roman"/>
                <w:color w:val="000000"/>
              </w:rPr>
              <w:t>sync</w:t>
            </w:r>
            <w:r>
              <w:rPr>
                <w:rFonts w:eastAsia="Times New Roman" w:hint="eastAsia"/>
                <w:color w:val="000000"/>
              </w:rPr>
              <w:t xml:space="preserve"> </w:t>
            </w:r>
            <w:r>
              <w:rPr>
                <w:rFonts w:eastAsia="Times New Roman"/>
                <w:color w:val="000000"/>
              </w:rPr>
              <w:t>when it decides to send such indication.</w:t>
            </w:r>
            <w:r>
              <w:rPr>
                <w:rFonts w:eastAsia="Times New Roman" w:hint="eastAsia"/>
                <w:color w:val="000000"/>
              </w:rPr>
              <w:t xml:space="preserve"> </w:t>
            </w:r>
            <w:r>
              <w:rPr>
                <w:rFonts w:eastAsia="Times New Roman"/>
                <w:color w:val="000000"/>
              </w:rPr>
              <w:t xml:space="preserve">This </w:t>
            </w:r>
            <w:r w:rsidRPr="008C3DE8">
              <w:rPr>
                <w:rFonts w:eastAsia="Times New Roman"/>
                <w:color w:val="000000"/>
              </w:rPr>
              <w:t xml:space="preserve">will cause </w:t>
            </w:r>
            <w:r>
              <w:rPr>
                <w:rFonts w:eastAsia="Times New Roman"/>
                <w:color w:val="000000"/>
              </w:rPr>
              <w:t xml:space="preserve">that </w:t>
            </w:r>
            <w:r w:rsidRPr="008C3DE8">
              <w:rPr>
                <w:rFonts w:eastAsia="Times New Roman"/>
                <w:color w:val="000000"/>
              </w:rPr>
              <w:t>the</w:t>
            </w:r>
            <w:r>
              <w:rPr>
                <w:rFonts w:eastAsia="Times New Roman"/>
                <w:color w:val="000000"/>
              </w:rPr>
              <w:t xml:space="preserve"> gNB</w:t>
            </w:r>
            <w:r w:rsidRPr="008C3DE8">
              <w:rPr>
                <w:rFonts w:eastAsia="Times New Roman"/>
                <w:color w:val="000000"/>
              </w:rPr>
              <w:t xml:space="preserve"> </w:t>
            </w:r>
            <w:r>
              <w:rPr>
                <w:rFonts w:eastAsia="Times New Roman"/>
                <w:color w:val="000000"/>
              </w:rPr>
              <w:t>cannot</w:t>
            </w:r>
            <w:r w:rsidRPr="008C3DE8">
              <w:rPr>
                <w:rFonts w:eastAsia="Times New Roman"/>
                <w:color w:val="000000"/>
              </w:rPr>
              <w:t xml:space="preserve"> receive the </w:t>
            </w:r>
            <w:r>
              <w:rPr>
                <w:rFonts w:eastAsia="Times New Roman"/>
                <w:color w:val="000000"/>
              </w:rPr>
              <w:t>indication and therefore can</w:t>
            </w:r>
            <w:r w:rsidRPr="00397AEB">
              <w:rPr>
                <w:rFonts w:eastAsia="Times New Roman" w:hint="eastAsia"/>
                <w:color w:val="000000"/>
              </w:rPr>
              <w:t>not</w:t>
            </w:r>
            <w:r w:rsidRPr="00397AEB">
              <w:rPr>
                <w:rFonts w:eastAsia="Times New Roman"/>
                <w:color w:val="000000"/>
              </w:rPr>
              <w:t xml:space="preserve"> </w:t>
            </w:r>
            <w:r w:rsidRPr="00397AEB">
              <w:rPr>
                <w:rFonts w:eastAsia="Times New Roman" w:hint="eastAsia"/>
                <w:color w:val="000000"/>
              </w:rPr>
              <w:t>release</w:t>
            </w:r>
            <w:r w:rsidRPr="00397AEB">
              <w:rPr>
                <w:rFonts w:eastAsia="Times New Roman"/>
                <w:color w:val="000000"/>
              </w:rPr>
              <w:t xml:space="preserve"> </w:t>
            </w:r>
            <w:r w:rsidRPr="00397AEB">
              <w:rPr>
                <w:rFonts w:eastAsia="Times New Roman" w:hint="eastAsia"/>
                <w:color w:val="000000"/>
              </w:rPr>
              <w:t>UE</w:t>
            </w:r>
            <w:r>
              <w:rPr>
                <w:rFonts w:eastAsia="Times New Roman"/>
                <w:color w:val="000000"/>
              </w:rPr>
              <w:t>.</w:t>
            </w:r>
            <w:r>
              <w:rPr>
                <w:rFonts w:eastAsia="等线" w:hint="eastAsia"/>
                <w:lang w:val="en-US"/>
              </w:rPr>
              <w:t xml:space="preserve"> </w:t>
            </w:r>
          </w:p>
          <w:p w14:paraId="5026C136" w14:textId="5F532702" w:rsidR="002E7E3F" w:rsidRDefault="002E7E3F" w:rsidP="002E7E3F">
            <w:pPr>
              <w:rPr>
                <w:lang w:eastAsia="sv-SE"/>
              </w:rPr>
            </w:pPr>
            <w:r>
              <w:rPr>
                <w:rFonts w:eastAsia="等线" w:hint="eastAsia"/>
                <w:lang w:val="en-US"/>
              </w:rPr>
              <w:t xml:space="preserve">For </w:t>
            </w:r>
            <w:r>
              <w:rPr>
                <w:rFonts w:eastAsia="等线"/>
                <w:lang w:val="en-US"/>
              </w:rPr>
              <w:t>O</w:t>
            </w:r>
            <w:r>
              <w:rPr>
                <w:rFonts w:eastAsia="等线" w:hint="eastAsia"/>
                <w:lang w:val="en-US"/>
              </w:rPr>
              <w:t>ption 2, we</w:t>
            </w:r>
            <w:r>
              <w:rPr>
                <w:rFonts w:eastAsia="等线"/>
                <w:lang w:val="en-US"/>
              </w:rPr>
              <w:t xml:space="preserve"> </w:t>
            </w:r>
            <w:r>
              <w:rPr>
                <w:rFonts w:eastAsia="等线" w:hint="eastAsia"/>
                <w:lang w:val="en-US"/>
              </w:rPr>
              <w:t>have</w:t>
            </w:r>
            <w:r>
              <w:rPr>
                <w:rFonts w:eastAsia="等线"/>
                <w:lang w:val="en-US"/>
              </w:rPr>
              <w:t xml:space="preserve"> </w:t>
            </w:r>
            <w:r>
              <w:rPr>
                <w:rFonts w:eastAsia="等线" w:hint="eastAsia"/>
                <w:lang w:val="en-US"/>
              </w:rPr>
              <w:t>similar</w:t>
            </w:r>
            <w:r>
              <w:rPr>
                <w:rFonts w:eastAsia="等线"/>
                <w:lang w:val="en-US"/>
              </w:rPr>
              <w:t xml:space="preserve"> </w:t>
            </w:r>
            <w:r>
              <w:rPr>
                <w:rFonts w:eastAsia="等线" w:hint="eastAsia"/>
                <w:lang w:val="en-US"/>
              </w:rPr>
              <w:t>view</w:t>
            </w:r>
            <w:r>
              <w:rPr>
                <w:rFonts w:eastAsia="等线"/>
                <w:lang w:val="en-US"/>
              </w:rPr>
              <w:t xml:space="preserve"> </w:t>
            </w:r>
            <w:r>
              <w:rPr>
                <w:rFonts w:eastAsia="等线" w:hint="eastAsia"/>
                <w:lang w:val="en-US"/>
              </w:rPr>
              <w:t>as</w:t>
            </w:r>
            <w:r>
              <w:rPr>
                <w:rFonts w:eastAsia="等线"/>
                <w:lang w:val="en-US"/>
              </w:rPr>
              <w:t xml:space="preserve"> </w:t>
            </w:r>
            <w:r>
              <w:rPr>
                <w:rFonts w:eastAsia="等线" w:hint="eastAsia"/>
                <w:lang w:val="en-US"/>
              </w:rPr>
              <w:t>Nokia</w:t>
            </w:r>
            <w:r>
              <w:rPr>
                <w:rFonts w:eastAsia="等线"/>
                <w:lang w:val="en-US"/>
              </w:rPr>
              <w:t xml:space="preserve"> </w:t>
            </w:r>
            <w:r>
              <w:rPr>
                <w:rFonts w:eastAsia="等线" w:hint="eastAsia"/>
                <w:lang w:val="en-US"/>
              </w:rPr>
              <w:t>that</w:t>
            </w:r>
            <w:r>
              <w:rPr>
                <w:rFonts w:eastAsia="等线"/>
                <w:lang w:val="en-US"/>
              </w:rPr>
              <w:t xml:space="preserve"> </w:t>
            </w:r>
            <w:r>
              <w:rPr>
                <w:rFonts w:eastAsia="等线" w:hint="eastAsia"/>
                <w:lang w:val="en-US"/>
              </w:rPr>
              <w:t>the UL out of synchronization caused by the expiration of validity timer is very similar as the legacy UL out of synchronization caused by the expiration of TA timer, both can lead to the infeasible UL transmission</w:t>
            </w:r>
            <w:r>
              <w:rPr>
                <w:rFonts w:eastAsia="等线"/>
                <w:lang w:val="en-US"/>
              </w:rPr>
              <w:t>.</w:t>
            </w:r>
            <w:r>
              <w:rPr>
                <w:rFonts w:eastAsia="等线" w:hint="eastAsia"/>
                <w:lang w:val="en-US"/>
              </w:rPr>
              <w:t xml:space="preserve"> Therefore,</w:t>
            </w:r>
            <w:r>
              <w:rPr>
                <w:rFonts w:eastAsia="等线"/>
                <w:lang w:val="en-US"/>
              </w:rPr>
              <w:t xml:space="preserve"> </w:t>
            </w:r>
            <w:r>
              <w:rPr>
                <w:rFonts w:eastAsia="等线" w:hint="eastAsia"/>
                <w:lang w:val="en-US"/>
              </w:rPr>
              <w:t xml:space="preserve">we think Option 2 may be a bit more straightforward. </w:t>
            </w:r>
            <w:r>
              <w:rPr>
                <w:rFonts w:eastAsia="等线"/>
                <w:lang w:val="en-US"/>
              </w:rPr>
              <w:t>With Option 2,</w:t>
            </w:r>
            <w:r>
              <w:rPr>
                <w:rFonts w:eastAsia="等线" w:hint="eastAsia"/>
                <w:lang w:val="en-US"/>
              </w:rPr>
              <w:t xml:space="preserve"> UE</w:t>
            </w:r>
            <w:r>
              <w:rPr>
                <w:rFonts w:eastAsia="等线"/>
                <w:lang w:val="en-US"/>
              </w:rPr>
              <w:t xml:space="preserve"> </w:t>
            </w:r>
            <w:r>
              <w:rPr>
                <w:rFonts w:eastAsia="等线" w:hint="eastAsia"/>
                <w:lang w:val="en-US"/>
              </w:rPr>
              <w:t>can</w:t>
            </w:r>
            <w:r>
              <w:rPr>
                <w:rFonts w:eastAsia="等线"/>
                <w:lang w:val="en-US"/>
              </w:rPr>
              <w:t xml:space="preserve"> </w:t>
            </w:r>
            <w:r>
              <w:rPr>
                <w:rFonts w:eastAsia="等线" w:hint="eastAsia"/>
                <w:lang w:val="en-US"/>
              </w:rPr>
              <w:t>be</w:t>
            </w:r>
            <w:r w:rsidRPr="00397AEB">
              <w:rPr>
                <w:rFonts w:eastAsia="等线" w:cs="Arial"/>
                <w:lang w:val="en-US"/>
              </w:rPr>
              <w:t xml:space="preserve"> considered to remain in the connected state, but just encounters a transmission interruption</w:t>
            </w:r>
            <w:r>
              <w:rPr>
                <w:rFonts w:eastAsia="等线" w:cs="Arial"/>
                <w:lang w:val="en-US"/>
              </w:rPr>
              <w:t xml:space="preserve">. </w:t>
            </w:r>
            <w:r>
              <w:rPr>
                <w:rFonts w:eastAsiaTheme="minorEastAsia" w:cs="Arial"/>
                <w:color w:val="000000"/>
              </w:rPr>
              <w:t>Compared with the other two options, t</w:t>
            </w:r>
            <w:r w:rsidRPr="00397AEB">
              <w:rPr>
                <w:rFonts w:eastAsiaTheme="minorEastAsia" w:cs="Arial"/>
                <w:color w:val="000000"/>
              </w:rPr>
              <w:t>he whole recovery</w:t>
            </w:r>
            <w:r>
              <w:rPr>
                <w:rFonts w:eastAsiaTheme="minorEastAsia" w:cs="Arial"/>
                <w:color w:val="000000"/>
              </w:rPr>
              <w:t xml:space="preserve"> from out-of-sync</w:t>
            </w:r>
            <w:r w:rsidRPr="00397AEB">
              <w:rPr>
                <w:rFonts w:eastAsiaTheme="minorEastAsia" w:cs="Arial"/>
                <w:color w:val="000000"/>
              </w:rPr>
              <w:t xml:space="preserve"> </w:t>
            </w:r>
            <w:r>
              <w:rPr>
                <w:rFonts w:eastAsiaTheme="minorEastAsia" w:cs="Arial"/>
                <w:color w:val="000000"/>
              </w:rPr>
              <w:t xml:space="preserve">in Option 2 would </w:t>
            </w:r>
            <w:r w:rsidRPr="00397AEB">
              <w:rPr>
                <w:rFonts w:eastAsiaTheme="minorEastAsia" w:cs="Arial"/>
                <w:color w:val="000000"/>
              </w:rPr>
              <w:t>need</w:t>
            </w:r>
            <w:r w:rsidRPr="00397AEB">
              <w:rPr>
                <w:rFonts w:eastAsia="Times New Roman" w:cs="Arial"/>
                <w:color w:val="000000"/>
              </w:rPr>
              <w:t xml:space="preserve"> less interaction between UE and gNB and cause less service interruption.</w:t>
            </w:r>
          </w:p>
        </w:tc>
      </w:tr>
    </w:tbl>
    <w:p w14:paraId="5C934F1F" w14:textId="77777777" w:rsidR="00224C86" w:rsidRPr="007C6531" w:rsidRDefault="00224C86" w:rsidP="00224C86">
      <w:pPr>
        <w:pStyle w:val="af9"/>
      </w:pPr>
    </w:p>
    <w:p w14:paraId="1A4F492E" w14:textId="77777777" w:rsidR="00224C86" w:rsidRPr="002D2248" w:rsidRDefault="00224C86" w:rsidP="00224C8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EB73948" w14:textId="77777777" w:rsidR="00224C86" w:rsidRDefault="00224C86" w:rsidP="00224C86">
      <w:r w:rsidRPr="00721B95">
        <w:rPr>
          <w:rFonts w:hint="eastAsia"/>
          <w:highlight w:val="yellow"/>
        </w:rPr>
        <w:t>T</w:t>
      </w:r>
      <w:r w:rsidRPr="00721B95">
        <w:rPr>
          <w:highlight w:val="yellow"/>
        </w:rPr>
        <w:t>BA…</w:t>
      </w:r>
    </w:p>
    <w:p w14:paraId="0CF8996A" w14:textId="2E9D5C37" w:rsidR="00C202C0" w:rsidRDefault="00C202C0" w:rsidP="00556E48">
      <w:pPr>
        <w:pStyle w:val="ab"/>
        <w:rPr>
          <w:rFonts w:eastAsia="等线"/>
        </w:rPr>
      </w:pPr>
    </w:p>
    <w:p w14:paraId="65E781F2" w14:textId="77777777" w:rsidR="00C5532A" w:rsidRPr="00C202C0" w:rsidRDefault="00C5532A" w:rsidP="00556E48">
      <w:pPr>
        <w:pStyle w:val="ab"/>
        <w:rPr>
          <w:rFonts w:eastAsia="等线"/>
        </w:rPr>
      </w:pPr>
    </w:p>
    <w:p w14:paraId="087D5A5F" w14:textId="1F7B12F7" w:rsidR="00832AE8" w:rsidRDefault="008249FB" w:rsidP="008249FB">
      <w:pPr>
        <w:pStyle w:val="2"/>
        <w:tabs>
          <w:tab w:val="left" w:pos="576"/>
        </w:tabs>
        <w:ind w:left="576" w:hanging="576"/>
        <w:rPr>
          <w:rFonts w:cs="Times New Roman"/>
        </w:rPr>
      </w:pPr>
      <w:r>
        <w:rPr>
          <w:rFonts w:cs="Times New Roman"/>
        </w:rPr>
        <w:t xml:space="preserve">2.3 </w:t>
      </w:r>
      <w:r w:rsidR="00317900">
        <w:rPr>
          <w:rFonts w:cs="Times New Roman"/>
        </w:rPr>
        <w:t>RLC</w:t>
      </w:r>
    </w:p>
    <w:p w14:paraId="4C0098B2" w14:textId="59E1D9CB"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8" w:name="_Hlk80117829"/>
      <w:r w:rsidR="008749ED">
        <w:t>t</w:t>
      </w:r>
      <w:r w:rsidR="008749ED" w:rsidRPr="008749ED">
        <w:t>he value range of the RLC t-Reordering timer will be extended to support IoT NTN</w:t>
      </w:r>
      <w:bookmarkEnd w:id="8"/>
      <w:r w:rsidR="008749ED" w:rsidRPr="008749ED">
        <w:t>.</w:t>
      </w:r>
    </w:p>
    <w:p w14:paraId="486D2394" w14:textId="144BD7FD"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41E7BA7" w14:textId="77777777" w:rsidTr="003F4C16">
        <w:tc>
          <w:tcPr>
            <w:tcW w:w="9855" w:type="dxa"/>
            <w:shd w:val="clear" w:color="auto" w:fill="auto"/>
          </w:tcPr>
          <w:p w14:paraId="71ACA09D" w14:textId="77777777" w:rsidR="006C1408" w:rsidRPr="003F4C16" w:rsidRDefault="006C1408" w:rsidP="00317900">
            <w:pPr>
              <w:rPr>
                <w:b/>
              </w:rPr>
            </w:pPr>
            <w:r w:rsidRPr="003F4C16">
              <w:rPr>
                <w:b/>
              </w:rPr>
              <w:lastRenderedPageBreak/>
              <w:t>Agreement:</w:t>
            </w:r>
          </w:p>
          <w:p w14:paraId="5F31C9FB" w14:textId="041A6F74" w:rsidR="006C1408" w:rsidRPr="006C1408" w:rsidRDefault="006C1408" w:rsidP="00317900">
            <w:pPr>
              <w:pStyle w:val="Agreement"/>
            </w:pPr>
            <w:r>
              <w:t>RAN2 confirm the SI agreement that the value range of the RLC t-Reordering timer will be extended to support IoT NTN.</w:t>
            </w:r>
          </w:p>
        </w:tc>
      </w:tr>
    </w:tbl>
    <w:p w14:paraId="2DA85242" w14:textId="5B706E37" w:rsidR="006C1408" w:rsidRPr="006C1408" w:rsidRDefault="006C1408" w:rsidP="00317900"/>
    <w:p w14:paraId="164C2601" w14:textId="22DE29E8" w:rsidR="0033605C" w:rsidRPr="0033605C" w:rsidRDefault="0033605C" w:rsidP="0033605C">
      <w:pPr>
        <w:pStyle w:val="ab"/>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025AB81A" w14:textId="770B40EE" w:rsidR="0033605C" w:rsidRDefault="0033605C" w:rsidP="0033605C">
      <w:pPr>
        <w:rPr>
          <w:b/>
          <w:bCs/>
          <w:color w:val="000000"/>
        </w:rPr>
      </w:pPr>
    </w:p>
    <w:p w14:paraId="30F3D0C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45A8774F" w14:textId="77777777" w:rsidTr="00E43E29">
        <w:tc>
          <w:tcPr>
            <w:tcW w:w="1384" w:type="dxa"/>
            <w:shd w:val="clear" w:color="auto" w:fill="auto"/>
          </w:tcPr>
          <w:p w14:paraId="149E10A2"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0EF0C742"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4618EF7D" w14:textId="77777777" w:rsidR="00B3432E" w:rsidRPr="003F4C16" w:rsidRDefault="00B3432E" w:rsidP="00E43E29">
            <w:pPr>
              <w:jc w:val="center"/>
              <w:rPr>
                <w:sz w:val="21"/>
                <w:szCs w:val="21"/>
              </w:rPr>
            </w:pPr>
            <w:r w:rsidRPr="003F4C16">
              <w:rPr>
                <w:sz w:val="21"/>
                <w:szCs w:val="21"/>
              </w:rPr>
              <w:t>Source</w:t>
            </w:r>
          </w:p>
        </w:tc>
      </w:tr>
      <w:tr w:rsidR="00B3432E" w:rsidRPr="003F4C16" w14:paraId="1C5F51A8" w14:textId="77777777" w:rsidTr="00E43E29">
        <w:tc>
          <w:tcPr>
            <w:tcW w:w="1384" w:type="dxa"/>
            <w:shd w:val="clear" w:color="auto" w:fill="auto"/>
          </w:tcPr>
          <w:p w14:paraId="00228AB4" w14:textId="77777777" w:rsidR="00B3432E" w:rsidRDefault="00B3432E" w:rsidP="00E43E29">
            <w:pPr>
              <w:jc w:val="center"/>
            </w:pPr>
            <w:r>
              <w:t>R2-2110115</w:t>
            </w:r>
          </w:p>
        </w:tc>
        <w:tc>
          <w:tcPr>
            <w:tcW w:w="6662" w:type="dxa"/>
            <w:shd w:val="clear" w:color="auto" w:fill="auto"/>
          </w:tcPr>
          <w:p w14:paraId="482FC952" w14:textId="4A2555E3"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6C4B35E4" w14:textId="77777777" w:rsidR="00B3432E" w:rsidRDefault="00B3432E" w:rsidP="00E43E29">
            <w:pPr>
              <w:rPr>
                <w:sz w:val="21"/>
                <w:szCs w:val="21"/>
              </w:rPr>
            </w:pPr>
            <w:r>
              <w:t>ZTE Corporation, Sanechips</w:t>
            </w:r>
          </w:p>
        </w:tc>
      </w:tr>
      <w:tr w:rsidR="00B3432E" w:rsidRPr="003F4C16" w14:paraId="59D6E78B" w14:textId="77777777" w:rsidTr="00E43E29">
        <w:tc>
          <w:tcPr>
            <w:tcW w:w="1384" w:type="dxa"/>
            <w:shd w:val="clear" w:color="auto" w:fill="auto"/>
          </w:tcPr>
          <w:p w14:paraId="0FCC6E2E" w14:textId="77777777" w:rsidR="00B3432E" w:rsidRDefault="00B3432E" w:rsidP="00E43E29">
            <w:r>
              <w:t>R2-2110706</w:t>
            </w:r>
          </w:p>
        </w:tc>
        <w:tc>
          <w:tcPr>
            <w:tcW w:w="6662" w:type="dxa"/>
            <w:shd w:val="clear" w:color="auto" w:fill="auto"/>
          </w:tcPr>
          <w:p w14:paraId="30AB8D83" w14:textId="1EE4BF2F"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4060BA46" w14:textId="77777777" w:rsidR="00B3432E" w:rsidRDefault="00B3432E" w:rsidP="00E43E29">
            <w:r>
              <w:t>Nokia, Nokia Shanghai Bell</w:t>
            </w:r>
          </w:p>
        </w:tc>
      </w:tr>
      <w:tr w:rsidR="00B3432E" w:rsidRPr="003F4C16" w14:paraId="1B50298C" w14:textId="77777777" w:rsidTr="00E43E29">
        <w:tc>
          <w:tcPr>
            <w:tcW w:w="1384" w:type="dxa"/>
            <w:shd w:val="clear" w:color="auto" w:fill="auto"/>
          </w:tcPr>
          <w:p w14:paraId="247DB0B7" w14:textId="0B7C8ECF" w:rsidR="00B3432E" w:rsidRDefault="00B3432E" w:rsidP="00E43E29">
            <w:r>
              <w:t>R2-2110953</w:t>
            </w:r>
          </w:p>
        </w:tc>
        <w:tc>
          <w:tcPr>
            <w:tcW w:w="6662" w:type="dxa"/>
            <w:shd w:val="clear" w:color="auto" w:fill="auto"/>
          </w:tcPr>
          <w:p w14:paraId="04F12191" w14:textId="21808D86" w:rsidR="00B3432E" w:rsidRPr="00B3432E" w:rsidRDefault="00F864F1" w:rsidP="00B3432E">
            <w:pPr>
              <w:pStyle w:val="af4"/>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31A17D49" w14:textId="1B2B6133" w:rsidR="00B3432E" w:rsidRDefault="00B3432E" w:rsidP="00E43E29">
            <w:r>
              <w:t>Ericsson</w:t>
            </w:r>
          </w:p>
        </w:tc>
      </w:tr>
    </w:tbl>
    <w:p w14:paraId="05C6ED5D" w14:textId="77777777" w:rsidR="00B3432E" w:rsidRDefault="00B3432E" w:rsidP="0033605C">
      <w:pPr>
        <w:rPr>
          <w:b/>
          <w:bCs/>
          <w:color w:val="000000"/>
        </w:rPr>
      </w:pPr>
    </w:p>
    <w:p w14:paraId="5C933B13" w14:textId="07632B6F"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51F978CE" w14:textId="6BD62AA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07019EEF" w14:textId="0286001E"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41E456CD" w14:textId="77777777" w:rsidTr="0040498B">
        <w:tc>
          <w:tcPr>
            <w:tcW w:w="1496" w:type="dxa"/>
            <w:shd w:val="clear" w:color="auto" w:fill="E7E6E6"/>
          </w:tcPr>
          <w:p w14:paraId="174E3467" w14:textId="77777777"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14:paraId="2E3D077F" w14:textId="1D30E1EE"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76554FD3" w14:textId="77777777" w:rsidR="00E31CEF" w:rsidRPr="0040498B" w:rsidRDefault="00E31CEF" w:rsidP="0040498B">
            <w:pPr>
              <w:jc w:val="center"/>
              <w:rPr>
                <w:b/>
                <w:lang w:eastAsia="sv-SE"/>
              </w:rPr>
            </w:pPr>
            <w:r w:rsidRPr="0040498B">
              <w:rPr>
                <w:b/>
                <w:lang w:eastAsia="sv-SE"/>
              </w:rPr>
              <w:t>Additional comments</w:t>
            </w:r>
          </w:p>
        </w:tc>
      </w:tr>
      <w:tr w:rsidR="00E31CEF" w14:paraId="324E160C" w14:textId="77777777" w:rsidTr="0040498B">
        <w:tc>
          <w:tcPr>
            <w:tcW w:w="1496" w:type="dxa"/>
            <w:shd w:val="clear" w:color="auto" w:fill="auto"/>
          </w:tcPr>
          <w:p w14:paraId="6FE2C7C4" w14:textId="25D4D208" w:rsidR="00E31CEF" w:rsidRPr="0040498B" w:rsidRDefault="00897B38" w:rsidP="00CB6433">
            <w:pPr>
              <w:rPr>
                <w:rFonts w:eastAsia="等线"/>
              </w:rPr>
            </w:pPr>
            <w:r>
              <w:rPr>
                <w:rFonts w:eastAsia="等线"/>
              </w:rPr>
              <w:t>MediaTek</w:t>
            </w:r>
          </w:p>
        </w:tc>
        <w:tc>
          <w:tcPr>
            <w:tcW w:w="2009" w:type="dxa"/>
            <w:shd w:val="clear" w:color="auto" w:fill="auto"/>
          </w:tcPr>
          <w:p w14:paraId="6A16AD7A" w14:textId="740DBF76" w:rsidR="00E31CEF" w:rsidRPr="0040498B" w:rsidRDefault="00897B38" w:rsidP="00CB6433">
            <w:pPr>
              <w:rPr>
                <w:rFonts w:eastAsia="等线"/>
              </w:rPr>
            </w:pPr>
            <w:r>
              <w:rPr>
                <w:rFonts w:eastAsia="等线"/>
              </w:rPr>
              <w:t>Option 2</w:t>
            </w:r>
          </w:p>
        </w:tc>
        <w:tc>
          <w:tcPr>
            <w:tcW w:w="6210" w:type="dxa"/>
            <w:shd w:val="clear" w:color="auto" w:fill="auto"/>
          </w:tcPr>
          <w:p w14:paraId="030A0428" w14:textId="0A58D2C3" w:rsidR="00E31CEF" w:rsidRPr="0040498B" w:rsidRDefault="00E37FA2" w:rsidP="00CB6433">
            <w:pPr>
              <w:rPr>
                <w:rFonts w:eastAsia="等线"/>
              </w:rPr>
            </w:pPr>
            <w:r>
              <w:rPr>
                <w:rFonts w:eastAsia="等线"/>
              </w:rPr>
              <w:t>Wait for NR-NTN and r</w:t>
            </w:r>
            <w:r w:rsidR="00897B38">
              <w:rPr>
                <w:rFonts w:eastAsia="等线"/>
              </w:rPr>
              <w:t>euse NR-NTN’s solutions.</w:t>
            </w:r>
          </w:p>
        </w:tc>
      </w:tr>
      <w:tr w:rsidR="00E31CEF" w14:paraId="4F4CCF0A" w14:textId="77777777" w:rsidTr="0040498B">
        <w:tc>
          <w:tcPr>
            <w:tcW w:w="1496" w:type="dxa"/>
            <w:shd w:val="clear" w:color="auto" w:fill="auto"/>
          </w:tcPr>
          <w:p w14:paraId="78B0A7F2" w14:textId="7093168B" w:rsidR="00E31CEF" w:rsidRDefault="00332239" w:rsidP="00CB6433">
            <w:r>
              <w:rPr>
                <w:rFonts w:hint="eastAsia"/>
              </w:rPr>
              <w:t>X</w:t>
            </w:r>
            <w:r>
              <w:t>iaomi</w:t>
            </w:r>
          </w:p>
        </w:tc>
        <w:tc>
          <w:tcPr>
            <w:tcW w:w="2009" w:type="dxa"/>
            <w:shd w:val="clear" w:color="auto" w:fill="auto"/>
          </w:tcPr>
          <w:p w14:paraId="2C27DABD" w14:textId="39C3D9C8" w:rsidR="00E31CEF" w:rsidRDefault="00467FCF" w:rsidP="00CB6433">
            <w:r>
              <w:rPr>
                <w:rFonts w:hint="eastAsia"/>
              </w:rPr>
              <w:t>O</w:t>
            </w:r>
            <w:r>
              <w:t>ption 2</w:t>
            </w:r>
          </w:p>
        </w:tc>
        <w:tc>
          <w:tcPr>
            <w:tcW w:w="6210" w:type="dxa"/>
            <w:shd w:val="clear" w:color="auto" w:fill="auto"/>
          </w:tcPr>
          <w:p w14:paraId="5607189D" w14:textId="69482310" w:rsidR="005E5988" w:rsidRDefault="00467FCF" w:rsidP="005E5988">
            <w:r>
              <w:rPr>
                <w:rFonts w:hint="eastAsia"/>
              </w:rPr>
              <w:t>W</w:t>
            </w:r>
            <w:r>
              <w:t>e agree with mediaTek that we can wait for NR agreement. Regarding the issue of option 1, the current value set for t-Reordering has a very big gap between 200ms and 1600ms. We think additional values need to be introduced between 200ms and 1600ms,</w:t>
            </w:r>
            <w:r w:rsidR="005E5988">
              <w:t xml:space="preserve"> similar to NR NTN: </w:t>
            </w:r>
            <w:r w:rsidR="005E5988">
              <w:rPr>
                <w:rFonts w:eastAsia="等线"/>
              </w:rPr>
              <w:t>“</w:t>
            </w:r>
            <w:r w:rsidR="005E5988">
              <w:t>The value range of t-Reassembly shall be extended. The following set of values are possibly added for t-Reassembly timer: {ms210, ms220, ms340, ms350, ms550, ms1100, ms1650, ms2200}”</w:t>
            </w:r>
          </w:p>
          <w:p w14:paraId="0FFF46D3" w14:textId="1B9E8A32" w:rsidR="00E31CEF" w:rsidRDefault="005E5988" w:rsidP="00CB6433">
            <w:r>
              <w:t xml:space="preserve">For values beyond </w:t>
            </w:r>
            <w:r w:rsidR="00467FCF">
              <w:t>1600ms</w:t>
            </w:r>
            <w:r>
              <w:t>, a smaller step</w:t>
            </w:r>
            <w:r w:rsidR="00467FCF">
              <w:t xml:space="preserve"> should </w:t>
            </w:r>
            <w:r>
              <w:t>be considered</w:t>
            </w:r>
            <w:r w:rsidR="00190664">
              <w:t>, and the upper bound should be larger than 2200ms, given the high repetition of PUSCH(maximum 2048). Some suggested values are {3000, 4000, 5000, 6000}</w:t>
            </w:r>
          </w:p>
        </w:tc>
      </w:tr>
      <w:tr w:rsidR="00E31CEF" w14:paraId="12F1DB26" w14:textId="77777777" w:rsidTr="0040498B">
        <w:tc>
          <w:tcPr>
            <w:tcW w:w="1496" w:type="dxa"/>
            <w:shd w:val="clear" w:color="auto" w:fill="auto"/>
          </w:tcPr>
          <w:p w14:paraId="50AF89EC" w14:textId="4E936DF5" w:rsidR="00E31CEF" w:rsidRDefault="00C15FD6" w:rsidP="00CB6433">
            <w:r>
              <w:rPr>
                <w:rFonts w:hint="eastAsia"/>
              </w:rPr>
              <w:t>O</w:t>
            </w:r>
            <w:r>
              <w:t>PPO</w:t>
            </w:r>
          </w:p>
        </w:tc>
        <w:tc>
          <w:tcPr>
            <w:tcW w:w="2009" w:type="dxa"/>
            <w:shd w:val="clear" w:color="auto" w:fill="auto"/>
          </w:tcPr>
          <w:p w14:paraId="794B1406" w14:textId="690324D2" w:rsidR="00E31CEF" w:rsidRDefault="00C15FD6" w:rsidP="00CB6433">
            <w:r>
              <w:rPr>
                <w:rFonts w:hint="eastAsia"/>
              </w:rPr>
              <w:t>O</w:t>
            </w:r>
            <w:r>
              <w:t>ption 2</w:t>
            </w:r>
          </w:p>
        </w:tc>
        <w:tc>
          <w:tcPr>
            <w:tcW w:w="6210" w:type="dxa"/>
            <w:shd w:val="clear" w:color="auto" w:fill="auto"/>
          </w:tcPr>
          <w:p w14:paraId="504C1C98" w14:textId="229D3329" w:rsidR="00E31CEF" w:rsidRDefault="00C15FD6" w:rsidP="00CB6433">
            <w:r>
              <w:t xml:space="preserve">Agree with </w:t>
            </w:r>
            <w:r>
              <w:rPr>
                <w:rFonts w:eastAsia="等线"/>
              </w:rPr>
              <w:t>MediaTek</w:t>
            </w:r>
          </w:p>
        </w:tc>
      </w:tr>
      <w:tr w:rsidR="000B2418" w14:paraId="50BBEA50" w14:textId="77777777" w:rsidTr="0040498B">
        <w:tc>
          <w:tcPr>
            <w:tcW w:w="1496" w:type="dxa"/>
            <w:shd w:val="clear" w:color="auto" w:fill="auto"/>
          </w:tcPr>
          <w:p w14:paraId="6370F1CE" w14:textId="10054836" w:rsidR="000B2418" w:rsidRDefault="000B2418" w:rsidP="000B2418">
            <w:pPr>
              <w:rPr>
                <w:lang w:eastAsia="sv-SE"/>
              </w:rPr>
            </w:pPr>
            <w:r>
              <w:rPr>
                <w:rFonts w:hint="eastAsia"/>
              </w:rPr>
              <w:t>L</w:t>
            </w:r>
            <w:r>
              <w:t>enovo, Motorola Mobility</w:t>
            </w:r>
          </w:p>
        </w:tc>
        <w:tc>
          <w:tcPr>
            <w:tcW w:w="2009" w:type="dxa"/>
            <w:shd w:val="clear" w:color="auto" w:fill="auto"/>
          </w:tcPr>
          <w:p w14:paraId="7EF96418" w14:textId="35B0096C" w:rsidR="000B2418" w:rsidRDefault="000B2418" w:rsidP="000B2418">
            <w:pPr>
              <w:rPr>
                <w:lang w:eastAsia="sv-SE"/>
              </w:rPr>
            </w:pPr>
            <w:r>
              <w:rPr>
                <w:rFonts w:hint="eastAsia"/>
              </w:rPr>
              <w:t>P</w:t>
            </w:r>
            <w:r>
              <w:t>ostpone</w:t>
            </w:r>
          </w:p>
        </w:tc>
        <w:tc>
          <w:tcPr>
            <w:tcW w:w="6210" w:type="dxa"/>
            <w:shd w:val="clear" w:color="auto" w:fill="auto"/>
          </w:tcPr>
          <w:p w14:paraId="4081DB03" w14:textId="3D664ADA" w:rsidR="000B2418" w:rsidRDefault="000B2418" w:rsidP="000B2418">
            <w:pPr>
              <w:rPr>
                <w:lang w:eastAsia="sv-SE"/>
              </w:rPr>
            </w:pPr>
            <w:r>
              <w:rPr>
                <w:rFonts w:hint="eastAsia"/>
              </w:rPr>
              <w:t>W</w:t>
            </w:r>
            <w:r>
              <w:t>e can wait for NR NTN agreements.</w:t>
            </w:r>
          </w:p>
        </w:tc>
      </w:tr>
      <w:tr w:rsidR="00EE260A" w14:paraId="5C9124D9" w14:textId="77777777" w:rsidTr="0040498B">
        <w:tc>
          <w:tcPr>
            <w:tcW w:w="1496" w:type="dxa"/>
            <w:shd w:val="clear" w:color="auto" w:fill="auto"/>
          </w:tcPr>
          <w:p w14:paraId="5418F24D" w14:textId="19751333" w:rsidR="00EE260A" w:rsidRDefault="00EE260A" w:rsidP="00EE260A">
            <w:pPr>
              <w:rPr>
                <w:lang w:eastAsia="sv-SE"/>
              </w:rPr>
            </w:pPr>
            <w:r>
              <w:rPr>
                <w:rFonts w:eastAsia="等线"/>
              </w:rPr>
              <w:t>Nokia</w:t>
            </w:r>
          </w:p>
        </w:tc>
        <w:tc>
          <w:tcPr>
            <w:tcW w:w="2009" w:type="dxa"/>
            <w:shd w:val="clear" w:color="auto" w:fill="auto"/>
          </w:tcPr>
          <w:p w14:paraId="5C145BBF" w14:textId="3B6E4705" w:rsidR="00EE260A" w:rsidRDefault="00EE260A" w:rsidP="00EE260A">
            <w:pPr>
              <w:rPr>
                <w:lang w:eastAsia="sv-SE"/>
              </w:rPr>
            </w:pPr>
            <w:r>
              <w:rPr>
                <w:rFonts w:eastAsia="等线"/>
              </w:rPr>
              <w:t>Option2</w:t>
            </w:r>
          </w:p>
        </w:tc>
        <w:tc>
          <w:tcPr>
            <w:tcW w:w="6210" w:type="dxa"/>
            <w:shd w:val="clear" w:color="auto" w:fill="auto"/>
          </w:tcPr>
          <w:p w14:paraId="14109E2F" w14:textId="10A76D33" w:rsidR="00EE260A" w:rsidRDefault="00EE260A" w:rsidP="00EE260A">
            <w:pPr>
              <w:rPr>
                <w:lang w:eastAsia="sv-SE"/>
              </w:rPr>
            </w:pPr>
            <w:r>
              <w:rPr>
                <w:rFonts w:eastAsia="等线"/>
              </w:rPr>
              <w:t>The exact value extension can be further discussed. E.g. what’s the number of HARQ retx and channel repetitions are expected by RAN2.</w:t>
            </w:r>
          </w:p>
        </w:tc>
      </w:tr>
      <w:tr w:rsidR="00B40A39" w14:paraId="79F3DB43"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7EE4481"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4AC6E09B" w14:textId="77777777"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hideMark/>
          </w:tcPr>
          <w:p w14:paraId="4AA368AF" w14:textId="77777777" w:rsidR="00B40A39" w:rsidRDefault="00B40A39">
            <w:pPr>
              <w:rPr>
                <w:rFonts w:eastAsia="等线"/>
              </w:rPr>
            </w:pPr>
            <w:r>
              <w:rPr>
                <w:rFonts w:eastAsia="等线"/>
              </w:rPr>
              <w:t>Can wait for NR NTN and see if it is reusable for IOT NTN</w:t>
            </w:r>
          </w:p>
        </w:tc>
      </w:tr>
      <w:tr w:rsidR="00E31CEF" w14:paraId="45A53029" w14:textId="77777777" w:rsidTr="0040498B">
        <w:tc>
          <w:tcPr>
            <w:tcW w:w="1496" w:type="dxa"/>
            <w:shd w:val="clear" w:color="auto" w:fill="auto"/>
          </w:tcPr>
          <w:p w14:paraId="6D01632A" w14:textId="63DFA439" w:rsidR="00E31CEF" w:rsidRPr="0040498B" w:rsidRDefault="00DD2063" w:rsidP="00CB6433">
            <w:pPr>
              <w:rPr>
                <w:rFonts w:eastAsia="等线"/>
              </w:rPr>
            </w:pPr>
            <w:r>
              <w:rPr>
                <w:rFonts w:eastAsia="等线"/>
              </w:rPr>
              <w:t>Qualcomm</w:t>
            </w:r>
          </w:p>
        </w:tc>
        <w:tc>
          <w:tcPr>
            <w:tcW w:w="2009" w:type="dxa"/>
            <w:shd w:val="clear" w:color="auto" w:fill="auto"/>
          </w:tcPr>
          <w:p w14:paraId="69462AA1" w14:textId="0B6F047D" w:rsidR="00E31CEF" w:rsidRDefault="00DD2063" w:rsidP="00CB6433">
            <w:pPr>
              <w:rPr>
                <w:lang w:eastAsia="sv-SE"/>
              </w:rPr>
            </w:pPr>
            <w:r>
              <w:rPr>
                <w:lang w:eastAsia="sv-SE"/>
              </w:rPr>
              <w:t>Option 2</w:t>
            </w:r>
          </w:p>
        </w:tc>
        <w:tc>
          <w:tcPr>
            <w:tcW w:w="6210" w:type="dxa"/>
            <w:shd w:val="clear" w:color="auto" w:fill="auto"/>
          </w:tcPr>
          <w:p w14:paraId="43DE63BD" w14:textId="4935EA8D" w:rsidR="00E31CEF" w:rsidRDefault="00DD2063" w:rsidP="00CB6433">
            <w:pPr>
              <w:rPr>
                <w:lang w:eastAsia="sv-SE"/>
              </w:rPr>
            </w:pPr>
            <w:r>
              <w:rPr>
                <w:lang w:eastAsia="sv-SE"/>
              </w:rPr>
              <w:t>Ok to wait.</w:t>
            </w:r>
          </w:p>
        </w:tc>
      </w:tr>
      <w:tr w:rsidR="007E27DB" w14:paraId="77A8E739" w14:textId="77777777" w:rsidTr="0040498B">
        <w:tc>
          <w:tcPr>
            <w:tcW w:w="1496" w:type="dxa"/>
            <w:shd w:val="clear" w:color="auto" w:fill="auto"/>
          </w:tcPr>
          <w:p w14:paraId="5322A80E" w14:textId="0181D426" w:rsidR="007E27DB" w:rsidRDefault="007E27DB" w:rsidP="007E27DB">
            <w:pPr>
              <w:rPr>
                <w:rFonts w:eastAsia="等线"/>
              </w:rPr>
            </w:pPr>
            <w:r>
              <w:rPr>
                <w:lang w:eastAsia="sv-SE"/>
              </w:rPr>
              <w:t>Ericsson</w:t>
            </w:r>
          </w:p>
        </w:tc>
        <w:tc>
          <w:tcPr>
            <w:tcW w:w="2009" w:type="dxa"/>
            <w:shd w:val="clear" w:color="auto" w:fill="auto"/>
          </w:tcPr>
          <w:p w14:paraId="7395F1EE" w14:textId="6CB4715F" w:rsidR="007E27DB" w:rsidRDefault="007E27DB" w:rsidP="007E27DB">
            <w:pPr>
              <w:rPr>
                <w:lang w:eastAsia="sv-SE"/>
              </w:rPr>
            </w:pPr>
            <w:r>
              <w:rPr>
                <w:lang w:eastAsia="sv-SE"/>
              </w:rPr>
              <w:t>Option 2</w:t>
            </w:r>
          </w:p>
        </w:tc>
        <w:tc>
          <w:tcPr>
            <w:tcW w:w="6210" w:type="dxa"/>
            <w:shd w:val="clear" w:color="auto" w:fill="auto"/>
          </w:tcPr>
          <w:p w14:paraId="5A6F374A" w14:textId="616E32DC" w:rsidR="007E27DB" w:rsidRDefault="007E27DB" w:rsidP="007E27DB">
            <w:pPr>
              <w:rPr>
                <w:lang w:eastAsia="sv-SE"/>
              </w:rPr>
            </w:pPr>
            <w:r>
              <w:rPr>
                <w:lang w:eastAsia="sv-SE"/>
              </w:rPr>
              <w:t xml:space="preserve">Postpone until NR NTN have agreed on this. </w:t>
            </w:r>
          </w:p>
        </w:tc>
      </w:tr>
      <w:tr w:rsidR="002E7E3F" w14:paraId="465E8329" w14:textId="77777777" w:rsidTr="0040498B">
        <w:tc>
          <w:tcPr>
            <w:tcW w:w="1496" w:type="dxa"/>
            <w:shd w:val="clear" w:color="auto" w:fill="auto"/>
          </w:tcPr>
          <w:p w14:paraId="1F28E13B" w14:textId="0FFE0810" w:rsidR="002E7E3F" w:rsidRDefault="002E7E3F" w:rsidP="002E7E3F">
            <w:pPr>
              <w:rPr>
                <w:lang w:eastAsia="sv-SE"/>
              </w:rPr>
            </w:pPr>
            <w:r>
              <w:rPr>
                <w:rFonts w:eastAsia="等线" w:hint="eastAsia"/>
                <w:lang w:val="en-US"/>
              </w:rPr>
              <w:t>ZTE</w:t>
            </w:r>
          </w:p>
        </w:tc>
        <w:tc>
          <w:tcPr>
            <w:tcW w:w="2009" w:type="dxa"/>
            <w:shd w:val="clear" w:color="auto" w:fill="auto"/>
          </w:tcPr>
          <w:p w14:paraId="7E55485B" w14:textId="1F87F8C0" w:rsidR="002E7E3F" w:rsidRDefault="002E7E3F" w:rsidP="002E7E3F">
            <w:pPr>
              <w:rPr>
                <w:lang w:eastAsia="sv-SE"/>
              </w:rPr>
            </w:pPr>
            <w:r>
              <w:rPr>
                <w:rFonts w:eastAsia="等线" w:hint="eastAsia"/>
                <w:lang w:val="en-US"/>
              </w:rPr>
              <w:t>Option 1</w:t>
            </w:r>
          </w:p>
        </w:tc>
        <w:tc>
          <w:tcPr>
            <w:tcW w:w="6210" w:type="dxa"/>
            <w:shd w:val="clear" w:color="auto" w:fill="auto"/>
          </w:tcPr>
          <w:p w14:paraId="4D6C0A70" w14:textId="77777777" w:rsidR="002E7E3F" w:rsidRDefault="002E7E3F" w:rsidP="002E7E3F">
            <w:pPr>
              <w:rPr>
                <w:rFonts w:eastAsia="等线"/>
                <w:lang w:val="en-US"/>
              </w:rPr>
            </w:pPr>
            <w:r>
              <w:rPr>
                <w:rFonts w:eastAsia="等线" w:hint="eastAsia"/>
                <w:lang w:val="en-US"/>
              </w:rPr>
              <w:t xml:space="preserve">Option 1 is a simple </w:t>
            </w:r>
            <w:r>
              <w:rPr>
                <w:rFonts w:eastAsia="等线"/>
                <w:lang w:val="en-US"/>
              </w:rPr>
              <w:t>way</w:t>
            </w:r>
            <w:r>
              <w:rPr>
                <w:rFonts w:eastAsia="等线" w:hint="eastAsia"/>
                <w:lang w:val="en-US"/>
              </w:rPr>
              <w:t xml:space="preserve"> to extend the value range.</w:t>
            </w:r>
          </w:p>
          <w:p w14:paraId="28C5C68B" w14:textId="5BF9B32D" w:rsidR="002E7E3F" w:rsidRDefault="002E7E3F" w:rsidP="002E7E3F">
            <w:pPr>
              <w:rPr>
                <w:lang w:eastAsia="sv-SE"/>
              </w:rPr>
            </w:pPr>
            <w:r>
              <w:rPr>
                <w:rFonts w:eastAsia="等线" w:hint="eastAsia"/>
                <w:lang w:val="en-US"/>
              </w:rPr>
              <w:lastRenderedPageBreak/>
              <w:t>And since EC</w:t>
            </w:r>
            <w:r>
              <w:rPr>
                <w:rFonts w:eastAsia="等线"/>
                <w:lang w:val="en-US"/>
              </w:rPr>
              <w:t xml:space="preserve"> </w:t>
            </w:r>
            <w:r>
              <w:rPr>
                <w:rFonts w:eastAsia="等线" w:hint="eastAsia"/>
                <w:lang w:val="en-US"/>
              </w:rPr>
              <w:t>(e.g. large repetition) is supported in IoT</w:t>
            </w:r>
            <w:r>
              <w:rPr>
                <w:rFonts w:eastAsia="等线"/>
                <w:lang w:val="en-US"/>
              </w:rPr>
              <w:t xml:space="preserve"> NTN</w:t>
            </w:r>
            <w:r>
              <w:rPr>
                <w:rFonts w:eastAsia="等线" w:hint="eastAsia"/>
                <w:lang w:val="en-US"/>
              </w:rPr>
              <w:t>, the maximal value of RLC t-reordering timer</w:t>
            </w:r>
            <w:r>
              <w:rPr>
                <w:rFonts w:eastAsia="等线"/>
                <w:lang w:val="en-US"/>
              </w:rPr>
              <w:t xml:space="preserve"> needs to be</w:t>
            </w:r>
            <w:r>
              <w:rPr>
                <w:rFonts w:eastAsia="等线" w:hint="eastAsia"/>
                <w:lang w:val="en-US"/>
              </w:rPr>
              <w:t xml:space="preserve"> larger than that of NR</w:t>
            </w:r>
            <w:r>
              <w:rPr>
                <w:rFonts w:eastAsia="等线"/>
                <w:lang w:val="en-US"/>
              </w:rPr>
              <w:t>. I</w:t>
            </w:r>
            <w:r>
              <w:rPr>
                <w:rFonts w:eastAsia="等线" w:hint="eastAsia"/>
                <w:lang w:val="en-US"/>
              </w:rPr>
              <w:t>t is not suitable to reuse the NR values.</w:t>
            </w:r>
          </w:p>
        </w:tc>
      </w:tr>
    </w:tbl>
    <w:p w14:paraId="1383FD44" w14:textId="77777777" w:rsidR="00783393" w:rsidRDefault="00783393" w:rsidP="00783393">
      <w:pPr>
        <w:rPr>
          <w:rFonts w:cs="Arial"/>
        </w:rPr>
      </w:pPr>
    </w:p>
    <w:p w14:paraId="0F98ACFD" w14:textId="77777777" w:rsidR="00783393" w:rsidRPr="002D2248" w:rsidRDefault="00783393" w:rsidP="0078339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312A8B" w14:textId="77777777" w:rsidR="00783393" w:rsidRDefault="00783393" w:rsidP="00783393">
      <w:r w:rsidRPr="00721B95">
        <w:rPr>
          <w:rFonts w:hint="eastAsia"/>
          <w:highlight w:val="yellow"/>
        </w:rPr>
        <w:t>T</w:t>
      </w:r>
      <w:r w:rsidRPr="00721B95">
        <w:rPr>
          <w:highlight w:val="yellow"/>
        </w:rPr>
        <w:t>BA…</w:t>
      </w:r>
    </w:p>
    <w:p w14:paraId="20DEADA8" w14:textId="7D710431" w:rsidR="00783393" w:rsidRDefault="00783393" w:rsidP="00783393">
      <w:pPr>
        <w:rPr>
          <w:rFonts w:cs="Arial"/>
        </w:rPr>
      </w:pPr>
    </w:p>
    <w:p w14:paraId="73BABF7D" w14:textId="77777777" w:rsidR="00C5532A" w:rsidRDefault="00C5532A" w:rsidP="00783393">
      <w:pPr>
        <w:rPr>
          <w:rFonts w:cs="Arial"/>
        </w:rPr>
      </w:pPr>
    </w:p>
    <w:p w14:paraId="50DA958A" w14:textId="795986AE"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(i.e. because the L2 buffer size is directly proportional to RTT). Based on this, it is propose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7424444F"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2351AA9A" w14:textId="77777777" w:rsidTr="00E43E29">
        <w:tc>
          <w:tcPr>
            <w:tcW w:w="1384" w:type="dxa"/>
            <w:shd w:val="clear" w:color="auto" w:fill="auto"/>
          </w:tcPr>
          <w:p w14:paraId="2E5D8C67"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5E02601"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1EE55C" w14:textId="77777777" w:rsidR="00B3432E" w:rsidRPr="003F4C16" w:rsidRDefault="00B3432E" w:rsidP="00E43E29">
            <w:pPr>
              <w:jc w:val="center"/>
              <w:rPr>
                <w:sz w:val="21"/>
                <w:szCs w:val="21"/>
              </w:rPr>
            </w:pPr>
            <w:r w:rsidRPr="003F4C16">
              <w:rPr>
                <w:sz w:val="21"/>
                <w:szCs w:val="21"/>
              </w:rPr>
              <w:t>Source</w:t>
            </w:r>
          </w:p>
        </w:tc>
      </w:tr>
      <w:tr w:rsidR="00B3432E" w:rsidRPr="003F4C16" w14:paraId="6F15CD3C" w14:textId="77777777" w:rsidTr="00E43E29">
        <w:tc>
          <w:tcPr>
            <w:tcW w:w="1384" w:type="dxa"/>
            <w:shd w:val="clear" w:color="auto" w:fill="auto"/>
          </w:tcPr>
          <w:p w14:paraId="0F0AA7EC" w14:textId="1542FAE3" w:rsidR="00B3432E" w:rsidRDefault="00AE728A" w:rsidP="00E43E29">
            <w:pPr>
              <w:jc w:val="center"/>
            </w:pPr>
            <w:r>
              <w:t>R2-2110550</w:t>
            </w:r>
          </w:p>
        </w:tc>
        <w:tc>
          <w:tcPr>
            <w:tcW w:w="6662" w:type="dxa"/>
            <w:shd w:val="clear" w:color="auto" w:fill="auto"/>
          </w:tcPr>
          <w:p w14:paraId="6F62574E" w14:textId="77777777" w:rsidR="00AE728A" w:rsidRPr="00AE728A" w:rsidRDefault="00AE728A" w:rsidP="00AE728A">
            <w:pPr>
              <w:rPr>
                <w:rFonts w:cs="Arial"/>
                <w:bCs/>
              </w:rPr>
            </w:pPr>
            <w:r w:rsidRPr="00AE728A">
              <w:rPr>
                <w:rFonts w:cs="Arial"/>
                <w:bCs/>
              </w:rPr>
              <w:t>Proposal 5: RLC UM provides a best effort solution in Rel-17.</w:t>
            </w:r>
          </w:p>
          <w:p w14:paraId="2ABC31EA" w14:textId="77777777" w:rsidR="00AE728A" w:rsidRPr="00AE728A" w:rsidRDefault="00AE728A" w:rsidP="00AE728A">
            <w:pPr>
              <w:rPr>
                <w:rFonts w:cs="Arial"/>
                <w:bCs/>
              </w:rPr>
            </w:pPr>
            <w:r w:rsidRPr="00AE728A">
              <w:rPr>
                <w:rFonts w:cs="Arial"/>
                <w:bCs/>
              </w:rPr>
              <w:t>Proposal 6: RAN2 to discuss how to support RLC AM in Rel-17.</w:t>
            </w:r>
          </w:p>
          <w:p w14:paraId="10D3AB1D" w14:textId="77777777" w:rsidR="00AE728A" w:rsidRPr="00AE728A" w:rsidRDefault="00AE728A" w:rsidP="00AE728A">
            <w:pPr>
              <w:pStyle w:val="af5"/>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2358277E" w14:textId="77777777" w:rsidR="00AE728A" w:rsidRPr="00AE728A" w:rsidRDefault="00AE728A" w:rsidP="00AE728A">
            <w:pPr>
              <w:pStyle w:val="af5"/>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26D8B146" w14:textId="76C308B8" w:rsidR="00B3432E" w:rsidRPr="00AE728A" w:rsidRDefault="00AE728A" w:rsidP="00E43E29">
            <w:pPr>
              <w:pStyle w:val="af5"/>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6215882B" w14:textId="0B89E7BB" w:rsidR="00B3432E" w:rsidRDefault="00AE728A" w:rsidP="00E43E29">
            <w:pPr>
              <w:rPr>
                <w:sz w:val="21"/>
                <w:szCs w:val="21"/>
              </w:rPr>
            </w:pPr>
            <w:r>
              <w:t>Interdigital, Inc.</w:t>
            </w:r>
          </w:p>
        </w:tc>
      </w:tr>
    </w:tbl>
    <w:p w14:paraId="6D358150" w14:textId="50DCCF44" w:rsidR="007C6531" w:rsidRDefault="007C6531" w:rsidP="009F1983">
      <w:pPr>
        <w:rPr>
          <w:sz w:val="21"/>
          <w:szCs w:val="21"/>
        </w:rPr>
      </w:pPr>
    </w:p>
    <w:p w14:paraId="14F65D3B" w14:textId="5A875BA2"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70B8AE94" w14:textId="702A2E42"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r w:rsidRPr="00FF443D">
        <w:rPr>
          <w:rFonts w:cs="Arial"/>
          <w:b/>
          <w:color w:val="000000"/>
        </w:rPr>
        <w:t>e.g.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5D9420E9" w14:textId="77777777" w:rsidTr="00F41ED1">
        <w:tc>
          <w:tcPr>
            <w:tcW w:w="1496" w:type="dxa"/>
            <w:shd w:val="clear" w:color="auto" w:fill="E7E6E6"/>
          </w:tcPr>
          <w:p w14:paraId="780E66D0"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5B8B2DED" w14:textId="0AD6228B" w:rsidR="00FF443D" w:rsidRPr="0040498B" w:rsidRDefault="00FF443D" w:rsidP="00F41ED1">
            <w:pPr>
              <w:jc w:val="center"/>
              <w:rPr>
                <w:b/>
                <w:lang w:eastAsia="sv-SE"/>
              </w:rPr>
            </w:pPr>
            <w:r>
              <w:rPr>
                <w:b/>
                <w:lang w:eastAsia="sv-SE"/>
              </w:rPr>
              <w:t>Agree/Disagree</w:t>
            </w:r>
          </w:p>
        </w:tc>
        <w:tc>
          <w:tcPr>
            <w:tcW w:w="6210" w:type="dxa"/>
            <w:shd w:val="clear" w:color="auto" w:fill="E7E6E6"/>
          </w:tcPr>
          <w:p w14:paraId="056DBA63" w14:textId="77777777" w:rsidR="00FF443D" w:rsidRPr="0040498B" w:rsidRDefault="00FF443D" w:rsidP="00F41ED1">
            <w:pPr>
              <w:jc w:val="center"/>
              <w:rPr>
                <w:b/>
                <w:lang w:eastAsia="sv-SE"/>
              </w:rPr>
            </w:pPr>
            <w:r w:rsidRPr="0040498B">
              <w:rPr>
                <w:b/>
                <w:lang w:eastAsia="sv-SE"/>
              </w:rPr>
              <w:t>Additional comments</w:t>
            </w:r>
          </w:p>
        </w:tc>
      </w:tr>
      <w:tr w:rsidR="00FF443D" w14:paraId="3FC696E4" w14:textId="77777777" w:rsidTr="00F41ED1">
        <w:tc>
          <w:tcPr>
            <w:tcW w:w="1496" w:type="dxa"/>
            <w:shd w:val="clear" w:color="auto" w:fill="auto"/>
          </w:tcPr>
          <w:p w14:paraId="16BF6649" w14:textId="3B11458D" w:rsidR="00FF443D" w:rsidRPr="0040498B" w:rsidRDefault="00897B38" w:rsidP="00F41ED1">
            <w:pPr>
              <w:rPr>
                <w:rFonts w:eastAsia="等线"/>
              </w:rPr>
            </w:pPr>
            <w:r>
              <w:rPr>
                <w:rFonts w:eastAsia="等线"/>
              </w:rPr>
              <w:t>MediaTek</w:t>
            </w:r>
          </w:p>
        </w:tc>
        <w:tc>
          <w:tcPr>
            <w:tcW w:w="2009" w:type="dxa"/>
            <w:shd w:val="clear" w:color="auto" w:fill="auto"/>
          </w:tcPr>
          <w:p w14:paraId="47C3B79D" w14:textId="20A60672" w:rsidR="00FF443D" w:rsidRPr="0040498B" w:rsidRDefault="00897B38" w:rsidP="00F41ED1">
            <w:pPr>
              <w:rPr>
                <w:rFonts w:eastAsia="等线"/>
              </w:rPr>
            </w:pPr>
            <w:r>
              <w:rPr>
                <w:rFonts w:eastAsia="等线"/>
              </w:rPr>
              <w:t>Disagree</w:t>
            </w:r>
          </w:p>
        </w:tc>
        <w:tc>
          <w:tcPr>
            <w:tcW w:w="6210" w:type="dxa"/>
            <w:shd w:val="clear" w:color="auto" w:fill="auto"/>
          </w:tcPr>
          <w:p w14:paraId="3A67EB9C" w14:textId="2F9F7F16" w:rsidR="00FF443D" w:rsidRPr="0040498B" w:rsidRDefault="00897B38" w:rsidP="00F41ED1">
            <w:pPr>
              <w:rPr>
                <w:rFonts w:eastAsia="等线"/>
              </w:rPr>
            </w:pPr>
            <w:r>
              <w:rPr>
                <w:rFonts w:eastAsia="等线"/>
              </w:rPr>
              <w:t>The L2 buffer requirement does not go up as HARQ will not be disabled in IoT-NTN. Hence, the amount of data to be buffered during the RLC RTT time is quite limited.</w:t>
            </w:r>
          </w:p>
        </w:tc>
      </w:tr>
      <w:tr w:rsidR="00FF443D" w14:paraId="6B1DE5BB" w14:textId="77777777" w:rsidTr="00F41ED1">
        <w:tc>
          <w:tcPr>
            <w:tcW w:w="1496" w:type="dxa"/>
            <w:shd w:val="clear" w:color="auto" w:fill="auto"/>
          </w:tcPr>
          <w:p w14:paraId="40976CCA" w14:textId="19F05295" w:rsidR="00FF443D" w:rsidRDefault="00467FCF" w:rsidP="00F41ED1">
            <w:r>
              <w:rPr>
                <w:rFonts w:hint="eastAsia"/>
              </w:rPr>
              <w:t>X</w:t>
            </w:r>
            <w:r>
              <w:t>iaomi</w:t>
            </w:r>
          </w:p>
        </w:tc>
        <w:tc>
          <w:tcPr>
            <w:tcW w:w="2009" w:type="dxa"/>
            <w:shd w:val="clear" w:color="auto" w:fill="auto"/>
          </w:tcPr>
          <w:p w14:paraId="0C35518F" w14:textId="4BF702E4" w:rsidR="00FF443D" w:rsidRDefault="00467FCF" w:rsidP="00F41ED1">
            <w:r>
              <w:rPr>
                <w:rFonts w:hint="eastAsia"/>
              </w:rPr>
              <w:t>D</w:t>
            </w:r>
            <w:r>
              <w:t>isagree</w:t>
            </w:r>
          </w:p>
        </w:tc>
        <w:tc>
          <w:tcPr>
            <w:tcW w:w="6210" w:type="dxa"/>
            <w:shd w:val="clear" w:color="auto" w:fill="auto"/>
          </w:tcPr>
          <w:p w14:paraId="74869C0F" w14:textId="036F1613"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14:paraId="7098B6A5" w14:textId="77777777" w:rsidTr="00F41ED1">
        <w:tc>
          <w:tcPr>
            <w:tcW w:w="1496" w:type="dxa"/>
            <w:shd w:val="clear" w:color="auto" w:fill="auto"/>
          </w:tcPr>
          <w:p w14:paraId="7503218E" w14:textId="41600C1B" w:rsidR="00FF443D" w:rsidRDefault="00C15FD6" w:rsidP="00F41ED1">
            <w:r>
              <w:rPr>
                <w:rFonts w:hint="eastAsia"/>
              </w:rPr>
              <w:t>O</w:t>
            </w:r>
            <w:r>
              <w:t>PPO</w:t>
            </w:r>
          </w:p>
        </w:tc>
        <w:tc>
          <w:tcPr>
            <w:tcW w:w="2009" w:type="dxa"/>
            <w:shd w:val="clear" w:color="auto" w:fill="auto"/>
          </w:tcPr>
          <w:p w14:paraId="142B30B6" w14:textId="3290BF87" w:rsidR="00FF443D" w:rsidRDefault="00C15FD6" w:rsidP="00F41ED1">
            <w:r>
              <w:rPr>
                <w:rFonts w:hint="eastAsia"/>
              </w:rPr>
              <w:t>D</w:t>
            </w:r>
            <w:r>
              <w:t>isagree</w:t>
            </w:r>
          </w:p>
        </w:tc>
        <w:tc>
          <w:tcPr>
            <w:tcW w:w="6210" w:type="dxa"/>
            <w:shd w:val="clear" w:color="auto" w:fill="auto"/>
          </w:tcPr>
          <w:p w14:paraId="57F86DCA" w14:textId="1AA5417D" w:rsidR="00FF443D" w:rsidRDefault="000C7251" w:rsidP="00F41ED1">
            <w:r>
              <w:t xml:space="preserve">Agree with </w:t>
            </w:r>
            <w:r>
              <w:rPr>
                <w:rFonts w:eastAsia="等线"/>
              </w:rPr>
              <w:t>MediaTek</w:t>
            </w:r>
          </w:p>
        </w:tc>
      </w:tr>
      <w:tr w:rsidR="000B2418" w14:paraId="5DD66360" w14:textId="77777777" w:rsidTr="00F41ED1">
        <w:tc>
          <w:tcPr>
            <w:tcW w:w="1496" w:type="dxa"/>
            <w:shd w:val="clear" w:color="auto" w:fill="auto"/>
          </w:tcPr>
          <w:p w14:paraId="2DA3D719" w14:textId="025D665F" w:rsidR="000B2418" w:rsidRDefault="000B2418" w:rsidP="000B2418">
            <w:pPr>
              <w:rPr>
                <w:lang w:eastAsia="sv-SE"/>
              </w:rPr>
            </w:pPr>
            <w:r>
              <w:rPr>
                <w:rFonts w:hint="eastAsia"/>
              </w:rPr>
              <w:t>L</w:t>
            </w:r>
            <w:r>
              <w:t>enovo, Motorola Mobility</w:t>
            </w:r>
          </w:p>
        </w:tc>
        <w:tc>
          <w:tcPr>
            <w:tcW w:w="2009" w:type="dxa"/>
            <w:shd w:val="clear" w:color="auto" w:fill="auto"/>
          </w:tcPr>
          <w:p w14:paraId="017F9701" w14:textId="542CEC74" w:rsidR="000B2418" w:rsidRDefault="000B2418" w:rsidP="000B2418">
            <w:pPr>
              <w:rPr>
                <w:lang w:eastAsia="sv-SE"/>
              </w:rPr>
            </w:pPr>
            <w:r>
              <w:t>Disagree</w:t>
            </w:r>
          </w:p>
        </w:tc>
        <w:tc>
          <w:tcPr>
            <w:tcW w:w="6210" w:type="dxa"/>
            <w:shd w:val="clear" w:color="auto" w:fill="auto"/>
          </w:tcPr>
          <w:p w14:paraId="16D0A854" w14:textId="5A7802D8" w:rsidR="000B2418" w:rsidRDefault="000B2418" w:rsidP="000B2418">
            <w:pPr>
              <w:rPr>
                <w:lang w:eastAsia="sv-SE"/>
              </w:rPr>
            </w:pPr>
            <w:r>
              <w:t>Agree with MediaTek.</w:t>
            </w:r>
          </w:p>
        </w:tc>
      </w:tr>
      <w:tr w:rsidR="00E5226B" w14:paraId="0AEC80DB" w14:textId="77777777" w:rsidTr="00F41ED1">
        <w:tc>
          <w:tcPr>
            <w:tcW w:w="1496" w:type="dxa"/>
            <w:shd w:val="clear" w:color="auto" w:fill="auto"/>
          </w:tcPr>
          <w:p w14:paraId="04AF3C72" w14:textId="50AA6A8F" w:rsidR="00E5226B" w:rsidRDefault="00E5226B" w:rsidP="00E5226B">
            <w:pPr>
              <w:rPr>
                <w:lang w:eastAsia="sv-SE"/>
              </w:rPr>
            </w:pPr>
            <w:r>
              <w:rPr>
                <w:rFonts w:eastAsia="等线"/>
              </w:rPr>
              <w:t>Nokia</w:t>
            </w:r>
          </w:p>
        </w:tc>
        <w:tc>
          <w:tcPr>
            <w:tcW w:w="2009" w:type="dxa"/>
            <w:shd w:val="clear" w:color="auto" w:fill="auto"/>
          </w:tcPr>
          <w:p w14:paraId="51AEA60C" w14:textId="34C6E1C4" w:rsidR="00E5226B" w:rsidRDefault="00E5226B" w:rsidP="00E5226B">
            <w:pPr>
              <w:rPr>
                <w:lang w:eastAsia="sv-SE"/>
              </w:rPr>
            </w:pPr>
            <w:r>
              <w:rPr>
                <w:rFonts w:eastAsia="等线"/>
              </w:rPr>
              <w:t>Agree</w:t>
            </w:r>
          </w:p>
        </w:tc>
        <w:tc>
          <w:tcPr>
            <w:tcW w:w="6210" w:type="dxa"/>
            <w:shd w:val="clear" w:color="auto" w:fill="auto"/>
          </w:tcPr>
          <w:p w14:paraId="342502E3" w14:textId="4CCFF2AB" w:rsidR="00E5226B" w:rsidRDefault="00E5226B" w:rsidP="00E5226B">
            <w:pPr>
              <w:rPr>
                <w:lang w:eastAsia="sv-SE"/>
              </w:rPr>
            </w:pPr>
            <w:r>
              <w:rPr>
                <w:lang w:eastAsia="sv-SE"/>
              </w:rPr>
              <w:t>Fine to discuss the impact.</w:t>
            </w:r>
          </w:p>
        </w:tc>
      </w:tr>
      <w:tr w:rsidR="00B40A39" w14:paraId="406AC1D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977354E" w14:textId="77777777" w:rsidR="00B40A39" w:rsidRDefault="00B40A39">
            <w:pPr>
              <w:rPr>
                <w:rFonts w:eastAsia="等线"/>
              </w:rPr>
            </w:pPr>
            <w:r>
              <w:rPr>
                <w:rFonts w:eastAsia="等线"/>
              </w:rPr>
              <w:t xml:space="preserve">Huawei, HiSilicon </w:t>
            </w:r>
          </w:p>
        </w:tc>
        <w:tc>
          <w:tcPr>
            <w:tcW w:w="2009" w:type="dxa"/>
            <w:tcBorders>
              <w:top w:val="single" w:sz="4" w:space="0" w:color="auto"/>
              <w:left w:val="single" w:sz="4" w:space="0" w:color="auto"/>
              <w:bottom w:val="single" w:sz="4" w:space="0" w:color="auto"/>
              <w:right w:val="single" w:sz="4" w:space="0" w:color="auto"/>
            </w:tcBorders>
            <w:hideMark/>
          </w:tcPr>
          <w:p w14:paraId="0D44A50A" w14:textId="77777777" w:rsidR="00B40A39" w:rsidRDefault="00B40A39">
            <w:pPr>
              <w:rPr>
                <w:rFonts w:eastAsia="等线"/>
              </w:rPr>
            </w:pPr>
            <w:r>
              <w:rPr>
                <w:rFonts w:eastAsia="等线"/>
              </w:rPr>
              <w:t xml:space="preserve">Disagree </w:t>
            </w:r>
          </w:p>
        </w:tc>
        <w:tc>
          <w:tcPr>
            <w:tcW w:w="6210" w:type="dxa"/>
            <w:tcBorders>
              <w:top w:val="single" w:sz="4" w:space="0" w:color="auto"/>
              <w:left w:val="single" w:sz="4" w:space="0" w:color="auto"/>
              <w:bottom w:val="single" w:sz="4" w:space="0" w:color="auto"/>
              <w:right w:val="single" w:sz="4" w:space="0" w:color="auto"/>
            </w:tcBorders>
            <w:hideMark/>
          </w:tcPr>
          <w:p w14:paraId="1D7C30D9" w14:textId="3D841249" w:rsidR="00B40A39" w:rsidRDefault="00B40A39">
            <w:pPr>
              <w:rPr>
                <w:rFonts w:eastAsia="等线"/>
              </w:rPr>
            </w:pPr>
            <w:r>
              <w:rPr>
                <w:rFonts w:eastAsia="等线"/>
              </w:rPr>
              <w:t>At least in NB-IoT, the buffer size is independent of the RTT. it is correct that the larger RTT may decrease the data rate but this is not an issue</w:t>
            </w:r>
          </w:p>
        </w:tc>
      </w:tr>
      <w:tr w:rsidR="00FF443D" w14:paraId="22DCB5E2" w14:textId="77777777" w:rsidTr="00F41ED1">
        <w:tc>
          <w:tcPr>
            <w:tcW w:w="1496" w:type="dxa"/>
            <w:shd w:val="clear" w:color="auto" w:fill="auto"/>
          </w:tcPr>
          <w:p w14:paraId="2E18027D" w14:textId="262DEB6A" w:rsidR="00FF443D" w:rsidRDefault="00DD2063" w:rsidP="00F41ED1">
            <w:pPr>
              <w:rPr>
                <w:lang w:eastAsia="sv-SE"/>
              </w:rPr>
            </w:pPr>
            <w:r>
              <w:rPr>
                <w:lang w:eastAsia="sv-SE"/>
              </w:rPr>
              <w:t>Qualcomm</w:t>
            </w:r>
          </w:p>
        </w:tc>
        <w:tc>
          <w:tcPr>
            <w:tcW w:w="2009" w:type="dxa"/>
            <w:shd w:val="clear" w:color="auto" w:fill="auto"/>
          </w:tcPr>
          <w:p w14:paraId="6A244056" w14:textId="68E05D06" w:rsidR="00FF443D" w:rsidRDefault="00E31134" w:rsidP="00F41ED1">
            <w:pPr>
              <w:rPr>
                <w:lang w:eastAsia="sv-SE"/>
              </w:rPr>
            </w:pPr>
            <w:r>
              <w:rPr>
                <w:lang w:eastAsia="sv-SE"/>
              </w:rPr>
              <w:t>Maybe</w:t>
            </w:r>
          </w:p>
        </w:tc>
        <w:tc>
          <w:tcPr>
            <w:tcW w:w="6210" w:type="dxa"/>
            <w:shd w:val="clear" w:color="auto" w:fill="auto"/>
          </w:tcPr>
          <w:p w14:paraId="0BC515A9" w14:textId="65E2414F" w:rsidR="00FF443D" w:rsidRDefault="00E31134" w:rsidP="00F41ED1">
            <w:pPr>
              <w:rPr>
                <w:lang w:eastAsia="sv-SE"/>
              </w:rPr>
            </w:pPr>
            <w:r>
              <w:rPr>
                <w:lang w:eastAsia="sv-SE"/>
              </w:rPr>
              <w:t>We are open to discuss any L2 buffer</w:t>
            </w:r>
            <w:r w:rsidR="00811132">
              <w:rPr>
                <w:lang w:eastAsia="sv-SE"/>
              </w:rPr>
              <w:t xml:space="preserve"> impact.</w:t>
            </w:r>
          </w:p>
        </w:tc>
      </w:tr>
      <w:tr w:rsidR="007E27DB" w14:paraId="08E166C3" w14:textId="77777777" w:rsidTr="00F41ED1">
        <w:tc>
          <w:tcPr>
            <w:tcW w:w="1496" w:type="dxa"/>
            <w:shd w:val="clear" w:color="auto" w:fill="auto"/>
          </w:tcPr>
          <w:p w14:paraId="083A6F81" w14:textId="51FE2BC7" w:rsidR="007E27DB" w:rsidRPr="0040498B" w:rsidRDefault="007E27DB" w:rsidP="007E27DB">
            <w:pPr>
              <w:rPr>
                <w:rFonts w:eastAsia="等线"/>
              </w:rPr>
            </w:pPr>
            <w:r>
              <w:rPr>
                <w:lang w:eastAsia="sv-SE"/>
              </w:rPr>
              <w:t>Ericsson</w:t>
            </w:r>
          </w:p>
        </w:tc>
        <w:tc>
          <w:tcPr>
            <w:tcW w:w="2009" w:type="dxa"/>
            <w:shd w:val="clear" w:color="auto" w:fill="auto"/>
          </w:tcPr>
          <w:p w14:paraId="44D45785" w14:textId="1EE24703" w:rsidR="007E27DB" w:rsidRDefault="007E27DB" w:rsidP="007E27DB">
            <w:pPr>
              <w:rPr>
                <w:lang w:eastAsia="sv-SE"/>
              </w:rPr>
            </w:pPr>
            <w:r>
              <w:rPr>
                <w:lang w:eastAsia="sv-SE"/>
              </w:rPr>
              <w:t>Disagree</w:t>
            </w:r>
          </w:p>
        </w:tc>
        <w:tc>
          <w:tcPr>
            <w:tcW w:w="6210" w:type="dxa"/>
            <w:shd w:val="clear" w:color="auto" w:fill="auto"/>
          </w:tcPr>
          <w:p w14:paraId="212E50E0" w14:textId="69CB1022" w:rsidR="007E27DB" w:rsidRDefault="007E27DB" w:rsidP="007E27DB">
            <w:pPr>
              <w:rPr>
                <w:lang w:eastAsia="sv-SE"/>
              </w:rPr>
            </w:pPr>
            <w:r>
              <w:rPr>
                <w:lang w:eastAsia="sv-SE"/>
              </w:rPr>
              <w:t xml:space="preserve">RLC buffer sizes shall not be affected. </w:t>
            </w:r>
          </w:p>
        </w:tc>
      </w:tr>
      <w:tr w:rsidR="002E7E3F" w14:paraId="1283D834" w14:textId="77777777" w:rsidTr="00F41ED1">
        <w:tc>
          <w:tcPr>
            <w:tcW w:w="1496" w:type="dxa"/>
            <w:shd w:val="clear" w:color="auto" w:fill="auto"/>
          </w:tcPr>
          <w:p w14:paraId="0B3CCEC8" w14:textId="3DFAAF33" w:rsidR="002E7E3F" w:rsidRDefault="002E7E3F" w:rsidP="002E7E3F">
            <w:pPr>
              <w:rPr>
                <w:lang w:eastAsia="sv-SE"/>
              </w:rPr>
            </w:pPr>
            <w:r>
              <w:rPr>
                <w:rFonts w:eastAsia="等线" w:hint="eastAsia"/>
                <w:lang w:val="en-US"/>
              </w:rPr>
              <w:t>ZTE</w:t>
            </w:r>
          </w:p>
        </w:tc>
        <w:tc>
          <w:tcPr>
            <w:tcW w:w="2009" w:type="dxa"/>
            <w:shd w:val="clear" w:color="auto" w:fill="auto"/>
          </w:tcPr>
          <w:p w14:paraId="36D589ED" w14:textId="55201F14" w:rsidR="002E7E3F" w:rsidRDefault="002E7E3F" w:rsidP="002E7E3F">
            <w:pPr>
              <w:rPr>
                <w:lang w:eastAsia="sv-SE"/>
              </w:rPr>
            </w:pPr>
            <w:r>
              <w:rPr>
                <w:rFonts w:eastAsia="等线" w:hint="eastAsia"/>
                <w:lang w:val="en-US"/>
              </w:rPr>
              <w:t>Disagree</w:t>
            </w:r>
          </w:p>
        </w:tc>
        <w:tc>
          <w:tcPr>
            <w:tcW w:w="6210" w:type="dxa"/>
            <w:shd w:val="clear" w:color="auto" w:fill="auto"/>
          </w:tcPr>
          <w:p w14:paraId="39191693" w14:textId="4C551D27" w:rsidR="002E7E3F" w:rsidRDefault="002E7E3F" w:rsidP="002E7E3F">
            <w:pPr>
              <w:rPr>
                <w:lang w:eastAsia="sv-SE"/>
              </w:rPr>
            </w:pPr>
            <w:r>
              <w:t xml:space="preserve">Agree with </w:t>
            </w:r>
            <w:r>
              <w:rPr>
                <w:rFonts w:eastAsia="等线"/>
              </w:rPr>
              <w:t>MediaTek</w:t>
            </w:r>
          </w:p>
        </w:tc>
      </w:tr>
    </w:tbl>
    <w:p w14:paraId="4A3001F5" w14:textId="77777777" w:rsidR="00FF443D" w:rsidRDefault="00FF443D" w:rsidP="00FF443D">
      <w:pPr>
        <w:rPr>
          <w:rFonts w:cs="Arial"/>
        </w:rPr>
      </w:pPr>
    </w:p>
    <w:p w14:paraId="2EC7F9E8" w14:textId="77777777" w:rsidR="00FF443D" w:rsidRPr="002D2248" w:rsidRDefault="00FF443D" w:rsidP="00FF443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8CB1452" w14:textId="77777777" w:rsidR="00FF443D" w:rsidRDefault="00FF443D" w:rsidP="00FF443D">
      <w:r w:rsidRPr="00721B95">
        <w:rPr>
          <w:rFonts w:hint="eastAsia"/>
          <w:highlight w:val="yellow"/>
        </w:rPr>
        <w:lastRenderedPageBreak/>
        <w:t>T</w:t>
      </w:r>
      <w:r w:rsidRPr="00721B95">
        <w:rPr>
          <w:highlight w:val="yellow"/>
        </w:rPr>
        <w:t>BA…</w:t>
      </w:r>
    </w:p>
    <w:p w14:paraId="7DA2B74C" w14:textId="5E5109A2" w:rsidR="00223A58" w:rsidRDefault="00223A58" w:rsidP="009F1983">
      <w:pPr>
        <w:rPr>
          <w:sz w:val="21"/>
          <w:szCs w:val="21"/>
        </w:rPr>
      </w:pPr>
    </w:p>
    <w:p w14:paraId="65EB62FE" w14:textId="77777777" w:rsidR="00C5532A" w:rsidRDefault="00C5532A" w:rsidP="009F1983">
      <w:pPr>
        <w:rPr>
          <w:sz w:val="21"/>
          <w:szCs w:val="21"/>
        </w:rPr>
      </w:pPr>
    </w:p>
    <w:p w14:paraId="665ED179" w14:textId="36FFEEF7" w:rsidR="00CC5F2D" w:rsidRDefault="008249FB" w:rsidP="008249FB">
      <w:pPr>
        <w:pStyle w:val="2"/>
        <w:tabs>
          <w:tab w:val="left" w:pos="576"/>
        </w:tabs>
        <w:ind w:left="576" w:hanging="576"/>
        <w:rPr>
          <w:rFonts w:cs="Times New Roman"/>
        </w:rPr>
      </w:pPr>
      <w:r>
        <w:rPr>
          <w:rFonts w:cs="Times New Roman"/>
        </w:rPr>
        <w:t xml:space="preserve">2.4 </w:t>
      </w:r>
      <w:r w:rsidR="00CC5F2D">
        <w:rPr>
          <w:rFonts w:cs="Times New Roman"/>
        </w:rPr>
        <w:t>PDCP</w:t>
      </w:r>
    </w:p>
    <w:p w14:paraId="5E96FA54" w14:textId="01BB3208" w:rsidR="00CC5F2D" w:rsidRDefault="00CC5F2D" w:rsidP="00CC5F2D">
      <w:r w:rsidRPr="00047CB2">
        <w:t xml:space="preserve">The transmitting PDCP entity shall discard the PDCP SDU when the </w:t>
      </w:r>
      <w:r w:rsidRPr="00047CB2">
        <w:rPr>
          <w:i/>
        </w:rPr>
        <w:t>discardTimer</w:t>
      </w:r>
      <w:r w:rsidRPr="00047CB2">
        <w:t xml:space="preserve"> expires for a PDCP SDU or when a status report confirms the successful delivery. The </w:t>
      </w:r>
      <w:r w:rsidRPr="00047CB2">
        <w:rPr>
          <w:i/>
        </w:rPr>
        <w:t>discardTimer</w:t>
      </w:r>
      <w:r w:rsidRPr="00047CB2">
        <w:t xml:space="preserve"> can be configured up to 1500ms for eMTC and up to 81920ms for NB-IoT, or can be switched off by choosing infinity. The </w:t>
      </w:r>
      <w:r w:rsidRPr="00047CB2">
        <w:rPr>
          <w:i/>
        </w:rPr>
        <w:t>discardTimer</w:t>
      </w:r>
      <w:r w:rsidRPr="00047CB2">
        <w:t xml:space="preserve"> mainly reflects the QoS requirements of the packets belonging to a service. </w:t>
      </w:r>
    </w:p>
    <w:p w14:paraId="3FB74DBD" w14:textId="648A1E8D" w:rsidR="00CC5F2D" w:rsidRDefault="00E912C5" w:rsidP="009F1983">
      <w:r>
        <w:t>In RAN2#115</w:t>
      </w:r>
      <w:r>
        <w:rPr>
          <w:rFonts w:hint="eastAsia"/>
        </w:rPr>
        <w:t>e m</w:t>
      </w:r>
      <w:r>
        <w:t xml:space="preserve">eeting, RAN2 made the following agreements regarding PDCP </w:t>
      </w:r>
      <w:r w:rsidRPr="00047CB2">
        <w:rPr>
          <w:i/>
        </w:rPr>
        <w:t>discardTimer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4EBD1E7D" w14:textId="77777777" w:rsidTr="003F4C16">
        <w:tc>
          <w:tcPr>
            <w:tcW w:w="9855" w:type="dxa"/>
            <w:shd w:val="clear" w:color="auto" w:fill="auto"/>
          </w:tcPr>
          <w:p w14:paraId="586AEF9D" w14:textId="77777777" w:rsidR="00E912C5" w:rsidRPr="003F4C16" w:rsidRDefault="00E912C5" w:rsidP="009F1983">
            <w:pPr>
              <w:rPr>
                <w:b/>
                <w:sz w:val="21"/>
                <w:szCs w:val="21"/>
                <w:lang w:val="x-none"/>
              </w:rPr>
            </w:pPr>
            <w:r w:rsidRPr="003F4C16">
              <w:rPr>
                <w:b/>
                <w:sz w:val="21"/>
                <w:szCs w:val="21"/>
                <w:lang w:val="x-none"/>
              </w:rPr>
              <w:t>Agreements:</w:t>
            </w:r>
          </w:p>
          <w:p w14:paraId="4399F1E3" w14:textId="77777777" w:rsidR="00E912C5" w:rsidRDefault="00E912C5" w:rsidP="00E912C5">
            <w:pPr>
              <w:pStyle w:val="Agreement"/>
            </w:pPr>
            <w:r>
              <w:t xml:space="preserve">Do not extend the PDCP discardTimer for NB-IoT over NTN. </w:t>
            </w:r>
          </w:p>
          <w:p w14:paraId="21D04A3F" w14:textId="70B0BD68" w:rsidR="00E912C5" w:rsidRPr="00E912C5" w:rsidRDefault="00E912C5" w:rsidP="009F1983">
            <w:pPr>
              <w:pStyle w:val="Agreement"/>
            </w:pPr>
            <w:r>
              <w:t xml:space="preserve">FFS whether to extend the PDCP discardTimer for eMTC over NTN. </w:t>
            </w:r>
          </w:p>
        </w:tc>
      </w:tr>
    </w:tbl>
    <w:p w14:paraId="04F58658" w14:textId="3413926A" w:rsidR="00E912C5" w:rsidRDefault="00E912C5" w:rsidP="009F1983">
      <w:pPr>
        <w:rPr>
          <w:sz w:val="21"/>
          <w:szCs w:val="21"/>
          <w:lang w:val="x-none"/>
        </w:rPr>
      </w:pPr>
    </w:p>
    <w:p w14:paraId="3FABA3C0" w14:textId="4E6B8787" w:rsidR="00E912C5" w:rsidRPr="00D46091" w:rsidRDefault="00E912C5" w:rsidP="00E912C5">
      <w:r w:rsidRPr="00D46091">
        <w:t>In [4], [5], and [10], it is proposed to extend PDCP discardTimer for eMTC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5E907C04"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3E216FAE" w14:textId="77777777" w:rsidTr="00E43E29">
        <w:tc>
          <w:tcPr>
            <w:tcW w:w="1384" w:type="dxa"/>
            <w:shd w:val="clear" w:color="auto" w:fill="auto"/>
          </w:tcPr>
          <w:p w14:paraId="67F2850F" w14:textId="77777777" w:rsidR="00AE728A" w:rsidRPr="003F4C16" w:rsidRDefault="00AE728A"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DE787F5"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657B758" w14:textId="77777777" w:rsidR="00AE728A" w:rsidRPr="003F4C16" w:rsidRDefault="00AE728A" w:rsidP="00E43E29">
            <w:pPr>
              <w:jc w:val="center"/>
              <w:rPr>
                <w:sz w:val="21"/>
                <w:szCs w:val="21"/>
              </w:rPr>
            </w:pPr>
            <w:r w:rsidRPr="003F4C16">
              <w:rPr>
                <w:sz w:val="21"/>
                <w:szCs w:val="21"/>
              </w:rPr>
              <w:t>Source</w:t>
            </w:r>
          </w:p>
        </w:tc>
      </w:tr>
      <w:tr w:rsidR="00AE728A" w:rsidRPr="003F4C16" w14:paraId="2FCFCF9F" w14:textId="77777777" w:rsidTr="00E43E29">
        <w:tc>
          <w:tcPr>
            <w:tcW w:w="1384" w:type="dxa"/>
            <w:shd w:val="clear" w:color="auto" w:fill="auto"/>
          </w:tcPr>
          <w:p w14:paraId="23C62F58" w14:textId="2BDD9033" w:rsidR="00AE728A" w:rsidRDefault="00AE728A" w:rsidP="00E43E29">
            <w:pPr>
              <w:jc w:val="center"/>
            </w:pPr>
            <w:r>
              <w:t>R2-2110115</w:t>
            </w:r>
          </w:p>
        </w:tc>
        <w:tc>
          <w:tcPr>
            <w:tcW w:w="6662" w:type="dxa"/>
            <w:shd w:val="clear" w:color="auto" w:fill="auto"/>
          </w:tcPr>
          <w:p w14:paraId="57B084E7" w14:textId="6CD11ED7" w:rsidR="00AE728A" w:rsidRPr="00AE728A" w:rsidRDefault="00AE728A" w:rsidP="00AE728A">
            <w:pPr>
              <w:rPr>
                <w:rFonts w:cs="Arial"/>
                <w:bCs/>
              </w:rPr>
            </w:pPr>
            <w:r w:rsidRPr="00AE728A">
              <w:rPr>
                <w:rFonts w:cs="Arial" w:hint="eastAsia"/>
                <w:bCs/>
              </w:rPr>
              <w:t xml:space="preserve">Proposal 4: The </w:t>
            </w:r>
            <w:r w:rsidRPr="00AE728A">
              <w:rPr>
                <w:rFonts w:cs="Arial"/>
                <w:bCs/>
              </w:rPr>
              <w:t>PDCP discardTimer for eMTC</w:t>
            </w:r>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and the PDCP discardTimer for NB-IoT is not extended.</w:t>
            </w:r>
          </w:p>
        </w:tc>
        <w:tc>
          <w:tcPr>
            <w:tcW w:w="1809" w:type="dxa"/>
            <w:shd w:val="clear" w:color="auto" w:fill="auto"/>
          </w:tcPr>
          <w:p w14:paraId="29E77713" w14:textId="75A6D818" w:rsidR="00AE728A" w:rsidRDefault="00AE728A" w:rsidP="00E43E29">
            <w:pPr>
              <w:rPr>
                <w:sz w:val="21"/>
                <w:szCs w:val="21"/>
              </w:rPr>
            </w:pPr>
            <w:r>
              <w:t>ZTE Corporation, Sanechips</w:t>
            </w:r>
          </w:p>
        </w:tc>
      </w:tr>
      <w:tr w:rsidR="00AE728A" w:rsidRPr="003F4C16" w14:paraId="4AECC730" w14:textId="77777777" w:rsidTr="00E43E29">
        <w:tc>
          <w:tcPr>
            <w:tcW w:w="1384" w:type="dxa"/>
            <w:shd w:val="clear" w:color="auto" w:fill="auto"/>
          </w:tcPr>
          <w:p w14:paraId="649AD1D5" w14:textId="6643439F" w:rsidR="00AE728A" w:rsidRDefault="00AE728A" w:rsidP="00E43E29">
            <w:pPr>
              <w:jc w:val="center"/>
            </w:pPr>
            <w:r>
              <w:t>R2-2110268</w:t>
            </w:r>
          </w:p>
        </w:tc>
        <w:tc>
          <w:tcPr>
            <w:tcW w:w="6662" w:type="dxa"/>
            <w:shd w:val="clear" w:color="auto" w:fill="auto"/>
          </w:tcPr>
          <w:p w14:paraId="2270B777" w14:textId="6B3B7492"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discardTimer for eMTC over NTN.</w:t>
            </w:r>
          </w:p>
        </w:tc>
        <w:tc>
          <w:tcPr>
            <w:tcW w:w="1809" w:type="dxa"/>
            <w:shd w:val="clear" w:color="auto" w:fill="auto"/>
          </w:tcPr>
          <w:p w14:paraId="593B16F6" w14:textId="6F5CBB59" w:rsidR="00AE728A" w:rsidRPr="00AE728A" w:rsidRDefault="00AE728A" w:rsidP="00E43E29">
            <w:r>
              <w:t>CMCC</w:t>
            </w:r>
          </w:p>
        </w:tc>
      </w:tr>
      <w:tr w:rsidR="00AE728A" w:rsidRPr="003F4C16" w14:paraId="5AEA0700" w14:textId="77777777" w:rsidTr="00E43E29">
        <w:tc>
          <w:tcPr>
            <w:tcW w:w="1384" w:type="dxa"/>
            <w:shd w:val="clear" w:color="auto" w:fill="auto"/>
          </w:tcPr>
          <w:p w14:paraId="085839F2" w14:textId="5D603160" w:rsidR="00AE728A" w:rsidRDefault="00AE728A" w:rsidP="00E43E29">
            <w:pPr>
              <w:jc w:val="center"/>
            </w:pPr>
            <w:r>
              <w:t>R2-2110953</w:t>
            </w:r>
          </w:p>
        </w:tc>
        <w:tc>
          <w:tcPr>
            <w:tcW w:w="6662" w:type="dxa"/>
            <w:shd w:val="clear" w:color="auto" w:fill="auto"/>
          </w:tcPr>
          <w:p w14:paraId="3BB3B382" w14:textId="72C26470" w:rsidR="00AE728A" w:rsidRPr="00AE728A" w:rsidRDefault="00F864F1" w:rsidP="00AE728A">
            <w:pPr>
              <w:rPr>
                <w:rFonts w:cs="Arial"/>
                <w:bCs/>
              </w:rPr>
            </w:pPr>
            <w:hyperlink w:anchor="_Toc85762122" w:history="1">
              <w:r w:rsidR="00AE728A" w:rsidRPr="00AE728A">
                <w:rPr>
                  <w:rFonts w:cs="Arial"/>
                  <w:bCs/>
                </w:rPr>
                <w:t>Proposal 6</w:t>
              </w:r>
              <w:r w:rsidR="00AE728A" w:rsidRPr="00AE728A">
                <w:rPr>
                  <w:rFonts w:cs="Arial"/>
                  <w:bCs/>
                </w:rPr>
                <w:tab/>
                <w:t>Extend the PDCP discardTimer with the single value 2000ms.</w:t>
              </w:r>
            </w:hyperlink>
          </w:p>
        </w:tc>
        <w:tc>
          <w:tcPr>
            <w:tcW w:w="1809" w:type="dxa"/>
            <w:shd w:val="clear" w:color="auto" w:fill="auto"/>
          </w:tcPr>
          <w:p w14:paraId="77FA5DB6" w14:textId="0F7F809D" w:rsidR="00AE728A" w:rsidRDefault="00AE728A" w:rsidP="00E43E29">
            <w:r>
              <w:t>Ericsson</w:t>
            </w:r>
          </w:p>
        </w:tc>
      </w:tr>
    </w:tbl>
    <w:p w14:paraId="36B5D04C" w14:textId="77777777" w:rsidR="00E912C5" w:rsidRPr="003F0DF2" w:rsidRDefault="00E912C5" w:rsidP="00E912C5"/>
    <w:p w14:paraId="6535FC17" w14:textId="63BC1A21"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r w:rsidR="00675834" w:rsidRPr="00675834">
        <w:rPr>
          <w:rFonts w:cs="Arial"/>
          <w:b/>
          <w:color w:val="000000"/>
        </w:rPr>
        <w:t>discardTimer</w:t>
      </w:r>
      <w:r w:rsidRPr="009F1983">
        <w:rPr>
          <w:rFonts w:cs="Arial"/>
          <w:b/>
          <w:color w:val="000000"/>
        </w:rPr>
        <w:t xml:space="preserve"> should be extended to support </w:t>
      </w:r>
      <w:r w:rsidR="00D46091">
        <w:rPr>
          <w:rFonts w:cs="Arial"/>
          <w:b/>
          <w:color w:val="000000"/>
        </w:rPr>
        <w:t>eMTC</w:t>
      </w:r>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43079675" w14:textId="77777777" w:rsidTr="0040498B">
        <w:tc>
          <w:tcPr>
            <w:tcW w:w="1496" w:type="dxa"/>
            <w:shd w:val="clear" w:color="auto" w:fill="E7E6E6"/>
          </w:tcPr>
          <w:p w14:paraId="6314EAA0"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3479E806"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43C6F73C" w14:textId="77777777" w:rsidR="009F1983" w:rsidRPr="0040498B" w:rsidRDefault="009F1983" w:rsidP="0040498B">
            <w:pPr>
              <w:jc w:val="center"/>
              <w:rPr>
                <w:b/>
                <w:lang w:eastAsia="sv-SE"/>
              </w:rPr>
            </w:pPr>
            <w:r w:rsidRPr="0040498B">
              <w:rPr>
                <w:b/>
                <w:lang w:eastAsia="sv-SE"/>
              </w:rPr>
              <w:t>Additional comments</w:t>
            </w:r>
          </w:p>
        </w:tc>
      </w:tr>
      <w:tr w:rsidR="009F1983" w14:paraId="256D8298" w14:textId="77777777" w:rsidTr="0040498B">
        <w:tc>
          <w:tcPr>
            <w:tcW w:w="1496" w:type="dxa"/>
            <w:shd w:val="clear" w:color="auto" w:fill="auto"/>
          </w:tcPr>
          <w:p w14:paraId="1523E24B" w14:textId="14DB45D6" w:rsidR="009F1983" w:rsidRPr="0040498B" w:rsidRDefault="00897B38" w:rsidP="009F1983">
            <w:pPr>
              <w:rPr>
                <w:rFonts w:eastAsia="等线"/>
              </w:rPr>
            </w:pPr>
            <w:r>
              <w:rPr>
                <w:rFonts w:eastAsia="等线"/>
              </w:rPr>
              <w:t>MediaTek</w:t>
            </w:r>
          </w:p>
        </w:tc>
        <w:tc>
          <w:tcPr>
            <w:tcW w:w="2009" w:type="dxa"/>
            <w:shd w:val="clear" w:color="auto" w:fill="auto"/>
          </w:tcPr>
          <w:p w14:paraId="1CAD1E48" w14:textId="3B12EA39" w:rsidR="009F1983" w:rsidRPr="0040498B" w:rsidRDefault="00897B38" w:rsidP="009F1983">
            <w:pPr>
              <w:rPr>
                <w:rFonts w:eastAsia="等线"/>
              </w:rPr>
            </w:pPr>
            <w:r>
              <w:rPr>
                <w:rFonts w:eastAsia="等线"/>
              </w:rPr>
              <w:t>Agree</w:t>
            </w:r>
          </w:p>
        </w:tc>
        <w:tc>
          <w:tcPr>
            <w:tcW w:w="6210" w:type="dxa"/>
            <w:shd w:val="clear" w:color="auto" w:fill="auto"/>
          </w:tcPr>
          <w:p w14:paraId="386F6B20" w14:textId="3A1390E6" w:rsidR="009F1983" w:rsidRPr="0040498B" w:rsidRDefault="00E37FA2" w:rsidP="009F1983">
            <w:pPr>
              <w:rPr>
                <w:rFonts w:eastAsia="等线"/>
              </w:rPr>
            </w:pPr>
            <w:r>
              <w:rPr>
                <w:rFonts w:eastAsia="等线"/>
              </w:rPr>
              <w:t>Extension in Discard Timer seems required in eMTC.</w:t>
            </w:r>
          </w:p>
        </w:tc>
      </w:tr>
      <w:tr w:rsidR="009F1983" w14:paraId="0BB44CB4" w14:textId="77777777" w:rsidTr="0040498B">
        <w:tc>
          <w:tcPr>
            <w:tcW w:w="1496" w:type="dxa"/>
            <w:shd w:val="clear" w:color="auto" w:fill="auto"/>
          </w:tcPr>
          <w:p w14:paraId="7537BE22" w14:textId="58FB0D36" w:rsidR="009F1983" w:rsidRDefault="00467FCF" w:rsidP="009F1983">
            <w:r>
              <w:rPr>
                <w:rFonts w:hint="eastAsia"/>
              </w:rPr>
              <w:t>X</w:t>
            </w:r>
            <w:r>
              <w:t>iaomi</w:t>
            </w:r>
          </w:p>
        </w:tc>
        <w:tc>
          <w:tcPr>
            <w:tcW w:w="2009" w:type="dxa"/>
            <w:shd w:val="clear" w:color="auto" w:fill="auto"/>
          </w:tcPr>
          <w:p w14:paraId="7686120A" w14:textId="36A3E005" w:rsidR="009F1983" w:rsidRDefault="00BF3DA1" w:rsidP="009F1983">
            <w:r>
              <w:rPr>
                <w:rFonts w:hint="eastAsia"/>
              </w:rPr>
              <w:t>A</w:t>
            </w:r>
            <w:r>
              <w:t>gree</w:t>
            </w:r>
          </w:p>
        </w:tc>
        <w:tc>
          <w:tcPr>
            <w:tcW w:w="6210" w:type="dxa"/>
            <w:shd w:val="clear" w:color="auto" w:fill="auto"/>
          </w:tcPr>
          <w:p w14:paraId="106EF4DC" w14:textId="5676CCC3" w:rsidR="009F1983" w:rsidRDefault="00BF3DA1" w:rsidP="009F1983">
            <w:r>
              <w:rPr>
                <w:rFonts w:hint="eastAsia"/>
              </w:rPr>
              <w:t>N</w:t>
            </w:r>
            <w:r>
              <w:t xml:space="preserve">R has agreed to extend discard timer to 2000ms. For eMTC, the discard timer should at least be </w:t>
            </w:r>
            <w:r w:rsidR="00190664">
              <w:t xml:space="preserve">larger than </w:t>
            </w:r>
            <w:r w:rsidR="00190664" w:rsidRPr="00190664">
              <w:t>t-Reordering</w:t>
            </w:r>
            <w:r w:rsidR="00190664">
              <w:t>.</w:t>
            </w:r>
            <w:r>
              <w:t xml:space="preserve"> </w:t>
            </w:r>
          </w:p>
        </w:tc>
      </w:tr>
      <w:tr w:rsidR="009F1983" w14:paraId="7B9CE1AF" w14:textId="77777777" w:rsidTr="0040498B">
        <w:tc>
          <w:tcPr>
            <w:tcW w:w="1496" w:type="dxa"/>
            <w:shd w:val="clear" w:color="auto" w:fill="auto"/>
          </w:tcPr>
          <w:p w14:paraId="1EEF5262" w14:textId="1836A8E0" w:rsidR="009F1983" w:rsidRDefault="00C15FD6" w:rsidP="009F1983">
            <w:r>
              <w:rPr>
                <w:rFonts w:hint="eastAsia"/>
              </w:rPr>
              <w:t>O</w:t>
            </w:r>
            <w:r>
              <w:t>PPO</w:t>
            </w:r>
          </w:p>
        </w:tc>
        <w:tc>
          <w:tcPr>
            <w:tcW w:w="2009" w:type="dxa"/>
            <w:shd w:val="clear" w:color="auto" w:fill="auto"/>
          </w:tcPr>
          <w:p w14:paraId="5E384DE5" w14:textId="32CE7597" w:rsidR="009F1983" w:rsidRDefault="00C15FD6" w:rsidP="009F1983">
            <w:r>
              <w:rPr>
                <w:rFonts w:hint="eastAsia"/>
              </w:rPr>
              <w:t>A</w:t>
            </w:r>
            <w:r>
              <w:t>gree</w:t>
            </w:r>
          </w:p>
        </w:tc>
        <w:tc>
          <w:tcPr>
            <w:tcW w:w="6210" w:type="dxa"/>
            <w:shd w:val="clear" w:color="auto" w:fill="auto"/>
          </w:tcPr>
          <w:p w14:paraId="3111314B" w14:textId="77777777" w:rsidR="009F1983" w:rsidRDefault="009F1983" w:rsidP="009F1983">
            <w:pPr>
              <w:rPr>
                <w:lang w:eastAsia="sv-SE"/>
              </w:rPr>
            </w:pPr>
          </w:p>
        </w:tc>
      </w:tr>
      <w:tr w:rsidR="00231EA1" w14:paraId="516146A2" w14:textId="77777777" w:rsidTr="0040498B">
        <w:tc>
          <w:tcPr>
            <w:tcW w:w="1496" w:type="dxa"/>
            <w:shd w:val="clear" w:color="auto" w:fill="auto"/>
          </w:tcPr>
          <w:p w14:paraId="4C8AF5CD" w14:textId="714037BB" w:rsidR="00231EA1" w:rsidRDefault="00231EA1" w:rsidP="00231EA1">
            <w:pPr>
              <w:rPr>
                <w:lang w:eastAsia="sv-SE"/>
              </w:rPr>
            </w:pPr>
            <w:r>
              <w:rPr>
                <w:rFonts w:hint="eastAsia"/>
              </w:rPr>
              <w:t>L</w:t>
            </w:r>
            <w:r>
              <w:t>enovo, Motorola Mobility</w:t>
            </w:r>
          </w:p>
        </w:tc>
        <w:tc>
          <w:tcPr>
            <w:tcW w:w="2009" w:type="dxa"/>
            <w:shd w:val="clear" w:color="auto" w:fill="auto"/>
          </w:tcPr>
          <w:p w14:paraId="0A04A3CD" w14:textId="47A6F97E" w:rsidR="00231EA1" w:rsidRDefault="00231EA1" w:rsidP="00231EA1">
            <w:pPr>
              <w:rPr>
                <w:lang w:eastAsia="sv-SE"/>
              </w:rPr>
            </w:pPr>
            <w:r>
              <w:t>Agree</w:t>
            </w:r>
          </w:p>
        </w:tc>
        <w:tc>
          <w:tcPr>
            <w:tcW w:w="6210" w:type="dxa"/>
            <w:shd w:val="clear" w:color="auto" w:fill="auto"/>
          </w:tcPr>
          <w:p w14:paraId="6F0C9948" w14:textId="77777777" w:rsidR="00231EA1" w:rsidRDefault="00231EA1" w:rsidP="00231EA1">
            <w:pPr>
              <w:rPr>
                <w:lang w:eastAsia="sv-SE"/>
              </w:rPr>
            </w:pPr>
          </w:p>
        </w:tc>
      </w:tr>
      <w:tr w:rsidR="00E5226B" w14:paraId="6FA7DD3D" w14:textId="77777777" w:rsidTr="0040498B">
        <w:tc>
          <w:tcPr>
            <w:tcW w:w="1496" w:type="dxa"/>
            <w:shd w:val="clear" w:color="auto" w:fill="auto"/>
          </w:tcPr>
          <w:p w14:paraId="1BDF88D9" w14:textId="53FD0112" w:rsidR="00E5226B" w:rsidRDefault="00E5226B" w:rsidP="00E5226B">
            <w:pPr>
              <w:rPr>
                <w:lang w:eastAsia="sv-SE"/>
              </w:rPr>
            </w:pPr>
            <w:r>
              <w:rPr>
                <w:rFonts w:eastAsia="等线"/>
              </w:rPr>
              <w:t>Nokia</w:t>
            </w:r>
          </w:p>
        </w:tc>
        <w:tc>
          <w:tcPr>
            <w:tcW w:w="2009" w:type="dxa"/>
            <w:shd w:val="clear" w:color="auto" w:fill="auto"/>
          </w:tcPr>
          <w:p w14:paraId="6991B80F" w14:textId="2C1EF8AA" w:rsidR="00E5226B" w:rsidRDefault="00E5226B" w:rsidP="00E5226B">
            <w:pPr>
              <w:rPr>
                <w:lang w:eastAsia="sv-SE"/>
              </w:rPr>
            </w:pPr>
            <w:r>
              <w:rPr>
                <w:rFonts w:eastAsia="等线"/>
              </w:rPr>
              <w:t>Agree</w:t>
            </w:r>
          </w:p>
        </w:tc>
        <w:tc>
          <w:tcPr>
            <w:tcW w:w="6210" w:type="dxa"/>
            <w:shd w:val="clear" w:color="auto" w:fill="auto"/>
          </w:tcPr>
          <w:p w14:paraId="164EFF61" w14:textId="3B366587" w:rsidR="00E5226B" w:rsidRDefault="00E5226B" w:rsidP="00E5226B">
            <w:pPr>
              <w:rPr>
                <w:lang w:eastAsia="sv-SE"/>
              </w:rPr>
            </w:pPr>
            <w:r>
              <w:rPr>
                <w:rFonts w:eastAsia="等线"/>
              </w:rPr>
              <w:t xml:space="preserve">Following NR NTN agreement to extend the timer is fine.  </w:t>
            </w:r>
          </w:p>
        </w:tc>
      </w:tr>
      <w:tr w:rsidR="00B40A39" w14:paraId="447B7E1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89864D9"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4961BAC3" w14:textId="77777777" w:rsidR="00B40A39" w:rsidRDefault="00B40A39">
            <w:pPr>
              <w:rPr>
                <w:rFonts w:eastAsia="等线"/>
              </w:rPr>
            </w:pPr>
            <w:r>
              <w:rPr>
                <w:rFonts w:eastAsia="等线"/>
              </w:rPr>
              <w:t>Disagree</w:t>
            </w:r>
          </w:p>
        </w:tc>
        <w:tc>
          <w:tcPr>
            <w:tcW w:w="6210" w:type="dxa"/>
            <w:tcBorders>
              <w:top w:val="single" w:sz="4" w:space="0" w:color="auto"/>
              <w:left w:val="single" w:sz="4" w:space="0" w:color="auto"/>
              <w:bottom w:val="single" w:sz="4" w:space="0" w:color="auto"/>
              <w:right w:val="single" w:sz="4" w:space="0" w:color="auto"/>
            </w:tcBorders>
            <w:hideMark/>
          </w:tcPr>
          <w:p w14:paraId="4546B430" w14:textId="77777777" w:rsidR="00B40A39" w:rsidRDefault="00B40A39">
            <w:pPr>
              <w:rPr>
                <w:rFonts w:eastAsia="等线"/>
              </w:rPr>
            </w:pPr>
            <w:r>
              <w:rPr>
                <w:rFonts w:eastAsia="等线"/>
              </w:rPr>
              <w:t xml:space="preserve">Wonder why it is needed as SA2 has excluded any change to dedicated bearer  </w:t>
            </w:r>
          </w:p>
        </w:tc>
      </w:tr>
      <w:tr w:rsidR="009F1983" w14:paraId="614F3AD0" w14:textId="77777777" w:rsidTr="0040498B">
        <w:tc>
          <w:tcPr>
            <w:tcW w:w="1496" w:type="dxa"/>
            <w:shd w:val="clear" w:color="auto" w:fill="auto"/>
          </w:tcPr>
          <w:p w14:paraId="15DF656C" w14:textId="3975C234" w:rsidR="009F1983" w:rsidRDefault="00811132" w:rsidP="009F1983">
            <w:pPr>
              <w:rPr>
                <w:lang w:eastAsia="sv-SE"/>
              </w:rPr>
            </w:pPr>
            <w:r>
              <w:rPr>
                <w:lang w:eastAsia="sv-SE"/>
              </w:rPr>
              <w:t>Qualcomm</w:t>
            </w:r>
          </w:p>
        </w:tc>
        <w:tc>
          <w:tcPr>
            <w:tcW w:w="2009" w:type="dxa"/>
            <w:shd w:val="clear" w:color="auto" w:fill="auto"/>
          </w:tcPr>
          <w:p w14:paraId="3642A83E" w14:textId="3944CA2A" w:rsidR="009F1983" w:rsidRDefault="00811132" w:rsidP="009F1983">
            <w:pPr>
              <w:rPr>
                <w:lang w:eastAsia="sv-SE"/>
              </w:rPr>
            </w:pPr>
            <w:r>
              <w:rPr>
                <w:lang w:eastAsia="sv-SE"/>
              </w:rPr>
              <w:t>Agree</w:t>
            </w:r>
          </w:p>
        </w:tc>
        <w:tc>
          <w:tcPr>
            <w:tcW w:w="6210" w:type="dxa"/>
            <w:shd w:val="clear" w:color="auto" w:fill="auto"/>
          </w:tcPr>
          <w:p w14:paraId="363D1B5B" w14:textId="77777777" w:rsidR="009F1983" w:rsidRDefault="009F1983" w:rsidP="009F1983">
            <w:pPr>
              <w:rPr>
                <w:lang w:eastAsia="sv-SE"/>
              </w:rPr>
            </w:pPr>
          </w:p>
        </w:tc>
      </w:tr>
      <w:tr w:rsidR="007E27DB" w14:paraId="121AFF58" w14:textId="77777777" w:rsidTr="0040498B">
        <w:tc>
          <w:tcPr>
            <w:tcW w:w="1496" w:type="dxa"/>
            <w:shd w:val="clear" w:color="auto" w:fill="auto"/>
          </w:tcPr>
          <w:p w14:paraId="379025B7" w14:textId="767648F7" w:rsidR="007E27DB" w:rsidRPr="0040498B" w:rsidRDefault="007E27DB" w:rsidP="007E27DB">
            <w:pPr>
              <w:rPr>
                <w:rFonts w:eastAsia="等线"/>
              </w:rPr>
            </w:pPr>
            <w:r>
              <w:rPr>
                <w:lang w:eastAsia="sv-SE"/>
              </w:rPr>
              <w:t>Ericsson</w:t>
            </w:r>
          </w:p>
        </w:tc>
        <w:tc>
          <w:tcPr>
            <w:tcW w:w="2009" w:type="dxa"/>
            <w:shd w:val="clear" w:color="auto" w:fill="auto"/>
          </w:tcPr>
          <w:p w14:paraId="3003A364" w14:textId="32DA1827" w:rsidR="007E27DB" w:rsidRDefault="007E27DB" w:rsidP="007E27DB">
            <w:pPr>
              <w:rPr>
                <w:lang w:eastAsia="sv-SE"/>
              </w:rPr>
            </w:pPr>
            <w:r>
              <w:rPr>
                <w:lang w:eastAsia="sv-SE"/>
              </w:rPr>
              <w:t>Agree</w:t>
            </w:r>
          </w:p>
        </w:tc>
        <w:tc>
          <w:tcPr>
            <w:tcW w:w="6210" w:type="dxa"/>
            <w:shd w:val="clear" w:color="auto" w:fill="auto"/>
          </w:tcPr>
          <w:p w14:paraId="169FF8DD" w14:textId="77777777" w:rsidR="007E27DB" w:rsidRDefault="007E27DB" w:rsidP="007E27DB">
            <w:pPr>
              <w:rPr>
                <w:lang w:eastAsia="sv-SE"/>
              </w:rPr>
            </w:pPr>
          </w:p>
        </w:tc>
      </w:tr>
      <w:tr w:rsidR="002E7E3F" w14:paraId="0D9EE41B" w14:textId="77777777" w:rsidTr="0040498B">
        <w:tc>
          <w:tcPr>
            <w:tcW w:w="1496" w:type="dxa"/>
            <w:shd w:val="clear" w:color="auto" w:fill="auto"/>
          </w:tcPr>
          <w:p w14:paraId="76896CAB" w14:textId="616855FC" w:rsidR="002E7E3F" w:rsidRDefault="002E7E3F" w:rsidP="002E7E3F">
            <w:pPr>
              <w:rPr>
                <w:lang w:eastAsia="sv-SE"/>
              </w:rPr>
            </w:pPr>
            <w:r>
              <w:rPr>
                <w:rFonts w:eastAsia="等线" w:hint="eastAsia"/>
                <w:lang w:val="en-US"/>
              </w:rPr>
              <w:t>ZTE</w:t>
            </w:r>
          </w:p>
        </w:tc>
        <w:tc>
          <w:tcPr>
            <w:tcW w:w="2009" w:type="dxa"/>
            <w:shd w:val="clear" w:color="auto" w:fill="auto"/>
          </w:tcPr>
          <w:p w14:paraId="111ADFA0" w14:textId="7AB788A6" w:rsidR="002E7E3F" w:rsidRDefault="002E7E3F" w:rsidP="002E7E3F">
            <w:pPr>
              <w:rPr>
                <w:lang w:eastAsia="sv-SE"/>
              </w:rPr>
            </w:pPr>
            <w:r>
              <w:rPr>
                <w:rFonts w:eastAsia="等线" w:hint="eastAsia"/>
                <w:lang w:val="en-US"/>
              </w:rPr>
              <w:t>Agree</w:t>
            </w:r>
          </w:p>
        </w:tc>
        <w:tc>
          <w:tcPr>
            <w:tcW w:w="6210" w:type="dxa"/>
            <w:shd w:val="clear" w:color="auto" w:fill="auto"/>
          </w:tcPr>
          <w:p w14:paraId="4F01A835" w14:textId="29F2D743" w:rsidR="002E7E3F" w:rsidRDefault="002E7E3F" w:rsidP="002E7E3F">
            <w:pPr>
              <w:rPr>
                <w:lang w:eastAsia="sv-SE"/>
              </w:rPr>
            </w:pPr>
            <w:r>
              <w:rPr>
                <w:rFonts w:eastAsia="等线" w:hint="eastAsia"/>
                <w:lang w:val="en-US"/>
              </w:rPr>
              <w:t>The PDCP discard</w:t>
            </w:r>
            <w:r>
              <w:rPr>
                <w:rFonts w:eastAsia="等线"/>
                <w:lang w:val="en-US"/>
              </w:rPr>
              <w:t xml:space="preserve"> </w:t>
            </w:r>
            <w:r>
              <w:rPr>
                <w:rFonts w:eastAsia="等线" w:hint="eastAsia"/>
                <w:lang w:val="en-US"/>
              </w:rPr>
              <w:t>timer should extended to avoid unnecessary expiration</w:t>
            </w:r>
            <w:r>
              <w:rPr>
                <w:rFonts w:eastAsia="等线"/>
                <w:lang w:val="en-US"/>
              </w:rPr>
              <w:t xml:space="preserve"> </w:t>
            </w:r>
            <w:r>
              <w:rPr>
                <w:rFonts w:eastAsia="等线" w:hint="eastAsia"/>
                <w:lang w:val="en-US"/>
              </w:rPr>
              <w:t>of</w:t>
            </w:r>
            <w:r>
              <w:rPr>
                <w:rFonts w:eastAsia="等线"/>
                <w:lang w:val="en-US"/>
              </w:rPr>
              <w:t xml:space="preserve"> </w:t>
            </w:r>
            <w:r>
              <w:rPr>
                <w:rFonts w:eastAsia="等线" w:hint="eastAsia"/>
                <w:lang w:val="en-US"/>
              </w:rPr>
              <w:t>PDCP discard</w:t>
            </w:r>
            <w:r>
              <w:rPr>
                <w:rFonts w:eastAsia="等线"/>
                <w:lang w:val="en-US"/>
              </w:rPr>
              <w:t xml:space="preserve"> </w:t>
            </w:r>
            <w:r>
              <w:rPr>
                <w:rFonts w:eastAsia="等线" w:hint="eastAsia"/>
                <w:lang w:val="en-US"/>
              </w:rPr>
              <w:t>timer in large RTT</w:t>
            </w:r>
            <w:r>
              <w:rPr>
                <w:rFonts w:eastAsia="等线"/>
                <w:lang w:val="en-US"/>
              </w:rPr>
              <w:t xml:space="preserve"> </w:t>
            </w:r>
            <w:r>
              <w:rPr>
                <w:rFonts w:eastAsia="等线" w:hint="eastAsia"/>
                <w:lang w:val="en-US"/>
              </w:rPr>
              <w:t>case.</w:t>
            </w:r>
          </w:p>
        </w:tc>
      </w:tr>
    </w:tbl>
    <w:p w14:paraId="30C28A44" w14:textId="77777777" w:rsidR="00B03A3C" w:rsidRDefault="00B03A3C" w:rsidP="00B03A3C">
      <w:pPr>
        <w:pStyle w:val="af9"/>
      </w:pPr>
    </w:p>
    <w:p w14:paraId="323F2E7E"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3CE75ECE" w14:textId="77777777" w:rsidR="00B03A3C" w:rsidRDefault="00B03A3C" w:rsidP="00B03A3C">
      <w:r w:rsidRPr="00721B95">
        <w:rPr>
          <w:rFonts w:hint="eastAsia"/>
          <w:highlight w:val="yellow"/>
        </w:rPr>
        <w:lastRenderedPageBreak/>
        <w:t>T</w:t>
      </w:r>
      <w:r w:rsidRPr="00721B95">
        <w:rPr>
          <w:highlight w:val="yellow"/>
        </w:rPr>
        <w:t>BA…</w:t>
      </w:r>
    </w:p>
    <w:p w14:paraId="132CE62C" w14:textId="12418DA2" w:rsidR="00B03A3C" w:rsidRDefault="00B03A3C" w:rsidP="00B03A3C">
      <w:pPr>
        <w:pStyle w:val="af9"/>
      </w:pPr>
    </w:p>
    <w:p w14:paraId="77E32DC8" w14:textId="77777777" w:rsidR="00C5532A" w:rsidRPr="00675834" w:rsidRDefault="00C5532A" w:rsidP="00B03A3C">
      <w:pPr>
        <w:pStyle w:val="af9"/>
      </w:pPr>
    </w:p>
    <w:p w14:paraId="1C0978C6" w14:textId="2C184BDB"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r w:rsidR="00D46091">
        <w:rPr>
          <w:rFonts w:cs="Arial"/>
          <w:b/>
          <w:color w:val="000000"/>
        </w:rPr>
        <w:t>eMTC over</w:t>
      </w:r>
      <w:r w:rsidR="00E07575" w:rsidRPr="00E07575">
        <w:rPr>
          <w:rFonts w:cs="Arial"/>
          <w:b/>
          <w:color w:val="000000"/>
        </w:rPr>
        <w:t xml:space="preserve"> NTN</w:t>
      </w:r>
      <w:r w:rsidRPr="00585321">
        <w:rPr>
          <w:rFonts w:cs="Arial"/>
          <w:b/>
          <w:color w:val="000000"/>
        </w:rPr>
        <w:t>?</w:t>
      </w:r>
    </w:p>
    <w:p w14:paraId="17F16264" w14:textId="7F5413F3"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2948221A" w14:textId="7E82568D"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6B46424A" w14:textId="3B22EE38"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201D6697" w14:textId="77777777" w:rsidTr="0040498B">
        <w:tc>
          <w:tcPr>
            <w:tcW w:w="1496" w:type="dxa"/>
            <w:shd w:val="clear" w:color="auto" w:fill="E7E6E6"/>
          </w:tcPr>
          <w:p w14:paraId="326B1142"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5081D5D6" w14:textId="3E84BA4B" w:rsidR="00675834" w:rsidRPr="0040498B" w:rsidRDefault="00D46091" w:rsidP="0040498B">
            <w:pPr>
              <w:jc w:val="center"/>
              <w:rPr>
                <w:b/>
                <w:lang w:eastAsia="sv-SE"/>
              </w:rPr>
            </w:pPr>
            <w:r>
              <w:rPr>
                <w:b/>
                <w:lang w:eastAsia="sv-SE"/>
              </w:rPr>
              <w:t>Option</w:t>
            </w:r>
          </w:p>
        </w:tc>
        <w:tc>
          <w:tcPr>
            <w:tcW w:w="6210" w:type="dxa"/>
            <w:shd w:val="clear" w:color="auto" w:fill="E7E6E6"/>
          </w:tcPr>
          <w:p w14:paraId="1FF549D0" w14:textId="77777777" w:rsidR="00675834" w:rsidRPr="0040498B" w:rsidRDefault="00675834" w:rsidP="0040498B">
            <w:pPr>
              <w:jc w:val="center"/>
              <w:rPr>
                <w:b/>
                <w:lang w:eastAsia="sv-SE"/>
              </w:rPr>
            </w:pPr>
            <w:r w:rsidRPr="0040498B">
              <w:rPr>
                <w:b/>
                <w:lang w:eastAsia="sv-SE"/>
              </w:rPr>
              <w:t>Additional comments</w:t>
            </w:r>
          </w:p>
        </w:tc>
      </w:tr>
      <w:tr w:rsidR="00675834" w14:paraId="032F9B69" w14:textId="77777777" w:rsidTr="0040498B">
        <w:tc>
          <w:tcPr>
            <w:tcW w:w="1496" w:type="dxa"/>
            <w:shd w:val="clear" w:color="auto" w:fill="auto"/>
          </w:tcPr>
          <w:p w14:paraId="22F560E9" w14:textId="5FB0717C" w:rsidR="00675834" w:rsidRPr="0040498B" w:rsidRDefault="00897B38" w:rsidP="00E8431C">
            <w:pPr>
              <w:rPr>
                <w:rFonts w:eastAsia="等线"/>
              </w:rPr>
            </w:pPr>
            <w:r>
              <w:rPr>
                <w:rFonts w:eastAsia="等线"/>
              </w:rPr>
              <w:t>MediaTek</w:t>
            </w:r>
          </w:p>
        </w:tc>
        <w:tc>
          <w:tcPr>
            <w:tcW w:w="2009" w:type="dxa"/>
            <w:shd w:val="clear" w:color="auto" w:fill="auto"/>
          </w:tcPr>
          <w:p w14:paraId="3A938B02" w14:textId="55A6D0D5" w:rsidR="00675834" w:rsidRPr="0040498B" w:rsidRDefault="00897B38" w:rsidP="00E8431C">
            <w:pPr>
              <w:rPr>
                <w:rFonts w:eastAsia="等线"/>
              </w:rPr>
            </w:pPr>
            <w:r>
              <w:rPr>
                <w:rFonts w:eastAsia="等线"/>
              </w:rPr>
              <w:t>Option 3</w:t>
            </w:r>
          </w:p>
        </w:tc>
        <w:tc>
          <w:tcPr>
            <w:tcW w:w="6210" w:type="dxa"/>
            <w:shd w:val="clear" w:color="auto" w:fill="auto"/>
          </w:tcPr>
          <w:p w14:paraId="4948A6B0" w14:textId="7BA659EF" w:rsidR="00675834" w:rsidRPr="0040498B" w:rsidRDefault="00897B38" w:rsidP="00E8431C">
            <w:pPr>
              <w:rPr>
                <w:rFonts w:eastAsia="等线"/>
              </w:rPr>
            </w:pPr>
            <w:r>
              <w:rPr>
                <w:rFonts w:eastAsia="等线"/>
              </w:rPr>
              <w:t>PDCP Discard Timer should be larger than RLC Reordering Timer.</w:t>
            </w:r>
          </w:p>
        </w:tc>
      </w:tr>
      <w:tr w:rsidR="00675834" w14:paraId="2A321C37" w14:textId="77777777" w:rsidTr="0040498B">
        <w:tc>
          <w:tcPr>
            <w:tcW w:w="1496" w:type="dxa"/>
            <w:shd w:val="clear" w:color="auto" w:fill="auto"/>
          </w:tcPr>
          <w:p w14:paraId="5469CD15" w14:textId="1B4C9288" w:rsidR="00675834" w:rsidRDefault="00190664" w:rsidP="00E8431C">
            <w:r>
              <w:rPr>
                <w:rFonts w:hint="eastAsia"/>
              </w:rPr>
              <w:t>X</w:t>
            </w:r>
            <w:r>
              <w:t>iaomi</w:t>
            </w:r>
          </w:p>
        </w:tc>
        <w:tc>
          <w:tcPr>
            <w:tcW w:w="2009" w:type="dxa"/>
            <w:shd w:val="clear" w:color="auto" w:fill="auto"/>
          </w:tcPr>
          <w:p w14:paraId="79ED7279" w14:textId="269FBDCD" w:rsidR="00675834" w:rsidRDefault="00190664" w:rsidP="00E8431C">
            <w:r>
              <w:rPr>
                <w:rFonts w:hint="eastAsia"/>
              </w:rPr>
              <w:t>o</w:t>
            </w:r>
            <w:r>
              <w:t>ther</w:t>
            </w:r>
          </w:p>
        </w:tc>
        <w:tc>
          <w:tcPr>
            <w:tcW w:w="6210" w:type="dxa"/>
            <w:shd w:val="clear" w:color="auto" w:fill="auto"/>
          </w:tcPr>
          <w:p w14:paraId="254D869E" w14:textId="071CCAF8" w:rsidR="00675834" w:rsidRDefault="00190664" w:rsidP="00E8431C">
            <w:pPr>
              <w:rPr>
                <w:lang w:eastAsia="sv-SE"/>
              </w:rPr>
            </w:pPr>
            <w:r>
              <w:t xml:space="preserve">For eMTC, the discard timer should at least be larger than </w:t>
            </w:r>
            <w:r w:rsidRPr="00190664">
              <w:t>t-Reordering</w:t>
            </w:r>
            <w:r>
              <w:t>.</w:t>
            </w:r>
          </w:p>
        </w:tc>
      </w:tr>
      <w:tr w:rsidR="00675834" w14:paraId="1F045342" w14:textId="77777777" w:rsidTr="0040498B">
        <w:tc>
          <w:tcPr>
            <w:tcW w:w="1496" w:type="dxa"/>
            <w:shd w:val="clear" w:color="auto" w:fill="auto"/>
          </w:tcPr>
          <w:p w14:paraId="5F712206" w14:textId="708FBB77" w:rsidR="00675834" w:rsidRDefault="000C7251" w:rsidP="00E8431C">
            <w:r>
              <w:rPr>
                <w:rFonts w:hint="eastAsia"/>
              </w:rPr>
              <w:t>O</w:t>
            </w:r>
            <w:r>
              <w:t>PPO</w:t>
            </w:r>
          </w:p>
        </w:tc>
        <w:tc>
          <w:tcPr>
            <w:tcW w:w="2009" w:type="dxa"/>
            <w:shd w:val="clear" w:color="auto" w:fill="auto"/>
          </w:tcPr>
          <w:p w14:paraId="12333B4A" w14:textId="0AB6B68B" w:rsidR="00675834" w:rsidRDefault="000C7251" w:rsidP="00E8431C">
            <w:r>
              <w:rPr>
                <w:rFonts w:hint="eastAsia"/>
              </w:rPr>
              <w:t>O</w:t>
            </w:r>
            <w:r>
              <w:t>ption 3</w:t>
            </w:r>
          </w:p>
        </w:tc>
        <w:tc>
          <w:tcPr>
            <w:tcW w:w="6210" w:type="dxa"/>
            <w:shd w:val="clear" w:color="auto" w:fill="auto"/>
          </w:tcPr>
          <w:p w14:paraId="52764A11" w14:textId="097461D9" w:rsidR="00675834" w:rsidRDefault="000C7251" w:rsidP="00E8431C">
            <w:r>
              <w:rPr>
                <w:rFonts w:eastAsia="等线"/>
              </w:rPr>
              <w:t>PDCP Discard Timer should be larger than RLC Reordering Timer.</w:t>
            </w:r>
          </w:p>
        </w:tc>
      </w:tr>
      <w:tr w:rsidR="00231EA1" w14:paraId="708AE74F" w14:textId="77777777" w:rsidTr="0040498B">
        <w:tc>
          <w:tcPr>
            <w:tcW w:w="1496" w:type="dxa"/>
            <w:shd w:val="clear" w:color="auto" w:fill="auto"/>
          </w:tcPr>
          <w:p w14:paraId="03FABFBB" w14:textId="787A1131" w:rsidR="00231EA1" w:rsidRDefault="00231EA1" w:rsidP="00231EA1">
            <w:pPr>
              <w:rPr>
                <w:lang w:eastAsia="sv-SE"/>
              </w:rPr>
            </w:pPr>
            <w:r>
              <w:rPr>
                <w:rFonts w:hint="eastAsia"/>
              </w:rPr>
              <w:t>L</w:t>
            </w:r>
            <w:r>
              <w:t>enovo, Motorola Mobility</w:t>
            </w:r>
          </w:p>
        </w:tc>
        <w:tc>
          <w:tcPr>
            <w:tcW w:w="2009" w:type="dxa"/>
            <w:shd w:val="clear" w:color="auto" w:fill="auto"/>
          </w:tcPr>
          <w:p w14:paraId="459A179D" w14:textId="7DF285F9" w:rsidR="00231EA1" w:rsidRDefault="00231EA1" w:rsidP="00231EA1">
            <w:pPr>
              <w:rPr>
                <w:lang w:eastAsia="sv-SE"/>
              </w:rPr>
            </w:pPr>
            <w:r>
              <w:t>Option 3</w:t>
            </w:r>
          </w:p>
        </w:tc>
        <w:tc>
          <w:tcPr>
            <w:tcW w:w="6210" w:type="dxa"/>
            <w:shd w:val="clear" w:color="auto" w:fill="auto"/>
          </w:tcPr>
          <w:p w14:paraId="4388C218" w14:textId="5C0AA75A" w:rsidR="00231EA1" w:rsidRDefault="00231EA1" w:rsidP="00231EA1">
            <w:pPr>
              <w:rPr>
                <w:lang w:eastAsia="sv-SE"/>
              </w:rPr>
            </w:pPr>
            <w:r>
              <w:rPr>
                <w:rFonts w:hint="eastAsia"/>
              </w:rPr>
              <w:t>D</w:t>
            </w:r>
            <w:r>
              <w:t xml:space="preserve">epending on agreements for </w:t>
            </w:r>
            <w:r w:rsidRPr="007E6025">
              <w:t>RLC t-Reordering timer</w:t>
            </w:r>
            <w:r>
              <w:t>.</w:t>
            </w:r>
          </w:p>
        </w:tc>
      </w:tr>
      <w:tr w:rsidR="00E5226B" w14:paraId="5852149D" w14:textId="77777777" w:rsidTr="0040498B">
        <w:tc>
          <w:tcPr>
            <w:tcW w:w="1496" w:type="dxa"/>
            <w:shd w:val="clear" w:color="auto" w:fill="auto"/>
          </w:tcPr>
          <w:p w14:paraId="1BD8C4AD" w14:textId="28B07E18" w:rsidR="00E5226B" w:rsidRDefault="00E5226B" w:rsidP="00E5226B">
            <w:pPr>
              <w:rPr>
                <w:lang w:eastAsia="sv-SE"/>
              </w:rPr>
            </w:pPr>
            <w:r>
              <w:rPr>
                <w:rFonts w:eastAsia="等线"/>
              </w:rPr>
              <w:t>Nokia</w:t>
            </w:r>
          </w:p>
        </w:tc>
        <w:tc>
          <w:tcPr>
            <w:tcW w:w="2009" w:type="dxa"/>
            <w:shd w:val="clear" w:color="auto" w:fill="auto"/>
          </w:tcPr>
          <w:p w14:paraId="65FDE7CE" w14:textId="15E230C5" w:rsidR="00E5226B" w:rsidRDefault="00E5226B" w:rsidP="00E5226B">
            <w:pPr>
              <w:rPr>
                <w:lang w:eastAsia="sv-SE"/>
              </w:rPr>
            </w:pPr>
            <w:r>
              <w:rPr>
                <w:rFonts w:eastAsia="等线"/>
              </w:rPr>
              <w:t>Option 3</w:t>
            </w:r>
          </w:p>
        </w:tc>
        <w:tc>
          <w:tcPr>
            <w:tcW w:w="6210" w:type="dxa"/>
            <w:shd w:val="clear" w:color="auto" w:fill="auto"/>
          </w:tcPr>
          <w:p w14:paraId="58B2A433" w14:textId="2175A513" w:rsidR="00E5226B" w:rsidRDefault="00E5226B" w:rsidP="00E5226B">
            <w:pPr>
              <w:rPr>
                <w:lang w:eastAsia="sv-SE"/>
              </w:rPr>
            </w:pPr>
            <w:r>
              <w:rPr>
                <w:rFonts w:eastAsia="等线"/>
              </w:rPr>
              <w:t>For eMTC over NTN, the details of the discardTimer value depends on QCI QoS requirement defined by SA2. Not sure if new QCI is needed for eMTC over NTN.</w:t>
            </w:r>
          </w:p>
        </w:tc>
      </w:tr>
      <w:tr w:rsidR="00B40A39" w14:paraId="395156C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8ECAB7C"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6A7B7C47" w14:textId="77777777" w:rsidR="00B40A39" w:rsidRDefault="00B40A39">
            <w:pPr>
              <w:rPr>
                <w:rFonts w:eastAsia="等线"/>
              </w:rPr>
            </w:pPr>
            <w:r>
              <w:rPr>
                <w:rFonts w:eastAsia="等线"/>
              </w:rPr>
              <w:t>Option 3</w:t>
            </w:r>
          </w:p>
        </w:tc>
        <w:tc>
          <w:tcPr>
            <w:tcW w:w="6210" w:type="dxa"/>
            <w:tcBorders>
              <w:top w:val="single" w:sz="4" w:space="0" w:color="auto"/>
              <w:left w:val="single" w:sz="4" w:space="0" w:color="auto"/>
              <w:bottom w:val="single" w:sz="4" w:space="0" w:color="auto"/>
              <w:right w:val="single" w:sz="4" w:space="0" w:color="auto"/>
            </w:tcBorders>
            <w:hideMark/>
          </w:tcPr>
          <w:p w14:paraId="1E5B8D88" w14:textId="77777777" w:rsidR="00B40A39" w:rsidRDefault="00B40A39">
            <w:pPr>
              <w:rPr>
                <w:rFonts w:eastAsia="等线"/>
              </w:rPr>
            </w:pPr>
            <w:r>
              <w:rPr>
                <w:rFonts w:eastAsia="等线"/>
              </w:rPr>
              <w:t>Not needed</w:t>
            </w:r>
          </w:p>
        </w:tc>
      </w:tr>
      <w:tr w:rsidR="00675834" w14:paraId="52525C82" w14:textId="77777777" w:rsidTr="0040498B">
        <w:tc>
          <w:tcPr>
            <w:tcW w:w="1496" w:type="dxa"/>
            <w:shd w:val="clear" w:color="auto" w:fill="auto"/>
          </w:tcPr>
          <w:p w14:paraId="5FEDADF0" w14:textId="6025C154" w:rsidR="00675834" w:rsidRDefault="00811132" w:rsidP="00E8431C">
            <w:pPr>
              <w:rPr>
                <w:lang w:eastAsia="sv-SE"/>
              </w:rPr>
            </w:pPr>
            <w:r>
              <w:rPr>
                <w:lang w:eastAsia="sv-SE"/>
              </w:rPr>
              <w:t>Qualcomm</w:t>
            </w:r>
          </w:p>
        </w:tc>
        <w:tc>
          <w:tcPr>
            <w:tcW w:w="2009" w:type="dxa"/>
            <w:shd w:val="clear" w:color="auto" w:fill="auto"/>
          </w:tcPr>
          <w:p w14:paraId="3C36C766" w14:textId="05C3DC1C" w:rsidR="00675834" w:rsidRDefault="00811132" w:rsidP="00E8431C">
            <w:pPr>
              <w:rPr>
                <w:lang w:eastAsia="sv-SE"/>
              </w:rPr>
            </w:pPr>
            <w:r>
              <w:rPr>
                <w:lang w:eastAsia="sv-SE"/>
              </w:rPr>
              <w:t>Option 3</w:t>
            </w:r>
          </w:p>
        </w:tc>
        <w:tc>
          <w:tcPr>
            <w:tcW w:w="6210" w:type="dxa"/>
            <w:shd w:val="clear" w:color="auto" w:fill="auto"/>
          </w:tcPr>
          <w:p w14:paraId="1C8C6D86" w14:textId="7428EBC3" w:rsidR="00675834" w:rsidRDefault="008C6206" w:rsidP="00E8431C">
            <w:pPr>
              <w:rPr>
                <w:lang w:eastAsia="sv-SE"/>
              </w:rPr>
            </w:pPr>
            <w:r>
              <w:rPr>
                <w:lang w:eastAsia="sv-SE"/>
              </w:rPr>
              <w:t xml:space="preserve">May need extension. </w:t>
            </w:r>
            <w:r w:rsidR="00325B42">
              <w:rPr>
                <w:lang w:eastAsia="sv-SE"/>
              </w:rPr>
              <w:t>We can discuss the range or wait</w:t>
            </w:r>
            <w:r w:rsidR="009306E7">
              <w:rPr>
                <w:lang w:eastAsia="sv-SE"/>
              </w:rPr>
              <w:t xml:space="preserve"> conclusion for RLC t-reordering timer.</w:t>
            </w:r>
          </w:p>
        </w:tc>
      </w:tr>
      <w:tr w:rsidR="007E27DB" w14:paraId="58B88F7A" w14:textId="77777777" w:rsidTr="0040498B">
        <w:tc>
          <w:tcPr>
            <w:tcW w:w="1496" w:type="dxa"/>
            <w:shd w:val="clear" w:color="auto" w:fill="auto"/>
          </w:tcPr>
          <w:p w14:paraId="3CB3D539" w14:textId="5D39AD34" w:rsidR="007E27DB" w:rsidRPr="0040498B" w:rsidRDefault="007E27DB" w:rsidP="007E27DB">
            <w:pPr>
              <w:rPr>
                <w:rFonts w:eastAsia="等线"/>
              </w:rPr>
            </w:pPr>
            <w:r>
              <w:rPr>
                <w:lang w:eastAsia="sv-SE"/>
              </w:rPr>
              <w:t>Ericsson</w:t>
            </w:r>
          </w:p>
        </w:tc>
        <w:tc>
          <w:tcPr>
            <w:tcW w:w="2009" w:type="dxa"/>
            <w:shd w:val="clear" w:color="auto" w:fill="auto"/>
          </w:tcPr>
          <w:p w14:paraId="5A07B80F" w14:textId="08B69303" w:rsidR="007E27DB" w:rsidRDefault="007E27DB" w:rsidP="007E27DB">
            <w:pPr>
              <w:rPr>
                <w:lang w:eastAsia="sv-SE"/>
              </w:rPr>
            </w:pPr>
            <w:r>
              <w:rPr>
                <w:lang w:eastAsia="sv-SE"/>
              </w:rPr>
              <w:t>Option 2</w:t>
            </w:r>
          </w:p>
        </w:tc>
        <w:tc>
          <w:tcPr>
            <w:tcW w:w="6210" w:type="dxa"/>
            <w:shd w:val="clear" w:color="auto" w:fill="auto"/>
          </w:tcPr>
          <w:p w14:paraId="5F329BE0" w14:textId="77777777" w:rsidR="007E27DB" w:rsidRDefault="007E27DB" w:rsidP="007E27DB">
            <w:pPr>
              <w:rPr>
                <w:lang w:eastAsia="sv-SE"/>
              </w:rPr>
            </w:pPr>
            <w:r>
              <w:rPr>
                <w:lang w:eastAsia="sv-SE"/>
              </w:rPr>
              <w:t>Proponent.</w:t>
            </w:r>
          </w:p>
          <w:p w14:paraId="752CF4CF" w14:textId="3392CCA6" w:rsidR="007E27DB" w:rsidRDefault="007E27DB" w:rsidP="007E27DB">
            <w:pPr>
              <w:rPr>
                <w:lang w:eastAsia="sv-SE"/>
              </w:rPr>
            </w:pPr>
            <w:r>
              <w:rPr>
                <w:lang w:eastAsia="sv-SE"/>
              </w:rPr>
              <w:t xml:space="preserve">Depending on the QoS requirements, discardTimer can have value infinity in legacy which is longer than all available values for RLC t-Reordering. </w:t>
            </w:r>
          </w:p>
        </w:tc>
      </w:tr>
      <w:tr w:rsidR="002E7E3F" w14:paraId="5F403FC9" w14:textId="77777777" w:rsidTr="0040498B">
        <w:tc>
          <w:tcPr>
            <w:tcW w:w="1496" w:type="dxa"/>
            <w:shd w:val="clear" w:color="auto" w:fill="auto"/>
          </w:tcPr>
          <w:p w14:paraId="7E15213F" w14:textId="12814694" w:rsidR="002E7E3F" w:rsidRDefault="002E7E3F" w:rsidP="002E7E3F">
            <w:pPr>
              <w:rPr>
                <w:lang w:eastAsia="sv-SE"/>
              </w:rPr>
            </w:pPr>
            <w:r>
              <w:rPr>
                <w:rFonts w:eastAsia="等线" w:hint="eastAsia"/>
                <w:lang w:val="en-US"/>
              </w:rPr>
              <w:t>ZTE</w:t>
            </w:r>
          </w:p>
        </w:tc>
        <w:tc>
          <w:tcPr>
            <w:tcW w:w="2009" w:type="dxa"/>
            <w:shd w:val="clear" w:color="auto" w:fill="auto"/>
          </w:tcPr>
          <w:p w14:paraId="0BA9779C" w14:textId="047D48E0" w:rsidR="002E7E3F" w:rsidRDefault="002E7E3F" w:rsidP="002E7E3F">
            <w:pPr>
              <w:rPr>
                <w:lang w:eastAsia="sv-SE"/>
              </w:rPr>
            </w:pPr>
            <w:r>
              <w:t>Option 3</w:t>
            </w:r>
          </w:p>
        </w:tc>
        <w:tc>
          <w:tcPr>
            <w:tcW w:w="6210" w:type="dxa"/>
            <w:shd w:val="clear" w:color="auto" w:fill="auto"/>
          </w:tcPr>
          <w:p w14:paraId="179961DA" w14:textId="77777777" w:rsidR="002E7E3F" w:rsidRDefault="002E7E3F" w:rsidP="002E7E3F">
            <w:pPr>
              <w:rPr>
                <w:rFonts w:eastAsia="等线"/>
                <w:lang w:val="en-US"/>
              </w:rPr>
            </w:pPr>
            <w:r>
              <w:rPr>
                <w:rFonts w:eastAsia="等线"/>
                <w:lang w:val="en-US"/>
              </w:rPr>
              <w:t xml:space="preserve">We think </w:t>
            </w:r>
            <w:r>
              <w:rPr>
                <w:rFonts w:eastAsia="等线"/>
              </w:rPr>
              <w:t>PDCP Discard Timer</w:t>
            </w:r>
            <w:r>
              <w:rPr>
                <w:rFonts w:eastAsia="等线" w:hint="eastAsia"/>
                <w:lang w:val="en-US"/>
              </w:rPr>
              <w:t xml:space="preserve"> should be extended with the similar granularity as that for the RLC t-reordering.</w:t>
            </w:r>
            <w:r>
              <w:rPr>
                <w:rFonts w:eastAsia="等线"/>
                <w:lang w:val="en-US"/>
              </w:rPr>
              <w:t xml:space="preserve"> </w:t>
            </w:r>
          </w:p>
          <w:p w14:paraId="7F5E49C0" w14:textId="724B9693" w:rsidR="002E7E3F" w:rsidRDefault="002E7E3F" w:rsidP="002E7E3F">
            <w:pPr>
              <w:rPr>
                <w:lang w:eastAsia="sv-SE"/>
              </w:rPr>
            </w:pPr>
            <w:r>
              <w:rPr>
                <w:rFonts w:eastAsia="等线"/>
                <w:lang w:val="en-US"/>
              </w:rPr>
              <w:t xml:space="preserve">We are open to discuss the more suitable extension, e.g., based on the extension of </w:t>
            </w:r>
            <w:r w:rsidRPr="00C8088A">
              <w:rPr>
                <w:rFonts w:eastAsia="等线"/>
                <w:lang w:val="en-US"/>
              </w:rPr>
              <w:t>RLC t-Reordering timer</w:t>
            </w:r>
            <w:r>
              <w:rPr>
                <w:rFonts w:eastAsia="等线"/>
                <w:lang w:val="en-US"/>
              </w:rPr>
              <w:t>.</w:t>
            </w:r>
          </w:p>
        </w:tc>
      </w:tr>
    </w:tbl>
    <w:p w14:paraId="3B6512E9" w14:textId="77777777" w:rsidR="00AA7EAF" w:rsidRDefault="00AA7EAF" w:rsidP="00E07575"/>
    <w:p w14:paraId="2F935B73"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3280658" w14:textId="77777777" w:rsidR="00B03A3C" w:rsidRDefault="00B03A3C" w:rsidP="00B03A3C">
      <w:r w:rsidRPr="00721B95">
        <w:rPr>
          <w:rFonts w:hint="eastAsia"/>
          <w:highlight w:val="yellow"/>
        </w:rPr>
        <w:t>T</w:t>
      </w:r>
      <w:r w:rsidRPr="00721B95">
        <w:rPr>
          <w:highlight w:val="yellow"/>
        </w:rPr>
        <w:t>BA…</w:t>
      </w:r>
    </w:p>
    <w:p w14:paraId="71884751" w14:textId="436E41EB" w:rsidR="00B03A3C" w:rsidRDefault="00B03A3C" w:rsidP="00E07575"/>
    <w:p w14:paraId="77E3AD3C" w14:textId="77777777" w:rsidR="00C5532A" w:rsidRPr="006976F4" w:rsidRDefault="00C5532A" w:rsidP="00E07575"/>
    <w:p w14:paraId="1424D71B" w14:textId="77777777" w:rsidR="008E065E" w:rsidRPr="00FF7C4E" w:rsidRDefault="00C44A8D" w:rsidP="008E065E">
      <w:pPr>
        <w:pStyle w:val="1"/>
      </w:pPr>
      <w:r>
        <w:t xml:space="preserve">3. </w:t>
      </w:r>
      <w:r w:rsidR="00B03A3C">
        <w:t>Summary and Proposals</w:t>
      </w:r>
    </w:p>
    <w:p w14:paraId="645CD0D7" w14:textId="77777777" w:rsidR="00B03A3C" w:rsidRDefault="00B03A3C" w:rsidP="00B03A3C">
      <w:pPr>
        <w:pStyle w:val="ab"/>
        <w:rPr>
          <w:kern w:val="2"/>
          <w:szCs w:val="22"/>
          <w:lang w:val="en-US"/>
        </w:rPr>
      </w:pPr>
      <w:r>
        <w:rPr>
          <w:kern w:val="2"/>
          <w:szCs w:val="22"/>
          <w:lang w:val="en-US"/>
        </w:rPr>
        <w:t>This section summarizes the discussion and reports the following proposals:</w:t>
      </w:r>
    </w:p>
    <w:p w14:paraId="57C4C47C" w14:textId="77777777" w:rsidR="002E7A01" w:rsidRDefault="002E7A01" w:rsidP="00B03A3C">
      <w:pPr>
        <w:pStyle w:val="ab"/>
        <w:rPr>
          <w:kern w:val="2"/>
          <w:szCs w:val="22"/>
          <w:lang w:val="en-US"/>
        </w:rPr>
      </w:pPr>
    </w:p>
    <w:p w14:paraId="32B2B6F8" w14:textId="77777777" w:rsidR="00B03A3C" w:rsidRDefault="00B03A3C" w:rsidP="00B03A3C">
      <w:pPr>
        <w:pStyle w:val="Doc-text2"/>
        <w:ind w:left="0" w:firstLine="0"/>
        <w:rPr>
          <w:rFonts w:eastAsia="等线"/>
          <w:bCs/>
          <w:i/>
          <w:iCs/>
          <w:u w:val="single"/>
          <w:lang w:eastAsia="zh-CN"/>
        </w:rPr>
      </w:pPr>
      <w:r w:rsidRPr="0087377A">
        <w:rPr>
          <w:rFonts w:eastAsia="等线"/>
          <w:bCs/>
          <w:i/>
          <w:iCs/>
          <w:highlight w:val="green"/>
          <w:u w:val="single"/>
          <w:lang w:eastAsia="zh-CN"/>
        </w:rPr>
        <w:t>Proposals for easy agreements:</w:t>
      </w:r>
    </w:p>
    <w:p w14:paraId="0D220D7B" w14:textId="77777777" w:rsidR="00B03A3C" w:rsidRPr="009A24DA" w:rsidRDefault="00B03A3C" w:rsidP="00B03A3C">
      <w:pPr>
        <w:pStyle w:val="Doc-text2"/>
        <w:ind w:left="0" w:firstLine="0"/>
        <w:rPr>
          <w:rFonts w:eastAsia="等线"/>
          <w:bCs/>
          <w:i/>
          <w:iCs/>
          <w:u w:val="single"/>
          <w:lang w:eastAsia="zh-CN"/>
        </w:rPr>
      </w:pPr>
    </w:p>
    <w:p w14:paraId="6E6BE2CD" w14:textId="77777777" w:rsidR="00FA505D" w:rsidRDefault="00FA505D" w:rsidP="00FA505D">
      <w:pPr>
        <w:pStyle w:val="ab"/>
      </w:pPr>
    </w:p>
    <w:p w14:paraId="3BE8B860" w14:textId="77777777" w:rsidR="002E7A01" w:rsidRDefault="002E7A01" w:rsidP="00FA505D">
      <w:pPr>
        <w:pStyle w:val="ab"/>
      </w:pPr>
    </w:p>
    <w:p w14:paraId="69F615E9" w14:textId="77777777" w:rsidR="00B03A3C" w:rsidRPr="009A24DA" w:rsidRDefault="00B03A3C" w:rsidP="00B03A3C">
      <w:pPr>
        <w:pStyle w:val="Doc-text2"/>
        <w:ind w:left="0" w:firstLine="0"/>
        <w:rPr>
          <w:rFonts w:eastAsia="等线"/>
          <w:bCs/>
          <w:i/>
          <w:iCs/>
          <w:u w:val="single"/>
          <w:lang w:eastAsia="zh-CN"/>
        </w:rPr>
      </w:pPr>
      <w:r w:rsidRPr="0087377A">
        <w:rPr>
          <w:rFonts w:eastAsia="等线"/>
          <w:bCs/>
          <w:i/>
          <w:iCs/>
          <w:highlight w:val="yellow"/>
          <w:u w:val="single"/>
          <w:lang w:eastAsia="zh-CN"/>
        </w:rPr>
        <w:t>Proposals for further online discussion:</w:t>
      </w:r>
    </w:p>
    <w:p w14:paraId="20B38016" w14:textId="77777777" w:rsidR="00B03A3C" w:rsidRDefault="00B03A3C" w:rsidP="00FA505D">
      <w:pPr>
        <w:pStyle w:val="ab"/>
      </w:pPr>
    </w:p>
    <w:p w14:paraId="214589CF" w14:textId="77777777" w:rsidR="002E7A01" w:rsidRDefault="002E7A01" w:rsidP="00FA505D">
      <w:pPr>
        <w:pStyle w:val="ab"/>
      </w:pPr>
    </w:p>
    <w:p w14:paraId="03C49E6C" w14:textId="77777777" w:rsidR="002E7A01" w:rsidRDefault="002E7A01" w:rsidP="00FA505D">
      <w:pPr>
        <w:pStyle w:val="ab"/>
      </w:pPr>
    </w:p>
    <w:p w14:paraId="7132D666" w14:textId="3227CDDD" w:rsidR="001443EB" w:rsidRDefault="008B2306" w:rsidP="001443EB">
      <w:pPr>
        <w:pStyle w:val="1"/>
      </w:pPr>
      <w:r>
        <w:t>4. References</w:t>
      </w:r>
    </w:p>
    <w:p w14:paraId="0EE64651"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33244EDE"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2F27264"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7A1B34B3"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00C1B715"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22996471"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71AF0549"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626ABCB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33D78098"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6D6D0A34"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3902353C" w14:textId="77777777" w:rsidR="001443EB" w:rsidRPr="001443EB" w:rsidRDefault="001443EB" w:rsidP="001443EB">
      <w:pPr>
        <w:pStyle w:val="Doc-text2"/>
      </w:pPr>
    </w:p>
    <w:p w14:paraId="7C424DE0" w14:textId="77777777" w:rsidR="001D4D8A" w:rsidRDefault="001D4D8A" w:rsidP="001D4D8A">
      <w:pPr>
        <w:pStyle w:val="1"/>
      </w:pPr>
      <w:r>
        <w:t>Contact information</w:t>
      </w:r>
    </w:p>
    <w:p w14:paraId="16B27E71"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56878143"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599EC46A" w14:textId="5F981AD8"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548320FA" w:rsidR="001D4D8A" w:rsidRPr="00231C69" w:rsidRDefault="002B6C7F"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667E7EA4" w14:textId="05D55782" w:rsidR="001D4D8A" w:rsidRPr="00231C69" w:rsidRDefault="002B6C7F"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H</w:t>
            </w:r>
            <w:r>
              <w:rPr>
                <w:rFonts w:ascii="Calibri" w:eastAsia="等线" w:hAnsi="Calibri" w:cs="Calibri"/>
                <w:sz w:val="22"/>
                <w:szCs w:val="22"/>
                <w:lang w:val="fr-FR"/>
              </w:rPr>
              <w:t>aitao Li (lihaitao@oppo.com)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BEDCEC2" w:rsidR="001D4D8A" w:rsidRPr="00231C69" w:rsidRDefault="00B40A39" w:rsidP="00B40A39">
            <w:pPr>
              <w:spacing w:after="0"/>
              <w:jc w:val="center"/>
              <w:rPr>
                <w:rFonts w:ascii="Calibri" w:eastAsia="等线" w:hAnsi="Calibri" w:cs="Calibri"/>
                <w:sz w:val="22"/>
                <w:szCs w:val="22"/>
                <w:lang w:val="de-DE"/>
              </w:rPr>
            </w:pPr>
            <w:r>
              <w:rPr>
                <w:rFonts w:ascii="Calibri" w:eastAsia="等线" w:hAnsi="Calibri" w:cs="Calibri"/>
                <w:sz w:val="22"/>
                <w:szCs w:val="22"/>
                <w:lang w:val="de-DE"/>
              </w:rPr>
              <w:t>Huawei, HiSilicon</w:t>
            </w:r>
          </w:p>
        </w:tc>
        <w:tc>
          <w:tcPr>
            <w:tcW w:w="6373" w:type="dxa"/>
            <w:tcMar>
              <w:top w:w="0" w:type="dxa"/>
              <w:left w:w="108" w:type="dxa"/>
              <w:bottom w:w="0" w:type="dxa"/>
              <w:right w:w="108" w:type="dxa"/>
            </w:tcMar>
          </w:tcPr>
          <w:p w14:paraId="18B91839" w14:textId="34CA6498" w:rsidR="001D4D8A" w:rsidRPr="00231C69" w:rsidRDefault="00B40A39" w:rsidP="00B76F8E">
            <w:pPr>
              <w:spacing w:after="0"/>
              <w:jc w:val="center"/>
              <w:rPr>
                <w:rFonts w:ascii="Calibri" w:eastAsia="等线" w:hAnsi="Calibri" w:cs="Calibri"/>
                <w:sz w:val="22"/>
                <w:szCs w:val="22"/>
                <w:lang w:val="fr-FR"/>
              </w:rPr>
            </w:pPr>
            <w:r>
              <w:rPr>
                <w:rFonts w:ascii="Calibri" w:eastAsia="等线" w:hAnsi="Calibri" w:cs="Calibri"/>
                <w:sz w:val="22"/>
                <w:szCs w:val="22"/>
                <w:lang w:val="fr-FR"/>
              </w:rPr>
              <w:t>Odile Rollinger (odile.rollinger@huawei.com)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0427F6E5" w:rsidR="001D4D8A" w:rsidRPr="00231C69" w:rsidRDefault="00AC3E65"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Mar>
              <w:top w:w="0" w:type="dxa"/>
              <w:left w:w="108" w:type="dxa"/>
              <w:bottom w:w="0" w:type="dxa"/>
              <w:right w:w="108" w:type="dxa"/>
            </w:tcMar>
          </w:tcPr>
          <w:p w14:paraId="37508862" w14:textId="481E9440" w:rsidR="001D4D8A" w:rsidRPr="00231C69" w:rsidRDefault="00AC3E65"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T</w:t>
            </w:r>
            <w:r>
              <w:rPr>
                <w:rFonts w:ascii="Calibri" w:eastAsia="等线" w:hAnsi="Calibri" w:cs="Calibri"/>
                <w:sz w:val="22"/>
                <w:szCs w:val="22"/>
                <w:lang w:val="de-DE"/>
              </w:rPr>
              <w:t>ing Lu (lu.ting@zte.com.cn)</w:t>
            </w: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bookmarkStart w:id="9" w:name="_GoBack"/>
            <w:bookmarkEnd w:id="9"/>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D7D3D" w14:textId="77777777" w:rsidR="00F864F1" w:rsidRDefault="00F864F1">
      <w:r>
        <w:separator/>
      </w:r>
    </w:p>
  </w:endnote>
  <w:endnote w:type="continuationSeparator" w:id="0">
    <w:p w14:paraId="15EF7BE6" w14:textId="77777777" w:rsidR="00F864F1" w:rsidRDefault="00F8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altName w:val="Segoe Print"/>
    <w:charset w:val="00"/>
    <w:family w:val="auto"/>
    <w:pitch w:val="default"/>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4BC27" w14:textId="77777777" w:rsidR="00091FBD" w:rsidRDefault="00091F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39FB" w14:textId="5B0A85E1" w:rsidR="00897E0A" w:rsidRDefault="00897E0A"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C3E65">
      <w:rPr>
        <w:rStyle w:val="ae"/>
      </w:rPr>
      <w:t>24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C3E65">
      <w:rPr>
        <w:rStyle w:val="ae"/>
      </w:rPr>
      <w:t>27</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AA2C" w14:textId="77777777" w:rsidR="00091FBD" w:rsidRDefault="00091F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9CD8B" w14:textId="77777777" w:rsidR="00F864F1" w:rsidRDefault="00F864F1">
      <w:r>
        <w:separator/>
      </w:r>
    </w:p>
  </w:footnote>
  <w:footnote w:type="continuationSeparator" w:id="0">
    <w:p w14:paraId="3E69C1DB" w14:textId="77777777" w:rsidR="00F864F1" w:rsidRDefault="00F86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D0AF" w14:textId="77777777" w:rsidR="00897E0A" w:rsidRDefault="00897E0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5008" w14:textId="77777777" w:rsidR="00091FBD" w:rsidRDefault="00091FB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34BF" w14:textId="77777777" w:rsidR="00091FBD" w:rsidRDefault="00091F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游明朝"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8AE01B6"/>
    <w:multiLevelType w:val="hybridMultilevel"/>
    <w:tmpl w:val="BCD270A0"/>
    <w:lvl w:ilvl="0" w:tplc="3C74B904">
      <w:numFmt w:val="bullet"/>
      <w:lvlText w:val="-"/>
      <w:lvlJc w:val="left"/>
      <w:pPr>
        <w:ind w:left="840" w:hanging="420"/>
      </w:pPr>
      <w:rPr>
        <w:rFonts w:ascii="Arial" w:eastAsia="游明朝"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8"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0"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1"/>
  </w:num>
  <w:num w:numId="2">
    <w:abstractNumId w:val="8"/>
  </w:num>
  <w:num w:numId="3">
    <w:abstractNumId w:val="24"/>
  </w:num>
  <w:num w:numId="4">
    <w:abstractNumId w:val="9"/>
  </w:num>
  <w:num w:numId="5">
    <w:abstractNumId w:val="34"/>
  </w:num>
  <w:num w:numId="6">
    <w:abstractNumId w:val="26"/>
  </w:num>
  <w:num w:numId="7">
    <w:abstractNumId w:val="28"/>
  </w:num>
  <w:num w:numId="8">
    <w:abstractNumId w:val="30"/>
  </w:num>
  <w:num w:numId="9">
    <w:abstractNumId w:val="16"/>
  </w:num>
  <w:num w:numId="10">
    <w:abstractNumId w:val="22"/>
  </w:num>
  <w:num w:numId="11">
    <w:abstractNumId w:val="0"/>
  </w:num>
  <w:num w:numId="12">
    <w:abstractNumId w:val="31"/>
  </w:num>
  <w:num w:numId="13">
    <w:abstractNumId w:val="18"/>
  </w:num>
  <w:num w:numId="14">
    <w:abstractNumId w:val="13"/>
  </w:num>
  <w:num w:numId="15">
    <w:abstractNumId w:val="17"/>
  </w:num>
  <w:num w:numId="16">
    <w:abstractNumId w:val="21"/>
  </w:num>
  <w:num w:numId="17">
    <w:abstractNumId w:val="32"/>
  </w:num>
  <w:num w:numId="18">
    <w:abstractNumId w:val="4"/>
  </w:num>
  <w:num w:numId="19">
    <w:abstractNumId w:val="2"/>
  </w:num>
  <w:num w:numId="20">
    <w:abstractNumId w:val="27"/>
  </w:num>
  <w:num w:numId="21">
    <w:abstractNumId w:val="3"/>
  </w:num>
  <w:num w:numId="22">
    <w:abstractNumId w:val="12"/>
  </w:num>
  <w:num w:numId="23">
    <w:abstractNumId w:val="25"/>
  </w:num>
  <w:num w:numId="24">
    <w:abstractNumId w:val="15"/>
  </w:num>
  <w:num w:numId="25">
    <w:abstractNumId w:val="23"/>
  </w:num>
  <w:num w:numId="26">
    <w:abstractNumId w:val="1"/>
  </w:num>
  <w:num w:numId="27">
    <w:abstractNumId w:val="14"/>
  </w:num>
  <w:num w:numId="28">
    <w:abstractNumId w:val="10"/>
  </w:num>
  <w:num w:numId="29">
    <w:abstractNumId w:val="33"/>
  </w:num>
  <w:num w:numId="30">
    <w:abstractNumId w:val="6"/>
  </w:num>
  <w:num w:numId="31">
    <w:abstractNumId w:val="29"/>
  </w:num>
  <w:num w:numId="32">
    <w:abstractNumId w:val="7"/>
  </w:num>
  <w:num w:numId="33">
    <w:abstractNumId w:val="20"/>
  </w:num>
  <w:num w:numId="34">
    <w:abstractNumId w:val="33"/>
  </w:num>
  <w:num w:numId="35">
    <w:abstractNumId w:val="19"/>
  </w:num>
  <w:num w:numId="36">
    <w:abstractNumId w:val="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78"/>
    <w:rsid w:val="00065E1A"/>
    <w:rsid w:val="000667BD"/>
    <w:rsid w:val="00066BAB"/>
    <w:rsid w:val="00067944"/>
    <w:rsid w:val="00071CEF"/>
    <w:rsid w:val="000721C1"/>
    <w:rsid w:val="0007593F"/>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7CA"/>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488F"/>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3C22"/>
    <w:rsid w:val="00184227"/>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7F9"/>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E97"/>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EA1"/>
    <w:rsid w:val="00233058"/>
    <w:rsid w:val="00234E22"/>
    <w:rsid w:val="00235632"/>
    <w:rsid w:val="00235872"/>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3C8"/>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EBC"/>
    <w:rsid w:val="002E3EA6"/>
    <w:rsid w:val="002E7A01"/>
    <w:rsid w:val="002E7C4D"/>
    <w:rsid w:val="002E7CAE"/>
    <w:rsid w:val="002E7E3F"/>
    <w:rsid w:val="002F17C7"/>
    <w:rsid w:val="002F1918"/>
    <w:rsid w:val="002F1BE3"/>
    <w:rsid w:val="002F2771"/>
    <w:rsid w:val="002F37A9"/>
    <w:rsid w:val="002F37F2"/>
    <w:rsid w:val="002F4310"/>
    <w:rsid w:val="002F6251"/>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5B42"/>
    <w:rsid w:val="00326806"/>
    <w:rsid w:val="00326BBC"/>
    <w:rsid w:val="00326DE7"/>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702"/>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E30"/>
    <w:rsid w:val="00600B48"/>
    <w:rsid w:val="0060283C"/>
    <w:rsid w:val="006039AD"/>
    <w:rsid w:val="006046A5"/>
    <w:rsid w:val="00604F14"/>
    <w:rsid w:val="00605419"/>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672"/>
    <w:rsid w:val="00692374"/>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577B4"/>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0BD6"/>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22C6"/>
    <w:rsid w:val="007F2E47"/>
    <w:rsid w:val="007F3A50"/>
    <w:rsid w:val="007F439D"/>
    <w:rsid w:val="007F5108"/>
    <w:rsid w:val="007F7230"/>
    <w:rsid w:val="007F74E4"/>
    <w:rsid w:val="00800535"/>
    <w:rsid w:val="008018AA"/>
    <w:rsid w:val="00802055"/>
    <w:rsid w:val="008030E4"/>
    <w:rsid w:val="00803787"/>
    <w:rsid w:val="00803FAE"/>
    <w:rsid w:val="00804F20"/>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56C"/>
    <w:rsid w:val="008358E8"/>
    <w:rsid w:val="008376AC"/>
    <w:rsid w:val="00837B4D"/>
    <w:rsid w:val="008412EA"/>
    <w:rsid w:val="00841660"/>
    <w:rsid w:val="008444E8"/>
    <w:rsid w:val="0084481A"/>
    <w:rsid w:val="00844E80"/>
    <w:rsid w:val="00845754"/>
    <w:rsid w:val="00845EC0"/>
    <w:rsid w:val="008467E3"/>
    <w:rsid w:val="00846CEA"/>
    <w:rsid w:val="00846FE7"/>
    <w:rsid w:val="00847682"/>
    <w:rsid w:val="00847903"/>
    <w:rsid w:val="00852AF5"/>
    <w:rsid w:val="00853286"/>
    <w:rsid w:val="00853FD9"/>
    <w:rsid w:val="008550FC"/>
    <w:rsid w:val="008561D0"/>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B10"/>
    <w:rsid w:val="008C6206"/>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1626"/>
    <w:rsid w:val="00971F08"/>
    <w:rsid w:val="00972DBF"/>
    <w:rsid w:val="00973C82"/>
    <w:rsid w:val="009756EE"/>
    <w:rsid w:val="00975E3B"/>
    <w:rsid w:val="0097603D"/>
    <w:rsid w:val="0097621C"/>
    <w:rsid w:val="00976949"/>
    <w:rsid w:val="009770BA"/>
    <w:rsid w:val="00980477"/>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3903"/>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0A39"/>
    <w:rsid w:val="00B41888"/>
    <w:rsid w:val="00B420FF"/>
    <w:rsid w:val="00B42A16"/>
    <w:rsid w:val="00B43349"/>
    <w:rsid w:val="00B45A52"/>
    <w:rsid w:val="00B46175"/>
    <w:rsid w:val="00B47D5E"/>
    <w:rsid w:val="00B5126F"/>
    <w:rsid w:val="00B52102"/>
    <w:rsid w:val="00B533B8"/>
    <w:rsid w:val="00B53ECF"/>
    <w:rsid w:val="00B55E89"/>
    <w:rsid w:val="00B55EF3"/>
    <w:rsid w:val="00B57496"/>
    <w:rsid w:val="00B6038F"/>
    <w:rsid w:val="00B609C8"/>
    <w:rsid w:val="00B615D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2496"/>
    <w:rsid w:val="00BD2B23"/>
    <w:rsid w:val="00BD4278"/>
    <w:rsid w:val="00BD48AC"/>
    <w:rsid w:val="00BD53A8"/>
    <w:rsid w:val="00BD5786"/>
    <w:rsid w:val="00BD5EAC"/>
    <w:rsid w:val="00BD5F1A"/>
    <w:rsid w:val="00BD5F65"/>
    <w:rsid w:val="00BD628B"/>
    <w:rsid w:val="00BD6F66"/>
    <w:rsid w:val="00BD7094"/>
    <w:rsid w:val="00BE0366"/>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691"/>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2BDE"/>
    <w:rsid w:val="00EC30E6"/>
    <w:rsid w:val="00EC4207"/>
    <w:rsid w:val="00EC5653"/>
    <w:rsid w:val="00EC5671"/>
    <w:rsid w:val="00EC71CE"/>
    <w:rsid w:val="00EC7370"/>
    <w:rsid w:val="00ED0393"/>
    <w:rsid w:val="00ED074E"/>
    <w:rsid w:val="00ED0822"/>
    <w:rsid w:val="00ED1006"/>
    <w:rsid w:val="00ED17E5"/>
    <w:rsid w:val="00ED1D0A"/>
    <w:rsid w:val="00ED354D"/>
    <w:rsid w:val="00ED5A72"/>
    <w:rsid w:val="00ED6337"/>
    <w:rsid w:val="00ED6596"/>
    <w:rsid w:val="00EE04FF"/>
    <w:rsid w:val="00EE05AE"/>
    <w:rsid w:val="00EE183E"/>
    <w:rsid w:val="00EE21D7"/>
    <w:rsid w:val="00EE260A"/>
    <w:rsid w:val="00EE28F4"/>
    <w:rsid w:val="00EE2CE8"/>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1D7"/>
    <w:rsid w:val="00F817CE"/>
    <w:rsid w:val="00F81FCB"/>
    <w:rsid w:val="00F83A3D"/>
    <w:rsid w:val="00F83A4D"/>
    <w:rsid w:val="00F8456C"/>
    <w:rsid w:val="00F859D8"/>
    <w:rsid w:val="00F85E3E"/>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1694"/>
    <w:rsid w:val="00FE209C"/>
    <w:rsid w:val="00FE2365"/>
    <w:rsid w:val="00FE37D7"/>
    <w:rsid w:val="00FE464A"/>
    <w:rsid w:val="00FE4C7B"/>
    <w:rsid w:val="00FE51BD"/>
    <w:rsid w:val="00FE7336"/>
    <w:rsid w:val="00FE787C"/>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0"/>
    <w:uiPriority w:val="99"/>
    <w:qFormat/>
    <w:rsid w:val="00910A74"/>
    <w:pPr>
      <w:jc w:val="center"/>
    </w:pPr>
    <w:rPr>
      <w:i/>
      <w:iCs/>
    </w:rPr>
  </w:style>
  <w:style w:type="paragraph" w:customStyle="1" w:styleId="Reference">
    <w:name w:val="Reference"/>
    <w:basedOn w:val="a0"/>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1"/>
    <w:rsid w:val="00910A74"/>
  </w:style>
  <w:style w:type="character" w:styleId="af">
    <w:name w:val="Hyperlink"/>
    <w:uiPriority w:val="99"/>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uiPriority w:val="99"/>
    <w:semiHidden/>
    <w:rsid w:val="00910A74"/>
    <w:rPr>
      <w:sz w:val="16"/>
      <w:szCs w:val="16"/>
    </w:rPr>
  </w:style>
  <w:style w:type="paragraph" w:styleId="af2">
    <w:name w:val="annotation text"/>
    <w:basedOn w:val="a0"/>
    <w:link w:val="Char2"/>
    <w:uiPriority w:val="99"/>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1">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3"/>
    <w:uiPriority w:val="34"/>
    <w:qFormat/>
    <w:rsid w:val="000B190F"/>
    <w:pPr>
      <w:ind w:left="720"/>
      <w:contextualSpacing/>
    </w:pPr>
  </w:style>
  <w:style w:type="table" w:styleId="af6">
    <w:name w:val="Table Grid"/>
    <w:basedOn w:val="a2"/>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
    <w:name w:val="页眉 Char"/>
    <w:link w:val="a8"/>
    <w:uiPriority w:val="99"/>
    <w:qFormat/>
    <w:locked/>
    <w:rsid w:val="000046E3"/>
    <w:rPr>
      <w:rFonts w:ascii="Arial" w:hAnsi="Arial" w:cs="Arial"/>
      <w:b/>
      <w:bCs/>
      <w:noProof/>
      <w:sz w:val="18"/>
      <w:szCs w:val="18"/>
    </w:rPr>
  </w:style>
  <w:style w:type="character" w:customStyle="1" w:styleId="Char0">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2">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uiPriority w:val="99"/>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ail@add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0411-4533-4252-9762-273C41A8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36</TotalTime>
  <Pages>27</Pages>
  <Words>9777</Words>
  <Characters>55731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65378</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ZTE</cp:lastModifiedBy>
  <cp:revision>6</cp:revision>
  <cp:lastPrinted>2008-01-31T00:09:00Z</cp:lastPrinted>
  <dcterms:created xsi:type="dcterms:W3CDTF">2021-11-04T23:45:00Z</dcterms:created>
  <dcterms:modified xsi:type="dcterms:W3CDTF">2021-11-05T05:19:00Z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