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1629" w14:textId="42A60592" w:rsidR="00A93AB3" w:rsidRPr="00A93AB3" w:rsidRDefault="00A93AB3" w:rsidP="00134EFD">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Pr="00A93AB3">
        <w:rPr>
          <w:rFonts w:ascii="Arial" w:hAnsi="Arial"/>
        </w:rPr>
        <w:fldChar w:fldCharType="begin"/>
      </w:r>
      <w:r w:rsidRPr="00A93AB3">
        <w:rPr>
          <w:rFonts w:ascii="Arial" w:hAnsi="Arial"/>
        </w:rPr>
        <w:instrText xml:space="preserve"> DOCPROPERTY  TSG/WGRef  \* MERGEFORMAT </w:instrText>
      </w:r>
      <w:r w:rsidRPr="00A93AB3">
        <w:rPr>
          <w:rFonts w:ascii="Arial" w:hAnsi="Arial"/>
        </w:rPr>
        <w:fldChar w:fldCharType="separate"/>
      </w:r>
      <w:r w:rsidRPr="00A93AB3">
        <w:rPr>
          <w:rFonts w:ascii="Arial" w:hAnsi="Arial"/>
          <w:b/>
          <w:noProof/>
          <w:sz w:val="24"/>
        </w:rPr>
        <w:t>RAN2</w:t>
      </w:r>
      <w:r w:rsidRPr="00A93AB3">
        <w:rPr>
          <w:rFonts w:ascii="Arial" w:hAnsi="Arial"/>
          <w:b/>
          <w:noProof/>
          <w:sz w:val="24"/>
        </w:rPr>
        <w:fldChar w:fldCharType="end"/>
      </w:r>
      <w:r w:rsidRPr="00A93AB3">
        <w:rPr>
          <w:rFonts w:ascii="Arial" w:hAnsi="Arial"/>
          <w:b/>
          <w:noProof/>
          <w:sz w:val="24"/>
        </w:rPr>
        <w:t xml:space="preserve"> Meeting #11</w:t>
      </w:r>
      <w:r w:rsidR="002B4BBF">
        <w:rPr>
          <w:rFonts w:ascii="Arial" w:hAnsi="Arial"/>
          <w:b/>
          <w:noProof/>
          <w:sz w:val="24"/>
        </w:rPr>
        <w:t>6</w:t>
      </w:r>
      <w:r w:rsidRPr="00A93AB3">
        <w:rPr>
          <w:rFonts w:ascii="Arial" w:hAnsi="Arial"/>
          <w:b/>
          <w:sz w:val="24"/>
          <w:szCs w:val="24"/>
        </w:rPr>
        <w:t>-e</w:t>
      </w:r>
      <w:r w:rsidRPr="00A93AB3">
        <w:rPr>
          <w:rFonts w:ascii="Arial" w:hAnsi="Arial"/>
          <w:b/>
          <w:sz w:val="24"/>
          <w:szCs w:val="24"/>
        </w:rPr>
        <w:tab/>
      </w:r>
      <w:r w:rsidRPr="00A93AB3">
        <w:rPr>
          <w:rFonts w:ascii="Arial" w:hAnsi="Arial"/>
          <w:b/>
          <w:sz w:val="28"/>
          <w:szCs w:val="24"/>
        </w:rPr>
        <w:t>R2-21</w:t>
      </w:r>
      <w:r w:rsidR="002B4BBF">
        <w:rPr>
          <w:rFonts w:ascii="Arial" w:hAnsi="Arial"/>
          <w:b/>
          <w:sz w:val="28"/>
          <w:szCs w:val="24"/>
        </w:rPr>
        <w:t>1</w:t>
      </w:r>
      <w:r w:rsidR="008E6E88">
        <w:rPr>
          <w:rFonts w:ascii="Arial" w:hAnsi="Arial"/>
          <w:b/>
          <w:sz w:val="28"/>
          <w:szCs w:val="24"/>
        </w:rPr>
        <w:t>xxxx</w:t>
      </w:r>
    </w:p>
    <w:p w14:paraId="71DBF803" w14:textId="24FE9CF7"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2B4BBF">
        <w:rPr>
          <w:rFonts w:ascii="Arial" w:hAnsi="Arial"/>
          <w:b/>
          <w:noProof/>
          <w:sz w:val="24"/>
        </w:rPr>
        <w:t>November 1 – 11</w:t>
      </w:r>
      <w:r w:rsidRPr="00A93AB3">
        <w:rPr>
          <w:rFonts w:ascii="Arial" w:hAnsi="Arial"/>
          <w:b/>
          <w:noProof/>
          <w:sz w:val="24"/>
        </w:rPr>
        <w:t>, 2021</w:t>
      </w:r>
      <w:r w:rsidRPr="00A93AB3">
        <w:rPr>
          <w:rFonts w:ascii="Arial" w:hAnsi="Arial"/>
          <w:b/>
          <w:i/>
          <w:noProof/>
          <w:sz w:val="28"/>
        </w:rPr>
        <w:tab/>
      </w:r>
    </w:p>
    <w:p w14:paraId="1EC6721E" w14:textId="68843D66"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r>
      <w:r w:rsidR="002B4BBF">
        <w:rPr>
          <w:rFonts w:ascii="Arial" w:hAnsi="Arial"/>
          <w:b/>
          <w:noProof/>
          <w:sz w:val="24"/>
          <w:lang w:val="en-US"/>
        </w:rPr>
        <w:t>9.2.4</w:t>
      </w:r>
    </w:p>
    <w:p w14:paraId="3E14B972" w14:textId="0EDBF4DB"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w:t>
      </w:r>
    </w:p>
    <w:p w14:paraId="3C1B2E5E" w14:textId="6D5BAAFF"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Pr>
          <w:rFonts w:ascii="Arial" w:eastAsia="SimSun" w:hAnsi="Arial"/>
          <w:b/>
          <w:noProof/>
          <w:sz w:val="24"/>
          <w:lang w:val="en-US" w:eastAsia="zh-CN"/>
        </w:rPr>
        <w:tab/>
      </w:r>
      <w:r w:rsidR="002B4BBF" w:rsidRPr="002B4BBF">
        <w:rPr>
          <w:rFonts w:ascii="Arial" w:hAnsi="Arial" w:cs="Arial"/>
          <w:b/>
          <w:sz w:val="24"/>
        </w:rPr>
        <w:t>[AT116-e][030][IoT-NTN] CP Other (Huawei)</w:t>
      </w:r>
    </w:p>
    <w:p w14:paraId="79CEB1D3"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0988D827" w14:textId="77777777" w:rsidR="00A93AB3" w:rsidRDefault="00A93AB3" w:rsidP="008E6E88">
      <w:pPr>
        <w:pStyle w:val="Heading1"/>
        <w:rPr>
          <w:lang w:val="en-US"/>
        </w:rPr>
      </w:pPr>
      <w:r w:rsidRPr="00A93AB3">
        <w:rPr>
          <w:lang w:val="en-US"/>
        </w:rPr>
        <w:t>Introduction</w:t>
      </w:r>
    </w:p>
    <w:p w14:paraId="4A076DDC" w14:textId="45146879" w:rsidR="00CA3047" w:rsidRDefault="002B4BBF" w:rsidP="00326F0C">
      <w:pPr>
        <w:spacing w:beforeLines="50" w:before="120"/>
        <w:jc w:val="both"/>
      </w:pPr>
      <w:r w:rsidRPr="000A3548">
        <w:t>This document summari</w:t>
      </w:r>
      <w:r>
        <w:t>s</w:t>
      </w:r>
      <w:r w:rsidRPr="000A3548">
        <w:t xml:space="preserve">es the </w:t>
      </w:r>
      <w:r w:rsidR="00526A35">
        <w:t>following offline discussion:</w:t>
      </w:r>
    </w:p>
    <w:p w14:paraId="5A69AF70" w14:textId="23E070D8" w:rsidR="002B4BBF" w:rsidRDefault="002B4BBF" w:rsidP="002B4BBF">
      <w:pPr>
        <w:pStyle w:val="EmailDiscussion"/>
        <w:tabs>
          <w:tab w:val="clear" w:pos="360"/>
          <w:tab w:val="num" w:pos="1619"/>
        </w:tabs>
        <w:ind w:left="1619"/>
      </w:pPr>
      <w:r>
        <w:t>[AT116-e][030][IoT-NTN] CP Other (Huawei)</w:t>
      </w:r>
    </w:p>
    <w:p w14:paraId="237C41E4" w14:textId="77777777" w:rsidR="002B4BBF" w:rsidRDefault="002B4BBF" w:rsidP="002B4BBF">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0F89860" w14:textId="77777777" w:rsidR="002B4BBF" w:rsidRDefault="002B4BBF" w:rsidP="002B4BBF">
      <w:pPr>
        <w:pStyle w:val="EmailDiscussion2"/>
      </w:pPr>
      <w:r>
        <w:tab/>
        <w:t>Intended outcome: Report</w:t>
      </w:r>
    </w:p>
    <w:p w14:paraId="0BFA7ED5" w14:textId="77777777" w:rsidR="002B4BBF" w:rsidRDefault="002B4BBF" w:rsidP="002B4BBF">
      <w:pPr>
        <w:pStyle w:val="EmailDiscussion2"/>
      </w:pPr>
      <w:r>
        <w:tab/>
      </w:r>
      <w:r w:rsidRPr="002B4BBF">
        <w:rPr>
          <w:highlight w:val="yellow"/>
        </w:rPr>
        <w:t>Deadline: Ph1 Monday W2</w:t>
      </w:r>
    </w:p>
    <w:p w14:paraId="31856794" w14:textId="2461F25B" w:rsidR="0063362B" w:rsidRDefault="00526A35" w:rsidP="00326F0C">
      <w:pPr>
        <w:spacing w:beforeLines="50" w:before="120"/>
        <w:jc w:val="both"/>
        <w:rPr>
          <w:lang w:eastAsia="zh-CN"/>
        </w:rPr>
      </w:pPr>
      <w:r>
        <w:rPr>
          <w:lang w:eastAsia="zh-CN"/>
        </w:rPr>
        <w:t>N</w:t>
      </w:r>
      <w:r w:rsidR="0063362B">
        <w:rPr>
          <w:lang w:eastAsia="zh-CN"/>
        </w:rPr>
        <w:t xml:space="preserve">ote that </w:t>
      </w:r>
      <w:r>
        <w:rPr>
          <w:lang w:eastAsia="zh-CN"/>
        </w:rPr>
        <w:t xml:space="preserve">only the proposals </w:t>
      </w:r>
      <w:r w:rsidRPr="00526A35">
        <w:t>related to RRC</w:t>
      </w:r>
      <w:r>
        <w:t xml:space="preserve">, provisioning of ephemeris, connected mode, connection setup/release are discussed in this offline. Other proposals in documents </w:t>
      </w:r>
      <w:r>
        <w:fldChar w:fldCharType="begin"/>
      </w:r>
      <w:r>
        <w:instrText xml:space="preserve"> REF _Ref86664041 \r \h </w:instrText>
      </w:r>
      <w:r>
        <w:fldChar w:fldCharType="separate"/>
      </w:r>
      <w:r>
        <w:t>[1]</w:t>
      </w:r>
      <w:r>
        <w:fldChar w:fldCharType="end"/>
      </w:r>
      <w:r w:rsidRPr="00F87201">
        <w:t xml:space="preserve">- </w:t>
      </w:r>
      <w:r>
        <w:fldChar w:fldCharType="begin"/>
      </w:r>
      <w:r>
        <w:instrText xml:space="preserve"> REF _Ref86665076 \r \h </w:instrText>
      </w:r>
      <w:r>
        <w:fldChar w:fldCharType="separate"/>
      </w:r>
      <w:r>
        <w:t>[8]</w:t>
      </w:r>
      <w:r>
        <w:fldChar w:fldCharType="end"/>
      </w:r>
      <w:r>
        <w:t>,  related e.g. to Idle mode mobility, paging and Handling of Cell deployments and TA are not discussed here.</w:t>
      </w:r>
    </w:p>
    <w:p w14:paraId="6C019A46" w14:textId="138FC388" w:rsidR="00D03C71" w:rsidRDefault="00526A35" w:rsidP="00526A35">
      <w:pPr>
        <w:pStyle w:val="Heading1"/>
        <w:rPr>
          <w:lang w:eastAsia="zh-CN"/>
        </w:rPr>
      </w:pPr>
      <w:r>
        <w:rPr>
          <w:lang w:eastAsia="zh-CN"/>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801"/>
      </w:tblGrid>
      <w:tr w:rsidR="00526A35" w:rsidRPr="00526A35" w14:paraId="315BB831" w14:textId="77777777" w:rsidTr="00526A35">
        <w:trPr>
          <w:trHeight w:val="144"/>
        </w:trPr>
        <w:tc>
          <w:tcPr>
            <w:tcW w:w="1469" w:type="pct"/>
            <w:tcBorders>
              <w:top w:val="single" w:sz="4" w:space="0" w:color="auto"/>
              <w:left w:val="single" w:sz="4" w:space="0" w:color="auto"/>
              <w:bottom w:val="single" w:sz="4" w:space="0" w:color="auto"/>
            </w:tcBorders>
          </w:tcPr>
          <w:p w14:paraId="1F6F00D3"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en-US" w:eastAsia="zh-CN"/>
              </w:rPr>
            </w:pPr>
            <w:r w:rsidRPr="00526A35">
              <w:rPr>
                <w:rFonts w:ascii="Arial" w:eastAsia="SimSun" w:hAnsi="Arial"/>
                <w:lang w:val="en-US" w:eastAsia="zh-CN"/>
              </w:rPr>
              <w:t>Company</w:t>
            </w:r>
          </w:p>
        </w:tc>
        <w:tc>
          <w:tcPr>
            <w:tcW w:w="3531" w:type="pct"/>
            <w:tcBorders>
              <w:top w:val="single" w:sz="4" w:space="0" w:color="auto"/>
              <w:bottom w:val="single" w:sz="4" w:space="0" w:color="auto"/>
              <w:right w:val="single" w:sz="4" w:space="0" w:color="auto"/>
            </w:tcBorders>
          </w:tcPr>
          <w:p w14:paraId="007F5E92"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en-US" w:eastAsia="zh-CN"/>
              </w:rPr>
            </w:pPr>
            <w:r w:rsidRPr="00526A35">
              <w:rPr>
                <w:rFonts w:ascii="Arial" w:eastAsia="SimSun" w:hAnsi="Arial"/>
                <w:lang w:val="en-US" w:eastAsia="zh-CN"/>
              </w:rPr>
              <w:t>Name and email address</w:t>
            </w:r>
          </w:p>
        </w:tc>
      </w:tr>
      <w:tr w:rsidR="00526A35" w:rsidRPr="00526A35" w14:paraId="7CF6860A" w14:textId="77777777" w:rsidTr="00526A35">
        <w:trPr>
          <w:trHeight w:val="144"/>
        </w:trPr>
        <w:tc>
          <w:tcPr>
            <w:tcW w:w="1469" w:type="pct"/>
            <w:tcBorders>
              <w:top w:val="single" w:sz="4" w:space="0" w:color="auto"/>
            </w:tcBorders>
          </w:tcPr>
          <w:p w14:paraId="26B60FA3"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en-US" w:eastAsia="zh-CN"/>
              </w:rPr>
            </w:pPr>
            <w:r w:rsidRPr="00526A35">
              <w:rPr>
                <w:rFonts w:ascii="Arial" w:eastAsia="SimSun" w:hAnsi="Arial"/>
                <w:lang w:val="en-US" w:eastAsia="zh-CN"/>
              </w:rPr>
              <w:t>Huawei, HiSilicon</w:t>
            </w:r>
          </w:p>
        </w:tc>
        <w:tc>
          <w:tcPr>
            <w:tcW w:w="3531" w:type="pct"/>
            <w:tcBorders>
              <w:top w:val="single" w:sz="4" w:space="0" w:color="auto"/>
            </w:tcBorders>
          </w:tcPr>
          <w:p w14:paraId="3182AB68"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r w:rsidRPr="00526A35">
              <w:rPr>
                <w:rFonts w:ascii="Arial" w:eastAsia="SimSun" w:hAnsi="Arial"/>
                <w:lang w:val="en-US" w:eastAsia="zh-CN"/>
              </w:rPr>
              <w:t>Odile Rollinger (odile.rollinger@huawei.com)</w:t>
            </w:r>
          </w:p>
        </w:tc>
      </w:tr>
      <w:tr w:rsidR="00526A35" w:rsidRPr="00526A35" w14:paraId="2DD6CD6D" w14:textId="77777777" w:rsidTr="00526A35">
        <w:trPr>
          <w:trHeight w:val="144"/>
        </w:trPr>
        <w:tc>
          <w:tcPr>
            <w:tcW w:w="1469" w:type="pct"/>
          </w:tcPr>
          <w:p w14:paraId="18811A3E"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2BD88E46"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r>
      <w:tr w:rsidR="00526A35" w:rsidRPr="00526A35" w14:paraId="76EB9FC5" w14:textId="77777777" w:rsidTr="00526A35">
        <w:trPr>
          <w:trHeight w:val="144"/>
        </w:trPr>
        <w:tc>
          <w:tcPr>
            <w:tcW w:w="1469" w:type="pct"/>
          </w:tcPr>
          <w:p w14:paraId="249398B4"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4D55FD84"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r>
      <w:tr w:rsidR="00526A35" w:rsidRPr="00526A35" w14:paraId="32040215" w14:textId="77777777" w:rsidTr="00526A35">
        <w:trPr>
          <w:trHeight w:val="144"/>
        </w:trPr>
        <w:tc>
          <w:tcPr>
            <w:tcW w:w="1469" w:type="pct"/>
          </w:tcPr>
          <w:p w14:paraId="485D3B35" w14:textId="77777777" w:rsidR="00526A35" w:rsidRPr="00526A35" w:rsidRDefault="00526A35" w:rsidP="00526A35">
            <w:pPr>
              <w:overflowPunct w:val="0"/>
              <w:autoSpaceDE w:val="0"/>
              <w:autoSpaceDN w:val="0"/>
              <w:adjustRightInd w:val="0"/>
              <w:spacing w:after="0"/>
              <w:jc w:val="both"/>
              <w:textAlignment w:val="baseline"/>
              <w:rPr>
                <w:rFonts w:ascii="Arial" w:eastAsia="Malgun Gothic" w:hAnsi="Arial"/>
                <w:lang w:val="fr-FR" w:eastAsia="ko-KR"/>
              </w:rPr>
            </w:pPr>
          </w:p>
        </w:tc>
        <w:tc>
          <w:tcPr>
            <w:tcW w:w="3531" w:type="pct"/>
          </w:tcPr>
          <w:p w14:paraId="3BB536CC" w14:textId="77777777" w:rsidR="00526A35" w:rsidRPr="00526A35" w:rsidRDefault="00526A35" w:rsidP="00526A35">
            <w:pPr>
              <w:overflowPunct w:val="0"/>
              <w:autoSpaceDE w:val="0"/>
              <w:autoSpaceDN w:val="0"/>
              <w:adjustRightInd w:val="0"/>
              <w:spacing w:after="0"/>
              <w:jc w:val="both"/>
              <w:textAlignment w:val="baseline"/>
              <w:rPr>
                <w:rFonts w:ascii="Arial" w:eastAsia="Malgun Gothic" w:hAnsi="Arial"/>
                <w:lang w:val="fr-FR" w:eastAsia="ko-KR"/>
              </w:rPr>
            </w:pPr>
          </w:p>
        </w:tc>
      </w:tr>
      <w:tr w:rsidR="00526A35" w:rsidRPr="00526A35" w14:paraId="3503600F" w14:textId="77777777" w:rsidTr="00526A35">
        <w:trPr>
          <w:trHeight w:val="144"/>
        </w:trPr>
        <w:tc>
          <w:tcPr>
            <w:tcW w:w="1469" w:type="pct"/>
          </w:tcPr>
          <w:p w14:paraId="5ED0AE87"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06C45527"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2A09A0C2" w14:textId="77777777" w:rsidTr="00526A35">
        <w:trPr>
          <w:trHeight w:val="144"/>
        </w:trPr>
        <w:tc>
          <w:tcPr>
            <w:tcW w:w="1469" w:type="pct"/>
          </w:tcPr>
          <w:p w14:paraId="5D88DD57"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66A02DCB"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49899A69" w14:textId="77777777" w:rsidTr="00526A35">
        <w:trPr>
          <w:trHeight w:val="144"/>
        </w:trPr>
        <w:tc>
          <w:tcPr>
            <w:tcW w:w="1469" w:type="pct"/>
            <w:tcBorders>
              <w:top w:val="single" w:sz="4" w:space="0" w:color="auto"/>
              <w:left w:val="single" w:sz="4" w:space="0" w:color="auto"/>
              <w:bottom w:val="single" w:sz="4" w:space="0" w:color="auto"/>
              <w:right w:val="single" w:sz="4" w:space="0" w:color="auto"/>
            </w:tcBorders>
          </w:tcPr>
          <w:p w14:paraId="4E690E6A"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Borders>
              <w:top w:val="single" w:sz="4" w:space="0" w:color="auto"/>
              <w:left w:val="single" w:sz="4" w:space="0" w:color="auto"/>
              <w:bottom w:val="single" w:sz="4" w:space="0" w:color="auto"/>
              <w:right w:val="single" w:sz="4" w:space="0" w:color="auto"/>
            </w:tcBorders>
          </w:tcPr>
          <w:p w14:paraId="2F5ACD7A"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74E5295F" w14:textId="77777777" w:rsidTr="00526A35">
        <w:trPr>
          <w:trHeight w:val="144"/>
        </w:trPr>
        <w:tc>
          <w:tcPr>
            <w:tcW w:w="1469" w:type="pct"/>
          </w:tcPr>
          <w:p w14:paraId="3EF586DC"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6C438228"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7E61B15A" w14:textId="77777777" w:rsidTr="00526A35">
        <w:trPr>
          <w:trHeight w:val="144"/>
        </w:trPr>
        <w:tc>
          <w:tcPr>
            <w:tcW w:w="1469" w:type="pct"/>
          </w:tcPr>
          <w:p w14:paraId="167110A2"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0A97D8B8"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25CCAFFF" w14:textId="77777777" w:rsidTr="00526A35">
        <w:trPr>
          <w:trHeight w:val="144"/>
        </w:trPr>
        <w:tc>
          <w:tcPr>
            <w:tcW w:w="1469" w:type="pct"/>
          </w:tcPr>
          <w:p w14:paraId="04DDD7D7"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4DADF63F"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00363AE8" w14:textId="77777777" w:rsidTr="00526A35">
        <w:trPr>
          <w:trHeight w:val="144"/>
        </w:trPr>
        <w:tc>
          <w:tcPr>
            <w:tcW w:w="1469" w:type="pct"/>
          </w:tcPr>
          <w:p w14:paraId="38888CB3"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c>
          <w:tcPr>
            <w:tcW w:w="3531" w:type="pct"/>
          </w:tcPr>
          <w:p w14:paraId="698A784E"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29657FC8" w14:textId="77777777" w:rsidTr="00526A35">
        <w:trPr>
          <w:trHeight w:val="144"/>
        </w:trPr>
        <w:tc>
          <w:tcPr>
            <w:tcW w:w="1469" w:type="pct"/>
          </w:tcPr>
          <w:p w14:paraId="3B7E7F58"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c>
          <w:tcPr>
            <w:tcW w:w="3531" w:type="pct"/>
          </w:tcPr>
          <w:p w14:paraId="7EE81B1F"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48CA9C53" w14:textId="77777777" w:rsidTr="00526A35">
        <w:trPr>
          <w:trHeight w:val="144"/>
        </w:trPr>
        <w:tc>
          <w:tcPr>
            <w:tcW w:w="1469" w:type="pct"/>
          </w:tcPr>
          <w:p w14:paraId="35E3D786"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00D00E8B"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26F0C138" w14:textId="77777777" w:rsidTr="00526A35">
        <w:trPr>
          <w:trHeight w:val="144"/>
        </w:trPr>
        <w:tc>
          <w:tcPr>
            <w:tcW w:w="1469" w:type="pct"/>
          </w:tcPr>
          <w:p w14:paraId="1FDBEDFA"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53455C3F" w14:textId="77777777" w:rsidR="00526A35" w:rsidRPr="00526A35" w:rsidRDefault="00526A35" w:rsidP="00526A35">
            <w:pPr>
              <w:overflowPunct w:val="0"/>
              <w:autoSpaceDE w:val="0"/>
              <w:autoSpaceDN w:val="0"/>
              <w:adjustRightInd w:val="0"/>
              <w:spacing w:after="0"/>
              <w:jc w:val="both"/>
              <w:textAlignment w:val="baseline"/>
              <w:rPr>
                <w:rFonts w:ascii="Arial" w:eastAsiaTheme="minorEastAsia" w:hAnsi="Arial"/>
                <w:lang w:val="fr-FR" w:eastAsia="zh-CN"/>
              </w:rPr>
            </w:pPr>
          </w:p>
        </w:tc>
      </w:tr>
      <w:tr w:rsidR="00526A35" w:rsidRPr="00526A35" w14:paraId="48ABF9B2" w14:textId="77777777" w:rsidTr="00526A35">
        <w:trPr>
          <w:trHeight w:val="144"/>
        </w:trPr>
        <w:tc>
          <w:tcPr>
            <w:tcW w:w="1469" w:type="pct"/>
          </w:tcPr>
          <w:p w14:paraId="7D313D22"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65033F9B"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r>
      <w:tr w:rsidR="00526A35" w:rsidRPr="00526A35" w14:paraId="0713663D" w14:textId="77777777" w:rsidTr="00526A35">
        <w:trPr>
          <w:trHeight w:val="144"/>
        </w:trPr>
        <w:tc>
          <w:tcPr>
            <w:tcW w:w="1469" w:type="pct"/>
          </w:tcPr>
          <w:p w14:paraId="0896FA15"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2304B7FF"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r>
      <w:tr w:rsidR="00526A35" w:rsidRPr="00526A35" w14:paraId="04EC9036" w14:textId="77777777" w:rsidTr="00526A35">
        <w:trPr>
          <w:trHeight w:val="144"/>
        </w:trPr>
        <w:tc>
          <w:tcPr>
            <w:tcW w:w="1469" w:type="pct"/>
          </w:tcPr>
          <w:p w14:paraId="0E45F945"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c>
          <w:tcPr>
            <w:tcW w:w="3531" w:type="pct"/>
          </w:tcPr>
          <w:p w14:paraId="2D788E01" w14:textId="77777777" w:rsidR="00526A35" w:rsidRPr="00526A35" w:rsidRDefault="00526A35" w:rsidP="00526A35">
            <w:pPr>
              <w:overflowPunct w:val="0"/>
              <w:autoSpaceDE w:val="0"/>
              <w:autoSpaceDN w:val="0"/>
              <w:adjustRightInd w:val="0"/>
              <w:spacing w:after="0"/>
              <w:jc w:val="both"/>
              <w:textAlignment w:val="baseline"/>
              <w:rPr>
                <w:rFonts w:ascii="Arial" w:eastAsia="SimSun" w:hAnsi="Arial"/>
                <w:lang w:val="fr-FR" w:eastAsia="zh-CN"/>
              </w:rPr>
            </w:pPr>
          </w:p>
        </w:tc>
      </w:tr>
    </w:tbl>
    <w:p w14:paraId="2D9CC72B" w14:textId="36AF5AC5" w:rsidR="008E6E88" w:rsidRDefault="008E6E88" w:rsidP="00CE0277">
      <w:pPr>
        <w:pStyle w:val="Heading1"/>
      </w:pPr>
      <w:r w:rsidRPr="00A93AB3">
        <w:t>Discussion</w:t>
      </w:r>
    </w:p>
    <w:p w14:paraId="1493EB2F" w14:textId="5CF06660" w:rsidR="00541623" w:rsidRDefault="0029134D" w:rsidP="006448C1">
      <w:pPr>
        <w:pStyle w:val="Heading2"/>
      </w:pPr>
      <w:r>
        <w:t xml:space="preserve">Satellite assistance information </w:t>
      </w:r>
    </w:p>
    <w:p w14:paraId="563C1646" w14:textId="7C161D88" w:rsidR="00F87201" w:rsidRDefault="00541623" w:rsidP="00541623">
      <w:r>
        <w:t xml:space="preserve"> </w:t>
      </w:r>
      <w:r w:rsidR="00F87201" w:rsidRPr="00F87201">
        <w:t xml:space="preserve">The following proposals are made in documents </w:t>
      </w:r>
      <w:r w:rsidR="00526A35">
        <w:fldChar w:fldCharType="begin"/>
      </w:r>
      <w:r w:rsidR="00526A35">
        <w:instrText xml:space="preserve"> REF _Ref86664041 \r \h </w:instrText>
      </w:r>
      <w:r w:rsidR="00526A35">
        <w:fldChar w:fldCharType="separate"/>
      </w:r>
      <w:r w:rsidR="00526A35">
        <w:t>[1]</w:t>
      </w:r>
      <w:r w:rsidR="00526A35">
        <w:fldChar w:fldCharType="end"/>
      </w:r>
      <w:r w:rsidR="00F87201" w:rsidRPr="00F87201">
        <w:t xml:space="preserve">- </w:t>
      </w:r>
      <w:r w:rsidR="00526A35">
        <w:fldChar w:fldCharType="begin"/>
      </w:r>
      <w:r w:rsidR="00526A35">
        <w:instrText xml:space="preserve"> REF _Ref86665076 \r \h </w:instrText>
      </w:r>
      <w:r w:rsidR="00526A35">
        <w:fldChar w:fldCharType="separate"/>
      </w:r>
      <w:r w:rsidR="00526A35">
        <w:t>[8]</w:t>
      </w:r>
      <w:r w:rsidR="00526A35">
        <w:fldChar w:fldCharType="end"/>
      </w:r>
      <w:r w:rsidR="00F87201" w:rsidRPr="00F87201">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41623" w14:paraId="68DD067A" w14:textId="77777777" w:rsidTr="006448C1">
        <w:tc>
          <w:tcPr>
            <w:tcW w:w="1555" w:type="dxa"/>
          </w:tcPr>
          <w:p w14:paraId="252FF377" w14:textId="77777777" w:rsidR="00541623" w:rsidRDefault="00541623" w:rsidP="006448C1">
            <w:r>
              <w:t>Tdoc</w:t>
            </w:r>
          </w:p>
        </w:tc>
        <w:tc>
          <w:tcPr>
            <w:tcW w:w="8074" w:type="dxa"/>
          </w:tcPr>
          <w:p w14:paraId="3B9BF399" w14:textId="77777777" w:rsidR="00541623" w:rsidRDefault="00541623" w:rsidP="006448C1">
            <w:r>
              <w:t>Proposals</w:t>
            </w:r>
          </w:p>
        </w:tc>
      </w:tr>
      <w:tr w:rsidR="00541623" w14:paraId="3D24366C" w14:textId="77777777" w:rsidTr="006448C1">
        <w:tc>
          <w:tcPr>
            <w:tcW w:w="1555" w:type="dxa"/>
          </w:tcPr>
          <w:p w14:paraId="0BA4E5AD" w14:textId="77777777" w:rsidR="00541623" w:rsidRDefault="00542DCF" w:rsidP="006448C1">
            <w:hyperlink r:id="rId8" w:history="1">
              <w:r w:rsidR="00541623" w:rsidRPr="002B4BBF">
                <w:rPr>
                  <w:rStyle w:val="Hyperlink"/>
                </w:rPr>
                <w:t>R2-2110480</w:t>
              </w:r>
            </w:hyperlink>
            <w:r w:rsidR="00541623">
              <w:t xml:space="preserve"> </w:t>
            </w:r>
            <w:r w:rsidR="00541623">
              <w:fldChar w:fldCharType="begin"/>
            </w:r>
            <w:r w:rsidR="00541623">
              <w:instrText xml:space="preserve"> REF _Ref86664458 \r \h </w:instrText>
            </w:r>
            <w:r w:rsidR="00541623">
              <w:fldChar w:fldCharType="separate"/>
            </w:r>
            <w:r w:rsidR="00541623">
              <w:t>[4]</w:t>
            </w:r>
            <w:r w:rsidR="00541623">
              <w:fldChar w:fldCharType="end"/>
            </w:r>
          </w:p>
        </w:tc>
        <w:tc>
          <w:tcPr>
            <w:tcW w:w="8074" w:type="dxa"/>
          </w:tcPr>
          <w:p w14:paraId="693A1F57" w14:textId="77777777" w:rsidR="00541623" w:rsidRDefault="00541623" w:rsidP="006448C1">
            <w:pPr>
              <w:spacing w:after="120"/>
            </w:pPr>
            <w:r>
              <w:t xml:space="preserve">Proposal 7: The ephemeris information and common TA parameters are signalled in a new SIB. </w:t>
            </w:r>
          </w:p>
          <w:p w14:paraId="75D146D0" w14:textId="77777777" w:rsidR="00541623" w:rsidRDefault="00541623" w:rsidP="006448C1">
            <w:pPr>
              <w:spacing w:after="120"/>
            </w:pPr>
            <w:r>
              <w:t>Proposal 8: Update to the ephemeris information and common TA parameters can take place at any time and does not affect the system information value tag.</w:t>
            </w:r>
          </w:p>
          <w:p w14:paraId="78967D37" w14:textId="77777777" w:rsidR="00541623" w:rsidRDefault="00541623" w:rsidP="006448C1">
            <w:pPr>
              <w:spacing w:after="120"/>
            </w:pPr>
            <w:r>
              <w:t>Proposal 9: The validity timer(s) is(are) signalled in the same SIB as satellite ephemeris and common TA parameters.</w:t>
            </w:r>
          </w:p>
          <w:p w14:paraId="53BAF1B9" w14:textId="77777777" w:rsidR="00541623" w:rsidRDefault="00541623" w:rsidP="006448C1">
            <w:pPr>
              <w:spacing w:after="120"/>
            </w:pPr>
            <w:r>
              <w:t>Proposal 10: RAN2 to consider having two separate validity timers for the ephemeris information and TA common parameters.</w:t>
            </w:r>
          </w:p>
          <w:p w14:paraId="39C7B2D4" w14:textId="45D82D62" w:rsidR="00142C53" w:rsidRDefault="00142C53" w:rsidP="006448C1">
            <w:pPr>
              <w:spacing w:after="120"/>
            </w:pPr>
            <w:r>
              <w:t>Proposal 12: The timing information on when a cell is going to stop serving the area for the quasi-earth fixed case is signalled in the same SIB as the ephemeris information.</w:t>
            </w:r>
          </w:p>
        </w:tc>
      </w:tr>
      <w:tr w:rsidR="00541623" w14:paraId="37666FA3" w14:textId="77777777" w:rsidTr="006448C1">
        <w:tc>
          <w:tcPr>
            <w:tcW w:w="1555" w:type="dxa"/>
          </w:tcPr>
          <w:p w14:paraId="3148AB0C" w14:textId="77777777" w:rsidR="00541623" w:rsidRDefault="00542DCF" w:rsidP="006448C1">
            <w:hyperlink r:id="rId9" w:history="1">
              <w:r w:rsidR="00541623" w:rsidRPr="002B4BBF">
                <w:rPr>
                  <w:rStyle w:val="Hyperlink"/>
                </w:rPr>
                <w:t>R2-2110072</w:t>
              </w:r>
            </w:hyperlink>
            <w:r w:rsidR="00541623">
              <w:t xml:space="preserve"> </w:t>
            </w:r>
            <w:r w:rsidR="00541623">
              <w:fldChar w:fldCharType="begin"/>
            </w:r>
            <w:r w:rsidR="00541623">
              <w:instrText xml:space="preserve"> REF _Ref86664633 \r \h </w:instrText>
            </w:r>
            <w:r w:rsidR="00541623">
              <w:fldChar w:fldCharType="separate"/>
            </w:r>
            <w:r w:rsidR="00541623">
              <w:t>[5]</w:t>
            </w:r>
            <w:r w:rsidR="00541623">
              <w:fldChar w:fldCharType="end"/>
            </w:r>
          </w:p>
        </w:tc>
        <w:tc>
          <w:tcPr>
            <w:tcW w:w="8074" w:type="dxa"/>
          </w:tcPr>
          <w:p w14:paraId="4BD6AEB8" w14:textId="77777777" w:rsidR="00541623" w:rsidRDefault="00541623" w:rsidP="006448C1">
            <w:r>
              <w:t>Observation 1: Ephemeris consists of different kinds of information which can change at different rates and have different sizes.</w:t>
            </w:r>
          </w:p>
          <w:p w14:paraId="05F9AE00" w14:textId="77777777" w:rsidR="00541623" w:rsidRDefault="00541623" w:rsidP="006448C1">
            <w:r>
              <w:t>Proposal 1: NAS mechanisms be used for slowly changing ephemeris, and RRC signaling for rapidly changing ephemeris.</w:t>
            </w:r>
          </w:p>
          <w:p w14:paraId="5694F1B8" w14:textId="77777777" w:rsidR="00541623" w:rsidRDefault="00541623" w:rsidP="006448C1">
            <w:r>
              <w:t>Proposal 2: System information modification procedure is not invoked for ephemeris related SIBs.</w:t>
            </w:r>
          </w:p>
          <w:p w14:paraId="2B09F0C5" w14:textId="77777777" w:rsidR="00541623" w:rsidRDefault="00541623" w:rsidP="006448C1">
            <w:r>
              <w:t>Proposal 3: A validity period is used to ensure that the ephemeris information used by the UE is valid.</w:t>
            </w:r>
          </w:p>
        </w:tc>
      </w:tr>
      <w:tr w:rsidR="008063CF" w14:paraId="3CCFB13F" w14:textId="77777777" w:rsidTr="006448C1">
        <w:tc>
          <w:tcPr>
            <w:tcW w:w="1555" w:type="dxa"/>
          </w:tcPr>
          <w:p w14:paraId="576F2D73" w14:textId="0AE8F9BF" w:rsidR="008063CF" w:rsidRDefault="00542DCF" w:rsidP="006448C1">
            <w:pPr>
              <w:rPr>
                <w:rStyle w:val="Hyperlink"/>
              </w:rPr>
            </w:pPr>
            <w:hyperlink r:id="rId10" w:history="1">
              <w:r w:rsidR="008063CF" w:rsidRPr="002B4BBF">
                <w:rPr>
                  <w:rStyle w:val="Hyperlink"/>
                </w:rPr>
                <w:t>R2-2111030</w:t>
              </w:r>
            </w:hyperlink>
            <w:r w:rsidR="008063CF">
              <w:tab/>
            </w:r>
            <w:r w:rsidR="008063CF">
              <w:fldChar w:fldCharType="begin"/>
            </w:r>
            <w:r w:rsidR="008063CF">
              <w:instrText xml:space="preserve"> REF _Ref86665076 \r \h </w:instrText>
            </w:r>
            <w:r w:rsidR="008063CF">
              <w:fldChar w:fldCharType="separate"/>
            </w:r>
            <w:r w:rsidR="008063CF">
              <w:t>[8]</w:t>
            </w:r>
            <w:r w:rsidR="008063CF">
              <w:fldChar w:fldCharType="end"/>
            </w:r>
          </w:p>
        </w:tc>
        <w:tc>
          <w:tcPr>
            <w:tcW w:w="8074" w:type="dxa"/>
          </w:tcPr>
          <w:p w14:paraId="5F2F835F" w14:textId="06F42D08" w:rsidR="008063CF" w:rsidRDefault="008063CF" w:rsidP="006448C1">
            <w:r w:rsidRPr="008063CF">
              <w:t>Proposal 4: Broadcast of cell stop time in SIB is only applicable to quasi earth fixed cell (not to moving cell) and UE should start to perform intra-frequency or inter-frequency measurements before the cell stop time and the exact time to perform measurements is up to UE implementation</w:t>
            </w:r>
          </w:p>
        </w:tc>
      </w:tr>
    </w:tbl>
    <w:p w14:paraId="665D3327" w14:textId="77777777" w:rsidR="00F04ED2" w:rsidRDefault="00F04ED2" w:rsidP="00F87201">
      <w:pPr>
        <w:rPr>
          <w:u w:val="single"/>
        </w:rPr>
      </w:pPr>
    </w:p>
    <w:p w14:paraId="51146601" w14:textId="169A0F08" w:rsidR="0029134D" w:rsidRPr="0029134D" w:rsidRDefault="0029134D" w:rsidP="0029134D">
      <w:pPr>
        <w:pStyle w:val="Heading3"/>
      </w:pPr>
      <w:r w:rsidRPr="0029134D">
        <w:t>Ephemeris information</w:t>
      </w:r>
    </w:p>
    <w:p w14:paraId="26F66590" w14:textId="59D2199D" w:rsidR="00D47BB5" w:rsidRDefault="00D47BB5" w:rsidP="00F87201">
      <w:pPr>
        <w:rPr>
          <w:u w:val="single"/>
        </w:rPr>
      </w:pPr>
      <w:r w:rsidRPr="00D47BB5">
        <w:t xml:space="preserve">In documents </w:t>
      </w:r>
      <w:r>
        <w:fldChar w:fldCharType="begin"/>
      </w:r>
      <w:r>
        <w:instrText xml:space="preserve"> REF _Ref86664458 \r \h </w:instrText>
      </w:r>
      <w:r>
        <w:fldChar w:fldCharType="separate"/>
      </w:r>
      <w:r>
        <w:t>[4]</w:t>
      </w:r>
      <w:r>
        <w:fldChar w:fldCharType="end"/>
      </w:r>
      <w:r>
        <w:t xml:space="preserve"> and </w:t>
      </w:r>
      <w:r>
        <w:fldChar w:fldCharType="begin"/>
      </w:r>
      <w:r>
        <w:instrText xml:space="preserve"> REF _Ref86664633 \r \h </w:instrText>
      </w:r>
      <w:r>
        <w:fldChar w:fldCharType="separate"/>
      </w:r>
      <w:r>
        <w:t>[5]</w:t>
      </w:r>
      <w:r>
        <w:fldChar w:fldCharType="end"/>
      </w:r>
      <w:r>
        <w:t>, it is proposed to introduce a new SIB to signal the ephemeris information.</w:t>
      </w:r>
    </w:p>
    <w:p w14:paraId="6F45F213" w14:textId="3DE8A399" w:rsidR="00D47BB5" w:rsidRPr="00D47BB5" w:rsidRDefault="00D47BB5" w:rsidP="00D47BB5">
      <w:pPr>
        <w:rPr>
          <w:b/>
        </w:rPr>
      </w:pPr>
      <w:r w:rsidRPr="00D47BB5">
        <w:rPr>
          <w:b/>
        </w:rPr>
        <w:t>Q1: Ephemeris inform</w:t>
      </w:r>
      <w:r w:rsidR="00270664">
        <w:rPr>
          <w:b/>
        </w:rPr>
        <w:t>ation is signalled in a new SIB</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D47BB5" w:rsidRPr="00A93AB3" w14:paraId="495967BF" w14:textId="77777777" w:rsidTr="006448C1">
        <w:tc>
          <w:tcPr>
            <w:tcW w:w="1838" w:type="dxa"/>
            <w:shd w:val="clear" w:color="auto" w:fill="auto"/>
          </w:tcPr>
          <w:p w14:paraId="6964C128"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5952F7EB" w14:textId="686DCCF6" w:rsidR="00D47BB5" w:rsidRPr="00A93AB3" w:rsidRDefault="00D47BB5"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5EFDCAC9"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47BB5" w:rsidRPr="00A93AB3" w14:paraId="5366B3C6" w14:textId="77777777" w:rsidTr="006448C1">
        <w:tc>
          <w:tcPr>
            <w:tcW w:w="1838" w:type="dxa"/>
            <w:shd w:val="clear" w:color="auto" w:fill="auto"/>
          </w:tcPr>
          <w:p w14:paraId="05EDE55B"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128474CE"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7E81C4C5"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r>
      <w:tr w:rsidR="00D47BB5" w:rsidRPr="00A93AB3" w14:paraId="10193E37" w14:textId="77777777" w:rsidTr="006448C1">
        <w:tc>
          <w:tcPr>
            <w:tcW w:w="1838" w:type="dxa"/>
            <w:shd w:val="clear" w:color="auto" w:fill="auto"/>
          </w:tcPr>
          <w:p w14:paraId="260B96A9"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59FA22B"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781D1E1D"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r w:rsidR="00D47BB5" w:rsidRPr="00A93AB3" w14:paraId="2CE8AE6B" w14:textId="77777777" w:rsidTr="006448C1">
        <w:tc>
          <w:tcPr>
            <w:tcW w:w="1838" w:type="dxa"/>
            <w:shd w:val="clear" w:color="auto" w:fill="auto"/>
          </w:tcPr>
          <w:p w14:paraId="33748B3D"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190E7309"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A5FEBDF"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r w:rsidR="00D47BB5" w:rsidRPr="00A93AB3" w14:paraId="630B2871" w14:textId="77777777" w:rsidTr="006448C1">
        <w:tc>
          <w:tcPr>
            <w:tcW w:w="1838" w:type="dxa"/>
            <w:shd w:val="clear" w:color="auto" w:fill="auto"/>
          </w:tcPr>
          <w:p w14:paraId="757801A1"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17E377A0"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0C70EB9A"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bl>
    <w:p w14:paraId="3E1B6B6A" w14:textId="77777777" w:rsidR="00D47BB5" w:rsidRDefault="00D47BB5" w:rsidP="00D47BB5">
      <w:pPr>
        <w:spacing w:after="0"/>
      </w:pPr>
    </w:p>
    <w:p w14:paraId="77D1A9F9" w14:textId="4172B8E2" w:rsidR="00D47BB5" w:rsidRDefault="00D47BB5" w:rsidP="00D47BB5">
      <w:pPr>
        <w:rPr>
          <w:u w:val="single"/>
        </w:rPr>
      </w:pPr>
      <w:r w:rsidRPr="00F87201">
        <w:rPr>
          <w:u w:val="single"/>
        </w:rPr>
        <w:t>Rapporteur’ summary</w:t>
      </w:r>
    </w:p>
    <w:p w14:paraId="692B80A7" w14:textId="77777777" w:rsidR="00D47BB5" w:rsidRDefault="00D47BB5" w:rsidP="00D47BB5">
      <w:pPr>
        <w:rPr>
          <w:u w:val="single"/>
        </w:rPr>
      </w:pPr>
    </w:p>
    <w:p w14:paraId="44F37C9B" w14:textId="77777777" w:rsidR="00D47BB5" w:rsidRDefault="00D47BB5" w:rsidP="00D47BB5"/>
    <w:p w14:paraId="6C2D72BA" w14:textId="33F73406" w:rsidR="00D47BB5" w:rsidRDefault="00D47BB5" w:rsidP="00D47BB5">
      <w:r w:rsidRPr="00D47BB5">
        <w:t xml:space="preserve">In documents </w:t>
      </w:r>
      <w:r>
        <w:fldChar w:fldCharType="begin"/>
      </w:r>
      <w:r>
        <w:instrText xml:space="preserve"> REF _Ref86664458 \r \h </w:instrText>
      </w:r>
      <w:r>
        <w:fldChar w:fldCharType="separate"/>
      </w:r>
      <w:r>
        <w:t>[4]</w:t>
      </w:r>
      <w:r>
        <w:fldChar w:fldCharType="end"/>
      </w:r>
      <w:r>
        <w:t xml:space="preserve"> and </w:t>
      </w:r>
      <w:r>
        <w:fldChar w:fldCharType="begin"/>
      </w:r>
      <w:r>
        <w:instrText xml:space="preserve"> REF _Ref86664633 \r \h </w:instrText>
      </w:r>
      <w:r>
        <w:fldChar w:fldCharType="separate"/>
      </w:r>
      <w:r>
        <w:t>[5]</w:t>
      </w:r>
      <w:r>
        <w:fldChar w:fldCharType="end"/>
      </w:r>
      <w:r>
        <w:t xml:space="preserve">, it is proposed that update to </w:t>
      </w:r>
      <w:r w:rsidRPr="00D47BB5">
        <w:t xml:space="preserve">ephemeris information does not affect the system information </w:t>
      </w:r>
      <w:r>
        <w:t>value tag and does not trigger S</w:t>
      </w:r>
      <w:r w:rsidRPr="00D47BB5">
        <w:t>ystem information modification procedure</w:t>
      </w:r>
    </w:p>
    <w:p w14:paraId="2C276186" w14:textId="20D8F07D" w:rsidR="00D47BB5" w:rsidRPr="00D47BB5" w:rsidRDefault="00D47BB5" w:rsidP="00D47BB5">
      <w:pPr>
        <w:spacing w:after="120"/>
        <w:rPr>
          <w:b/>
        </w:rPr>
      </w:pPr>
      <w:r>
        <w:rPr>
          <w:b/>
        </w:rPr>
        <w:t xml:space="preserve">Q2 </w:t>
      </w:r>
      <w:r w:rsidRPr="00D47BB5">
        <w:rPr>
          <w:b/>
        </w:rPr>
        <w:t>: Update to ephemeris information does not affect the system information value tag and does not trigger System information modification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D47BB5" w:rsidRPr="00A93AB3" w14:paraId="4172D633" w14:textId="77777777" w:rsidTr="006448C1">
        <w:tc>
          <w:tcPr>
            <w:tcW w:w="1838" w:type="dxa"/>
            <w:shd w:val="clear" w:color="auto" w:fill="auto"/>
          </w:tcPr>
          <w:p w14:paraId="0BCDBD57"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6EE560C2" w14:textId="77777777" w:rsidR="00D47BB5" w:rsidRPr="00A93AB3" w:rsidRDefault="00D47BB5"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70BDEE7B"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47BB5" w:rsidRPr="00A93AB3" w14:paraId="0F45ACA5" w14:textId="77777777" w:rsidTr="006448C1">
        <w:tc>
          <w:tcPr>
            <w:tcW w:w="1838" w:type="dxa"/>
            <w:shd w:val="clear" w:color="auto" w:fill="auto"/>
          </w:tcPr>
          <w:p w14:paraId="6D90438F"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527CA767"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132F0E56"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r>
      <w:tr w:rsidR="00D47BB5" w:rsidRPr="00A93AB3" w14:paraId="4D13818C" w14:textId="77777777" w:rsidTr="006448C1">
        <w:tc>
          <w:tcPr>
            <w:tcW w:w="1838" w:type="dxa"/>
            <w:shd w:val="clear" w:color="auto" w:fill="auto"/>
          </w:tcPr>
          <w:p w14:paraId="7EFD00A4"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B0E9774"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09D50AFF"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r w:rsidR="00D47BB5" w:rsidRPr="00A93AB3" w14:paraId="0E32CCBC" w14:textId="77777777" w:rsidTr="006448C1">
        <w:tc>
          <w:tcPr>
            <w:tcW w:w="1838" w:type="dxa"/>
            <w:shd w:val="clear" w:color="auto" w:fill="auto"/>
          </w:tcPr>
          <w:p w14:paraId="005DB872"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679A610"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3E47394"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bl>
    <w:p w14:paraId="621B1A91" w14:textId="77777777" w:rsidR="00D47BB5" w:rsidRDefault="00D47BB5" w:rsidP="00D47BB5">
      <w:pPr>
        <w:spacing w:after="0"/>
      </w:pPr>
    </w:p>
    <w:p w14:paraId="15B3C746" w14:textId="77777777" w:rsidR="00D47BB5" w:rsidRDefault="00D47BB5" w:rsidP="00D47BB5">
      <w:pPr>
        <w:rPr>
          <w:u w:val="single"/>
        </w:rPr>
      </w:pPr>
      <w:r w:rsidRPr="00F87201">
        <w:rPr>
          <w:u w:val="single"/>
        </w:rPr>
        <w:t>Rapporteur’ summary</w:t>
      </w:r>
    </w:p>
    <w:p w14:paraId="2CF08EDD" w14:textId="77777777" w:rsidR="00D47BB5" w:rsidRDefault="00D47BB5" w:rsidP="00D47BB5">
      <w:pPr>
        <w:rPr>
          <w:u w:val="single"/>
        </w:rPr>
      </w:pPr>
    </w:p>
    <w:p w14:paraId="0DB5E235" w14:textId="77777777" w:rsidR="00D47BB5" w:rsidRDefault="00D47BB5" w:rsidP="00D47BB5"/>
    <w:p w14:paraId="2AB98B0B" w14:textId="64918A86" w:rsidR="00D47BB5" w:rsidRPr="00D47BB5" w:rsidRDefault="00D47BB5" w:rsidP="00D47BB5">
      <w:r w:rsidRPr="00D47BB5">
        <w:t xml:space="preserve">In documents </w:t>
      </w:r>
      <w:r>
        <w:fldChar w:fldCharType="begin"/>
      </w:r>
      <w:r>
        <w:instrText xml:space="preserve"> REF _Ref86664458 \r \h </w:instrText>
      </w:r>
      <w:r>
        <w:fldChar w:fldCharType="separate"/>
      </w:r>
      <w:r>
        <w:t>[4]</w:t>
      </w:r>
      <w:r>
        <w:fldChar w:fldCharType="end"/>
      </w:r>
      <w:r>
        <w:t xml:space="preserve"> it is proposed that that update to </w:t>
      </w:r>
      <w:r w:rsidRPr="00D47BB5">
        <w:t xml:space="preserve">ephemeris information </w:t>
      </w:r>
      <w:r>
        <w:t>can take place at any time, i.e. not bound to the BCCH modification period</w:t>
      </w:r>
    </w:p>
    <w:p w14:paraId="0F4211B4" w14:textId="06D4A886" w:rsidR="00D47BB5" w:rsidRPr="00D47BB5" w:rsidRDefault="00D47BB5" w:rsidP="00D47BB5">
      <w:pPr>
        <w:spacing w:after="120"/>
        <w:rPr>
          <w:b/>
        </w:rPr>
      </w:pPr>
      <w:r>
        <w:rPr>
          <w:b/>
        </w:rPr>
        <w:t>Q3</w:t>
      </w:r>
      <w:r w:rsidRPr="00D47BB5">
        <w:rPr>
          <w:b/>
        </w:rPr>
        <w:t>: Update to ephemeris information can take place at any time, i.e. not bound to the BCCH modification period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D47BB5" w:rsidRPr="00A93AB3" w14:paraId="0152DD58" w14:textId="77777777" w:rsidTr="006448C1">
        <w:tc>
          <w:tcPr>
            <w:tcW w:w="1838" w:type="dxa"/>
            <w:shd w:val="clear" w:color="auto" w:fill="auto"/>
          </w:tcPr>
          <w:p w14:paraId="74ADEBD9"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4F3DCC48" w14:textId="77777777" w:rsidR="00D47BB5" w:rsidRPr="00A93AB3" w:rsidRDefault="00D47BB5"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10D2C817"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47BB5" w:rsidRPr="00A93AB3" w14:paraId="00A4FE31" w14:textId="77777777" w:rsidTr="006448C1">
        <w:tc>
          <w:tcPr>
            <w:tcW w:w="1838" w:type="dxa"/>
            <w:shd w:val="clear" w:color="auto" w:fill="auto"/>
          </w:tcPr>
          <w:p w14:paraId="63023B47"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67A9097A"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ADD8E32"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r>
      <w:tr w:rsidR="00D47BB5" w:rsidRPr="00A93AB3" w14:paraId="74CA886D" w14:textId="77777777" w:rsidTr="006448C1">
        <w:tc>
          <w:tcPr>
            <w:tcW w:w="1838" w:type="dxa"/>
            <w:shd w:val="clear" w:color="auto" w:fill="auto"/>
          </w:tcPr>
          <w:p w14:paraId="54B8521A"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3E32810B"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328D60E2"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r w:rsidR="00D47BB5" w:rsidRPr="00A93AB3" w14:paraId="1DB495F7" w14:textId="77777777" w:rsidTr="006448C1">
        <w:tc>
          <w:tcPr>
            <w:tcW w:w="1838" w:type="dxa"/>
            <w:shd w:val="clear" w:color="auto" w:fill="auto"/>
          </w:tcPr>
          <w:p w14:paraId="18E0C4FF"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1F226CF"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1C78135"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bl>
    <w:p w14:paraId="03D4CF35" w14:textId="77777777" w:rsidR="00D47BB5" w:rsidRDefault="00D47BB5" w:rsidP="00D47BB5">
      <w:pPr>
        <w:spacing w:after="0"/>
      </w:pPr>
    </w:p>
    <w:p w14:paraId="161DCE4B" w14:textId="77777777" w:rsidR="00D47BB5" w:rsidRDefault="00D47BB5" w:rsidP="00D47BB5">
      <w:pPr>
        <w:rPr>
          <w:u w:val="single"/>
        </w:rPr>
      </w:pPr>
      <w:r w:rsidRPr="00F87201">
        <w:rPr>
          <w:u w:val="single"/>
        </w:rPr>
        <w:t>Rapporteur’ summary</w:t>
      </w:r>
    </w:p>
    <w:p w14:paraId="107FC2E7" w14:textId="77777777" w:rsidR="00D47BB5" w:rsidRDefault="00D47BB5" w:rsidP="00D47BB5">
      <w:pPr>
        <w:rPr>
          <w:u w:val="single"/>
        </w:rPr>
      </w:pPr>
    </w:p>
    <w:p w14:paraId="33E9E8B1" w14:textId="77777777" w:rsidR="00D47BB5" w:rsidRPr="00D47BB5" w:rsidRDefault="00D47BB5" w:rsidP="00D47BB5"/>
    <w:p w14:paraId="0FCC01EA" w14:textId="21D15FA3" w:rsidR="00D47BB5" w:rsidRPr="00D47BB5" w:rsidRDefault="00D47BB5" w:rsidP="00D47BB5">
      <w:pPr>
        <w:rPr>
          <w:b/>
          <w:u w:val="single"/>
        </w:rPr>
      </w:pPr>
      <w:r>
        <w:t>In document</w:t>
      </w:r>
      <w:r w:rsidRPr="00D47BB5">
        <w:t xml:space="preserve"> </w:t>
      </w:r>
      <w:r>
        <w:fldChar w:fldCharType="begin"/>
      </w:r>
      <w:r>
        <w:instrText xml:space="preserve"> REF _Ref86664633 \r \h </w:instrText>
      </w:r>
      <w:r>
        <w:fldChar w:fldCharType="separate"/>
      </w:r>
      <w:r>
        <w:t>[5]</w:t>
      </w:r>
      <w:r>
        <w:fldChar w:fldCharType="end"/>
      </w:r>
      <w:r>
        <w:t xml:space="preserve">, it is proposed to use a validity period is used to ensure that the ephemeris information used by the UE is valid. Note that RAN1 has agreed </w:t>
      </w:r>
      <w:r>
        <w:rPr>
          <w:lang w:eastAsia="x-none"/>
        </w:rPr>
        <w:t xml:space="preserve">that a UL synchronisation validity timer signal by the network is used for satelitte ephemeris. </w:t>
      </w:r>
    </w:p>
    <w:p w14:paraId="5A17A77F" w14:textId="77777777" w:rsidR="00D47BB5" w:rsidRDefault="00D47BB5" w:rsidP="00F87201">
      <w:r>
        <w:t xml:space="preserve">In document </w:t>
      </w:r>
      <w:r>
        <w:fldChar w:fldCharType="begin"/>
      </w:r>
      <w:r>
        <w:instrText xml:space="preserve"> REF _Ref86664458 \r \h </w:instrText>
      </w:r>
      <w:r>
        <w:fldChar w:fldCharType="separate"/>
      </w:r>
      <w:r>
        <w:t>[4]</w:t>
      </w:r>
      <w:r>
        <w:fldChar w:fldCharType="end"/>
      </w:r>
      <w:r>
        <w:t xml:space="preserve">, it is proposed that the ephemeris validity timer is signalled in the same SIB as satellite ephemeris </w:t>
      </w:r>
    </w:p>
    <w:p w14:paraId="147A6893" w14:textId="02F4FDB8" w:rsidR="00D47BB5" w:rsidRPr="00D47BB5" w:rsidRDefault="00D47BB5" w:rsidP="00D47BB5">
      <w:pPr>
        <w:spacing w:after="120"/>
        <w:rPr>
          <w:b/>
        </w:rPr>
      </w:pPr>
      <w:r>
        <w:rPr>
          <w:b/>
        </w:rPr>
        <w:t>Q4</w:t>
      </w:r>
      <w:r w:rsidRPr="00D47BB5">
        <w:rPr>
          <w:b/>
        </w:rPr>
        <w:t xml:space="preserve">: </w:t>
      </w:r>
      <w:r>
        <w:rPr>
          <w:b/>
        </w:rPr>
        <w:t xml:space="preserve">The </w:t>
      </w:r>
      <w:r w:rsidRPr="00D47BB5">
        <w:rPr>
          <w:b/>
        </w:rPr>
        <w:t>ephemeris validity timer is signalled in the same SIB as the satellite ephemeris</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D47BB5" w:rsidRPr="00A93AB3" w14:paraId="1DE7C9FB" w14:textId="77777777" w:rsidTr="006448C1">
        <w:tc>
          <w:tcPr>
            <w:tcW w:w="1838" w:type="dxa"/>
            <w:shd w:val="clear" w:color="auto" w:fill="auto"/>
          </w:tcPr>
          <w:p w14:paraId="370A9D7A"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2D483580" w14:textId="77777777" w:rsidR="00D47BB5" w:rsidRPr="00A93AB3" w:rsidRDefault="00D47BB5"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463943B8"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47BB5" w:rsidRPr="00A93AB3" w14:paraId="2C6D2491" w14:textId="77777777" w:rsidTr="006448C1">
        <w:tc>
          <w:tcPr>
            <w:tcW w:w="1838" w:type="dxa"/>
            <w:shd w:val="clear" w:color="auto" w:fill="auto"/>
          </w:tcPr>
          <w:p w14:paraId="603C5762"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5F12319"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0EDC170E"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r>
      <w:tr w:rsidR="00D47BB5" w:rsidRPr="00A93AB3" w14:paraId="013DC460" w14:textId="77777777" w:rsidTr="006448C1">
        <w:tc>
          <w:tcPr>
            <w:tcW w:w="1838" w:type="dxa"/>
            <w:shd w:val="clear" w:color="auto" w:fill="auto"/>
          </w:tcPr>
          <w:p w14:paraId="72209628"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672D614F"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2FAF960"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r w:rsidR="00D47BB5" w:rsidRPr="00A93AB3" w14:paraId="24BC4D32" w14:textId="77777777" w:rsidTr="006448C1">
        <w:tc>
          <w:tcPr>
            <w:tcW w:w="1838" w:type="dxa"/>
            <w:shd w:val="clear" w:color="auto" w:fill="auto"/>
          </w:tcPr>
          <w:p w14:paraId="39A34AF3"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87F2F55"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247BA20"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bl>
    <w:p w14:paraId="0009A1F7" w14:textId="77777777" w:rsidR="00D47BB5" w:rsidRDefault="00D47BB5" w:rsidP="00D47BB5">
      <w:pPr>
        <w:spacing w:after="0"/>
      </w:pPr>
    </w:p>
    <w:p w14:paraId="3BF900E1" w14:textId="5881A0FB" w:rsidR="00F87201" w:rsidRDefault="00F87201" w:rsidP="00F87201">
      <w:pPr>
        <w:rPr>
          <w:u w:val="single"/>
        </w:rPr>
      </w:pPr>
      <w:r w:rsidRPr="00F87201">
        <w:rPr>
          <w:u w:val="single"/>
        </w:rPr>
        <w:t>Rapporteur’ summary</w:t>
      </w:r>
    </w:p>
    <w:p w14:paraId="11CB4AD2" w14:textId="77777777" w:rsidR="00541623" w:rsidRDefault="00541623" w:rsidP="00F87201">
      <w:pPr>
        <w:rPr>
          <w:u w:val="single"/>
        </w:rPr>
      </w:pPr>
    </w:p>
    <w:p w14:paraId="1DFC033F" w14:textId="32549F9E" w:rsidR="0029134D" w:rsidRPr="0029134D" w:rsidRDefault="0029134D" w:rsidP="00F87201">
      <w:pPr>
        <w:pStyle w:val="Heading3"/>
      </w:pPr>
      <w:r>
        <w:t>Common TA parameters</w:t>
      </w:r>
    </w:p>
    <w:p w14:paraId="7B5869D3" w14:textId="23751C02" w:rsidR="00D47BB5" w:rsidRDefault="00D47BB5" w:rsidP="00D47BB5">
      <w:r>
        <w:t xml:space="preserve">In document </w:t>
      </w:r>
      <w:r>
        <w:fldChar w:fldCharType="begin"/>
      </w:r>
      <w:r>
        <w:instrText xml:space="preserve"> REF _Ref86664458 \r \h </w:instrText>
      </w:r>
      <w:r>
        <w:fldChar w:fldCharType="separate"/>
      </w:r>
      <w:r>
        <w:t>[4]</w:t>
      </w:r>
      <w:r>
        <w:fldChar w:fldCharType="end"/>
      </w:r>
      <w:r>
        <w:t xml:space="preserve">, it is proposed that common TA parameters are signalled in the same SIB as </w:t>
      </w:r>
      <w:r w:rsidR="00270664">
        <w:t xml:space="preserve">the </w:t>
      </w:r>
      <w:r>
        <w:t xml:space="preserve">satellite ephemeris </w:t>
      </w:r>
    </w:p>
    <w:p w14:paraId="09E0C701" w14:textId="3D8E9EF6" w:rsidR="00D47BB5" w:rsidRPr="00D47BB5" w:rsidRDefault="003F5E2C" w:rsidP="00D47BB5">
      <w:pPr>
        <w:spacing w:after="120"/>
        <w:rPr>
          <w:b/>
        </w:rPr>
      </w:pPr>
      <w:r>
        <w:rPr>
          <w:b/>
        </w:rPr>
        <w:t>Q5</w:t>
      </w:r>
      <w:r w:rsidR="00D47BB5" w:rsidRPr="00D47BB5">
        <w:rPr>
          <w:b/>
        </w:rPr>
        <w:t xml:space="preserve">: </w:t>
      </w:r>
      <w:r w:rsidR="00D47BB5">
        <w:rPr>
          <w:b/>
        </w:rPr>
        <w:t>C</w:t>
      </w:r>
      <w:r w:rsidR="00D47BB5" w:rsidRPr="00D47BB5">
        <w:rPr>
          <w:b/>
        </w:rPr>
        <w:t xml:space="preserve">ommon TA parameters are signalled in the same SIB as </w:t>
      </w:r>
      <w:r w:rsidR="00270664">
        <w:rPr>
          <w:b/>
        </w:rPr>
        <w:t xml:space="preserve">the </w:t>
      </w:r>
      <w:r w:rsidR="00D47BB5" w:rsidRPr="00D47BB5">
        <w:rPr>
          <w:b/>
        </w:rPr>
        <w:t>satellite ephemeris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D47BB5" w:rsidRPr="00A93AB3" w14:paraId="2A30F731" w14:textId="77777777" w:rsidTr="006448C1">
        <w:tc>
          <w:tcPr>
            <w:tcW w:w="1838" w:type="dxa"/>
            <w:shd w:val="clear" w:color="auto" w:fill="auto"/>
          </w:tcPr>
          <w:p w14:paraId="0F3F34E1"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06DC421B" w14:textId="77777777" w:rsidR="00D47BB5" w:rsidRPr="00A93AB3" w:rsidRDefault="00D47BB5"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4AE0B949"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47BB5" w:rsidRPr="00A93AB3" w14:paraId="30171997" w14:textId="77777777" w:rsidTr="006448C1">
        <w:tc>
          <w:tcPr>
            <w:tcW w:w="1838" w:type="dxa"/>
            <w:shd w:val="clear" w:color="auto" w:fill="auto"/>
          </w:tcPr>
          <w:p w14:paraId="3387EC31"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07CE208"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1F7F24B"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r>
      <w:tr w:rsidR="00D47BB5" w:rsidRPr="00A93AB3" w14:paraId="525B1FD8" w14:textId="77777777" w:rsidTr="006448C1">
        <w:tc>
          <w:tcPr>
            <w:tcW w:w="1838" w:type="dxa"/>
            <w:shd w:val="clear" w:color="auto" w:fill="auto"/>
          </w:tcPr>
          <w:p w14:paraId="013D7BD8"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EC4B39C"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B2B2C9B"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r w:rsidR="00D47BB5" w:rsidRPr="00A93AB3" w14:paraId="56322FA0" w14:textId="77777777" w:rsidTr="006448C1">
        <w:tc>
          <w:tcPr>
            <w:tcW w:w="1838" w:type="dxa"/>
            <w:shd w:val="clear" w:color="auto" w:fill="auto"/>
          </w:tcPr>
          <w:p w14:paraId="0CE1886C"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33B60BD"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7FB13C4"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bl>
    <w:p w14:paraId="5E59FCC4" w14:textId="77777777" w:rsidR="00D47BB5" w:rsidRDefault="00D47BB5" w:rsidP="00D47BB5">
      <w:pPr>
        <w:spacing w:after="0"/>
      </w:pPr>
    </w:p>
    <w:p w14:paraId="3D42DDC5" w14:textId="77777777" w:rsidR="00D47BB5" w:rsidRDefault="00D47BB5" w:rsidP="00D47BB5">
      <w:pPr>
        <w:rPr>
          <w:u w:val="single"/>
        </w:rPr>
      </w:pPr>
      <w:r w:rsidRPr="00F87201">
        <w:rPr>
          <w:u w:val="single"/>
        </w:rPr>
        <w:t>Rapporteur’ summary</w:t>
      </w:r>
    </w:p>
    <w:p w14:paraId="2C683B51" w14:textId="77777777" w:rsidR="00D47BB5" w:rsidRDefault="00D47BB5" w:rsidP="00F87201">
      <w:pPr>
        <w:rPr>
          <w:u w:val="single"/>
        </w:rPr>
      </w:pPr>
    </w:p>
    <w:p w14:paraId="31784D5F" w14:textId="77777777" w:rsidR="00D47BB5" w:rsidRDefault="00D47BB5" w:rsidP="00F87201">
      <w:pPr>
        <w:rPr>
          <w:u w:val="single"/>
        </w:rPr>
      </w:pPr>
    </w:p>
    <w:p w14:paraId="314772B3" w14:textId="1ABF57EF" w:rsidR="00D47BB5" w:rsidRDefault="00D47BB5" w:rsidP="00D47BB5">
      <w:r>
        <w:t>RAN1 has agreed “</w:t>
      </w:r>
      <w:r>
        <w:rPr>
          <w:lang w:eastAsia="x-none"/>
        </w:rPr>
        <w:t xml:space="preserve">A single validity duration for both serving satellite ephemeris and common TA related parameters is defined at least if serving satellite ephemeris and common TA parameters are signalled in the same SIB message. </w:t>
      </w:r>
      <w:r>
        <w:t xml:space="preserve">In document </w:t>
      </w:r>
      <w:r>
        <w:fldChar w:fldCharType="begin"/>
      </w:r>
      <w:r>
        <w:instrText xml:space="preserve"> REF _Ref86664458 \r \h </w:instrText>
      </w:r>
      <w:r>
        <w:fldChar w:fldCharType="separate"/>
      </w:r>
      <w:r>
        <w:t>[4]</w:t>
      </w:r>
      <w:r>
        <w:fldChar w:fldCharType="end"/>
      </w:r>
      <w:r>
        <w:t>, it is proposed to have two separate validity timers considering t</w:t>
      </w:r>
      <w:r w:rsidRPr="0048246B">
        <w:t xml:space="preserve">hat the satellite ephemeris information may also be used </w:t>
      </w:r>
      <w:r>
        <w:t xml:space="preserve">for other purposes than initial access or connected mode </w:t>
      </w:r>
      <w:r w:rsidRPr="0048246B">
        <w:t>, e.g. for location based cell (re)selection.</w:t>
      </w:r>
      <w:r>
        <w:t xml:space="preserve"> </w:t>
      </w:r>
    </w:p>
    <w:p w14:paraId="781F1A05" w14:textId="127CFE3D" w:rsidR="00D47BB5" w:rsidRPr="00D47BB5" w:rsidRDefault="003F5E2C" w:rsidP="00D47BB5">
      <w:pPr>
        <w:spacing w:after="120"/>
        <w:rPr>
          <w:b/>
        </w:rPr>
      </w:pPr>
      <w:r>
        <w:rPr>
          <w:b/>
        </w:rPr>
        <w:lastRenderedPageBreak/>
        <w:t>Q6</w:t>
      </w:r>
      <w:r w:rsidR="00D47BB5" w:rsidRPr="00D47BB5">
        <w:rPr>
          <w:b/>
        </w:rPr>
        <w:t xml:space="preserve">: </w:t>
      </w:r>
      <w:r w:rsidR="00D47BB5">
        <w:rPr>
          <w:b/>
        </w:rPr>
        <w:t>T</w:t>
      </w:r>
      <w:r w:rsidR="00D47BB5" w:rsidRPr="00D47BB5">
        <w:rPr>
          <w:b/>
        </w:rPr>
        <w:t xml:space="preserve">wo separate validity timers </w:t>
      </w:r>
      <w:r w:rsidR="00D47BB5">
        <w:rPr>
          <w:b/>
        </w:rPr>
        <w:t xml:space="preserve">are signalled </w:t>
      </w:r>
      <w:r w:rsidR="00D47BB5" w:rsidRPr="00D47BB5">
        <w:rPr>
          <w:b/>
        </w:rPr>
        <w:t>for the ephemeris infor</w:t>
      </w:r>
      <w:r w:rsidR="00270664">
        <w:rPr>
          <w:b/>
        </w:rPr>
        <w:t>mation and TA common parameters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D47BB5" w:rsidRPr="00A93AB3" w14:paraId="27740F6F" w14:textId="77777777" w:rsidTr="006448C1">
        <w:tc>
          <w:tcPr>
            <w:tcW w:w="1838" w:type="dxa"/>
            <w:shd w:val="clear" w:color="auto" w:fill="auto"/>
          </w:tcPr>
          <w:p w14:paraId="5C362B59"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2529E726" w14:textId="77777777" w:rsidR="00D47BB5" w:rsidRPr="00A93AB3" w:rsidRDefault="00D47BB5"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53957345"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47BB5" w:rsidRPr="00A93AB3" w14:paraId="510834F8" w14:textId="77777777" w:rsidTr="006448C1">
        <w:tc>
          <w:tcPr>
            <w:tcW w:w="1838" w:type="dxa"/>
            <w:shd w:val="clear" w:color="auto" w:fill="auto"/>
          </w:tcPr>
          <w:p w14:paraId="2A80E859"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E5E5BB3"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74F0B2CC"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r>
      <w:tr w:rsidR="00D47BB5" w:rsidRPr="00A93AB3" w14:paraId="440B9A0D" w14:textId="77777777" w:rsidTr="006448C1">
        <w:tc>
          <w:tcPr>
            <w:tcW w:w="1838" w:type="dxa"/>
            <w:shd w:val="clear" w:color="auto" w:fill="auto"/>
          </w:tcPr>
          <w:p w14:paraId="42E4E77C"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62914E45"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7B749F2E"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r w:rsidR="00D47BB5" w:rsidRPr="00A93AB3" w14:paraId="7D0487E0" w14:textId="77777777" w:rsidTr="006448C1">
        <w:tc>
          <w:tcPr>
            <w:tcW w:w="1838" w:type="dxa"/>
            <w:shd w:val="clear" w:color="auto" w:fill="auto"/>
          </w:tcPr>
          <w:p w14:paraId="0C21C5C2" w14:textId="77777777" w:rsidR="00D47BB5" w:rsidRPr="00A93AB3" w:rsidRDefault="00D47BB5"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6AC5F93" w14:textId="77777777" w:rsidR="00D47BB5" w:rsidRPr="00A93AB3" w:rsidRDefault="00D47BB5"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1DDB3171" w14:textId="77777777" w:rsidR="00D47BB5" w:rsidRPr="00A93AB3" w:rsidRDefault="00D47BB5" w:rsidP="006448C1">
            <w:pPr>
              <w:overflowPunct w:val="0"/>
              <w:autoSpaceDE w:val="0"/>
              <w:autoSpaceDN w:val="0"/>
              <w:adjustRightInd w:val="0"/>
              <w:spacing w:after="120"/>
              <w:jc w:val="both"/>
              <w:textAlignment w:val="baseline"/>
              <w:rPr>
                <w:rFonts w:eastAsia="SimSun"/>
                <w:noProof/>
                <w:lang w:eastAsia="zh-CN"/>
              </w:rPr>
            </w:pPr>
          </w:p>
        </w:tc>
      </w:tr>
    </w:tbl>
    <w:p w14:paraId="31DD95AF" w14:textId="77777777" w:rsidR="00D47BB5" w:rsidRDefault="00D47BB5" w:rsidP="00D47BB5">
      <w:pPr>
        <w:spacing w:after="0"/>
      </w:pPr>
    </w:p>
    <w:p w14:paraId="1CC4376A" w14:textId="77777777" w:rsidR="00D47BB5" w:rsidRDefault="00D47BB5" w:rsidP="00D47BB5">
      <w:pPr>
        <w:rPr>
          <w:u w:val="single"/>
        </w:rPr>
      </w:pPr>
      <w:r w:rsidRPr="00F87201">
        <w:rPr>
          <w:u w:val="single"/>
        </w:rPr>
        <w:t>Rapporteur’ summary</w:t>
      </w:r>
    </w:p>
    <w:p w14:paraId="5AF1CDDA" w14:textId="77777777" w:rsidR="00D47BB5" w:rsidRDefault="00D47BB5" w:rsidP="00D47BB5"/>
    <w:p w14:paraId="014D2271" w14:textId="4B124475" w:rsidR="0029134D" w:rsidRDefault="0029134D" w:rsidP="0029134D">
      <w:pPr>
        <w:pStyle w:val="Heading3"/>
      </w:pPr>
      <w:r>
        <w:t>Timing information on when a cell is going to stop service</w:t>
      </w:r>
    </w:p>
    <w:p w14:paraId="0C79C2F0" w14:textId="4BC9F5DD" w:rsidR="0029134D" w:rsidRDefault="0029134D" w:rsidP="00D47BB5">
      <w:r>
        <w:t xml:space="preserve">RAN2 has agreed ‘The timing information on when a cell is going to stop serving the area is broadcast at least for the quasi-earth fixed case. FFS details’. </w:t>
      </w:r>
    </w:p>
    <w:p w14:paraId="223FC745" w14:textId="72B7CB04" w:rsidR="0029134D" w:rsidRDefault="0029134D" w:rsidP="00D47BB5">
      <w:r>
        <w:t xml:space="preserve">In document </w:t>
      </w:r>
      <w:r>
        <w:fldChar w:fldCharType="begin"/>
      </w:r>
      <w:r>
        <w:instrText xml:space="preserve"> REF _Ref86664458 \r \h </w:instrText>
      </w:r>
      <w:r>
        <w:fldChar w:fldCharType="separate"/>
      </w:r>
      <w:r>
        <w:t>[4]</w:t>
      </w:r>
      <w:r>
        <w:fldChar w:fldCharType="end"/>
      </w:r>
      <w:r>
        <w:t>, it is proposed that the timing is signalled in the same SIB as the ephemeris information.</w:t>
      </w:r>
    </w:p>
    <w:p w14:paraId="54A8FFD6" w14:textId="77777777" w:rsidR="008063CF" w:rsidRPr="0029134D" w:rsidRDefault="008063CF" w:rsidP="008063CF">
      <w:pPr>
        <w:spacing w:after="120"/>
        <w:rPr>
          <w:b/>
        </w:rPr>
      </w:pPr>
      <w:r>
        <w:rPr>
          <w:b/>
        </w:rPr>
        <w:t>Q7</w:t>
      </w:r>
      <w:r w:rsidRPr="00D47BB5">
        <w:rPr>
          <w:b/>
        </w:rPr>
        <w:t xml:space="preserve">: </w:t>
      </w:r>
      <w:r w:rsidRPr="0029134D">
        <w:rPr>
          <w:b/>
        </w:rPr>
        <w:t>The timing information on when a cell is going to stop serving the area is broadcast</w:t>
      </w:r>
      <w:r w:rsidRPr="0029134D">
        <w:t xml:space="preserve"> </w:t>
      </w:r>
      <w:r w:rsidRPr="0029134D">
        <w:rPr>
          <w:b/>
        </w:rPr>
        <w:t>in the same SIB as the ephemeris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8063CF" w:rsidRPr="00A93AB3" w14:paraId="777649F7" w14:textId="77777777" w:rsidTr="00542DCF">
        <w:tc>
          <w:tcPr>
            <w:tcW w:w="1838" w:type="dxa"/>
            <w:shd w:val="clear" w:color="auto" w:fill="auto"/>
          </w:tcPr>
          <w:p w14:paraId="726B9399"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240A5323" w14:textId="77777777" w:rsidR="008063CF" w:rsidRPr="00A93AB3" w:rsidRDefault="008063CF" w:rsidP="00542DCF">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3B24379D"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8063CF" w:rsidRPr="00A93AB3" w14:paraId="7109C96C" w14:textId="77777777" w:rsidTr="00542DCF">
        <w:tc>
          <w:tcPr>
            <w:tcW w:w="1838" w:type="dxa"/>
            <w:shd w:val="clear" w:color="auto" w:fill="auto"/>
          </w:tcPr>
          <w:p w14:paraId="100070F5"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7BFA33F4"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8A80662"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r>
      <w:tr w:rsidR="008063CF" w:rsidRPr="00A93AB3" w14:paraId="2408454B" w14:textId="77777777" w:rsidTr="00542DCF">
        <w:tc>
          <w:tcPr>
            <w:tcW w:w="1838" w:type="dxa"/>
            <w:shd w:val="clear" w:color="auto" w:fill="auto"/>
          </w:tcPr>
          <w:p w14:paraId="1F811CB0"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37364782"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38620937" w14:textId="77777777" w:rsidR="008063CF" w:rsidRPr="00A93AB3" w:rsidRDefault="008063CF" w:rsidP="00542DCF">
            <w:pPr>
              <w:overflowPunct w:val="0"/>
              <w:autoSpaceDE w:val="0"/>
              <w:autoSpaceDN w:val="0"/>
              <w:adjustRightInd w:val="0"/>
              <w:spacing w:after="120"/>
              <w:jc w:val="both"/>
              <w:textAlignment w:val="baseline"/>
              <w:rPr>
                <w:rFonts w:eastAsia="SimSun"/>
                <w:noProof/>
                <w:lang w:eastAsia="zh-CN"/>
              </w:rPr>
            </w:pPr>
          </w:p>
        </w:tc>
      </w:tr>
      <w:tr w:rsidR="008063CF" w:rsidRPr="00A93AB3" w14:paraId="7A7B4A25" w14:textId="77777777" w:rsidTr="00542DCF">
        <w:tc>
          <w:tcPr>
            <w:tcW w:w="1838" w:type="dxa"/>
            <w:shd w:val="clear" w:color="auto" w:fill="auto"/>
          </w:tcPr>
          <w:p w14:paraId="6C571E91"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653C9616"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6056BC1B" w14:textId="77777777" w:rsidR="008063CF" w:rsidRPr="00A93AB3" w:rsidRDefault="008063CF" w:rsidP="00542DCF">
            <w:pPr>
              <w:overflowPunct w:val="0"/>
              <w:autoSpaceDE w:val="0"/>
              <w:autoSpaceDN w:val="0"/>
              <w:adjustRightInd w:val="0"/>
              <w:spacing w:after="120"/>
              <w:jc w:val="both"/>
              <w:textAlignment w:val="baseline"/>
              <w:rPr>
                <w:rFonts w:eastAsia="SimSun"/>
                <w:noProof/>
                <w:lang w:eastAsia="zh-CN"/>
              </w:rPr>
            </w:pPr>
          </w:p>
        </w:tc>
      </w:tr>
    </w:tbl>
    <w:p w14:paraId="66D874AF" w14:textId="77777777" w:rsidR="008063CF" w:rsidRDefault="008063CF" w:rsidP="008063CF">
      <w:pPr>
        <w:spacing w:after="0"/>
      </w:pPr>
    </w:p>
    <w:p w14:paraId="19015889" w14:textId="77777777" w:rsidR="008063CF" w:rsidRDefault="008063CF" w:rsidP="008063CF">
      <w:r w:rsidRPr="00F87201">
        <w:rPr>
          <w:u w:val="single"/>
        </w:rPr>
        <w:t>Rapporteur’ summary</w:t>
      </w:r>
    </w:p>
    <w:p w14:paraId="2E322458" w14:textId="77777777" w:rsidR="008063CF" w:rsidRDefault="008063CF" w:rsidP="00D47BB5"/>
    <w:p w14:paraId="5A453F59" w14:textId="7CE7F59F" w:rsidR="008063CF" w:rsidRDefault="008063CF" w:rsidP="008063CF">
      <w:pPr>
        <w:rPr>
          <w:rFonts w:eastAsia="DengXian"/>
          <w:lang w:eastAsia="zh-CN"/>
        </w:rPr>
      </w:pPr>
      <w:r>
        <w:rPr>
          <w:rFonts w:eastAsia="DengXian" w:hint="eastAsia"/>
          <w:lang w:eastAsia="zh-CN"/>
        </w:rPr>
        <w:t>I</w:t>
      </w:r>
      <w:r>
        <w:rPr>
          <w:rFonts w:eastAsia="DengXian"/>
          <w:lang w:eastAsia="zh-CN"/>
        </w:rPr>
        <w:t>n document [8], it is proposed that b</w:t>
      </w:r>
      <w:r w:rsidRPr="00CF2312">
        <w:rPr>
          <w:rFonts w:eastAsia="DengXian"/>
          <w:lang w:eastAsia="zh-CN"/>
        </w:rPr>
        <w:t>roadcast of cell stop time in SIB is only applicable to quasi earth fixed cell (not to moving cell) and UE should start to perform intra-frequency or inter-frequency measurements before the cell stop time and the exact time to perform measurements is up to UE implementation</w:t>
      </w:r>
      <w:r>
        <w:rPr>
          <w:rFonts w:eastAsia="DengXian"/>
          <w:lang w:eastAsia="zh-CN"/>
        </w:rPr>
        <w:t xml:space="preserve">. Rapporteur thinks that how to start measurement should be discussed in offline-029 </w:t>
      </w:r>
      <w:r>
        <w:t>CP Idle mode Cell and TA related.</w:t>
      </w:r>
    </w:p>
    <w:p w14:paraId="2D9C1CD7" w14:textId="0E796A84" w:rsidR="008063CF" w:rsidRPr="008063CF" w:rsidRDefault="008063CF" w:rsidP="008063CF">
      <w:pPr>
        <w:spacing w:after="120"/>
        <w:rPr>
          <w:b/>
        </w:rPr>
      </w:pPr>
      <w:r>
        <w:rPr>
          <w:b/>
        </w:rPr>
        <w:t>Q8</w:t>
      </w:r>
      <w:r w:rsidRPr="00D47BB5">
        <w:rPr>
          <w:b/>
        </w:rPr>
        <w:t xml:space="preserve">: </w:t>
      </w:r>
      <w:r>
        <w:rPr>
          <w:b/>
        </w:rPr>
        <w:t>Broadcast of th</w:t>
      </w:r>
      <w:r w:rsidRPr="0029134D">
        <w:rPr>
          <w:b/>
        </w:rPr>
        <w:t xml:space="preserve">e timing information on when a cell is going to stop serving the area </w:t>
      </w:r>
      <w:r w:rsidRPr="008063CF">
        <w:rPr>
          <w:rFonts w:eastAsia="DengXian"/>
          <w:b/>
          <w:lang w:eastAsia="zh-CN"/>
        </w:rPr>
        <w:t xml:space="preserve">is only applicable to quasi earth fixed cell (not to moving cell).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8063CF" w:rsidRPr="00A93AB3" w14:paraId="1B033039" w14:textId="77777777" w:rsidTr="00542DCF">
        <w:tc>
          <w:tcPr>
            <w:tcW w:w="1838" w:type="dxa"/>
            <w:shd w:val="clear" w:color="auto" w:fill="auto"/>
          </w:tcPr>
          <w:p w14:paraId="590B1FF9"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1AD67252" w14:textId="77777777" w:rsidR="008063CF" w:rsidRPr="00A93AB3" w:rsidRDefault="008063CF" w:rsidP="00542DCF">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2FEC659E"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8063CF" w:rsidRPr="00A93AB3" w14:paraId="127BBF18" w14:textId="77777777" w:rsidTr="00542DCF">
        <w:tc>
          <w:tcPr>
            <w:tcW w:w="1838" w:type="dxa"/>
            <w:shd w:val="clear" w:color="auto" w:fill="auto"/>
          </w:tcPr>
          <w:p w14:paraId="645DBBAB"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7AF57B77"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368E7719"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r>
      <w:tr w:rsidR="008063CF" w:rsidRPr="00A93AB3" w14:paraId="6A8665C9" w14:textId="77777777" w:rsidTr="00542DCF">
        <w:tc>
          <w:tcPr>
            <w:tcW w:w="1838" w:type="dxa"/>
            <w:shd w:val="clear" w:color="auto" w:fill="auto"/>
          </w:tcPr>
          <w:p w14:paraId="305EBA5C"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3D202F91"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16CDA6D8" w14:textId="77777777" w:rsidR="008063CF" w:rsidRPr="00A93AB3" w:rsidRDefault="008063CF" w:rsidP="00542DCF">
            <w:pPr>
              <w:overflowPunct w:val="0"/>
              <w:autoSpaceDE w:val="0"/>
              <w:autoSpaceDN w:val="0"/>
              <w:adjustRightInd w:val="0"/>
              <w:spacing w:after="120"/>
              <w:jc w:val="both"/>
              <w:textAlignment w:val="baseline"/>
              <w:rPr>
                <w:rFonts w:eastAsia="SimSun"/>
                <w:noProof/>
                <w:lang w:eastAsia="zh-CN"/>
              </w:rPr>
            </w:pPr>
          </w:p>
        </w:tc>
      </w:tr>
      <w:tr w:rsidR="008063CF" w:rsidRPr="00A93AB3" w14:paraId="54E4A00D" w14:textId="77777777" w:rsidTr="00542DCF">
        <w:tc>
          <w:tcPr>
            <w:tcW w:w="1838" w:type="dxa"/>
            <w:shd w:val="clear" w:color="auto" w:fill="auto"/>
          </w:tcPr>
          <w:p w14:paraId="40FBCE80" w14:textId="77777777" w:rsidR="008063CF" w:rsidRPr="00A93AB3" w:rsidRDefault="008063CF" w:rsidP="00542DCF">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172DCF5B" w14:textId="77777777" w:rsidR="008063CF" w:rsidRPr="00A93AB3" w:rsidRDefault="008063CF" w:rsidP="00542DCF">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3789B24" w14:textId="77777777" w:rsidR="008063CF" w:rsidRPr="00A93AB3" w:rsidRDefault="008063CF" w:rsidP="00542DCF">
            <w:pPr>
              <w:overflowPunct w:val="0"/>
              <w:autoSpaceDE w:val="0"/>
              <w:autoSpaceDN w:val="0"/>
              <w:adjustRightInd w:val="0"/>
              <w:spacing w:after="120"/>
              <w:jc w:val="both"/>
              <w:textAlignment w:val="baseline"/>
              <w:rPr>
                <w:rFonts w:eastAsia="SimSun"/>
                <w:noProof/>
                <w:lang w:eastAsia="zh-CN"/>
              </w:rPr>
            </w:pPr>
          </w:p>
        </w:tc>
      </w:tr>
    </w:tbl>
    <w:p w14:paraId="61DCE2BF" w14:textId="77777777" w:rsidR="008063CF" w:rsidRDefault="008063CF" w:rsidP="008063CF">
      <w:pPr>
        <w:spacing w:after="0"/>
      </w:pPr>
    </w:p>
    <w:p w14:paraId="71F392EC" w14:textId="77777777" w:rsidR="008063CF" w:rsidRDefault="008063CF" w:rsidP="008063CF">
      <w:r w:rsidRPr="00F87201">
        <w:rPr>
          <w:u w:val="single"/>
        </w:rPr>
        <w:t>Rapporteur’ summary</w:t>
      </w:r>
    </w:p>
    <w:p w14:paraId="42017274" w14:textId="77777777" w:rsidR="008063CF" w:rsidRDefault="008063CF" w:rsidP="008063CF"/>
    <w:p w14:paraId="55B74149" w14:textId="77777777" w:rsidR="008063CF" w:rsidRPr="00CF2312" w:rsidRDefault="008063CF" w:rsidP="00D47BB5">
      <w:pPr>
        <w:rPr>
          <w:rFonts w:eastAsia="DengXian"/>
          <w:lang w:eastAsia="zh-CN"/>
        </w:rPr>
      </w:pPr>
    </w:p>
    <w:p w14:paraId="4BC5D629" w14:textId="40BF85B6" w:rsidR="00541623" w:rsidRDefault="0069082D" w:rsidP="00312171">
      <w:pPr>
        <w:pStyle w:val="Heading2"/>
      </w:pPr>
      <w:r>
        <w:t>Paging d</w:t>
      </w:r>
      <w:r w:rsidR="00312171">
        <w:t xml:space="preserve">elay incurred by the </w:t>
      </w:r>
      <w:r w:rsidR="00541623">
        <w:t>GNSS fix</w:t>
      </w:r>
    </w:p>
    <w:p w14:paraId="37FF8E77" w14:textId="199A2A7B" w:rsidR="00F02683" w:rsidRPr="00F02683" w:rsidRDefault="00F02683" w:rsidP="00F02683">
      <w:r w:rsidRPr="00F87201">
        <w:t xml:space="preserve">The following proposals are made in documents </w:t>
      </w:r>
      <w:r>
        <w:fldChar w:fldCharType="begin"/>
      </w:r>
      <w:r>
        <w:instrText xml:space="preserve"> REF _Ref86664041 \r \h </w:instrText>
      </w:r>
      <w:r>
        <w:fldChar w:fldCharType="separate"/>
      </w:r>
      <w:r>
        <w:t>[1]</w:t>
      </w:r>
      <w:r>
        <w:fldChar w:fldCharType="end"/>
      </w:r>
      <w:r w:rsidRPr="00F87201">
        <w:t xml:space="preserve">- </w:t>
      </w:r>
      <w:r>
        <w:fldChar w:fldCharType="begin"/>
      </w:r>
      <w:r>
        <w:instrText xml:space="preserve"> REF _Ref86665076 \r \h </w:instrText>
      </w:r>
      <w:r>
        <w:fldChar w:fldCharType="separate"/>
      </w:r>
      <w:r>
        <w:t>[8]</w:t>
      </w:r>
      <w:r>
        <w:fldChar w:fldCharType="end"/>
      </w:r>
      <w:r w:rsidRPr="00F87201">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41623" w14:paraId="39252CA5" w14:textId="77777777" w:rsidTr="006448C1">
        <w:tc>
          <w:tcPr>
            <w:tcW w:w="1555" w:type="dxa"/>
          </w:tcPr>
          <w:p w14:paraId="6E12F9CF" w14:textId="77777777" w:rsidR="00541623" w:rsidRDefault="00541623" w:rsidP="006448C1">
            <w:r>
              <w:t>Tdoc</w:t>
            </w:r>
          </w:p>
        </w:tc>
        <w:tc>
          <w:tcPr>
            <w:tcW w:w="8074" w:type="dxa"/>
          </w:tcPr>
          <w:p w14:paraId="69067E38" w14:textId="77777777" w:rsidR="00541623" w:rsidRDefault="00541623" w:rsidP="006448C1">
            <w:r>
              <w:t>Proposals</w:t>
            </w:r>
          </w:p>
        </w:tc>
      </w:tr>
      <w:tr w:rsidR="00541623" w14:paraId="1409D41E" w14:textId="77777777" w:rsidTr="006448C1">
        <w:tc>
          <w:tcPr>
            <w:tcW w:w="1555" w:type="dxa"/>
          </w:tcPr>
          <w:p w14:paraId="622E8AE9" w14:textId="77777777" w:rsidR="00541623" w:rsidRDefault="00542DCF" w:rsidP="006448C1">
            <w:hyperlink r:id="rId11" w:history="1">
              <w:r w:rsidR="00541623" w:rsidRPr="002B4BBF">
                <w:rPr>
                  <w:rStyle w:val="Hyperlink"/>
                </w:rPr>
                <w:t>R2-2109967</w:t>
              </w:r>
            </w:hyperlink>
            <w:r w:rsidR="00541623">
              <w:t xml:space="preserve"> </w:t>
            </w:r>
            <w:r w:rsidR="00541623">
              <w:fldChar w:fldCharType="begin"/>
            </w:r>
            <w:r w:rsidR="00541623">
              <w:instrText xml:space="preserve"> REF _Ref86664041 \r \h </w:instrText>
            </w:r>
            <w:r w:rsidR="00541623">
              <w:fldChar w:fldCharType="separate"/>
            </w:r>
            <w:r w:rsidR="00541623">
              <w:t>[1]</w:t>
            </w:r>
            <w:r w:rsidR="00541623">
              <w:fldChar w:fldCharType="end"/>
            </w:r>
          </w:p>
        </w:tc>
        <w:tc>
          <w:tcPr>
            <w:tcW w:w="8074" w:type="dxa"/>
          </w:tcPr>
          <w:p w14:paraId="2E93E5BC" w14:textId="77777777" w:rsidR="00541623" w:rsidRDefault="00541623" w:rsidP="006448C1">
            <w:pPr>
              <w:spacing w:after="120"/>
            </w:pPr>
            <w:r>
              <w:t>Proposal 1</w:t>
            </w:r>
            <w:r>
              <w:tab/>
              <w:t>Lower layers provide indication(s) to NAS about the availability of GNSS. NAS delays NAS message until the GNSS fix is available. This applies to both MO and MT (response to paging) scenarios.</w:t>
            </w:r>
          </w:p>
          <w:p w14:paraId="7AE13602" w14:textId="77777777" w:rsidR="00541623" w:rsidRDefault="00541623" w:rsidP="006448C1">
            <w:pPr>
              <w:spacing w:after="120"/>
            </w:pPr>
            <w:r>
              <w:t>Proposal 2</w:t>
            </w:r>
            <w:r>
              <w:tab/>
              <w:t>The value range of GNSS location delay can be determined by RAN1.</w:t>
            </w:r>
          </w:p>
          <w:p w14:paraId="2CE1ED54" w14:textId="77777777" w:rsidR="00541623" w:rsidRDefault="00541623" w:rsidP="006448C1">
            <w:pPr>
              <w:spacing w:after="120"/>
            </w:pPr>
            <w:r>
              <w:t>Proposal 3</w:t>
            </w:r>
            <w:r>
              <w:tab/>
              <w:t>Whether the UE requires a delay between paging reception and paging response in order to obtain a GNSS location is indicated to core network via a UE capability indication. FFS whether this capability is included in RRC capability message or NAS capability message.</w:t>
            </w:r>
          </w:p>
          <w:p w14:paraId="725A7A11" w14:textId="77777777" w:rsidR="00541623" w:rsidRDefault="00541623" w:rsidP="006448C1">
            <w:pPr>
              <w:spacing w:after="120"/>
            </w:pPr>
            <w:r>
              <w:t>Proposal 4</w:t>
            </w:r>
            <w:r>
              <w:tab/>
              <w:t>Send LS to other working groups (CT1 and SA2 including RAN3 and RAN1) to inform the issues and RAN2 agreements regarding GNSS fix delay for page response.</w:t>
            </w:r>
          </w:p>
        </w:tc>
      </w:tr>
    </w:tbl>
    <w:p w14:paraId="695B7BBB" w14:textId="77777777" w:rsidR="00541623" w:rsidRDefault="00541623" w:rsidP="00541623"/>
    <w:p w14:paraId="01A4B4CC" w14:textId="476182AE" w:rsidR="002C522D" w:rsidRDefault="002C522D" w:rsidP="002C522D">
      <w:r>
        <w:t xml:space="preserve">In document </w:t>
      </w:r>
      <w:r>
        <w:fldChar w:fldCharType="begin"/>
      </w:r>
      <w:r>
        <w:instrText xml:space="preserve"> REF _Ref86664041 \r \h </w:instrText>
      </w:r>
      <w:r>
        <w:fldChar w:fldCharType="separate"/>
      </w:r>
      <w:r>
        <w:t>[1]</w:t>
      </w:r>
      <w:r>
        <w:fldChar w:fldCharType="end"/>
      </w:r>
      <w:r>
        <w:t>, it is proposed that the lower layers provide indication(s) to NAS about the availability of GNSS and that NAS delays NAS message until the GNSS fix is available.</w:t>
      </w:r>
    </w:p>
    <w:p w14:paraId="171A9C7A" w14:textId="0CF8CD11" w:rsidR="002C522D" w:rsidRPr="0029134D" w:rsidRDefault="003F5E2C" w:rsidP="002C522D">
      <w:pPr>
        <w:spacing w:after="120"/>
        <w:rPr>
          <w:b/>
        </w:rPr>
      </w:pPr>
      <w:r>
        <w:rPr>
          <w:b/>
        </w:rPr>
        <w:t>Q</w:t>
      </w:r>
      <w:r w:rsidR="008063CF">
        <w:rPr>
          <w:b/>
        </w:rPr>
        <w:t>9</w:t>
      </w:r>
      <w:r w:rsidR="002C522D" w:rsidRPr="00D47BB5">
        <w:rPr>
          <w:b/>
        </w:rPr>
        <w:t xml:space="preserve">: </w:t>
      </w:r>
      <w:r w:rsidR="002C522D">
        <w:rPr>
          <w:b/>
        </w:rPr>
        <w:t>T</w:t>
      </w:r>
      <w:r w:rsidR="002C522D" w:rsidRPr="002C522D">
        <w:rPr>
          <w:b/>
        </w:rPr>
        <w:t>he lower layers provide indication(s) to NAS about the availability of GNSS and NAS delays NAS message until the GNSS fix is available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2C522D" w:rsidRPr="00A93AB3" w14:paraId="26FC74F7" w14:textId="77777777" w:rsidTr="006448C1">
        <w:tc>
          <w:tcPr>
            <w:tcW w:w="1838" w:type="dxa"/>
            <w:shd w:val="clear" w:color="auto" w:fill="auto"/>
          </w:tcPr>
          <w:p w14:paraId="72F1ABA7"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3C53181F" w14:textId="77777777" w:rsidR="002C522D" w:rsidRPr="00A93AB3" w:rsidRDefault="002C522D"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5AD13573"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2C522D" w:rsidRPr="00A93AB3" w14:paraId="6A655022" w14:textId="77777777" w:rsidTr="006448C1">
        <w:tc>
          <w:tcPr>
            <w:tcW w:w="1838" w:type="dxa"/>
            <w:shd w:val="clear" w:color="auto" w:fill="auto"/>
          </w:tcPr>
          <w:p w14:paraId="3E1FE8B2"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692EBAA5"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0BB3ECF"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r>
      <w:tr w:rsidR="002C522D" w:rsidRPr="00A93AB3" w14:paraId="25B819EA" w14:textId="77777777" w:rsidTr="006448C1">
        <w:tc>
          <w:tcPr>
            <w:tcW w:w="1838" w:type="dxa"/>
            <w:shd w:val="clear" w:color="auto" w:fill="auto"/>
          </w:tcPr>
          <w:p w14:paraId="4BC00663"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0C1DC3C"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82A9C39" w14:textId="77777777" w:rsidR="002C522D" w:rsidRPr="00A93AB3" w:rsidRDefault="002C522D" w:rsidP="006448C1">
            <w:pPr>
              <w:overflowPunct w:val="0"/>
              <w:autoSpaceDE w:val="0"/>
              <w:autoSpaceDN w:val="0"/>
              <w:adjustRightInd w:val="0"/>
              <w:spacing w:after="120"/>
              <w:jc w:val="both"/>
              <w:textAlignment w:val="baseline"/>
              <w:rPr>
                <w:rFonts w:eastAsia="SimSun"/>
                <w:noProof/>
                <w:lang w:eastAsia="zh-CN"/>
              </w:rPr>
            </w:pPr>
          </w:p>
        </w:tc>
      </w:tr>
      <w:tr w:rsidR="002C522D" w:rsidRPr="00A93AB3" w14:paraId="2E4B4E1F" w14:textId="77777777" w:rsidTr="006448C1">
        <w:tc>
          <w:tcPr>
            <w:tcW w:w="1838" w:type="dxa"/>
            <w:shd w:val="clear" w:color="auto" w:fill="auto"/>
          </w:tcPr>
          <w:p w14:paraId="22C6EC5E"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4669B21"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F5A17AF" w14:textId="77777777" w:rsidR="002C522D" w:rsidRPr="00A93AB3" w:rsidRDefault="002C522D" w:rsidP="006448C1">
            <w:pPr>
              <w:overflowPunct w:val="0"/>
              <w:autoSpaceDE w:val="0"/>
              <w:autoSpaceDN w:val="0"/>
              <w:adjustRightInd w:val="0"/>
              <w:spacing w:after="120"/>
              <w:jc w:val="both"/>
              <w:textAlignment w:val="baseline"/>
              <w:rPr>
                <w:rFonts w:eastAsia="SimSun"/>
                <w:noProof/>
                <w:lang w:eastAsia="zh-CN"/>
              </w:rPr>
            </w:pPr>
          </w:p>
        </w:tc>
      </w:tr>
    </w:tbl>
    <w:p w14:paraId="1A00C1EC" w14:textId="77777777" w:rsidR="002C522D" w:rsidRDefault="002C522D" w:rsidP="002C522D">
      <w:pPr>
        <w:spacing w:after="0"/>
      </w:pPr>
    </w:p>
    <w:p w14:paraId="2A1C393A" w14:textId="77777777" w:rsidR="002C522D" w:rsidRDefault="002C522D" w:rsidP="002C522D">
      <w:r w:rsidRPr="00F87201">
        <w:rPr>
          <w:u w:val="single"/>
        </w:rPr>
        <w:t>Rapporteur’ summary</w:t>
      </w:r>
    </w:p>
    <w:p w14:paraId="46DF5AA1" w14:textId="77777777" w:rsidR="002C522D" w:rsidRDefault="002C522D" w:rsidP="00541623"/>
    <w:p w14:paraId="05838971" w14:textId="047479E9" w:rsidR="002C522D" w:rsidRDefault="002C522D" w:rsidP="002C522D">
      <w:r>
        <w:t xml:space="preserve">In document </w:t>
      </w:r>
      <w:r>
        <w:fldChar w:fldCharType="begin"/>
      </w:r>
      <w:r>
        <w:instrText xml:space="preserve"> REF _Ref86664041 \r \h </w:instrText>
      </w:r>
      <w:r>
        <w:fldChar w:fldCharType="separate"/>
      </w:r>
      <w:r>
        <w:t>[1]</w:t>
      </w:r>
      <w:r>
        <w:fldChar w:fldCharType="end"/>
      </w:r>
      <w:r>
        <w:t>, it is proposed that whether the UE requires a delay between paging reception and paging response in order to obtain a GNSS location is indicated to core network via a UE capability indication.</w:t>
      </w:r>
    </w:p>
    <w:p w14:paraId="223C63DB" w14:textId="03E9D9C9" w:rsidR="002C522D" w:rsidRPr="0029134D" w:rsidRDefault="008063CF" w:rsidP="002C522D">
      <w:pPr>
        <w:spacing w:after="120"/>
        <w:rPr>
          <w:b/>
        </w:rPr>
      </w:pPr>
      <w:r>
        <w:rPr>
          <w:b/>
        </w:rPr>
        <w:t>Q10</w:t>
      </w:r>
      <w:r w:rsidR="002C522D" w:rsidRPr="00D47BB5">
        <w:rPr>
          <w:b/>
        </w:rPr>
        <w:t xml:space="preserve">: </w:t>
      </w:r>
      <w:r w:rsidR="00270664" w:rsidRPr="00270664">
        <w:rPr>
          <w:b/>
        </w:rPr>
        <w:t>Whether the UE requires a delay between paging reception and paging response in order to obtain a GNSS location is indicated to core network via a UE capability indication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2C522D" w:rsidRPr="00A93AB3" w14:paraId="78E302D5" w14:textId="77777777" w:rsidTr="006448C1">
        <w:tc>
          <w:tcPr>
            <w:tcW w:w="1838" w:type="dxa"/>
            <w:shd w:val="clear" w:color="auto" w:fill="auto"/>
          </w:tcPr>
          <w:p w14:paraId="01CF9E0E"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14EF3C3B" w14:textId="77777777" w:rsidR="002C522D" w:rsidRPr="00A93AB3" w:rsidRDefault="002C522D"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38E65F4E"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2C522D" w:rsidRPr="00A93AB3" w14:paraId="0D6B1285" w14:textId="77777777" w:rsidTr="006448C1">
        <w:tc>
          <w:tcPr>
            <w:tcW w:w="1838" w:type="dxa"/>
            <w:shd w:val="clear" w:color="auto" w:fill="auto"/>
          </w:tcPr>
          <w:p w14:paraId="37F09ADE"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472094C"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5DB697F"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r>
      <w:tr w:rsidR="002C522D" w:rsidRPr="00A93AB3" w14:paraId="6D85259F" w14:textId="77777777" w:rsidTr="006448C1">
        <w:tc>
          <w:tcPr>
            <w:tcW w:w="1838" w:type="dxa"/>
            <w:shd w:val="clear" w:color="auto" w:fill="auto"/>
          </w:tcPr>
          <w:p w14:paraId="5FB22293"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FE54C53"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AADEDB6" w14:textId="77777777" w:rsidR="002C522D" w:rsidRPr="00A93AB3" w:rsidRDefault="002C522D" w:rsidP="006448C1">
            <w:pPr>
              <w:overflowPunct w:val="0"/>
              <w:autoSpaceDE w:val="0"/>
              <w:autoSpaceDN w:val="0"/>
              <w:adjustRightInd w:val="0"/>
              <w:spacing w:after="120"/>
              <w:jc w:val="both"/>
              <w:textAlignment w:val="baseline"/>
              <w:rPr>
                <w:rFonts w:eastAsia="SimSun"/>
                <w:noProof/>
                <w:lang w:eastAsia="zh-CN"/>
              </w:rPr>
            </w:pPr>
          </w:p>
        </w:tc>
      </w:tr>
      <w:tr w:rsidR="002C522D" w:rsidRPr="00A93AB3" w14:paraId="07095485" w14:textId="77777777" w:rsidTr="006448C1">
        <w:tc>
          <w:tcPr>
            <w:tcW w:w="1838" w:type="dxa"/>
            <w:shd w:val="clear" w:color="auto" w:fill="auto"/>
          </w:tcPr>
          <w:p w14:paraId="2801420B" w14:textId="77777777" w:rsidR="002C522D" w:rsidRPr="00A93AB3" w:rsidRDefault="002C522D"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534F6E72" w14:textId="77777777" w:rsidR="002C522D" w:rsidRPr="00A93AB3" w:rsidRDefault="002C522D"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94CEC13" w14:textId="77777777" w:rsidR="002C522D" w:rsidRPr="00A93AB3" w:rsidRDefault="002C522D" w:rsidP="006448C1">
            <w:pPr>
              <w:overflowPunct w:val="0"/>
              <w:autoSpaceDE w:val="0"/>
              <w:autoSpaceDN w:val="0"/>
              <w:adjustRightInd w:val="0"/>
              <w:spacing w:after="120"/>
              <w:jc w:val="both"/>
              <w:textAlignment w:val="baseline"/>
              <w:rPr>
                <w:rFonts w:eastAsia="SimSun"/>
                <w:noProof/>
                <w:lang w:eastAsia="zh-CN"/>
              </w:rPr>
            </w:pPr>
          </w:p>
        </w:tc>
      </w:tr>
    </w:tbl>
    <w:p w14:paraId="0BFC2DF6" w14:textId="77777777" w:rsidR="002C522D" w:rsidRDefault="002C522D" w:rsidP="002C522D">
      <w:pPr>
        <w:spacing w:after="0"/>
      </w:pPr>
    </w:p>
    <w:p w14:paraId="647C0052" w14:textId="77777777" w:rsidR="002C522D" w:rsidRDefault="002C522D" w:rsidP="002C522D">
      <w:r w:rsidRPr="00F87201">
        <w:rPr>
          <w:u w:val="single"/>
        </w:rPr>
        <w:t>Rapporteur’ summary</w:t>
      </w:r>
    </w:p>
    <w:p w14:paraId="04252E59" w14:textId="6B97FACC" w:rsidR="002C522D" w:rsidRPr="00373A1C" w:rsidRDefault="002C522D" w:rsidP="002C522D">
      <w:pPr>
        <w:rPr>
          <w:rFonts w:eastAsia="DengXian"/>
          <w:lang w:eastAsia="zh-CN"/>
        </w:rPr>
      </w:pPr>
    </w:p>
    <w:p w14:paraId="077A9A71" w14:textId="264C5675" w:rsidR="002C522D" w:rsidRPr="00541623" w:rsidRDefault="002C522D" w:rsidP="00541623">
      <w:r>
        <w:t xml:space="preserve">In document </w:t>
      </w:r>
      <w:r>
        <w:fldChar w:fldCharType="begin"/>
      </w:r>
      <w:r>
        <w:instrText xml:space="preserve"> REF _Ref86664041 \r \h </w:instrText>
      </w:r>
      <w:r>
        <w:fldChar w:fldCharType="separate"/>
      </w:r>
      <w:r>
        <w:t>[1]</w:t>
      </w:r>
      <w:r>
        <w:fldChar w:fldCharType="end"/>
      </w:r>
      <w:r>
        <w:t xml:space="preserve">, it is proposed </w:t>
      </w:r>
      <w:r w:rsidR="008063CF">
        <w:t xml:space="preserve">that the value range of GNSS location delay can be determined by RAN1 and </w:t>
      </w:r>
      <w:r>
        <w:t>to send a LS other working groups to inform the issues and RAN2 agreements regarding GNSS fix delay for page response. Rapporteur thinks that it can be discussed later based on the outcome of the above discussion</w:t>
      </w:r>
      <w:r w:rsidR="003F5E2C">
        <w:t>.</w:t>
      </w:r>
    </w:p>
    <w:p w14:paraId="2677D8C2" w14:textId="632781F9" w:rsidR="00541623" w:rsidRDefault="00541623" w:rsidP="00541623">
      <w:pPr>
        <w:pStyle w:val="Heading2"/>
      </w:pPr>
      <w:r>
        <w:t>Connected mode mobility</w:t>
      </w:r>
    </w:p>
    <w:p w14:paraId="4A5C66EE" w14:textId="6615C405" w:rsidR="00F02683" w:rsidRPr="00F02683" w:rsidRDefault="00F02683" w:rsidP="00F02683">
      <w:r w:rsidRPr="00F87201">
        <w:t xml:space="preserve">The following proposals are made in documents </w:t>
      </w:r>
      <w:r>
        <w:fldChar w:fldCharType="begin"/>
      </w:r>
      <w:r>
        <w:instrText xml:space="preserve"> REF _Ref86664041 \r \h </w:instrText>
      </w:r>
      <w:r>
        <w:fldChar w:fldCharType="separate"/>
      </w:r>
      <w:r>
        <w:t>[1]</w:t>
      </w:r>
      <w:r>
        <w:fldChar w:fldCharType="end"/>
      </w:r>
      <w:r w:rsidRPr="00F87201">
        <w:t xml:space="preserve">- </w:t>
      </w:r>
      <w:r>
        <w:fldChar w:fldCharType="begin"/>
      </w:r>
      <w:r>
        <w:instrText xml:space="preserve"> REF _Ref86665076 \r \h </w:instrText>
      </w:r>
      <w:r>
        <w:fldChar w:fldCharType="separate"/>
      </w:r>
      <w:r>
        <w:t>[8]</w:t>
      </w:r>
      <w:r>
        <w:fldChar w:fldCharType="end"/>
      </w:r>
      <w:r w:rsidRPr="00F87201">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41623" w:rsidRPr="00350012" w14:paraId="4D5BB624" w14:textId="77777777" w:rsidTr="006448C1">
        <w:tc>
          <w:tcPr>
            <w:tcW w:w="1555" w:type="dxa"/>
          </w:tcPr>
          <w:p w14:paraId="25C17C77" w14:textId="77777777" w:rsidR="00541623" w:rsidRDefault="00542DCF" w:rsidP="006448C1">
            <w:hyperlink r:id="rId12" w:history="1">
              <w:r w:rsidR="00541623" w:rsidRPr="002B4BBF">
                <w:rPr>
                  <w:rStyle w:val="Hyperlink"/>
                </w:rPr>
                <w:t>R2-2109506</w:t>
              </w:r>
            </w:hyperlink>
            <w:r w:rsidR="00541623">
              <w:t xml:space="preserve"> </w:t>
            </w:r>
            <w:r w:rsidR="00541623">
              <w:fldChar w:fldCharType="begin"/>
            </w:r>
            <w:r w:rsidR="00541623">
              <w:instrText xml:space="preserve"> REF _Ref86664208 \r \h </w:instrText>
            </w:r>
            <w:r w:rsidR="00541623">
              <w:fldChar w:fldCharType="separate"/>
            </w:r>
            <w:r w:rsidR="00541623">
              <w:t>[2]</w:t>
            </w:r>
            <w:r w:rsidR="00541623">
              <w:fldChar w:fldCharType="end"/>
            </w:r>
          </w:p>
        </w:tc>
        <w:tc>
          <w:tcPr>
            <w:tcW w:w="8074" w:type="dxa"/>
          </w:tcPr>
          <w:p w14:paraId="55A87875" w14:textId="77777777" w:rsidR="00541623" w:rsidRDefault="00541623" w:rsidP="006448C1">
            <w:pPr>
              <w:spacing w:after="120"/>
            </w:pPr>
            <w:r>
              <w:t>Proposal 1</w:t>
            </w:r>
            <w:r>
              <w:tab/>
              <w:t>For CHO enhancement in eMTC NTN, RAN2 consider only timer based CHO triggering event, in addition to the legacy triggering events.</w:t>
            </w:r>
          </w:p>
          <w:p w14:paraId="27784E2C" w14:textId="3B21FC11" w:rsidR="00541623" w:rsidRPr="00541623" w:rsidRDefault="00541623" w:rsidP="006448C1">
            <w:pPr>
              <w:spacing w:after="120"/>
            </w:pPr>
            <w:r>
              <w:t>Proposal 2</w:t>
            </w:r>
            <w:r>
              <w:tab/>
              <w:t>Rel-17 enhancements to reduce the time taken for RRC re-establishment are not considered in Rel-17 NB-IoT NTN.</w:t>
            </w:r>
          </w:p>
        </w:tc>
      </w:tr>
      <w:tr w:rsidR="008063CF" w:rsidRPr="00350012" w14:paraId="1569E058" w14:textId="77777777" w:rsidTr="006448C1">
        <w:tc>
          <w:tcPr>
            <w:tcW w:w="1555" w:type="dxa"/>
          </w:tcPr>
          <w:p w14:paraId="71AA7726" w14:textId="1D331101" w:rsidR="008063CF" w:rsidRDefault="00542DCF" w:rsidP="008063CF">
            <w:pPr>
              <w:rPr>
                <w:rStyle w:val="Hyperlink"/>
              </w:rPr>
            </w:pPr>
            <w:hyperlink r:id="rId13" w:history="1">
              <w:r w:rsidR="008063CF" w:rsidRPr="002B4BBF">
                <w:rPr>
                  <w:rStyle w:val="Hyperlink"/>
                </w:rPr>
                <w:t>R2-2110480</w:t>
              </w:r>
            </w:hyperlink>
            <w:r w:rsidR="008063CF">
              <w:t xml:space="preserve"> </w:t>
            </w:r>
            <w:r w:rsidR="008063CF">
              <w:fldChar w:fldCharType="begin"/>
            </w:r>
            <w:r w:rsidR="008063CF">
              <w:instrText xml:space="preserve"> REF _Ref86664458 \r \h </w:instrText>
            </w:r>
            <w:r w:rsidR="008063CF">
              <w:fldChar w:fldCharType="separate"/>
            </w:r>
            <w:r w:rsidR="008063CF">
              <w:t>[4]</w:t>
            </w:r>
            <w:r w:rsidR="008063CF">
              <w:fldChar w:fldCharType="end"/>
            </w:r>
          </w:p>
        </w:tc>
        <w:tc>
          <w:tcPr>
            <w:tcW w:w="8074" w:type="dxa"/>
          </w:tcPr>
          <w:p w14:paraId="33A9D555" w14:textId="17BF9EB5" w:rsidR="008063CF" w:rsidRDefault="008063CF" w:rsidP="008063CF">
            <w:pPr>
              <w:spacing w:after="120"/>
            </w:pPr>
            <w:r w:rsidRPr="008063CF">
              <w:t>Proposal 11: Upon expiry of the UL synchronisation (validity timer(s) and outdated GNSS position fix), the UE triggers RLF, reacquires system information / GNSS position fix and performs RRC Connection Re-establishment. No other mechanism is needed in R17.</w:t>
            </w:r>
          </w:p>
        </w:tc>
      </w:tr>
      <w:tr w:rsidR="008063CF" w14:paraId="65C02277" w14:textId="77777777" w:rsidTr="006448C1">
        <w:tc>
          <w:tcPr>
            <w:tcW w:w="1555" w:type="dxa"/>
          </w:tcPr>
          <w:p w14:paraId="0B4B2E14" w14:textId="77777777" w:rsidR="008063CF" w:rsidRDefault="00542DCF" w:rsidP="008063CF">
            <w:hyperlink r:id="rId14" w:history="1">
              <w:r w:rsidR="008063CF" w:rsidRPr="002B4BBF">
                <w:rPr>
                  <w:rStyle w:val="Hyperlink"/>
                </w:rPr>
                <w:t>R2-2110770</w:t>
              </w:r>
            </w:hyperlink>
            <w:r w:rsidR="008063CF">
              <w:t xml:space="preserve"> </w:t>
            </w:r>
            <w:r w:rsidR="008063CF">
              <w:fldChar w:fldCharType="begin"/>
            </w:r>
            <w:r w:rsidR="008063CF">
              <w:instrText xml:space="preserve"> REF _Ref86664826 \r \h </w:instrText>
            </w:r>
            <w:r w:rsidR="008063CF">
              <w:fldChar w:fldCharType="separate"/>
            </w:r>
            <w:r w:rsidR="008063CF">
              <w:t>[6]</w:t>
            </w:r>
            <w:r w:rsidR="008063CF">
              <w:fldChar w:fldCharType="end"/>
            </w:r>
          </w:p>
        </w:tc>
        <w:tc>
          <w:tcPr>
            <w:tcW w:w="8074" w:type="dxa"/>
          </w:tcPr>
          <w:p w14:paraId="2B7F3091" w14:textId="77777777" w:rsidR="008063CF" w:rsidRDefault="008063CF" w:rsidP="008063CF">
            <w:r>
              <w:t>Proposal 3: Support CondEvent A4 for IoT NTN CHO</w:t>
            </w:r>
          </w:p>
          <w:p w14:paraId="4976F1C8" w14:textId="77777777" w:rsidR="008063CF" w:rsidRDefault="008063CF" w:rsidP="008063CF">
            <w:r>
              <w:t>Proposal 4: not to support location-based trigger for IoT NTN CHO in Rel-17</w:t>
            </w:r>
          </w:p>
          <w:p w14:paraId="326367DB" w14:textId="77777777" w:rsidR="008063CF" w:rsidRDefault="008063CF" w:rsidP="008063CF">
            <w:r>
              <w:t>Proposal 5: not to support timer-based trigger for IoT NTN CHO in Rel-17</w:t>
            </w:r>
          </w:p>
          <w:p w14:paraId="2A941B1F" w14:textId="77777777" w:rsidR="008063CF" w:rsidRDefault="008063CF" w:rsidP="008063CF">
            <w:r w:rsidRPr="00350012">
              <w:t xml:space="preserve">Proposal 6: Timers and constants for RLF and RRC connection re-establishment procedures does not require extended value range.  </w:t>
            </w:r>
          </w:p>
          <w:p w14:paraId="0EE13095" w14:textId="77777777" w:rsidR="008063CF" w:rsidRDefault="008063CF" w:rsidP="008063CF">
            <w:r>
              <w:t>Proposal 7: RAN2 discuss to have one of following solutions to avoid RLF/Handover during a short data transmission session:</w:t>
            </w:r>
          </w:p>
          <w:p w14:paraId="70118012" w14:textId="77777777" w:rsidR="008063CF" w:rsidRDefault="008063CF" w:rsidP="008063CF">
            <w:r>
              <w:t>•</w:t>
            </w:r>
            <w:r>
              <w:tab/>
              <w:t xml:space="preserve">Option1: allow UE to delay a data transmission session initiation until finishing upcoming cell reselection </w:t>
            </w:r>
          </w:p>
          <w:p w14:paraId="17FD26A4" w14:textId="6A6B185D" w:rsidR="008063CF" w:rsidRDefault="008063CF" w:rsidP="008063CF">
            <w:r>
              <w:t>•</w:t>
            </w:r>
            <w:r>
              <w:tab/>
              <w:t>Option2: allow UE to advance the upcoming cell reselection if there is data arrival for transmission</w:t>
            </w:r>
          </w:p>
        </w:tc>
      </w:tr>
      <w:tr w:rsidR="008063CF" w14:paraId="789A8AFE" w14:textId="77777777" w:rsidTr="00541623">
        <w:tblPrEx>
          <w:tblCellMar>
            <w:left w:w="108" w:type="dxa"/>
            <w:right w:w="108" w:type="dxa"/>
          </w:tblCellMar>
        </w:tblPrEx>
        <w:tc>
          <w:tcPr>
            <w:tcW w:w="1555" w:type="dxa"/>
          </w:tcPr>
          <w:p w14:paraId="61FD7AD9" w14:textId="77777777" w:rsidR="008063CF" w:rsidRDefault="00542DCF" w:rsidP="008063CF">
            <w:hyperlink r:id="rId15" w:history="1">
              <w:r w:rsidR="008063CF" w:rsidRPr="002B4BBF">
                <w:rPr>
                  <w:rStyle w:val="Hyperlink"/>
                </w:rPr>
                <w:t>R2-2110835</w:t>
              </w:r>
            </w:hyperlink>
            <w:r w:rsidR="008063CF">
              <w:t xml:space="preserve"> </w:t>
            </w:r>
            <w:r w:rsidR="008063CF">
              <w:fldChar w:fldCharType="begin"/>
            </w:r>
            <w:r w:rsidR="008063CF">
              <w:instrText xml:space="preserve"> REF _Ref86665027 \r \h </w:instrText>
            </w:r>
            <w:r w:rsidR="008063CF">
              <w:fldChar w:fldCharType="separate"/>
            </w:r>
            <w:r w:rsidR="008063CF">
              <w:t>[7]</w:t>
            </w:r>
            <w:r w:rsidR="008063CF">
              <w:fldChar w:fldCharType="end"/>
            </w:r>
          </w:p>
        </w:tc>
        <w:tc>
          <w:tcPr>
            <w:tcW w:w="8074" w:type="dxa"/>
          </w:tcPr>
          <w:p w14:paraId="545ECCC5" w14:textId="77777777" w:rsidR="008063CF" w:rsidRDefault="008063CF" w:rsidP="008063CF">
            <w:r>
              <w:t>Proposal 1</w:t>
            </w:r>
            <w:r>
              <w:tab/>
              <w:t>No procedural update is required to support RLF procedure in IoT NTN.</w:t>
            </w:r>
          </w:p>
          <w:p w14:paraId="53E277A8" w14:textId="77777777" w:rsidR="008063CF" w:rsidRDefault="008063CF" w:rsidP="008063CF">
            <w:r>
              <w:t>Proposal 2</w:t>
            </w:r>
            <w:r>
              <w:tab/>
              <w:t>No procedural update is required to support RRC connection re-establishment procedure in IoT NTN.</w:t>
            </w:r>
          </w:p>
          <w:p w14:paraId="32155CEC" w14:textId="77777777" w:rsidR="008063CF" w:rsidRDefault="008063CF" w:rsidP="008063CF">
            <w:r>
              <w:t>Proposal 3</w:t>
            </w:r>
            <w:r>
              <w:tab/>
              <w:t>No extension in UE specific RRC timers and constants is required to support RLF and RRC connection re-establishment in IoT NTN.</w:t>
            </w:r>
          </w:p>
        </w:tc>
      </w:tr>
      <w:tr w:rsidR="008063CF" w14:paraId="59223F43" w14:textId="77777777" w:rsidTr="00541623">
        <w:tblPrEx>
          <w:tblCellMar>
            <w:left w:w="108" w:type="dxa"/>
            <w:right w:w="108" w:type="dxa"/>
          </w:tblCellMar>
        </w:tblPrEx>
        <w:tc>
          <w:tcPr>
            <w:tcW w:w="1555" w:type="dxa"/>
          </w:tcPr>
          <w:p w14:paraId="5BD33A7E" w14:textId="77777777" w:rsidR="008063CF" w:rsidRDefault="00542DCF" w:rsidP="008063CF">
            <w:hyperlink r:id="rId16" w:history="1">
              <w:r w:rsidR="008063CF" w:rsidRPr="002B4BBF">
                <w:rPr>
                  <w:rStyle w:val="Hyperlink"/>
                </w:rPr>
                <w:t>R2-2111030</w:t>
              </w:r>
            </w:hyperlink>
            <w:r w:rsidR="008063CF">
              <w:t xml:space="preserve"> </w:t>
            </w:r>
            <w:r w:rsidR="008063CF">
              <w:fldChar w:fldCharType="begin"/>
            </w:r>
            <w:r w:rsidR="008063CF">
              <w:instrText xml:space="preserve"> REF _Ref86665076 \r \h </w:instrText>
            </w:r>
            <w:r w:rsidR="008063CF">
              <w:fldChar w:fldCharType="separate"/>
            </w:r>
            <w:r w:rsidR="008063CF">
              <w:t>[8]</w:t>
            </w:r>
            <w:r w:rsidR="008063CF">
              <w:fldChar w:fldCharType="end"/>
            </w:r>
          </w:p>
        </w:tc>
        <w:tc>
          <w:tcPr>
            <w:tcW w:w="8074" w:type="dxa"/>
          </w:tcPr>
          <w:p w14:paraId="5177D64E" w14:textId="77777777" w:rsidR="008063CF" w:rsidRDefault="008063CF" w:rsidP="008063CF">
            <w:r>
              <w:t>Proposal 1: For RLF trigger, UE can start/stop timer T310 based on the distance between UE and cell center.</w:t>
            </w:r>
          </w:p>
          <w:p w14:paraId="7D6542B4" w14:textId="77777777" w:rsidR="008063CF" w:rsidRDefault="008063CF" w:rsidP="008063CF">
            <w:r>
              <w:t>Proposal 2: Network can provide assistance information to indicate the target cell of RRC re-establishment, which can include frequency information, PCI and so on.</w:t>
            </w:r>
          </w:p>
          <w:p w14:paraId="30BCE176" w14:textId="77777777" w:rsidR="008063CF" w:rsidRDefault="008063CF" w:rsidP="008063CF">
            <w:r>
              <w:t>Proposal 3: The target cell information can be provided to UE in a broadcast manner.</w:t>
            </w:r>
          </w:p>
        </w:tc>
      </w:tr>
    </w:tbl>
    <w:p w14:paraId="5478D242" w14:textId="77777777" w:rsidR="00541623" w:rsidRDefault="00541623" w:rsidP="00F87201">
      <w:pPr>
        <w:rPr>
          <w:u w:val="single"/>
        </w:rPr>
      </w:pPr>
    </w:p>
    <w:p w14:paraId="3660FBE8" w14:textId="164C2019" w:rsidR="008B38E4" w:rsidRDefault="008B38E4" w:rsidP="008B38E4">
      <w:pPr>
        <w:pStyle w:val="Heading3"/>
      </w:pPr>
      <w:r>
        <w:t>CHO</w:t>
      </w:r>
    </w:p>
    <w:p w14:paraId="4B90C214" w14:textId="5EF36D45" w:rsidR="006448C1" w:rsidRDefault="006448C1" w:rsidP="006448C1">
      <w:pPr>
        <w:spacing w:after="120"/>
      </w:pPr>
      <w:r>
        <w:t xml:space="preserve">Document </w:t>
      </w:r>
      <w:r>
        <w:fldChar w:fldCharType="begin"/>
      </w:r>
      <w:r>
        <w:instrText xml:space="preserve"> REF _Ref86664208 \r \h </w:instrText>
      </w:r>
      <w:r>
        <w:fldChar w:fldCharType="separate"/>
      </w:r>
      <w:r>
        <w:t>[2]</w:t>
      </w:r>
      <w:r>
        <w:fldChar w:fldCharType="end"/>
      </w:r>
      <w:r>
        <w:t xml:space="preserve">  proposes to support only timer based CHO triggering event, in addition to the legacy triggering events and document  </w:t>
      </w:r>
      <w:r>
        <w:fldChar w:fldCharType="begin"/>
      </w:r>
      <w:r>
        <w:instrText xml:space="preserve"> REF _Ref86664826 \r \h </w:instrText>
      </w:r>
      <w:r>
        <w:fldChar w:fldCharType="separate"/>
      </w:r>
      <w:r>
        <w:t>[6]</w:t>
      </w:r>
      <w:r>
        <w:fldChar w:fldCharType="end"/>
      </w:r>
      <w:r>
        <w:t xml:space="preserve"> propose not to support location-based and timer-based triggers for IoT NTN CHO in Rel-17 .</w:t>
      </w:r>
    </w:p>
    <w:p w14:paraId="7CBB1B4E" w14:textId="77777777" w:rsidR="006448C1" w:rsidRDefault="006448C1" w:rsidP="006448C1">
      <w:r>
        <w:t xml:space="preserve">RAN2 has already agreed </w:t>
      </w:r>
    </w:p>
    <w:p w14:paraId="300D16C2" w14:textId="31138217" w:rsidR="006448C1" w:rsidRDefault="006448C1" w:rsidP="006448C1">
      <w:r>
        <w:rPr>
          <w:rFonts w:hint="eastAsia"/>
        </w:rPr>
        <w:t>‐</w:t>
      </w:r>
      <w:r>
        <w:rPr>
          <w:rFonts w:hint="eastAsia"/>
        </w:rPr>
        <w:tab/>
        <w:t>Rel-16 LTE CHO mechanism is supported for LTE-M devices in IoT NTN. FFS which CE Mode(s) to apply</w:t>
      </w:r>
    </w:p>
    <w:p w14:paraId="6A933B97" w14:textId="012ED557" w:rsidR="006448C1" w:rsidRDefault="006448C1" w:rsidP="006448C1">
      <w:r>
        <w:rPr>
          <w:rFonts w:hint="eastAsia"/>
        </w:rPr>
        <w:t>‐</w:t>
      </w:r>
      <w:r>
        <w:rPr>
          <w:rFonts w:hint="eastAsia"/>
        </w:rPr>
        <w:tab/>
        <w:t>No procedural update is required to support connected mode mobility for LTE-M.</w:t>
      </w:r>
    </w:p>
    <w:p w14:paraId="2C1D2750" w14:textId="0B79CB8C" w:rsidR="006448C1" w:rsidRPr="0029134D" w:rsidRDefault="006448C1" w:rsidP="006448C1">
      <w:pPr>
        <w:spacing w:after="120"/>
        <w:rPr>
          <w:b/>
        </w:rPr>
      </w:pPr>
      <w:r>
        <w:rPr>
          <w:b/>
        </w:rPr>
        <w:t>Q1</w:t>
      </w:r>
      <w:r w:rsidR="008063CF">
        <w:rPr>
          <w:b/>
        </w:rPr>
        <w:t>1</w:t>
      </w:r>
      <w:r>
        <w:rPr>
          <w:b/>
        </w:rPr>
        <w:t>: No enhancement to R16 CHO are introduced in R17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6448C1" w:rsidRPr="00A93AB3" w14:paraId="229C4275" w14:textId="77777777" w:rsidTr="006448C1">
        <w:tc>
          <w:tcPr>
            <w:tcW w:w="1838" w:type="dxa"/>
            <w:shd w:val="clear" w:color="auto" w:fill="auto"/>
          </w:tcPr>
          <w:p w14:paraId="7579EC52"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616BF1D5" w14:textId="77777777" w:rsidR="006448C1" w:rsidRPr="00A93AB3" w:rsidRDefault="006448C1"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052975E3"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448C1" w:rsidRPr="00A93AB3" w14:paraId="35329A51" w14:textId="77777777" w:rsidTr="006448C1">
        <w:tc>
          <w:tcPr>
            <w:tcW w:w="1838" w:type="dxa"/>
            <w:shd w:val="clear" w:color="auto" w:fill="auto"/>
          </w:tcPr>
          <w:p w14:paraId="5FAE56CC"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3E44B736"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6D356A0E"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r>
      <w:tr w:rsidR="006448C1" w:rsidRPr="00A93AB3" w14:paraId="19D34C77" w14:textId="77777777" w:rsidTr="006448C1">
        <w:tc>
          <w:tcPr>
            <w:tcW w:w="1838" w:type="dxa"/>
            <w:shd w:val="clear" w:color="auto" w:fill="auto"/>
          </w:tcPr>
          <w:p w14:paraId="7156D962"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BDE7B24"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1126D558" w14:textId="77777777" w:rsidR="006448C1" w:rsidRPr="00A93AB3" w:rsidRDefault="006448C1" w:rsidP="006448C1">
            <w:pPr>
              <w:overflowPunct w:val="0"/>
              <w:autoSpaceDE w:val="0"/>
              <w:autoSpaceDN w:val="0"/>
              <w:adjustRightInd w:val="0"/>
              <w:spacing w:after="120"/>
              <w:jc w:val="both"/>
              <w:textAlignment w:val="baseline"/>
              <w:rPr>
                <w:rFonts w:eastAsia="SimSun"/>
                <w:noProof/>
                <w:lang w:eastAsia="zh-CN"/>
              </w:rPr>
            </w:pPr>
          </w:p>
        </w:tc>
      </w:tr>
      <w:tr w:rsidR="006448C1" w:rsidRPr="00A93AB3" w14:paraId="72D31253" w14:textId="77777777" w:rsidTr="006448C1">
        <w:tc>
          <w:tcPr>
            <w:tcW w:w="1838" w:type="dxa"/>
            <w:shd w:val="clear" w:color="auto" w:fill="auto"/>
          </w:tcPr>
          <w:p w14:paraId="5A292D3F"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78B9B6AE"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07A22787" w14:textId="77777777" w:rsidR="006448C1" w:rsidRPr="00A93AB3" w:rsidRDefault="006448C1" w:rsidP="006448C1">
            <w:pPr>
              <w:overflowPunct w:val="0"/>
              <w:autoSpaceDE w:val="0"/>
              <w:autoSpaceDN w:val="0"/>
              <w:adjustRightInd w:val="0"/>
              <w:spacing w:after="120"/>
              <w:jc w:val="both"/>
              <w:textAlignment w:val="baseline"/>
              <w:rPr>
                <w:rFonts w:eastAsia="SimSun"/>
                <w:noProof/>
                <w:lang w:eastAsia="zh-CN"/>
              </w:rPr>
            </w:pPr>
          </w:p>
        </w:tc>
      </w:tr>
    </w:tbl>
    <w:p w14:paraId="2672E168" w14:textId="77777777" w:rsidR="006448C1" w:rsidRDefault="006448C1" w:rsidP="006448C1">
      <w:pPr>
        <w:spacing w:after="0"/>
      </w:pPr>
    </w:p>
    <w:p w14:paraId="203E11F3" w14:textId="77777777" w:rsidR="006448C1" w:rsidRDefault="006448C1" w:rsidP="006448C1">
      <w:r w:rsidRPr="00F87201">
        <w:rPr>
          <w:u w:val="single"/>
        </w:rPr>
        <w:t>Rapporteur’ summary</w:t>
      </w:r>
    </w:p>
    <w:p w14:paraId="08434F7A" w14:textId="77777777" w:rsidR="006448C1" w:rsidRPr="00541623" w:rsidRDefault="006448C1" w:rsidP="006448C1"/>
    <w:p w14:paraId="3DE48DE6" w14:textId="13C54273" w:rsidR="006448C1" w:rsidRDefault="006448C1" w:rsidP="006448C1">
      <w:pPr>
        <w:pStyle w:val="Heading3"/>
      </w:pPr>
      <w:r>
        <w:lastRenderedPageBreak/>
        <w:t>RLF and RRC connection Re-establishment</w:t>
      </w:r>
    </w:p>
    <w:p w14:paraId="04247BF0" w14:textId="42D92CFE" w:rsidR="006448C1" w:rsidRDefault="006448C1" w:rsidP="006448C1">
      <w:pPr>
        <w:spacing w:after="120"/>
      </w:pPr>
      <w:r>
        <w:t xml:space="preserve">Document </w:t>
      </w:r>
      <w:r>
        <w:fldChar w:fldCharType="begin"/>
      </w:r>
      <w:r>
        <w:instrText xml:space="preserve"> REF _Ref86664208 \r \h </w:instrText>
      </w:r>
      <w:r>
        <w:fldChar w:fldCharType="separate"/>
      </w:r>
      <w:r>
        <w:t>[2]</w:t>
      </w:r>
      <w:r>
        <w:fldChar w:fldCharType="end"/>
      </w:r>
      <w:r>
        <w:t xml:space="preserve"> proposes not to support Rel-17 NB-IoT RLF enhancements.</w:t>
      </w:r>
    </w:p>
    <w:p w14:paraId="2CF10EEA" w14:textId="5E5475A7" w:rsidR="00CF2312" w:rsidRDefault="00CF2312" w:rsidP="00CF2312">
      <w:pPr>
        <w:spacing w:after="120"/>
      </w:pPr>
      <w:r>
        <w:t>Document [4] proposes that u</w:t>
      </w:r>
      <w:r w:rsidRPr="00CF2312">
        <w:t xml:space="preserve">pon expiry of the UL synchronisation (validity timer(s) and outdated GNSS position fix), the UE triggers RLF, reacquires system information / GNSS position fix and performs RRC Connection Re-establishment. </w:t>
      </w:r>
      <w:r w:rsidR="008063CF">
        <w:t>Rapporteur thinks this is discussed in offline-028 User Plane Impact.</w:t>
      </w:r>
    </w:p>
    <w:p w14:paraId="7DAEF539" w14:textId="36D5EAF8" w:rsidR="006448C1" w:rsidRDefault="006448C1" w:rsidP="006448C1">
      <w:pPr>
        <w:spacing w:after="120"/>
      </w:pPr>
      <w:r>
        <w:t xml:space="preserve">Document </w:t>
      </w:r>
      <w:r>
        <w:fldChar w:fldCharType="begin"/>
      </w:r>
      <w:r>
        <w:instrText xml:space="preserve"> REF _Ref86664826 \r \h </w:instrText>
      </w:r>
      <w:r>
        <w:fldChar w:fldCharType="separate"/>
      </w:r>
      <w:r>
        <w:t>[6]</w:t>
      </w:r>
      <w:r>
        <w:fldChar w:fldCharType="end"/>
      </w:r>
      <w:r>
        <w:t xml:space="preserve"> proposes to discuss option</w:t>
      </w:r>
      <w:r w:rsidR="00F02683">
        <w:t>s</w:t>
      </w:r>
      <w:r>
        <w:t xml:space="preserve"> to avoid RLF/Handover during a short data transmission session</w:t>
      </w:r>
    </w:p>
    <w:p w14:paraId="612F8FBA" w14:textId="368CB6CE" w:rsidR="006448C1" w:rsidRDefault="006448C1" w:rsidP="006448C1">
      <w:pPr>
        <w:spacing w:after="120"/>
      </w:pPr>
      <w:r>
        <w:t xml:space="preserve">Document </w:t>
      </w:r>
      <w:r>
        <w:fldChar w:fldCharType="begin"/>
      </w:r>
      <w:r>
        <w:instrText xml:space="preserve"> REF _Ref86665027 \r \h </w:instrText>
      </w:r>
      <w:r>
        <w:fldChar w:fldCharType="separate"/>
      </w:r>
      <w:r>
        <w:t>[7]</w:t>
      </w:r>
      <w:r>
        <w:fldChar w:fldCharType="end"/>
      </w:r>
      <w:r>
        <w:t xml:space="preserve"> proposes no need for procedural update to RLF and RRC Connection Re-establishment</w:t>
      </w:r>
    </w:p>
    <w:p w14:paraId="484B9867" w14:textId="0F2ED544" w:rsidR="00CF2312" w:rsidRDefault="006448C1" w:rsidP="006448C1">
      <w:pPr>
        <w:spacing w:after="120"/>
      </w:pPr>
      <w:r>
        <w:t xml:space="preserve">Document </w:t>
      </w:r>
      <w:r>
        <w:fldChar w:fldCharType="begin"/>
      </w:r>
      <w:r>
        <w:instrText xml:space="preserve"> REF _Ref86665076 \r \h </w:instrText>
      </w:r>
      <w:r>
        <w:fldChar w:fldCharType="separate"/>
      </w:r>
      <w:r>
        <w:t>[8]</w:t>
      </w:r>
      <w:r>
        <w:fldChar w:fldCharType="end"/>
      </w:r>
      <w:r>
        <w:t xml:space="preserve"> proposes to introduce location-based RLF trigger and to provide assistance information on the target cell for connection re-establishment.</w:t>
      </w:r>
    </w:p>
    <w:p w14:paraId="6AA73A0B" w14:textId="77777777" w:rsidR="006448C1" w:rsidRDefault="006448C1" w:rsidP="006448C1">
      <w:r>
        <w:t>RAN2 has already agreed ‘Rel-16 RLF / connection re-establishment mechanisms are supported in IoT NTN assuming that minor adjustments to UE specific timers and constants would be sufficient.’</w:t>
      </w:r>
    </w:p>
    <w:p w14:paraId="57B85E8B" w14:textId="77777777" w:rsidR="006448C1" w:rsidRDefault="006448C1" w:rsidP="006448C1"/>
    <w:p w14:paraId="2DB58FF1" w14:textId="333AD535" w:rsidR="006448C1" w:rsidRPr="0029134D" w:rsidRDefault="008063CF" w:rsidP="006448C1">
      <w:pPr>
        <w:spacing w:after="120"/>
        <w:rPr>
          <w:b/>
        </w:rPr>
      </w:pPr>
      <w:r>
        <w:rPr>
          <w:b/>
        </w:rPr>
        <w:t>Q12</w:t>
      </w:r>
      <w:r w:rsidR="006448C1" w:rsidRPr="00D47BB5">
        <w:rPr>
          <w:b/>
        </w:rPr>
        <w:t xml:space="preserve"> </w:t>
      </w:r>
      <w:r w:rsidR="006448C1">
        <w:rPr>
          <w:b/>
        </w:rPr>
        <w:t xml:space="preserve">No </w:t>
      </w:r>
      <w:r>
        <w:rPr>
          <w:b/>
        </w:rPr>
        <w:t>enhancement</w:t>
      </w:r>
      <w:r w:rsidR="006448C1">
        <w:rPr>
          <w:b/>
        </w:rPr>
        <w:t xml:space="preserve"> to R16 RLF and RRC connection Re-establishment procedures</w:t>
      </w:r>
      <w:r>
        <w:rPr>
          <w:b/>
        </w:rPr>
        <w:t xml:space="preserve"> </w:t>
      </w:r>
      <w:r w:rsidR="006448C1">
        <w:rPr>
          <w:b/>
        </w:rPr>
        <w:t>are introduced in R17</w:t>
      </w:r>
      <w:r>
        <w:rPr>
          <w:b/>
        </w:rPr>
        <w:t>.   This does not consider handling of UL synchronisation loss discussed in the user plane.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851"/>
        <w:gridCol w:w="6945"/>
      </w:tblGrid>
      <w:tr w:rsidR="008063CF" w:rsidRPr="00A93AB3" w14:paraId="57DEC6F6" w14:textId="77777777" w:rsidTr="008063CF">
        <w:tc>
          <w:tcPr>
            <w:tcW w:w="1838" w:type="dxa"/>
            <w:shd w:val="clear" w:color="auto" w:fill="auto"/>
          </w:tcPr>
          <w:p w14:paraId="295FCF91" w14:textId="77777777"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tcPr>
          <w:p w14:paraId="0F5BE0F0" w14:textId="77777777" w:rsidR="008063CF" w:rsidRDefault="008063CF" w:rsidP="006448C1">
            <w:pPr>
              <w:overflowPunct w:val="0"/>
              <w:autoSpaceDE w:val="0"/>
              <w:autoSpaceDN w:val="0"/>
              <w:adjustRightInd w:val="0"/>
              <w:spacing w:after="120"/>
              <w:jc w:val="center"/>
              <w:textAlignment w:val="baseline"/>
              <w:rPr>
                <w:rFonts w:eastAsia="SimSun"/>
                <w:b/>
                <w:bCs/>
                <w:lang w:eastAsia="zh-CN"/>
              </w:rPr>
            </w:pPr>
          </w:p>
        </w:tc>
        <w:tc>
          <w:tcPr>
            <w:tcW w:w="851" w:type="dxa"/>
            <w:shd w:val="clear" w:color="auto" w:fill="auto"/>
          </w:tcPr>
          <w:p w14:paraId="5BAABE4C" w14:textId="52FEADBC" w:rsidR="008063CF" w:rsidRPr="00A93AB3" w:rsidRDefault="008063CF"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40535488" w14:textId="77777777"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8063CF" w:rsidRPr="00A93AB3" w14:paraId="16377124" w14:textId="77777777" w:rsidTr="008063CF">
        <w:tc>
          <w:tcPr>
            <w:tcW w:w="1838" w:type="dxa"/>
            <w:shd w:val="clear" w:color="auto" w:fill="auto"/>
          </w:tcPr>
          <w:p w14:paraId="1883B83E" w14:textId="77777777" w:rsidR="008063CF" w:rsidRPr="00A93AB3" w:rsidRDefault="008063CF" w:rsidP="006448C1">
            <w:pPr>
              <w:overflowPunct w:val="0"/>
              <w:autoSpaceDE w:val="0"/>
              <w:autoSpaceDN w:val="0"/>
              <w:adjustRightInd w:val="0"/>
              <w:spacing w:after="120"/>
              <w:jc w:val="both"/>
              <w:textAlignment w:val="baseline"/>
              <w:rPr>
                <w:rFonts w:eastAsia="SimSun"/>
                <w:lang w:eastAsia="zh-CN"/>
              </w:rPr>
            </w:pPr>
          </w:p>
        </w:tc>
        <w:tc>
          <w:tcPr>
            <w:tcW w:w="851" w:type="dxa"/>
          </w:tcPr>
          <w:p w14:paraId="396A83BB" w14:textId="77777777"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p>
        </w:tc>
        <w:tc>
          <w:tcPr>
            <w:tcW w:w="851" w:type="dxa"/>
            <w:shd w:val="clear" w:color="auto" w:fill="auto"/>
          </w:tcPr>
          <w:p w14:paraId="103FD315" w14:textId="52D11048"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7B9174B6" w14:textId="77777777" w:rsidR="008063CF" w:rsidRPr="00A93AB3" w:rsidRDefault="008063CF" w:rsidP="006448C1">
            <w:pPr>
              <w:overflowPunct w:val="0"/>
              <w:autoSpaceDE w:val="0"/>
              <w:autoSpaceDN w:val="0"/>
              <w:adjustRightInd w:val="0"/>
              <w:spacing w:after="120"/>
              <w:jc w:val="both"/>
              <w:textAlignment w:val="baseline"/>
              <w:rPr>
                <w:rFonts w:eastAsia="SimSun"/>
                <w:lang w:eastAsia="zh-CN"/>
              </w:rPr>
            </w:pPr>
          </w:p>
        </w:tc>
      </w:tr>
      <w:tr w:rsidR="008063CF" w:rsidRPr="00A93AB3" w14:paraId="145E48A1" w14:textId="77777777" w:rsidTr="008063CF">
        <w:tc>
          <w:tcPr>
            <w:tcW w:w="1838" w:type="dxa"/>
            <w:shd w:val="clear" w:color="auto" w:fill="auto"/>
          </w:tcPr>
          <w:p w14:paraId="67FC31D7" w14:textId="77777777" w:rsidR="008063CF" w:rsidRPr="00A93AB3" w:rsidRDefault="008063CF" w:rsidP="006448C1">
            <w:pPr>
              <w:overflowPunct w:val="0"/>
              <w:autoSpaceDE w:val="0"/>
              <w:autoSpaceDN w:val="0"/>
              <w:adjustRightInd w:val="0"/>
              <w:spacing w:after="120"/>
              <w:jc w:val="both"/>
              <w:textAlignment w:val="baseline"/>
              <w:rPr>
                <w:rFonts w:eastAsia="SimSun"/>
                <w:lang w:eastAsia="zh-CN"/>
              </w:rPr>
            </w:pPr>
          </w:p>
        </w:tc>
        <w:tc>
          <w:tcPr>
            <w:tcW w:w="851" w:type="dxa"/>
          </w:tcPr>
          <w:p w14:paraId="7E10C020" w14:textId="77777777"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p>
        </w:tc>
        <w:tc>
          <w:tcPr>
            <w:tcW w:w="851" w:type="dxa"/>
            <w:shd w:val="clear" w:color="auto" w:fill="auto"/>
          </w:tcPr>
          <w:p w14:paraId="5110F50C" w14:textId="464C7426"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1295B570" w14:textId="77777777" w:rsidR="008063CF" w:rsidRPr="00A93AB3" w:rsidRDefault="008063CF" w:rsidP="006448C1">
            <w:pPr>
              <w:overflowPunct w:val="0"/>
              <w:autoSpaceDE w:val="0"/>
              <w:autoSpaceDN w:val="0"/>
              <w:adjustRightInd w:val="0"/>
              <w:spacing w:after="120"/>
              <w:jc w:val="both"/>
              <w:textAlignment w:val="baseline"/>
              <w:rPr>
                <w:rFonts w:eastAsia="SimSun"/>
                <w:noProof/>
                <w:lang w:eastAsia="zh-CN"/>
              </w:rPr>
            </w:pPr>
          </w:p>
        </w:tc>
      </w:tr>
      <w:tr w:rsidR="008063CF" w:rsidRPr="00A93AB3" w14:paraId="4C40E914" w14:textId="77777777" w:rsidTr="008063CF">
        <w:tc>
          <w:tcPr>
            <w:tcW w:w="1838" w:type="dxa"/>
            <w:shd w:val="clear" w:color="auto" w:fill="auto"/>
          </w:tcPr>
          <w:p w14:paraId="00151226" w14:textId="77777777" w:rsidR="008063CF" w:rsidRPr="00A93AB3" w:rsidRDefault="008063CF" w:rsidP="006448C1">
            <w:pPr>
              <w:overflowPunct w:val="0"/>
              <w:autoSpaceDE w:val="0"/>
              <w:autoSpaceDN w:val="0"/>
              <w:adjustRightInd w:val="0"/>
              <w:spacing w:after="120"/>
              <w:jc w:val="both"/>
              <w:textAlignment w:val="baseline"/>
              <w:rPr>
                <w:rFonts w:eastAsia="SimSun"/>
                <w:lang w:eastAsia="zh-CN"/>
              </w:rPr>
            </w:pPr>
          </w:p>
        </w:tc>
        <w:tc>
          <w:tcPr>
            <w:tcW w:w="851" w:type="dxa"/>
          </w:tcPr>
          <w:p w14:paraId="2C394686" w14:textId="77777777"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p>
        </w:tc>
        <w:tc>
          <w:tcPr>
            <w:tcW w:w="851" w:type="dxa"/>
            <w:shd w:val="clear" w:color="auto" w:fill="auto"/>
          </w:tcPr>
          <w:p w14:paraId="4365DE1F" w14:textId="63A78229" w:rsidR="008063CF" w:rsidRPr="00A93AB3" w:rsidRDefault="008063CF"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36072C72" w14:textId="77777777" w:rsidR="008063CF" w:rsidRPr="00A93AB3" w:rsidRDefault="008063CF" w:rsidP="006448C1">
            <w:pPr>
              <w:overflowPunct w:val="0"/>
              <w:autoSpaceDE w:val="0"/>
              <w:autoSpaceDN w:val="0"/>
              <w:adjustRightInd w:val="0"/>
              <w:spacing w:after="120"/>
              <w:jc w:val="both"/>
              <w:textAlignment w:val="baseline"/>
              <w:rPr>
                <w:rFonts w:eastAsia="SimSun"/>
                <w:noProof/>
                <w:lang w:eastAsia="zh-CN"/>
              </w:rPr>
            </w:pPr>
          </w:p>
        </w:tc>
      </w:tr>
    </w:tbl>
    <w:p w14:paraId="713A9208" w14:textId="77777777" w:rsidR="006448C1" w:rsidRDefault="006448C1" w:rsidP="006448C1">
      <w:pPr>
        <w:spacing w:after="0"/>
      </w:pPr>
    </w:p>
    <w:p w14:paraId="6F014114" w14:textId="77777777" w:rsidR="006448C1" w:rsidRDefault="006448C1" w:rsidP="006448C1">
      <w:r w:rsidRPr="00F87201">
        <w:rPr>
          <w:u w:val="single"/>
        </w:rPr>
        <w:t>Rapporteur’ summary</w:t>
      </w:r>
    </w:p>
    <w:p w14:paraId="238122B4" w14:textId="77777777" w:rsidR="006448C1" w:rsidRDefault="006448C1" w:rsidP="006448C1"/>
    <w:p w14:paraId="0347CADB" w14:textId="2BDEB5E4" w:rsidR="006448C1" w:rsidRDefault="006448C1" w:rsidP="006448C1">
      <w:pPr>
        <w:spacing w:after="120"/>
      </w:pPr>
      <w:r>
        <w:t xml:space="preserve">Documents </w:t>
      </w:r>
      <w:r>
        <w:fldChar w:fldCharType="begin"/>
      </w:r>
      <w:r>
        <w:instrText xml:space="preserve"> REF _Ref86664826 \r \h </w:instrText>
      </w:r>
      <w:r>
        <w:fldChar w:fldCharType="separate"/>
      </w:r>
      <w:r>
        <w:t>[6]</w:t>
      </w:r>
      <w:r>
        <w:fldChar w:fldCharType="end"/>
      </w:r>
      <w:r>
        <w:t xml:space="preserve"> and </w:t>
      </w:r>
      <w:r>
        <w:fldChar w:fldCharType="begin"/>
      </w:r>
      <w:r>
        <w:instrText xml:space="preserve"> REF _Ref86665027 \r \h </w:instrText>
      </w:r>
      <w:r>
        <w:fldChar w:fldCharType="separate"/>
      </w:r>
      <w:r>
        <w:t>[7]</w:t>
      </w:r>
      <w:r>
        <w:fldChar w:fldCharType="end"/>
      </w:r>
      <w:r w:rsidR="00F02683">
        <w:t xml:space="preserve"> propose</w:t>
      </w:r>
      <w:r>
        <w:t xml:space="preserve"> no need for extension of t</w:t>
      </w:r>
      <w:r w:rsidRPr="00350012">
        <w:t>imers and constants for RLF and RRC connection re-establishment</w:t>
      </w:r>
      <w:r w:rsidR="00F02683">
        <w:t>.</w:t>
      </w:r>
    </w:p>
    <w:p w14:paraId="41442E93" w14:textId="095C8426" w:rsidR="00CF2312" w:rsidRPr="006448C1" w:rsidRDefault="00CF2312" w:rsidP="006448C1">
      <w:pPr>
        <w:spacing w:after="120"/>
      </w:pPr>
    </w:p>
    <w:p w14:paraId="058BFBB7" w14:textId="71E7C408" w:rsidR="006448C1" w:rsidRPr="0029134D" w:rsidRDefault="008063CF" w:rsidP="006448C1">
      <w:pPr>
        <w:spacing w:after="120"/>
        <w:rPr>
          <w:b/>
        </w:rPr>
      </w:pPr>
      <w:r>
        <w:rPr>
          <w:b/>
        </w:rPr>
        <w:t>Q13</w:t>
      </w:r>
      <w:r w:rsidR="006448C1" w:rsidRPr="00D47BB5">
        <w:rPr>
          <w:b/>
        </w:rPr>
        <w:t xml:space="preserve"> </w:t>
      </w:r>
      <w:r w:rsidR="006448C1">
        <w:rPr>
          <w:b/>
        </w:rPr>
        <w:t>No extension to timers</w:t>
      </w:r>
      <w:r w:rsidR="00270664">
        <w:rPr>
          <w:b/>
        </w:rPr>
        <w:t xml:space="preserve"> and constants is required for </w:t>
      </w:r>
      <w:r w:rsidR="006448C1">
        <w:rPr>
          <w:b/>
        </w:rPr>
        <w:t xml:space="preserve">RLF and RRC connection Re-establishment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6448C1" w:rsidRPr="00A93AB3" w14:paraId="70D891FA" w14:textId="77777777" w:rsidTr="006448C1">
        <w:tc>
          <w:tcPr>
            <w:tcW w:w="1838" w:type="dxa"/>
            <w:shd w:val="clear" w:color="auto" w:fill="auto"/>
          </w:tcPr>
          <w:p w14:paraId="66443E8B"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63205AFF" w14:textId="77777777" w:rsidR="006448C1" w:rsidRPr="00A93AB3" w:rsidRDefault="006448C1" w:rsidP="006448C1">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6B4FD62E"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6448C1" w:rsidRPr="00A93AB3" w14:paraId="44920E70" w14:textId="77777777" w:rsidTr="006448C1">
        <w:tc>
          <w:tcPr>
            <w:tcW w:w="1838" w:type="dxa"/>
            <w:shd w:val="clear" w:color="auto" w:fill="auto"/>
          </w:tcPr>
          <w:p w14:paraId="3F6519FC"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4A29D42"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0D77B61C"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r>
      <w:tr w:rsidR="006448C1" w:rsidRPr="00A93AB3" w14:paraId="6D3A385B" w14:textId="77777777" w:rsidTr="006448C1">
        <w:tc>
          <w:tcPr>
            <w:tcW w:w="1838" w:type="dxa"/>
            <w:shd w:val="clear" w:color="auto" w:fill="auto"/>
          </w:tcPr>
          <w:p w14:paraId="3240B65B"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77A08876"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64A01B0A" w14:textId="77777777" w:rsidR="006448C1" w:rsidRPr="00A93AB3" w:rsidRDefault="006448C1" w:rsidP="006448C1">
            <w:pPr>
              <w:overflowPunct w:val="0"/>
              <w:autoSpaceDE w:val="0"/>
              <w:autoSpaceDN w:val="0"/>
              <w:adjustRightInd w:val="0"/>
              <w:spacing w:after="120"/>
              <w:jc w:val="both"/>
              <w:textAlignment w:val="baseline"/>
              <w:rPr>
                <w:rFonts w:eastAsia="SimSun"/>
                <w:noProof/>
                <w:lang w:eastAsia="zh-CN"/>
              </w:rPr>
            </w:pPr>
          </w:p>
        </w:tc>
      </w:tr>
      <w:tr w:rsidR="006448C1" w:rsidRPr="00A93AB3" w14:paraId="307A165D" w14:textId="77777777" w:rsidTr="006448C1">
        <w:tc>
          <w:tcPr>
            <w:tcW w:w="1838" w:type="dxa"/>
            <w:shd w:val="clear" w:color="auto" w:fill="auto"/>
          </w:tcPr>
          <w:p w14:paraId="6D90E036" w14:textId="77777777" w:rsidR="006448C1" w:rsidRPr="00A93AB3" w:rsidRDefault="006448C1" w:rsidP="006448C1">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69F659D9" w14:textId="77777777" w:rsidR="006448C1" w:rsidRPr="00A93AB3" w:rsidRDefault="006448C1" w:rsidP="006448C1">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AE1B8C5" w14:textId="77777777" w:rsidR="006448C1" w:rsidRPr="00A93AB3" w:rsidRDefault="006448C1" w:rsidP="006448C1">
            <w:pPr>
              <w:overflowPunct w:val="0"/>
              <w:autoSpaceDE w:val="0"/>
              <w:autoSpaceDN w:val="0"/>
              <w:adjustRightInd w:val="0"/>
              <w:spacing w:after="120"/>
              <w:jc w:val="both"/>
              <w:textAlignment w:val="baseline"/>
              <w:rPr>
                <w:rFonts w:eastAsia="SimSun"/>
                <w:noProof/>
                <w:lang w:eastAsia="zh-CN"/>
              </w:rPr>
            </w:pPr>
          </w:p>
        </w:tc>
      </w:tr>
    </w:tbl>
    <w:p w14:paraId="56B8BB7C" w14:textId="77777777" w:rsidR="006448C1" w:rsidRDefault="006448C1" w:rsidP="006448C1">
      <w:pPr>
        <w:spacing w:after="0"/>
      </w:pPr>
    </w:p>
    <w:p w14:paraId="07FD6BC0" w14:textId="77777777" w:rsidR="006448C1" w:rsidRDefault="006448C1" w:rsidP="006448C1">
      <w:r w:rsidRPr="00F87201">
        <w:rPr>
          <w:u w:val="single"/>
        </w:rPr>
        <w:t>Rapporteur’ summary</w:t>
      </w:r>
    </w:p>
    <w:p w14:paraId="201B6737" w14:textId="77777777" w:rsidR="006448C1" w:rsidRDefault="006448C1" w:rsidP="006448C1"/>
    <w:p w14:paraId="576BD4C8" w14:textId="3EE7346B" w:rsidR="006448C1" w:rsidRPr="006448C1" w:rsidRDefault="006448C1" w:rsidP="006448C1"/>
    <w:p w14:paraId="76C31592" w14:textId="2EDA0EB3" w:rsidR="00541623" w:rsidRDefault="00541623" w:rsidP="00541623">
      <w:pPr>
        <w:pStyle w:val="Heading2"/>
      </w:pPr>
      <w:r>
        <w:t>Other</w:t>
      </w:r>
    </w:p>
    <w:p w14:paraId="19F4B2CA" w14:textId="034BD382" w:rsidR="00F02683" w:rsidRDefault="00F02683" w:rsidP="00F02683">
      <w:pPr>
        <w:pStyle w:val="Heading3"/>
      </w:pPr>
      <w:r>
        <w:t>RRC Connection Release</w:t>
      </w:r>
    </w:p>
    <w:p w14:paraId="6C0DCFE7" w14:textId="02187681" w:rsidR="00F02683" w:rsidRPr="00F02683" w:rsidRDefault="00F02683" w:rsidP="00F02683">
      <w:r w:rsidRPr="00F87201">
        <w:t xml:space="preserve">The following proposals are made in documents </w:t>
      </w:r>
      <w:r>
        <w:fldChar w:fldCharType="begin"/>
      </w:r>
      <w:r>
        <w:instrText xml:space="preserve"> REF _Ref86664041 \r \h </w:instrText>
      </w:r>
      <w:r>
        <w:fldChar w:fldCharType="separate"/>
      </w:r>
      <w:r>
        <w:t>[1]</w:t>
      </w:r>
      <w:r>
        <w:fldChar w:fldCharType="end"/>
      </w:r>
      <w:r w:rsidRPr="00F87201">
        <w:t xml:space="preserve">- </w:t>
      </w:r>
      <w:r>
        <w:fldChar w:fldCharType="begin"/>
      </w:r>
      <w:r>
        <w:instrText xml:space="preserve"> REF _Ref86665076 \r \h </w:instrText>
      </w:r>
      <w:r>
        <w:fldChar w:fldCharType="separate"/>
      </w:r>
      <w:r>
        <w:t>[8]</w:t>
      </w:r>
      <w:r>
        <w:fldChar w:fldCharType="end"/>
      </w:r>
      <w:r w:rsidRPr="00F87201">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41623" w14:paraId="317FB957" w14:textId="77777777" w:rsidTr="006448C1">
        <w:tc>
          <w:tcPr>
            <w:tcW w:w="1555" w:type="dxa"/>
          </w:tcPr>
          <w:p w14:paraId="70509B86" w14:textId="3E2FECEC" w:rsidR="00541623" w:rsidRDefault="00541623" w:rsidP="00541623">
            <w:pPr>
              <w:rPr>
                <w:rStyle w:val="Hyperlink"/>
              </w:rPr>
            </w:pPr>
            <w:r>
              <w:t>Tdoc</w:t>
            </w:r>
          </w:p>
        </w:tc>
        <w:tc>
          <w:tcPr>
            <w:tcW w:w="8074" w:type="dxa"/>
          </w:tcPr>
          <w:p w14:paraId="5F6B4695" w14:textId="4FA10003" w:rsidR="00541623" w:rsidRDefault="00541623" w:rsidP="00541623">
            <w:pPr>
              <w:spacing w:after="0"/>
            </w:pPr>
            <w:r>
              <w:t>Proposals</w:t>
            </w:r>
          </w:p>
        </w:tc>
      </w:tr>
      <w:tr w:rsidR="00541623" w14:paraId="6AB04D27" w14:textId="77777777" w:rsidTr="006448C1">
        <w:tc>
          <w:tcPr>
            <w:tcW w:w="1555" w:type="dxa"/>
          </w:tcPr>
          <w:p w14:paraId="5D44D703" w14:textId="77777777" w:rsidR="00541623" w:rsidRDefault="00542DCF" w:rsidP="00541623">
            <w:hyperlink r:id="rId17" w:history="1">
              <w:r w:rsidR="00541623" w:rsidRPr="002B4BBF">
                <w:rPr>
                  <w:rStyle w:val="Hyperlink"/>
                </w:rPr>
                <w:t>R2-2110020</w:t>
              </w:r>
            </w:hyperlink>
            <w:r w:rsidR="00541623">
              <w:t xml:space="preserve"> </w:t>
            </w:r>
            <w:r w:rsidR="00541623">
              <w:fldChar w:fldCharType="begin"/>
            </w:r>
            <w:r w:rsidR="00541623">
              <w:instrText xml:space="preserve"> REF _Ref86664342 \r \h </w:instrText>
            </w:r>
            <w:r w:rsidR="00541623">
              <w:fldChar w:fldCharType="separate"/>
            </w:r>
            <w:r w:rsidR="00541623">
              <w:t>[3]</w:t>
            </w:r>
            <w:r w:rsidR="00541623">
              <w:fldChar w:fldCharType="end"/>
            </w:r>
            <w:r w:rsidR="00541623">
              <w:t xml:space="preserve"> </w:t>
            </w:r>
          </w:p>
        </w:tc>
        <w:tc>
          <w:tcPr>
            <w:tcW w:w="8074" w:type="dxa"/>
          </w:tcPr>
          <w:p w14:paraId="34F96D40" w14:textId="77777777" w:rsidR="00541623" w:rsidRDefault="00541623" w:rsidP="00541623">
            <w:pPr>
              <w:spacing w:after="0"/>
            </w:pPr>
            <w:r>
              <w:t>Observation: the receipt of the RRCRelease message has been successfully acknowledged means that:</w:t>
            </w:r>
          </w:p>
          <w:p w14:paraId="5FE0FDF3" w14:textId="77777777" w:rsidR="00541623" w:rsidRDefault="00541623" w:rsidP="00541623">
            <w:pPr>
              <w:spacing w:after="0"/>
            </w:pPr>
            <w:r>
              <w:lastRenderedPageBreak/>
              <w:t>1.</w:t>
            </w:r>
            <w:r>
              <w:tab/>
              <w:t>UE receives the HARQ ACK from eNB for UL RLC status report message for UEs other than NB-IOT/eMTC UEs, if eNB polls for RLC status report.</w:t>
            </w:r>
          </w:p>
          <w:p w14:paraId="557B3AFA" w14:textId="77777777" w:rsidR="00541623" w:rsidRDefault="00541623" w:rsidP="00541623">
            <w:pPr>
              <w:spacing w:after="0"/>
            </w:pPr>
            <w:r>
              <w:t>2.</w:t>
            </w:r>
            <w:r>
              <w:tab/>
              <w:t>UE does not receive UL grant during drx-ULRetransmissionTimer after UE sends RLC status report for RRC release message for NB-IOT/eMTC case, if eNB polls for RLC status report.</w:t>
            </w:r>
          </w:p>
          <w:p w14:paraId="739271A4" w14:textId="77777777" w:rsidR="00541623" w:rsidRDefault="00541623" w:rsidP="00541623">
            <w:pPr>
              <w:spacing w:after="0"/>
            </w:pPr>
            <w:r>
              <w:t>a)</w:t>
            </w:r>
            <w:r>
              <w:tab/>
              <w:t>Note: with asynchronous UL HARQ operation in NB-IoT, eMTC and LAA (unlicensed carrier), where there is no explicit HARQ ACK for uplink transmissions.</w:t>
            </w:r>
          </w:p>
          <w:p w14:paraId="541EA533" w14:textId="77777777" w:rsidR="00541623" w:rsidRDefault="00541623" w:rsidP="00541623">
            <w:r>
              <w:t>3.</w:t>
            </w:r>
            <w:r>
              <w:tab/>
              <w:t xml:space="preserve">HARQ ACK has been sent for RRC release message if eNB does not polls for RLC status report for eMTC/NB-IOT. </w:t>
            </w:r>
          </w:p>
          <w:p w14:paraId="36B482D9" w14:textId="77777777" w:rsidR="00541623" w:rsidRDefault="00541623" w:rsidP="00541623">
            <w:pPr>
              <w:spacing w:after="120"/>
            </w:pPr>
            <w:r>
              <w:t>Proposal 1</w:t>
            </w:r>
            <w:r>
              <w:tab/>
              <w:t>For the reception of RRC release, the 1.25s delay value should be extended for eMTC UEs.</w:t>
            </w:r>
          </w:p>
          <w:p w14:paraId="460C9932" w14:textId="77777777" w:rsidR="00541623" w:rsidRDefault="00541623" w:rsidP="00541623">
            <w:pPr>
              <w:spacing w:after="120"/>
            </w:pPr>
            <w:r>
              <w:t>Proposal 2</w:t>
            </w:r>
            <w:r>
              <w:tab/>
              <w:t>For the reception of RRC release, the 1.25s delay value is extended to 3.86s for eMTC UEs.</w:t>
            </w:r>
          </w:p>
          <w:p w14:paraId="6C5DEF40" w14:textId="77777777" w:rsidR="00541623" w:rsidRDefault="00541623" w:rsidP="00541623">
            <w:pPr>
              <w:spacing w:after="120"/>
            </w:pPr>
            <w:r>
              <w:t>Proposal 3</w:t>
            </w:r>
            <w:r>
              <w:tab/>
              <w:t>For the reception of RRC release, the 10s delay value is not extended for NB-IOT UEs.</w:t>
            </w:r>
          </w:p>
        </w:tc>
      </w:tr>
    </w:tbl>
    <w:p w14:paraId="484BA4E3" w14:textId="474238A8" w:rsidR="00541623" w:rsidRDefault="00541623" w:rsidP="00F02683"/>
    <w:p w14:paraId="23901677" w14:textId="6126C7A3" w:rsidR="00F02683" w:rsidRPr="0029134D" w:rsidRDefault="008063CF" w:rsidP="00F02683">
      <w:pPr>
        <w:spacing w:after="120"/>
        <w:rPr>
          <w:b/>
        </w:rPr>
      </w:pPr>
      <w:r>
        <w:rPr>
          <w:b/>
        </w:rPr>
        <w:t>Q14</w:t>
      </w:r>
      <w:r w:rsidR="00F02683" w:rsidRPr="00D47BB5">
        <w:rPr>
          <w:b/>
        </w:rPr>
        <w:t xml:space="preserve"> </w:t>
      </w:r>
      <w:r w:rsidR="00F02683" w:rsidRPr="00F02683">
        <w:rPr>
          <w:b/>
        </w:rPr>
        <w:t xml:space="preserve">For the </w:t>
      </w:r>
      <w:r w:rsidR="00F02683">
        <w:rPr>
          <w:b/>
        </w:rPr>
        <w:t xml:space="preserve">actions upon </w:t>
      </w:r>
      <w:r w:rsidR="00F02683" w:rsidRPr="00F02683">
        <w:rPr>
          <w:b/>
        </w:rPr>
        <w:t xml:space="preserve">reception of RRC </w:t>
      </w:r>
      <w:r w:rsidR="00F02683">
        <w:rPr>
          <w:b/>
        </w:rPr>
        <w:t xml:space="preserve">connection </w:t>
      </w:r>
      <w:r w:rsidR="00F02683" w:rsidRPr="00F02683">
        <w:rPr>
          <w:b/>
        </w:rPr>
        <w:t>release, the 1.25s delay value is extended to 3.86s for eMTC 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F02683" w:rsidRPr="00A93AB3" w14:paraId="2A20AC20" w14:textId="77777777" w:rsidTr="00373A1C">
        <w:tc>
          <w:tcPr>
            <w:tcW w:w="1838" w:type="dxa"/>
            <w:shd w:val="clear" w:color="auto" w:fill="auto"/>
          </w:tcPr>
          <w:p w14:paraId="69BAA6D9"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389FC7F2" w14:textId="77777777" w:rsidR="00F02683" w:rsidRPr="00A93AB3" w:rsidRDefault="00F02683" w:rsidP="00373A1C">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64C66514"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F02683" w:rsidRPr="00A93AB3" w14:paraId="3693DD44" w14:textId="77777777" w:rsidTr="00373A1C">
        <w:tc>
          <w:tcPr>
            <w:tcW w:w="1838" w:type="dxa"/>
            <w:shd w:val="clear" w:color="auto" w:fill="auto"/>
          </w:tcPr>
          <w:p w14:paraId="427804C4"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115BB570"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064C4230"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r>
      <w:tr w:rsidR="00F02683" w:rsidRPr="00A93AB3" w14:paraId="5E2AEF9E" w14:textId="77777777" w:rsidTr="00373A1C">
        <w:tc>
          <w:tcPr>
            <w:tcW w:w="1838" w:type="dxa"/>
            <w:shd w:val="clear" w:color="auto" w:fill="auto"/>
          </w:tcPr>
          <w:p w14:paraId="619C4B86"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40A3B02"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78681B5"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r w:rsidR="00F02683" w:rsidRPr="00A93AB3" w14:paraId="427DA609" w14:textId="77777777" w:rsidTr="00373A1C">
        <w:tc>
          <w:tcPr>
            <w:tcW w:w="1838" w:type="dxa"/>
            <w:shd w:val="clear" w:color="auto" w:fill="auto"/>
          </w:tcPr>
          <w:p w14:paraId="30376BB2"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592B69B3"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7182D04A"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bl>
    <w:p w14:paraId="69578A8C" w14:textId="77777777" w:rsidR="00F02683" w:rsidRDefault="00F02683" w:rsidP="00F02683">
      <w:pPr>
        <w:spacing w:after="0"/>
      </w:pPr>
    </w:p>
    <w:p w14:paraId="5E6B108C" w14:textId="77777777" w:rsidR="00F02683" w:rsidRDefault="00F02683" w:rsidP="00F02683">
      <w:r w:rsidRPr="00F87201">
        <w:rPr>
          <w:u w:val="single"/>
        </w:rPr>
        <w:t>Rapporteur’ summary</w:t>
      </w:r>
    </w:p>
    <w:p w14:paraId="25B9D94F" w14:textId="77777777" w:rsidR="00F02683" w:rsidRDefault="00F02683" w:rsidP="00F02683"/>
    <w:p w14:paraId="77F0CE74" w14:textId="623BCC5A" w:rsidR="00F02683" w:rsidRPr="00F02683" w:rsidRDefault="008063CF" w:rsidP="00F02683">
      <w:pPr>
        <w:spacing w:after="120"/>
        <w:rPr>
          <w:b/>
        </w:rPr>
      </w:pPr>
      <w:r>
        <w:rPr>
          <w:b/>
        </w:rPr>
        <w:t>Q15</w:t>
      </w:r>
      <w:r w:rsidR="00F02683" w:rsidRPr="00D47BB5">
        <w:rPr>
          <w:b/>
        </w:rPr>
        <w:t xml:space="preserve"> </w:t>
      </w:r>
      <w:r w:rsidR="00F02683" w:rsidRPr="00F02683">
        <w:rPr>
          <w:b/>
        </w:rPr>
        <w:t xml:space="preserve">For the </w:t>
      </w:r>
      <w:r w:rsidR="00F02683">
        <w:rPr>
          <w:b/>
        </w:rPr>
        <w:t xml:space="preserve">actions upon </w:t>
      </w:r>
      <w:r w:rsidR="00F02683" w:rsidRPr="00F02683">
        <w:rPr>
          <w:b/>
        </w:rPr>
        <w:t>reception of RRC</w:t>
      </w:r>
      <w:r w:rsidR="00F02683">
        <w:rPr>
          <w:b/>
        </w:rPr>
        <w:t xml:space="preserve"> connection</w:t>
      </w:r>
      <w:r w:rsidR="00F02683" w:rsidRPr="00F02683">
        <w:rPr>
          <w:b/>
        </w:rPr>
        <w:t xml:space="preserve"> release, the 10s delay value is not extended for NB-IOT 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F02683" w:rsidRPr="00A93AB3" w14:paraId="0AF68F3F" w14:textId="77777777" w:rsidTr="00373A1C">
        <w:tc>
          <w:tcPr>
            <w:tcW w:w="1838" w:type="dxa"/>
            <w:shd w:val="clear" w:color="auto" w:fill="auto"/>
          </w:tcPr>
          <w:p w14:paraId="1B731557"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29066713" w14:textId="77777777" w:rsidR="00F02683" w:rsidRPr="00A93AB3" w:rsidRDefault="00F02683" w:rsidP="00373A1C">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75AD0DC7"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F02683" w:rsidRPr="00A93AB3" w14:paraId="2BD2AB09" w14:textId="77777777" w:rsidTr="00373A1C">
        <w:tc>
          <w:tcPr>
            <w:tcW w:w="1838" w:type="dxa"/>
            <w:shd w:val="clear" w:color="auto" w:fill="auto"/>
          </w:tcPr>
          <w:p w14:paraId="2FE2126B"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EE964FF"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AD4411C"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r>
      <w:tr w:rsidR="00F02683" w:rsidRPr="00A93AB3" w14:paraId="4627361C" w14:textId="77777777" w:rsidTr="00373A1C">
        <w:tc>
          <w:tcPr>
            <w:tcW w:w="1838" w:type="dxa"/>
            <w:shd w:val="clear" w:color="auto" w:fill="auto"/>
          </w:tcPr>
          <w:p w14:paraId="4BF84645"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EACA248"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0FDA5623"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r w:rsidR="00F02683" w:rsidRPr="00A93AB3" w14:paraId="6CF8D3DA" w14:textId="77777777" w:rsidTr="00373A1C">
        <w:tc>
          <w:tcPr>
            <w:tcW w:w="1838" w:type="dxa"/>
            <w:shd w:val="clear" w:color="auto" w:fill="auto"/>
          </w:tcPr>
          <w:p w14:paraId="6953AF41"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A773DB5"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B873493"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bl>
    <w:p w14:paraId="20E433FB" w14:textId="77777777" w:rsidR="00F02683" w:rsidRDefault="00F02683" w:rsidP="00F02683">
      <w:pPr>
        <w:spacing w:after="0"/>
      </w:pPr>
    </w:p>
    <w:p w14:paraId="49C29143" w14:textId="6DAAD94E" w:rsidR="00541623" w:rsidRDefault="00F02683" w:rsidP="00F02683">
      <w:pPr>
        <w:rPr>
          <w:u w:val="single"/>
        </w:rPr>
      </w:pPr>
      <w:r w:rsidRPr="00F87201">
        <w:rPr>
          <w:u w:val="single"/>
        </w:rPr>
        <w:t>Rapporteur’ summary</w:t>
      </w:r>
    </w:p>
    <w:p w14:paraId="65A4C4D0" w14:textId="77777777" w:rsidR="00F02683" w:rsidRDefault="00F02683" w:rsidP="00F02683">
      <w:pPr>
        <w:rPr>
          <w:u w:val="single"/>
        </w:rPr>
      </w:pPr>
    </w:p>
    <w:p w14:paraId="3248D1D3" w14:textId="53DC8B12" w:rsidR="00F02683" w:rsidRDefault="00F02683" w:rsidP="00F02683">
      <w:pPr>
        <w:pStyle w:val="Heading3"/>
      </w:pPr>
      <w:r>
        <w:t xml:space="preserve">Preventing access by non-NTN capable UEs </w:t>
      </w:r>
    </w:p>
    <w:p w14:paraId="7D1F3BDF" w14:textId="62784406" w:rsidR="00F02683" w:rsidRDefault="00F02683" w:rsidP="00F02683">
      <w:r w:rsidRPr="00F02683">
        <w:t>The following proposals are made in documents [1]- [8]:</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41623" w14:paraId="712651D9" w14:textId="77777777" w:rsidTr="006448C1">
        <w:tc>
          <w:tcPr>
            <w:tcW w:w="1555" w:type="dxa"/>
          </w:tcPr>
          <w:p w14:paraId="09BD349C" w14:textId="77777777" w:rsidR="00541623" w:rsidRDefault="00541623" w:rsidP="006448C1">
            <w:r>
              <w:t>Tdoc</w:t>
            </w:r>
          </w:p>
        </w:tc>
        <w:tc>
          <w:tcPr>
            <w:tcW w:w="8074" w:type="dxa"/>
          </w:tcPr>
          <w:p w14:paraId="3A97EB30" w14:textId="77777777" w:rsidR="00541623" w:rsidRDefault="00541623" w:rsidP="006448C1">
            <w:r>
              <w:t>Proposals</w:t>
            </w:r>
          </w:p>
        </w:tc>
      </w:tr>
      <w:tr w:rsidR="00541623" w14:paraId="5D4C2074" w14:textId="77777777" w:rsidTr="006448C1">
        <w:tc>
          <w:tcPr>
            <w:tcW w:w="1555" w:type="dxa"/>
          </w:tcPr>
          <w:p w14:paraId="5E9CD3FE" w14:textId="77777777" w:rsidR="00541623" w:rsidRDefault="00542DCF" w:rsidP="006448C1">
            <w:hyperlink r:id="rId18" w:history="1">
              <w:r w:rsidR="00541623" w:rsidRPr="002B4BBF">
                <w:rPr>
                  <w:rStyle w:val="Hyperlink"/>
                </w:rPr>
                <w:t>R2-2110835</w:t>
              </w:r>
            </w:hyperlink>
            <w:r w:rsidR="00541623">
              <w:t xml:space="preserve"> </w:t>
            </w:r>
            <w:r w:rsidR="00541623">
              <w:fldChar w:fldCharType="begin"/>
            </w:r>
            <w:r w:rsidR="00541623">
              <w:instrText xml:space="preserve"> REF _Ref86665027 \r \h </w:instrText>
            </w:r>
            <w:r w:rsidR="00541623">
              <w:fldChar w:fldCharType="separate"/>
            </w:r>
            <w:r w:rsidR="00541623">
              <w:t>[7]</w:t>
            </w:r>
            <w:r w:rsidR="00541623">
              <w:fldChar w:fldCharType="end"/>
            </w:r>
          </w:p>
        </w:tc>
        <w:tc>
          <w:tcPr>
            <w:tcW w:w="8074" w:type="dxa"/>
          </w:tcPr>
          <w:p w14:paraId="417D9622" w14:textId="77777777" w:rsidR="00541623" w:rsidRDefault="00541623" w:rsidP="006448C1">
            <w:r>
              <w:t>Observation 1</w:t>
            </w:r>
            <w:r>
              <w:tab/>
              <w:t>An explicit indication of TN or NTN cell would be needed for UEs that support both.</w:t>
            </w:r>
          </w:p>
          <w:p w14:paraId="4D7D0E6D" w14:textId="720276FC" w:rsidR="00541623" w:rsidRDefault="00541623" w:rsidP="006448C1">
            <w:r>
              <w:t>Observation 2</w:t>
            </w:r>
            <w:r>
              <w:tab/>
              <w:t>There has to be means for legacy UEs to avoid attempting to connect to a NTN</w:t>
            </w:r>
          </w:p>
          <w:p w14:paraId="519F49A2" w14:textId="77777777" w:rsidR="00541623" w:rsidRDefault="00541623" w:rsidP="006448C1">
            <w:r>
              <w:t>Proposal 4</w:t>
            </w:r>
            <w:r>
              <w:tab/>
              <w:t>RAN2 to address the case of preventing legacy TN UEs attempting to access NTN.</w:t>
            </w:r>
          </w:p>
          <w:p w14:paraId="317B2BCD" w14:textId="61A7F661" w:rsidR="00541623" w:rsidRDefault="00541623" w:rsidP="006448C1">
            <w:r>
              <w:t>Proposal 5</w:t>
            </w:r>
            <w:r>
              <w:tab/>
              <w:t>A UE that supports NTN ignores the cellBarred parameter provided in SIB1 and checks a parameter introduced to indicate the barring status  for UEs that support NTN instead.</w:t>
            </w:r>
          </w:p>
        </w:tc>
      </w:tr>
    </w:tbl>
    <w:p w14:paraId="6E8A4A9B" w14:textId="77777777" w:rsidR="00541623" w:rsidRDefault="00541623" w:rsidP="00541623"/>
    <w:p w14:paraId="7B479AC3" w14:textId="570E630D" w:rsidR="00F02683" w:rsidRPr="0029134D" w:rsidRDefault="008063CF" w:rsidP="00F02683">
      <w:pPr>
        <w:spacing w:after="120"/>
        <w:rPr>
          <w:b/>
        </w:rPr>
      </w:pPr>
      <w:r>
        <w:rPr>
          <w:b/>
        </w:rPr>
        <w:t>Q16</w:t>
      </w:r>
      <w:r w:rsidR="00F02683">
        <w:rPr>
          <w:b/>
        </w:rPr>
        <w:t>:</w:t>
      </w:r>
      <w:r w:rsidR="00F02683" w:rsidRPr="00D47BB5">
        <w:rPr>
          <w:b/>
        </w:rPr>
        <w:t xml:space="preserve"> </w:t>
      </w:r>
      <w:r w:rsidR="00F02683">
        <w:rPr>
          <w:b/>
        </w:rPr>
        <w:t xml:space="preserve">Legacy UEs are barred from accessing a NTN cell </w:t>
      </w:r>
      <w:r w:rsidR="00F02683" w:rsidRPr="00F02683">
        <w:rPr>
          <w:b/>
        </w:rPr>
        <w:t>by the legacy cellBarred parameter provided in SIB1</w:t>
      </w:r>
      <w:r w:rsidR="00F02683">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F02683" w:rsidRPr="00A93AB3" w14:paraId="2D120FCE" w14:textId="77777777" w:rsidTr="00373A1C">
        <w:tc>
          <w:tcPr>
            <w:tcW w:w="1838" w:type="dxa"/>
            <w:shd w:val="clear" w:color="auto" w:fill="auto"/>
          </w:tcPr>
          <w:p w14:paraId="05091D69"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lastRenderedPageBreak/>
              <w:t>Company</w:t>
            </w:r>
          </w:p>
        </w:tc>
        <w:tc>
          <w:tcPr>
            <w:tcW w:w="851" w:type="dxa"/>
            <w:shd w:val="clear" w:color="auto" w:fill="auto"/>
          </w:tcPr>
          <w:p w14:paraId="49B9EE48" w14:textId="77777777" w:rsidR="00F02683" w:rsidRPr="00A93AB3" w:rsidRDefault="00F02683" w:rsidP="00373A1C">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7CF70F47"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F02683" w:rsidRPr="00A93AB3" w14:paraId="01B53AAA" w14:textId="77777777" w:rsidTr="00373A1C">
        <w:tc>
          <w:tcPr>
            <w:tcW w:w="1838" w:type="dxa"/>
            <w:shd w:val="clear" w:color="auto" w:fill="auto"/>
          </w:tcPr>
          <w:p w14:paraId="28F512CD"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5CDF0874"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73543D01"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r>
      <w:tr w:rsidR="00F02683" w:rsidRPr="00A93AB3" w14:paraId="15255B6D" w14:textId="77777777" w:rsidTr="00373A1C">
        <w:tc>
          <w:tcPr>
            <w:tcW w:w="1838" w:type="dxa"/>
            <w:shd w:val="clear" w:color="auto" w:fill="auto"/>
          </w:tcPr>
          <w:p w14:paraId="2098436F"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C5FAB3B"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D38BFDD"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r w:rsidR="00F02683" w:rsidRPr="00A93AB3" w14:paraId="7A00F14C" w14:textId="77777777" w:rsidTr="00373A1C">
        <w:tc>
          <w:tcPr>
            <w:tcW w:w="1838" w:type="dxa"/>
            <w:shd w:val="clear" w:color="auto" w:fill="auto"/>
          </w:tcPr>
          <w:p w14:paraId="55312BC7"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5A69608F"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17AA440A"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bl>
    <w:p w14:paraId="1135DD42" w14:textId="77777777" w:rsidR="00F02683" w:rsidRDefault="00F02683" w:rsidP="00F02683">
      <w:pPr>
        <w:spacing w:after="0"/>
      </w:pPr>
    </w:p>
    <w:p w14:paraId="5A75EF23" w14:textId="77777777" w:rsidR="00F02683" w:rsidRDefault="00F02683" w:rsidP="00F02683">
      <w:pPr>
        <w:rPr>
          <w:u w:val="single"/>
        </w:rPr>
      </w:pPr>
      <w:r w:rsidRPr="00F87201">
        <w:rPr>
          <w:u w:val="single"/>
        </w:rPr>
        <w:t>Rapporteur’ summary</w:t>
      </w:r>
    </w:p>
    <w:p w14:paraId="274C8C99" w14:textId="77777777" w:rsidR="00F02683" w:rsidRDefault="00F02683" w:rsidP="00F02683"/>
    <w:p w14:paraId="401722D7" w14:textId="2E7509E6" w:rsidR="00F02683" w:rsidRPr="00F02683" w:rsidRDefault="00C803F1" w:rsidP="00F02683">
      <w:pPr>
        <w:spacing w:after="120"/>
        <w:rPr>
          <w:b/>
        </w:rPr>
      </w:pPr>
      <w:r>
        <w:rPr>
          <w:b/>
        </w:rPr>
        <w:t>Q17</w:t>
      </w:r>
      <w:r w:rsidR="00F02683">
        <w:rPr>
          <w:b/>
        </w:rPr>
        <w:t>:</w:t>
      </w:r>
      <w:r w:rsidR="00F02683" w:rsidRPr="00D47BB5">
        <w:rPr>
          <w:b/>
        </w:rPr>
        <w:t xml:space="preserve"> </w:t>
      </w:r>
      <w:r w:rsidR="00F02683">
        <w:rPr>
          <w:b/>
        </w:rPr>
        <w:t>To access a NTN cell, a NTN-capable UE ignores</w:t>
      </w:r>
      <w:r w:rsidR="00F02683">
        <w:t xml:space="preserve"> </w:t>
      </w:r>
      <w:r w:rsidR="00F02683" w:rsidRPr="00F02683">
        <w:rPr>
          <w:b/>
        </w:rPr>
        <w:t xml:space="preserve">the legacy cellBarred parameter provided in SIB1 and </w:t>
      </w:r>
      <w:r w:rsidR="00F02683">
        <w:rPr>
          <w:b/>
        </w:rPr>
        <w:t xml:space="preserve">check </w:t>
      </w:r>
      <w:r w:rsidR="00F02683" w:rsidRPr="00F02683">
        <w:rPr>
          <w:b/>
        </w:rPr>
        <w:t xml:space="preserve">a </w:t>
      </w:r>
      <w:r w:rsidR="00F02683">
        <w:rPr>
          <w:b/>
        </w:rPr>
        <w:t xml:space="preserve">new </w:t>
      </w:r>
      <w:r w:rsidR="00F02683" w:rsidRPr="00F02683">
        <w:rPr>
          <w:b/>
        </w:rPr>
        <w:t xml:space="preserve">barring parameter </w:t>
      </w:r>
      <w:r w:rsidR="00F02683">
        <w:rPr>
          <w:b/>
        </w:rPr>
        <w:t>for the NTN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F02683" w:rsidRPr="00A93AB3" w14:paraId="286CBFAE" w14:textId="77777777" w:rsidTr="00373A1C">
        <w:tc>
          <w:tcPr>
            <w:tcW w:w="1838" w:type="dxa"/>
            <w:shd w:val="clear" w:color="auto" w:fill="auto"/>
          </w:tcPr>
          <w:p w14:paraId="52A07ADB"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7195FAD9" w14:textId="77777777" w:rsidR="00F02683" w:rsidRPr="00A93AB3" w:rsidRDefault="00F02683" w:rsidP="00373A1C">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21C54820"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F02683" w:rsidRPr="00A93AB3" w14:paraId="369B01D4" w14:textId="77777777" w:rsidTr="00373A1C">
        <w:tc>
          <w:tcPr>
            <w:tcW w:w="1838" w:type="dxa"/>
            <w:shd w:val="clear" w:color="auto" w:fill="auto"/>
          </w:tcPr>
          <w:p w14:paraId="6F0237B2"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31F9E6D"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F0D91B1"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r>
      <w:tr w:rsidR="00F02683" w:rsidRPr="00A93AB3" w14:paraId="44DA3C1D" w14:textId="77777777" w:rsidTr="00373A1C">
        <w:tc>
          <w:tcPr>
            <w:tcW w:w="1838" w:type="dxa"/>
            <w:shd w:val="clear" w:color="auto" w:fill="auto"/>
          </w:tcPr>
          <w:p w14:paraId="73A1E346"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2498FCA7"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1C214ED7"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r w:rsidR="00F02683" w:rsidRPr="00A93AB3" w14:paraId="38297969" w14:textId="77777777" w:rsidTr="00373A1C">
        <w:tc>
          <w:tcPr>
            <w:tcW w:w="1838" w:type="dxa"/>
            <w:shd w:val="clear" w:color="auto" w:fill="auto"/>
          </w:tcPr>
          <w:p w14:paraId="0340EC3F"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6CB3D9D7"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4AB90CB6"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bl>
    <w:p w14:paraId="2A237C13" w14:textId="77777777" w:rsidR="00F02683" w:rsidRDefault="00F02683" w:rsidP="00F02683">
      <w:pPr>
        <w:spacing w:after="0"/>
      </w:pPr>
    </w:p>
    <w:p w14:paraId="7963FA76" w14:textId="2E5BB0F5" w:rsidR="00F02683" w:rsidRDefault="00F02683" w:rsidP="00F02683">
      <w:r w:rsidRPr="00F87201">
        <w:rPr>
          <w:u w:val="single"/>
        </w:rPr>
        <w:t>Rapporteur’ summary</w:t>
      </w:r>
    </w:p>
    <w:p w14:paraId="311E87AC" w14:textId="77777777" w:rsidR="00F02683" w:rsidRDefault="00F02683" w:rsidP="00541623"/>
    <w:p w14:paraId="6B4AFACF" w14:textId="73121550" w:rsidR="00F02683" w:rsidRDefault="00F02683" w:rsidP="00F02683">
      <w:pPr>
        <w:pStyle w:val="Heading3"/>
      </w:pPr>
      <w:r>
        <w:t xml:space="preserve">System information acquisition </w:t>
      </w:r>
      <w:r w:rsidR="00E340C2">
        <w:t xml:space="preserve">enhancements </w:t>
      </w:r>
    </w:p>
    <w:p w14:paraId="4A5CFC24" w14:textId="3684C2F2" w:rsidR="00541623" w:rsidRDefault="00F02683" w:rsidP="00F02683">
      <w:r w:rsidRPr="00F02683">
        <w:t>The following proposals are made in documents [1]- [8]:</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F02683" w14:paraId="4E757CFE" w14:textId="77777777" w:rsidTr="00373A1C">
        <w:tc>
          <w:tcPr>
            <w:tcW w:w="1555" w:type="dxa"/>
          </w:tcPr>
          <w:p w14:paraId="1C8762DF" w14:textId="77777777" w:rsidR="00F02683" w:rsidRDefault="00F02683" w:rsidP="00373A1C">
            <w:r>
              <w:t>Tdoc</w:t>
            </w:r>
          </w:p>
        </w:tc>
        <w:tc>
          <w:tcPr>
            <w:tcW w:w="8074" w:type="dxa"/>
          </w:tcPr>
          <w:p w14:paraId="10E8CFB8" w14:textId="77777777" w:rsidR="00F02683" w:rsidRDefault="00F02683" w:rsidP="00373A1C">
            <w:r>
              <w:t>Proposals</w:t>
            </w:r>
          </w:p>
        </w:tc>
      </w:tr>
      <w:tr w:rsidR="00F02683" w14:paraId="4497E9C7" w14:textId="77777777" w:rsidTr="00373A1C">
        <w:tblPrEx>
          <w:tblCellMar>
            <w:left w:w="108" w:type="dxa"/>
            <w:right w:w="108" w:type="dxa"/>
          </w:tblCellMar>
        </w:tblPrEx>
        <w:tc>
          <w:tcPr>
            <w:tcW w:w="1555" w:type="dxa"/>
          </w:tcPr>
          <w:p w14:paraId="3303885E" w14:textId="77777777" w:rsidR="00F02683" w:rsidRDefault="00542DCF" w:rsidP="00373A1C">
            <w:hyperlink r:id="rId19" w:history="1">
              <w:r w:rsidR="00F02683" w:rsidRPr="002B4BBF">
                <w:rPr>
                  <w:rStyle w:val="Hyperlink"/>
                </w:rPr>
                <w:t>R2-2110835</w:t>
              </w:r>
            </w:hyperlink>
            <w:r w:rsidR="00F02683">
              <w:t xml:space="preserve"> </w:t>
            </w:r>
            <w:r w:rsidR="00F02683">
              <w:fldChar w:fldCharType="begin"/>
            </w:r>
            <w:r w:rsidR="00F02683">
              <w:instrText xml:space="preserve"> REF _Ref86665027 \r \h </w:instrText>
            </w:r>
            <w:r w:rsidR="00F02683">
              <w:fldChar w:fldCharType="separate"/>
            </w:r>
            <w:r w:rsidR="00F02683">
              <w:t>[7]</w:t>
            </w:r>
            <w:r w:rsidR="00F02683">
              <w:fldChar w:fldCharType="end"/>
            </w:r>
          </w:p>
        </w:tc>
        <w:tc>
          <w:tcPr>
            <w:tcW w:w="8074" w:type="dxa"/>
          </w:tcPr>
          <w:p w14:paraId="29933D17" w14:textId="77777777" w:rsidR="00F02683" w:rsidRDefault="00F02683" w:rsidP="00373A1C">
            <w:r>
              <w:t>Observation 3</w:t>
            </w:r>
            <w:r>
              <w:tab/>
              <w:t>In a NTN when serving satellite is categorized as low earth orbit (LEO) or medium earth orbit (MEO) it is very likely tha the UE wakes up on a cell other than the serving cell when it wakes up to monitor for paging.</w:t>
            </w:r>
          </w:p>
          <w:p w14:paraId="109B6503" w14:textId="77777777" w:rsidR="00F02683" w:rsidRDefault="00F02683" w:rsidP="00373A1C">
            <w:r>
              <w:t>Observation 4</w:t>
            </w:r>
            <w:r>
              <w:tab/>
              <w:t>The UE would have to acquire a new set of system information every time it wakes up causing large UE power consumption.</w:t>
            </w:r>
          </w:p>
          <w:p w14:paraId="347EECC5" w14:textId="77777777" w:rsidR="00F02683" w:rsidRDefault="00F02683" w:rsidP="00373A1C">
            <w:r>
              <w:t>Proposal 6</w:t>
            </w:r>
            <w:r>
              <w:tab/>
              <w:t>RAN2 intends to introduce a mechanism to reduce the need to acquire full system information after cell reselection unless UE intends to access the network.</w:t>
            </w:r>
          </w:p>
          <w:p w14:paraId="044E22C1" w14:textId="77777777" w:rsidR="00F02683" w:rsidRDefault="00F02683" w:rsidP="00373A1C">
            <w:r>
              <w:t>Proposal 7</w:t>
            </w:r>
            <w:r>
              <w:tab/>
              <w:t>RAN2 to discuss how to indicate the ID of a cell group where parameters providing essential information are provided with the same configuration.</w:t>
            </w:r>
          </w:p>
        </w:tc>
      </w:tr>
    </w:tbl>
    <w:p w14:paraId="49109741" w14:textId="77777777" w:rsidR="00F02683" w:rsidRDefault="00F02683" w:rsidP="00F02683"/>
    <w:p w14:paraId="31025E3B" w14:textId="19825660" w:rsidR="00F02683" w:rsidRPr="00F02683" w:rsidRDefault="008063CF" w:rsidP="00F02683">
      <w:pPr>
        <w:spacing w:after="120"/>
        <w:rPr>
          <w:b/>
        </w:rPr>
      </w:pPr>
      <w:r>
        <w:rPr>
          <w:b/>
        </w:rPr>
        <w:t>Q1</w:t>
      </w:r>
      <w:r w:rsidR="00C803F1">
        <w:rPr>
          <w:b/>
        </w:rPr>
        <w:t>8</w:t>
      </w:r>
      <w:r w:rsidR="00F02683">
        <w:rPr>
          <w:b/>
        </w:rPr>
        <w:t>:</w:t>
      </w:r>
      <w:r w:rsidR="00F02683" w:rsidRPr="00D47BB5">
        <w:rPr>
          <w:b/>
        </w:rPr>
        <w:t xml:space="preserve"> </w:t>
      </w:r>
      <w:r w:rsidR="00F02683">
        <w:rPr>
          <w:b/>
        </w:rPr>
        <w:t xml:space="preserve">Introduce </w:t>
      </w:r>
      <w:r w:rsidR="00F02683" w:rsidRPr="00F02683">
        <w:rPr>
          <w:b/>
        </w:rPr>
        <w:t>mechanism to reduce the need to acquire full system information after cell reselection unless UE intends to access the network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F02683" w:rsidRPr="00A93AB3" w14:paraId="61D16805" w14:textId="77777777" w:rsidTr="00373A1C">
        <w:tc>
          <w:tcPr>
            <w:tcW w:w="1838" w:type="dxa"/>
            <w:shd w:val="clear" w:color="auto" w:fill="auto"/>
          </w:tcPr>
          <w:p w14:paraId="42E5C883"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851" w:type="dxa"/>
            <w:shd w:val="clear" w:color="auto" w:fill="auto"/>
          </w:tcPr>
          <w:p w14:paraId="044A2395" w14:textId="77777777" w:rsidR="00F02683" w:rsidRPr="00A93AB3" w:rsidRDefault="00F02683" w:rsidP="00373A1C">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6945" w:type="dxa"/>
            <w:shd w:val="clear" w:color="auto" w:fill="auto"/>
          </w:tcPr>
          <w:p w14:paraId="2B43C460"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F02683" w:rsidRPr="00A93AB3" w14:paraId="5A295E4C" w14:textId="77777777" w:rsidTr="00373A1C">
        <w:tc>
          <w:tcPr>
            <w:tcW w:w="1838" w:type="dxa"/>
            <w:shd w:val="clear" w:color="auto" w:fill="auto"/>
          </w:tcPr>
          <w:p w14:paraId="39907D28"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771E2C3D"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5B940FA7"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r>
      <w:tr w:rsidR="00F02683" w:rsidRPr="00A93AB3" w14:paraId="7863FC9E" w14:textId="77777777" w:rsidTr="00373A1C">
        <w:tc>
          <w:tcPr>
            <w:tcW w:w="1838" w:type="dxa"/>
            <w:shd w:val="clear" w:color="auto" w:fill="auto"/>
          </w:tcPr>
          <w:p w14:paraId="00136148"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0287A834"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94C8A57"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r w:rsidR="00F02683" w:rsidRPr="00A93AB3" w14:paraId="4065E4E9" w14:textId="77777777" w:rsidTr="00373A1C">
        <w:tc>
          <w:tcPr>
            <w:tcW w:w="1838" w:type="dxa"/>
            <w:shd w:val="clear" w:color="auto" w:fill="auto"/>
          </w:tcPr>
          <w:p w14:paraId="2EDF3F4C" w14:textId="77777777" w:rsidR="00F02683" w:rsidRPr="00A93AB3" w:rsidRDefault="00F02683" w:rsidP="00373A1C">
            <w:pPr>
              <w:overflowPunct w:val="0"/>
              <w:autoSpaceDE w:val="0"/>
              <w:autoSpaceDN w:val="0"/>
              <w:adjustRightInd w:val="0"/>
              <w:spacing w:after="120"/>
              <w:jc w:val="both"/>
              <w:textAlignment w:val="baseline"/>
              <w:rPr>
                <w:rFonts w:eastAsia="SimSun"/>
                <w:lang w:eastAsia="zh-CN"/>
              </w:rPr>
            </w:pPr>
          </w:p>
        </w:tc>
        <w:tc>
          <w:tcPr>
            <w:tcW w:w="851" w:type="dxa"/>
            <w:shd w:val="clear" w:color="auto" w:fill="auto"/>
          </w:tcPr>
          <w:p w14:paraId="458C10DD" w14:textId="77777777" w:rsidR="00F02683" w:rsidRPr="00A93AB3" w:rsidRDefault="00F02683" w:rsidP="00373A1C">
            <w:pPr>
              <w:overflowPunct w:val="0"/>
              <w:autoSpaceDE w:val="0"/>
              <w:autoSpaceDN w:val="0"/>
              <w:adjustRightInd w:val="0"/>
              <w:spacing w:after="120"/>
              <w:jc w:val="both"/>
              <w:textAlignment w:val="baseline"/>
              <w:rPr>
                <w:rFonts w:eastAsia="SimSun"/>
                <w:b/>
                <w:bCs/>
                <w:lang w:eastAsia="zh-CN"/>
              </w:rPr>
            </w:pPr>
          </w:p>
        </w:tc>
        <w:tc>
          <w:tcPr>
            <w:tcW w:w="6945" w:type="dxa"/>
            <w:shd w:val="clear" w:color="auto" w:fill="auto"/>
          </w:tcPr>
          <w:p w14:paraId="296FC85A" w14:textId="77777777" w:rsidR="00F02683" w:rsidRPr="00A93AB3" w:rsidRDefault="00F02683" w:rsidP="00373A1C">
            <w:pPr>
              <w:overflowPunct w:val="0"/>
              <w:autoSpaceDE w:val="0"/>
              <w:autoSpaceDN w:val="0"/>
              <w:adjustRightInd w:val="0"/>
              <w:spacing w:after="120"/>
              <w:jc w:val="both"/>
              <w:textAlignment w:val="baseline"/>
              <w:rPr>
                <w:rFonts w:eastAsia="SimSun"/>
                <w:noProof/>
                <w:lang w:eastAsia="zh-CN"/>
              </w:rPr>
            </w:pPr>
          </w:p>
        </w:tc>
      </w:tr>
    </w:tbl>
    <w:p w14:paraId="200B8BAC" w14:textId="77777777" w:rsidR="00F02683" w:rsidRDefault="00F02683" w:rsidP="00F02683">
      <w:pPr>
        <w:spacing w:after="0"/>
      </w:pPr>
    </w:p>
    <w:p w14:paraId="75FA14D5" w14:textId="77777777" w:rsidR="00F02683" w:rsidRDefault="00F02683" w:rsidP="00F02683">
      <w:r w:rsidRPr="00F87201">
        <w:rPr>
          <w:u w:val="single"/>
        </w:rPr>
        <w:t>Rapporteur’ summary</w:t>
      </w:r>
    </w:p>
    <w:p w14:paraId="15FE16EF" w14:textId="77777777" w:rsidR="00F02683" w:rsidRDefault="00F02683" w:rsidP="00F02683"/>
    <w:p w14:paraId="220665FD" w14:textId="67D170F9" w:rsidR="00542DCF" w:rsidRDefault="00542DCF" w:rsidP="00542DCF">
      <w:pPr>
        <w:pStyle w:val="Heading3"/>
        <w:rPr>
          <w:ins w:id="5" w:author="Nokia" w:date="2021-11-03T12:23:00Z"/>
        </w:rPr>
      </w:pPr>
      <w:ins w:id="6" w:author="Nokia" w:date="2021-11-03T12:23:00Z">
        <w:r>
          <w:t>Other</w:t>
        </w:r>
      </w:ins>
      <w:ins w:id="7" w:author="Nokia" w:date="2021-11-03T12:22:00Z">
        <w:r>
          <w:t xml:space="preserve"> </w:t>
        </w:r>
      </w:ins>
      <w:ins w:id="8" w:author="Nokia" w:date="2021-11-03T12:23:00Z">
        <w:r>
          <w:t>E</w:t>
        </w:r>
      </w:ins>
      <w:ins w:id="9" w:author="Nokia" w:date="2021-11-03T12:22:00Z">
        <w:r>
          <w:t xml:space="preserve">nhancements </w:t>
        </w:r>
      </w:ins>
    </w:p>
    <w:p w14:paraId="68E7E336" w14:textId="77F1FDBE" w:rsidR="00542DCF" w:rsidRDefault="00542DCF" w:rsidP="00542DCF">
      <w:pPr>
        <w:rPr>
          <w:ins w:id="10" w:author="Nokia" w:date="2021-11-03T12:25:00Z"/>
        </w:rPr>
      </w:pPr>
      <w:ins w:id="11" w:author="Nokia" w:date="2021-11-03T12:23:00Z">
        <w:r>
          <w:t xml:space="preserve">Following proposals are made in </w:t>
        </w:r>
      </w:ins>
      <w:ins w:id="12" w:author="Nokia" w:date="2021-11-03T12:24:00Z">
        <w:r w:rsidR="00523DA9">
          <w:t>[9] related to GWUS and relaxed monitoring functionality changes for IoT-NTN</w:t>
        </w:r>
      </w:ins>
      <w:ins w:id="13" w:author="Nokia" w:date="2021-11-03T12:25:00Z">
        <w:r w:rsidR="00523DA9">
          <w:t>.</w:t>
        </w:r>
      </w:ins>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23DA9" w14:paraId="6D7CE6D8" w14:textId="77777777" w:rsidTr="00842731">
        <w:trPr>
          <w:ins w:id="14" w:author="Nokia" w:date="2021-11-03T12:25:00Z"/>
        </w:trPr>
        <w:tc>
          <w:tcPr>
            <w:tcW w:w="1555" w:type="dxa"/>
          </w:tcPr>
          <w:p w14:paraId="37CE4970" w14:textId="77777777" w:rsidR="00523DA9" w:rsidRDefault="00523DA9" w:rsidP="00842731">
            <w:pPr>
              <w:rPr>
                <w:ins w:id="15" w:author="Nokia" w:date="2021-11-03T12:25:00Z"/>
              </w:rPr>
            </w:pPr>
            <w:ins w:id="16" w:author="Nokia" w:date="2021-11-03T12:25:00Z">
              <w:r>
                <w:t>Tdoc</w:t>
              </w:r>
            </w:ins>
          </w:p>
        </w:tc>
        <w:tc>
          <w:tcPr>
            <w:tcW w:w="8074" w:type="dxa"/>
          </w:tcPr>
          <w:p w14:paraId="7FE41EC2" w14:textId="77777777" w:rsidR="00523DA9" w:rsidRDefault="00523DA9" w:rsidP="00842731">
            <w:pPr>
              <w:rPr>
                <w:ins w:id="17" w:author="Nokia" w:date="2021-11-03T12:25:00Z"/>
              </w:rPr>
            </w:pPr>
            <w:ins w:id="18" w:author="Nokia" w:date="2021-11-03T12:25:00Z">
              <w:r>
                <w:t>Proposals</w:t>
              </w:r>
            </w:ins>
          </w:p>
        </w:tc>
      </w:tr>
      <w:tr w:rsidR="00523DA9" w14:paraId="14C9E0D9" w14:textId="77777777" w:rsidTr="00842731">
        <w:tblPrEx>
          <w:tblCellMar>
            <w:left w:w="108" w:type="dxa"/>
            <w:right w:w="108" w:type="dxa"/>
          </w:tblCellMar>
        </w:tblPrEx>
        <w:trPr>
          <w:ins w:id="19" w:author="Nokia" w:date="2021-11-03T12:25:00Z"/>
        </w:trPr>
        <w:tc>
          <w:tcPr>
            <w:tcW w:w="1555" w:type="dxa"/>
          </w:tcPr>
          <w:p w14:paraId="6BB0DBBC" w14:textId="68F948C4" w:rsidR="00523DA9" w:rsidRDefault="00523DA9" w:rsidP="00842731">
            <w:pPr>
              <w:rPr>
                <w:ins w:id="20" w:author="Nokia" w:date="2021-11-03T12:25:00Z"/>
              </w:rPr>
            </w:pPr>
            <w:ins w:id="21" w:author="Nokia" w:date="2021-11-03T12:25:00Z">
              <w:r>
                <w:fldChar w:fldCharType="begin"/>
              </w:r>
              <w:r>
                <w:instrText xml:space="preserve"> HYPERLINK "http://ftp.3gpp.org/tsg_ran/WG2_RL2/TSGR2_116-e/Docs/R2-2110835.zip" </w:instrText>
              </w:r>
              <w:r>
                <w:fldChar w:fldCharType="separate"/>
              </w:r>
              <w:r w:rsidRPr="002B4BBF">
                <w:rPr>
                  <w:rStyle w:val="Hyperlink"/>
                </w:rPr>
                <w:t>R2-2110</w:t>
              </w:r>
              <w:r>
                <w:rPr>
                  <w:rStyle w:val="Hyperlink"/>
                </w:rPr>
                <w:t>146</w:t>
              </w:r>
              <w:r>
                <w:rPr>
                  <w:rStyle w:val="Hyperlink"/>
                </w:rPr>
                <w:fldChar w:fldCharType="end"/>
              </w:r>
              <w:r>
                <w:t xml:space="preserve"> </w:t>
              </w:r>
              <w:r>
                <w:fldChar w:fldCharType="begin"/>
              </w:r>
              <w:r>
                <w:instrText xml:space="preserve"> REF _Ref86665027 \r \h </w:instrText>
              </w:r>
            </w:ins>
            <w:r>
              <w:instrText xml:space="preserve"> \* MERGEFORMAT </w:instrText>
            </w:r>
            <w:ins w:id="22" w:author="Nokia" w:date="2021-11-03T12:25:00Z">
              <w:r>
                <w:fldChar w:fldCharType="separate"/>
              </w:r>
              <w:r>
                <w:t>[</w:t>
              </w:r>
              <w:r>
                <w:t>9</w:t>
              </w:r>
              <w:r>
                <w:t>]</w:t>
              </w:r>
              <w:r>
                <w:fldChar w:fldCharType="end"/>
              </w:r>
            </w:ins>
          </w:p>
        </w:tc>
        <w:tc>
          <w:tcPr>
            <w:tcW w:w="8074" w:type="dxa"/>
          </w:tcPr>
          <w:p w14:paraId="6D281B6E" w14:textId="77777777" w:rsidR="00523DA9" w:rsidRPr="00523DA9" w:rsidRDefault="00523DA9" w:rsidP="00523DA9">
            <w:pPr>
              <w:rPr>
                <w:ins w:id="23" w:author="Nokia" w:date="2021-11-03T12:26:00Z"/>
                <w:lang w:val="en-US" w:eastAsia="ja-JP"/>
                <w:rPrChange w:id="24" w:author="Nokia" w:date="2021-11-03T12:26:00Z">
                  <w:rPr>
                    <w:ins w:id="25" w:author="Nokia" w:date="2021-11-03T12:26:00Z"/>
                    <w:b/>
                    <w:bCs/>
                    <w:lang w:val="en-US" w:eastAsia="ja-JP"/>
                  </w:rPr>
                </w:rPrChange>
              </w:rPr>
            </w:pPr>
            <w:ins w:id="26" w:author="Nokia" w:date="2021-11-03T12:26:00Z">
              <w:r w:rsidRPr="00523DA9">
                <w:rPr>
                  <w:lang w:val="en-US" w:eastAsia="ja-JP"/>
                  <w:rPrChange w:id="27" w:author="Nokia" w:date="2021-11-03T12:26:00Z">
                    <w:rPr>
                      <w:b/>
                      <w:bCs/>
                      <w:lang w:val="en-US" w:eastAsia="ja-JP"/>
                    </w:rPr>
                  </w:rPrChange>
                </w:rPr>
                <w:t>Proposal 5: Group WUS support should be mandatory capability for IoT-NTN WUS functionality.</w:t>
              </w:r>
            </w:ins>
          </w:p>
          <w:p w14:paraId="4B4CB40A" w14:textId="77777777" w:rsidR="00523DA9" w:rsidRPr="00523DA9" w:rsidRDefault="00523DA9" w:rsidP="00523DA9">
            <w:pPr>
              <w:rPr>
                <w:ins w:id="28" w:author="Nokia" w:date="2021-11-03T12:26:00Z"/>
                <w:lang w:val="en-US" w:eastAsia="ja-JP"/>
                <w:rPrChange w:id="29" w:author="Nokia" w:date="2021-11-03T12:26:00Z">
                  <w:rPr>
                    <w:ins w:id="30" w:author="Nokia" w:date="2021-11-03T12:26:00Z"/>
                    <w:b/>
                    <w:bCs/>
                    <w:lang w:val="en-US" w:eastAsia="ja-JP"/>
                  </w:rPr>
                </w:rPrChange>
              </w:rPr>
            </w:pPr>
            <w:ins w:id="31" w:author="Nokia" w:date="2021-11-03T12:26:00Z">
              <w:r w:rsidRPr="00523DA9">
                <w:rPr>
                  <w:lang w:val="en-US" w:eastAsia="ja-JP"/>
                  <w:rPrChange w:id="32" w:author="Nokia" w:date="2021-11-03T12:26:00Z">
                    <w:rPr>
                      <w:b/>
                      <w:bCs/>
                      <w:lang w:val="en-US" w:eastAsia="ja-JP"/>
                    </w:rPr>
                  </w:rPrChange>
                </w:rPr>
                <w:t>Proposal 6: RAN2 to consider improving the Rel-16 WUS functionality for moving cell scenario for Rel-17.</w:t>
              </w:r>
            </w:ins>
          </w:p>
          <w:p w14:paraId="58A3CE2E" w14:textId="77777777" w:rsidR="00523DA9" w:rsidRPr="00523DA9" w:rsidRDefault="00523DA9" w:rsidP="00523DA9">
            <w:pPr>
              <w:rPr>
                <w:ins w:id="33" w:author="Nokia" w:date="2021-11-03T12:26:00Z"/>
                <w:rPrChange w:id="34" w:author="Nokia" w:date="2021-11-03T12:26:00Z">
                  <w:rPr>
                    <w:ins w:id="35" w:author="Nokia" w:date="2021-11-03T12:26:00Z"/>
                  </w:rPr>
                </w:rPrChange>
              </w:rPr>
            </w:pPr>
            <w:ins w:id="36" w:author="Nokia" w:date="2021-11-03T12:26:00Z">
              <w:r w:rsidRPr="00523DA9">
                <w:rPr>
                  <w:rPrChange w:id="37" w:author="Nokia" w:date="2021-11-03T12:26:00Z">
                    <w:rPr>
                      <w:b/>
                    </w:rPr>
                  </w:rPrChange>
                </w:rPr>
                <w:t>Proposal 7: RAN2 to consider modifications to the relaxed monitoring functionality based on UE location changes and ephemeris information instead of serving cell radio condition changes for IoT-NTN.</w:t>
              </w:r>
            </w:ins>
          </w:p>
          <w:p w14:paraId="5E1633B0" w14:textId="403C14AB" w:rsidR="00523DA9" w:rsidRPr="00523DA9" w:rsidRDefault="00523DA9" w:rsidP="00842731">
            <w:pPr>
              <w:rPr>
                <w:ins w:id="38" w:author="Nokia" w:date="2021-11-03T12:25:00Z"/>
                <w:rPrChange w:id="39" w:author="Nokia" w:date="2021-11-03T12:26:00Z">
                  <w:rPr>
                    <w:ins w:id="40" w:author="Nokia" w:date="2021-11-03T12:25:00Z"/>
                  </w:rPr>
                </w:rPrChange>
              </w:rPr>
            </w:pPr>
          </w:p>
        </w:tc>
      </w:tr>
    </w:tbl>
    <w:p w14:paraId="19A05AF6" w14:textId="77777777" w:rsidR="00523DA9" w:rsidRDefault="00523DA9" w:rsidP="00542DCF">
      <w:pPr>
        <w:rPr>
          <w:ins w:id="41" w:author="Nokia" w:date="2021-11-03T12:25:00Z"/>
        </w:rPr>
      </w:pPr>
    </w:p>
    <w:p w14:paraId="697E852A" w14:textId="22F25233" w:rsidR="00523DA9" w:rsidRPr="00F02683" w:rsidRDefault="00523DA9" w:rsidP="00523DA9">
      <w:pPr>
        <w:spacing w:after="120"/>
        <w:rPr>
          <w:ins w:id="42" w:author="Nokia" w:date="2021-11-03T12:27:00Z"/>
          <w:b/>
        </w:rPr>
      </w:pPr>
      <w:ins w:id="43" w:author="Nokia" w:date="2021-11-03T12:27:00Z">
        <w:r>
          <w:rPr>
            <w:b/>
          </w:rPr>
          <w:t>Q1</w:t>
        </w:r>
        <w:r>
          <w:rPr>
            <w:b/>
          </w:rPr>
          <w:t>9</w:t>
        </w:r>
        <w:r>
          <w:rPr>
            <w:b/>
          </w:rPr>
          <w:t>:</w:t>
        </w:r>
        <w:r w:rsidRPr="00D47BB5">
          <w:rPr>
            <w:b/>
          </w:rPr>
          <w:t xml:space="preserve"> </w:t>
        </w:r>
        <w:r>
          <w:rPr>
            <w:b/>
          </w:rPr>
          <w:t>WUS functionality enhancements and changes to relaxed monitoring is considered for IoT-NTN</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851"/>
        <w:gridCol w:w="6945"/>
      </w:tblGrid>
      <w:tr w:rsidR="00523DA9" w:rsidRPr="00A93AB3" w14:paraId="34DC8745" w14:textId="77777777" w:rsidTr="00842731">
        <w:trPr>
          <w:ins w:id="44" w:author="Nokia" w:date="2021-11-03T12:27:00Z"/>
        </w:trPr>
        <w:tc>
          <w:tcPr>
            <w:tcW w:w="1838" w:type="dxa"/>
            <w:shd w:val="clear" w:color="auto" w:fill="auto"/>
          </w:tcPr>
          <w:p w14:paraId="35C77E8E" w14:textId="77777777" w:rsidR="00523DA9" w:rsidRPr="00A93AB3" w:rsidRDefault="00523DA9" w:rsidP="00842731">
            <w:pPr>
              <w:overflowPunct w:val="0"/>
              <w:autoSpaceDE w:val="0"/>
              <w:autoSpaceDN w:val="0"/>
              <w:adjustRightInd w:val="0"/>
              <w:spacing w:after="120"/>
              <w:jc w:val="both"/>
              <w:textAlignment w:val="baseline"/>
              <w:rPr>
                <w:ins w:id="45" w:author="Nokia" w:date="2021-11-03T12:27:00Z"/>
                <w:rFonts w:eastAsia="SimSun"/>
                <w:b/>
                <w:bCs/>
                <w:lang w:eastAsia="zh-CN"/>
              </w:rPr>
            </w:pPr>
            <w:ins w:id="46" w:author="Nokia" w:date="2021-11-03T12:27:00Z">
              <w:r w:rsidRPr="00A93AB3">
                <w:rPr>
                  <w:rFonts w:eastAsia="SimSun"/>
                  <w:b/>
                  <w:bCs/>
                  <w:lang w:eastAsia="zh-CN"/>
                </w:rPr>
                <w:t>Company</w:t>
              </w:r>
            </w:ins>
          </w:p>
        </w:tc>
        <w:tc>
          <w:tcPr>
            <w:tcW w:w="851" w:type="dxa"/>
            <w:shd w:val="clear" w:color="auto" w:fill="auto"/>
          </w:tcPr>
          <w:p w14:paraId="414EE421" w14:textId="77777777" w:rsidR="00523DA9" w:rsidRPr="00A93AB3" w:rsidRDefault="00523DA9" w:rsidP="00842731">
            <w:pPr>
              <w:overflowPunct w:val="0"/>
              <w:autoSpaceDE w:val="0"/>
              <w:autoSpaceDN w:val="0"/>
              <w:adjustRightInd w:val="0"/>
              <w:spacing w:after="120"/>
              <w:jc w:val="center"/>
              <w:textAlignment w:val="baseline"/>
              <w:rPr>
                <w:ins w:id="47" w:author="Nokia" w:date="2021-11-03T12:27:00Z"/>
                <w:rFonts w:eastAsia="SimSun"/>
                <w:b/>
                <w:bCs/>
                <w:lang w:eastAsia="zh-CN"/>
              </w:rPr>
            </w:pPr>
            <w:ins w:id="48" w:author="Nokia" w:date="2021-11-03T12:27:00Z">
              <w:r>
                <w:rPr>
                  <w:rFonts w:eastAsia="SimSun"/>
                  <w:b/>
                  <w:bCs/>
                  <w:lang w:eastAsia="zh-CN"/>
                </w:rPr>
                <w:t>yes/no</w:t>
              </w:r>
            </w:ins>
          </w:p>
        </w:tc>
        <w:tc>
          <w:tcPr>
            <w:tcW w:w="6945" w:type="dxa"/>
            <w:shd w:val="clear" w:color="auto" w:fill="auto"/>
          </w:tcPr>
          <w:p w14:paraId="0A9297F7" w14:textId="77777777" w:rsidR="00523DA9" w:rsidRPr="00A93AB3" w:rsidRDefault="00523DA9" w:rsidP="00842731">
            <w:pPr>
              <w:overflowPunct w:val="0"/>
              <w:autoSpaceDE w:val="0"/>
              <w:autoSpaceDN w:val="0"/>
              <w:adjustRightInd w:val="0"/>
              <w:spacing w:after="120"/>
              <w:jc w:val="both"/>
              <w:textAlignment w:val="baseline"/>
              <w:rPr>
                <w:ins w:id="49" w:author="Nokia" w:date="2021-11-03T12:27:00Z"/>
                <w:rFonts w:eastAsia="SimSun"/>
                <w:b/>
                <w:bCs/>
                <w:lang w:eastAsia="zh-CN"/>
              </w:rPr>
            </w:pPr>
            <w:ins w:id="50" w:author="Nokia" w:date="2021-11-03T12:27:00Z">
              <w:r w:rsidRPr="00A93AB3">
                <w:rPr>
                  <w:rFonts w:eastAsia="SimSun"/>
                  <w:b/>
                  <w:bCs/>
                  <w:lang w:eastAsia="zh-CN"/>
                </w:rPr>
                <w:t>Detailed comments</w:t>
              </w:r>
            </w:ins>
          </w:p>
        </w:tc>
      </w:tr>
      <w:tr w:rsidR="00523DA9" w:rsidRPr="00A93AB3" w14:paraId="18A02B19" w14:textId="77777777" w:rsidTr="00842731">
        <w:trPr>
          <w:ins w:id="51" w:author="Nokia" w:date="2021-11-03T12:27:00Z"/>
        </w:trPr>
        <w:tc>
          <w:tcPr>
            <w:tcW w:w="1838" w:type="dxa"/>
            <w:shd w:val="clear" w:color="auto" w:fill="auto"/>
          </w:tcPr>
          <w:p w14:paraId="0B3E1FD0" w14:textId="77777777" w:rsidR="00523DA9" w:rsidRPr="00A93AB3" w:rsidRDefault="00523DA9" w:rsidP="00842731">
            <w:pPr>
              <w:overflowPunct w:val="0"/>
              <w:autoSpaceDE w:val="0"/>
              <w:autoSpaceDN w:val="0"/>
              <w:adjustRightInd w:val="0"/>
              <w:spacing w:after="120"/>
              <w:jc w:val="both"/>
              <w:textAlignment w:val="baseline"/>
              <w:rPr>
                <w:ins w:id="52" w:author="Nokia" w:date="2021-11-03T12:27:00Z"/>
                <w:rFonts w:eastAsia="SimSun"/>
                <w:lang w:eastAsia="zh-CN"/>
              </w:rPr>
            </w:pPr>
          </w:p>
        </w:tc>
        <w:tc>
          <w:tcPr>
            <w:tcW w:w="851" w:type="dxa"/>
            <w:shd w:val="clear" w:color="auto" w:fill="auto"/>
          </w:tcPr>
          <w:p w14:paraId="69571573" w14:textId="77777777" w:rsidR="00523DA9" w:rsidRPr="00A93AB3" w:rsidRDefault="00523DA9" w:rsidP="00842731">
            <w:pPr>
              <w:overflowPunct w:val="0"/>
              <w:autoSpaceDE w:val="0"/>
              <w:autoSpaceDN w:val="0"/>
              <w:adjustRightInd w:val="0"/>
              <w:spacing w:after="120"/>
              <w:jc w:val="both"/>
              <w:textAlignment w:val="baseline"/>
              <w:rPr>
                <w:ins w:id="53" w:author="Nokia" w:date="2021-11-03T12:27:00Z"/>
                <w:rFonts w:eastAsia="SimSun"/>
                <w:b/>
                <w:bCs/>
                <w:lang w:eastAsia="zh-CN"/>
              </w:rPr>
            </w:pPr>
          </w:p>
        </w:tc>
        <w:tc>
          <w:tcPr>
            <w:tcW w:w="6945" w:type="dxa"/>
            <w:shd w:val="clear" w:color="auto" w:fill="auto"/>
          </w:tcPr>
          <w:p w14:paraId="4CDEC108" w14:textId="77777777" w:rsidR="00523DA9" w:rsidRPr="00A93AB3" w:rsidRDefault="00523DA9" w:rsidP="00842731">
            <w:pPr>
              <w:overflowPunct w:val="0"/>
              <w:autoSpaceDE w:val="0"/>
              <w:autoSpaceDN w:val="0"/>
              <w:adjustRightInd w:val="0"/>
              <w:spacing w:after="120"/>
              <w:jc w:val="both"/>
              <w:textAlignment w:val="baseline"/>
              <w:rPr>
                <w:ins w:id="54" w:author="Nokia" w:date="2021-11-03T12:27:00Z"/>
                <w:rFonts w:eastAsia="SimSun"/>
                <w:lang w:eastAsia="zh-CN"/>
              </w:rPr>
            </w:pPr>
          </w:p>
        </w:tc>
      </w:tr>
      <w:tr w:rsidR="00523DA9" w:rsidRPr="00A93AB3" w14:paraId="22916147" w14:textId="77777777" w:rsidTr="00842731">
        <w:trPr>
          <w:ins w:id="55" w:author="Nokia" w:date="2021-11-03T12:27:00Z"/>
        </w:trPr>
        <w:tc>
          <w:tcPr>
            <w:tcW w:w="1838" w:type="dxa"/>
            <w:shd w:val="clear" w:color="auto" w:fill="auto"/>
          </w:tcPr>
          <w:p w14:paraId="53A213BB" w14:textId="77777777" w:rsidR="00523DA9" w:rsidRPr="00A93AB3" w:rsidRDefault="00523DA9" w:rsidP="00842731">
            <w:pPr>
              <w:overflowPunct w:val="0"/>
              <w:autoSpaceDE w:val="0"/>
              <w:autoSpaceDN w:val="0"/>
              <w:adjustRightInd w:val="0"/>
              <w:spacing w:after="120"/>
              <w:jc w:val="both"/>
              <w:textAlignment w:val="baseline"/>
              <w:rPr>
                <w:ins w:id="56" w:author="Nokia" w:date="2021-11-03T12:27:00Z"/>
                <w:rFonts w:eastAsia="SimSun"/>
                <w:lang w:eastAsia="zh-CN"/>
              </w:rPr>
            </w:pPr>
          </w:p>
        </w:tc>
        <w:tc>
          <w:tcPr>
            <w:tcW w:w="851" w:type="dxa"/>
            <w:shd w:val="clear" w:color="auto" w:fill="auto"/>
          </w:tcPr>
          <w:p w14:paraId="0BDBC8E0" w14:textId="77777777" w:rsidR="00523DA9" w:rsidRPr="00A93AB3" w:rsidRDefault="00523DA9" w:rsidP="00842731">
            <w:pPr>
              <w:overflowPunct w:val="0"/>
              <w:autoSpaceDE w:val="0"/>
              <w:autoSpaceDN w:val="0"/>
              <w:adjustRightInd w:val="0"/>
              <w:spacing w:after="120"/>
              <w:jc w:val="both"/>
              <w:textAlignment w:val="baseline"/>
              <w:rPr>
                <w:ins w:id="57" w:author="Nokia" w:date="2021-11-03T12:27:00Z"/>
                <w:rFonts w:eastAsia="SimSun"/>
                <w:b/>
                <w:bCs/>
                <w:lang w:eastAsia="zh-CN"/>
              </w:rPr>
            </w:pPr>
          </w:p>
        </w:tc>
        <w:tc>
          <w:tcPr>
            <w:tcW w:w="6945" w:type="dxa"/>
            <w:shd w:val="clear" w:color="auto" w:fill="auto"/>
          </w:tcPr>
          <w:p w14:paraId="09B5E7FC" w14:textId="77777777" w:rsidR="00523DA9" w:rsidRPr="00A93AB3" w:rsidRDefault="00523DA9" w:rsidP="00842731">
            <w:pPr>
              <w:overflowPunct w:val="0"/>
              <w:autoSpaceDE w:val="0"/>
              <w:autoSpaceDN w:val="0"/>
              <w:adjustRightInd w:val="0"/>
              <w:spacing w:after="120"/>
              <w:jc w:val="both"/>
              <w:textAlignment w:val="baseline"/>
              <w:rPr>
                <w:ins w:id="58" w:author="Nokia" w:date="2021-11-03T12:27:00Z"/>
                <w:rFonts w:eastAsia="SimSun"/>
                <w:noProof/>
                <w:lang w:eastAsia="zh-CN"/>
              </w:rPr>
            </w:pPr>
          </w:p>
        </w:tc>
      </w:tr>
      <w:tr w:rsidR="00523DA9" w:rsidRPr="00A93AB3" w14:paraId="68ED55E7" w14:textId="77777777" w:rsidTr="00842731">
        <w:trPr>
          <w:ins w:id="59" w:author="Nokia" w:date="2021-11-03T12:27:00Z"/>
        </w:trPr>
        <w:tc>
          <w:tcPr>
            <w:tcW w:w="1838" w:type="dxa"/>
            <w:shd w:val="clear" w:color="auto" w:fill="auto"/>
          </w:tcPr>
          <w:p w14:paraId="3E4D9325" w14:textId="77777777" w:rsidR="00523DA9" w:rsidRPr="00A93AB3" w:rsidRDefault="00523DA9" w:rsidP="00842731">
            <w:pPr>
              <w:overflowPunct w:val="0"/>
              <w:autoSpaceDE w:val="0"/>
              <w:autoSpaceDN w:val="0"/>
              <w:adjustRightInd w:val="0"/>
              <w:spacing w:after="120"/>
              <w:jc w:val="both"/>
              <w:textAlignment w:val="baseline"/>
              <w:rPr>
                <w:ins w:id="60" w:author="Nokia" w:date="2021-11-03T12:27:00Z"/>
                <w:rFonts w:eastAsia="SimSun"/>
                <w:lang w:eastAsia="zh-CN"/>
              </w:rPr>
            </w:pPr>
          </w:p>
        </w:tc>
        <w:tc>
          <w:tcPr>
            <w:tcW w:w="851" w:type="dxa"/>
            <w:shd w:val="clear" w:color="auto" w:fill="auto"/>
          </w:tcPr>
          <w:p w14:paraId="4112CEAE" w14:textId="77777777" w:rsidR="00523DA9" w:rsidRPr="00A93AB3" w:rsidRDefault="00523DA9" w:rsidP="00842731">
            <w:pPr>
              <w:overflowPunct w:val="0"/>
              <w:autoSpaceDE w:val="0"/>
              <w:autoSpaceDN w:val="0"/>
              <w:adjustRightInd w:val="0"/>
              <w:spacing w:after="120"/>
              <w:jc w:val="both"/>
              <w:textAlignment w:val="baseline"/>
              <w:rPr>
                <w:ins w:id="61" w:author="Nokia" w:date="2021-11-03T12:27:00Z"/>
                <w:rFonts w:eastAsia="SimSun"/>
                <w:b/>
                <w:bCs/>
                <w:lang w:eastAsia="zh-CN"/>
              </w:rPr>
            </w:pPr>
          </w:p>
        </w:tc>
        <w:tc>
          <w:tcPr>
            <w:tcW w:w="6945" w:type="dxa"/>
            <w:shd w:val="clear" w:color="auto" w:fill="auto"/>
          </w:tcPr>
          <w:p w14:paraId="098FB3B1" w14:textId="77777777" w:rsidR="00523DA9" w:rsidRPr="00A93AB3" w:rsidRDefault="00523DA9" w:rsidP="00842731">
            <w:pPr>
              <w:overflowPunct w:val="0"/>
              <w:autoSpaceDE w:val="0"/>
              <w:autoSpaceDN w:val="0"/>
              <w:adjustRightInd w:val="0"/>
              <w:spacing w:after="120"/>
              <w:jc w:val="both"/>
              <w:textAlignment w:val="baseline"/>
              <w:rPr>
                <w:ins w:id="62" w:author="Nokia" w:date="2021-11-03T12:27:00Z"/>
                <w:rFonts w:eastAsia="SimSun"/>
                <w:noProof/>
                <w:lang w:eastAsia="zh-CN"/>
              </w:rPr>
            </w:pPr>
          </w:p>
        </w:tc>
      </w:tr>
    </w:tbl>
    <w:p w14:paraId="668DE0D3" w14:textId="77777777" w:rsidR="00523DA9" w:rsidRPr="00542DCF" w:rsidRDefault="00523DA9" w:rsidP="00542DCF">
      <w:pPr>
        <w:rPr>
          <w:ins w:id="63" w:author="Nokia" w:date="2021-11-03T12:22:00Z"/>
        </w:rPr>
        <w:pPrChange w:id="64" w:author="Nokia" w:date="2021-11-03T12:23:00Z">
          <w:pPr>
            <w:pStyle w:val="Heading3"/>
          </w:pPr>
        </w:pPrChange>
      </w:pPr>
    </w:p>
    <w:p w14:paraId="28BB358E" w14:textId="77777777" w:rsidR="00F02683" w:rsidRPr="00541623" w:rsidRDefault="00F02683" w:rsidP="00F02683"/>
    <w:p w14:paraId="5E34EF22" w14:textId="0FDCEAA2" w:rsidR="008E6E88" w:rsidRDefault="008E6E88" w:rsidP="008E6E88">
      <w:pPr>
        <w:pStyle w:val="Heading1"/>
      </w:pPr>
      <w:r>
        <w:t>Conclusion</w:t>
      </w:r>
    </w:p>
    <w:p w14:paraId="68A5D471" w14:textId="3E81844C" w:rsidR="009F3F91" w:rsidRPr="009F3F91" w:rsidRDefault="009F3F91" w:rsidP="008E6E88"/>
    <w:p w14:paraId="29220638" w14:textId="10F2BE6C" w:rsidR="008E6E88" w:rsidRPr="008E6E88" w:rsidRDefault="008E6E88" w:rsidP="008E6E88">
      <w:pPr>
        <w:pStyle w:val="Heading1"/>
      </w:pPr>
      <w:r>
        <w:t>References</w:t>
      </w:r>
    </w:p>
    <w:bookmarkStart w:id="65" w:name="_Ref86664041"/>
    <w:bookmarkEnd w:id="0"/>
    <w:bookmarkEnd w:id="1"/>
    <w:bookmarkEnd w:id="2"/>
    <w:bookmarkEnd w:id="3"/>
    <w:bookmarkEnd w:id="4"/>
    <w:p w14:paraId="41BBD53B" w14:textId="2539518D" w:rsidR="002B4BBF" w:rsidRDefault="002B4BBF" w:rsidP="002B4BBF">
      <w:pPr>
        <w:pStyle w:val="Doc-title"/>
        <w:numPr>
          <w:ilvl w:val="0"/>
          <w:numId w:val="2"/>
        </w:numPr>
      </w:pPr>
      <w:r>
        <w:fldChar w:fldCharType="begin"/>
      </w:r>
      <w:r>
        <w:instrText xml:space="preserve"> HYPERLINK "http://ftp.3gpp.org/tsg_ran/WG2_RL2/TSGR2_116-e/Docs/R2-2109967.zip" </w:instrText>
      </w:r>
      <w:r>
        <w:fldChar w:fldCharType="separate"/>
      </w:r>
      <w:r w:rsidRPr="002B4BBF">
        <w:rPr>
          <w:rStyle w:val="Hyperlink"/>
        </w:rPr>
        <w:t>R2-2109967</w:t>
      </w:r>
      <w:r>
        <w:fldChar w:fldCharType="end"/>
      </w:r>
      <w:r>
        <w:tab/>
        <w:t>GNSS fix and Paging response delay</w:t>
      </w:r>
      <w:r>
        <w:tab/>
        <w:t>Qualcomm Incorporated</w:t>
      </w:r>
      <w:bookmarkEnd w:id="65"/>
      <w:r>
        <w:tab/>
      </w:r>
    </w:p>
    <w:bookmarkStart w:id="66" w:name="_Ref86664208"/>
    <w:p w14:paraId="5F4FE9B6" w14:textId="7C3CE59C" w:rsidR="002B4BBF" w:rsidRDefault="002B4BBF" w:rsidP="002B4BBF">
      <w:pPr>
        <w:pStyle w:val="Doc-title"/>
        <w:numPr>
          <w:ilvl w:val="0"/>
          <w:numId w:val="2"/>
        </w:numPr>
      </w:pPr>
      <w:r>
        <w:fldChar w:fldCharType="begin"/>
      </w:r>
      <w:r>
        <w:instrText xml:space="preserve"> HYPERLINK "http://ftp.3gpp.org/tsg_ran/WG2_RL2/TSGR2_116-e/Docs/R2-2109506.zip" </w:instrText>
      </w:r>
      <w:r>
        <w:fldChar w:fldCharType="separate"/>
      </w:r>
      <w:r w:rsidRPr="002B4BBF">
        <w:rPr>
          <w:rStyle w:val="Hyperlink"/>
        </w:rPr>
        <w:t>R2-2109506</w:t>
      </w:r>
      <w:r>
        <w:fldChar w:fldCharType="end"/>
      </w:r>
      <w:r>
        <w:tab/>
        <w:t>Discussion on CP impact for IoT over NTN</w:t>
      </w:r>
      <w:r>
        <w:tab/>
        <w:t>OPPO</w:t>
      </w:r>
      <w:bookmarkEnd w:id="66"/>
      <w:r>
        <w:tab/>
      </w:r>
    </w:p>
    <w:bookmarkStart w:id="67" w:name="_Ref86664342"/>
    <w:p w14:paraId="17C5CCD4" w14:textId="1E0D9991" w:rsidR="002B4BBF" w:rsidRDefault="002B4BBF" w:rsidP="002B4BBF">
      <w:pPr>
        <w:pStyle w:val="Doc-title"/>
        <w:numPr>
          <w:ilvl w:val="0"/>
          <w:numId w:val="2"/>
        </w:numPr>
      </w:pPr>
      <w:r>
        <w:fldChar w:fldCharType="begin"/>
      </w:r>
      <w:r>
        <w:instrText xml:space="preserve"> HYPERLINK "http://ftp.3gpp.org/tsg_ran/WG2_RL2/TSGR2_116-e/Docs/R2-2110020.zip" </w:instrText>
      </w:r>
      <w:r>
        <w:fldChar w:fldCharType="separate"/>
      </w:r>
      <w:r w:rsidRPr="002B4BBF">
        <w:rPr>
          <w:rStyle w:val="Hyperlink"/>
        </w:rPr>
        <w:t>R2-2110020</w:t>
      </w:r>
      <w:r>
        <w:fldChar w:fldCharType="end"/>
      </w:r>
      <w:r>
        <w:tab/>
        <w:t>Consideration on RRC release for IOT NTN</w:t>
      </w:r>
      <w:r>
        <w:tab/>
        <w:t>Beijing Xiaomi Mobile Software</w:t>
      </w:r>
      <w:bookmarkEnd w:id="67"/>
      <w:r>
        <w:tab/>
      </w:r>
    </w:p>
    <w:bookmarkStart w:id="68" w:name="_Ref86664458"/>
    <w:p w14:paraId="793180C1" w14:textId="335EDE2E" w:rsidR="002B4BBF" w:rsidRDefault="002B4BBF" w:rsidP="002B4BBF">
      <w:pPr>
        <w:pStyle w:val="Doc-title"/>
        <w:numPr>
          <w:ilvl w:val="0"/>
          <w:numId w:val="2"/>
        </w:numPr>
      </w:pPr>
      <w:r>
        <w:fldChar w:fldCharType="begin"/>
      </w:r>
      <w:r>
        <w:instrText xml:space="preserve"> HYPERLINK "http://ftp.3gpp.org/tsg_ran/WG2_RL2/TSGR2_116-e/Docs/R2-2110480.zip" </w:instrText>
      </w:r>
      <w:r>
        <w:fldChar w:fldCharType="separate"/>
      </w:r>
      <w:r w:rsidRPr="002B4BBF">
        <w:rPr>
          <w:rStyle w:val="Hyperlink"/>
        </w:rPr>
        <w:t>R2-2110480</w:t>
      </w:r>
      <w:r>
        <w:fldChar w:fldCharType="end"/>
      </w:r>
      <w:r>
        <w:tab/>
        <w:t>Control plane for IOT NTN</w:t>
      </w:r>
      <w:r>
        <w:tab/>
        <w:t>Huawei, HiSilicon</w:t>
      </w:r>
      <w:bookmarkEnd w:id="68"/>
      <w:r>
        <w:tab/>
      </w:r>
      <w:r>
        <w:tab/>
      </w:r>
    </w:p>
    <w:bookmarkStart w:id="69" w:name="_Ref86664633"/>
    <w:p w14:paraId="294A495D" w14:textId="597E635A" w:rsidR="002B4BBF" w:rsidRDefault="002B4BBF" w:rsidP="006448C1">
      <w:pPr>
        <w:pStyle w:val="Doc-title"/>
        <w:numPr>
          <w:ilvl w:val="0"/>
          <w:numId w:val="2"/>
        </w:numPr>
      </w:pPr>
      <w:r>
        <w:fldChar w:fldCharType="begin"/>
      </w:r>
      <w:r>
        <w:instrText>HYPERLINK "http://ftp.3gpp.org/tsg_ran/WG2_RL2/TSGR2_116-e/Docs/R2-2110072.zip"</w:instrText>
      </w:r>
      <w:r>
        <w:fldChar w:fldCharType="separate"/>
      </w:r>
      <w:r w:rsidRPr="002B4BBF">
        <w:rPr>
          <w:rStyle w:val="Hyperlink"/>
        </w:rPr>
        <w:t>R2-2110072</w:t>
      </w:r>
      <w:r>
        <w:fldChar w:fldCharType="end"/>
      </w:r>
      <w:r>
        <w:tab/>
        <w:t>Provision of ephemeris</w:t>
      </w:r>
      <w:r>
        <w:tab/>
        <w:t>Apple</w:t>
      </w:r>
      <w:bookmarkEnd w:id="69"/>
      <w:r>
        <w:tab/>
      </w:r>
      <w:r>
        <w:tab/>
      </w:r>
    </w:p>
    <w:bookmarkStart w:id="70" w:name="_Ref86664826"/>
    <w:p w14:paraId="64210389" w14:textId="60B648F6" w:rsidR="002B4BBF" w:rsidRDefault="002B4BBF" w:rsidP="006448C1">
      <w:pPr>
        <w:pStyle w:val="Doc-title"/>
        <w:numPr>
          <w:ilvl w:val="0"/>
          <w:numId w:val="2"/>
        </w:numPr>
      </w:pPr>
      <w:r>
        <w:fldChar w:fldCharType="begin"/>
      </w:r>
      <w:r>
        <w:instrText xml:space="preserve"> HYPERLINK "http://ftp.3gpp.org/tsg_ran/WG2_RL2/TSGR2_116-e/Docs/R2-2110770.zip" </w:instrText>
      </w:r>
      <w:r>
        <w:fldChar w:fldCharType="separate"/>
      </w:r>
      <w:r w:rsidRPr="002B4BBF">
        <w:rPr>
          <w:rStyle w:val="Hyperlink"/>
        </w:rPr>
        <w:t>R2-2110770</w:t>
      </w:r>
      <w:r>
        <w:fldChar w:fldCharType="end"/>
      </w:r>
      <w:r>
        <w:tab/>
        <w:t>Analysis on Mobility Aspects for IoT NTN</w:t>
      </w:r>
      <w:r>
        <w:tab/>
        <w:t>NEC Telecom MODUS Ltd.</w:t>
      </w:r>
      <w:bookmarkEnd w:id="70"/>
      <w:r>
        <w:tab/>
      </w:r>
    </w:p>
    <w:bookmarkStart w:id="71" w:name="_Ref86665027"/>
    <w:p w14:paraId="619188F1" w14:textId="5FF0C914" w:rsidR="002B4BBF" w:rsidRDefault="002B4BBF" w:rsidP="002B4BBF">
      <w:pPr>
        <w:pStyle w:val="Doc-title"/>
        <w:numPr>
          <w:ilvl w:val="0"/>
          <w:numId w:val="2"/>
        </w:numPr>
      </w:pPr>
      <w:r>
        <w:fldChar w:fldCharType="begin"/>
      </w:r>
      <w:r>
        <w:instrText xml:space="preserve"> HYPERLINK "http://ftp.3gpp.org/tsg_ran/WG2_RL2/TSGR2_116-e/Docs/R2-2110835.zip" </w:instrText>
      </w:r>
      <w:r>
        <w:fldChar w:fldCharType="separate"/>
      </w:r>
      <w:r w:rsidRPr="002B4BBF">
        <w:rPr>
          <w:rStyle w:val="Hyperlink"/>
        </w:rPr>
        <w:t>R2-2110835</w:t>
      </w:r>
      <w:r>
        <w:fldChar w:fldCharType="end"/>
      </w:r>
      <w:r>
        <w:tab/>
        <w:t>Control plane aspects of IoT NTN</w:t>
      </w:r>
      <w:r>
        <w:tab/>
        <w:t>Ericsson</w:t>
      </w:r>
      <w:bookmarkEnd w:id="71"/>
      <w:r>
        <w:tab/>
      </w:r>
    </w:p>
    <w:bookmarkStart w:id="72" w:name="_Ref86665076"/>
    <w:p w14:paraId="49120169" w14:textId="7DAE856E" w:rsidR="00542DCF" w:rsidRDefault="002B4BBF" w:rsidP="00542DCF">
      <w:pPr>
        <w:pStyle w:val="Doc-title"/>
        <w:numPr>
          <w:ilvl w:val="0"/>
          <w:numId w:val="2"/>
        </w:numPr>
        <w:rPr>
          <w:ins w:id="73" w:author="Nokia" w:date="2021-11-03T12:23:00Z"/>
        </w:rPr>
      </w:pPr>
      <w:r>
        <w:fldChar w:fldCharType="begin"/>
      </w:r>
      <w:r w:rsidR="00350012">
        <w:instrText>HYPERLINK "http://ftp.3gpp.org/tsg_ran/WG2_RL2/TSGR2_116-e/Docs/R2-2111030.zip"</w:instrText>
      </w:r>
      <w:r>
        <w:fldChar w:fldCharType="separate"/>
      </w:r>
      <w:r w:rsidRPr="002B4BBF">
        <w:rPr>
          <w:rStyle w:val="Hyperlink"/>
        </w:rPr>
        <w:t>R2-2111030</w:t>
      </w:r>
      <w:r>
        <w:fldChar w:fldCharType="end"/>
      </w:r>
      <w:r>
        <w:tab/>
        <w:t>Discussion on control plane issues for IoT NTN</w:t>
      </w:r>
      <w:r>
        <w:tab/>
        <w:t>Xiaomi Communications</w:t>
      </w:r>
      <w:bookmarkEnd w:id="72"/>
    </w:p>
    <w:p w14:paraId="1C300730" w14:textId="6192E98A" w:rsidR="00542DCF" w:rsidRPr="00542DCF" w:rsidRDefault="00523DA9" w:rsidP="00542DCF">
      <w:pPr>
        <w:ind w:left="1985" w:hanging="1985"/>
        <w:rPr>
          <w:ins w:id="74" w:author="Nokia" w:date="2021-11-03T12:24:00Z"/>
          <w:rFonts w:ascii="Arial" w:hAnsi="Arial"/>
          <w:noProof/>
          <w:szCs w:val="24"/>
          <w:lang w:eastAsia="en-GB"/>
          <w:rPrChange w:id="75" w:author="Nokia" w:date="2021-11-03T12:24:00Z">
            <w:rPr>
              <w:ins w:id="76" w:author="Nokia" w:date="2021-11-03T12:24:00Z"/>
              <w:rFonts w:ascii="Arial" w:hAnsi="Arial" w:cs="Arial"/>
              <w:b/>
              <w:bCs/>
              <w:sz w:val="24"/>
            </w:rPr>
          </w:rPrChange>
        </w:rPr>
      </w:pPr>
      <w:ins w:id="77" w:author="Nokia" w:date="2021-11-03T12:24:00Z">
        <w:r>
          <w:rPr>
            <w:lang w:eastAsia="en-GB"/>
          </w:rPr>
          <w:t xml:space="preserve">[[9] </w:t>
        </w:r>
      </w:ins>
      <w:ins w:id="78" w:author="Nokia" w:date="2021-11-03T12:23:00Z">
        <w:r w:rsidR="00542DCF">
          <w:rPr>
            <w:lang w:eastAsia="en-GB"/>
          </w:rPr>
          <w:t xml:space="preserve"> R2-2110146 </w:t>
        </w:r>
      </w:ins>
      <w:ins w:id="79" w:author="Nokia" w:date="2021-11-03T12:24:00Z">
        <w:r w:rsidR="00542DCF" w:rsidRPr="00542DCF">
          <w:rPr>
            <w:rFonts w:ascii="Arial" w:hAnsi="Arial"/>
            <w:noProof/>
            <w:szCs w:val="24"/>
            <w:lang w:eastAsia="en-GB"/>
            <w:rPrChange w:id="80" w:author="Nokia" w:date="2021-11-03T12:24:00Z">
              <w:rPr>
                <w:rFonts w:ascii="Arial" w:hAnsi="Arial" w:cs="Arial"/>
                <w:b/>
                <w:bCs/>
                <w:sz w:val="24"/>
              </w:rPr>
            </w:rPrChange>
          </w:rPr>
          <w:t>Further discussion on TA switching and Idle mode procedures for IoT-NTN</w:t>
        </w:r>
      </w:ins>
    </w:p>
    <w:p w14:paraId="2B41D8C7" w14:textId="799072D5" w:rsidR="00542DCF" w:rsidRPr="00542DCF" w:rsidRDefault="00542DCF" w:rsidP="00542DCF">
      <w:pPr>
        <w:rPr>
          <w:lang w:eastAsia="en-GB"/>
          <w:rPrChange w:id="81" w:author="Nokia" w:date="2021-11-03T12:23:00Z">
            <w:rPr/>
          </w:rPrChange>
        </w:rPr>
        <w:pPrChange w:id="82" w:author="Nokia" w:date="2021-11-03T12:23:00Z">
          <w:pPr>
            <w:pStyle w:val="Doc-title"/>
            <w:numPr>
              <w:numId w:val="2"/>
            </w:numPr>
            <w:ind w:left="420" w:hanging="420"/>
          </w:pPr>
        </w:pPrChange>
      </w:pPr>
    </w:p>
    <w:sectPr w:rsidR="00542DCF" w:rsidRPr="00542DCF" w:rsidSect="008E6E88">
      <w:headerReference w:type="default" r:id="rId20"/>
      <w:footerReference w:type="defaul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76477" w14:textId="77777777" w:rsidR="00542DCF" w:rsidRDefault="00542DCF">
      <w:pPr>
        <w:pStyle w:val="TAL"/>
      </w:pPr>
      <w:r>
        <w:separator/>
      </w:r>
    </w:p>
  </w:endnote>
  <w:endnote w:type="continuationSeparator" w:id="0">
    <w:p w14:paraId="4AF7ECF2" w14:textId="77777777" w:rsidR="00542DCF" w:rsidRDefault="00542DC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2F35" w14:textId="77777777" w:rsidR="00542DCF" w:rsidRDefault="00542DC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3C922" w14:textId="77777777" w:rsidR="00542DCF" w:rsidRDefault="00542DCF">
      <w:pPr>
        <w:pStyle w:val="TAL"/>
      </w:pPr>
      <w:r>
        <w:separator/>
      </w:r>
    </w:p>
  </w:footnote>
  <w:footnote w:type="continuationSeparator" w:id="0">
    <w:p w14:paraId="29DE8510" w14:textId="77777777" w:rsidR="00542DCF" w:rsidRDefault="00542DCF">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F75" w14:textId="77777777" w:rsidR="00542DCF" w:rsidRDefault="00542DCF">
    <w:pPr>
      <w:pStyle w:val="Header"/>
      <w:framePr w:wrap="auto" w:vAnchor="text" w:hAnchor="margin" w:xAlign="center" w:y="1"/>
      <w:widowControl/>
    </w:pPr>
    <w:r>
      <w:fldChar w:fldCharType="begin"/>
    </w:r>
    <w:r>
      <w:instrText xml:space="preserve"> PAGE </w:instrText>
    </w:r>
    <w:r>
      <w:fldChar w:fldCharType="separate"/>
    </w:r>
    <w:r>
      <w:t>10</w:t>
    </w:r>
    <w:r>
      <w:fldChar w:fldCharType="end"/>
    </w:r>
  </w:p>
  <w:p w14:paraId="7E7576F4" w14:textId="77777777" w:rsidR="00542DCF" w:rsidRDefault="00542DCF">
    <w:pPr>
      <w:pStyle w:val="Header"/>
    </w:pPr>
  </w:p>
  <w:p w14:paraId="7B616B78" w14:textId="77777777" w:rsidR="00542DCF" w:rsidRDefault="00542D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B81"/>
    <w:multiLevelType w:val="hybridMultilevel"/>
    <w:tmpl w:val="08C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B317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39752E6"/>
    <w:multiLevelType w:val="hybridMultilevel"/>
    <w:tmpl w:val="D0FE47A2"/>
    <w:lvl w:ilvl="0" w:tplc="980453D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5"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7" w15:restartNumberingAfterBreak="0">
    <w:nsid w:val="5C8D590B"/>
    <w:multiLevelType w:val="hybridMultilevel"/>
    <w:tmpl w:val="07EC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9744"/>
        </w:tabs>
        <w:ind w:left="9744"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9" w15:restartNumberingAfterBreak="0">
    <w:nsid w:val="76CF2759"/>
    <w:multiLevelType w:val="hybridMultilevel"/>
    <w:tmpl w:val="8BBE6B10"/>
    <w:lvl w:ilvl="0" w:tplc="980453D4">
      <w:start w:val="1"/>
      <w:numFmt w:val="decimal"/>
      <w:lvlText w:val="Q%1."/>
      <w:lvlJc w:val="left"/>
      <w:pPr>
        <w:ind w:left="502" w:hanging="360"/>
      </w:pPr>
      <w:rPr>
        <w:rFonts w:hint="default"/>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0"/>
  </w:num>
  <w:num w:numId="7">
    <w:abstractNumId w:val="1"/>
  </w:num>
  <w:num w:numId="8">
    <w:abstractNumId w:val="3"/>
  </w:num>
  <w:num w:numId="9">
    <w:abstractNumId w:val="9"/>
  </w:num>
  <w:num w:numId="10">
    <w:abstractNumId w:val="4"/>
  </w:num>
  <w:num w:numId="11">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2E2"/>
    <w:rsid w:val="00032D83"/>
    <w:rsid w:val="00033309"/>
    <w:rsid w:val="000336AD"/>
    <w:rsid w:val="00034660"/>
    <w:rsid w:val="0003491E"/>
    <w:rsid w:val="00037C0A"/>
    <w:rsid w:val="00043D55"/>
    <w:rsid w:val="0004447C"/>
    <w:rsid w:val="00044BD0"/>
    <w:rsid w:val="00044CE9"/>
    <w:rsid w:val="00045194"/>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7541C"/>
    <w:rsid w:val="00081279"/>
    <w:rsid w:val="0008209D"/>
    <w:rsid w:val="000831B3"/>
    <w:rsid w:val="00084A61"/>
    <w:rsid w:val="00084A9F"/>
    <w:rsid w:val="00085975"/>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5E6"/>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555D"/>
    <w:rsid w:val="0013657B"/>
    <w:rsid w:val="001367F5"/>
    <w:rsid w:val="00137935"/>
    <w:rsid w:val="001403D3"/>
    <w:rsid w:val="00140740"/>
    <w:rsid w:val="00140ABD"/>
    <w:rsid w:val="001424E0"/>
    <w:rsid w:val="00142C53"/>
    <w:rsid w:val="00143640"/>
    <w:rsid w:val="001439B6"/>
    <w:rsid w:val="00144732"/>
    <w:rsid w:val="00145B02"/>
    <w:rsid w:val="0014605E"/>
    <w:rsid w:val="0015004C"/>
    <w:rsid w:val="0015366F"/>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5F28"/>
    <w:rsid w:val="001A61D8"/>
    <w:rsid w:val="001A7618"/>
    <w:rsid w:val="001B0476"/>
    <w:rsid w:val="001B0A84"/>
    <w:rsid w:val="001B18AF"/>
    <w:rsid w:val="001B1A86"/>
    <w:rsid w:val="001B1D4B"/>
    <w:rsid w:val="001B1F04"/>
    <w:rsid w:val="001B22F6"/>
    <w:rsid w:val="001B2F69"/>
    <w:rsid w:val="001B3FB7"/>
    <w:rsid w:val="001B7F16"/>
    <w:rsid w:val="001C0769"/>
    <w:rsid w:val="001C232C"/>
    <w:rsid w:val="001C2CEF"/>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BBE"/>
    <w:rsid w:val="001F7DB4"/>
    <w:rsid w:val="00200C37"/>
    <w:rsid w:val="002034C0"/>
    <w:rsid w:val="00205351"/>
    <w:rsid w:val="00205AD0"/>
    <w:rsid w:val="00205D48"/>
    <w:rsid w:val="002067DF"/>
    <w:rsid w:val="002073AF"/>
    <w:rsid w:val="00207953"/>
    <w:rsid w:val="00207FF1"/>
    <w:rsid w:val="00210685"/>
    <w:rsid w:val="00210F82"/>
    <w:rsid w:val="00211312"/>
    <w:rsid w:val="00211514"/>
    <w:rsid w:val="00212A2E"/>
    <w:rsid w:val="0021325A"/>
    <w:rsid w:val="0021459D"/>
    <w:rsid w:val="00214CA8"/>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224F"/>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0664"/>
    <w:rsid w:val="00272A5B"/>
    <w:rsid w:val="002730C0"/>
    <w:rsid w:val="0027611E"/>
    <w:rsid w:val="002766AB"/>
    <w:rsid w:val="00283911"/>
    <w:rsid w:val="0028667C"/>
    <w:rsid w:val="00286B7D"/>
    <w:rsid w:val="00287F56"/>
    <w:rsid w:val="002912C2"/>
    <w:rsid w:val="0029134D"/>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BBF"/>
    <w:rsid w:val="002B4F81"/>
    <w:rsid w:val="002B50F6"/>
    <w:rsid w:val="002B5396"/>
    <w:rsid w:val="002B5D8B"/>
    <w:rsid w:val="002B6496"/>
    <w:rsid w:val="002B7F07"/>
    <w:rsid w:val="002C044D"/>
    <w:rsid w:val="002C2811"/>
    <w:rsid w:val="002C399A"/>
    <w:rsid w:val="002C522D"/>
    <w:rsid w:val="002C611A"/>
    <w:rsid w:val="002C6DA4"/>
    <w:rsid w:val="002D016E"/>
    <w:rsid w:val="002D05BD"/>
    <w:rsid w:val="002D06E7"/>
    <w:rsid w:val="002D224C"/>
    <w:rsid w:val="002D2D49"/>
    <w:rsid w:val="002D2D8F"/>
    <w:rsid w:val="002D42B7"/>
    <w:rsid w:val="002D4556"/>
    <w:rsid w:val="002D55D2"/>
    <w:rsid w:val="002D68C9"/>
    <w:rsid w:val="002D6B71"/>
    <w:rsid w:val="002D6B9F"/>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2171"/>
    <w:rsid w:val="003138F1"/>
    <w:rsid w:val="00314EB0"/>
    <w:rsid w:val="003178F3"/>
    <w:rsid w:val="0032234C"/>
    <w:rsid w:val="00325ED7"/>
    <w:rsid w:val="0032643D"/>
    <w:rsid w:val="00326A3E"/>
    <w:rsid w:val="00326F0C"/>
    <w:rsid w:val="00327B24"/>
    <w:rsid w:val="0033178E"/>
    <w:rsid w:val="00332D39"/>
    <w:rsid w:val="00333045"/>
    <w:rsid w:val="0033398D"/>
    <w:rsid w:val="00335025"/>
    <w:rsid w:val="00336363"/>
    <w:rsid w:val="00337CAA"/>
    <w:rsid w:val="00342217"/>
    <w:rsid w:val="00342B0D"/>
    <w:rsid w:val="003453E4"/>
    <w:rsid w:val="00347EED"/>
    <w:rsid w:val="00350012"/>
    <w:rsid w:val="003517CE"/>
    <w:rsid w:val="00352D7A"/>
    <w:rsid w:val="00353590"/>
    <w:rsid w:val="00353856"/>
    <w:rsid w:val="00357EF6"/>
    <w:rsid w:val="00361438"/>
    <w:rsid w:val="0036149A"/>
    <w:rsid w:val="003635ED"/>
    <w:rsid w:val="00364EE5"/>
    <w:rsid w:val="0036682A"/>
    <w:rsid w:val="0036710A"/>
    <w:rsid w:val="003700D4"/>
    <w:rsid w:val="00373172"/>
    <w:rsid w:val="00373A1C"/>
    <w:rsid w:val="00373C2C"/>
    <w:rsid w:val="003750AB"/>
    <w:rsid w:val="00375C64"/>
    <w:rsid w:val="003777D2"/>
    <w:rsid w:val="00377958"/>
    <w:rsid w:val="00377BCE"/>
    <w:rsid w:val="00377D43"/>
    <w:rsid w:val="003812C8"/>
    <w:rsid w:val="0038143F"/>
    <w:rsid w:val="00382031"/>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24F"/>
    <w:rsid w:val="003B0FA0"/>
    <w:rsid w:val="003B76C5"/>
    <w:rsid w:val="003C02C3"/>
    <w:rsid w:val="003C02E8"/>
    <w:rsid w:val="003C25EE"/>
    <w:rsid w:val="003C2799"/>
    <w:rsid w:val="003C2A12"/>
    <w:rsid w:val="003C4874"/>
    <w:rsid w:val="003C56D6"/>
    <w:rsid w:val="003C62A0"/>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5E2C"/>
    <w:rsid w:val="003F6AE1"/>
    <w:rsid w:val="003F6C2D"/>
    <w:rsid w:val="0040008C"/>
    <w:rsid w:val="00400904"/>
    <w:rsid w:val="004013A7"/>
    <w:rsid w:val="00403CDE"/>
    <w:rsid w:val="00404235"/>
    <w:rsid w:val="00404E0C"/>
    <w:rsid w:val="00405053"/>
    <w:rsid w:val="00406742"/>
    <w:rsid w:val="00410DDF"/>
    <w:rsid w:val="004118E1"/>
    <w:rsid w:val="004122A9"/>
    <w:rsid w:val="00412B14"/>
    <w:rsid w:val="00413DAC"/>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06A"/>
    <w:rsid w:val="00452123"/>
    <w:rsid w:val="00452551"/>
    <w:rsid w:val="00453782"/>
    <w:rsid w:val="00453FF2"/>
    <w:rsid w:val="00455C1E"/>
    <w:rsid w:val="00456EAC"/>
    <w:rsid w:val="00457265"/>
    <w:rsid w:val="00457C8B"/>
    <w:rsid w:val="00460770"/>
    <w:rsid w:val="0046078B"/>
    <w:rsid w:val="00462493"/>
    <w:rsid w:val="00462891"/>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3C"/>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2D4A"/>
    <w:rsid w:val="004A3959"/>
    <w:rsid w:val="004A405C"/>
    <w:rsid w:val="004A673A"/>
    <w:rsid w:val="004A73C4"/>
    <w:rsid w:val="004A778D"/>
    <w:rsid w:val="004A7D26"/>
    <w:rsid w:val="004B1ADE"/>
    <w:rsid w:val="004B1EA5"/>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5EBE"/>
    <w:rsid w:val="004D67E9"/>
    <w:rsid w:val="004D6DCE"/>
    <w:rsid w:val="004E0762"/>
    <w:rsid w:val="004E3FEB"/>
    <w:rsid w:val="004E4932"/>
    <w:rsid w:val="004E625A"/>
    <w:rsid w:val="004E66FC"/>
    <w:rsid w:val="004E6880"/>
    <w:rsid w:val="004E72D5"/>
    <w:rsid w:val="004F0404"/>
    <w:rsid w:val="004F1AE1"/>
    <w:rsid w:val="004F25A6"/>
    <w:rsid w:val="004F2C7B"/>
    <w:rsid w:val="004F3531"/>
    <w:rsid w:val="004F3BF2"/>
    <w:rsid w:val="004F4144"/>
    <w:rsid w:val="004F5473"/>
    <w:rsid w:val="004F6230"/>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3DA9"/>
    <w:rsid w:val="0052406B"/>
    <w:rsid w:val="005240E0"/>
    <w:rsid w:val="0052437E"/>
    <w:rsid w:val="0052685B"/>
    <w:rsid w:val="00526A35"/>
    <w:rsid w:val="005303FB"/>
    <w:rsid w:val="00531581"/>
    <w:rsid w:val="00531A8B"/>
    <w:rsid w:val="00532518"/>
    <w:rsid w:val="005328EF"/>
    <w:rsid w:val="00533CBF"/>
    <w:rsid w:val="005358E3"/>
    <w:rsid w:val="00541623"/>
    <w:rsid w:val="00542DCF"/>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4D1"/>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0001"/>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362B"/>
    <w:rsid w:val="00634DF3"/>
    <w:rsid w:val="006350A4"/>
    <w:rsid w:val="006357FC"/>
    <w:rsid w:val="006368E2"/>
    <w:rsid w:val="00636CB6"/>
    <w:rsid w:val="0063784F"/>
    <w:rsid w:val="006400F7"/>
    <w:rsid w:val="00640AD6"/>
    <w:rsid w:val="00641DA6"/>
    <w:rsid w:val="006422FA"/>
    <w:rsid w:val="0064290F"/>
    <w:rsid w:val="00643DB0"/>
    <w:rsid w:val="00643E90"/>
    <w:rsid w:val="006448C1"/>
    <w:rsid w:val="00645970"/>
    <w:rsid w:val="00645D63"/>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00A8"/>
    <w:rsid w:val="0069082D"/>
    <w:rsid w:val="0069188A"/>
    <w:rsid w:val="00692FFA"/>
    <w:rsid w:val="00693031"/>
    <w:rsid w:val="00694BD9"/>
    <w:rsid w:val="006972B1"/>
    <w:rsid w:val="0069761C"/>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72A"/>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661"/>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51EF"/>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63CF"/>
    <w:rsid w:val="00807D7F"/>
    <w:rsid w:val="00810250"/>
    <w:rsid w:val="00810264"/>
    <w:rsid w:val="00810AD2"/>
    <w:rsid w:val="008137DE"/>
    <w:rsid w:val="0081643E"/>
    <w:rsid w:val="00816896"/>
    <w:rsid w:val="00816932"/>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2D13"/>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3B13"/>
    <w:rsid w:val="008957AF"/>
    <w:rsid w:val="00895AE6"/>
    <w:rsid w:val="00897852"/>
    <w:rsid w:val="00897FA5"/>
    <w:rsid w:val="008A2922"/>
    <w:rsid w:val="008A63BD"/>
    <w:rsid w:val="008A778B"/>
    <w:rsid w:val="008B1319"/>
    <w:rsid w:val="008B163E"/>
    <w:rsid w:val="008B1A8E"/>
    <w:rsid w:val="008B38E4"/>
    <w:rsid w:val="008B3B0A"/>
    <w:rsid w:val="008B552C"/>
    <w:rsid w:val="008B5713"/>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138D"/>
    <w:rsid w:val="008E35AE"/>
    <w:rsid w:val="008E44CF"/>
    <w:rsid w:val="008E4640"/>
    <w:rsid w:val="008E5967"/>
    <w:rsid w:val="008E67B7"/>
    <w:rsid w:val="008E6E88"/>
    <w:rsid w:val="008F06DC"/>
    <w:rsid w:val="008F16FC"/>
    <w:rsid w:val="008F2ACE"/>
    <w:rsid w:val="008F3582"/>
    <w:rsid w:val="008F428B"/>
    <w:rsid w:val="008F491A"/>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0877"/>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35"/>
    <w:rsid w:val="009C09C4"/>
    <w:rsid w:val="009C2AD8"/>
    <w:rsid w:val="009C5091"/>
    <w:rsid w:val="009C5C7B"/>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3F91"/>
    <w:rsid w:val="009F4011"/>
    <w:rsid w:val="009F4AD6"/>
    <w:rsid w:val="009F5A5B"/>
    <w:rsid w:val="009F6EB8"/>
    <w:rsid w:val="009F7CA6"/>
    <w:rsid w:val="00A016F0"/>
    <w:rsid w:val="00A01947"/>
    <w:rsid w:val="00A04B57"/>
    <w:rsid w:val="00A05052"/>
    <w:rsid w:val="00A051B1"/>
    <w:rsid w:val="00A1125A"/>
    <w:rsid w:val="00A12829"/>
    <w:rsid w:val="00A133B5"/>
    <w:rsid w:val="00A1595C"/>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4A58"/>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EFF"/>
    <w:rsid w:val="00A83204"/>
    <w:rsid w:val="00A83486"/>
    <w:rsid w:val="00A83547"/>
    <w:rsid w:val="00A83631"/>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0CF4"/>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4D04"/>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2865"/>
    <w:rsid w:val="00B0326E"/>
    <w:rsid w:val="00B03CE6"/>
    <w:rsid w:val="00B05173"/>
    <w:rsid w:val="00B0748E"/>
    <w:rsid w:val="00B10485"/>
    <w:rsid w:val="00B111B2"/>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08B5"/>
    <w:rsid w:val="00B470FA"/>
    <w:rsid w:val="00B471B0"/>
    <w:rsid w:val="00B473E7"/>
    <w:rsid w:val="00B47A2C"/>
    <w:rsid w:val="00B47B11"/>
    <w:rsid w:val="00B47C22"/>
    <w:rsid w:val="00B50B8A"/>
    <w:rsid w:val="00B50EE5"/>
    <w:rsid w:val="00B51992"/>
    <w:rsid w:val="00B531C9"/>
    <w:rsid w:val="00B53C0C"/>
    <w:rsid w:val="00B54C9C"/>
    <w:rsid w:val="00B55AD3"/>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74BB4"/>
    <w:rsid w:val="00B76FA7"/>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0708"/>
    <w:rsid w:val="00C10937"/>
    <w:rsid w:val="00C11E30"/>
    <w:rsid w:val="00C11E3A"/>
    <w:rsid w:val="00C11E60"/>
    <w:rsid w:val="00C12E04"/>
    <w:rsid w:val="00C14438"/>
    <w:rsid w:val="00C14499"/>
    <w:rsid w:val="00C15F36"/>
    <w:rsid w:val="00C16774"/>
    <w:rsid w:val="00C17E43"/>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9E9"/>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D3A"/>
    <w:rsid w:val="00C73FA1"/>
    <w:rsid w:val="00C7441E"/>
    <w:rsid w:val="00C75516"/>
    <w:rsid w:val="00C76D3A"/>
    <w:rsid w:val="00C76F9C"/>
    <w:rsid w:val="00C803F1"/>
    <w:rsid w:val="00C813BA"/>
    <w:rsid w:val="00C81429"/>
    <w:rsid w:val="00C81B41"/>
    <w:rsid w:val="00C81EE8"/>
    <w:rsid w:val="00C853DC"/>
    <w:rsid w:val="00C86129"/>
    <w:rsid w:val="00C868E1"/>
    <w:rsid w:val="00C90F13"/>
    <w:rsid w:val="00C9174D"/>
    <w:rsid w:val="00C927F8"/>
    <w:rsid w:val="00C9304F"/>
    <w:rsid w:val="00C96F87"/>
    <w:rsid w:val="00C97466"/>
    <w:rsid w:val="00CA0915"/>
    <w:rsid w:val="00CA1CC7"/>
    <w:rsid w:val="00CA3047"/>
    <w:rsid w:val="00CA4B17"/>
    <w:rsid w:val="00CA4FF1"/>
    <w:rsid w:val="00CA784C"/>
    <w:rsid w:val="00CA7939"/>
    <w:rsid w:val="00CB0204"/>
    <w:rsid w:val="00CB0372"/>
    <w:rsid w:val="00CB07CD"/>
    <w:rsid w:val="00CB356E"/>
    <w:rsid w:val="00CB4869"/>
    <w:rsid w:val="00CB4D7B"/>
    <w:rsid w:val="00CB5851"/>
    <w:rsid w:val="00CB593F"/>
    <w:rsid w:val="00CB5ACC"/>
    <w:rsid w:val="00CB5AEB"/>
    <w:rsid w:val="00CB608E"/>
    <w:rsid w:val="00CB7165"/>
    <w:rsid w:val="00CC252D"/>
    <w:rsid w:val="00CC6278"/>
    <w:rsid w:val="00CC7EBD"/>
    <w:rsid w:val="00CD034A"/>
    <w:rsid w:val="00CD1BF5"/>
    <w:rsid w:val="00CD21E5"/>
    <w:rsid w:val="00CD27E8"/>
    <w:rsid w:val="00CD2E73"/>
    <w:rsid w:val="00CD3D41"/>
    <w:rsid w:val="00CD42FC"/>
    <w:rsid w:val="00CD4E84"/>
    <w:rsid w:val="00CE0277"/>
    <w:rsid w:val="00CE0A77"/>
    <w:rsid w:val="00CE1E6C"/>
    <w:rsid w:val="00CE317B"/>
    <w:rsid w:val="00CE3489"/>
    <w:rsid w:val="00CE476E"/>
    <w:rsid w:val="00CE53D9"/>
    <w:rsid w:val="00CE753E"/>
    <w:rsid w:val="00CF01CB"/>
    <w:rsid w:val="00CF0330"/>
    <w:rsid w:val="00CF04F5"/>
    <w:rsid w:val="00CF09C7"/>
    <w:rsid w:val="00CF2312"/>
    <w:rsid w:val="00CF2CF2"/>
    <w:rsid w:val="00CF3F14"/>
    <w:rsid w:val="00CF4C39"/>
    <w:rsid w:val="00CF67D1"/>
    <w:rsid w:val="00CF785E"/>
    <w:rsid w:val="00D00388"/>
    <w:rsid w:val="00D03743"/>
    <w:rsid w:val="00D03C71"/>
    <w:rsid w:val="00D04BAD"/>
    <w:rsid w:val="00D069FC"/>
    <w:rsid w:val="00D06ADA"/>
    <w:rsid w:val="00D10411"/>
    <w:rsid w:val="00D10EA6"/>
    <w:rsid w:val="00D1433C"/>
    <w:rsid w:val="00D15F7C"/>
    <w:rsid w:val="00D170C7"/>
    <w:rsid w:val="00D20027"/>
    <w:rsid w:val="00D20B22"/>
    <w:rsid w:val="00D22BCA"/>
    <w:rsid w:val="00D22FF7"/>
    <w:rsid w:val="00D23C39"/>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47BB5"/>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74FDA"/>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D6EBE"/>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6ABF"/>
    <w:rsid w:val="00E27851"/>
    <w:rsid w:val="00E3129F"/>
    <w:rsid w:val="00E33815"/>
    <w:rsid w:val="00E340C2"/>
    <w:rsid w:val="00E351D6"/>
    <w:rsid w:val="00E35FB1"/>
    <w:rsid w:val="00E400C8"/>
    <w:rsid w:val="00E40B60"/>
    <w:rsid w:val="00E41546"/>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0CC"/>
    <w:rsid w:val="00E85B0F"/>
    <w:rsid w:val="00E8635A"/>
    <w:rsid w:val="00E9285F"/>
    <w:rsid w:val="00E94BCD"/>
    <w:rsid w:val="00E95C8C"/>
    <w:rsid w:val="00E965F4"/>
    <w:rsid w:val="00EA05A5"/>
    <w:rsid w:val="00EA1809"/>
    <w:rsid w:val="00EA2D5F"/>
    <w:rsid w:val="00EA3907"/>
    <w:rsid w:val="00EA4720"/>
    <w:rsid w:val="00EA4ABC"/>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0EED"/>
    <w:rsid w:val="00EE136B"/>
    <w:rsid w:val="00EE1421"/>
    <w:rsid w:val="00EE2BB8"/>
    <w:rsid w:val="00EE37AC"/>
    <w:rsid w:val="00EE5350"/>
    <w:rsid w:val="00EF16A7"/>
    <w:rsid w:val="00EF2887"/>
    <w:rsid w:val="00EF2A07"/>
    <w:rsid w:val="00EF43C4"/>
    <w:rsid w:val="00EF66D3"/>
    <w:rsid w:val="00F010A0"/>
    <w:rsid w:val="00F010C8"/>
    <w:rsid w:val="00F01D29"/>
    <w:rsid w:val="00F02683"/>
    <w:rsid w:val="00F02BF0"/>
    <w:rsid w:val="00F02F31"/>
    <w:rsid w:val="00F04ED2"/>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E4D"/>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0E2B"/>
    <w:rsid w:val="00F826F8"/>
    <w:rsid w:val="00F82909"/>
    <w:rsid w:val="00F82FC3"/>
    <w:rsid w:val="00F8318A"/>
    <w:rsid w:val="00F838AC"/>
    <w:rsid w:val="00F84F6C"/>
    <w:rsid w:val="00F86054"/>
    <w:rsid w:val="00F8686F"/>
    <w:rsid w:val="00F87201"/>
    <w:rsid w:val="00F87675"/>
    <w:rsid w:val="00F92240"/>
    <w:rsid w:val="00F94B34"/>
    <w:rsid w:val="00F96EBF"/>
    <w:rsid w:val="00FA1DCF"/>
    <w:rsid w:val="00FA34DE"/>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CF"/>
    <w:pPr>
      <w:spacing w:after="180"/>
    </w:pPr>
    <w:rPr>
      <w:lang w:eastAsia="en-US"/>
    </w:rPr>
  </w:style>
  <w:style w:type="paragraph" w:styleId="Heading1">
    <w:name w:val="heading 1"/>
    <w:aliases w:val="H1"/>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ind w:left="576"/>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8E6E88"/>
    <w:rPr>
      <w:rFonts w:ascii="Arial" w:hAnsi="Arial"/>
      <w:b/>
      <w:szCs w:val="24"/>
      <w:lang w:val="en-US" w:eastAsia="en-GB"/>
    </w:rPr>
  </w:style>
  <w:style w:type="paragraph" w:customStyle="1" w:styleId="EmailDiscussion2">
    <w:name w:val="EmailDiscussion2"/>
    <w:basedOn w:val="Normal"/>
    <w:uiPriority w:val="99"/>
    <w:qFormat/>
    <w:rsid w:val="008E6E88"/>
    <w:pPr>
      <w:tabs>
        <w:tab w:val="left" w:pos="1622"/>
      </w:tabs>
      <w:spacing w:after="0"/>
      <w:ind w:left="1622" w:hanging="363"/>
    </w:pPr>
    <w:rPr>
      <w:rFonts w:ascii="Arial" w:hAnsi="Arial"/>
      <w:szCs w:val="24"/>
      <w:lang w:eastAsia="en-GB"/>
    </w:rPr>
  </w:style>
  <w:style w:type="character" w:customStyle="1" w:styleId="Heading1Char">
    <w:name w:val="Heading 1 Char"/>
    <w:aliases w:val="H1 Char"/>
    <w:basedOn w:val="DefaultParagraphFont"/>
    <w:link w:val="Heading1"/>
    <w:rsid w:val="008E6E88"/>
    <w:rPr>
      <w:rFonts w:ascii="Arial" w:hAnsi="Arial"/>
      <w:sz w:val="36"/>
      <w:lang w:eastAsia="en-US"/>
    </w:rPr>
  </w:style>
  <w:style w:type="paragraph" w:customStyle="1" w:styleId="Doc-title">
    <w:name w:val="Doc-title"/>
    <w:basedOn w:val="Normal"/>
    <w:next w:val="Normal"/>
    <w:link w:val="Doc-titleChar"/>
    <w:qFormat/>
    <w:rsid w:val="008E6E88"/>
    <w:pPr>
      <w:spacing w:before="60" w:after="0"/>
      <w:ind w:left="1259" w:hanging="1259"/>
    </w:pPr>
    <w:rPr>
      <w:rFonts w:ascii="Arial" w:hAnsi="Arial"/>
      <w:noProof/>
      <w:szCs w:val="24"/>
      <w:lang w:eastAsia="en-GB"/>
    </w:rPr>
  </w:style>
  <w:style w:type="character" w:customStyle="1" w:styleId="Doc-titleChar">
    <w:name w:val="Doc-title Char"/>
    <w:link w:val="Doc-title"/>
    <w:qFormat/>
    <w:rsid w:val="008E6E88"/>
    <w:rPr>
      <w:rFonts w:ascii="Arial" w:hAnsi="Arial"/>
      <w:noProof/>
      <w:szCs w:val="24"/>
      <w:lang w:eastAsia="en-GB"/>
    </w:rPr>
  </w:style>
  <w:style w:type="paragraph" w:styleId="ListParagraph">
    <w:name w:val="List Paragraph"/>
    <w:aliases w:val="- Bullets,Lista1,?? ??,?????,????,목록 단락"/>
    <w:basedOn w:val="Normal"/>
    <w:link w:val="ListParagraphChar"/>
    <w:uiPriority w:val="34"/>
    <w:qFormat/>
    <w:rsid w:val="003F6AE1"/>
    <w:pPr>
      <w:overflowPunct w:val="0"/>
      <w:autoSpaceDE w:val="0"/>
      <w:autoSpaceDN w:val="0"/>
      <w:adjustRightInd w:val="0"/>
      <w:ind w:left="720"/>
      <w:contextualSpacing/>
      <w:jc w:val="both"/>
      <w:textAlignment w:val="baseline"/>
    </w:pPr>
    <w:rPr>
      <w:rFonts w:eastAsia="Times New Roman"/>
    </w:rPr>
  </w:style>
  <w:style w:type="character" w:customStyle="1" w:styleId="ListParagraphChar">
    <w:name w:val="List Paragraph Char"/>
    <w:aliases w:val="- Bullets Char,Lista1 Char,?? ?? Char,????? Char,???? Char,목록 단락 Char"/>
    <w:link w:val="ListParagraph"/>
    <w:uiPriority w:val="34"/>
    <w:qFormat/>
    <w:rsid w:val="003F6AE1"/>
    <w:rPr>
      <w:rFonts w:eastAsia="Times New Roman"/>
      <w:lang w:eastAsia="en-US"/>
    </w:rPr>
  </w:style>
  <w:style w:type="table" w:customStyle="1" w:styleId="TableGrid2">
    <w:name w:val="Table Grid2"/>
    <w:basedOn w:val="TableNormal"/>
    <w:next w:val="TableGrid"/>
    <w:qFormat/>
    <w:rsid w:val="00D22BCA"/>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413DAC"/>
    <w:pPr>
      <w:numPr>
        <w:numId w:val="10"/>
      </w:numPr>
      <w:autoSpaceDE w:val="0"/>
      <w:autoSpaceDN w:val="0"/>
      <w:snapToGrid w:val="0"/>
      <w:spacing w:after="60"/>
      <w:jc w:val="both"/>
    </w:pPr>
    <w:rPr>
      <w:rFonts w:eastAsia="SimSun"/>
      <w:szCs w:val="16"/>
      <w:lang w:val="en-US"/>
    </w:rPr>
  </w:style>
  <w:style w:type="paragraph" w:customStyle="1" w:styleId="Agreement">
    <w:name w:val="Agreement"/>
    <w:basedOn w:val="Normal"/>
    <w:next w:val="Normal"/>
    <w:qFormat/>
    <w:rsid w:val="00D74FDA"/>
    <w:pPr>
      <w:numPr>
        <w:numId w:val="11"/>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18389">
      <w:bodyDiv w:val="1"/>
      <w:marLeft w:val="0"/>
      <w:marRight w:val="0"/>
      <w:marTop w:val="0"/>
      <w:marBottom w:val="0"/>
      <w:divBdr>
        <w:top w:val="none" w:sz="0" w:space="0" w:color="auto"/>
        <w:left w:val="none" w:sz="0" w:space="0" w:color="auto"/>
        <w:bottom w:val="none" w:sz="0" w:space="0" w:color="auto"/>
        <w:right w:val="none" w:sz="0" w:space="0" w:color="auto"/>
      </w:divBdr>
    </w:div>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55611638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00610776">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6-e/Docs/R2-2110480.zip" TargetMode="External"/><Relationship Id="rId13" Type="http://schemas.openxmlformats.org/officeDocument/2006/relationships/hyperlink" Target="http://ftp.3gpp.org/tsg_ran/WG2_RL2/TSGR2_116-e/Docs/R2-2110480.zip" TargetMode="External"/><Relationship Id="rId18" Type="http://schemas.openxmlformats.org/officeDocument/2006/relationships/hyperlink" Target="http://ftp.3gpp.org/tsg_ran/WG2_RL2/TSGR2_116-e/Docs/R2-2110835.z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tp.3gpp.org/tsg_ran/WG2_RL2/TSGR2_116-e/Docs/R2-2109506.zip" TargetMode="External"/><Relationship Id="rId17" Type="http://schemas.openxmlformats.org/officeDocument/2006/relationships/hyperlink" Target="http://ftp.3gpp.org/tsg_ran/WG2_RL2/TSGR2_116-e/Docs/R2-2110020.zip" TargetMode="External"/><Relationship Id="rId2" Type="http://schemas.openxmlformats.org/officeDocument/2006/relationships/numbering" Target="numbering.xml"/><Relationship Id="rId16" Type="http://schemas.openxmlformats.org/officeDocument/2006/relationships/hyperlink" Target="http://ftp.3gpp.org/tsg_ran/WG2_RL2/TSGR2_116-e/Docs/R2-2111030.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6-e/Docs/R2-2109967.zi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tp.3gpp.org/tsg_ran/WG2_RL2/TSGR2_116-e/Docs/R2-2110835.zip" TargetMode="External"/><Relationship Id="rId23" Type="http://schemas.microsoft.com/office/2011/relationships/people" Target="people.xml"/><Relationship Id="rId10" Type="http://schemas.openxmlformats.org/officeDocument/2006/relationships/hyperlink" Target="http://ftp.3gpp.org/tsg_ran/WG2_RL2/TSGR2_116-e/Docs/R2-2111030.zip" TargetMode="External"/><Relationship Id="rId19" Type="http://schemas.openxmlformats.org/officeDocument/2006/relationships/hyperlink" Target="http://ftp.3gpp.org/tsg_ran/WG2_RL2/TSGR2_116-e/Docs/R2-2110835.zip" TargetMode="External"/><Relationship Id="rId4" Type="http://schemas.openxmlformats.org/officeDocument/2006/relationships/settings" Target="settings.xml"/><Relationship Id="rId9" Type="http://schemas.openxmlformats.org/officeDocument/2006/relationships/hyperlink" Target="http://ftp.3gpp.org/tsg_ran/WG2_RL2/TSGR2_116-e/Docs/R2-2110072.zip" TargetMode="External"/><Relationship Id="rId14" Type="http://schemas.openxmlformats.org/officeDocument/2006/relationships/hyperlink" Target="http://ftp.3gpp.org/tsg_ran/WG2_RL2/TSGR2_116-e/Docs/R2-211077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BB6E1-2A64-434C-800C-BFCF0E31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20293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Nokia</cp:lastModifiedBy>
  <cp:revision>2</cp:revision>
  <cp:lastPrinted>2007-12-21T11:58:00Z</cp:lastPrinted>
  <dcterms:created xsi:type="dcterms:W3CDTF">2021-11-03T06:58:00Z</dcterms:created>
  <dcterms:modified xsi:type="dcterms:W3CDTF">2021-11-03T06:58:00Z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(3)xE7FY9/RL0ZjBloyk0GsGXOKQB9NnxZqPNSBrTGZLcsavftMoSTNfMf3OnoFr6UVji9RDvt3
WM5jXgnyQprbRS27mN7g4zME8Qfm4OCZ0NPF8Qe83Ly/qOyJUWxHW96fGcDpjsL9xXSA1p3s
lLO1UKoygllNrFmlkH9arUVCle2Bvc2+/+QFUFKyJBMtfvcYOph2fFHnJ18cPT51MlXV87NL
NvlSLLhKnpy8cR12sD</vt:lpwstr>
  </property>
  <property fmtid="{D5CDD505-2E9C-101B-9397-08002B2CF9AE}" pid="3" name="_2015_ms_pID_7253431">
    <vt:lpwstr>OWlCBRg9433Bc4sHiZ2e0pE3cqQSUudLDJy0avel7NOkcviTIxmrzW
QDB4i12oKd850WSSEbi2mrFNJbeMc13a0XZd12yGXaRgRqgGF9SmW01U5E1zrGi2bgo8UhzY
MAl8ylzF2agcdsqSbCT1FOujI28UmxB0NCOi/4nVDbbcv3QT1Wzs/4pl3S0yeYbi2DuizeYW
V8Rnldc/bCi0+C3nweN8/9jIvvlBgSpIpY9n</vt:lpwstr>
  </property>
  <property fmtid="{D5CDD505-2E9C-101B-9397-08002B2CF9AE}" pid="4" name="_2015_ms_pID_7253432">
    <vt:lpwstr>eDKgdFaD7Ll/+hc97G95g5g=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1635872593</vt:lpwstr>
  </property>
</Properties>
</file>