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w:t>
      </w:r>
      <w:proofErr w:type="gramStart"/>
      <w:r w:rsidR="002D4E05" w:rsidRPr="002D4E05">
        <w:t>e][</w:t>
      </w:r>
      <w:proofErr w:type="gramEnd"/>
      <w:r w:rsidR="002D4E05" w:rsidRPr="002D4E05">
        <w:t>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w:t>
      </w:r>
      <w:proofErr w:type="gramStart"/>
      <w:r w:rsidRPr="002D4E05">
        <w:rPr>
          <w:rFonts w:ascii="Arial" w:eastAsia="MS Mincho" w:hAnsi="Arial"/>
          <w:b/>
          <w:sz w:val="20"/>
          <w:lang w:val="en-GB" w:eastAsia="en-GB"/>
        </w:rPr>
        <w:t>e][</w:t>
      </w:r>
      <w:proofErr w:type="gramEnd"/>
      <w:r w:rsidRPr="002D4E05">
        <w:rPr>
          <w:rFonts w:ascii="Arial" w:eastAsia="MS Mincho" w:hAnsi="Arial"/>
          <w:b/>
          <w:sz w:val="20"/>
          <w:lang w:val="en-GB" w:eastAsia="en-GB"/>
        </w:rPr>
        <w:t>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w:t>
      </w:r>
      <w:proofErr w:type="gramStart"/>
      <w:r w:rsidRPr="002D4E05">
        <w:rPr>
          <w:rFonts w:ascii="Arial" w:eastAsia="MS Mincho" w:hAnsi="Arial"/>
          <w:sz w:val="20"/>
          <w:lang w:eastAsia="en-GB"/>
        </w:rPr>
        <w:t>Identify</w:t>
      </w:r>
      <w:proofErr w:type="gramEnd"/>
      <w:r w:rsidRPr="002D4E05">
        <w:rPr>
          <w:rFonts w:ascii="Arial" w:eastAsia="MS Mincho" w:hAnsi="Arial"/>
          <w:sz w:val="20"/>
          <w:lang w:eastAsia="en-GB"/>
        </w:rPr>
        <w:t xml:space="preserve">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commentRangeStart w:id="3"/>
      <w:r w:rsidR="00377076">
        <w:rPr>
          <w:rFonts w:ascii="Arial" w:eastAsia="MS Mincho" w:hAnsi="Arial"/>
          <w:sz w:val="20"/>
          <w:highlight w:val="yellow"/>
          <w:lang w:val="en-GB" w:eastAsia="en-GB"/>
        </w:rPr>
        <w:t>Oct</w:t>
      </w:r>
      <w:commentRangeEnd w:id="3"/>
      <w:r w:rsidR="00B7126B">
        <w:rPr>
          <w:rStyle w:val="CommentReference"/>
        </w:rPr>
        <w:commentReference w:id="3"/>
      </w:r>
      <w:r w:rsidR="00377076">
        <w:rPr>
          <w:rFonts w:ascii="Arial" w:eastAsia="MS Mincho" w:hAnsi="Arial"/>
          <w:sz w:val="20"/>
          <w:highlight w:val="yellow"/>
          <w:lang w:val="en-GB" w:eastAsia="en-GB"/>
        </w:rPr>
        <w: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proofErr w:type="spellStart"/>
            <w:r>
              <w:rPr>
                <w:lang w:val="en-GB" w:eastAsia="en-US"/>
              </w:rPr>
              <w:t>Yuqin</w:t>
            </w:r>
            <w:proofErr w:type="spellEnd"/>
            <w:r>
              <w:rPr>
                <w:lang w:val="en-GB" w:eastAsia="en-US"/>
              </w:rPr>
              <w:t xml:space="preserve">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 xml:space="preserve">Huawei, </w:t>
            </w:r>
            <w:proofErr w:type="spellStart"/>
            <w:r>
              <w:rPr>
                <w:lang w:val="en-GB" w:eastAsia="en-US"/>
              </w:rPr>
              <w:t>HiSilicon</w:t>
            </w:r>
            <w:proofErr w:type="spellEnd"/>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proofErr w:type="spellStart"/>
            <w:r>
              <w:rPr>
                <w:rFonts w:eastAsiaTheme="minorEastAsia"/>
                <w:lang w:val="en-GB"/>
              </w:rPr>
              <w:t>Z</w:t>
            </w:r>
            <w:r>
              <w:rPr>
                <w:rFonts w:eastAsiaTheme="minorEastAsia" w:hint="eastAsia"/>
                <w:lang w:val="en-GB"/>
              </w:rPr>
              <w:t>hongda</w:t>
            </w:r>
            <w:proofErr w:type="spellEnd"/>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proofErr w:type="spellStart"/>
            <w:r>
              <w:rPr>
                <w:lang w:val="en-GB" w:eastAsia="en-US"/>
              </w:rPr>
              <w:t>MediaTek</w:t>
            </w:r>
            <w:proofErr w:type="spellEnd"/>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 xml:space="preserve">Candy </w:t>
            </w:r>
            <w:proofErr w:type="spellStart"/>
            <w:r>
              <w:rPr>
                <w:lang w:val="en-GB" w:eastAsia="en-US"/>
              </w:rPr>
              <w:t>Yiu</w:t>
            </w:r>
            <w:proofErr w:type="spellEnd"/>
          </w:p>
        </w:tc>
        <w:tc>
          <w:tcPr>
            <w:tcW w:w="3211" w:type="dxa"/>
          </w:tcPr>
          <w:p w14:paraId="2D57DC17" w14:textId="7BAFEAFA" w:rsidR="004F2789" w:rsidRDefault="006732A3" w:rsidP="004F2789">
            <w:pPr>
              <w:rPr>
                <w:lang w:val="en-GB" w:eastAsia="en-US"/>
              </w:rPr>
            </w:pPr>
            <w:r>
              <w:rPr>
                <w:lang w:val="en-GB" w:eastAsia="en-US"/>
              </w:rPr>
              <w:t>Candy.yiu@intel.com</w:t>
            </w:r>
          </w:p>
        </w:tc>
      </w:tr>
      <w:tr w:rsidR="0041626C" w14:paraId="38DE0C1E" w14:textId="77777777" w:rsidTr="00E75A32">
        <w:tc>
          <w:tcPr>
            <w:tcW w:w="3210" w:type="dxa"/>
          </w:tcPr>
          <w:p w14:paraId="4AD1E8D1" w14:textId="5BF3E742" w:rsidR="0041626C" w:rsidRDefault="0041626C" w:rsidP="0041626C">
            <w:pPr>
              <w:rPr>
                <w:lang w:val="en-GB" w:eastAsia="en-US"/>
              </w:rPr>
            </w:pPr>
            <w:bookmarkStart w:id="4" w:name="_GoBack" w:colFirst="0" w:colLast="0"/>
            <w:r>
              <w:rPr>
                <w:lang w:val="en-GB" w:eastAsia="en-US"/>
              </w:rPr>
              <w:t>Samsung</w:t>
            </w:r>
          </w:p>
        </w:tc>
        <w:tc>
          <w:tcPr>
            <w:tcW w:w="3210" w:type="dxa"/>
          </w:tcPr>
          <w:p w14:paraId="71DD8299" w14:textId="36FBAEA9" w:rsidR="0041626C" w:rsidRDefault="0041626C" w:rsidP="0041626C">
            <w:pPr>
              <w:rPr>
                <w:lang w:val="en-GB" w:eastAsia="en-US"/>
              </w:rPr>
            </w:pPr>
            <w:r>
              <w:rPr>
                <w:lang w:val="en-GB" w:eastAsia="en-US"/>
              </w:rPr>
              <w:t>Aby K Abraham</w:t>
            </w:r>
          </w:p>
        </w:tc>
        <w:tc>
          <w:tcPr>
            <w:tcW w:w="3211" w:type="dxa"/>
          </w:tcPr>
          <w:p w14:paraId="59E81E44" w14:textId="70686182" w:rsidR="0041626C" w:rsidRDefault="0041626C" w:rsidP="0041626C">
            <w:pPr>
              <w:rPr>
                <w:lang w:val="en-GB" w:eastAsia="en-US"/>
              </w:rPr>
            </w:pPr>
            <w:r>
              <w:rPr>
                <w:lang w:val="en-GB" w:eastAsia="en-US"/>
              </w:rPr>
              <w:t>aby.abraham@samsung.com</w:t>
            </w:r>
          </w:p>
        </w:tc>
      </w:tr>
      <w:bookmarkEnd w:id="4"/>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w:t>
      </w:r>
      <w:proofErr w:type="spellStart"/>
      <w:r w:rsidR="00A514A9" w:rsidRPr="00C367F4">
        <w:t>Tx</w:t>
      </w:r>
      <w:proofErr w:type="spellEnd"/>
      <w:r w:rsidR="00A514A9" w:rsidRPr="00C367F4">
        <w:t xml:space="preserve"> antennas by </w:t>
      </w:r>
      <w:r w:rsidR="00A514A9">
        <w:t xml:space="preserve">doing sensing during UL gaps, and thus </w:t>
      </w:r>
      <w:r w:rsidR="00A514A9" w:rsidRPr="00C367F4">
        <w:t xml:space="preserve">avoid unnecessary P-MPR when human targets are not close to the </w:t>
      </w:r>
      <w:proofErr w:type="spellStart"/>
      <w:r w:rsidR="00A514A9" w:rsidRPr="00C367F4">
        <w:t>Tx</w:t>
      </w:r>
      <w:proofErr w:type="spellEnd"/>
      <w:r w:rsidR="00A514A9" w:rsidRPr="00C367F4">
        <w:t xml:space="preserve">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lastRenderedPageBreak/>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w:t>
            </w:r>
            <w:proofErr w:type="spellStart"/>
            <w:r w:rsidR="000336CF">
              <w:rPr>
                <w:bCs/>
                <w:kern w:val="2"/>
              </w:rPr>
              <w:t>subframe</w:t>
            </w:r>
            <w:proofErr w:type="spellEnd"/>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w:t>
            </w:r>
            <w:proofErr w:type="spellStart"/>
            <w:r>
              <w:t>ugl</w:t>
            </w:r>
            <w:proofErr w:type="spellEnd"/>
            <w:r>
              <w:t xml:space="preserve"> and </w:t>
            </w:r>
            <w:proofErr w:type="spellStart"/>
            <w:r>
              <w:t>ugrp</w:t>
            </w:r>
            <w:proofErr w:type="spellEnd"/>
            <w:r>
              <w:t xml:space="preserve"> are already mentioned in the RAN4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w:t>
            </w:r>
            <w:proofErr w:type="spellStart"/>
            <w:r>
              <w:rPr>
                <w:bCs/>
                <w:kern w:val="2"/>
              </w:rPr>
              <w:t>subframe</w:t>
            </w:r>
            <w:proofErr w:type="spellEnd"/>
            <w:r>
              <w:rPr>
                <w:bCs/>
                <w:kern w:val="2"/>
              </w:rPr>
              <w:t xml:space="preserve"> of any FR2 serving can be used in the gap calculation. For asynchronous FR2 CA configuration, the SFN and </w:t>
            </w:r>
            <w:proofErr w:type="spellStart"/>
            <w:r>
              <w:rPr>
                <w:bCs/>
                <w:kern w:val="2"/>
              </w:rPr>
              <w:t>subframe</w:t>
            </w:r>
            <w:proofErr w:type="spellEnd"/>
            <w:r>
              <w:rPr>
                <w:bCs/>
                <w:kern w:val="2"/>
              </w:rPr>
              <w:t xml:space="preserv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w:t>
            </w:r>
            <w:proofErr w:type="spellStart"/>
            <w:r w:rsidR="00D6577B" w:rsidRPr="00D6577B">
              <w:t>refServCellIndicator</w:t>
            </w:r>
            <w:proofErr w:type="spellEnd"/>
            <w:r w:rsidR="00D6577B" w:rsidRPr="00D6577B">
              <w:t>,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Also not sure about d). From RAN4 LS the UL gap is very similar to measurement gap in the sense UE will stopping serving and turn to do 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9E3955">
        <w:tc>
          <w:tcPr>
            <w:tcW w:w="1555" w:type="dxa"/>
          </w:tcPr>
          <w:p w14:paraId="2BCF6413" w14:textId="77777777" w:rsidR="002454D7" w:rsidRDefault="002454D7" w:rsidP="009E3955">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9E3955">
            <w:pPr>
              <w:spacing w:before="100" w:beforeAutospacing="1" w:after="100" w:afterAutospacing="1"/>
              <w:jc w:val="both"/>
              <w:rPr>
                <w:bCs/>
                <w:kern w:val="2"/>
              </w:rPr>
            </w:pPr>
            <w:proofErr w:type="spellStart"/>
            <w:r>
              <w:rPr>
                <w:bCs/>
                <w:kern w:val="2"/>
              </w:rPr>
              <w:t>a,b,c,d</w:t>
            </w:r>
            <w:proofErr w:type="spellEnd"/>
          </w:p>
        </w:tc>
        <w:tc>
          <w:tcPr>
            <w:tcW w:w="4966" w:type="dxa"/>
          </w:tcPr>
          <w:p w14:paraId="612F2CFF" w14:textId="3EDABF3E" w:rsidR="002454D7" w:rsidRDefault="00313CEC" w:rsidP="009E3955">
            <w:pPr>
              <w:spacing w:before="100" w:beforeAutospacing="1" w:after="100" w:afterAutospacing="1"/>
              <w:jc w:val="both"/>
              <w:rPr>
                <w:bCs/>
                <w:kern w:val="2"/>
              </w:rPr>
            </w:pPr>
            <w:proofErr w:type="spellStart"/>
            <w:proofErr w:type="gramStart"/>
            <w:r>
              <w:rPr>
                <w:bCs/>
                <w:kern w:val="2"/>
              </w:rPr>
              <w:t>A,b</w:t>
            </w:r>
            <w:proofErr w:type="gramEnd"/>
            <w:r>
              <w:rPr>
                <w:bCs/>
                <w:kern w:val="2"/>
              </w:rPr>
              <w:t>,c</w:t>
            </w:r>
            <w:proofErr w:type="spellEnd"/>
            <w:r>
              <w:rPr>
                <w:bCs/>
                <w:kern w:val="2"/>
              </w:rPr>
              <w:t xml:space="preserve"> are needed. If UE needs to know reference timing, then (d) is also needed.</w:t>
            </w:r>
          </w:p>
        </w:tc>
      </w:tr>
      <w:tr w:rsidR="005E706D" w14:paraId="70308166" w14:textId="77777777" w:rsidTr="00886B8B">
        <w:tc>
          <w:tcPr>
            <w:tcW w:w="1555" w:type="dxa"/>
          </w:tcPr>
          <w:p w14:paraId="5077A2A7" w14:textId="2939D01D" w:rsidR="005E706D" w:rsidRDefault="005E706D" w:rsidP="005E706D">
            <w:pPr>
              <w:spacing w:before="100" w:beforeAutospacing="1" w:after="100" w:afterAutospacing="1"/>
              <w:jc w:val="both"/>
              <w:rPr>
                <w:bCs/>
                <w:kern w:val="2"/>
              </w:rPr>
            </w:pPr>
            <w:r>
              <w:rPr>
                <w:bCs/>
                <w:kern w:val="2"/>
              </w:rPr>
              <w:t>Samsung</w:t>
            </w:r>
          </w:p>
        </w:tc>
        <w:tc>
          <w:tcPr>
            <w:tcW w:w="3113" w:type="dxa"/>
          </w:tcPr>
          <w:p w14:paraId="18A7BFAE" w14:textId="68674A1C" w:rsidR="005E706D" w:rsidRDefault="005E706D" w:rsidP="00AD5E4E">
            <w:pPr>
              <w:spacing w:before="100" w:beforeAutospacing="1" w:after="100" w:afterAutospacing="1"/>
              <w:jc w:val="both"/>
              <w:rPr>
                <w:bCs/>
                <w:kern w:val="2"/>
              </w:rPr>
            </w:pPr>
            <w:r>
              <w:rPr>
                <w:bCs/>
                <w:kern w:val="2"/>
              </w:rPr>
              <w:t>a),b),c)</w:t>
            </w:r>
            <w:r w:rsidR="00AD5E4E">
              <w:rPr>
                <w:bCs/>
                <w:kern w:val="2"/>
              </w:rPr>
              <w:t xml:space="preserve">,d) </w:t>
            </w:r>
            <w:r>
              <w:rPr>
                <w:bCs/>
                <w:kern w:val="2"/>
              </w:rPr>
              <w:t>and may be others</w:t>
            </w:r>
          </w:p>
        </w:tc>
        <w:tc>
          <w:tcPr>
            <w:tcW w:w="4966" w:type="dxa"/>
          </w:tcPr>
          <w:p w14:paraId="35626C1B" w14:textId="77777777" w:rsidR="005E706D" w:rsidRDefault="005E706D" w:rsidP="005E706D">
            <w:pPr>
              <w:spacing w:after="120"/>
              <w:jc w:val="both"/>
              <w:rPr>
                <w:bCs/>
                <w:kern w:val="2"/>
              </w:rPr>
            </w:pPr>
            <w:r>
              <w:rPr>
                <w:bCs/>
                <w:kern w:val="2"/>
              </w:rPr>
              <w:t xml:space="preserve">a), b), c) are needed. </w:t>
            </w:r>
          </w:p>
          <w:p w14:paraId="1BDA264C" w14:textId="77777777" w:rsidR="005E706D" w:rsidRDefault="005E706D" w:rsidP="005E706D">
            <w:pPr>
              <w:spacing w:after="120"/>
              <w:jc w:val="both"/>
              <w:rPr>
                <w:bCs/>
                <w:kern w:val="2"/>
              </w:rPr>
            </w:pPr>
            <w:r>
              <w:rPr>
                <w:bCs/>
                <w:kern w:val="2"/>
              </w:rPr>
              <w:t xml:space="preserve">Activation state also may be included so that gaps can be activated at configuration itself, if needed. </w:t>
            </w:r>
          </w:p>
          <w:p w14:paraId="1AFBE6F6" w14:textId="5D92F859" w:rsidR="005E706D" w:rsidRDefault="005E706D" w:rsidP="005E706D">
            <w:pPr>
              <w:spacing w:after="120"/>
              <w:jc w:val="both"/>
              <w:rPr>
                <w:bCs/>
                <w:kern w:val="2"/>
              </w:rPr>
            </w:pPr>
            <w:r>
              <w:rPr>
                <w:bCs/>
                <w:kern w:val="2"/>
              </w:rPr>
              <w:t xml:space="preserve">refFR2ServCellAsyncCA </w:t>
            </w:r>
          </w:p>
          <w:p w14:paraId="4CD82B6E" w14:textId="7BF3443A" w:rsidR="005E706D" w:rsidRDefault="005E706D" w:rsidP="005E706D">
            <w:pPr>
              <w:spacing w:after="120"/>
              <w:jc w:val="both"/>
              <w:rPr>
                <w:bCs/>
                <w:kern w:val="2"/>
              </w:rPr>
            </w:pPr>
            <w:r>
              <w:rPr>
                <w:bCs/>
                <w:kern w:val="2"/>
              </w:rPr>
              <w:t xml:space="preserve">and </w:t>
            </w:r>
            <w:proofErr w:type="spellStart"/>
            <w:r w:rsidRPr="00DE0EA8">
              <w:rPr>
                <w:bCs/>
                <w:kern w:val="2"/>
              </w:rPr>
              <w:t>refServCellIndicator</w:t>
            </w:r>
            <w:proofErr w:type="spellEnd"/>
            <w:r w:rsidRPr="00DE0EA8">
              <w:rPr>
                <w:bCs/>
                <w:kern w:val="2"/>
              </w:rPr>
              <w:t xml:space="preserve"> also </w:t>
            </w:r>
            <w:r>
              <w:rPr>
                <w:bCs/>
                <w:kern w:val="2"/>
              </w:rPr>
              <w:t>will</w:t>
            </w:r>
            <w:r w:rsidRPr="00DE0EA8">
              <w:rPr>
                <w:bCs/>
                <w:kern w:val="2"/>
              </w:rPr>
              <w:t xml:space="preserve"> be needed, </w:t>
            </w:r>
            <w:r>
              <w:rPr>
                <w:bCs/>
                <w:kern w:val="2"/>
              </w:rPr>
              <w:t>but we can first check the</w:t>
            </w:r>
            <w:r w:rsidRPr="00DE0EA8">
              <w:rPr>
                <w:bCs/>
                <w:kern w:val="2"/>
              </w:rPr>
              <w:t xml:space="preserve"> granularity of the gap</w:t>
            </w:r>
            <w:r>
              <w:rPr>
                <w:bCs/>
                <w:kern w:val="2"/>
              </w:rPr>
              <w:t xml:space="preserve"> as Huawei mentioned</w:t>
            </w:r>
            <w:r w:rsidR="00AD5E4E">
              <w:rPr>
                <w:bCs/>
                <w:kern w:val="2"/>
              </w:rPr>
              <w:t xml:space="preserve"> to see if both are needed.</w:t>
            </w:r>
          </w:p>
          <w:p w14:paraId="767135F9" w14:textId="1C07006B" w:rsidR="005E706D" w:rsidRDefault="005E706D" w:rsidP="005E706D">
            <w:pPr>
              <w:spacing w:after="120"/>
              <w:jc w:val="both"/>
              <w:rPr>
                <w:bCs/>
                <w:kern w:val="2"/>
              </w:rPr>
            </w:pPr>
            <w:r>
              <w:rPr>
                <w:bCs/>
                <w:kern w:val="2"/>
              </w:rPr>
              <w:t xml:space="preserve">There may be some dependencies based on capability also for granularity. For e.g. if the UE doesn’t support </w:t>
            </w:r>
            <w:proofErr w:type="spellStart"/>
            <w:r>
              <w:rPr>
                <w:bCs/>
                <w:kern w:val="2"/>
              </w:rPr>
              <w:t>independentgapconfig</w:t>
            </w:r>
            <w:proofErr w:type="spellEnd"/>
            <w:r>
              <w:rPr>
                <w:bCs/>
                <w:kern w:val="2"/>
              </w:rPr>
              <w:t xml:space="preserve"> and if already per-FR1 measurement gaps are configured, it is not clear how will FR2 UL gaps be handled if only per-FR2 granularity is supported.</w:t>
            </w: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w:t>
      </w:r>
      <w:proofErr w:type="spellStart"/>
      <w:r w:rsidR="00AF2554">
        <w:rPr>
          <w:bCs/>
          <w:kern w:val="2"/>
        </w:rPr>
        <w:t>meas</w:t>
      </w:r>
      <w:proofErr w:type="spellEnd"/>
      <w:r w:rsidR="00AF2554">
        <w:rPr>
          <w:bCs/>
          <w:kern w:val="2"/>
        </w:rPr>
        <w:t xml:space="preserve">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w:t>
      </w:r>
      <w:proofErr w:type="spellStart"/>
      <w:r w:rsidR="002404C4">
        <w:rPr>
          <w:b/>
          <w:bCs/>
          <w:kern w:val="2"/>
        </w:rPr>
        <w:t>meas</w:t>
      </w:r>
      <w:proofErr w:type="spellEnd"/>
      <w:r w:rsidR="002404C4">
        <w:rPr>
          <w:b/>
          <w:bCs/>
          <w:kern w:val="2"/>
        </w:rPr>
        <w:t xml:space="preserve"> gap configuration)</w:t>
      </w:r>
    </w:p>
    <w:p w14:paraId="67232825" w14:textId="7790FFA5" w:rsidR="00AF2554" w:rsidRDefault="00AF2554" w:rsidP="00AF2554">
      <w:pPr>
        <w:ind w:left="284"/>
        <w:jc w:val="both"/>
        <w:rPr>
          <w:b/>
          <w:bCs/>
          <w:kern w:val="2"/>
        </w:rPr>
      </w:pPr>
      <w:r w:rsidRPr="00AF2554">
        <w:rPr>
          <w:b/>
          <w:bCs/>
          <w:kern w:val="2"/>
        </w:rPr>
        <w:t xml:space="preserve">Option 2 - Referring to UL gap pattern ID (same as in LTE </w:t>
      </w:r>
      <w:proofErr w:type="spellStart"/>
      <w:r w:rsidRPr="00AF2554">
        <w:rPr>
          <w:b/>
          <w:bCs/>
          <w:kern w:val="2"/>
        </w:rPr>
        <w:t>meas</w:t>
      </w:r>
      <w:proofErr w:type="spellEnd"/>
      <w:r w:rsidRPr="00AF2554">
        <w:rPr>
          <w:b/>
          <w:bCs/>
          <w:kern w:val="2"/>
        </w:rPr>
        <w:t xml:space="preserve">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 xml:space="preserve">The main reason of selecting Option 2 is we believe the gap patterns will be not too many. In Rel-15 NR discussion, explicit configuration was agreed mainly </w:t>
            </w:r>
            <w:r>
              <w:rPr>
                <w:bCs/>
                <w:kern w:val="2"/>
              </w:rPr>
              <w:lastRenderedPageBreak/>
              <w:t>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9E3955">
        <w:tc>
          <w:tcPr>
            <w:tcW w:w="1413" w:type="dxa"/>
          </w:tcPr>
          <w:p w14:paraId="77B36BB3" w14:textId="77777777" w:rsidR="00091F6D" w:rsidRDefault="00091F6D" w:rsidP="009E3955">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9E3955">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9E3955">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351A83" w14:paraId="1645329D" w14:textId="77777777" w:rsidTr="00AF2554">
        <w:tc>
          <w:tcPr>
            <w:tcW w:w="1413" w:type="dxa"/>
          </w:tcPr>
          <w:p w14:paraId="39AB216B" w14:textId="1D856334" w:rsidR="00351A83" w:rsidRDefault="00351A83" w:rsidP="00351A83">
            <w:pPr>
              <w:spacing w:before="100" w:beforeAutospacing="1" w:after="100" w:afterAutospacing="1"/>
              <w:jc w:val="both"/>
              <w:rPr>
                <w:bCs/>
                <w:kern w:val="2"/>
              </w:rPr>
            </w:pPr>
            <w:r>
              <w:rPr>
                <w:bCs/>
                <w:kern w:val="2"/>
              </w:rPr>
              <w:t>Samsung</w:t>
            </w:r>
          </w:p>
        </w:tc>
        <w:tc>
          <w:tcPr>
            <w:tcW w:w="2410" w:type="dxa"/>
          </w:tcPr>
          <w:p w14:paraId="752DDA63" w14:textId="213B88ED" w:rsidR="00351A83" w:rsidRDefault="00351A83" w:rsidP="00351A83">
            <w:pPr>
              <w:spacing w:before="100" w:beforeAutospacing="1" w:after="100" w:afterAutospacing="1"/>
              <w:jc w:val="both"/>
              <w:rPr>
                <w:bCs/>
                <w:kern w:val="2"/>
              </w:rPr>
            </w:pPr>
            <w:r>
              <w:rPr>
                <w:bCs/>
                <w:kern w:val="2"/>
              </w:rPr>
              <w:t>Option-1</w:t>
            </w:r>
          </w:p>
        </w:tc>
        <w:tc>
          <w:tcPr>
            <w:tcW w:w="5808" w:type="dxa"/>
          </w:tcPr>
          <w:p w14:paraId="7B2003F8" w14:textId="0400A712" w:rsidR="00351A83" w:rsidRDefault="00351A83" w:rsidP="00351A83">
            <w:pPr>
              <w:spacing w:before="100" w:beforeAutospacing="1" w:after="100" w:afterAutospacing="1"/>
              <w:jc w:val="both"/>
              <w:rPr>
                <w:bCs/>
                <w:kern w:val="2"/>
              </w:rPr>
            </w:pPr>
            <w:r>
              <w:rPr>
                <w:bCs/>
                <w:kern w:val="2"/>
              </w:rPr>
              <w:t>We prefer to keep NR way as  we think savings from using pattern ID , if any will be very small.</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 xml:space="preserve">Proposal4: In the response LS to RAN4, RAN4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 xml:space="preserve">RAN4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D2001">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 xml:space="preserve">Our understanding is that RAN4 LS is to trigger RAN2 discussion and further understand what is missed from RAN2 point of view. So a LS for clarification can serve this purpose. In addition we also need understand RAN2 </w:t>
            </w:r>
            <w:r>
              <w:rPr>
                <w:rFonts w:eastAsiaTheme="minorEastAsia"/>
                <w:bCs/>
                <w:kern w:val="2"/>
              </w:rPr>
              <w:lastRenderedPageBreak/>
              <w:t>solution is forward compatible or not since not every case is concluded in RAN4 yet.</w:t>
            </w:r>
          </w:p>
        </w:tc>
      </w:tr>
      <w:tr w:rsidR="004F2789" w14:paraId="7315E967" w14:textId="77777777" w:rsidTr="00DD2001">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proofErr w:type="spellStart"/>
            <w:r>
              <w:rPr>
                <w:bCs/>
                <w:kern w:val="2"/>
              </w:rPr>
              <w:lastRenderedPageBreak/>
              <w:t>MediaTek</w:t>
            </w:r>
            <w:proofErr w:type="spellEnd"/>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9E3955">
        <w:tc>
          <w:tcPr>
            <w:tcW w:w="1413" w:type="dxa"/>
          </w:tcPr>
          <w:p w14:paraId="370FBFE8" w14:textId="77777777" w:rsidR="00950A8C" w:rsidRDefault="00950A8C" w:rsidP="009E3955">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9E3955">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9E3955">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351A83" w14:paraId="780D735D" w14:textId="77777777" w:rsidTr="00DD2001">
        <w:tc>
          <w:tcPr>
            <w:tcW w:w="1413" w:type="dxa"/>
          </w:tcPr>
          <w:p w14:paraId="503099FE" w14:textId="3CB40BBF" w:rsidR="00351A83" w:rsidRDefault="00351A83" w:rsidP="00351A83">
            <w:pPr>
              <w:spacing w:before="100" w:beforeAutospacing="1" w:after="100" w:afterAutospacing="1"/>
              <w:jc w:val="both"/>
              <w:rPr>
                <w:bCs/>
                <w:kern w:val="2"/>
              </w:rPr>
            </w:pPr>
            <w:r>
              <w:rPr>
                <w:bCs/>
                <w:kern w:val="2"/>
              </w:rPr>
              <w:t>Samsung</w:t>
            </w:r>
          </w:p>
        </w:tc>
        <w:tc>
          <w:tcPr>
            <w:tcW w:w="2410" w:type="dxa"/>
          </w:tcPr>
          <w:p w14:paraId="7390912B" w14:textId="62336052" w:rsidR="00351A83" w:rsidRDefault="00351A83" w:rsidP="00351A83">
            <w:pPr>
              <w:tabs>
                <w:tab w:val="center" w:pos="1097"/>
              </w:tabs>
              <w:spacing w:before="100" w:beforeAutospacing="1" w:after="100" w:afterAutospacing="1"/>
              <w:jc w:val="both"/>
              <w:rPr>
                <w:bCs/>
                <w:kern w:val="2"/>
              </w:rPr>
            </w:pPr>
            <w:r>
              <w:rPr>
                <w:bCs/>
                <w:kern w:val="2"/>
              </w:rPr>
              <w:t>Yes</w:t>
            </w:r>
          </w:p>
        </w:tc>
        <w:tc>
          <w:tcPr>
            <w:tcW w:w="5808" w:type="dxa"/>
          </w:tcPr>
          <w:p w14:paraId="0C1E0E0B" w14:textId="680323FF" w:rsidR="00351A83" w:rsidRDefault="00351A83" w:rsidP="00351A83">
            <w:pPr>
              <w:spacing w:before="100" w:beforeAutospacing="1" w:after="100" w:afterAutospacing="1"/>
              <w:jc w:val="both"/>
              <w:rPr>
                <w:bCs/>
                <w:kern w:val="2"/>
              </w:rPr>
            </w:pPr>
            <w:r>
              <w:rPr>
                <w:bCs/>
                <w:kern w:val="2"/>
              </w:rPr>
              <w:t>We think that we will have to send an LS to RAN4 for clarifications. Value range can also be asked in the LS.</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 xml:space="preserve">Proposal2: Reuse RRC message </w:t>
            </w:r>
            <w:proofErr w:type="spellStart"/>
            <w:r w:rsidRPr="00421D6F">
              <w:rPr>
                <w:b/>
              </w:rPr>
              <w:t>UEAssistanceInformation</w:t>
            </w:r>
            <w:proofErr w:type="spellEnd"/>
            <w:r w:rsidRPr="00421D6F">
              <w:rPr>
                <w:b/>
              </w:rPr>
              <w:t xml:space="preserve">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lastRenderedPageBreak/>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 xml:space="preserve">First of </w:t>
            </w:r>
            <w:proofErr w:type="gramStart"/>
            <w:r>
              <w:rPr>
                <w:rFonts w:eastAsiaTheme="minorEastAsia"/>
                <w:bCs/>
                <w:kern w:val="2"/>
              </w:rPr>
              <w:t>all</w:t>
            </w:r>
            <w:proofErr w:type="gramEnd"/>
            <w:r>
              <w:rPr>
                <w:rFonts w:eastAsiaTheme="minorEastAsia"/>
                <w:bCs/>
                <w:kern w:val="2"/>
              </w:rPr>
              <w:t xml:space="preserve">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9E3955">
        <w:tc>
          <w:tcPr>
            <w:tcW w:w="1413" w:type="dxa"/>
          </w:tcPr>
          <w:p w14:paraId="024C8FFD" w14:textId="77777777" w:rsidR="00E4490B" w:rsidRDefault="00E4490B" w:rsidP="009E3955">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9E3955">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9E3955">
            <w:pPr>
              <w:spacing w:before="100" w:beforeAutospacing="1" w:after="100" w:afterAutospacing="1"/>
              <w:jc w:val="both"/>
              <w:rPr>
                <w:bCs/>
                <w:kern w:val="2"/>
              </w:rPr>
            </w:pPr>
            <w:r>
              <w:rPr>
                <w:bCs/>
                <w:kern w:val="2"/>
              </w:rPr>
              <w:t xml:space="preserve">It UL gap is introduced, then UE assistance information is needed. We prefer to </w:t>
            </w:r>
            <w:proofErr w:type="spellStart"/>
            <w:r>
              <w:rPr>
                <w:bCs/>
                <w:kern w:val="2"/>
              </w:rPr>
              <w:t>reuseRRC</w:t>
            </w:r>
            <w:proofErr w:type="spellEnd"/>
            <w:r>
              <w:rPr>
                <w:bCs/>
                <w:kern w:val="2"/>
              </w:rPr>
              <w:t xml:space="preserve"> </w:t>
            </w:r>
            <w:proofErr w:type="spellStart"/>
            <w:r>
              <w:rPr>
                <w:bCs/>
                <w:kern w:val="2"/>
              </w:rPr>
              <w:t>UEAssistnaceInformation</w:t>
            </w:r>
            <w:proofErr w:type="spellEnd"/>
            <w:r>
              <w:rPr>
                <w:bCs/>
                <w:kern w:val="2"/>
              </w:rPr>
              <w:t>.</w:t>
            </w:r>
          </w:p>
        </w:tc>
      </w:tr>
      <w:tr w:rsidR="00351A83" w14:paraId="0E9842EF" w14:textId="77777777" w:rsidTr="00E75A32">
        <w:tc>
          <w:tcPr>
            <w:tcW w:w="1413" w:type="dxa"/>
          </w:tcPr>
          <w:p w14:paraId="3E0BA53E" w14:textId="0E3C9C87" w:rsidR="00351A83" w:rsidRDefault="00351A83" w:rsidP="00351A83">
            <w:pPr>
              <w:spacing w:before="100" w:beforeAutospacing="1" w:after="100" w:afterAutospacing="1"/>
              <w:jc w:val="both"/>
              <w:rPr>
                <w:bCs/>
                <w:kern w:val="2"/>
              </w:rPr>
            </w:pPr>
            <w:r>
              <w:rPr>
                <w:bCs/>
                <w:kern w:val="2"/>
              </w:rPr>
              <w:t>Samsung</w:t>
            </w:r>
          </w:p>
        </w:tc>
        <w:tc>
          <w:tcPr>
            <w:tcW w:w="2410" w:type="dxa"/>
          </w:tcPr>
          <w:p w14:paraId="5FCF0434" w14:textId="464DAFB9" w:rsidR="00351A83" w:rsidRDefault="00351A83" w:rsidP="00351A83">
            <w:pPr>
              <w:spacing w:before="100" w:beforeAutospacing="1" w:after="100" w:afterAutospacing="1"/>
              <w:jc w:val="both"/>
              <w:rPr>
                <w:bCs/>
                <w:kern w:val="2"/>
              </w:rPr>
            </w:pPr>
            <w:r>
              <w:rPr>
                <w:bCs/>
                <w:kern w:val="2"/>
              </w:rPr>
              <w:t>Yes, if patterns needed for BPS can dynamically change.</w:t>
            </w:r>
          </w:p>
        </w:tc>
        <w:tc>
          <w:tcPr>
            <w:tcW w:w="5808" w:type="dxa"/>
          </w:tcPr>
          <w:p w14:paraId="2D5B2D64" w14:textId="77777777" w:rsidR="00351A83" w:rsidRDefault="00351A83" w:rsidP="00351A83">
            <w:pPr>
              <w:spacing w:before="100" w:beforeAutospacing="1" w:after="100" w:afterAutospacing="1"/>
              <w:jc w:val="both"/>
              <w:rPr>
                <w:bCs/>
                <w:kern w:val="2"/>
              </w:rPr>
            </w:pPr>
            <w:r>
              <w:rPr>
                <w:bCs/>
                <w:kern w:val="2"/>
              </w:rPr>
              <w:t>It may be possible to configure UL gaps for BPS without explicit assistance information itself– for e.g. based on M-PR reporting. So UE assistance information for gap configuration may not be always needed.</w:t>
            </w:r>
          </w:p>
          <w:p w14:paraId="1DE91F5C" w14:textId="77777777" w:rsidR="00351A83" w:rsidRDefault="00351A83" w:rsidP="00351A83">
            <w:pPr>
              <w:spacing w:before="100" w:beforeAutospacing="1" w:after="100" w:afterAutospacing="1"/>
              <w:jc w:val="both"/>
              <w:rPr>
                <w:bCs/>
                <w:kern w:val="2"/>
              </w:rPr>
            </w:pPr>
            <w:r>
              <w:rPr>
                <w:bCs/>
                <w:kern w:val="2"/>
              </w:rPr>
              <w:t>It also need to be clear whether gap pattern needed for BPS can change dynamically. i.e. Whether there can be a case where UE can perform BPS only using some of the specified/supported patterns under some dynamically changing conditions.  We need to ask RAN4 about this before deciding whether UAI with preferred pattern(s) is useful.</w:t>
            </w:r>
          </w:p>
          <w:p w14:paraId="1364D195" w14:textId="77777777" w:rsidR="00351A83" w:rsidRDefault="00351A83" w:rsidP="00351A83">
            <w:pPr>
              <w:spacing w:before="100" w:beforeAutospacing="1" w:after="100" w:afterAutospacing="1"/>
              <w:jc w:val="both"/>
              <w:rPr>
                <w:bCs/>
                <w:kern w:val="2"/>
              </w:rPr>
            </w:pPr>
            <w:r>
              <w:rPr>
                <w:bCs/>
                <w:kern w:val="2"/>
              </w:rPr>
              <w:t>If gap pattern needed by a UE for BPS can change dynamically, UE requesting pattern through UAI could be helpful.</w:t>
            </w:r>
          </w:p>
          <w:p w14:paraId="23E12013" w14:textId="77777777" w:rsidR="00351A83" w:rsidRDefault="00351A83" w:rsidP="00351A83">
            <w:pPr>
              <w:spacing w:before="100" w:beforeAutospacing="1" w:after="100" w:afterAutospacing="1"/>
              <w:jc w:val="both"/>
              <w:rPr>
                <w:bCs/>
                <w:kern w:val="2"/>
              </w:rPr>
            </w:pP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lastRenderedPageBreak/>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FR2 UL gap is fully independent from legacy measurement gap. In details, the FR2 UL gap only applies to FR2, without impacting FR1 band operation, thus no impact to </w:t>
            </w:r>
            <w:proofErr w:type="spellStart"/>
            <w:r>
              <w:rPr>
                <w:bCs/>
                <w:kern w:val="2"/>
              </w:rPr>
              <w:t>perUE</w:t>
            </w:r>
            <w:proofErr w:type="spellEnd"/>
            <w:r>
              <w:rPr>
                <w:bCs/>
                <w:kern w:val="2"/>
              </w:rPr>
              <w:t xml:space="preserv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w:t>
            </w:r>
            <w:proofErr w:type="gramStart"/>
            <w:r>
              <w:rPr>
                <w:bCs/>
                <w:kern w:val="2"/>
              </w:rPr>
              <w:t>prefer</w:t>
            </w:r>
            <w:proofErr w:type="gramEnd"/>
            <w:r>
              <w:rPr>
                <w:bCs/>
                <w:kern w:val="2"/>
              </w:rPr>
              <w:t xml:space="preserve"> only MN do the configuration. </w:t>
            </w:r>
          </w:p>
        </w:tc>
      </w:tr>
      <w:tr w:rsidR="00C002D1" w14:paraId="46D71326" w14:textId="77777777" w:rsidTr="009E3955">
        <w:tc>
          <w:tcPr>
            <w:tcW w:w="1413" w:type="dxa"/>
          </w:tcPr>
          <w:p w14:paraId="14C80699" w14:textId="77777777" w:rsidR="00C002D1" w:rsidRDefault="00C002D1" w:rsidP="009E3955">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9E3955">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9E3955">
            <w:pPr>
              <w:spacing w:before="100" w:beforeAutospacing="1" w:after="100" w:afterAutospacing="1"/>
              <w:jc w:val="both"/>
              <w:rPr>
                <w:bCs/>
                <w:kern w:val="2"/>
              </w:rPr>
            </w:pPr>
            <w:r>
              <w:rPr>
                <w:bCs/>
                <w:kern w:val="2"/>
              </w:rPr>
              <w:t>It is reasonable for the node configure FR2 to configure UL gap.</w:t>
            </w:r>
          </w:p>
        </w:tc>
      </w:tr>
      <w:tr w:rsidR="003959EE" w14:paraId="1472D7A8" w14:textId="77777777" w:rsidTr="00E75A32">
        <w:tc>
          <w:tcPr>
            <w:tcW w:w="1413" w:type="dxa"/>
          </w:tcPr>
          <w:p w14:paraId="3D10138F" w14:textId="4B02D95B" w:rsidR="003959EE" w:rsidRDefault="003959EE" w:rsidP="003959EE">
            <w:pPr>
              <w:spacing w:before="100" w:beforeAutospacing="1" w:after="100" w:afterAutospacing="1"/>
              <w:jc w:val="both"/>
              <w:rPr>
                <w:bCs/>
                <w:kern w:val="2"/>
              </w:rPr>
            </w:pPr>
            <w:r>
              <w:rPr>
                <w:bCs/>
                <w:kern w:val="2"/>
              </w:rPr>
              <w:t>Samsung</w:t>
            </w:r>
          </w:p>
        </w:tc>
        <w:tc>
          <w:tcPr>
            <w:tcW w:w="2410" w:type="dxa"/>
          </w:tcPr>
          <w:p w14:paraId="2CCB3B01" w14:textId="47595C8A" w:rsidR="003959EE" w:rsidRDefault="003959EE" w:rsidP="003959EE">
            <w:pPr>
              <w:spacing w:before="100" w:beforeAutospacing="1" w:after="100" w:afterAutospacing="1"/>
              <w:jc w:val="both"/>
              <w:rPr>
                <w:bCs/>
                <w:kern w:val="2"/>
              </w:rPr>
            </w:pPr>
            <w:r>
              <w:rPr>
                <w:bCs/>
                <w:kern w:val="2"/>
              </w:rPr>
              <w:t>See comments</w:t>
            </w:r>
          </w:p>
        </w:tc>
        <w:tc>
          <w:tcPr>
            <w:tcW w:w="5808" w:type="dxa"/>
          </w:tcPr>
          <w:p w14:paraId="4A3FE3DD" w14:textId="77777777" w:rsidR="003959EE" w:rsidRDefault="003959EE" w:rsidP="003959EE">
            <w:pPr>
              <w:spacing w:before="100" w:beforeAutospacing="1" w:after="100" w:afterAutospacing="1"/>
              <w:jc w:val="both"/>
              <w:rPr>
                <w:bCs/>
                <w:kern w:val="2"/>
              </w:rPr>
            </w:pPr>
            <w:r>
              <w:rPr>
                <w:bCs/>
                <w:kern w:val="2"/>
              </w:rPr>
              <w:t xml:space="preserve">We need to be clear on the granularity of gaps before deciding this. It is not clear that gaps will be always per-FR2 gaps. </w:t>
            </w:r>
          </w:p>
          <w:p w14:paraId="101564F0" w14:textId="77777777" w:rsidR="003959EE" w:rsidRDefault="003959EE" w:rsidP="003959EE">
            <w:pPr>
              <w:spacing w:before="100" w:beforeAutospacing="1" w:after="100" w:afterAutospacing="1"/>
              <w:jc w:val="both"/>
              <w:rPr>
                <w:bCs/>
                <w:kern w:val="2"/>
              </w:rPr>
            </w:pPr>
            <w:r>
              <w:rPr>
                <w:bCs/>
                <w:kern w:val="2"/>
              </w:rPr>
              <w:t xml:space="preserve">Also, in general, we prefer to follow the existing measurement gap allocation principles for DC. So for per-FR2 gaps a) and b) should be fine. But for c) we prefer MN </w:t>
            </w:r>
            <w:r>
              <w:rPr>
                <w:bCs/>
                <w:kern w:val="2"/>
              </w:rPr>
              <w:lastRenderedPageBreak/>
              <w:t>to allocate the gaps. If we change these, any future enhancements will become very complex.</w:t>
            </w:r>
          </w:p>
          <w:p w14:paraId="0BA357FA" w14:textId="77777777" w:rsidR="003959EE" w:rsidRDefault="003959EE" w:rsidP="003959EE">
            <w:pPr>
              <w:spacing w:before="100" w:beforeAutospacing="1" w:after="100" w:afterAutospacing="1"/>
              <w:jc w:val="both"/>
              <w:rPr>
                <w:bCs/>
                <w:kern w:val="2"/>
              </w:rPr>
            </w:pPr>
          </w:p>
        </w:tc>
      </w:tr>
    </w:tbl>
    <w:p w14:paraId="0E229498" w14:textId="4D94E21D" w:rsidR="00995B70" w:rsidRDefault="0059664D" w:rsidP="00995B70">
      <w:pPr>
        <w:spacing w:before="100" w:beforeAutospacing="1" w:after="100" w:afterAutospacing="1"/>
        <w:jc w:val="both"/>
        <w:rPr>
          <w:bCs/>
          <w:kern w:val="2"/>
        </w:rPr>
      </w:pPr>
      <w:r>
        <w:rPr>
          <w:bCs/>
          <w:kern w:val="2"/>
        </w:rPr>
        <w:lastRenderedPageBreak/>
        <w:t>[2] then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w:t>
            </w:r>
            <w:proofErr w:type="gramStart"/>
            <w:r>
              <w:rPr>
                <w:bCs/>
                <w:kern w:val="2"/>
              </w:rPr>
              <w:t>logic</w:t>
            </w:r>
            <w:proofErr w:type="gramEnd"/>
            <w:r>
              <w:rPr>
                <w:bCs/>
                <w:kern w:val="2"/>
              </w:rPr>
              <w:t xml:space="preserve">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w:t>
            </w:r>
            <w:proofErr w:type="spellStart"/>
            <w:r>
              <w:rPr>
                <w:bCs/>
                <w:kern w:val="2"/>
              </w:rPr>
              <w:t>uu</w:t>
            </w:r>
            <w:proofErr w:type="spellEnd"/>
            <w:r>
              <w:rPr>
                <w:bCs/>
                <w:kern w:val="2"/>
              </w:rPr>
              <w:t xml:space="preserve"> interface first and check whether inter-node coordination is needed to ensure the configuration is reasonable. </w:t>
            </w:r>
          </w:p>
        </w:tc>
      </w:tr>
      <w:tr w:rsidR="006A47FA" w14:paraId="033293E5" w14:textId="77777777" w:rsidTr="009E3955">
        <w:tc>
          <w:tcPr>
            <w:tcW w:w="1413" w:type="dxa"/>
          </w:tcPr>
          <w:p w14:paraId="1DC3E79B" w14:textId="77777777" w:rsidR="006A47FA" w:rsidRDefault="006A47FA" w:rsidP="009E3955">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9E3955">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9E3955">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3959EE" w14:paraId="78AF7ABF" w14:textId="77777777" w:rsidTr="00E75A32">
        <w:tc>
          <w:tcPr>
            <w:tcW w:w="1413" w:type="dxa"/>
          </w:tcPr>
          <w:p w14:paraId="4BC9B72E" w14:textId="575B3246" w:rsidR="003959EE" w:rsidRDefault="003959EE" w:rsidP="003959EE">
            <w:pPr>
              <w:spacing w:before="100" w:beforeAutospacing="1" w:after="100" w:afterAutospacing="1"/>
              <w:jc w:val="both"/>
              <w:rPr>
                <w:bCs/>
                <w:kern w:val="2"/>
              </w:rPr>
            </w:pPr>
            <w:r>
              <w:rPr>
                <w:bCs/>
                <w:kern w:val="2"/>
              </w:rPr>
              <w:t>Samsung</w:t>
            </w:r>
          </w:p>
        </w:tc>
        <w:tc>
          <w:tcPr>
            <w:tcW w:w="2410" w:type="dxa"/>
          </w:tcPr>
          <w:p w14:paraId="14854EAF" w14:textId="60A48E28" w:rsidR="003959EE" w:rsidRDefault="003959EE" w:rsidP="003959EE">
            <w:pPr>
              <w:spacing w:before="100" w:beforeAutospacing="1" w:after="100" w:afterAutospacing="1"/>
              <w:jc w:val="both"/>
              <w:rPr>
                <w:bCs/>
                <w:kern w:val="2"/>
              </w:rPr>
            </w:pPr>
            <w:r>
              <w:rPr>
                <w:bCs/>
                <w:kern w:val="2"/>
              </w:rPr>
              <w:t>No</w:t>
            </w:r>
          </w:p>
        </w:tc>
        <w:tc>
          <w:tcPr>
            <w:tcW w:w="5808" w:type="dxa"/>
          </w:tcPr>
          <w:p w14:paraId="5928436C" w14:textId="23EE6F7F" w:rsidR="003959EE" w:rsidRDefault="003959EE" w:rsidP="003959EE">
            <w:pPr>
              <w:spacing w:before="100" w:beforeAutospacing="1" w:after="100" w:afterAutospacing="1"/>
              <w:jc w:val="both"/>
              <w:rPr>
                <w:bCs/>
                <w:kern w:val="2"/>
              </w:rPr>
            </w:pPr>
            <w:r>
              <w:rPr>
                <w:bCs/>
                <w:kern w:val="2"/>
              </w:rPr>
              <w:t>We prefer to keep the gap allocation responsibility between nodes as in legacy measurement gaps and hence co-ordination may be needed.</w:t>
            </w:r>
          </w:p>
        </w:tc>
      </w:tr>
    </w:tbl>
    <w:p w14:paraId="0B778BBA" w14:textId="3FF6270A" w:rsidR="005F0321" w:rsidRDefault="005F0321" w:rsidP="00C60D2B">
      <w:pPr>
        <w:pStyle w:val="Heading2"/>
        <w:ind w:left="0" w:firstLine="0"/>
      </w:pPr>
      <w:r>
        <w:lastRenderedPageBreak/>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 xml:space="preserve">Proposal1: RAN2 should go to #2 alternative i.e. MAC </w:t>
            </w:r>
            <w:proofErr w:type="spellStart"/>
            <w:r w:rsidRPr="001C3803">
              <w:rPr>
                <w:b/>
              </w:rPr>
              <w:t>signalling</w:t>
            </w:r>
            <w:proofErr w:type="spellEnd"/>
            <w:r w:rsidRPr="001C3803">
              <w:rPr>
                <w:b/>
              </w:rPr>
              <w:t xml:space="preserve">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w:t>
            </w:r>
            <w:proofErr w:type="spellStart"/>
            <w:r w:rsidR="003C2E32">
              <w:rPr>
                <w:bCs/>
                <w:kern w:val="2"/>
              </w:rPr>
              <w:t>signalling</w:t>
            </w:r>
            <w:proofErr w:type="spellEnd"/>
            <w:r w:rsidR="003C2E32">
              <w:rPr>
                <w:bCs/>
                <w:kern w:val="2"/>
              </w:rPr>
              <w:t xml:space="preserve"> is used to provide the configuration of UL gap, </w:t>
            </w:r>
            <w:r>
              <w:rPr>
                <w:bCs/>
                <w:kern w:val="2"/>
              </w:rPr>
              <w:t xml:space="preserve">and RRC </w:t>
            </w:r>
            <w:proofErr w:type="spellStart"/>
            <w:r>
              <w:rPr>
                <w:bCs/>
                <w:kern w:val="2"/>
              </w:rPr>
              <w:t>signalling</w:t>
            </w:r>
            <w:proofErr w:type="spellEnd"/>
            <w:r>
              <w:rPr>
                <w:bCs/>
                <w:kern w:val="2"/>
              </w:rPr>
              <w:t xml:space="preserve">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w:t>
            </w:r>
            <w:proofErr w:type="spellStart"/>
            <w:r>
              <w:rPr>
                <w:bCs/>
                <w:kern w:val="2"/>
              </w:rPr>
              <w:t>signalling</w:t>
            </w:r>
            <w:proofErr w:type="spellEnd"/>
            <w:r>
              <w:rPr>
                <w:bCs/>
                <w:kern w:val="2"/>
              </w:rPr>
              <w:t xml:space="preserve">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w:t>
            </w:r>
            <w:proofErr w:type="spellStart"/>
            <w:r>
              <w:rPr>
                <w:bCs/>
                <w:kern w:val="2"/>
              </w:rPr>
              <w:t>signalling</w:t>
            </w:r>
            <w:proofErr w:type="spellEnd"/>
            <w:r>
              <w:rPr>
                <w:bCs/>
                <w:kern w:val="2"/>
              </w:rPr>
              <w:t xml:space="preserve">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w:t>
            </w:r>
            <w:proofErr w:type="spellStart"/>
            <w:r>
              <w:rPr>
                <w:bCs/>
                <w:kern w:val="2"/>
              </w:rPr>
              <w:t>signalling</w:t>
            </w:r>
            <w:proofErr w:type="spellEnd"/>
            <w:r>
              <w:rPr>
                <w:bCs/>
                <w:kern w:val="2"/>
              </w:rPr>
              <w:t xml:space="preserve">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 xml:space="preserve">On the other hand, if only RRC-based approach is considered, we think the whole function can become </w:t>
            </w:r>
            <w:r>
              <w:rPr>
                <w:bCs/>
                <w:kern w:val="2"/>
              </w:rPr>
              <w:lastRenderedPageBreak/>
              <w:t>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9E3955">
        <w:tc>
          <w:tcPr>
            <w:tcW w:w="1413" w:type="dxa"/>
          </w:tcPr>
          <w:p w14:paraId="36CD5CB1" w14:textId="77777777" w:rsidR="008F7536" w:rsidRDefault="008F7536" w:rsidP="009E3955">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9E3955">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9E3955">
            <w:pPr>
              <w:spacing w:before="100" w:beforeAutospacing="1" w:after="100" w:afterAutospacing="1"/>
              <w:jc w:val="both"/>
              <w:rPr>
                <w:bCs/>
                <w:kern w:val="2"/>
              </w:rPr>
            </w:pPr>
            <w:r>
              <w:rPr>
                <w:bCs/>
                <w:kern w:val="2"/>
              </w:rPr>
              <w:t>MAC CE activation has less delay than RRC, however, it is also larger spec impact.</w:t>
            </w:r>
          </w:p>
        </w:tc>
      </w:tr>
      <w:tr w:rsidR="003959EE" w14:paraId="09204217" w14:textId="77777777" w:rsidTr="00E75A32">
        <w:tc>
          <w:tcPr>
            <w:tcW w:w="1413" w:type="dxa"/>
          </w:tcPr>
          <w:p w14:paraId="29D3B792" w14:textId="3A6979B5" w:rsidR="003959EE" w:rsidRDefault="003959EE" w:rsidP="003959EE">
            <w:pPr>
              <w:spacing w:before="100" w:beforeAutospacing="1" w:after="100" w:afterAutospacing="1"/>
              <w:jc w:val="both"/>
              <w:rPr>
                <w:bCs/>
                <w:kern w:val="2"/>
              </w:rPr>
            </w:pPr>
            <w:r>
              <w:rPr>
                <w:bCs/>
                <w:kern w:val="2"/>
              </w:rPr>
              <w:t>Samsung</w:t>
            </w:r>
          </w:p>
        </w:tc>
        <w:tc>
          <w:tcPr>
            <w:tcW w:w="2410" w:type="dxa"/>
          </w:tcPr>
          <w:p w14:paraId="3A361E34" w14:textId="7B6EE825" w:rsidR="003959EE" w:rsidRDefault="003959EE" w:rsidP="003959EE">
            <w:pPr>
              <w:spacing w:before="100" w:beforeAutospacing="1" w:after="100" w:afterAutospacing="1"/>
              <w:jc w:val="both"/>
              <w:rPr>
                <w:bCs/>
                <w:kern w:val="2"/>
              </w:rPr>
            </w:pPr>
            <w:r>
              <w:rPr>
                <w:bCs/>
                <w:kern w:val="2"/>
              </w:rPr>
              <w:t>Option-1</w:t>
            </w:r>
          </w:p>
        </w:tc>
        <w:tc>
          <w:tcPr>
            <w:tcW w:w="5808" w:type="dxa"/>
          </w:tcPr>
          <w:p w14:paraId="49317347" w14:textId="68CCDA03" w:rsidR="003959EE" w:rsidRDefault="003959EE" w:rsidP="003959EE">
            <w:pPr>
              <w:spacing w:before="100" w:beforeAutospacing="1" w:after="100" w:afterAutospacing="1"/>
              <w:jc w:val="both"/>
              <w:rPr>
                <w:bCs/>
                <w:kern w:val="2"/>
              </w:rPr>
            </w:pPr>
            <w:r>
              <w:rPr>
                <w:bCs/>
                <w:kern w:val="2"/>
              </w:rPr>
              <w:t xml:space="preserve">Whether MAC based or RRC based activation/deactivation is needed depends on different factors including the acceptable delay for activation and is more into RAN4 area. As RAN4 has taken a decision that both RRC and MAC are needed, we may adhere to that. </w:t>
            </w: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9E3955">
        <w:trPr>
          <w:trHeight w:val="134"/>
        </w:trPr>
        <w:tc>
          <w:tcPr>
            <w:tcW w:w="1413" w:type="dxa"/>
          </w:tcPr>
          <w:p w14:paraId="3AB5F3DD" w14:textId="77777777" w:rsidR="004078C5" w:rsidRDefault="004078C5" w:rsidP="009E3955">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9E3955">
            <w:pPr>
              <w:spacing w:before="100" w:beforeAutospacing="1" w:after="100" w:afterAutospacing="1"/>
              <w:jc w:val="both"/>
              <w:rPr>
                <w:bCs/>
                <w:kern w:val="2"/>
              </w:rPr>
            </w:pPr>
          </w:p>
        </w:tc>
        <w:tc>
          <w:tcPr>
            <w:tcW w:w="5808" w:type="dxa"/>
          </w:tcPr>
          <w:p w14:paraId="04370A13" w14:textId="77777777" w:rsidR="004078C5" w:rsidRDefault="004078C5" w:rsidP="009E3955">
            <w:pPr>
              <w:spacing w:before="100" w:beforeAutospacing="1" w:after="100" w:afterAutospacing="1"/>
              <w:jc w:val="both"/>
              <w:rPr>
                <w:bCs/>
                <w:kern w:val="2"/>
              </w:rPr>
            </w:pPr>
            <w:r>
              <w:rPr>
                <w:bCs/>
                <w:kern w:val="2"/>
              </w:rPr>
              <w:t>May be it is good to ask RAN4 for input if UL gap applies to all FR2 serving cells inside one CG or across CGs.</w:t>
            </w:r>
          </w:p>
        </w:tc>
      </w:tr>
      <w:tr w:rsidR="003959EE" w14:paraId="33481C82" w14:textId="77777777" w:rsidTr="00E75A32">
        <w:tc>
          <w:tcPr>
            <w:tcW w:w="1413" w:type="dxa"/>
          </w:tcPr>
          <w:p w14:paraId="3F11B4CD" w14:textId="66904608" w:rsidR="003959EE" w:rsidRDefault="003959EE" w:rsidP="003959EE">
            <w:pPr>
              <w:spacing w:before="100" w:beforeAutospacing="1" w:after="100" w:afterAutospacing="1"/>
              <w:jc w:val="both"/>
              <w:rPr>
                <w:bCs/>
                <w:kern w:val="2"/>
              </w:rPr>
            </w:pPr>
            <w:r>
              <w:rPr>
                <w:bCs/>
                <w:kern w:val="2"/>
              </w:rPr>
              <w:t>Samsung</w:t>
            </w:r>
          </w:p>
        </w:tc>
        <w:tc>
          <w:tcPr>
            <w:tcW w:w="2410" w:type="dxa"/>
          </w:tcPr>
          <w:p w14:paraId="2551E54E" w14:textId="47DB9951" w:rsidR="003959EE" w:rsidRDefault="003959EE" w:rsidP="003959EE">
            <w:pPr>
              <w:spacing w:before="100" w:beforeAutospacing="1" w:after="100" w:afterAutospacing="1"/>
              <w:jc w:val="both"/>
              <w:rPr>
                <w:bCs/>
                <w:kern w:val="2"/>
              </w:rPr>
            </w:pPr>
            <w:r>
              <w:rPr>
                <w:bCs/>
                <w:kern w:val="2"/>
              </w:rPr>
              <w:t>Discuss with RAN4</w:t>
            </w:r>
          </w:p>
        </w:tc>
        <w:tc>
          <w:tcPr>
            <w:tcW w:w="5808" w:type="dxa"/>
          </w:tcPr>
          <w:p w14:paraId="51D6AA17" w14:textId="4E958E4B" w:rsidR="003959EE" w:rsidRDefault="003959EE" w:rsidP="003959EE">
            <w:pPr>
              <w:spacing w:before="100" w:beforeAutospacing="1" w:after="100" w:afterAutospacing="1"/>
              <w:jc w:val="both"/>
              <w:rPr>
                <w:bCs/>
                <w:kern w:val="2"/>
              </w:rPr>
            </w:pPr>
            <w:r>
              <w:rPr>
                <w:bCs/>
                <w:kern w:val="2"/>
              </w:rPr>
              <w:t>It is better to confirm the granularity with RAN4 first.</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proofErr w:type="spellStart"/>
      <w:r w:rsidRPr="005D7260">
        <w:rPr>
          <w:bCs/>
          <w:i/>
          <w:kern w:val="2"/>
        </w:rPr>
        <w:t>UEAssistanceInformation</w:t>
      </w:r>
      <w:proofErr w:type="spellEnd"/>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proofErr w:type="spellStart"/>
            <w:r w:rsidRPr="002359E3">
              <w:rPr>
                <w:b/>
                <w:bCs/>
                <w:i/>
                <w:kern w:val="2"/>
              </w:rPr>
              <w:t>UEAssistanceInformation</w:t>
            </w:r>
            <w:proofErr w:type="spellEnd"/>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proofErr w:type="spellStart"/>
      <w:r w:rsidRPr="00E117A9">
        <w:rPr>
          <w:b/>
          <w:bCs/>
          <w:i/>
          <w:kern w:val="2"/>
        </w:rPr>
        <w:t>UEAssistanceInformation</w:t>
      </w:r>
      <w:proofErr w:type="spellEnd"/>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lastRenderedPageBreak/>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9E3955">
        <w:tc>
          <w:tcPr>
            <w:tcW w:w="1413" w:type="dxa"/>
          </w:tcPr>
          <w:p w14:paraId="70BA4E8C" w14:textId="77777777" w:rsidR="007C080C" w:rsidRDefault="007C080C" w:rsidP="009E3955">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9E3955">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9E3955">
            <w:pPr>
              <w:spacing w:before="100" w:beforeAutospacing="1" w:after="100" w:afterAutospacing="1"/>
              <w:jc w:val="both"/>
              <w:rPr>
                <w:bCs/>
                <w:kern w:val="2"/>
              </w:rPr>
            </w:pPr>
            <w:proofErr w:type="spellStart"/>
            <w:r>
              <w:rPr>
                <w:bCs/>
                <w:kern w:val="2"/>
              </w:rPr>
              <w:t>UEAssistanceInformation</w:t>
            </w:r>
            <w:proofErr w:type="spellEnd"/>
            <w:r>
              <w:rPr>
                <w:bCs/>
                <w:kern w:val="2"/>
              </w:rPr>
              <w:t xml:space="preserve"> can be reused.</w:t>
            </w:r>
          </w:p>
        </w:tc>
      </w:tr>
      <w:tr w:rsidR="003959EE" w14:paraId="77F22FDC" w14:textId="77777777" w:rsidTr="00E75A32">
        <w:tc>
          <w:tcPr>
            <w:tcW w:w="1413" w:type="dxa"/>
          </w:tcPr>
          <w:p w14:paraId="146D4702" w14:textId="0F69CAD6" w:rsidR="003959EE" w:rsidRDefault="003959EE" w:rsidP="003959EE">
            <w:pPr>
              <w:spacing w:before="100" w:beforeAutospacing="1" w:after="100" w:afterAutospacing="1"/>
              <w:jc w:val="both"/>
              <w:rPr>
                <w:bCs/>
                <w:kern w:val="2"/>
              </w:rPr>
            </w:pPr>
            <w:r>
              <w:rPr>
                <w:bCs/>
                <w:kern w:val="2"/>
              </w:rPr>
              <w:t>Samsung</w:t>
            </w:r>
          </w:p>
        </w:tc>
        <w:tc>
          <w:tcPr>
            <w:tcW w:w="2410" w:type="dxa"/>
          </w:tcPr>
          <w:p w14:paraId="3F49D6BE" w14:textId="68972724" w:rsidR="003959EE" w:rsidRDefault="003959EE" w:rsidP="003959EE">
            <w:pPr>
              <w:spacing w:before="100" w:beforeAutospacing="1" w:after="100" w:afterAutospacing="1"/>
              <w:jc w:val="both"/>
              <w:rPr>
                <w:bCs/>
                <w:kern w:val="2"/>
              </w:rPr>
            </w:pPr>
            <w:r>
              <w:rPr>
                <w:bCs/>
                <w:kern w:val="2"/>
              </w:rPr>
              <w:t>Option-1</w:t>
            </w:r>
          </w:p>
        </w:tc>
        <w:tc>
          <w:tcPr>
            <w:tcW w:w="5808" w:type="dxa"/>
          </w:tcPr>
          <w:p w14:paraId="0EC007A6" w14:textId="77777777" w:rsidR="003959EE" w:rsidRDefault="003959EE" w:rsidP="003959EE">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bCs/>
                <w:kern w:val="2"/>
              </w:rPr>
            </w:pPr>
            <w:proofErr w:type="spellStart"/>
            <w:r>
              <w:rPr>
                <w:bCs/>
                <w:kern w:val="2"/>
              </w:rPr>
              <w:t>MediaTek</w:t>
            </w:r>
            <w:proofErr w:type="spellEnd"/>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r w:rsidR="00CE75A6" w14:paraId="1A13C14C" w14:textId="77777777" w:rsidTr="009E3955">
        <w:tc>
          <w:tcPr>
            <w:tcW w:w="1413" w:type="dxa"/>
          </w:tcPr>
          <w:p w14:paraId="419DB106" w14:textId="77777777" w:rsidR="00CE75A6" w:rsidRDefault="00CE75A6" w:rsidP="009E3955">
            <w:pPr>
              <w:spacing w:before="100" w:beforeAutospacing="1" w:after="100" w:afterAutospacing="1"/>
              <w:jc w:val="both"/>
              <w:rPr>
                <w:bCs/>
                <w:kern w:val="2"/>
              </w:rPr>
            </w:pPr>
            <w:r>
              <w:rPr>
                <w:bCs/>
                <w:kern w:val="2"/>
              </w:rPr>
              <w:t>Intel</w:t>
            </w:r>
          </w:p>
        </w:tc>
        <w:tc>
          <w:tcPr>
            <w:tcW w:w="2410" w:type="dxa"/>
          </w:tcPr>
          <w:p w14:paraId="599D05D3" w14:textId="77777777" w:rsidR="00CE75A6" w:rsidRDefault="00CE75A6" w:rsidP="009E3955">
            <w:pPr>
              <w:spacing w:before="100" w:beforeAutospacing="1" w:after="100" w:afterAutospacing="1"/>
              <w:jc w:val="both"/>
              <w:rPr>
                <w:bCs/>
                <w:kern w:val="2"/>
              </w:rPr>
            </w:pPr>
          </w:p>
        </w:tc>
        <w:tc>
          <w:tcPr>
            <w:tcW w:w="5808" w:type="dxa"/>
          </w:tcPr>
          <w:p w14:paraId="77F556E7" w14:textId="77777777" w:rsidR="00CE75A6" w:rsidRDefault="00CE75A6" w:rsidP="009E3955">
            <w:pPr>
              <w:spacing w:before="100" w:beforeAutospacing="1" w:after="100" w:afterAutospacing="1"/>
              <w:jc w:val="both"/>
              <w:rPr>
                <w:bCs/>
                <w:kern w:val="2"/>
              </w:rPr>
            </w:pPr>
            <w:r>
              <w:rPr>
                <w:bCs/>
                <w:kern w:val="2"/>
              </w:rPr>
              <w:t>Wait for RAN4 input</w:t>
            </w:r>
          </w:p>
        </w:tc>
      </w:tr>
      <w:tr w:rsidR="003959EE" w14:paraId="0B8FA2BC" w14:textId="77777777" w:rsidTr="00E75A32">
        <w:tc>
          <w:tcPr>
            <w:tcW w:w="1413" w:type="dxa"/>
          </w:tcPr>
          <w:p w14:paraId="415B53AB" w14:textId="35283174" w:rsidR="003959EE" w:rsidRDefault="003959EE" w:rsidP="003959EE">
            <w:pPr>
              <w:spacing w:before="100" w:beforeAutospacing="1" w:after="100" w:afterAutospacing="1"/>
              <w:jc w:val="both"/>
              <w:rPr>
                <w:bCs/>
                <w:kern w:val="2"/>
              </w:rPr>
            </w:pPr>
            <w:r>
              <w:rPr>
                <w:bCs/>
                <w:kern w:val="2"/>
              </w:rPr>
              <w:t>Samsung</w:t>
            </w:r>
          </w:p>
        </w:tc>
        <w:tc>
          <w:tcPr>
            <w:tcW w:w="2410" w:type="dxa"/>
          </w:tcPr>
          <w:p w14:paraId="67A599C4" w14:textId="61FDEFF4" w:rsidR="003959EE" w:rsidRDefault="003959EE" w:rsidP="003959EE">
            <w:pPr>
              <w:spacing w:before="100" w:beforeAutospacing="1" w:after="100" w:afterAutospacing="1"/>
              <w:jc w:val="both"/>
              <w:rPr>
                <w:bCs/>
                <w:kern w:val="2"/>
              </w:rPr>
            </w:pPr>
            <w:r>
              <w:rPr>
                <w:bCs/>
                <w:kern w:val="2"/>
              </w:rPr>
              <w:t>Yes</w:t>
            </w:r>
          </w:p>
        </w:tc>
        <w:tc>
          <w:tcPr>
            <w:tcW w:w="5808" w:type="dxa"/>
          </w:tcPr>
          <w:p w14:paraId="5708E6EB" w14:textId="77777777" w:rsidR="003959EE" w:rsidRDefault="003959EE" w:rsidP="003959EE">
            <w:pPr>
              <w:spacing w:before="100" w:beforeAutospacing="1" w:after="100" w:afterAutospacing="1"/>
              <w:jc w:val="both"/>
              <w:rPr>
                <w:bCs/>
                <w:kern w:val="2"/>
              </w:rPr>
            </w:pPr>
          </w:p>
        </w:tc>
      </w:tr>
    </w:tbl>
    <w:p w14:paraId="091C116A" w14:textId="79051C60" w:rsidR="00651D05" w:rsidRDefault="00130B9A" w:rsidP="00651D05">
      <w:pPr>
        <w:pStyle w:val="Heading1"/>
        <w:jc w:val="both"/>
      </w:pPr>
      <w:proofErr w:type="gramStart"/>
      <w:r>
        <w:lastRenderedPageBreak/>
        <w:t>4</w:t>
      </w:r>
      <w:r w:rsidR="00651D05">
        <w:t xml:space="preserve">  Phase</w:t>
      </w:r>
      <w:proofErr w:type="gramEnd"/>
      <w:r w:rsidR="00651D05">
        <w:t xml:space="preserv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proofErr w:type="gramStart"/>
      <w:r>
        <w:t xml:space="preserve">5  </w:t>
      </w:r>
      <w:r w:rsidR="008E7986">
        <w:t>Conclusions</w:t>
      </w:r>
      <w:proofErr w:type="gramEnd"/>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proofErr w:type="gramStart"/>
      <w:r>
        <w:t xml:space="preserve">6  </w:t>
      </w:r>
      <w:r w:rsidR="003E31FD">
        <w:t>References</w:t>
      </w:r>
      <w:proofErr w:type="gramEnd"/>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w:t>
      </w:r>
      <w:proofErr w:type="gramStart"/>
      <w:r>
        <w:t>2109570  Discussion</w:t>
      </w:r>
      <w:proofErr w:type="gramEnd"/>
      <w:r>
        <w:t xml:space="preserve">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Yiu, Candy" w:date="2021-11-03T06:17:00Z" w:initials="YC">
    <w:p w14:paraId="3C09B59A" w14:textId="31E3EB45" w:rsidR="00B7126B" w:rsidRDefault="00B7126B">
      <w:pPr>
        <w:pStyle w:val="CommentText"/>
      </w:pPr>
      <w:r>
        <w:rPr>
          <w:rStyle w:val="CommentReference"/>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3000" w14:textId="77777777" w:rsidR="000D3E27" w:rsidRDefault="000D3E27">
      <w:r>
        <w:separator/>
      </w:r>
    </w:p>
  </w:endnote>
  <w:endnote w:type="continuationSeparator" w:id="0">
    <w:p w14:paraId="3060A78D" w14:textId="77777777" w:rsidR="000D3E27" w:rsidRDefault="000D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7211" w14:textId="77777777" w:rsidR="00885289" w:rsidRDefault="0088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7316" w14:textId="53B68B0F" w:rsidR="00E75A32" w:rsidRDefault="00E75A32" w:rsidP="00FA214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5389" w14:textId="77777777" w:rsidR="00885289" w:rsidRDefault="00885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B694" w14:textId="77777777" w:rsidR="000D3E27" w:rsidRDefault="000D3E27">
      <w:r>
        <w:separator/>
      </w:r>
    </w:p>
  </w:footnote>
  <w:footnote w:type="continuationSeparator" w:id="0">
    <w:p w14:paraId="6E61BA05" w14:textId="77777777" w:rsidR="000D3E27" w:rsidRDefault="000D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382" w14:textId="77777777" w:rsidR="00885289" w:rsidRDefault="00885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43F" w14:textId="77777777" w:rsidR="00885289" w:rsidRDefault="0088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8D57" w14:textId="77777777" w:rsidR="00885289" w:rsidRDefault="0088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3E27"/>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CEC"/>
    <w:rsid w:val="00313F1B"/>
    <w:rsid w:val="003148B9"/>
    <w:rsid w:val="00315170"/>
    <w:rsid w:val="003172DC"/>
    <w:rsid w:val="00323C2C"/>
    <w:rsid w:val="0033110D"/>
    <w:rsid w:val="00331E92"/>
    <w:rsid w:val="003448DD"/>
    <w:rsid w:val="003461CF"/>
    <w:rsid w:val="003501FB"/>
    <w:rsid w:val="003511B1"/>
    <w:rsid w:val="00351A83"/>
    <w:rsid w:val="003520E3"/>
    <w:rsid w:val="0035462D"/>
    <w:rsid w:val="0036485F"/>
    <w:rsid w:val="00365CF6"/>
    <w:rsid w:val="00371E07"/>
    <w:rsid w:val="0037283C"/>
    <w:rsid w:val="00372C8F"/>
    <w:rsid w:val="003765B8"/>
    <w:rsid w:val="00377076"/>
    <w:rsid w:val="0038169C"/>
    <w:rsid w:val="00381DF4"/>
    <w:rsid w:val="00383454"/>
    <w:rsid w:val="003959EE"/>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26C"/>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06D"/>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0A8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D5E4E"/>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7126B"/>
    <w:rsid w:val="00B80010"/>
    <w:rsid w:val="00B80F14"/>
    <w:rsid w:val="00B80FCC"/>
    <w:rsid w:val="00B81AFE"/>
    <w:rsid w:val="00B825E8"/>
    <w:rsid w:val="00B828BE"/>
    <w:rsid w:val="00B82ACC"/>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02D1"/>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E75A6"/>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B027-ED90-4255-BE86-C1597547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13</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25540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Samsung</cp:lastModifiedBy>
  <cp:revision>7</cp:revision>
  <cp:lastPrinted>2019-02-25T14:05:00Z</cp:lastPrinted>
  <dcterms:created xsi:type="dcterms:W3CDTF">2021-11-03T13:23:00Z</dcterms:created>
  <dcterms:modified xsi:type="dcterms:W3CDTF">2021-11-03T14:15:00Z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