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commentRangeStart w:id="3"/>
      <w:r w:rsidR="00377076">
        <w:rPr>
          <w:rFonts w:ascii="Arial" w:eastAsia="MS Mincho" w:hAnsi="Arial"/>
          <w:sz w:val="20"/>
          <w:highlight w:val="yellow"/>
          <w:lang w:val="en-GB" w:eastAsia="en-GB"/>
        </w:rPr>
        <w:t>Oct</w:t>
      </w:r>
      <w:commentRangeEnd w:id="3"/>
      <w:r w:rsidR="00B7126B">
        <w:rPr>
          <w:rStyle w:val="CommentReference"/>
        </w:rPr>
        <w:commentReference w:id="3"/>
      </w:r>
      <w:r w:rsidR="00377076">
        <w:rPr>
          <w:rFonts w:ascii="Arial" w:eastAsia="MS Mincho" w:hAnsi="Arial"/>
          <w:sz w:val="20"/>
          <w:highlight w:val="yellow"/>
          <w:lang w:val="en-GB" w:eastAsia="en-GB"/>
        </w:rPr>
        <w: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r>
              <w:rPr>
                <w:lang w:val="en-GB" w:eastAsia="en-US"/>
              </w:rPr>
              <w:t>LiuJing</w:t>
            </w:r>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Huawei, HiSilicon</w:t>
            </w:r>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r>
              <w:rPr>
                <w:rFonts w:eastAsiaTheme="minorEastAsia"/>
                <w:lang w:val="en-GB"/>
              </w:rPr>
              <w:t>Z</w:t>
            </w:r>
            <w:r>
              <w:rPr>
                <w:rFonts w:eastAsiaTheme="minorEastAsia" w:hint="eastAsia"/>
                <w:lang w:val="en-GB"/>
              </w:rPr>
              <w:t>hongda</w:t>
            </w:r>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Candy Yiu</w:t>
            </w:r>
          </w:p>
        </w:tc>
        <w:tc>
          <w:tcPr>
            <w:tcW w:w="3211" w:type="dxa"/>
          </w:tcPr>
          <w:p w14:paraId="2D57DC17" w14:textId="7BAFEAFA" w:rsidR="004F2789" w:rsidRDefault="006732A3" w:rsidP="004F2789">
            <w:pPr>
              <w:rPr>
                <w:lang w:val="en-GB" w:eastAsia="en-US"/>
              </w:rPr>
            </w:pPr>
            <w:r>
              <w:rPr>
                <w:lang w:val="en-GB" w:eastAsia="en-US"/>
              </w:rPr>
              <w:t>Candy.yiu@intel.com</w:t>
            </w: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MeasGapConfig.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r w:rsidRPr="00982D57">
        <w:rPr>
          <w:bCs/>
          <w:i/>
          <w:kern w:val="2"/>
        </w:rPr>
        <w:t>gapOffset</w:t>
      </w:r>
      <w:r w:rsidRPr="00982D57">
        <w:rPr>
          <w:bCs/>
          <w:kern w:val="2"/>
        </w:rPr>
        <w:t xml:space="preserve">, </w:t>
      </w:r>
      <w:r w:rsidRPr="00982D57">
        <w:rPr>
          <w:bCs/>
          <w:i/>
          <w:kern w:val="2"/>
        </w:rPr>
        <w:t>ugl</w:t>
      </w:r>
      <w:r w:rsidRPr="00982D57">
        <w:rPr>
          <w:bCs/>
          <w:kern w:val="2"/>
        </w:rPr>
        <w:t xml:space="preserve">, </w:t>
      </w:r>
      <w:r w:rsidRPr="00982D57">
        <w:rPr>
          <w:bCs/>
          <w:i/>
          <w:kern w:val="2"/>
        </w:rPr>
        <w:t>ugrp</w:t>
      </w:r>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r w:rsidRPr="00C5118E">
        <w:rPr>
          <w:b/>
          <w:bCs/>
          <w:i/>
          <w:kern w:val="2"/>
        </w:rPr>
        <w:t>gapOffset</w:t>
      </w:r>
    </w:p>
    <w:p w14:paraId="24B94E3D" w14:textId="202B8CAA" w:rsidR="00C5118E" w:rsidRPr="00C5118E" w:rsidRDefault="00C5118E" w:rsidP="00C5118E">
      <w:pPr>
        <w:jc w:val="both"/>
        <w:rPr>
          <w:b/>
          <w:bCs/>
          <w:kern w:val="2"/>
        </w:rPr>
      </w:pPr>
      <w:r w:rsidRPr="00C5118E">
        <w:rPr>
          <w:b/>
          <w:bCs/>
          <w:i/>
          <w:kern w:val="2"/>
        </w:rPr>
        <w:t>b) ugl</w:t>
      </w:r>
    </w:p>
    <w:p w14:paraId="31CFDF28" w14:textId="410EF78D" w:rsidR="00982D57" w:rsidRPr="00C5118E" w:rsidRDefault="00C5118E" w:rsidP="00C5118E">
      <w:pPr>
        <w:jc w:val="both"/>
        <w:rPr>
          <w:b/>
          <w:bCs/>
          <w:kern w:val="2"/>
        </w:rPr>
      </w:pPr>
      <w:r w:rsidRPr="00C5118E">
        <w:rPr>
          <w:b/>
          <w:bCs/>
          <w:i/>
          <w:kern w:val="2"/>
        </w:rPr>
        <w:t>c) ugrp</w:t>
      </w:r>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configuraion</w:t>
            </w:r>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r w:rsidRPr="009D36B4">
              <w:rPr>
                <w:sz w:val="22"/>
                <w:shd w:val="pct15" w:color="auto" w:fill="FFFFFF"/>
              </w:rPr>
              <w:t xml:space="preserve">refServCellIndicator                </w:t>
            </w:r>
            <w:r w:rsidRPr="009D36B4">
              <w:rPr>
                <w:color w:val="993366"/>
                <w:sz w:val="22"/>
                <w:shd w:val="pct15" w:color="auto" w:fill="FFFFFF"/>
              </w:rPr>
              <w:t>ENUMERATED</w:t>
            </w:r>
            <w:r w:rsidRPr="009D36B4">
              <w:rPr>
                <w:sz w:val="22"/>
                <w:shd w:val="pct15" w:color="auto" w:fill="FFFFFF"/>
              </w:rPr>
              <w:t xml:space="preserve"> {pCell, pSCell,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ugl and ugrp are already mentioned in the RAN4 LS. </w:t>
            </w:r>
          </w:p>
          <w:p w14:paraId="50712D7D" w14:textId="77777777" w:rsidR="00D6577B" w:rsidRDefault="00D6577B" w:rsidP="00D6577B">
            <w:pPr>
              <w:spacing w:before="100" w:beforeAutospacing="1" w:after="100" w:afterAutospacing="1"/>
              <w:jc w:val="both"/>
              <w:rPr>
                <w:bCs/>
                <w:kern w:val="2"/>
              </w:rPr>
            </w:pPr>
            <w:r w:rsidRPr="004F4C14">
              <w:rPr>
                <w:bCs/>
                <w:i/>
                <w:kern w:val="2"/>
              </w:rPr>
              <w:t>gapOffset</w:t>
            </w:r>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refServCellIndicator,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 xml:space="preserve">Also not sure about d). From RAN4 LS the UL gap is very similar to measurement gap in the sense UE will stopping serving and turn to do </w:t>
            </w:r>
            <w:r>
              <w:rPr>
                <w:rFonts w:eastAsiaTheme="minorEastAsia"/>
                <w:bCs/>
                <w:kern w:val="2"/>
              </w:rPr>
              <w:lastRenderedPageBreak/>
              <w:t>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r>
              <w:rPr>
                <w:bCs/>
                <w:kern w:val="2"/>
              </w:rPr>
              <w:lastRenderedPageBreak/>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9E3955">
        <w:tc>
          <w:tcPr>
            <w:tcW w:w="1555" w:type="dxa"/>
          </w:tcPr>
          <w:p w14:paraId="2BCF6413" w14:textId="77777777" w:rsidR="002454D7" w:rsidRDefault="002454D7" w:rsidP="009E3955">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9E3955">
            <w:pPr>
              <w:spacing w:before="100" w:beforeAutospacing="1" w:after="100" w:afterAutospacing="1"/>
              <w:jc w:val="both"/>
              <w:rPr>
                <w:bCs/>
                <w:kern w:val="2"/>
              </w:rPr>
            </w:pPr>
            <w:r>
              <w:rPr>
                <w:bCs/>
                <w:kern w:val="2"/>
              </w:rPr>
              <w:t>a,b,c,d</w:t>
            </w:r>
          </w:p>
        </w:tc>
        <w:tc>
          <w:tcPr>
            <w:tcW w:w="4966" w:type="dxa"/>
          </w:tcPr>
          <w:p w14:paraId="612F2CFF" w14:textId="3EDABF3E" w:rsidR="002454D7" w:rsidRDefault="00313CEC" w:rsidP="009E3955">
            <w:pPr>
              <w:spacing w:before="100" w:beforeAutospacing="1" w:after="100" w:afterAutospacing="1"/>
              <w:jc w:val="both"/>
              <w:rPr>
                <w:bCs/>
                <w:kern w:val="2"/>
              </w:rPr>
            </w:pPr>
            <w:r>
              <w:rPr>
                <w:bCs/>
                <w:kern w:val="2"/>
              </w:rPr>
              <w:t>A,b,c are needed. If UE needs to know reference timing, then (d) is also needed.</w:t>
            </w:r>
          </w:p>
        </w:tc>
      </w:tr>
      <w:tr w:rsidR="006732A3" w14:paraId="70308166" w14:textId="77777777" w:rsidTr="00886B8B">
        <w:tc>
          <w:tcPr>
            <w:tcW w:w="1555" w:type="dxa"/>
          </w:tcPr>
          <w:p w14:paraId="5077A2A7" w14:textId="77777777" w:rsidR="006732A3" w:rsidRDefault="006732A3" w:rsidP="004F2789">
            <w:pPr>
              <w:spacing w:before="100" w:beforeAutospacing="1" w:after="100" w:afterAutospacing="1"/>
              <w:jc w:val="both"/>
              <w:rPr>
                <w:bCs/>
                <w:kern w:val="2"/>
              </w:rPr>
            </w:pPr>
          </w:p>
        </w:tc>
        <w:tc>
          <w:tcPr>
            <w:tcW w:w="3113" w:type="dxa"/>
          </w:tcPr>
          <w:p w14:paraId="18A7BFAE" w14:textId="77777777" w:rsidR="006732A3" w:rsidRDefault="006732A3" w:rsidP="004F2789">
            <w:pPr>
              <w:spacing w:before="100" w:beforeAutospacing="1" w:after="100" w:afterAutospacing="1"/>
              <w:jc w:val="both"/>
              <w:rPr>
                <w:bCs/>
                <w:kern w:val="2"/>
              </w:rPr>
            </w:pPr>
          </w:p>
        </w:tc>
        <w:tc>
          <w:tcPr>
            <w:tcW w:w="4966" w:type="dxa"/>
          </w:tcPr>
          <w:p w14:paraId="767135F9" w14:textId="77777777" w:rsidR="006732A3" w:rsidRDefault="006732A3" w:rsidP="004F2789">
            <w:pPr>
              <w:spacing w:after="120"/>
              <w:jc w:val="both"/>
              <w:rPr>
                <w:bCs/>
                <w:kern w:val="2"/>
              </w:rPr>
            </w:pP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r w:rsidR="008A02AB" w:rsidRPr="00AF2554">
        <w:rPr>
          <w:bCs/>
          <w:i/>
          <w:kern w:val="2"/>
        </w:rPr>
        <w:t>ugl</w:t>
      </w:r>
      <w:r w:rsidR="008A02AB">
        <w:rPr>
          <w:bCs/>
          <w:kern w:val="2"/>
        </w:rPr>
        <w:t xml:space="preserve"> and </w:t>
      </w:r>
      <w:r w:rsidR="008A02AB" w:rsidRPr="00AF2554">
        <w:rPr>
          <w:bCs/>
          <w:i/>
          <w:kern w:val="2"/>
        </w:rPr>
        <w:t>ugrp</w:t>
      </w:r>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r w:rsidRPr="00AF2554">
        <w:rPr>
          <w:b/>
          <w:bCs/>
          <w:i/>
          <w:kern w:val="2"/>
        </w:rPr>
        <w:t>ugl</w:t>
      </w:r>
      <w:r w:rsidRPr="00AF2554">
        <w:rPr>
          <w:b/>
          <w:bCs/>
          <w:kern w:val="2"/>
        </w:rPr>
        <w:t xml:space="preserve"> and </w:t>
      </w:r>
      <w:r w:rsidRPr="00AF2554">
        <w:rPr>
          <w:b/>
          <w:bCs/>
          <w:i/>
          <w:kern w:val="2"/>
        </w:rPr>
        <w:t>ugrp</w:t>
      </w:r>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9E3955">
        <w:tc>
          <w:tcPr>
            <w:tcW w:w="1413" w:type="dxa"/>
          </w:tcPr>
          <w:p w14:paraId="77B36BB3" w14:textId="77777777" w:rsidR="00091F6D" w:rsidRDefault="00091F6D" w:rsidP="009E3955">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9E3955">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9E3955">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091F6D" w14:paraId="1645329D" w14:textId="77777777" w:rsidTr="00AF2554">
        <w:tc>
          <w:tcPr>
            <w:tcW w:w="1413" w:type="dxa"/>
          </w:tcPr>
          <w:p w14:paraId="39AB216B" w14:textId="77777777" w:rsidR="00091F6D" w:rsidRDefault="00091F6D" w:rsidP="004F2789">
            <w:pPr>
              <w:spacing w:before="100" w:beforeAutospacing="1" w:after="100" w:afterAutospacing="1"/>
              <w:jc w:val="both"/>
              <w:rPr>
                <w:bCs/>
                <w:kern w:val="2"/>
              </w:rPr>
            </w:pPr>
          </w:p>
        </w:tc>
        <w:tc>
          <w:tcPr>
            <w:tcW w:w="2410" w:type="dxa"/>
          </w:tcPr>
          <w:p w14:paraId="752DDA63" w14:textId="77777777" w:rsidR="00091F6D" w:rsidRDefault="00091F6D" w:rsidP="004F2789">
            <w:pPr>
              <w:spacing w:before="100" w:beforeAutospacing="1" w:after="100" w:afterAutospacing="1"/>
              <w:jc w:val="both"/>
              <w:rPr>
                <w:bCs/>
                <w:kern w:val="2"/>
              </w:rPr>
            </w:pPr>
          </w:p>
        </w:tc>
        <w:tc>
          <w:tcPr>
            <w:tcW w:w="5808" w:type="dxa"/>
          </w:tcPr>
          <w:p w14:paraId="7B2003F8" w14:textId="77777777" w:rsidR="00091F6D" w:rsidRDefault="00091F6D" w:rsidP="004F2789">
            <w:pPr>
              <w:spacing w:before="100" w:beforeAutospacing="1" w:after="100" w:afterAutospacing="1"/>
              <w:jc w:val="both"/>
              <w:rPr>
                <w:bCs/>
                <w:kern w:val="2"/>
              </w:rPr>
            </w:pPr>
          </w:p>
        </w:tc>
      </w:tr>
    </w:tbl>
    <w:p w14:paraId="287587DD" w14:textId="250280C9" w:rsidR="00EE1DB7" w:rsidRDefault="00EE1DB7" w:rsidP="00CE5B04">
      <w:pPr>
        <w:spacing w:before="100" w:beforeAutospacing="1" w:after="100" w:afterAutospacing="1"/>
        <w:jc w:val="both"/>
        <w:rPr>
          <w:bCs/>
          <w:kern w:val="2"/>
        </w:rPr>
      </w:pPr>
      <w:r w:rsidRPr="00A30A6E">
        <w:rPr>
          <w:bCs/>
          <w:kern w:val="2"/>
        </w:rPr>
        <w:lastRenderedPageBreak/>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D2001">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r w:rsidR="004F2789" w14:paraId="7315E967" w14:textId="77777777" w:rsidTr="00DD2001">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9E3955">
        <w:tc>
          <w:tcPr>
            <w:tcW w:w="1413" w:type="dxa"/>
          </w:tcPr>
          <w:p w14:paraId="370FBFE8" w14:textId="77777777" w:rsidR="00950A8C" w:rsidRDefault="00950A8C" w:rsidP="009E3955">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9E3955">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9E3955">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950A8C" w14:paraId="780D735D" w14:textId="77777777" w:rsidTr="00DD2001">
        <w:tc>
          <w:tcPr>
            <w:tcW w:w="1413" w:type="dxa"/>
          </w:tcPr>
          <w:p w14:paraId="503099FE" w14:textId="77777777" w:rsidR="00950A8C" w:rsidRDefault="00950A8C" w:rsidP="004F2789">
            <w:pPr>
              <w:spacing w:before="100" w:beforeAutospacing="1" w:after="100" w:afterAutospacing="1"/>
              <w:jc w:val="both"/>
              <w:rPr>
                <w:bCs/>
                <w:kern w:val="2"/>
              </w:rPr>
            </w:pPr>
          </w:p>
        </w:tc>
        <w:tc>
          <w:tcPr>
            <w:tcW w:w="2410" w:type="dxa"/>
          </w:tcPr>
          <w:p w14:paraId="7390912B" w14:textId="77777777" w:rsidR="00950A8C" w:rsidRDefault="00950A8C" w:rsidP="004F2789">
            <w:pPr>
              <w:tabs>
                <w:tab w:val="center" w:pos="1097"/>
              </w:tabs>
              <w:spacing w:before="100" w:beforeAutospacing="1" w:after="100" w:afterAutospacing="1"/>
              <w:jc w:val="both"/>
              <w:rPr>
                <w:bCs/>
                <w:kern w:val="2"/>
              </w:rPr>
            </w:pPr>
          </w:p>
        </w:tc>
        <w:tc>
          <w:tcPr>
            <w:tcW w:w="5808" w:type="dxa"/>
          </w:tcPr>
          <w:p w14:paraId="0C1E0E0B" w14:textId="77777777" w:rsidR="00950A8C" w:rsidRDefault="00950A8C" w:rsidP="004F2789">
            <w:pPr>
              <w:spacing w:before="100" w:beforeAutospacing="1" w:after="100" w:afterAutospacing="1"/>
              <w:jc w:val="both"/>
              <w:rPr>
                <w:bCs/>
                <w:kern w:val="2"/>
              </w:rPr>
            </w:pP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lastRenderedPageBreak/>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r w:rsidRPr="0031056B">
              <w:rPr>
                <w:bCs/>
                <w:i/>
                <w:kern w:val="2"/>
              </w:rPr>
              <w:t>supportedGapPattern</w:t>
            </w:r>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First of all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9E3955">
        <w:tc>
          <w:tcPr>
            <w:tcW w:w="1413" w:type="dxa"/>
          </w:tcPr>
          <w:p w14:paraId="024C8FFD" w14:textId="77777777" w:rsidR="00E4490B" w:rsidRDefault="00E4490B" w:rsidP="009E3955">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9E3955">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9E3955">
            <w:pPr>
              <w:spacing w:before="100" w:beforeAutospacing="1" w:after="100" w:afterAutospacing="1"/>
              <w:jc w:val="both"/>
              <w:rPr>
                <w:bCs/>
                <w:kern w:val="2"/>
              </w:rPr>
            </w:pPr>
            <w:r>
              <w:rPr>
                <w:bCs/>
                <w:kern w:val="2"/>
              </w:rPr>
              <w:t>It UL gap is introduced, then UE assistance information is needed. We prefer to reuseRRC UEAssistnaceInformation.</w:t>
            </w:r>
          </w:p>
        </w:tc>
      </w:tr>
      <w:tr w:rsidR="00E4490B" w14:paraId="0E9842EF" w14:textId="77777777" w:rsidTr="00E75A32">
        <w:tc>
          <w:tcPr>
            <w:tcW w:w="1413" w:type="dxa"/>
          </w:tcPr>
          <w:p w14:paraId="3E0BA53E" w14:textId="77777777" w:rsidR="00E4490B" w:rsidRDefault="00E4490B" w:rsidP="004F2789">
            <w:pPr>
              <w:spacing w:before="100" w:beforeAutospacing="1" w:after="100" w:afterAutospacing="1"/>
              <w:jc w:val="both"/>
              <w:rPr>
                <w:bCs/>
                <w:kern w:val="2"/>
              </w:rPr>
            </w:pPr>
          </w:p>
        </w:tc>
        <w:tc>
          <w:tcPr>
            <w:tcW w:w="2410" w:type="dxa"/>
          </w:tcPr>
          <w:p w14:paraId="5FCF0434" w14:textId="77777777" w:rsidR="00E4490B" w:rsidRDefault="00E4490B" w:rsidP="004F2789">
            <w:pPr>
              <w:spacing w:before="100" w:beforeAutospacing="1" w:after="100" w:afterAutospacing="1"/>
              <w:jc w:val="both"/>
              <w:rPr>
                <w:bCs/>
                <w:kern w:val="2"/>
              </w:rPr>
            </w:pPr>
          </w:p>
        </w:tc>
        <w:tc>
          <w:tcPr>
            <w:tcW w:w="5808" w:type="dxa"/>
          </w:tcPr>
          <w:p w14:paraId="23E12013" w14:textId="77777777" w:rsidR="00E4490B" w:rsidRDefault="00E4490B" w:rsidP="004F2789">
            <w:pPr>
              <w:spacing w:before="100" w:beforeAutospacing="1" w:after="100" w:afterAutospacing="1"/>
              <w:jc w:val="both"/>
              <w:rPr>
                <w:bCs/>
                <w:kern w:val="2"/>
              </w:rPr>
            </w:pP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ListParagraph"/>
              <w:numPr>
                <w:ilvl w:val="0"/>
                <w:numId w:val="25"/>
              </w:numPr>
              <w:spacing w:before="100" w:beforeAutospacing="1" w:after="100" w:afterAutospacing="1"/>
              <w:jc w:val="both"/>
              <w:rPr>
                <w:b/>
                <w:bCs/>
                <w:i/>
                <w:kern w:val="2"/>
              </w:rPr>
            </w:pPr>
            <w:r w:rsidRPr="00017568">
              <w:rPr>
                <w:b/>
                <w:bCs/>
                <w:kern w:val="2"/>
              </w:rPr>
              <w:lastRenderedPageBreak/>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lastRenderedPageBreak/>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It is believed that the FR2 UL gap is fully independent from legacy measurement gap. In details, the FR2 UL gap only applies to FR2, without impacting FR1 band operation, thus no impact to perUE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 xml:space="preserve">e also think we need clarify the scenario first. In case all of them need be supported we can reuse current framework </w:t>
            </w:r>
            <w:r>
              <w:rPr>
                <w:rFonts w:eastAsiaTheme="minorEastAsia"/>
                <w:bCs/>
                <w:kern w:val="2"/>
              </w:rPr>
              <w:lastRenderedPageBreak/>
              <w:t>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r>
              <w:rPr>
                <w:bCs/>
                <w:kern w:val="2"/>
              </w:rPr>
              <w:lastRenderedPageBreak/>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prefer only MN do the configuration. </w:t>
            </w:r>
          </w:p>
        </w:tc>
      </w:tr>
      <w:tr w:rsidR="00C002D1" w14:paraId="46D71326" w14:textId="77777777" w:rsidTr="009E3955">
        <w:tc>
          <w:tcPr>
            <w:tcW w:w="1413" w:type="dxa"/>
          </w:tcPr>
          <w:p w14:paraId="14C80699" w14:textId="77777777" w:rsidR="00C002D1" w:rsidRDefault="00C002D1" w:rsidP="009E3955">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9E3955">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9E3955">
            <w:pPr>
              <w:spacing w:before="100" w:beforeAutospacing="1" w:after="100" w:afterAutospacing="1"/>
              <w:jc w:val="both"/>
              <w:rPr>
                <w:bCs/>
                <w:kern w:val="2"/>
              </w:rPr>
            </w:pPr>
            <w:r>
              <w:rPr>
                <w:bCs/>
                <w:kern w:val="2"/>
              </w:rPr>
              <w:t>It is reasonable for the node configure FR2 to configure UL gap.</w:t>
            </w:r>
          </w:p>
        </w:tc>
      </w:tr>
      <w:tr w:rsidR="00C002D1" w14:paraId="1472D7A8" w14:textId="77777777" w:rsidTr="00E75A32">
        <w:tc>
          <w:tcPr>
            <w:tcW w:w="1413" w:type="dxa"/>
          </w:tcPr>
          <w:p w14:paraId="3D10138F" w14:textId="77777777" w:rsidR="00C002D1" w:rsidRDefault="00C002D1" w:rsidP="004F2789">
            <w:pPr>
              <w:spacing w:before="100" w:beforeAutospacing="1" w:after="100" w:afterAutospacing="1"/>
              <w:jc w:val="both"/>
              <w:rPr>
                <w:bCs/>
                <w:kern w:val="2"/>
              </w:rPr>
            </w:pPr>
          </w:p>
        </w:tc>
        <w:tc>
          <w:tcPr>
            <w:tcW w:w="2410" w:type="dxa"/>
          </w:tcPr>
          <w:p w14:paraId="2CCB3B01" w14:textId="77777777" w:rsidR="00C002D1" w:rsidRDefault="00C002D1" w:rsidP="004F2789">
            <w:pPr>
              <w:spacing w:before="100" w:beforeAutospacing="1" w:after="100" w:afterAutospacing="1"/>
              <w:jc w:val="both"/>
              <w:rPr>
                <w:bCs/>
                <w:kern w:val="2"/>
              </w:rPr>
            </w:pPr>
          </w:p>
        </w:tc>
        <w:tc>
          <w:tcPr>
            <w:tcW w:w="5808" w:type="dxa"/>
          </w:tcPr>
          <w:p w14:paraId="0BA357FA" w14:textId="77777777" w:rsidR="00C002D1" w:rsidRDefault="00C002D1" w:rsidP="004F2789">
            <w:pPr>
              <w:spacing w:before="100" w:beforeAutospacing="1" w:after="100" w:afterAutospacing="1"/>
              <w:jc w:val="both"/>
              <w:rPr>
                <w:bCs/>
                <w:kern w:val="2"/>
              </w:rPr>
            </w:pPr>
          </w:p>
        </w:tc>
      </w:tr>
    </w:tbl>
    <w:p w14:paraId="0E229498" w14:textId="4D94E21D" w:rsidR="00995B70" w:rsidRDefault="0059664D" w:rsidP="00995B70">
      <w:pPr>
        <w:spacing w:before="100" w:beforeAutospacing="1" w:after="100" w:afterAutospacing="1"/>
        <w:jc w:val="both"/>
        <w:rPr>
          <w:bCs/>
          <w:kern w:val="2"/>
        </w:rPr>
      </w:pPr>
      <w:r>
        <w:rPr>
          <w:bCs/>
          <w:kern w:val="2"/>
        </w:rPr>
        <w:t>[2] then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logic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uu interface first and check whether inter-node coordination is needed to ensure the configuration is reasonable. </w:t>
            </w:r>
          </w:p>
        </w:tc>
      </w:tr>
      <w:tr w:rsidR="006A47FA" w14:paraId="033293E5" w14:textId="77777777" w:rsidTr="009E3955">
        <w:tc>
          <w:tcPr>
            <w:tcW w:w="1413" w:type="dxa"/>
          </w:tcPr>
          <w:p w14:paraId="1DC3E79B" w14:textId="77777777" w:rsidR="006A47FA" w:rsidRDefault="006A47FA" w:rsidP="009E3955">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9E3955">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9E3955">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C002D1" w14:paraId="78AF7ABF" w14:textId="77777777" w:rsidTr="00E75A32">
        <w:tc>
          <w:tcPr>
            <w:tcW w:w="1413" w:type="dxa"/>
          </w:tcPr>
          <w:p w14:paraId="4BC9B72E" w14:textId="77777777" w:rsidR="00C002D1" w:rsidRDefault="00C002D1" w:rsidP="004F2789">
            <w:pPr>
              <w:spacing w:before="100" w:beforeAutospacing="1" w:after="100" w:afterAutospacing="1"/>
              <w:jc w:val="both"/>
              <w:rPr>
                <w:bCs/>
                <w:kern w:val="2"/>
              </w:rPr>
            </w:pPr>
          </w:p>
        </w:tc>
        <w:tc>
          <w:tcPr>
            <w:tcW w:w="2410" w:type="dxa"/>
          </w:tcPr>
          <w:p w14:paraId="14854EAF" w14:textId="77777777" w:rsidR="00C002D1" w:rsidRDefault="00C002D1" w:rsidP="004F2789">
            <w:pPr>
              <w:spacing w:before="100" w:beforeAutospacing="1" w:after="100" w:afterAutospacing="1"/>
              <w:jc w:val="both"/>
              <w:rPr>
                <w:bCs/>
                <w:kern w:val="2"/>
              </w:rPr>
            </w:pPr>
          </w:p>
        </w:tc>
        <w:tc>
          <w:tcPr>
            <w:tcW w:w="5808" w:type="dxa"/>
          </w:tcPr>
          <w:p w14:paraId="5928436C" w14:textId="77777777" w:rsidR="00C002D1" w:rsidRDefault="00C002D1" w:rsidP="004F2789">
            <w:pPr>
              <w:spacing w:before="100" w:beforeAutospacing="1" w:after="100" w:afterAutospacing="1"/>
              <w:jc w:val="both"/>
              <w:rPr>
                <w:bCs/>
                <w:kern w:val="2"/>
              </w:rPr>
            </w:pPr>
          </w:p>
        </w:tc>
      </w:tr>
    </w:tbl>
    <w:p w14:paraId="0B778BBA" w14:textId="3FF6270A" w:rsidR="005F0321" w:rsidRDefault="005F0321" w:rsidP="00C60D2B">
      <w:pPr>
        <w:pStyle w:val="Heading2"/>
        <w:ind w:left="0" w:firstLine="0"/>
      </w:pPr>
      <w:r>
        <w:lastRenderedPageBreak/>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signalling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 xml:space="preserve">On the other hand, if only RRC-based approach is considered, we think the whole function can become </w:t>
            </w:r>
            <w:r>
              <w:rPr>
                <w:bCs/>
                <w:kern w:val="2"/>
              </w:rPr>
              <w:lastRenderedPageBreak/>
              <w:t>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9E3955">
        <w:tc>
          <w:tcPr>
            <w:tcW w:w="1413" w:type="dxa"/>
          </w:tcPr>
          <w:p w14:paraId="36CD5CB1" w14:textId="77777777" w:rsidR="008F7536" w:rsidRDefault="008F7536" w:rsidP="009E3955">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9E3955">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9E3955">
            <w:pPr>
              <w:spacing w:before="100" w:beforeAutospacing="1" w:after="100" w:afterAutospacing="1"/>
              <w:jc w:val="both"/>
              <w:rPr>
                <w:bCs/>
                <w:kern w:val="2"/>
              </w:rPr>
            </w:pPr>
            <w:r>
              <w:rPr>
                <w:bCs/>
                <w:kern w:val="2"/>
              </w:rPr>
              <w:t>MAC CE activation has less delay than RRC, however, it is also larger spec impact.</w:t>
            </w:r>
          </w:p>
        </w:tc>
      </w:tr>
      <w:tr w:rsidR="006A47FA" w14:paraId="09204217" w14:textId="77777777" w:rsidTr="00E75A32">
        <w:tc>
          <w:tcPr>
            <w:tcW w:w="1413" w:type="dxa"/>
          </w:tcPr>
          <w:p w14:paraId="29D3B792" w14:textId="77777777" w:rsidR="006A47FA" w:rsidRDefault="006A47FA" w:rsidP="004F2789">
            <w:pPr>
              <w:spacing w:before="100" w:beforeAutospacing="1" w:after="100" w:afterAutospacing="1"/>
              <w:jc w:val="both"/>
              <w:rPr>
                <w:bCs/>
                <w:kern w:val="2"/>
              </w:rPr>
            </w:pPr>
          </w:p>
        </w:tc>
        <w:tc>
          <w:tcPr>
            <w:tcW w:w="2410" w:type="dxa"/>
          </w:tcPr>
          <w:p w14:paraId="3A361E34" w14:textId="77777777" w:rsidR="006A47FA" w:rsidRDefault="006A47FA" w:rsidP="004F2789">
            <w:pPr>
              <w:spacing w:before="100" w:beforeAutospacing="1" w:after="100" w:afterAutospacing="1"/>
              <w:jc w:val="both"/>
              <w:rPr>
                <w:bCs/>
                <w:kern w:val="2"/>
              </w:rPr>
            </w:pPr>
          </w:p>
        </w:tc>
        <w:tc>
          <w:tcPr>
            <w:tcW w:w="5808" w:type="dxa"/>
          </w:tcPr>
          <w:p w14:paraId="49317347" w14:textId="77777777" w:rsidR="006A47FA" w:rsidRDefault="006A47FA" w:rsidP="004F2789">
            <w:pPr>
              <w:spacing w:before="100" w:beforeAutospacing="1" w:after="100" w:afterAutospacing="1"/>
              <w:jc w:val="both"/>
              <w:rPr>
                <w:bCs/>
                <w:kern w:val="2"/>
              </w:rPr>
            </w:pP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lastRenderedPageBreak/>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9E3955">
        <w:trPr>
          <w:trHeight w:val="134"/>
        </w:trPr>
        <w:tc>
          <w:tcPr>
            <w:tcW w:w="1413" w:type="dxa"/>
          </w:tcPr>
          <w:p w14:paraId="3AB5F3DD" w14:textId="77777777" w:rsidR="004078C5" w:rsidRDefault="004078C5" w:rsidP="009E3955">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9E3955">
            <w:pPr>
              <w:spacing w:before="100" w:beforeAutospacing="1" w:after="100" w:afterAutospacing="1"/>
              <w:jc w:val="both"/>
              <w:rPr>
                <w:bCs/>
                <w:kern w:val="2"/>
              </w:rPr>
            </w:pPr>
          </w:p>
        </w:tc>
        <w:tc>
          <w:tcPr>
            <w:tcW w:w="5808" w:type="dxa"/>
          </w:tcPr>
          <w:p w14:paraId="04370A13" w14:textId="77777777" w:rsidR="004078C5" w:rsidRDefault="004078C5" w:rsidP="009E3955">
            <w:pPr>
              <w:spacing w:before="100" w:beforeAutospacing="1" w:after="100" w:afterAutospacing="1"/>
              <w:jc w:val="both"/>
              <w:rPr>
                <w:bCs/>
                <w:kern w:val="2"/>
              </w:rPr>
            </w:pPr>
            <w:r>
              <w:rPr>
                <w:bCs/>
                <w:kern w:val="2"/>
              </w:rPr>
              <w:t>May be it is good to ask RAN4 for input if UL gap applies to all FR2 serving cells inside one CG or across CGs.</w:t>
            </w:r>
          </w:p>
        </w:tc>
      </w:tr>
      <w:tr w:rsidR="008F7536" w14:paraId="33481C82" w14:textId="77777777" w:rsidTr="00E75A32">
        <w:tc>
          <w:tcPr>
            <w:tcW w:w="1413" w:type="dxa"/>
          </w:tcPr>
          <w:p w14:paraId="3F11B4CD" w14:textId="77777777" w:rsidR="008F7536" w:rsidRDefault="008F7536" w:rsidP="004F2789">
            <w:pPr>
              <w:spacing w:before="100" w:beforeAutospacing="1" w:after="100" w:afterAutospacing="1"/>
              <w:jc w:val="both"/>
              <w:rPr>
                <w:bCs/>
                <w:kern w:val="2"/>
              </w:rPr>
            </w:pPr>
          </w:p>
        </w:tc>
        <w:tc>
          <w:tcPr>
            <w:tcW w:w="2410" w:type="dxa"/>
          </w:tcPr>
          <w:p w14:paraId="2551E54E" w14:textId="77777777" w:rsidR="008F7536" w:rsidRDefault="008F7536" w:rsidP="004F2789">
            <w:pPr>
              <w:spacing w:before="100" w:beforeAutospacing="1" w:after="100" w:afterAutospacing="1"/>
              <w:jc w:val="both"/>
              <w:rPr>
                <w:bCs/>
                <w:kern w:val="2"/>
              </w:rPr>
            </w:pPr>
          </w:p>
        </w:tc>
        <w:tc>
          <w:tcPr>
            <w:tcW w:w="5808" w:type="dxa"/>
          </w:tcPr>
          <w:p w14:paraId="51D6AA17" w14:textId="77777777" w:rsidR="008F7536" w:rsidRDefault="008F7536" w:rsidP="004F2789">
            <w:pPr>
              <w:spacing w:before="100" w:beforeAutospacing="1" w:after="100" w:afterAutospacing="1"/>
              <w:jc w:val="both"/>
              <w:rPr>
                <w:bCs/>
                <w:kern w:val="2"/>
              </w:rPr>
            </w:pP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w:t>
            </w:r>
            <w:r>
              <w:rPr>
                <w:bCs/>
                <w:kern w:val="2"/>
              </w:rPr>
              <w:lastRenderedPageBreak/>
              <w:t xml:space="preserve">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9E3955">
        <w:tc>
          <w:tcPr>
            <w:tcW w:w="1413" w:type="dxa"/>
          </w:tcPr>
          <w:p w14:paraId="70BA4E8C" w14:textId="77777777" w:rsidR="007C080C" w:rsidRDefault="007C080C" w:rsidP="009E3955">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9E3955">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9E3955">
            <w:pPr>
              <w:spacing w:before="100" w:beforeAutospacing="1" w:after="100" w:afterAutospacing="1"/>
              <w:jc w:val="both"/>
              <w:rPr>
                <w:bCs/>
                <w:kern w:val="2"/>
              </w:rPr>
            </w:pPr>
            <w:r>
              <w:rPr>
                <w:bCs/>
                <w:kern w:val="2"/>
              </w:rPr>
              <w:t>UEAssistanceInformation can be reused.</w:t>
            </w:r>
          </w:p>
        </w:tc>
      </w:tr>
      <w:tr w:rsidR="004078C5" w14:paraId="77F22FDC" w14:textId="77777777" w:rsidTr="00E75A32">
        <w:tc>
          <w:tcPr>
            <w:tcW w:w="1413" w:type="dxa"/>
          </w:tcPr>
          <w:p w14:paraId="146D4702" w14:textId="77777777" w:rsidR="004078C5" w:rsidRDefault="004078C5" w:rsidP="004F2789">
            <w:pPr>
              <w:spacing w:before="100" w:beforeAutospacing="1" w:after="100" w:afterAutospacing="1"/>
              <w:jc w:val="both"/>
              <w:rPr>
                <w:bCs/>
                <w:kern w:val="2"/>
              </w:rPr>
            </w:pPr>
          </w:p>
        </w:tc>
        <w:tc>
          <w:tcPr>
            <w:tcW w:w="2410" w:type="dxa"/>
          </w:tcPr>
          <w:p w14:paraId="3F49D6BE" w14:textId="77777777" w:rsidR="004078C5" w:rsidRDefault="004078C5" w:rsidP="004F2789">
            <w:pPr>
              <w:spacing w:before="100" w:beforeAutospacing="1" w:after="100" w:afterAutospacing="1"/>
              <w:jc w:val="both"/>
              <w:rPr>
                <w:bCs/>
                <w:kern w:val="2"/>
              </w:rPr>
            </w:pPr>
          </w:p>
        </w:tc>
        <w:tc>
          <w:tcPr>
            <w:tcW w:w="5808" w:type="dxa"/>
          </w:tcPr>
          <w:p w14:paraId="0EC007A6" w14:textId="77777777" w:rsidR="004078C5" w:rsidRDefault="004078C5" w:rsidP="004F2789">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r w:rsidR="00CE75A6" w14:paraId="1A13C14C" w14:textId="77777777" w:rsidTr="009E3955">
        <w:tc>
          <w:tcPr>
            <w:tcW w:w="1413" w:type="dxa"/>
          </w:tcPr>
          <w:p w14:paraId="419DB106" w14:textId="77777777" w:rsidR="00CE75A6" w:rsidRDefault="00CE75A6" w:rsidP="009E3955">
            <w:pPr>
              <w:spacing w:before="100" w:beforeAutospacing="1" w:after="100" w:afterAutospacing="1"/>
              <w:jc w:val="both"/>
              <w:rPr>
                <w:bCs/>
                <w:kern w:val="2"/>
              </w:rPr>
            </w:pPr>
            <w:r>
              <w:rPr>
                <w:bCs/>
                <w:kern w:val="2"/>
              </w:rPr>
              <w:t>Intel</w:t>
            </w:r>
          </w:p>
        </w:tc>
        <w:tc>
          <w:tcPr>
            <w:tcW w:w="2410" w:type="dxa"/>
          </w:tcPr>
          <w:p w14:paraId="599D05D3" w14:textId="77777777" w:rsidR="00CE75A6" w:rsidRDefault="00CE75A6" w:rsidP="009E3955">
            <w:pPr>
              <w:spacing w:before="100" w:beforeAutospacing="1" w:after="100" w:afterAutospacing="1"/>
              <w:jc w:val="both"/>
              <w:rPr>
                <w:bCs/>
                <w:kern w:val="2"/>
              </w:rPr>
            </w:pPr>
          </w:p>
        </w:tc>
        <w:tc>
          <w:tcPr>
            <w:tcW w:w="5808" w:type="dxa"/>
          </w:tcPr>
          <w:p w14:paraId="77F556E7" w14:textId="77777777" w:rsidR="00CE75A6" w:rsidRDefault="00CE75A6" w:rsidP="009E3955">
            <w:pPr>
              <w:spacing w:before="100" w:beforeAutospacing="1" w:after="100" w:afterAutospacing="1"/>
              <w:jc w:val="both"/>
              <w:rPr>
                <w:bCs/>
                <w:kern w:val="2"/>
              </w:rPr>
            </w:pPr>
            <w:r>
              <w:rPr>
                <w:bCs/>
                <w:kern w:val="2"/>
              </w:rPr>
              <w:t>Wait for RAN4 input</w:t>
            </w:r>
          </w:p>
        </w:tc>
      </w:tr>
      <w:tr w:rsidR="007C080C" w14:paraId="0B8FA2BC" w14:textId="77777777" w:rsidTr="00E75A32">
        <w:tc>
          <w:tcPr>
            <w:tcW w:w="1413" w:type="dxa"/>
          </w:tcPr>
          <w:p w14:paraId="415B53AB" w14:textId="77777777" w:rsidR="007C080C" w:rsidRDefault="007C080C" w:rsidP="004F2789">
            <w:pPr>
              <w:spacing w:before="100" w:beforeAutospacing="1" w:after="100" w:afterAutospacing="1"/>
              <w:jc w:val="both"/>
              <w:rPr>
                <w:bCs/>
                <w:kern w:val="2"/>
              </w:rPr>
            </w:pPr>
          </w:p>
        </w:tc>
        <w:tc>
          <w:tcPr>
            <w:tcW w:w="2410" w:type="dxa"/>
          </w:tcPr>
          <w:p w14:paraId="67A599C4" w14:textId="77777777" w:rsidR="007C080C" w:rsidRDefault="007C080C" w:rsidP="004F2789">
            <w:pPr>
              <w:spacing w:before="100" w:beforeAutospacing="1" w:after="100" w:afterAutospacing="1"/>
              <w:jc w:val="both"/>
              <w:rPr>
                <w:bCs/>
                <w:kern w:val="2"/>
              </w:rPr>
            </w:pPr>
          </w:p>
        </w:tc>
        <w:tc>
          <w:tcPr>
            <w:tcW w:w="5808" w:type="dxa"/>
          </w:tcPr>
          <w:p w14:paraId="5708E6EB" w14:textId="77777777" w:rsidR="007C080C" w:rsidRDefault="007C080C" w:rsidP="004F2789">
            <w:pPr>
              <w:spacing w:before="100" w:beforeAutospacing="1" w:after="100" w:afterAutospacing="1"/>
              <w:jc w:val="both"/>
              <w:rPr>
                <w:bCs/>
                <w:kern w:val="2"/>
              </w:rPr>
            </w:pPr>
          </w:p>
        </w:tc>
      </w:tr>
    </w:tbl>
    <w:p w14:paraId="091C116A" w14:textId="79051C60" w:rsidR="00651D05" w:rsidRDefault="00130B9A" w:rsidP="00651D05">
      <w:pPr>
        <w:pStyle w:val="Heading1"/>
        <w:jc w:val="both"/>
      </w:pPr>
      <w:r>
        <w:lastRenderedPageBreak/>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Yiu, Candy" w:date="2021-11-03T06:17:00Z" w:initials="YC">
    <w:p w14:paraId="3C09B59A" w14:textId="31E3EB45" w:rsidR="00B7126B" w:rsidRDefault="00B7126B">
      <w:pPr>
        <w:pStyle w:val="CommentText"/>
      </w:pPr>
      <w:r>
        <w:rPr>
          <w:rStyle w:val="CommentReference"/>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7553" w14:textId="77777777" w:rsidR="00E20FE8" w:rsidRDefault="00E20FE8">
      <w:r>
        <w:separator/>
      </w:r>
    </w:p>
  </w:endnote>
  <w:endnote w:type="continuationSeparator" w:id="0">
    <w:p w14:paraId="05E3324E" w14:textId="77777777" w:rsidR="00E20FE8" w:rsidRDefault="00E2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7211" w14:textId="77777777" w:rsidR="00885289" w:rsidRDefault="0088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316" w14:textId="53B68B0F" w:rsidR="00E75A32" w:rsidRDefault="00E75A32" w:rsidP="00FA214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5389" w14:textId="77777777" w:rsidR="00885289" w:rsidRDefault="00885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3E740" w14:textId="77777777" w:rsidR="00E20FE8" w:rsidRDefault="00E20FE8">
      <w:r>
        <w:separator/>
      </w:r>
    </w:p>
  </w:footnote>
  <w:footnote w:type="continuationSeparator" w:id="0">
    <w:p w14:paraId="020F8DE4" w14:textId="77777777" w:rsidR="00E20FE8" w:rsidRDefault="00E2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F382" w14:textId="77777777" w:rsidR="00885289" w:rsidRDefault="00885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C43F" w14:textId="77777777" w:rsidR="00885289" w:rsidRDefault="0088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8D57" w14:textId="77777777" w:rsidR="00885289" w:rsidRDefault="0088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CEC"/>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0A8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7126B"/>
    <w:rsid w:val="00B80010"/>
    <w:rsid w:val="00B80F14"/>
    <w:rsid w:val="00B80FCC"/>
    <w:rsid w:val="00B81AFE"/>
    <w:rsid w:val="00B825E8"/>
    <w:rsid w:val="00B828BE"/>
    <w:rsid w:val="00B82ACC"/>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02D1"/>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E75A6"/>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C825-9130-4662-9439-859FBE2A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23025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Yiu, Candy</cp:lastModifiedBy>
  <cp:revision>2</cp:revision>
  <cp:lastPrinted>2019-02-25T14:05:00Z</cp:lastPrinted>
  <dcterms:created xsi:type="dcterms:W3CDTF">2021-11-03T13:23:00Z</dcterms:created>
  <dcterms:modified xsi:type="dcterms:W3CDTF">2021-11-03T13:23:00Z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