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SimSun" w:eastAsia="SimSun" w:hAnsi="SimSun" w:cs="SimSun"/>
          <w:lang w:val="en-GB"/>
        </w:rPr>
      </w:pPr>
      <w:r w:rsidRPr="0008103A">
        <w:t>Title:</w:t>
      </w:r>
      <w:r w:rsidRPr="0008103A">
        <w:tab/>
      </w:r>
      <w:r w:rsidR="002D4E05">
        <w:t xml:space="preserve">Summary of </w:t>
      </w:r>
      <w:r w:rsidR="002D4E05" w:rsidRPr="002D4E05">
        <w:t>[AT116-e][</w:t>
      </w:r>
      <w:proofErr w:type="gramStart"/>
      <w:r w:rsidR="002D4E05" w:rsidRPr="002D4E05">
        <w:t>023][</w:t>
      </w:r>
      <w:proofErr w:type="gramEnd"/>
      <w:r w:rsidR="002D4E05" w:rsidRPr="002D4E05">
        <w:t>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Heading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w:t>
      </w:r>
      <w:proofErr w:type="gramStart"/>
      <w:r w:rsidRPr="002D4E05">
        <w:rPr>
          <w:rFonts w:ascii="Arial" w:eastAsia="MS Mincho" w:hAnsi="Arial"/>
          <w:sz w:val="20"/>
          <w:lang w:eastAsia="en-GB"/>
        </w:rPr>
        <w:t>Identify</w:t>
      </w:r>
      <w:proofErr w:type="gramEnd"/>
      <w:r w:rsidRPr="002D4E05">
        <w:rPr>
          <w:rFonts w:ascii="Arial" w:eastAsia="MS Mincho" w:hAnsi="Arial"/>
          <w:sz w:val="20"/>
          <w:lang w:eastAsia="en-GB"/>
        </w:rPr>
        <w:t xml:space="preserve">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(Oct.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proofErr w:type="spellStart"/>
            <w:r>
              <w:rPr>
                <w:lang w:val="en-GB" w:eastAsia="en-US"/>
              </w:rPr>
              <w:t>LiuJing</w:t>
            </w:r>
            <w:proofErr w:type="spellEnd"/>
          </w:p>
        </w:tc>
        <w:tc>
          <w:tcPr>
            <w:tcW w:w="3211" w:type="dxa"/>
          </w:tcPr>
          <w:p w14:paraId="272605C1" w14:textId="29B22465" w:rsidR="002D4E05" w:rsidRDefault="003461CF" w:rsidP="00E75A32">
            <w:pPr>
              <w:rPr>
                <w:lang w:val="en-GB" w:eastAsia="en-US"/>
              </w:rPr>
            </w:pPr>
            <w:r>
              <w:rPr>
                <w:lang w:val="en-GB" w:eastAsia="en-US"/>
              </w:rPr>
              <w:t>liu.jing30@zte.com.cn</w:t>
            </w:r>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r>
              <w:rPr>
                <w:lang w:val="en-GB" w:eastAsia="en-US"/>
              </w:rPr>
              <w:t>yuqin_chen@apple.com</w:t>
            </w:r>
          </w:p>
        </w:tc>
      </w:tr>
      <w:tr w:rsidR="00D6577B" w14:paraId="35C93841" w14:textId="77777777" w:rsidTr="00E75A32">
        <w:tc>
          <w:tcPr>
            <w:tcW w:w="3210" w:type="dxa"/>
          </w:tcPr>
          <w:p w14:paraId="41045464" w14:textId="23BA92CC" w:rsidR="00D6577B" w:rsidRDefault="00D50CA4" w:rsidP="00D6577B">
            <w:pPr>
              <w:rPr>
                <w:lang w:val="en-GB" w:eastAsia="en-US"/>
              </w:rPr>
            </w:pPr>
            <w:r>
              <w:rPr>
                <w:lang w:val="en-GB" w:eastAsia="en-US"/>
              </w:rPr>
              <w:t xml:space="preserve">Huawei, </w:t>
            </w:r>
            <w:proofErr w:type="spellStart"/>
            <w:r>
              <w:rPr>
                <w:lang w:val="en-GB" w:eastAsia="en-US"/>
              </w:rPr>
              <w:t>HiSilicon</w:t>
            </w:r>
            <w:proofErr w:type="spellEnd"/>
          </w:p>
        </w:tc>
        <w:tc>
          <w:tcPr>
            <w:tcW w:w="3210" w:type="dxa"/>
          </w:tcPr>
          <w:p w14:paraId="5E264EC7" w14:textId="5346E0FE" w:rsidR="00D6577B" w:rsidRPr="00D50CA4" w:rsidRDefault="00D50CA4" w:rsidP="00D6577B">
            <w:pPr>
              <w:rPr>
                <w:rFonts w:eastAsiaTheme="minorEastAsia"/>
                <w:lang w:val="en-GB"/>
              </w:rPr>
            </w:pPr>
            <w:r>
              <w:rPr>
                <w:rFonts w:eastAsiaTheme="minorEastAsia" w:hint="eastAsia"/>
                <w:lang w:val="en-GB"/>
              </w:rPr>
              <w:t>Y</w:t>
            </w:r>
            <w:r>
              <w:rPr>
                <w:rFonts w:eastAsiaTheme="minorEastAsia"/>
                <w:lang w:val="en-GB"/>
              </w:rPr>
              <w:t>ang Zhao</w:t>
            </w:r>
          </w:p>
        </w:tc>
        <w:tc>
          <w:tcPr>
            <w:tcW w:w="3211" w:type="dxa"/>
          </w:tcPr>
          <w:p w14:paraId="7EA908F2" w14:textId="49626D95" w:rsidR="00D6577B" w:rsidRPr="00D50CA4" w:rsidRDefault="00D50CA4" w:rsidP="00D6577B">
            <w:pPr>
              <w:rPr>
                <w:rFonts w:eastAsiaTheme="minorEastAsia"/>
                <w:lang w:val="en-GB"/>
              </w:rPr>
            </w:pPr>
            <w:r>
              <w:rPr>
                <w:rFonts w:eastAsiaTheme="minorEastAsia" w:hint="eastAsia"/>
                <w:lang w:val="en-GB"/>
              </w:rPr>
              <w:t>z</w:t>
            </w:r>
            <w:r>
              <w:rPr>
                <w:rFonts w:eastAsiaTheme="minorEastAsia"/>
                <w:lang w:val="en-GB"/>
              </w:rPr>
              <w:t>haoyang@huawei.com</w:t>
            </w:r>
          </w:p>
        </w:tc>
      </w:tr>
      <w:tr w:rsidR="00D6577B" w14:paraId="1225FF2C" w14:textId="77777777" w:rsidTr="00E75A32">
        <w:tc>
          <w:tcPr>
            <w:tcW w:w="3210" w:type="dxa"/>
          </w:tcPr>
          <w:p w14:paraId="037FF7B3" w14:textId="77777777" w:rsidR="00D6577B" w:rsidRDefault="00D6577B" w:rsidP="00D6577B">
            <w:pPr>
              <w:rPr>
                <w:lang w:val="en-GB" w:eastAsia="en-US"/>
              </w:rPr>
            </w:pPr>
          </w:p>
        </w:tc>
        <w:tc>
          <w:tcPr>
            <w:tcW w:w="3210" w:type="dxa"/>
          </w:tcPr>
          <w:p w14:paraId="5F4E3896" w14:textId="77777777" w:rsidR="00D6577B" w:rsidRDefault="00D6577B" w:rsidP="00D6577B">
            <w:pPr>
              <w:rPr>
                <w:lang w:val="en-GB" w:eastAsia="en-US"/>
              </w:rPr>
            </w:pPr>
          </w:p>
        </w:tc>
        <w:tc>
          <w:tcPr>
            <w:tcW w:w="3211" w:type="dxa"/>
          </w:tcPr>
          <w:p w14:paraId="56DDB2ED" w14:textId="77777777" w:rsidR="00D6577B" w:rsidRDefault="00D6577B" w:rsidP="00D6577B">
            <w:pPr>
              <w:rPr>
                <w:lang w:val="en-GB" w:eastAsia="en-US"/>
              </w:rPr>
            </w:pPr>
          </w:p>
        </w:tc>
      </w:tr>
      <w:tr w:rsidR="00D6577B" w14:paraId="2D0FEB77" w14:textId="77777777" w:rsidTr="00E75A32">
        <w:tc>
          <w:tcPr>
            <w:tcW w:w="3210" w:type="dxa"/>
          </w:tcPr>
          <w:p w14:paraId="56BB02FD" w14:textId="77777777" w:rsidR="00D6577B" w:rsidRDefault="00D6577B" w:rsidP="00D6577B">
            <w:pPr>
              <w:rPr>
                <w:lang w:val="en-GB" w:eastAsia="en-US"/>
              </w:rPr>
            </w:pPr>
          </w:p>
        </w:tc>
        <w:tc>
          <w:tcPr>
            <w:tcW w:w="3210" w:type="dxa"/>
          </w:tcPr>
          <w:p w14:paraId="5F6E931A" w14:textId="77777777" w:rsidR="00D6577B" w:rsidRDefault="00D6577B" w:rsidP="00D6577B">
            <w:pPr>
              <w:rPr>
                <w:lang w:val="en-GB" w:eastAsia="en-US"/>
              </w:rPr>
            </w:pPr>
          </w:p>
        </w:tc>
        <w:tc>
          <w:tcPr>
            <w:tcW w:w="3211" w:type="dxa"/>
          </w:tcPr>
          <w:p w14:paraId="300E3B91" w14:textId="77777777" w:rsidR="00D6577B" w:rsidRDefault="00D6577B" w:rsidP="00D6577B">
            <w:pPr>
              <w:rPr>
                <w:lang w:val="en-GB" w:eastAsia="en-US"/>
              </w:rPr>
            </w:pPr>
          </w:p>
        </w:tc>
      </w:tr>
      <w:tr w:rsidR="00D6577B" w14:paraId="1EA33C18" w14:textId="77777777" w:rsidTr="00E75A32">
        <w:tc>
          <w:tcPr>
            <w:tcW w:w="3210" w:type="dxa"/>
          </w:tcPr>
          <w:p w14:paraId="56C8FA23" w14:textId="77777777" w:rsidR="00D6577B" w:rsidRDefault="00D6577B" w:rsidP="00D6577B">
            <w:pPr>
              <w:rPr>
                <w:lang w:val="en-GB" w:eastAsia="en-US"/>
              </w:rPr>
            </w:pPr>
          </w:p>
        </w:tc>
        <w:tc>
          <w:tcPr>
            <w:tcW w:w="3210" w:type="dxa"/>
          </w:tcPr>
          <w:p w14:paraId="7730FC9C" w14:textId="77777777" w:rsidR="00D6577B" w:rsidRDefault="00D6577B" w:rsidP="00D6577B">
            <w:pPr>
              <w:rPr>
                <w:lang w:val="en-GB" w:eastAsia="en-US"/>
              </w:rPr>
            </w:pPr>
          </w:p>
        </w:tc>
        <w:tc>
          <w:tcPr>
            <w:tcW w:w="3211" w:type="dxa"/>
          </w:tcPr>
          <w:p w14:paraId="2D57DC17" w14:textId="77777777" w:rsidR="00D6577B" w:rsidRDefault="00D6577B" w:rsidP="00D6577B">
            <w:pPr>
              <w:rPr>
                <w:lang w:val="en-GB" w:eastAsia="en-US"/>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Heading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Heading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w:t>
      </w:r>
      <w:proofErr w:type="spellStart"/>
      <w:r w:rsidR="00C5118E">
        <w:rPr>
          <w:bCs/>
          <w:kern w:val="2"/>
        </w:rPr>
        <w:t>MeasGapConfig</w:t>
      </w:r>
      <w:proofErr w:type="spellEnd"/>
      <w:r w:rsidR="00C5118E">
        <w:rPr>
          <w:bCs/>
          <w:kern w:val="2"/>
        </w:rPr>
        <w:t xml:space="preserve">.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proofErr w:type="spellStart"/>
      <w:r w:rsidRPr="00982D57">
        <w:rPr>
          <w:bCs/>
          <w:i/>
          <w:kern w:val="2"/>
        </w:rPr>
        <w:t>gapOffset</w:t>
      </w:r>
      <w:proofErr w:type="spellEnd"/>
      <w:r w:rsidRPr="00982D57">
        <w:rPr>
          <w:bCs/>
          <w:kern w:val="2"/>
        </w:rPr>
        <w:t xml:space="preserve">, </w:t>
      </w:r>
      <w:proofErr w:type="spellStart"/>
      <w:r w:rsidRPr="00982D57">
        <w:rPr>
          <w:bCs/>
          <w:i/>
          <w:kern w:val="2"/>
        </w:rPr>
        <w:t>ugl</w:t>
      </w:r>
      <w:proofErr w:type="spellEnd"/>
      <w:r w:rsidRPr="00982D57">
        <w:rPr>
          <w:bCs/>
          <w:kern w:val="2"/>
        </w:rPr>
        <w:t xml:space="preserve">, </w:t>
      </w:r>
      <w:proofErr w:type="spellStart"/>
      <w:r w:rsidRPr="00982D57">
        <w:rPr>
          <w:bCs/>
          <w:i/>
          <w:kern w:val="2"/>
        </w:rPr>
        <w:t>ugrp</w:t>
      </w:r>
      <w:proofErr w:type="spellEnd"/>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lastRenderedPageBreak/>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proofErr w:type="spellStart"/>
      <w:r w:rsidRPr="00C5118E">
        <w:rPr>
          <w:b/>
          <w:bCs/>
          <w:i/>
          <w:kern w:val="2"/>
        </w:rPr>
        <w:t>gapOffset</w:t>
      </w:r>
      <w:proofErr w:type="spellEnd"/>
    </w:p>
    <w:p w14:paraId="24B94E3D" w14:textId="202B8CAA" w:rsidR="00C5118E" w:rsidRPr="00C5118E" w:rsidRDefault="00C5118E" w:rsidP="00C5118E">
      <w:pPr>
        <w:jc w:val="both"/>
        <w:rPr>
          <w:b/>
          <w:bCs/>
          <w:kern w:val="2"/>
        </w:rPr>
      </w:pPr>
      <w:r w:rsidRPr="00C5118E">
        <w:rPr>
          <w:b/>
          <w:bCs/>
          <w:i/>
          <w:kern w:val="2"/>
        </w:rPr>
        <w:t xml:space="preserve">b) </w:t>
      </w:r>
      <w:proofErr w:type="spellStart"/>
      <w:r w:rsidRPr="00C5118E">
        <w:rPr>
          <w:b/>
          <w:bCs/>
          <w:i/>
          <w:kern w:val="2"/>
        </w:rPr>
        <w:t>ugl</w:t>
      </w:r>
      <w:proofErr w:type="spellEnd"/>
    </w:p>
    <w:p w14:paraId="31CFDF28" w14:textId="410EF78D" w:rsidR="00982D57" w:rsidRPr="00C5118E" w:rsidRDefault="00C5118E" w:rsidP="00C5118E">
      <w:pPr>
        <w:jc w:val="both"/>
        <w:rPr>
          <w:b/>
          <w:bCs/>
          <w:kern w:val="2"/>
        </w:rPr>
      </w:pPr>
      <w:r w:rsidRPr="00C5118E">
        <w:rPr>
          <w:b/>
          <w:bCs/>
          <w:i/>
          <w:kern w:val="2"/>
        </w:rPr>
        <w:t xml:space="preserve">c) </w:t>
      </w:r>
      <w:proofErr w:type="spellStart"/>
      <w:r w:rsidRPr="00C5118E">
        <w:rPr>
          <w:b/>
          <w:bCs/>
          <w:i/>
          <w:kern w:val="2"/>
        </w:rPr>
        <w:t>ugrp</w:t>
      </w:r>
      <w:proofErr w:type="spellEnd"/>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TableGrid"/>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w:t>
            </w:r>
            <w:proofErr w:type="spellStart"/>
            <w:r w:rsidR="000232C1">
              <w:rPr>
                <w:bCs/>
                <w:kern w:val="2"/>
              </w:rPr>
              <w:t>configuraion</w:t>
            </w:r>
            <w:proofErr w:type="spellEnd"/>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proofErr w:type="spellStart"/>
            <w:r w:rsidRPr="009D36B4">
              <w:rPr>
                <w:sz w:val="22"/>
                <w:shd w:val="pct15" w:color="auto" w:fill="FFFFFF"/>
              </w:rPr>
              <w:t>refServCellIndicator</w:t>
            </w:r>
            <w:proofErr w:type="spellEnd"/>
            <w:r w:rsidRPr="009D36B4">
              <w:rPr>
                <w:sz w:val="22"/>
                <w:shd w:val="pct15" w:color="auto" w:fill="FFFFFF"/>
              </w:rPr>
              <w:t xml:space="preserve">                </w:t>
            </w:r>
            <w:r w:rsidRPr="009D36B4">
              <w:rPr>
                <w:color w:val="993366"/>
                <w:sz w:val="22"/>
                <w:shd w:val="pct15" w:color="auto" w:fill="FFFFFF"/>
              </w:rPr>
              <w:t>ENUMERATED</w:t>
            </w:r>
            <w:r w:rsidRPr="009D36B4">
              <w:rPr>
                <w:sz w:val="22"/>
                <w:shd w:val="pct15" w:color="auto" w:fill="FFFFFF"/>
              </w:rPr>
              <w:t xml:space="preserve"> {</w:t>
            </w:r>
            <w:proofErr w:type="spellStart"/>
            <w:r w:rsidRPr="009D36B4">
              <w:rPr>
                <w:sz w:val="22"/>
                <w:shd w:val="pct15" w:color="auto" w:fill="FFFFFF"/>
              </w:rPr>
              <w:t>pCell</w:t>
            </w:r>
            <w:proofErr w:type="spellEnd"/>
            <w:r w:rsidRPr="009D36B4">
              <w:rPr>
                <w:sz w:val="22"/>
                <w:shd w:val="pct15" w:color="auto" w:fill="FFFFFF"/>
              </w:rPr>
              <w:t xml:space="preserve">, </w:t>
            </w:r>
            <w:proofErr w:type="spellStart"/>
            <w:r w:rsidRPr="009D36B4">
              <w:rPr>
                <w:sz w:val="22"/>
                <w:shd w:val="pct15" w:color="auto" w:fill="FFFFFF"/>
              </w:rPr>
              <w:t>pSCell</w:t>
            </w:r>
            <w:proofErr w:type="spellEnd"/>
            <w:r w:rsidRPr="009D36B4">
              <w:rPr>
                <w:sz w:val="22"/>
                <w:shd w:val="pct15" w:color="auto" w:fill="FFFFFF"/>
              </w:rPr>
              <w:t>, mcg-FR2}</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As presented in R2</w:t>
            </w:r>
            <w:r w:rsidRPr="002D4E05">
              <w:t>-2110076</w:t>
            </w:r>
            <w:r>
              <w:t xml:space="preserve">, </w:t>
            </w:r>
            <w:proofErr w:type="spellStart"/>
            <w:r>
              <w:t>ugl</w:t>
            </w:r>
            <w:proofErr w:type="spellEnd"/>
            <w:r>
              <w:t xml:space="preserve"> and </w:t>
            </w:r>
            <w:proofErr w:type="spellStart"/>
            <w:r>
              <w:t>ugrp</w:t>
            </w:r>
            <w:proofErr w:type="spellEnd"/>
            <w:r>
              <w:t xml:space="preserve"> are already mentioned in the RAN4 LS. </w:t>
            </w:r>
          </w:p>
          <w:p w14:paraId="50712D7D" w14:textId="77777777" w:rsidR="00D6577B" w:rsidRDefault="00D6577B" w:rsidP="00D6577B">
            <w:pPr>
              <w:spacing w:before="100" w:beforeAutospacing="1" w:after="100" w:afterAutospacing="1"/>
              <w:jc w:val="both"/>
              <w:rPr>
                <w:bCs/>
                <w:kern w:val="2"/>
              </w:rPr>
            </w:pPr>
            <w:proofErr w:type="spellStart"/>
            <w:r w:rsidRPr="004F4C14">
              <w:rPr>
                <w:bCs/>
                <w:i/>
                <w:kern w:val="2"/>
              </w:rPr>
              <w:t>gapOffset</w:t>
            </w:r>
            <w:proofErr w:type="spellEnd"/>
            <w:r>
              <w:rPr>
                <w:bCs/>
                <w:kern w:val="2"/>
              </w:rPr>
              <w:t xml:space="preserve"> is used for network to make a distribution</w:t>
            </w:r>
            <w:r>
              <w:rPr>
                <w:rFonts w:hint="eastAsia"/>
                <w:bCs/>
                <w:kern w:val="2"/>
              </w:rPr>
              <w:t xml:space="preserve"> </w:t>
            </w:r>
            <w:r>
              <w:rPr>
                <w:bCs/>
                <w:kern w:val="2"/>
              </w:rPr>
              <w:t xml:space="preserve">on gap configurations to UE(s) so to achieve a better scheduling performance. </w:t>
            </w:r>
            <w:proofErr w:type="gramStart"/>
            <w:r>
              <w:rPr>
                <w:bCs/>
                <w:kern w:val="2"/>
              </w:rPr>
              <w:t>Thus</w:t>
            </w:r>
            <w:proofErr w:type="gramEnd"/>
            <w:r>
              <w:rPr>
                <w:bCs/>
                <w:kern w:val="2"/>
              </w:rPr>
              <w:t xml:space="preserve">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FR2 serving cell can work as reference cell for UL gap configuration. In details, if synchronous FR2 CA is configured, the SFN and subframe of any FR2 serving can be used in the gap calculation. For asynchronous FR2 CA configuration, the SFN and subframe of a serving cell on FR2 frequency indicated by the </w:t>
            </w:r>
            <w:r w:rsidRPr="00A60B26">
              <w:rPr>
                <w:bCs/>
                <w:i/>
                <w:kern w:val="2"/>
              </w:rPr>
              <w:t>refFR2ServCellAsyncCA</w:t>
            </w:r>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[Response to ZTE comment]</w:t>
            </w:r>
            <w:r w:rsidR="00B65A97" w:rsidRPr="00B65A97">
              <w:rPr>
                <w:bCs/>
                <w:kern w:val="2"/>
                <w:highlight w:val="yellow"/>
              </w:rPr>
              <w:t>:</w:t>
            </w:r>
            <w:r>
              <w:rPr>
                <w:bCs/>
                <w:kern w:val="2"/>
              </w:rPr>
              <w:t xml:space="preserve"> </w:t>
            </w:r>
            <w:r w:rsidR="00D6577B" w:rsidRPr="00D6577B">
              <w:rPr>
                <w:bCs/>
                <w:kern w:val="2"/>
              </w:rPr>
              <w:t>For ZTE’s comment on</w:t>
            </w:r>
            <w:r w:rsidR="00D6577B" w:rsidRPr="00D6577B">
              <w:t xml:space="preserve"> </w:t>
            </w:r>
            <w:proofErr w:type="spellStart"/>
            <w:r w:rsidR="00D6577B" w:rsidRPr="00D6577B">
              <w:t>refServCellIndicator</w:t>
            </w:r>
            <w:proofErr w:type="spellEnd"/>
            <w:r w:rsidR="00D6577B" w:rsidRPr="00D6577B">
              <w:t>, our view is we should avoid using the FR1 serving cell for timing reference.</w:t>
            </w:r>
            <w:r w:rsidR="00D6577B">
              <w:t xml:space="preserve"> That is why we propose to use </w:t>
            </w:r>
            <w:r w:rsidR="00D6577B">
              <w:rPr>
                <w:bCs/>
                <w:kern w:val="2"/>
              </w:rPr>
              <w:t>refFR2ServCellAsyncCA.</w:t>
            </w:r>
          </w:p>
        </w:tc>
      </w:tr>
      <w:tr w:rsidR="00D50CA4" w14:paraId="45545B7F" w14:textId="77777777" w:rsidTr="00886B8B">
        <w:tc>
          <w:tcPr>
            <w:tcW w:w="1555" w:type="dxa"/>
          </w:tcPr>
          <w:p w14:paraId="78AA90F6" w14:textId="1FAEE0F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3113" w:type="dxa"/>
          </w:tcPr>
          <w:p w14:paraId="58D1A5A5" w14:textId="12F8670E" w:rsidR="00D50CA4" w:rsidRDefault="00D50CA4" w:rsidP="00D50CA4">
            <w:pPr>
              <w:spacing w:before="100" w:beforeAutospacing="1" w:after="100" w:afterAutospacing="1"/>
              <w:jc w:val="both"/>
              <w:rPr>
                <w:bCs/>
                <w:kern w:val="2"/>
              </w:rPr>
            </w:pPr>
            <w:r>
              <w:rPr>
                <w:rFonts w:eastAsiaTheme="minorEastAsia" w:hint="eastAsia"/>
                <w:bCs/>
                <w:kern w:val="2"/>
              </w:rPr>
              <w:t>a</w:t>
            </w:r>
            <w:r>
              <w:rPr>
                <w:rFonts w:eastAsiaTheme="minorEastAsia"/>
                <w:bCs/>
                <w:kern w:val="2"/>
              </w:rPr>
              <w:t>), b), c)</w:t>
            </w:r>
          </w:p>
        </w:tc>
        <w:tc>
          <w:tcPr>
            <w:tcW w:w="4966" w:type="dxa"/>
          </w:tcPr>
          <w:p w14:paraId="7BF01B4D" w14:textId="5E962DF8" w:rsidR="00D50CA4" w:rsidRDefault="00D50CA4" w:rsidP="00D50CA4">
            <w:pPr>
              <w:spacing w:after="120"/>
              <w:jc w:val="both"/>
              <w:rPr>
                <w:bCs/>
                <w:kern w:val="2"/>
              </w:rPr>
            </w:pPr>
            <w:r>
              <w:rPr>
                <w:rFonts w:eastAsiaTheme="minorEastAsia"/>
                <w:bCs/>
                <w:kern w:val="2"/>
              </w:rPr>
              <w:t xml:space="preserve">Not sure about d). It is a bit unclear what kind of granularity is such configuration, </w:t>
            </w:r>
            <w:proofErr w:type="gramStart"/>
            <w:r>
              <w:rPr>
                <w:rFonts w:eastAsiaTheme="minorEastAsia"/>
                <w:bCs/>
                <w:kern w:val="2"/>
              </w:rPr>
              <w:t>e.g.</w:t>
            </w:r>
            <w:proofErr w:type="gramEnd"/>
            <w:r>
              <w:rPr>
                <w:rFonts w:eastAsiaTheme="minorEastAsia"/>
                <w:bCs/>
                <w:kern w:val="2"/>
              </w:rPr>
              <w:t xml:space="preserve"> per UE, per FRX or anything else? We think this should be first clarified by RAN4 before deciding in RAN2.</w:t>
            </w:r>
          </w:p>
        </w:tc>
      </w:tr>
      <w:tr w:rsidR="00D50CA4" w14:paraId="7244EC47" w14:textId="77777777" w:rsidTr="00886B8B">
        <w:tc>
          <w:tcPr>
            <w:tcW w:w="1555" w:type="dxa"/>
          </w:tcPr>
          <w:p w14:paraId="50470129" w14:textId="77777777" w:rsidR="00D50CA4" w:rsidRDefault="00D50CA4" w:rsidP="00D50CA4">
            <w:pPr>
              <w:spacing w:before="100" w:beforeAutospacing="1" w:after="100" w:afterAutospacing="1"/>
              <w:jc w:val="both"/>
              <w:rPr>
                <w:bCs/>
                <w:kern w:val="2"/>
              </w:rPr>
            </w:pPr>
          </w:p>
        </w:tc>
        <w:tc>
          <w:tcPr>
            <w:tcW w:w="3113" w:type="dxa"/>
          </w:tcPr>
          <w:p w14:paraId="2C8721E1" w14:textId="77777777" w:rsidR="00D50CA4" w:rsidRDefault="00D50CA4" w:rsidP="00D50CA4">
            <w:pPr>
              <w:spacing w:before="100" w:beforeAutospacing="1" w:after="100" w:afterAutospacing="1"/>
              <w:jc w:val="both"/>
              <w:rPr>
                <w:bCs/>
                <w:kern w:val="2"/>
              </w:rPr>
            </w:pPr>
          </w:p>
        </w:tc>
        <w:tc>
          <w:tcPr>
            <w:tcW w:w="4966" w:type="dxa"/>
          </w:tcPr>
          <w:p w14:paraId="755FAB8B" w14:textId="7DCC9543" w:rsidR="00D50CA4" w:rsidRDefault="00D50CA4" w:rsidP="00D50CA4">
            <w:pPr>
              <w:spacing w:after="120"/>
              <w:jc w:val="both"/>
              <w:rPr>
                <w:bCs/>
                <w:kern w:val="2"/>
              </w:rPr>
            </w:pPr>
          </w:p>
        </w:tc>
      </w:tr>
    </w:tbl>
    <w:p w14:paraId="25A7EFCD" w14:textId="6275990B" w:rsidR="00CE5B04" w:rsidRDefault="00995B70" w:rsidP="00CE5B04">
      <w:pPr>
        <w:spacing w:before="100" w:beforeAutospacing="1" w:after="100" w:afterAutospacing="1"/>
        <w:jc w:val="both"/>
        <w:rPr>
          <w:bCs/>
          <w:kern w:val="2"/>
        </w:rPr>
      </w:pPr>
      <w:r>
        <w:rPr>
          <w:bCs/>
          <w:kern w:val="2"/>
        </w:rPr>
        <w:lastRenderedPageBreak/>
        <w:t>It</w:t>
      </w:r>
      <w:r w:rsidR="008A02AB">
        <w:rPr>
          <w:bCs/>
          <w:kern w:val="2"/>
        </w:rPr>
        <w:t xml:space="preserve"> was further discussed</w:t>
      </w:r>
      <w:r>
        <w:rPr>
          <w:bCs/>
          <w:kern w:val="2"/>
        </w:rPr>
        <w:t xml:space="preserve"> in [2]</w:t>
      </w:r>
      <w:r w:rsidR="008A02AB">
        <w:rPr>
          <w:bCs/>
          <w:kern w:val="2"/>
        </w:rPr>
        <w:t xml:space="preserve"> that instead of explicit configuration on </w:t>
      </w:r>
      <w:proofErr w:type="spellStart"/>
      <w:r w:rsidR="008A02AB" w:rsidRPr="00AF2554">
        <w:rPr>
          <w:bCs/>
          <w:i/>
          <w:kern w:val="2"/>
        </w:rPr>
        <w:t>ugl</w:t>
      </w:r>
      <w:proofErr w:type="spellEnd"/>
      <w:r w:rsidR="008A02AB">
        <w:rPr>
          <w:bCs/>
          <w:kern w:val="2"/>
        </w:rPr>
        <w:t xml:space="preserve"> and </w:t>
      </w:r>
      <w:proofErr w:type="spellStart"/>
      <w:r w:rsidR="008A02AB" w:rsidRPr="00AF2554">
        <w:rPr>
          <w:bCs/>
          <w:i/>
          <w:kern w:val="2"/>
        </w:rPr>
        <w:t>ugrp</w:t>
      </w:r>
      <w:proofErr w:type="spellEnd"/>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proofErr w:type="spellStart"/>
      <w:r w:rsidRPr="00AF2554">
        <w:rPr>
          <w:b/>
          <w:bCs/>
          <w:i/>
          <w:kern w:val="2"/>
        </w:rPr>
        <w:t>ugl</w:t>
      </w:r>
      <w:proofErr w:type="spellEnd"/>
      <w:r w:rsidRPr="00AF2554">
        <w:rPr>
          <w:b/>
          <w:bCs/>
          <w:kern w:val="2"/>
        </w:rPr>
        <w:t xml:space="preserve"> and </w:t>
      </w:r>
      <w:proofErr w:type="spellStart"/>
      <w:r w:rsidRPr="00AF2554">
        <w:rPr>
          <w:b/>
          <w:bCs/>
          <w:i/>
          <w:kern w:val="2"/>
        </w:rPr>
        <w:t>ugrp</w:t>
      </w:r>
      <w:proofErr w:type="spellEnd"/>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TableGrid"/>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The main reason of selecting Option 2 is we believe the gap patterns will be not too many. In Rel-15 NR discussion, explicit configuration was agreed mainly because the gap patterns defined by RAN4 can get to a quite large number.</w:t>
            </w:r>
          </w:p>
        </w:tc>
      </w:tr>
      <w:tr w:rsidR="00D50CA4" w14:paraId="22D2A550" w14:textId="77777777" w:rsidTr="00AF2554">
        <w:tc>
          <w:tcPr>
            <w:tcW w:w="1413" w:type="dxa"/>
          </w:tcPr>
          <w:p w14:paraId="758C0F1B" w14:textId="5B378705"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92C6BAF" w14:textId="7C43A2B4" w:rsidR="00D50CA4" w:rsidRDefault="00D50CA4" w:rsidP="00D50CA4">
            <w:pPr>
              <w:spacing w:before="100" w:beforeAutospacing="1" w:after="100" w:afterAutospacing="1"/>
              <w:jc w:val="both"/>
              <w:rPr>
                <w:bCs/>
                <w:kern w:val="2"/>
              </w:rPr>
            </w:pPr>
            <w:r>
              <w:rPr>
                <w:rFonts w:eastAsiaTheme="minorEastAsia"/>
                <w:bCs/>
                <w:kern w:val="2"/>
              </w:rPr>
              <w:t>Pending on the number of patterns</w:t>
            </w:r>
          </w:p>
        </w:tc>
        <w:tc>
          <w:tcPr>
            <w:tcW w:w="5808" w:type="dxa"/>
          </w:tcPr>
          <w:p w14:paraId="582BC934" w14:textId="49C5D611"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understand RAN4 is still discussing the value ranges for the patterns, and thus this depends on the decision from RAN4. If the number is small, Option 1 is more straight forward.</w:t>
            </w:r>
          </w:p>
        </w:tc>
      </w:tr>
      <w:tr w:rsidR="00D50CA4" w14:paraId="66697A98" w14:textId="77777777" w:rsidTr="00AF2554">
        <w:tc>
          <w:tcPr>
            <w:tcW w:w="1413" w:type="dxa"/>
          </w:tcPr>
          <w:p w14:paraId="061CA43D" w14:textId="78CEC51B" w:rsidR="00D50CA4" w:rsidRDefault="00DF1846" w:rsidP="00D50CA4">
            <w:pPr>
              <w:spacing w:before="100" w:beforeAutospacing="1" w:after="100" w:afterAutospacing="1"/>
              <w:jc w:val="both"/>
              <w:rPr>
                <w:bCs/>
                <w:kern w:val="2"/>
              </w:rPr>
            </w:pPr>
            <w:r>
              <w:rPr>
                <w:bCs/>
                <w:kern w:val="2"/>
              </w:rPr>
              <w:t>QCOM</w:t>
            </w:r>
          </w:p>
        </w:tc>
        <w:tc>
          <w:tcPr>
            <w:tcW w:w="2410" w:type="dxa"/>
          </w:tcPr>
          <w:p w14:paraId="13D57827" w14:textId="45863A2E" w:rsidR="00D50CA4" w:rsidRDefault="009B0E68" w:rsidP="00D50CA4">
            <w:pPr>
              <w:spacing w:before="100" w:beforeAutospacing="1" w:after="100" w:afterAutospacing="1"/>
              <w:jc w:val="both"/>
              <w:rPr>
                <w:bCs/>
                <w:kern w:val="2"/>
              </w:rPr>
            </w:pPr>
            <w:r>
              <w:rPr>
                <w:bCs/>
                <w:kern w:val="2"/>
              </w:rPr>
              <w:t>Option-1</w:t>
            </w:r>
          </w:p>
        </w:tc>
        <w:tc>
          <w:tcPr>
            <w:tcW w:w="5808" w:type="dxa"/>
          </w:tcPr>
          <w:p w14:paraId="7F6F2849" w14:textId="1AC96D51" w:rsidR="00D50CA4" w:rsidRDefault="00E53967" w:rsidP="00D50CA4">
            <w:pPr>
              <w:spacing w:before="100" w:beforeAutospacing="1" w:after="100" w:afterAutospacing="1"/>
              <w:jc w:val="both"/>
              <w:rPr>
                <w:bCs/>
                <w:kern w:val="2"/>
              </w:rPr>
            </w:pPr>
            <w:r>
              <w:rPr>
                <w:bCs/>
                <w:kern w:val="2"/>
              </w:rPr>
              <w:t xml:space="preserve">Given </w:t>
            </w:r>
            <w:r w:rsidR="003C0D94">
              <w:rPr>
                <w:bCs/>
                <w:kern w:val="2"/>
              </w:rPr>
              <w:t>the number of patterns to be supported</w:t>
            </w:r>
            <w:r>
              <w:rPr>
                <w:bCs/>
                <w:kern w:val="2"/>
              </w:rPr>
              <w:t xml:space="preserve"> is small</w:t>
            </w: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TableGrid"/>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 xml:space="preserve">Proposal4: In the response LS to RAN4, RAN4 is asked to clarify about the detail parameters of UL gap pattern including the time domain unit </w:t>
            </w:r>
            <w:proofErr w:type="gramStart"/>
            <w:r w:rsidRPr="000D2BB2">
              <w:rPr>
                <w:b/>
              </w:rPr>
              <w:t>e.g.</w:t>
            </w:r>
            <w:proofErr w:type="gramEnd"/>
            <w:r w:rsidRPr="000D2BB2">
              <w:rPr>
                <w:b/>
              </w:rPr>
              <w:t xml:space="preserve">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Question 3: Should we ask RAN4 the following question</w:t>
      </w:r>
      <w:r>
        <w:rPr>
          <w:b/>
          <w:bCs/>
          <w:kern w:val="2"/>
        </w:rPr>
        <w:t xml:space="preserve">: </w:t>
      </w:r>
      <w:r w:rsidRPr="000D2BB2">
        <w:rPr>
          <w:b/>
        </w:rPr>
        <w:t xml:space="preserve">RAN4 is asked to clarify about the detail parameters of UL gap pattern including the time domain unit </w:t>
      </w:r>
      <w:proofErr w:type="gramStart"/>
      <w:r w:rsidRPr="000D2BB2">
        <w:rPr>
          <w:b/>
        </w:rPr>
        <w:t>e.g.</w:t>
      </w:r>
      <w:proofErr w:type="gramEnd"/>
      <w:r w:rsidRPr="000D2BB2">
        <w:rPr>
          <w:b/>
        </w:rPr>
        <w:t xml:space="preserve"> in ms or slot or symbol etc. And whether the defined parameters can be applicable for all intended cases.</w:t>
      </w:r>
    </w:p>
    <w:tbl>
      <w:tblPr>
        <w:tblStyle w:val="TableGrid"/>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proofErr w:type="gramStart"/>
            <w:r w:rsidR="007A1FF5">
              <w:rPr>
                <w:bCs/>
                <w:kern w:val="2"/>
              </w:rPr>
              <w:t>And</w:t>
            </w:r>
            <w:r w:rsidR="0017748B">
              <w:rPr>
                <w:bCs/>
                <w:kern w:val="2"/>
              </w:rPr>
              <w:t>,</w:t>
            </w:r>
            <w:proofErr w:type="gramEnd"/>
            <w:r w:rsidR="0017748B">
              <w:rPr>
                <w:bCs/>
                <w:kern w:val="2"/>
              </w:rPr>
              <w:t xml:space="preserve"> it is unclear about the r</w:t>
            </w:r>
            <w:r w:rsidR="00F10DFE">
              <w:rPr>
                <w:bCs/>
                <w:kern w:val="2"/>
              </w:rPr>
              <w:t>elationship between legacy gap and UL gap? Can legacy gap</w:t>
            </w:r>
            <w:r w:rsidR="007A1FF5">
              <w:rPr>
                <w:bCs/>
                <w:kern w:val="2"/>
              </w:rPr>
              <w:t xml:space="preserve"> (</w:t>
            </w:r>
            <w:proofErr w:type="gramStart"/>
            <w:r w:rsidR="007A1FF5">
              <w:rPr>
                <w:bCs/>
                <w:kern w:val="2"/>
              </w:rPr>
              <w:t>e.g.</w:t>
            </w:r>
            <w:proofErr w:type="gramEnd"/>
            <w:r w:rsidR="007A1FF5">
              <w:rPr>
                <w:bCs/>
                <w:kern w:val="2"/>
              </w:rPr>
              <w:t xml:space="preserve">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We think RAN4 has a quite good understanding that such information should be determined.</w:t>
            </w:r>
          </w:p>
        </w:tc>
      </w:tr>
      <w:tr w:rsidR="00D50CA4" w14:paraId="30F62A9C" w14:textId="77777777" w:rsidTr="00DD2001">
        <w:tc>
          <w:tcPr>
            <w:tcW w:w="1413" w:type="dxa"/>
          </w:tcPr>
          <w:p w14:paraId="02622B4C" w14:textId="3E7ED562"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B23B258" w14:textId="22CCEBCB"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737D8221" w14:textId="2A7E8065"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are fine to ask RAN4 for clarification, also including the granularity as we mentioned in Q1.</w:t>
            </w:r>
          </w:p>
        </w:tc>
      </w:tr>
      <w:tr w:rsidR="00D50CA4" w14:paraId="0512161B" w14:textId="77777777" w:rsidTr="00DD2001">
        <w:tc>
          <w:tcPr>
            <w:tcW w:w="1413" w:type="dxa"/>
          </w:tcPr>
          <w:p w14:paraId="6ECD6C53" w14:textId="4218C199" w:rsidR="00D50CA4" w:rsidRDefault="003C0D94" w:rsidP="00D50CA4">
            <w:pPr>
              <w:spacing w:before="100" w:beforeAutospacing="1" w:after="100" w:afterAutospacing="1"/>
              <w:jc w:val="both"/>
              <w:rPr>
                <w:bCs/>
                <w:kern w:val="2"/>
              </w:rPr>
            </w:pPr>
            <w:r>
              <w:rPr>
                <w:bCs/>
                <w:kern w:val="2"/>
              </w:rPr>
              <w:t>QCOM</w:t>
            </w:r>
          </w:p>
        </w:tc>
        <w:tc>
          <w:tcPr>
            <w:tcW w:w="2410" w:type="dxa"/>
          </w:tcPr>
          <w:p w14:paraId="59C19B32" w14:textId="62317A01" w:rsidR="00D50CA4" w:rsidRDefault="0056465F" w:rsidP="0056465F">
            <w:pPr>
              <w:tabs>
                <w:tab w:val="center" w:pos="1097"/>
              </w:tabs>
              <w:spacing w:before="100" w:beforeAutospacing="1" w:after="100" w:afterAutospacing="1"/>
              <w:jc w:val="both"/>
              <w:rPr>
                <w:bCs/>
                <w:kern w:val="2"/>
              </w:rPr>
            </w:pPr>
            <w:r>
              <w:rPr>
                <w:bCs/>
                <w:kern w:val="2"/>
              </w:rPr>
              <w:t>Yes</w:t>
            </w:r>
          </w:p>
        </w:tc>
        <w:tc>
          <w:tcPr>
            <w:tcW w:w="5808" w:type="dxa"/>
          </w:tcPr>
          <w:p w14:paraId="736BAE7E" w14:textId="1F8A2EA6" w:rsidR="00D50CA4" w:rsidRDefault="00D50CA4" w:rsidP="00D50CA4">
            <w:pPr>
              <w:spacing w:before="100" w:beforeAutospacing="1" w:after="100" w:afterAutospacing="1"/>
              <w:jc w:val="both"/>
              <w:rPr>
                <w:bCs/>
                <w:kern w:val="2"/>
              </w:rPr>
            </w:pP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TableGrid"/>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TableGrid"/>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proofErr w:type="spellStart"/>
            <w:r w:rsidRPr="0031056B">
              <w:rPr>
                <w:bCs/>
                <w:i/>
                <w:kern w:val="2"/>
              </w:rPr>
              <w:t>supportedGapPattern</w:t>
            </w:r>
            <w:proofErr w:type="spellEnd"/>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 xml:space="preserve">suggest </w:t>
            </w:r>
            <w:proofErr w:type="gramStart"/>
            <w:r w:rsidR="00571E3C">
              <w:rPr>
                <w:bCs/>
                <w:kern w:val="2"/>
              </w:rPr>
              <w:t>to ask</w:t>
            </w:r>
            <w:proofErr w:type="gramEnd"/>
            <w:r w:rsidR="00571E3C">
              <w:rPr>
                <w:bCs/>
                <w:kern w:val="2"/>
              </w:rPr>
              <w:t xml:space="preserve"> RAN4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However, UL gap is for UE sensing on proximity of human body, which means the selection on UGL and UGRP would largely depend on UE implementation. Therefore, we believe an assistance information from UE on the preferred UL gap pattern is beneficial.</w:t>
            </w:r>
          </w:p>
        </w:tc>
      </w:tr>
      <w:tr w:rsidR="00D50CA4" w14:paraId="39F0748F" w14:textId="77777777" w:rsidTr="00E75A32">
        <w:tc>
          <w:tcPr>
            <w:tcW w:w="1413" w:type="dxa"/>
          </w:tcPr>
          <w:p w14:paraId="0FE7DE94" w14:textId="1DFC12AA"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4D5290D5" w14:textId="6A64B9EE"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353DC5D0" w14:textId="77777777" w:rsidR="00D50CA4" w:rsidRDefault="00D50CA4" w:rsidP="00D50CA4">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 xml:space="preserve">e understand RAN4 is discussing this issue as well, perhaps also need to check RAN4 latest progress. </w:t>
            </w:r>
          </w:p>
          <w:p w14:paraId="738B16A4" w14:textId="1DDA9B0D" w:rsidR="00D50CA4" w:rsidRDefault="00D50CA4" w:rsidP="00D50CA4">
            <w:pPr>
              <w:spacing w:before="100" w:beforeAutospacing="1" w:after="100" w:afterAutospacing="1"/>
              <w:jc w:val="both"/>
              <w:rPr>
                <w:bCs/>
                <w:kern w:val="2"/>
              </w:rPr>
            </w:pPr>
            <w:r>
              <w:rPr>
                <w:rFonts w:eastAsiaTheme="minorEastAsia"/>
                <w:bCs/>
                <w:kern w:val="2"/>
              </w:rPr>
              <w:t xml:space="preserve">The UE may support multiple patterns, and if to introduce UAI reporting preferred UL gap patterns, is only one of the </w:t>
            </w:r>
            <w:proofErr w:type="gramStart"/>
            <w:r>
              <w:rPr>
                <w:rFonts w:eastAsiaTheme="minorEastAsia"/>
                <w:bCs/>
                <w:kern w:val="2"/>
              </w:rPr>
              <w:t>pattern</w:t>
            </w:r>
            <w:proofErr w:type="gramEnd"/>
            <w:r>
              <w:rPr>
                <w:rFonts w:eastAsiaTheme="minorEastAsia"/>
                <w:bCs/>
                <w:kern w:val="2"/>
              </w:rPr>
              <w:t xml:space="preserve"> selected at a time?</w:t>
            </w:r>
          </w:p>
        </w:tc>
      </w:tr>
      <w:tr w:rsidR="00D50CA4" w14:paraId="7FA70145" w14:textId="77777777" w:rsidTr="00E75A32">
        <w:tc>
          <w:tcPr>
            <w:tcW w:w="1413" w:type="dxa"/>
          </w:tcPr>
          <w:p w14:paraId="58B469D7" w14:textId="0E7742F4" w:rsidR="00D50CA4" w:rsidRDefault="0056465F" w:rsidP="00D50CA4">
            <w:pPr>
              <w:spacing w:before="100" w:beforeAutospacing="1" w:after="100" w:afterAutospacing="1"/>
              <w:jc w:val="both"/>
              <w:rPr>
                <w:bCs/>
                <w:kern w:val="2"/>
              </w:rPr>
            </w:pPr>
            <w:r>
              <w:rPr>
                <w:bCs/>
                <w:kern w:val="2"/>
              </w:rPr>
              <w:t>QCOM</w:t>
            </w:r>
          </w:p>
        </w:tc>
        <w:tc>
          <w:tcPr>
            <w:tcW w:w="2410" w:type="dxa"/>
          </w:tcPr>
          <w:p w14:paraId="1C4D396B" w14:textId="5C5DB3B4" w:rsidR="00D50CA4" w:rsidRDefault="0056465F" w:rsidP="00D50CA4">
            <w:pPr>
              <w:spacing w:before="100" w:beforeAutospacing="1" w:after="100" w:afterAutospacing="1"/>
              <w:jc w:val="both"/>
              <w:rPr>
                <w:bCs/>
                <w:kern w:val="2"/>
              </w:rPr>
            </w:pPr>
            <w:r>
              <w:rPr>
                <w:bCs/>
                <w:kern w:val="2"/>
              </w:rPr>
              <w:t>Yes</w:t>
            </w:r>
          </w:p>
        </w:tc>
        <w:tc>
          <w:tcPr>
            <w:tcW w:w="5808" w:type="dxa"/>
          </w:tcPr>
          <w:p w14:paraId="59A08F51" w14:textId="77777777" w:rsidR="00D50CA4" w:rsidRDefault="00D50CA4" w:rsidP="00D50CA4">
            <w:pPr>
              <w:spacing w:before="100" w:beforeAutospacing="1" w:after="100" w:afterAutospacing="1"/>
              <w:jc w:val="both"/>
              <w:rPr>
                <w:bCs/>
                <w:kern w:val="2"/>
              </w:rPr>
            </w:pP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lastRenderedPageBreak/>
        <w:t xml:space="preserve">In dual connectivity deployment, regarding which node provides the FR2 UL gap configuration to UE, </w:t>
      </w:r>
      <w:r w:rsidRPr="00C21664">
        <w:t>[2] discusses which node should configure the FR2 UL gap in MR-DC and NR-DC and proposes the following:</w:t>
      </w:r>
    </w:p>
    <w:tbl>
      <w:tblPr>
        <w:tblStyle w:val="TableGrid"/>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(NG) EN-DC, UL gap is configured by SN to </w:t>
            </w:r>
            <w:proofErr w:type="gramStart"/>
            <w:r w:rsidRPr="00017568">
              <w:rPr>
                <w:b/>
                <w:bCs/>
                <w:kern w:val="2"/>
              </w:rPr>
              <w:t>UE;</w:t>
            </w:r>
            <w:proofErr w:type="gramEnd"/>
            <w:r w:rsidRPr="00017568">
              <w:rPr>
                <w:b/>
                <w:bCs/>
                <w:kern w:val="2"/>
              </w:rPr>
              <w:t xml:space="preserve"> </w:t>
            </w:r>
          </w:p>
          <w:p w14:paraId="05D08C01"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NE-DC, UL gap is configured by MN to </w:t>
            </w:r>
            <w:proofErr w:type="gramStart"/>
            <w:r w:rsidRPr="00017568">
              <w:rPr>
                <w:b/>
                <w:bCs/>
                <w:kern w:val="2"/>
              </w:rPr>
              <w:t>UE;</w:t>
            </w:r>
            <w:proofErr w:type="gramEnd"/>
            <w:r w:rsidRPr="00017568">
              <w:rPr>
                <w:b/>
                <w:bCs/>
                <w:kern w:val="2"/>
              </w:rPr>
              <w:t xml:space="preserve"> </w:t>
            </w:r>
          </w:p>
          <w:p w14:paraId="1D01860F" w14:textId="61F42488" w:rsidR="00EC2EA8" w:rsidRPr="00EC2EA8" w:rsidRDefault="00EC2EA8" w:rsidP="00DD2001">
            <w:pPr>
              <w:pStyle w:val="ListParagraph"/>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w:t>
      </w:r>
      <w:proofErr w:type="gramStart"/>
      <w:r w:rsidRPr="009C0E4C">
        <w:rPr>
          <w:b/>
          <w:bCs/>
          <w:kern w:val="2"/>
        </w:rPr>
        <w:t>UE;</w:t>
      </w:r>
      <w:proofErr w:type="gramEnd"/>
      <w:r w:rsidRPr="009C0E4C">
        <w:rPr>
          <w:b/>
          <w:bCs/>
          <w:kern w:val="2"/>
        </w:rPr>
        <w:t xml:space="preserv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w:t>
      </w:r>
      <w:proofErr w:type="gramStart"/>
      <w:r w:rsidRPr="009C0E4C">
        <w:rPr>
          <w:b/>
          <w:bCs/>
          <w:kern w:val="2"/>
        </w:rPr>
        <w:t>UE;</w:t>
      </w:r>
      <w:proofErr w:type="gramEnd"/>
      <w:r w:rsidRPr="009C0E4C">
        <w:rPr>
          <w:b/>
          <w:bCs/>
          <w:kern w:val="2"/>
        </w:rPr>
        <w:t xml:space="preserv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TableGrid"/>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w:t>
            </w:r>
            <w:proofErr w:type="gramStart"/>
            <w:r>
              <w:rPr>
                <w:bCs/>
                <w:kern w:val="2"/>
              </w:rPr>
              <w:t>simple, because</w:t>
            </w:r>
            <w:proofErr w:type="gramEnd"/>
            <w:r>
              <w:rPr>
                <w:bCs/>
                <w:kern w:val="2"/>
              </w:rPr>
              <w:t xml:space="preserv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 xml:space="preserve">It is believed that the FR2 UL gap is fully independent from legacy measurement gap. In details, the FR2 UL gap only applies to FR2, without impacting FR1 band operation, thus no impact to </w:t>
            </w:r>
            <w:proofErr w:type="spellStart"/>
            <w:r>
              <w:rPr>
                <w:bCs/>
                <w:kern w:val="2"/>
              </w:rPr>
              <w:t>perUE</w:t>
            </w:r>
            <w:proofErr w:type="spellEnd"/>
            <w:r>
              <w:rPr>
                <w:bCs/>
                <w:kern w:val="2"/>
              </w:rPr>
              <w:t xml:space="preserv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FR2 bands are only configured in one CG (there is no FR2-FR2 DC BC in RAN4 spec), the configured UL gap would be restricted to all FR2 cells inside one CG. Thus, for simplicity, in NR-DC scenario, it is reasonable to allow either node configure FR2 UL gap to UE, depending on which CG is configured with FR2. </w:t>
            </w:r>
          </w:p>
          <w:p w14:paraId="41DEF910" w14:textId="77777777" w:rsidR="00D6577B" w:rsidRDefault="00D6577B" w:rsidP="00D6577B">
            <w:pPr>
              <w:spacing w:before="100" w:beforeAutospacing="1" w:after="100" w:afterAutospacing="1"/>
              <w:jc w:val="both"/>
              <w:rPr>
                <w:bCs/>
                <w:kern w:val="2"/>
              </w:rPr>
            </w:pPr>
            <w:r>
              <w:rPr>
                <w:bCs/>
                <w:kern w:val="2"/>
              </w:rPr>
              <w:t>For EN-DC and NE-DC, it would be straightforward for NR node to make the FR2 UL gap configuration.</w:t>
            </w:r>
          </w:p>
          <w:p w14:paraId="74E3B436" w14:textId="2205B447" w:rsidR="00D6577B" w:rsidRDefault="00D6577B" w:rsidP="00D6577B">
            <w:pPr>
              <w:spacing w:before="100" w:beforeAutospacing="1" w:after="100" w:afterAutospacing="1"/>
              <w:jc w:val="both"/>
              <w:rPr>
                <w:bCs/>
                <w:kern w:val="2"/>
              </w:rPr>
            </w:pPr>
            <w:r>
              <w:rPr>
                <w:bCs/>
                <w:kern w:val="2"/>
              </w:rPr>
              <w:t xml:space="preserve">Since this question is largely dependent on the FR2 UL gap relationship with existing measurement gap, we would be </w:t>
            </w:r>
            <w:r>
              <w:rPr>
                <w:bCs/>
                <w:kern w:val="2"/>
              </w:rPr>
              <w:lastRenderedPageBreak/>
              <w:t>fine if companies would like to ask RAN4 on that regard first.</w:t>
            </w:r>
          </w:p>
        </w:tc>
      </w:tr>
      <w:tr w:rsidR="00D50CA4" w14:paraId="6336D1F4" w14:textId="77777777" w:rsidTr="00E75A32">
        <w:tc>
          <w:tcPr>
            <w:tcW w:w="1413" w:type="dxa"/>
          </w:tcPr>
          <w:p w14:paraId="3F3CF7DF" w14:textId="07F29EAC"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20FDF2E4" w14:textId="77777777" w:rsidR="00D50CA4" w:rsidRDefault="00D50CA4" w:rsidP="00D50CA4">
            <w:pPr>
              <w:spacing w:before="100" w:beforeAutospacing="1" w:after="100" w:afterAutospacing="1"/>
              <w:jc w:val="both"/>
              <w:rPr>
                <w:bCs/>
                <w:kern w:val="2"/>
              </w:rPr>
            </w:pPr>
          </w:p>
        </w:tc>
        <w:tc>
          <w:tcPr>
            <w:tcW w:w="5808" w:type="dxa"/>
          </w:tcPr>
          <w:p w14:paraId="495BD63E" w14:textId="01BDCE48" w:rsidR="00D50CA4" w:rsidRDefault="00D50CA4" w:rsidP="00D50CA4">
            <w:pPr>
              <w:spacing w:before="100" w:beforeAutospacing="1" w:after="100" w:afterAutospacing="1"/>
              <w:jc w:val="both"/>
              <w:rPr>
                <w:bCs/>
                <w:kern w:val="2"/>
              </w:rPr>
            </w:pPr>
            <w:r>
              <w:rPr>
                <w:rFonts w:eastAsiaTheme="minorEastAsia"/>
                <w:bCs/>
                <w:kern w:val="2"/>
              </w:rPr>
              <w:t xml:space="preserve">Perhaps it should be first clarified whether all these options need to be supported. </w:t>
            </w:r>
          </w:p>
        </w:tc>
      </w:tr>
      <w:tr w:rsidR="00D50CA4" w14:paraId="3BBE49D0" w14:textId="77777777" w:rsidTr="00E75A32">
        <w:tc>
          <w:tcPr>
            <w:tcW w:w="1413" w:type="dxa"/>
          </w:tcPr>
          <w:p w14:paraId="492157C7" w14:textId="2D25C497" w:rsidR="00D50CA4" w:rsidRDefault="00983084" w:rsidP="00D50CA4">
            <w:pPr>
              <w:spacing w:before="100" w:beforeAutospacing="1" w:after="100" w:afterAutospacing="1"/>
              <w:jc w:val="both"/>
              <w:rPr>
                <w:bCs/>
                <w:kern w:val="2"/>
              </w:rPr>
            </w:pPr>
            <w:r>
              <w:rPr>
                <w:bCs/>
                <w:kern w:val="2"/>
              </w:rPr>
              <w:t>QCOM</w:t>
            </w:r>
          </w:p>
        </w:tc>
        <w:tc>
          <w:tcPr>
            <w:tcW w:w="2410" w:type="dxa"/>
          </w:tcPr>
          <w:p w14:paraId="1F315AD7" w14:textId="34E536D3" w:rsidR="00D50CA4" w:rsidRDefault="00983084" w:rsidP="00D50CA4">
            <w:pPr>
              <w:spacing w:before="100" w:beforeAutospacing="1" w:after="100" w:afterAutospacing="1"/>
              <w:jc w:val="both"/>
              <w:rPr>
                <w:bCs/>
                <w:kern w:val="2"/>
              </w:rPr>
            </w:pPr>
            <w:r>
              <w:rPr>
                <w:bCs/>
                <w:kern w:val="2"/>
              </w:rPr>
              <w:t>ALL</w:t>
            </w:r>
          </w:p>
        </w:tc>
        <w:tc>
          <w:tcPr>
            <w:tcW w:w="5808" w:type="dxa"/>
          </w:tcPr>
          <w:p w14:paraId="4376B303" w14:textId="77777777" w:rsidR="00D50CA4" w:rsidRDefault="00D50CA4" w:rsidP="00D50CA4">
            <w:pPr>
              <w:spacing w:before="100" w:beforeAutospacing="1" w:after="100" w:afterAutospacing="1"/>
              <w:jc w:val="both"/>
              <w:rPr>
                <w:bCs/>
                <w:kern w:val="2"/>
              </w:rPr>
            </w:pPr>
          </w:p>
        </w:tc>
      </w:tr>
    </w:tbl>
    <w:p w14:paraId="0E229498" w14:textId="4D94E21D" w:rsidR="00995B70" w:rsidRDefault="0059664D" w:rsidP="00995B70">
      <w:pPr>
        <w:spacing w:before="100" w:beforeAutospacing="1" w:after="100" w:afterAutospacing="1"/>
        <w:jc w:val="both"/>
        <w:rPr>
          <w:bCs/>
          <w:kern w:val="2"/>
        </w:rPr>
      </w:pPr>
      <w:r>
        <w:rPr>
          <w:bCs/>
          <w:kern w:val="2"/>
        </w:rPr>
        <w:t>[2] then presents that</w:t>
      </w:r>
      <w:r w:rsidR="00995B70">
        <w:rPr>
          <w:bCs/>
          <w:kern w:val="2"/>
        </w:rPr>
        <w:t xml:space="preserve"> there is no need for MN and SN to coordinate FR2 UL gap configuration as FR2-FR2 DC is not supported.</w:t>
      </w:r>
    </w:p>
    <w:tbl>
      <w:tblPr>
        <w:tblStyle w:val="TableGrid"/>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TableGrid"/>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w:t>
            </w:r>
            <w:proofErr w:type="gramStart"/>
            <w:r>
              <w:rPr>
                <w:bCs/>
                <w:kern w:val="2"/>
              </w:rPr>
              <w:t>logic</w:t>
            </w:r>
            <w:proofErr w:type="gramEnd"/>
            <w:r>
              <w:rPr>
                <w:bCs/>
                <w:kern w:val="2"/>
              </w:rPr>
              <w:t xml:space="preserve"> we presented in Question 5, FR2 UL gap is confined in one single CG thus the gap configuration is only relevant to the node which configures FR2 band to UE. </w:t>
            </w:r>
          </w:p>
          <w:p w14:paraId="5AC6BBEA" w14:textId="1E21AE4F" w:rsidR="00D6577B" w:rsidRPr="00757BA0" w:rsidRDefault="00856F47" w:rsidP="00757BA0">
            <w:pPr>
              <w:pStyle w:val="NormalWeb"/>
            </w:pPr>
            <w:r w:rsidRPr="00B65A97">
              <w:rPr>
                <w:bCs/>
                <w:kern w:val="2"/>
                <w:highlight w:val="yellow"/>
              </w:rPr>
              <w:t>[Response to ZTE comment]:</w:t>
            </w:r>
            <w:r>
              <w:rPr>
                <w:bCs/>
                <w:kern w:val="2"/>
              </w:rPr>
              <w:t xml:space="preserve"> </w:t>
            </w:r>
            <w:r w:rsidR="00D6577B">
              <w:rPr>
                <w:bCs/>
                <w:kern w:val="2"/>
              </w:rPr>
              <w:t>Regarding ZTE’s comment that UAI can only be sent to MN, we are a lit</w:t>
            </w:r>
            <w:r w:rsidR="00757BA0">
              <w:rPr>
                <w:bCs/>
                <w:kern w:val="2"/>
              </w:rPr>
              <w:t xml:space="preserve">tle bit confused and would like to understand more. UAI to SN can be transmitted via SRB3 or via SRB1 through </w:t>
            </w:r>
            <w:r w:rsidR="00757BA0" w:rsidRPr="00757BA0">
              <w:rPr>
                <w:bCs/>
                <w:kern w:val="2"/>
              </w:rPr>
              <w:t>ULInformationTransferMRDC</w:t>
            </w:r>
            <w:r w:rsidR="00757BA0">
              <w:rPr>
                <w:bCs/>
                <w:kern w:val="2"/>
              </w:rPr>
              <w:t xml:space="preserve">. </w:t>
            </w:r>
          </w:p>
        </w:tc>
      </w:tr>
      <w:tr w:rsidR="00D50CA4" w14:paraId="2A2FFB75" w14:textId="77777777" w:rsidTr="00E75A32">
        <w:tc>
          <w:tcPr>
            <w:tcW w:w="1413" w:type="dxa"/>
          </w:tcPr>
          <w:p w14:paraId="1FE6F7C7" w14:textId="778938BC"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7ABC4184" w14:textId="665285D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w:t>
            </w:r>
          </w:p>
        </w:tc>
        <w:tc>
          <w:tcPr>
            <w:tcW w:w="5808" w:type="dxa"/>
          </w:tcPr>
          <w:p w14:paraId="232A55F2" w14:textId="77777777" w:rsidR="00D50CA4" w:rsidRDefault="00D50CA4" w:rsidP="00D50CA4">
            <w:pPr>
              <w:spacing w:before="100" w:beforeAutospacing="1" w:after="100" w:afterAutospacing="1"/>
              <w:jc w:val="both"/>
              <w:rPr>
                <w:bCs/>
                <w:kern w:val="2"/>
              </w:rPr>
            </w:pPr>
          </w:p>
        </w:tc>
      </w:tr>
      <w:tr w:rsidR="00D50CA4" w14:paraId="0DFDED08" w14:textId="77777777" w:rsidTr="00E75A32">
        <w:tc>
          <w:tcPr>
            <w:tcW w:w="1413" w:type="dxa"/>
          </w:tcPr>
          <w:p w14:paraId="0DCE897B" w14:textId="35F719CF" w:rsidR="00D50CA4" w:rsidRDefault="00E835EF" w:rsidP="00D50CA4">
            <w:pPr>
              <w:spacing w:before="100" w:beforeAutospacing="1" w:after="100" w:afterAutospacing="1"/>
              <w:jc w:val="both"/>
              <w:rPr>
                <w:bCs/>
                <w:kern w:val="2"/>
              </w:rPr>
            </w:pPr>
            <w:r>
              <w:rPr>
                <w:bCs/>
                <w:kern w:val="2"/>
              </w:rPr>
              <w:t>QCOM</w:t>
            </w:r>
          </w:p>
        </w:tc>
        <w:tc>
          <w:tcPr>
            <w:tcW w:w="2410" w:type="dxa"/>
          </w:tcPr>
          <w:p w14:paraId="477CDC38" w14:textId="442F2A26" w:rsidR="00D50CA4" w:rsidRDefault="00E835EF" w:rsidP="00D50CA4">
            <w:pPr>
              <w:spacing w:before="100" w:beforeAutospacing="1" w:after="100" w:afterAutospacing="1"/>
              <w:jc w:val="both"/>
              <w:rPr>
                <w:bCs/>
                <w:kern w:val="2"/>
              </w:rPr>
            </w:pPr>
            <w:r>
              <w:rPr>
                <w:bCs/>
                <w:kern w:val="2"/>
              </w:rPr>
              <w:t>ANY</w:t>
            </w:r>
          </w:p>
        </w:tc>
        <w:tc>
          <w:tcPr>
            <w:tcW w:w="5808" w:type="dxa"/>
          </w:tcPr>
          <w:p w14:paraId="1C193473" w14:textId="16187A1E" w:rsidR="00D50CA4" w:rsidRDefault="00E835EF" w:rsidP="00D50CA4">
            <w:pPr>
              <w:spacing w:before="100" w:beforeAutospacing="1" w:after="100" w:afterAutospacing="1"/>
              <w:jc w:val="both"/>
              <w:rPr>
                <w:bCs/>
                <w:kern w:val="2"/>
              </w:rPr>
            </w:pPr>
            <w:r>
              <w:rPr>
                <w:bCs/>
                <w:kern w:val="2"/>
              </w:rPr>
              <w:t>As long as the configuration is valid</w:t>
            </w:r>
            <w:r w:rsidR="00E65622">
              <w:rPr>
                <w:bCs/>
                <w:kern w:val="2"/>
              </w:rPr>
              <w:t>/</w:t>
            </w:r>
            <w:r w:rsidR="00423652">
              <w:rPr>
                <w:bCs/>
                <w:kern w:val="2"/>
              </w:rPr>
              <w:t>practical</w:t>
            </w:r>
            <w:r>
              <w:rPr>
                <w:bCs/>
                <w:kern w:val="2"/>
              </w:rPr>
              <w:t xml:space="preserve"> </w:t>
            </w:r>
            <w:r w:rsidR="00E65622">
              <w:rPr>
                <w:bCs/>
                <w:kern w:val="2"/>
              </w:rPr>
              <w:t>(</w:t>
            </w:r>
            <w:proofErr w:type="gramStart"/>
            <w:r w:rsidR="00E65622">
              <w:rPr>
                <w:bCs/>
                <w:kern w:val="2"/>
              </w:rPr>
              <w:t>e.g.</w:t>
            </w:r>
            <w:proofErr w:type="gramEnd"/>
            <w:r w:rsidR="00E65622">
              <w:rPr>
                <w:bCs/>
                <w:kern w:val="2"/>
              </w:rPr>
              <w:t xml:space="preserve"> avoiding overlap with legacy DL gap)</w:t>
            </w:r>
          </w:p>
        </w:tc>
      </w:tr>
    </w:tbl>
    <w:p w14:paraId="0B778BBA" w14:textId="3FF6270A" w:rsidR="005F0321" w:rsidRDefault="005F0321" w:rsidP="00C60D2B">
      <w:pPr>
        <w:pStyle w:val="Heading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TableGrid"/>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lastRenderedPageBreak/>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lastRenderedPageBreak/>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 xml:space="preserve">Proposal1: RAN2 should go to #2 alternative </w:t>
            </w:r>
            <w:proofErr w:type="gramStart"/>
            <w:r w:rsidRPr="001C3803">
              <w:rPr>
                <w:b/>
              </w:rPr>
              <w:t>i.e.</w:t>
            </w:r>
            <w:proofErr w:type="gramEnd"/>
            <w:r w:rsidRPr="001C3803">
              <w:rPr>
                <w:b/>
              </w:rPr>
              <w:t xml:space="preserve"> MAC </w:t>
            </w:r>
            <w:proofErr w:type="spellStart"/>
            <w:r w:rsidRPr="001C3803">
              <w:rPr>
                <w:b/>
              </w:rPr>
              <w:t>signalling</w:t>
            </w:r>
            <w:proofErr w:type="spellEnd"/>
            <w:r w:rsidRPr="001C3803">
              <w:rPr>
                <w:b/>
              </w:rPr>
              <w:t xml:space="preserve">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ListParagraph"/>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w:t>
            </w:r>
            <w:proofErr w:type="spellStart"/>
            <w:r w:rsidR="003C2E32">
              <w:rPr>
                <w:bCs/>
                <w:kern w:val="2"/>
              </w:rPr>
              <w:t>signalling</w:t>
            </w:r>
            <w:proofErr w:type="spellEnd"/>
            <w:r w:rsidR="003C2E32">
              <w:rPr>
                <w:bCs/>
                <w:kern w:val="2"/>
              </w:rPr>
              <w:t xml:space="preserve"> is used to provide the configuration of UL gap, </w:t>
            </w:r>
            <w:r>
              <w:rPr>
                <w:bCs/>
                <w:kern w:val="2"/>
              </w:rPr>
              <w:t xml:space="preserve">and RRC </w:t>
            </w:r>
            <w:proofErr w:type="spellStart"/>
            <w:r>
              <w:rPr>
                <w:bCs/>
                <w:kern w:val="2"/>
              </w:rPr>
              <w:t>signalling</w:t>
            </w:r>
            <w:proofErr w:type="spellEnd"/>
            <w:r>
              <w:rPr>
                <w:bCs/>
                <w:kern w:val="2"/>
              </w:rPr>
              <w:t xml:space="preserve">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ListParagraph"/>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w:t>
            </w:r>
            <w:proofErr w:type="spellStart"/>
            <w:proofErr w:type="gramStart"/>
            <w:r>
              <w:rPr>
                <w:bCs/>
                <w:kern w:val="2"/>
              </w:rPr>
              <w:t>signalling</w:t>
            </w:r>
            <w:proofErr w:type="spellEnd"/>
            <w:proofErr w:type="gramEnd"/>
            <w:r>
              <w:rPr>
                <w:bCs/>
                <w:kern w:val="2"/>
              </w:rPr>
              <w:t xml:space="preserve"> and MAC CE can be used independently. This can further include following two sub cases:</w:t>
            </w:r>
          </w:p>
          <w:p w14:paraId="4EDB8D70" w14:textId="6EA353ED"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1: network only use RRC </w:t>
            </w:r>
            <w:proofErr w:type="spellStart"/>
            <w:r>
              <w:rPr>
                <w:bCs/>
                <w:kern w:val="2"/>
              </w:rPr>
              <w:t>signalling</w:t>
            </w:r>
            <w:proofErr w:type="spellEnd"/>
            <w:r>
              <w:rPr>
                <w:bCs/>
                <w:kern w:val="2"/>
              </w:rPr>
              <w:t xml:space="preserve"> to activate or deactivate the UL gap pattern. </w:t>
            </w:r>
          </w:p>
          <w:p w14:paraId="45D6192F" w14:textId="77777777"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2: RRC </w:t>
            </w:r>
            <w:proofErr w:type="spellStart"/>
            <w:r>
              <w:rPr>
                <w:bCs/>
                <w:kern w:val="2"/>
              </w:rPr>
              <w:t>signalling</w:t>
            </w:r>
            <w:proofErr w:type="spellEnd"/>
            <w:r>
              <w:rPr>
                <w:bCs/>
                <w:kern w:val="2"/>
              </w:rPr>
              <w:t xml:space="preserve">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 xml:space="preserve">is the correct </w:t>
            </w:r>
            <w:proofErr w:type="gramStart"/>
            <w:r>
              <w:rPr>
                <w:bCs/>
                <w:kern w:val="2"/>
              </w:rPr>
              <w:t>understanding</w:t>
            </w:r>
            <w:r w:rsidR="0031056B">
              <w:rPr>
                <w:bCs/>
                <w:kern w:val="2"/>
              </w:rPr>
              <w:t>, or</w:t>
            </w:r>
            <w:proofErr w:type="gramEnd"/>
            <w:r w:rsidR="0031056B">
              <w:rPr>
                <w:bCs/>
                <w:kern w:val="2"/>
              </w:rPr>
              <w:t xml:space="preserve">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The two approaches with RRC and MAC CE are already agreed in RAN4.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[Response to ZTE comment]:</w:t>
            </w:r>
            <w:r>
              <w:rPr>
                <w:bCs/>
                <w:kern w:val="2"/>
              </w:rPr>
              <w:t xml:space="preserve"> According to our understanding, </w:t>
            </w:r>
            <w:proofErr w:type="gramStart"/>
            <w:r>
              <w:rPr>
                <w:bCs/>
                <w:kern w:val="2"/>
              </w:rPr>
              <w:t>Understanding</w:t>
            </w:r>
            <w:proofErr w:type="gramEnd"/>
            <w:r>
              <w:rPr>
                <w:bCs/>
                <w:kern w:val="2"/>
              </w:rPr>
              <w:t xml:space="preserve"> 1 is aligned with RAN4 agreement.</w:t>
            </w:r>
          </w:p>
        </w:tc>
      </w:tr>
      <w:tr w:rsidR="00D50CA4" w14:paraId="4994C1BD" w14:textId="77777777" w:rsidTr="00E75A32">
        <w:tc>
          <w:tcPr>
            <w:tcW w:w="1413" w:type="dxa"/>
          </w:tcPr>
          <w:p w14:paraId="46B80611" w14:textId="27FF9BF7"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1CCD9CA3" w14:textId="140F1A84" w:rsidR="00D50CA4" w:rsidRDefault="00D50CA4" w:rsidP="00D50CA4">
            <w:pPr>
              <w:spacing w:before="100" w:beforeAutospacing="1" w:after="100" w:afterAutospacing="1"/>
              <w:jc w:val="both"/>
              <w:rPr>
                <w:bCs/>
                <w:kern w:val="2"/>
              </w:rPr>
            </w:pPr>
            <w:r>
              <w:rPr>
                <w:bCs/>
                <w:kern w:val="2"/>
              </w:rPr>
              <w:t>Option 2</w:t>
            </w:r>
          </w:p>
        </w:tc>
        <w:tc>
          <w:tcPr>
            <w:tcW w:w="5808" w:type="dxa"/>
          </w:tcPr>
          <w:p w14:paraId="16FED742" w14:textId="2278EDE1" w:rsidR="00D50CA4" w:rsidRDefault="00D50CA4" w:rsidP="00D50CA4">
            <w:pPr>
              <w:spacing w:before="100" w:beforeAutospacing="1" w:after="100" w:afterAutospacing="1"/>
              <w:jc w:val="both"/>
              <w:rPr>
                <w:bCs/>
                <w:kern w:val="2"/>
              </w:rPr>
            </w:pPr>
            <w:r>
              <w:rPr>
                <w:bCs/>
                <w:kern w:val="2"/>
              </w:rPr>
              <w:t>We don’t see this is a case which needs dynamic mechanism, such pattern is rather semi-static and thus we think RRC-based solution is already sufficient.</w:t>
            </w:r>
          </w:p>
        </w:tc>
      </w:tr>
      <w:tr w:rsidR="00D50CA4" w14:paraId="37352A8C" w14:textId="77777777" w:rsidTr="00E75A32">
        <w:tc>
          <w:tcPr>
            <w:tcW w:w="1413" w:type="dxa"/>
          </w:tcPr>
          <w:p w14:paraId="6AD9436D" w14:textId="5DEF4C62" w:rsidR="00D50CA4" w:rsidRDefault="00C116BF" w:rsidP="00D50CA4">
            <w:pPr>
              <w:spacing w:before="100" w:beforeAutospacing="1" w:after="100" w:afterAutospacing="1"/>
              <w:jc w:val="both"/>
              <w:rPr>
                <w:bCs/>
                <w:kern w:val="2"/>
              </w:rPr>
            </w:pPr>
            <w:r>
              <w:rPr>
                <w:bCs/>
                <w:kern w:val="2"/>
              </w:rPr>
              <w:lastRenderedPageBreak/>
              <w:t>QCOM</w:t>
            </w:r>
          </w:p>
        </w:tc>
        <w:tc>
          <w:tcPr>
            <w:tcW w:w="2410" w:type="dxa"/>
          </w:tcPr>
          <w:p w14:paraId="2BFCAFA6" w14:textId="09EE9692" w:rsidR="00D50CA4" w:rsidRDefault="00C116BF" w:rsidP="00D50CA4">
            <w:pPr>
              <w:spacing w:before="100" w:beforeAutospacing="1" w:after="100" w:afterAutospacing="1"/>
              <w:jc w:val="both"/>
              <w:rPr>
                <w:bCs/>
                <w:kern w:val="2"/>
              </w:rPr>
            </w:pPr>
            <w:r>
              <w:rPr>
                <w:bCs/>
                <w:kern w:val="2"/>
              </w:rPr>
              <w:t xml:space="preserve">Option-2 </w:t>
            </w:r>
          </w:p>
        </w:tc>
        <w:tc>
          <w:tcPr>
            <w:tcW w:w="5808" w:type="dxa"/>
          </w:tcPr>
          <w:p w14:paraId="17EB414F" w14:textId="6072AF12" w:rsidR="00D50CA4" w:rsidRDefault="00E5057B" w:rsidP="00D50CA4">
            <w:pPr>
              <w:spacing w:before="100" w:beforeAutospacing="1" w:after="100" w:afterAutospacing="1"/>
              <w:jc w:val="both"/>
              <w:rPr>
                <w:bCs/>
                <w:kern w:val="2"/>
              </w:rPr>
            </w:pPr>
            <w:r>
              <w:rPr>
                <w:bCs/>
                <w:kern w:val="2"/>
              </w:rPr>
              <w:t xml:space="preserve">We don’t see the value of MAC CE … </w:t>
            </w:r>
            <w:r w:rsidR="00B5431F">
              <w:rPr>
                <w:bCs/>
                <w:kern w:val="2"/>
              </w:rPr>
              <w:t xml:space="preserve">Preference is to have UE configured and activated in the same RRC message </w:t>
            </w:r>
          </w:p>
        </w:tc>
      </w:tr>
    </w:tbl>
    <w:p w14:paraId="767346A7" w14:textId="497DA220" w:rsidR="002D5C59" w:rsidRDefault="002D5C59" w:rsidP="002D5C59">
      <w:pPr>
        <w:spacing w:before="100" w:beforeAutospacing="1" w:after="100" w:afterAutospacing="1"/>
        <w:jc w:val="both"/>
      </w:pPr>
      <w:r>
        <w:rPr>
          <w:bCs/>
          <w:kern w:val="2"/>
        </w:rPr>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TableGrid"/>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TableGrid"/>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 xml:space="preserve">We think it is </w:t>
            </w:r>
            <w:proofErr w:type="gramStart"/>
            <w:r>
              <w:rPr>
                <w:bCs/>
                <w:kern w:val="2"/>
              </w:rPr>
              <w:t>quite obvious</w:t>
            </w:r>
            <w:proofErr w:type="gramEnd"/>
            <w:r>
              <w:rPr>
                <w:bCs/>
                <w:kern w:val="2"/>
              </w:rPr>
              <w:t xml:space="preserve"> the activated FR2 UL gap should apply to all FR2 serving cells inside the CG with FR2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r>
              <w:rPr>
                <w:rFonts w:hint="eastAsia"/>
                <w:bCs/>
                <w:kern w:val="2"/>
              </w:rPr>
              <w:t>f</w:t>
            </w:r>
            <w:r>
              <w:rPr>
                <w:bCs/>
                <w:kern w:val="2"/>
              </w:rPr>
              <w:t>ine to request RAN4’s guidance on this question if companies prefer.</w:t>
            </w:r>
          </w:p>
        </w:tc>
      </w:tr>
      <w:tr w:rsidR="00D50CA4" w14:paraId="54AB69EC" w14:textId="77777777" w:rsidTr="00E75A32">
        <w:tc>
          <w:tcPr>
            <w:tcW w:w="1413" w:type="dxa"/>
          </w:tcPr>
          <w:p w14:paraId="2AB11FBD" w14:textId="50202CFD"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681B5306" w14:textId="7D6AD639" w:rsidR="00D50CA4" w:rsidRDefault="00D50CA4" w:rsidP="00D50CA4">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5808" w:type="dxa"/>
          </w:tcPr>
          <w:p w14:paraId="7B4D0450" w14:textId="38A8A42A" w:rsidR="00D50CA4" w:rsidRDefault="00D50CA4" w:rsidP="00D50CA4">
            <w:pPr>
              <w:spacing w:before="100" w:beforeAutospacing="1" w:after="100" w:afterAutospacing="1"/>
              <w:jc w:val="both"/>
              <w:rPr>
                <w:bCs/>
                <w:kern w:val="2"/>
              </w:rPr>
            </w:pPr>
            <w:r>
              <w:rPr>
                <w:rFonts w:eastAsiaTheme="minorEastAsia" w:hint="eastAsia"/>
                <w:bCs/>
                <w:kern w:val="2"/>
              </w:rPr>
              <w:t>W</w:t>
            </w:r>
            <w:r>
              <w:rPr>
                <w:rFonts w:eastAsiaTheme="minorEastAsia"/>
                <w:bCs/>
                <w:kern w:val="2"/>
              </w:rPr>
              <w:t>e think it is reasonable for the CG with FR2 bands, but is it possible that one CG can contain both FR1 and FR2 and in this case does it apply to FR2 cells as well? Better to double check with RAN4 in general on the supported granularity.</w:t>
            </w:r>
          </w:p>
        </w:tc>
      </w:tr>
      <w:tr w:rsidR="00D50CA4" w14:paraId="5F180141" w14:textId="77777777" w:rsidTr="00E75A32">
        <w:tc>
          <w:tcPr>
            <w:tcW w:w="1413" w:type="dxa"/>
          </w:tcPr>
          <w:p w14:paraId="4F0B5C20" w14:textId="3B04AA8D" w:rsidR="00D50CA4" w:rsidRDefault="004F4E4C" w:rsidP="00D50CA4">
            <w:pPr>
              <w:spacing w:before="100" w:beforeAutospacing="1" w:after="100" w:afterAutospacing="1"/>
              <w:jc w:val="both"/>
              <w:rPr>
                <w:bCs/>
                <w:kern w:val="2"/>
              </w:rPr>
            </w:pPr>
            <w:r>
              <w:rPr>
                <w:bCs/>
                <w:kern w:val="2"/>
              </w:rPr>
              <w:t>QCOM</w:t>
            </w:r>
          </w:p>
        </w:tc>
        <w:tc>
          <w:tcPr>
            <w:tcW w:w="2410" w:type="dxa"/>
          </w:tcPr>
          <w:p w14:paraId="01DA05DB" w14:textId="7DED931A" w:rsidR="00D50CA4" w:rsidRDefault="004F4E4C" w:rsidP="00D50CA4">
            <w:pPr>
              <w:spacing w:before="100" w:beforeAutospacing="1" w:after="100" w:afterAutospacing="1"/>
              <w:jc w:val="both"/>
              <w:rPr>
                <w:bCs/>
                <w:kern w:val="2"/>
              </w:rPr>
            </w:pPr>
            <w:r>
              <w:rPr>
                <w:bCs/>
                <w:kern w:val="2"/>
              </w:rPr>
              <w:t>Yes</w:t>
            </w:r>
          </w:p>
        </w:tc>
        <w:tc>
          <w:tcPr>
            <w:tcW w:w="5808" w:type="dxa"/>
          </w:tcPr>
          <w:p w14:paraId="241F47F3" w14:textId="77777777" w:rsidR="00D50CA4" w:rsidRDefault="00D50CA4" w:rsidP="00D50CA4">
            <w:pPr>
              <w:spacing w:before="100" w:beforeAutospacing="1" w:after="100" w:afterAutospacing="1"/>
              <w:jc w:val="both"/>
              <w:rPr>
                <w:bCs/>
                <w:kern w:val="2"/>
              </w:rPr>
            </w:pP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TableGrid"/>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w:t>
            </w:r>
            <w:proofErr w:type="gramStart"/>
            <w:r w:rsidRPr="00695825">
              <w:rPr>
                <w:rFonts w:ascii="Arial" w:hAnsi="Arial" w:cs="Arial"/>
              </w:rPr>
              <w:t>can UE</w:t>
            </w:r>
            <w:proofErr w:type="gramEnd"/>
            <w:r w:rsidRPr="00695825">
              <w:rPr>
                <w:rFonts w:ascii="Arial" w:hAnsi="Arial" w:cs="Arial"/>
              </w:rPr>
              <w:t xml:space="preserve"> indicate to the NW UL gap activation/de-activation is needed:   </w:t>
            </w:r>
          </w:p>
          <w:p w14:paraId="16893A9E"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ListParagraph"/>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lastRenderedPageBreak/>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lastRenderedPageBreak/>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TableGrid"/>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 is preferred</w:t>
            </w:r>
          </w:p>
        </w:tc>
        <w:tc>
          <w:tcPr>
            <w:tcW w:w="5808" w:type="dxa"/>
          </w:tcPr>
          <w:p w14:paraId="7AE445E8" w14:textId="77777777" w:rsidR="00856F47" w:rsidRDefault="00856F47" w:rsidP="00856F47">
            <w:pPr>
              <w:spacing w:before="100" w:beforeAutospacing="1" w:after="100" w:afterAutospacing="1"/>
              <w:jc w:val="both"/>
              <w:rPr>
                <w:bCs/>
                <w:kern w:val="2"/>
              </w:rPr>
            </w:pPr>
            <w:r>
              <w:rPr>
                <w:bCs/>
                <w:kern w:val="2"/>
              </w:rPr>
              <w:t>UAI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t>If a new MAC CE is chosen, new conditions to trigger the MAC CE should be defined, which may require some extra efforts.</w:t>
            </w:r>
          </w:p>
        </w:tc>
      </w:tr>
      <w:tr w:rsidR="00D50CA4" w14:paraId="100E0B7D" w14:textId="77777777" w:rsidTr="00E75A32">
        <w:tc>
          <w:tcPr>
            <w:tcW w:w="1413" w:type="dxa"/>
          </w:tcPr>
          <w:p w14:paraId="56CB7BCA" w14:textId="07458D42" w:rsidR="00D50CA4" w:rsidRDefault="00D50CA4" w:rsidP="00D50CA4">
            <w:pPr>
              <w:spacing w:before="100" w:beforeAutospacing="1" w:after="100" w:afterAutospacing="1"/>
              <w:jc w:val="both"/>
              <w:rPr>
                <w:bCs/>
                <w:kern w:val="2"/>
              </w:rPr>
            </w:pPr>
            <w:r>
              <w:rPr>
                <w:rFonts w:eastAsiaTheme="minorEastAsia" w:hint="eastAsia"/>
                <w:bCs/>
                <w:kern w:val="2"/>
              </w:rPr>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5758C827" w14:textId="1248D21B" w:rsidR="00D50CA4" w:rsidRDefault="00D50CA4" w:rsidP="00D50CA4">
            <w:pPr>
              <w:spacing w:before="100" w:beforeAutospacing="1" w:after="100" w:afterAutospacing="1"/>
              <w:jc w:val="both"/>
              <w:rPr>
                <w:bCs/>
                <w:kern w:val="2"/>
              </w:rPr>
            </w:pPr>
            <w:r>
              <w:rPr>
                <w:rFonts w:eastAsiaTheme="minorEastAsia" w:hint="eastAsia"/>
                <w:bCs/>
                <w:kern w:val="2"/>
              </w:rPr>
              <w:t>O</w:t>
            </w:r>
            <w:r>
              <w:rPr>
                <w:rFonts w:eastAsiaTheme="minorEastAsia"/>
                <w:bCs/>
                <w:kern w:val="2"/>
              </w:rPr>
              <w:t>ption 1</w:t>
            </w:r>
          </w:p>
        </w:tc>
        <w:tc>
          <w:tcPr>
            <w:tcW w:w="5808" w:type="dxa"/>
          </w:tcPr>
          <w:p w14:paraId="04035CDC" w14:textId="0EB100F8" w:rsidR="00D50CA4" w:rsidRDefault="00D50CA4" w:rsidP="00D50CA4">
            <w:pPr>
              <w:spacing w:before="100" w:beforeAutospacing="1" w:after="100" w:afterAutospacing="1"/>
              <w:jc w:val="both"/>
              <w:rPr>
                <w:bCs/>
                <w:kern w:val="2"/>
              </w:rPr>
            </w:pPr>
            <w:r>
              <w:rPr>
                <w:rFonts w:eastAsiaTheme="minorEastAsia"/>
                <w:bCs/>
                <w:kern w:val="2"/>
              </w:rPr>
              <w:t>If RAN4 agrees the need, we think UAI seems already sufficient as this is seen rather semi-static.</w:t>
            </w:r>
          </w:p>
        </w:tc>
      </w:tr>
      <w:tr w:rsidR="00D50CA4" w14:paraId="7919AF4C" w14:textId="77777777" w:rsidTr="00E75A32">
        <w:tc>
          <w:tcPr>
            <w:tcW w:w="1413" w:type="dxa"/>
          </w:tcPr>
          <w:p w14:paraId="05DB6A4B" w14:textId="7F9E1F46" w:rsidR="00D50CA4" w:rsidRDefault="004F4E4C" w:rsidP="00D50CA4">
            <w:pPr>
              <w:spacing w:before="100" w:beforeAutospacing="1" w:after="100" w:afterAutospacing="1"/>
              <w:jc w:val="both"/>
              <w:rPr>
                <w:bCs/>
                <w:kern w:val="2"/>
              </w:rPr>
            </w:pPr>
            <w:r>
              <w:rPr>
                <w:bCs/>
                <w:kern w:val="2"/>
              </w:rPr>
              <w:t>QCOM</w:t>
            </w:r>
          </w:p>
        </w:tc>
        <w:tc>
          <w:tcPr>
            <w:tcW w:w="2410" w:type="dxa"/>
          </w:tcPr>
          <w:p w14:paraId="4D897558" w14:textId="13008A2F" w:rsidR="00D50CA4" w:rsidRDefault="004F4E4C" w:rsidP="00D50CA4">
            <w:pPr>
              <w:spacing w:before="100" w:beforeAutospacing="1" w:after="100" w:afterAutospacing="1"/>
              <w:jc w:val="both"/>
              <w:rPr>
                <w:bCs/>
                <w:kern w:val="2"/>
              </w:rPr>
            </w:pPr>
            <w:r>
              <w:rPr>
                <w:bCs/>
                <w:kern w:val="2"/>
              </w:rPr>
              <w:t xml:space="preserve">Option-1 </w:t>
            </w:r>
          </w:p>
        </w:tc>
        <w:tc>
          <w:tcPr>
            <w:tcW w:w="5808" w:type="dxa"/>
          </w:tcPr>
          <w:p w14:paraId="2D67905B" w14:textId="77777777" w:rsidR="00D50CA4" w:rsidRDefault="00D50CA4" w:rsidP="00D50CA4">
            <w:pPr>
              <w:spacing w:before="100" w:beforeAutospacing="1" w:after="100" w:afterAutospacing="1"/>
              <w:jc w:val="both"/>
              <w:rPr>
                <w:bCs/>
                <w:kern w:val="2"/>
              </w:rPr>
            </w:pPr>
          </w:p>
        </w:tc>
      </w:tr>
    </w:tbl>
    <w:p w14:paraId="7243C8CC" w14:textId="3015CC2D" w:rsidR="00E117A9" w:rsidRDefault="00E117A9" w:rsidP="00E117A9">
      <w:pPr>
        <w:rPr>
          <w:lang w:val="en-GB" w:eastAsia="en-US"/>
        </w:rPr>
      </w:pPr>
    </w:p>
    <w:p w14:paraId="188A354F" w14:textId="129733F0" w:rsidR="00557032" w:rsidRDefault="00557032" w:rsidP="00E117A9">
      <w:pPr>
        <w:pStyle w:val="Heading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TableGrid"/>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TableGrid"/>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We think it makes sense for UE supporting FR2 UL gap to also support Rel-16 MPE reporting.</w:t>
            </w:r>
          </w:p>
        </w:tc>
      </w:tr>
      <w:tr w:rsidR="00D50CA4" w14:paraId="00930EED" w14:textId="77777777" w:rsidTr="00E75A32">
        <w:tc>
          <w:tcPr>
            <w:tcW w:w="1413" w:type="dxa"/>
          </w:tcPr>
          <w:p w14:paraId="00711D2E" w14:textId="28C32D3F" w:rsidR="00D50CA4" w:rsidRDefault="00D50CA4" w:rsidP="00D50CA4">
            <w:pPr>
              <w:spacing w:before="100" w:beforeAutospacing="1" w:after="100" w:afterAutospacing="1"/>
              <w:jc w:val="both"/>
              <w:rPr>
                <w:bCs/>
                <w:kern w:val="2"/>
              </w:rPr>
            </w:pPr>
            <w:r>
              <w:rPr>
                <w:rFonts w:eastAsiaTheme="minorEastAsia" w:hint="eastAsia"/>
                <w:bCs/>
                <w:kern w:val="2"/>
              </w:rPr>
              <w:lastRenderedPageBreak/>
              <w:t>H</w:t>
            </w:r>
            <w:r>
              <w:rPr>
                <w:rFonts w:eastAsiaTheme="minorEastAsia"/>
                <w:bCs/>
                <w:kern w:val="2"/>
              </w:rPr>
              <w:t xml:space="preserve">uawei, </w:t>
            </w:r>
            <w:proofErr w:type="spellStart"/>
            <w:r>
              <w:rPr>
                <w:rFonts w:eastAsiaTheme="minorEastAsia"/>
                <w:bCs/>
                <w:kern w:val="2"/>
              </w:rPr>
              <w:t>HiSilicon</w:t>
            </w:r>
            <w:proofErr w:type="spellEnd"/>
          </w:p>
        </w:tc>
        <w:tc>
          <w:tcPr>
            <w:tcW w:w="2410" w:type="dxa"/>
          </w:tcPr>
          <w:p w14:paraId="0E791FEB" w14:textId="62AB8634" w:rsidR="00D50CA4" w:rsidRDefault="00D50CA4" w:rsidP="00D50CA4">
            <w:pPr>
              <w:spacing w:before="100" w:beforeAutospacing="1" w:after="100" w:afterAutospacing="1"/>
              <w:jc w:val="both"/>
              <w:rPr>
                <w:bCs/>
                <w:kern w:val="2"/>
              </w:rPr>
            </w:pPr>
            <w:r>
              <w:rPr>
                <w:rFonts w:eastAsiaTheme="minorEastAsia"/>
                <w:bCs/>
                <w:kern w:val="2"/>
              </w:rPr>
              <w:t>Not sure</w:t>
            </w:r>
          </w:p>
        </w:tc>
        <w:tc>
          <w:tcPr>
            <w:tcW w:w="5808" w:type="dxa"/>
          </w:tcPr>
          <w:p w14:paraId="57CA224F" w14:textId="69485B32" w:rsidR="00D50CA4" w:rsidRDefault="00D50CA4" w:rsidP="00D50CA4">
            <w:pPr>
              <w:spacing w:before="100" w:beforeAutospacing="1" w:after="100" w:afterAutospacing="1"/>
              <w:jc w:val="both"/>
              <w:rPr>
                <w:bCs/>
                <w:kern w:val="2"/>
              </w:rPr>
            </w:pPr>
            <w:r>
              <w:rPr>
                <w:rFonts w:eastAsiaTheme="minorEastAsia"/>
                <w:bCs/>
                <w:kern w:val="2"/>
              </w:rPr>
              <w:t>Better to check with RAN4.</w:t>
            </w:r>
          </w:p>
        </w:tc>
      </w:tr>
      <w:tr w:rsidR="00D50CA4" w14:paraId="0BB1BA80" w14:textId="77777777" w:rsidTr="00E75A32">
        <w:tc>
          <w:tcPr>
            <w:tcW w:w="1413" w:type="dxa"/>
          </w:tcPr>
          <w:p w14:paraId="24B04A34" w14:textId="1B5528FA" w:rsidR="00D50CA4" w:rsidRDefault="00870E6B" w:rsidP="00D50CA4">
            <w:pPr>
              <w:spacing w:before="100" w:beforeAutospacing="1" w:after="100" w:afterAutospacing="1"/>
              <w:jc w:val="both"/>
              <w:rPr>
                <w:bCs/>
                <w:kern w:val="2"/>
              </w:rPr>
            </w:pPr>
            <w:r>
              <w:rPr>
                <w:bCs/>
                <w:kern w:val="2"/>
              </w:rPr>
              <w:t>QCOM</w:t>
            </w:r>
          </w:p>
        </w:tc>
        <w:tc>
          <w:tcPr>
            <w:tcW w:w="2410" w:type="dxa"/>
          </w:tcPr>
          <w:p w14:paraId="1A1B77E6" w14:textId="3ADAD135" w:rsidR="00D50CA4" w:rsidRDefault="00870E6B" w:rsidP="00D50CA4">
            <w:pPr>
              <w:spacing w:before="100" w:beforeAutospacing="1" w:after="100" w:afterAutospacing="1"/>
              <w:jc w:val="both"/>
              <w:rPr>
                <w:bCs/>
                <w:kern w:val="2"/>
              </w:rPr>
            </w:pPr>
            <w:r>
              <w:rPr>
                <w:bCs/>
                <w:kern w:val="2"/>
              </w:rPr>
              <w:t>Yes</w:t>
            </w:r>
          </w:p>
        </w:tc>
        <w:tc>
          <w:tcPr>
            <w:tcW w:w="5808" w:type="dxa"/>
          </w:tcPr>
          <w:p w14:paraId="2AD36AB7" w14:textId="77777777" w:rsidR="00D50CA4" w:rsidRDefault="00D50CA4" w:rsidP="00D50CA4">
            <w:pPr>
              <w:spacing w:before="100" w:beforeAutospacing="1" w:after="100" w:afterAutospacing="1"/>
              <w:jc w:val="both"/>
              <w:rPr>
                <w:bCs/>
                <w:kern w:val="2"/>
              </w:rPr>
            </w:pPr>
          </w:p>
        </w:tc>
      </w:tr>
    </w:tbl>
    <w:p w14:paraId="091C116A" w14:textId="79051C60" w:rsidR="00651D05" w:rsidRDefault="00130B9A" w:rsidP="00651D05">
      <w:pPr>
        <w:pStyle w:val="Heading1"/>
        <w:jc w:val="both"/>
      </w:pPr>
      <w:r>
        <w:t>4</w:t>
      </w:r>
      <w:r w:rsidR="00651D05">
        <w:t xml:space="preserve">  Phase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Heading1"/>
        <w:jc w:val="both"/>
      </w:pPr>
      <w:r>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Heading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w:t>
      </w:r>
      <w:proofErr w:type="gramStart"/>
      <w:r>
        <w:t>2109570  Discussion</w:t>
      </w:r>
      <w:proofErr w:type="gramEnd"/>
      <w:r>
        <w:t xml:space="preserve">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4EFA" w14:textId="77777777" w:rsidR="003B1C5A" w:rsidRDefault="003B1C5A">
      <w:r>
        <w:separator/>
      </w:r>
    </w:p>
  </w:endnote>
  <w:endnote w:type="continuationSeparator" w:id="0">
    <w:p w14:paraId="6DA91C0B" w14:textId="77777777" w:rsidR="003B1C5A" w:rsidRDefault="003B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9E29" w14:textId="77777777" w:rsidR="000336CF" w:rsidRDefault="00033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316" w14:textId="53B68B0F" w:rsidR="00E75A32" w:rsidRDefault="00E75A32" w:rsidP="00FA214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070E" w14:textId="77777777" w:rsidR="000336CF" w:rsidRDefault="0003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FB20" w14:textId="77777777" w:rsidR="003B1C5A" w:rsidRDefault="003B1C5A">
      <w:r>
        <w:separator/>
      </w:r>
    </w:p>
  </w:footnote>
  <w:footnote w:type="continuationSeparator" w:id="0">
    <w:p w14:paraId="61972BA0" w14:textId="77777777" w:rsidR="003B1C5A" w:rsidRDefault="003B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D1D4" w14:textId="77777777" w:rsidR="000336CF" w:rsidRDefault="00033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FEB" w14:textId="77777777" w:rsidR="000336CF" w:rsidRDefault="00033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9861" w14:textId="77777777" w:rsidR="000336CF" w:rsidRDefault="00033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7203"/>
    <w:rsid w:val="0009755D"/>
    <w:rsid w:val="00097E92"/>
    <w:rsid w:val="000A365D"/>
    <w:rsid w:val="000A553A"/>
    <w:rsid w:val="000A5953"/>
    <w:rsid w:val="000A7B22"/>
    <w:rsid w:val="000B2CFA"/>
    <w:rsid w:val="000B6404"/>
    <w:rsid w:val="000C47C3"/>
    <w:rsid w:val="000C50DC"/>
    <w:rsid w:val="000D1BCD"/>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F1B"/>
    <w:rsid w:val="003148B9"/>
    <w:rsid w:val="00315170"/>
    <w:rsid w:val="003172DC"/>
    <w:rsid w:val="00323C2C"/>
    <w:rsid w:val="0033110D"/>
    <w:rsid w:val="00331E92"/>
    <w:rsid w:val="003448DD"/>
    <w:rsid w:val="003461CF"/>
    <w:rsid w:val="003501FB"/>
    <w:rsid w:val="003511B1"/>
    <w:rsid w:val="003520E3"/>
    <w:rsid w:val="0035462D"/>
    <w:rsid w:val="0036485F"/>
    <w:rsid w:val="00365CF6"/>
    <w:rsid w:val="00371E07"/>
    <w:rsid w:val="0037283C"/>
    <w:rsid w:val="00372C8F"/>
    <w:rsid w:val="003765B8"/>
    <w:rsid w:val="00377076"/>
    <w:rsid w:val="0038169C"/>
    <w:rsid w:val="00381DF4"/>
    <w:rsid w:val="00383454"/>
    <w:rsid w:val="003A0483"/>
    <w:rsid w:val="003A06CA"/>
    <w:rsid w:val="003A2259"/>
    <w:rsid w:val="003A3D1F"/>
    <w:rsid w:val="003A4ACA"/>
    <w:rsid w:val="003A6AB1"/>
    <w:rsid w:val="003B0015"/>
    <w:rsid w:val="003B0659"/>
    <w:rsid w:val="003B1C5A"/>
    <w:rsid w:val="003B6758"/>
    <w:rsid w:val="003B6D40"/>
    <w:rsid w:val="003C0D94"/>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B61"/>
    <w:rsid w:val="00407E55"/>
    <w:rsid w:val="00410618"/>
    <w:rsid w:val="00413633"/>
    <w:rsid w:val="00414254"/>
    <w:rsid w:val="00416D90"/>
    <w:rsid w:val="004201A7"/>
    <w:rsid w:val="00423334"/>
    <w:rsid w:val="00423652"/>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3340"/>
    <w:rsid w:val="004F3E3D"/>
    <w:rsid w:val="004F418F"/>
    <w:rsid w:val="004F4B1C"/>
    <w:rsid w:val="004F4C14"/>
    <w:rsid w:val="004F4E4C"/>
    <w:rsid w:val="004F552B"/>
    <w:rsid w:val="00503ED2"/>
    <w:rsid w:val="00504948"/>
    <w:rsid w:val="005205AB"/>
    <w:rsid w:val="005214DC"/>
    <w:rsid w:val="0052262E"/>
    <w:rsid w:val="00524E14"/>
    <w:rsid w:val="0053388B"/>
    <w:rsid w:val="00535773"/>
    <w:rsid w:val="00537D0F"/>
    <w:rsid w:val="005414BE"/>
    <w:rsid w:val="00542616"/>
    <w:rsid w:val="00543E6C"/>
    <w:rsid w:val="005467D2"/>
    <w:rsid w:val="0054764C"/>
    <w:rsid w:val="00557032"/>
    <w:rsid w:val="00562B5D"/>
    <w:rsid w:val="00562C8B"/>
    <w:rsid w:val="005631DA"/>
    <w:rsid w:val="0056465F"/>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6E3E"/>
    <w:rsid w:val="00681E81"/>
    <w:rsid w:val="00684C15"/>
    <w:rsid w:val="00687506"/>
    <w:rsid w:val="00690A29"/>
    <w:rsid w:val="00692656"/>
    <w:rsid w:val="00693367"/>
    <w:rsid w:val="006A1DC1"/>
    <w:rsid w:val="006A2A85"/>
    <w:rsid w:val="006A323F"/>
    <w:rsid w:val="006A5C9B"/>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0E6B"/>
    <w:rsid w:val="00872270"/>
    <w:rsid w:val="008730C8"/>
    <w:rsid w:val="00875235"/>
    <w:rsid w:val="008768CA"/>
    <w:rsid w:val="00882458"/>
    <w:rsid w:val="0088325C"/>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5B2E"/>
    <w:rsid w:val="00955C60"/>
    <w:rsid w:val="009575A3"/>
    <w:rsid w:val="00960814"/>
    <w:rsid w:val="00961ADE"/>
    <w:rsid w:val="00964B71"/>
    <w:rsid w:val="0096691B"/>
    <w:rsid w:val="00977E47"/>
    <w:rsid w:val="00982D57"/>
    <w:rsid w:val="00982F45"/>
    <w:rsid w:val="00983084"/>
    <w:rsid w:val="00987D24"/>
    <w:rsid w:val="00990F76"/>
    <w:rsid w:val="00991756"/>
    <w:rsid w:val="00992A01"/>
    <w:rsid w:val="00995B70"/>
    <w:rsid w:val="00997281"/>
    <w:rsid w:val="00997C9A"/>
    <w:rsid w:val="009A24E1"/>
    <w:rsid w:val="009B0E68"/>
    <w:rsid w:val="009B2BF9"/>
    <w:rsid w:val="009B3A42"/>
    <w:rsid w:val="009B53A1"/>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431F"/>
    <w:rsid w:val="00B5631C"/>
    <w:rsid w:val="00B64C2A"/>
    <w:rsid w:val="00B64F8E"/>
    <w:rsid w:val="00B65A97"/>
    <w:rsid w:val="00B80010"/>
    <w:rsid w:val="00B80F14"/>
    <w:rsid w:val="00B80FCC"/>
    <w:rsid w:val="00B81AFE"/>
    <w:rsid w:val="00B825E8"/>
    <w:rsid w:val="00B828BE"/>
    <w:rsid w:val="00B82ACC"/>
    <w:rsid w:val="00B85CD1"/>
    <w:rsid w:val="00B85E5E"/>
    <w:rsid w:val="00B925D3"/>
    <w:rsid w:val="00B93086"/>
    <w:rsid w:val="00B93BE6"/>
    <w:rsid w:val="00B94F77"/>
    <w:rsid w:val="00B96AD1"/>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E1AAB"/>
    <w:rsid w:val="00BE2310"/>
    <w:rsid w:val="00BE3255"/>
    <w:rsid w:val="00BE5BCF"/>
    <w:rsid w:val="00BE5C97"/>
    <w:rsid w:val="00BF128E"/>
    <w:rsid w:val="00BF7F43"/>
    <w:rsid w:val="00C07C62"/>
    <w:rsid w:val="00C116BF"/>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CA4"/>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1846"/>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14B7"/>
    <w:rsid w:val="00E25F8E"/>
    <w:rsid w:val="00E30929"/>
    <w:rsid w:val="00E40260"/>
    <w:rsid w:val="00E41EF6"/>
    <w:rsid w:val="00E42541"/>
    <w:rsid w:val="00E44582"/>
    <w:rsid w:val="00E46BAF"/>
    <w:rsid w:val="00E50039"/>
    <w:rsid w:val="00E5057B"/>
    <w:rsid w:val="00E52814"/>
    <w:rsid w:val="00E53967"/>
    <w:rsid w:val="00E55355"/>
    <w:rsid w:val="00E575F1"/>
    <w:rsid w:val="00E57BF8"/>
    <w:rsid w:val="00E649A9"/>
    <w:rsid w:val="00E65622"/>
    <w:rsid w:val="00E65E13"/>
    <w:rsid w:val="00E67CCD"/>
    <w:rsid w:val="00E72324"/>
    <w:rsid w:val="00E727C5"/>
    <w:rsid w:val="00E72ABE"/>
    <w:rsid w:val="00E72B05"/>
    <w:rsid w:val="00E73594"/>
    <w:rsid w:val="00E74D99"/>
    <w:rsid w:val="00E75173"/>
    <w:rsid w:val="00E75A32"/>
    <w:rsid w:val="00E75D3C"/>
    <w:rsid w:val="00E77645"/>
    <w:rsid w:val="00E8127C"/>
    <w:rsid w:val="00E835EF"/>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B26"/>
    <w:rPr>
      <w:rFonts w:eastAsia="Times New Roman"/>
      <w:sz w:val="24"/>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style>
  <w:style w:type="character" w:customStyle="1" w:styleId="apple-converted-space">
    <w:name w:val="apple-converted-space"/>
    <w:basedOn w:val="DefaultParagraphFont"/>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BodyText">
    <w:name w:val="Body Text"/>
    <w:basedOn w:val="Normal"/>
    <w:link w:val="BodyTextChar"/>
    <w:rsid w:val="000D7B98"/>
    <w:rPr>
      <w:rFonts w:ascii="Arial" w:hAnsi="Arial" w:cs="Arial"/>
      <w:color w:val="FF0000"/>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rPr>
  </w:style>
  <w:style w:type="character" w:styleId="CommentReference">
    <w:name w:val="annotation reference"/>
    <w:basedOn w:val="DefaultParagraphFont"/>
    <w:rsid w:val="005C42E2"/>
    <w:rPr>
      <w:sz w:val="16"/>
      <w:szCs w:val="16"/>
    </w:rPr>
  </w:style>
  <w:style w:type="paragraph" w:styleId="CommentText">
    <w:name w:val="annotation text"/>
    <w:basedOn w:val="Normal"/>
    <w:link w:val="CommentTextChar"/>
    <w:rsid w:val="005C42E2"/>
  </w:style>
  <w:style w:type="character" w:customStyle="1" w:styleId="CommentTextChar">
    <w:name w:val="Comment Text Char"/>
    <w:basedOn w:val="DefaultParagraphFont"/>
    <w:link w:val="CommentText"/>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89F5-74BE-4C45-905A-2F14C622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10</Pages>
  <Words>3189</Words>
  <Characters>15598</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18750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[Mouaffac]</cp:lastModifiedBy>
  <cp:revision>5</cp:revision>
  <cp:lastPrinted>2019-02-25T14:05:00Z</cp:lastPrinted>
  <dcterms:created xsi:type="dcterms:W3CDTF">2021-11-03T02:20:00Z</dcterms:created>
  <dcterms:modified xsi:type="dcterms:W3CDTF">2021-11-03T02:23:00Z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1635901916</vt:lpwstr>
  </property>
</Properties>
</file>