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宋体" w:eastAsia="宋体" w:hAnsi="宋体" w:cs="宋体"/>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(Oct.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1"/>
        <w:jc w:val="both"/>
      </w:pPr>
      <w:r w:rsidRPr="00955B2E">
        <w:t>2   Contact info</w:t>
      </w:r>
    </w:p>
    <w:tbl>
      <w:tblPr>
        <w:tblStyle w:val="a6"/>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r>
              <w:rPr>
                <w:lang w:val="en-GB" w:eastAsia="en-US"/>
              </w:rPr>
              <w:t>LiuJing</w:t>
            </w:r>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Huawei, HiSilicon</w:t>
            </w:r>
          </w:p>
        </w:tc>
        <w:tc>
          <w:tcPr>
            <w:tcW w:w="3210" w:type="dxa"/>
          </w:tcPr>
          <w:p w14:paraId="5E264EC7" w14:textId="5346E0FE" w:rsidR="00D6577B" w:rsidRPr="00D50CA4" w:rsidRDefault="00D50CA4" w:rsidP="00D6577B">
            <w:pPr>
              <w:rPr>
                <w:rFonts w:eastAsiaTheme="minorEastAsia" w:hint="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hint="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77777777" w:rsidR="00D6577B" w:rsidRDefault="00D6577B" w:rsidP="00D6577B">
            <w:pPr>
              <w:rPr>
                <w:lang w:val="en-GB" w:eastAsia="en-US"/>
              </w:rPr>
            </w:pPr>
          </w:p>
        </w:tc>
        <w:tc>
          <w:tcPr>
            <w:tcW w:w="3210" w:type="dxa"/>
          </w:tcPr>
          <w:p w14:paraId="5F4E3896" w14:textId="77777777" w:rsidR="00D6577B" w:rsidRDefault="00D6577B" w:rsidP="00D6577B">
            <w:pPr>
              <w:rPr>
                <w:lang w:val="en-GB" w:eastAsia="en-US"/>
              </w:rPr>
            </w:pPr>
          </w:p>
        </w:tc>
        <w:tc>
          <w:tcPr>
            <w:tcW w:w="3211" w:type="dxa"/>
          </w:tcPr>
          <w:p w14:paraId="56DDB2ED" w14:textId="77777777" w:rsidR="00D6577B" w:rsidRDefault="00D6577B" w:rsidP="00D6577B">
            <w:pPr>
              <w:rPr>
                <w:lang w:val="en-GB" w:eastAsia="en-US"/>
              </w:rPr>
            </w:pPr>
          </w:p>
        </w:tc>
      </w:tr>
      <w:tr w:rsidR="00D6577B" w14:paraId="2D0FEB77" w14:textId="77777777" w:rsidTr="00E75A32">
        <w:tc>
          <w:tcPr>
            <w:tcW w:w="3210" w:type="dxa"/>
          </w:tcPr>
          <w:p w14:paraId="56BB02FD" w14:textId="77777777" w:rsidR="00D6577B" w:rsidRDefault="00D6577B" w:rsidP="00D6577B">
            <w:pPr>
              <w:rPr>
                <w:lang w:val="en-GB" w:eastAsia="en-US"/>
              </w:rPr>
            </w:pPr>
          </w:p>
        </w:tc>
        <w:tc>
          <w:tcPr>
            <w:tcW w:w="3210" w:type="dxa"/>
          </w:tcPr>
          <w:p w14:paraId="5F6E931A" w14:textId="77777777" w:rsidR="00D6577B" w:rsidRDefault="00D6577B" w:rsidP="00D6577B">
            <w:pPr>
              <w:rPr>
                <w:lang w:val="en-GB" w:eastAsia="en-US"/>
              </w:rPr>
            </w:pPr>
          </w:p>
        </w:tc>
        <w:tc>
          <w:tcPr>
            <w:tcW w:w="3211" w:type="dxa"/>
          </w:tcPr>
          <w:p w14:paraId="300E3B91" w14:textId="77777777" w:rsidR="00D6577B" w:rsidRDefault="00D6577B" w:rsidP="00D6577B">
            <w:pPr>
              <w:rPr>
                <w:lang w:val="en-GB" w:eastAsia="en-US"/>
              </w:rPr>
            </w:pPr>
          </w:p>
        </w:tc>
      </w:tr>
      <w:tr w:rsidR="00D6577B" w14:paraId="1EA33C18" w14:textId="77777777" w:rsidTr="00E75A32">
        <w:tc>
          <w:tcPr>
            <w:tcW w:w="3210" w:type="dxa"/>
          </w:tcPr>
          <w:p w14:paraId="56C8FA23" w14:textId="77777777" w:rsidR="00D6577B" w:rsidRDefault="00D6577B" w:rsidP="00D6577B">
            <w:pPr>
              <w:rPr>
                <w:lang w:val="en-GB" w:eastAsia="en-US"/>
              </w:rPr>
            </w:pPr>
          </w:p>
        </w:tc>
        <w:tc>
          <w:tcPr>
            <w:tcW w:w="3210" w:type="dxa"/>
          </w:tcPr>
          <w:p w14:paraId="7730FC9C" w14:textId="77777777" w:rsidR="00D6577B" w:rsidRDefault="00D6577B" w:rsidP="00D6577B">
            <w:pPr>
              <w:rPr>
                <w:lang w:val="en-GB" w:eastAsia="en-US"/>
              </w:rPr>
            </w:pPr>
          </w:p>
        </w:tc>
        <w:tc>
          <w:tcPr>
            <w:tcW w:w="3211" w:type="dxa"/>
          </w:tcPr>
          <w:p w14:paraId="2D57DC17" w14:textId="77777777" w:rsidR="00D6577B" w:rsidRDefault="00D6577B" w:rsidP="00D6577B">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MeasGapConfig.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r w:rsidRPr="00982D57">
        <w:rPr>
          <w:bCs/>
          <w:i/>
          <w:kern w:val="2"/>
        </w:rPr>
        <w:t>gapOffset</w:t>
      </w:r>
      <w:r w:rsidRPr="00982D57">
        <w:rPr>
          <w:bCs/>
          <w:kern w:val="2"/>
        </w:rPr>
        <w:t xml:space="preserve">, </w:t>
      </w:r>
      <w:r w:rsidRPr="00982D57">
        <w:rPr>
          <w:bCs/>
          <w:i/>
          <w:kern w:val="2"/>
        </w:rPr>
        <w:t>ugl</w:t>
      </w:r>
      <w:r w:rsidRPr="00982D57">
        <w:rPr>
          <w:bCs/>
          <w:kern w:val="2"/>
        </w:rPr>
        <w:t xml:space="preserve">, </w:t>
      </w:r>
      <w:r w:rsidRPr="00982D57">
        <w:rPr>
          <w:bCs/>
          <w:i/>
          <w:kern w:val="2"/>
        </w:rPr>
        <w:t>ugrp</w:t>
      </w:r>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r w:rsidRPr="00C5118E">
        <w:rPr>
          <w:b/>
          <w:bCs/>
          <w:i/>
          <w:kern w:val="2"/>
        </w:rPr>
        <w:t>gapOffset</w:t>
      </w:r>
    </w:p>
    <w:p w14:paraId="24B94E3D" w14:textId="202B8CAA" w:rsidR="00C5118E" w:rsidRPr="00C5118E" w:rsidRDefault="00C5118E" w:rsidP="00C5118E">
      <w:pPr>
        <w:jc w:val="both"/>
        <w:rPr>
          <w:b/>
          <w:bCs/>
          <w:kern w:val="2"/>
        </w:rPr>
      </w:pPr>
      <w:r w:rsidRPr="00C5118E">
        <w:rPr>
          <w:b/>
          <w:bCs/>
          <w:i/>
          <w:kern w:val="2"/>
        </w:rPr>
        <w:t>b) ugl</w:t>
      </w:r>
    </w:p>
    <w:p w14:paraId="31CFDF28" w14:textId="410EF78D" w:rsidR="00982D57" w:rsidRPr="00C5118E" w:rsidRDefault="00C5118E" w:rsidP="00C5118E">
      <w:pPr>
        <w:jc w:val="both"/>
        <w:rPr>
          <w:b/>
          <w:bCs/>
          <w:kern w:val="2"/>
        </w:rPr>
      </w:pPr>
      <w:r w:rsidRPr="00C5118E">
        <w:rPr>
          <w:b/>
          <w:bCs/>
          <w:i/>
          <w:kern w:val="2"/>
        </w:rPr>
        <w:t>c) ugrp</w:t>
      </w:r>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a6"/>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configuraion</w:t>
            </w:r>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r w:rsidRPr="009D36B4">
              <w:rPr>
                <w:sz w:val="22"/>
                <w:shd w:val="pct15" w:color="auto" w:fill="FFFFFF"/>
              </w:rPr>
              <w:t xml:space="preserve">refServCellIndicator                </w:t>
            </w:r>
            <w:r w:rsidRPr="009D36B4">
              <w:rPr>
                <w:color w:val="993366"/>
                <w:sz w:val="22"/>
                <w:shd w:val="pct15" w:color="auto" w:fill="FFFFFF"/>
              </w:rPr>
              <w:t>ENUMERATED</w:t>
            </w:r>
            <w:r w:rsidRPr="009D36B4">
              <w:rPr>
                <w:sz w:val="22"/>
                <w:shd w:val="pct15" w:color="auto" w:fill="FFFFFF"/>
              </w:rPr>
              <w:t xml:space="preserve"> {pCell, pSCell,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ugl and ugrp are already mentioned in the RAN4 LS. </w:t>
            </w:r>
          </w:p>
          <w:p w14:paraId="50712D7D" w14:textId="77777777" w:rsidR="00D6577B" w:rsidRDefault="00D6577B" w:rsidP="00D6577B">
            <w:pPr>
              <w:spacing w:before="100" w:beforeAutospacing="1" w:after="100" w:afterAutospacing="1"/>
              <w:jc w:val="both"/>
              <w:rPr>
                <w:bCs/>
                <w:kern w:val="2"/>
              </w:rPr>
            </w:pPr>
            <w:r w:rsidRPr="004F4C14">
              <w:rPr>
                <w:bCs/>
                <w:i/>
                <w:kern w:val="2"/>
              </w:rPr>
              <w:t>gapOffset</w:t>
            </w:r>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refServCellIndicator,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D50CA4" w14:paraId="7244EC47" w14:textId="77777777" w:rsidTr="00886B8B">
        <w:tc>
          <w:tcPr>
            <w:tcW w:w="1555" w:type="dxa"/>
          </w:tcPr>
          <w:p w14:paraId="50470129" w14:textId="77777777" w:rsidR="00D50CA4" w:rsidRDefault="00D50CA4" w:rsidP="00D50CA4">
            <w:pPr>
              <w:spacing w:before="100" w:beforeAutospacing="1" w:after="100" w:afterAutospacing="1"/>
              <w:jc w:val="both"/>
              <w:rPr>
                <w:bCs/>
                <w:kern w:val="2"/>
              </w:rPr>
            </w:pPr>
          </w:p>
        </w:tc>
        <w:tc>
          <w:tcPr>
            <w:tcW w:w="3113" w:type="dxa"/>
          </w:tcPr>
          <w:p w14:paraId="2C8721E1" w14:textId="77777777" w:rsidR="00D50CA4" w:rsidRDefault="00D50CA4" w:rsidP="00D50CA4">
            <w:pPr>
              <w:spacing w:before="100" w:beforeAutospacing="1" w:after="100" w:afterAutospacing="1"/>
              <w:jc w:val="both"/>
              <w:rPr>
                <w:bCs/>
                <w:kern w:val="2"/>
              </w:rPr>
            </w:pPr>
          </w:p>
        </w:tc>
        <w:tc>
          <w:tcPr>
            <w:tcW w:w="4966" w:type="dxa"/>
          </w:tcPr>
          <w:p w14:paraId="755FAB8B" w14:textId="7DCC9543" w:rsidR="00D50CA4" w:rsidRDefault="00D50CA4" w:rsidP="00D50CA4">
            <w:pPr>
              <w:spacing w:after="120"/>
              <w:jc w:val="both"/>
              <w:rPr>
                <w:bCs/>
                <w:kern w:val="2"/>
              </w:rPr>
            </w:pPr>
          </w:p>
        </w:tc>
      </w:tr>
    </w:tbl>
    <w:p w14:paraId="25A7EFCD" w14:textId="6275990B" w:rsidR="00CE5B04" w:rsidRDefault="00995B70" w:rsidP="00CE5B04">
      <w:pPr>
        <w:spacing w:before="100" w:beforeAutospacing="1" w:after="100" w:afterAutospacing="1"/>
        <w:jc w:val="both"/>
        <w:rPr>
          <w:bCs/>
          <w:kern w:val="2"/>
        </w:rPr>
      </w:pPr>
      <w:r>
        <w:rPr>
          <w:bCs/>
          <w:kern w:val="2"/>
        </w:rPr>
        <w:lastRenderedPageBreak/>
        <w:t>It</w:t>
      </w:r>
      <w:r w:rsidR="008A02AB">
        <w:rPr>
          <w:bCs/>
          <w:kern w:val="2"/>
        </w:rPr>
        <w:t xml:space="preserve"> was further discussed</w:t>
      </w:r>
      <w:r>
        <w:rPr>
          <w:bCs/>
          <w:kern w:val="2"/>
        </w:rPr>
        <w:t xml:space="preserve"> in [2]</w:t>
      </w:r>
      <w:r w:rsidR="008A02AB">
        <w:rPr>
          <w:bCs/>
          <w:kern w:val="2"/>
        </w:rPr>
        <w:t xml:space="preserve"> that instead of explicit configuration on </w:t>
      </w:r>
      <w:r w:rsidR="008A02AB" w:rsidRPr="00AF2554">
        <w:rPr>
          <w:bCs/>
          <w:i/>
          <w:kern w:val="2"/>
        </w:rPr>
        <w:t>ugl</w:t>
      </w:r>
      <w:r w:rsidR="008A02AB">
        <w:rPr>
          <w:bCs/>
          <w:kern w:val="2"/>
        </w:rPr>
        <w:t xml:space="preserve"> and </w:t>
      </w:r>
      <w:r w:rsidR="008A02AB" w:rsidRPr="00AF2554">
        <w:rPr>
          <w:bCs/>
          <w:i/>
          <w:kern w:val="2"/>
        </w:rPr>
        <w:t>ugrp</w:t>
      </w:r>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r w:rsidRPr="00AF2554">
        <w:rPr>
          <w:b/>
          <w:bCs/>
          <w:i/>
          <w:kern w:val="2"/>
        </w:rPr>
        <w:t>ugl</w:t>
      </w:r>
      <w:r w:rsidRPr="00AF2554">
        <w:rPr>
          <w:b/>
          <w:bCs/>
          <w:kern w:val="2"/>
        </w:rPr>
        <w:t xml:space="preserve"> and </w:t>
      </w:r>
      <w:r w:rsidRPr="00AF2554">
        <w:rPr>
          <w:b/>
          <w:bCs/>
          <w:i/>
          <w:kern w:val="2"/>
        </w:rPr>
        <w:t>ugrp</w:t>
      </w:r>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a6"/>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7777777" w:rsidR="00D50CA4" w:rsidRDefault="00D50CA4" w:rsidP="00D50CA4">
            <w:pPr>
              <w:spacing w:before="100" w:beforeAutospacing="1" w:after="100" w:afterAutospacing="1"/>
              <w:jc w:val="both"/>
              <w:rPr>
                <w:bCs/>
                <w:kern w:val="2"/>
              </w:rPr>
            </w:pPr>
          </w:p>
        </w:tc>
        <w:tc>
          <w:tcPr>
            <w:tcW w:w="2410" w:type="dxa"/>
          </w:tcPr>
          <w:p w14:paraId="13D57827" w14:textId="77777777" w:rsidR="00D50CA4" w:rsidRDefault="00D50CA4" w:rsidP="00D50CA4">
            <w:pPr>
              <w:spacing w:before="100" w:beforeAutospacing="1" w:after="100" w:afterAutospacing="1"/>
              <w:jc w:val="both"/>
              <w:rPr>
                <w:bCs/>
                <w:kern w:val="2"/>
              </w:rPr>
            </w:pPr>
          </w:p>
        </w:tc>
        <w:tc>
          <w:tcPr>
            <w:tcW w:w="5808" w:type="dxa"/>
          </w:tcPr>
          <w:p w14:paraId="7F6F2849" w14:textId="77777777" w:rsidR="00D50CA4" w:rsidRDefault="00D50CA4" w:rsidP="00D50CA4">
            <w:pPr>
              <w:spacing w:before="100" w:beforeAutospacing="1" w:after="100" w:afterAutospacing="1"/>
              <w:jc w:val="both"/>
              <w:rPr>
                <w:bCs/>
                <w:kern w:val="2"/>
              </w:rPr>
            </w:pP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a6"/>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a6"/>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77777777" w:rsidR="00D50CA4" w:rsidRDefault="00D50CA4" w:rsidP="00D50CA4">
            <w:pPr>
              <w:spacing w:before="100" w:beforeAutospacing="1" w:after="100" w:afterAutospacing="1"/>
              <w:jc w:val="both"/>
              <w:rPr>
                <w:bCs/>
                <w:kern w:val="2"/>
              </w:rPr>
            </w:pPr>
          </w:p>
        </w:tc>
        <w:tc>
          <w:tcPr>
            <w:tcW w:w="2410" w:type="dxa"/>
          </w:tcPr>
          <w:p w14:paraId="59C19B32" w14:textId="77777777" w:rsidR="00D50CA4" w:rsidRDefault="00D50CA4" w:rsidP="00D50CA4">
            <w:pPr>
              <w:spacing w:before="100" w:beforeAutospacing="1" w:after="100" w:afterAutospacing="1"/>
              <w:jc w:val="both"/>
              <w:rPr>
                <w:bCs/>
                <w:kern w:val="2"/>
              </w:rPr>
            </w:pPr>
          </w:p>
        </w:tc>
        <w:tc>
          <w:tcPr>
            <w:tcW w:w="5808" w:type="dxa"/>
          </w:tcPr>
          <w:p w14:paraId="736BAE7E" w14:textId="77777777" w:rsidR="00D50CA4" w:rsidRDefault="00D50CA4" w:rsidP="00D50CA4">
            <w:pPr>
              <w:spacing w:before="100" w:beforeAutospacing="1" w:after="100" w:afterAutospacing="1"/>
              <w:jc w:val="both"/>
              <w:rPr>
                <w:bCs/>
                <w:kern w:val="2"/>
              </w:rPr>
            </w:pP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a6"/>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a6"/>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r w:rsidRPr="0031056B">
              <w:rPr>
                <w:bCs/>
                <w:i/>
                <w:kern w:val="2"/>
              </w:rPr>
              <w:t>supportedGapPattern</w:t>
            </w:r>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77777777" w:rsidR="00D50CA4" w:rsidRDefault="00D50CA4" w:rsidP="00D50CA4">
            <w:pPr>
              <w:spacing w:before="100" w:beforeAutospacing="1" w:after="100" w:afterAutospacing="1"/>
              <w:jc w:val="both"/>
              <w:rPr>
                <w:bCs/>
                <w:kern w:val="2"/>
              </w:rPr>
            </w:pPr>
          </w:p>
        </w:tc>
        <w:tc>
          <w:tcPr>
            <w:tcW w:w="2410" w:type="dxa"/>
          </w:tcPr>
          <w:p w14:paraId="1C4D396B" w14:textId="77777777" w:rsidR="00D50CA4" w:rsidRDefault="00D50CA4" w:rsidP="00D50CA4">
            <w:pPr>
              <w:spacing w:before="100" w:beforeAutospacing="1" w:after="100" w:afterAutospacing="1"/>
              <w:jc w:val="both"/>
              <w:rPr>
                <w:bCs/>
                <w:kern w:val="2"/>
              </w:rPr>
            </w:pPr>
          </w:p>
        </w:tc>
        <w:tc>
          <w:tcPr>
            <w:tcW w:w="5808" w:type="dxa"/>
          </w:tcPr>
          <w:p w14:paraId="59A08F51" w14:textId="77777777" w:rsidR="00D50CA4" w:rsidRDefault="00D50CA4" w:rsidP="00D50CA4">
            <w:pPr>
              <w:spacing w:before="100" w:beforeAutospacing="1" w:after="100" w:afterAutospacing="1"/>
              <w:jc w:val="both"/>
              <w:rPr>
                <w:bCs/>
                <w:kern w:val="2"/>
              </w:rPr>
            </w:pP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lastRenderedPageBreak/>
        <w:t xml:space="preserve">In dual connectivity deployment, regarding which node provides the FR2 UL gap configuration to UE, </w:t>
      </w:r>
      <w:r w:rsidRPr="00C21664">
        <w:t>[2] discusses which node should configure the FR2 UL gap in MR-DC and NR-DC and proposes the following:</w:t>
      </w:r>
    </w:p>
    <w:tbl>
      <w:tblPr>
        <w:tblStyle w:val="a6"/>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ab"/>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ab"/>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ab"/>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a6"/>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It is believed that the FR2 UL gap is fully independent from legacy measurement gap. In details, the FR2 UL gap only applies to FR2, without impacting FR1 band operation, thus no impact to perUE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 xml:space="preserve">Since this question is largely dependent on the FR2 UL gap relationship with existing measurement gap, we would be </w:t>
            </w:r>
            <w:r>
              <w:rPr>
                <w:bCs/>
                <w:kern w:val="2"/>
              </w:rPr>
              <w:lastRenderedPageBreak/>
              <w:t>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77777777" w:rsidR="00D50CA4" w:rsidRDefault="00D50CA4" w:rsidP="00D50CA4">
            <w:pPr>
              <w:spacing w:before="100" w:beforeAutospacing="1" w:after="100" w:afterAutospacing="1"/>
              <w:jc w:val="both"/>
              <w:rPr>
                <w:bCs/>
                <w:kern w:val="2"/>
              </w:rPr>
            </w:pPr>
          </w:p>
        </w:tc>
        <w:tc>
          <w:tcPr>
            <w:tcW w:w="2410" w:type="dxa"/>
          </w:tcPr>
          <w:p w14:paraId="1F315AD7" w14:textId="77777777" w:rsidR="00D50CA4" w:rsidRDefault="00D50CA4" w:rsidP="00D50CA4">
            <w:pPr>
              <w:spacing w:before="100" w:beforeAutospacing="1" w:after="100" w:afterAutospacing="1"/>
              <w:jc w:val="both"/>
              <w:rPr>
                <w:bCs/>
                <w:kern w:val="2"/>
              </w:rPr>
            </w:pPr>
          </w:p>
        </w:tc>
        <w:tc>
          <w:tcPr>
            <w:tcW w:w="5808" w:type="dxa"/>
          </w:tcPr>
          <w:p w14:paraId="4376B303" w14:textId="77777777" w:rsidR="00D50CA4" w:rsidRDefault="00D50CA4" w:rsidP="00D50CA4">
            <w:pPr>
              <w:spacing w:before="100" w:beforeAutospacing="1" w:after="100" w:afterAutospacing="1"/>
              <w:jc w:val="both"/>
              <w:rPr>
                <w:bCs/>
                <w:kern w:val="2"/>
              </w:rPr>
            </w:pPr>
          </w:p>
        </w:tc>
      </w:tr>
    </w:tbl>
    <w:p w14:paraId="0E229498" w14:textId="4D94E21D" w:rsidR="00995B70" w:rsidRDefault="0059664D" w:rsidP="00995B70">
      <w:pPr>
        <w:spacing w:before="100" w:beforeAutospacing="1" w:after="100" w:afterAutospacing="1"/>
        <w:jc w:val="both"/>
        <w:rPr>
          <w:bCs/>
          <w:kern w:val="2"/>
        </w:rPr>
      </w:pPr>
      <w:r>
        <w:rPr>
          <w:bCs/>
          <w:kern w:val="2"/>
        </w:rPr>
        <w:t>[2] then presents that</w:t>
      </w:r>
      <w:r w:rsidR="00995B70">
        <w:rPr>
          <w:bCs/>
          <w:kern w:val="2"/>
        </w:rPr>
        <w:t xml:space="preserve"> there is no need for MN and SN to coordinate FR2 UL gap configuration as FR2-FR2 DC is not supported.</w:t>
      </w:r>
    </w:p>
    <w:tbl>
      <w:tblPr>
        <w:tblStyle w:val="a6"/>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a6"/>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logic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a9"/>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77777777" w:rsidR="00D50CA4" w:rsidRDefault="00D50CA4" w:rsidP="00D50CA4">
            <w:pPr>
              <w:spacing w:before="100" w:beforeAutospacing="1" w:after="100" w:afterAutospacing="1"/>
              <w:jc w:val="both"/>
              <w:rPr>
                <w:bCs/>
                <w:kern w:val="2"/>
              </w:rPr>
            </w:pPr>
          </w:p>
        </w:tc>
        <w:tc>
          <w:tcPr>
            <w:tcW w:w="2410" w:type="dxa"/>
          </w:tcPr>
          <w:p w14:paraId="477CDC38" w14:textId="77777777" w:rsidR="00D50CA4" w:rsidRDefault="00D50CA4" w:rsidP="00D50CA4">
            <w:pPr>
              <w:spacing w:before="100" w:beforeAutospacing="1" w:after="100" w:afterAutospacing="1"/>
              <w:jc w:val="both"/>
              <w:rPr>
                <w:bCs/>
                <w:kern w:val="2"/>
              </w:rPr>
            </w:pPr>
          </w:p>
        </w:tc>
        <w:tc>
          <w:tcPr>
            <w:tcW w:w="5808" w:type="dxa"/>
          </w:tcPr>
          <w:p w14:paraId="1C193473" w14:textId="77777777" w:rsidR="00D50CA4" w:rsidRDefault="00D50CA4" w:rsidP="00D50CA4">
            <w:pPr>
              <w:spacing w:before="100" w:beforeAutospacing="1" w:after="100" w:afterAutospacing="1"/>
              <w:jc w:val="both"/>
              <w:rPr>
                <w:bCs/>
                <w:kern w:val="2"/>
              </w:rPr>
            </w:pPr>
          </w:p>
        </w:tc>
      </w:tr>
    </w:tbl>
    <w:p w14:paraId="0B778BBA" w14:textId="3FF6270A" w:rsidR="005F0321" w:rsidRDefault="005F0321" w:rsidP="00C60D2B">
      <w:pPr>
        <w:pStyle w:val="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a6"/>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lastRenderedPageBreak/>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a6"/>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ab"/>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ab"/>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ab"/>
              <w:numPr>
                <w:ilvl w:val="0"/>
                <w:numId w:val="32"/>
              </w:numPr>
              <w:spacing w:before="100" w:beforeAutospacing="1" w:after="100" w:afterAutospacing="1"/>
              <w:jc w:val="both"/>
              <w:rPr>
                <w:bCs/>
                <w:kern w:val="2"/>
              </w:rPr>
            </w:pPr>
            <w:r>
              <w:rPr>
                <w:bCs/>
                <w:kern w:val="2"/>
              </w:rPr>
              <w:t xml:space="preserve">Case 1: network only use RRC signalling to activate or deactivate the UL gap pattern. </w:t>
            </w:r>
          </w:p>
          <w:p w14:paraId="45D6192F" w14:textId="77777777" w:rsidR="00085D04" w:rsidRDefault="00085D04" w:rsidP="00085D04">
            <w:pPr>
              <w:pStyle w:val="ab"/>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77777777" w:rsidR="00D50CA4" w:rsidRDefault="00D50CA4" w:rsidP="00D50CA4">
            <w:pPr>
              <w:spacing w:before="100" w:beforeAutospacing="1" w:after="100" w:afterAutospacing="1"/>
              <w:jc w:val="both"/>
              <w:rPr>
                <w:bCs/>
                <w:kern w:val="2"/>
              </w:rPr>
            </w:pPr>
          </w:p>
        </w:tc>
        <w:tc>
          <w:tcPr>
            <w:tcW w:w="2410" w:type="dxa"/>
          </w:tcPr>
          <w:p w14:paraId="2BFCAFA6" w14:textId="77777777" w:rsidR="00D50CA4" w:rsidRDefault="00D50CA4" w:rsidP="00D50CA4">
            <w:pPr>
              <w:spacing w:before="100" w:beforeAutospacing="1" w:after="100" w:afterAutospacing="1"/>
              <w:jc w:val="both"/>
              <w:rPr>
                <w:bCs/>
                <w:kern w:val="2"/>
              </w:rPr>
            </w:pPr>
          </w:p>
        </w:tc>
        <w:tc>
          <w:tcPr>
            <w:tcW w:w="5808" w:type="dxa"/>
          </w:tcPr>
          <w:p w14:paraId="17EB414F" w14:textId="77777777" w:rsidR="00D50CA4" w:rsidRDefault="00D50CA4" w:rsidP="00D50CA4">
            <w:pPr>
              <w:spacing w:before="100" w:beforeAutospacing="1" w:after="100" w:afterAutospacing="1"/>
              <w:jc w:val="both"/>
              <w:rPr>
                <w:bCs/>
                <w:kern w:val="2"/>
              </w:rPr>
            </w:pPr>
          </w:p>
        </w:tc>
      </w:tr>
    </w:tbl>
    <w:p w14:paraId="767346A7" w14:textId="497DA220" w:rsidR="002D5C59" w:rsidRDefault="002D5C59" w:rsidP="002D5C59">
      <w:pPr>
        <w:spacing w:before="100" w:beforeAutospacing="1" w:after="100" w:afterAutospacing="1"/>
        <w:jc w:val="both"/>
      </w:pPr>
      <w:r>
        <w:rPr>
          <w:bCs/>
          <w:kern w:val="2"/>
        </w:rPr>
        <w:lastRenderedPageBreak/>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a6"/>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a6"/>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77777777" w:rsidR="00D50CA4" w:rsidRDefault="00D50CA4" w:rsidP="00D50CA4">
            <w:pPr>
              <w:spacing w:before="100" w:beforeAutospacing="1" w:after="100" w:afterAutospacing="1"/>
              <w:jc w:val="both"/>
              <w:rPr>
                <w:bCs/>
                <w:kern w:val="2"/>
              </w:rPr>
            </w:pPr>
          </w:p>
        </w:tc>
        <w:tc>
          <w:tcPr>
            <w:tcW w:w="2410" w:type="dxa"/>
          </w:tcPr>
          <w:p w14:paraId="01DA05DB" w14:textId="77777777" w:rsidR="00D50CA4" w:rsidRDefault="00D50CA4" w:rsidP="00D50CA4">
            <w:pPr>
              <w:spacing w:before="100" w:beforeAutospacing="1" w:after="100" w:afterAutospacing="1"/>
              <w:jc w:val="both"/>
              <w:rPr>
                <w:bCs/>
                <w:kern w:val="2"/>
              </w:rPr>
            </w:pPr>
          </w:p>
        </w:tc>
        <w:tc>
          <w:tcPr>
            <w:tcW w:w="5808" w:type="dxa"/>
          </w:tcPr>
          <w:p w14:paraId="241F47F3" w14:textId="77777777" w:rsidR="00D50CA4" w:rsidRDefault="00D50CA4" w:rsidP="00D50CA4">
            <w:pPr>
              <w:spacing w:before="100" w:beforeAutospacing="1" w:after="100" w:afterAutospacing="1"/>
              <w:jc w:val="both"/>
              <w:rPr>
                <w:bCs/>
                <w:kern w:val="2"/>
              </w:rPr>
            </w:pP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a6"/>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ab"/>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ab"/>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ab"/>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ab"/>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ab"/>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a6"/>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lastRenderedPageBreak/>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a6"/>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7777777" w:rsidR="00D50CA4" w:rsidRDefault="00D50CA4" w:rsidP="00D50CA4">
            <w:pPr>
              <w:spacing w:before="100" w:beforeAutospacing="1" w:after="100" w:afterAutospacing="1"/>
              <w:jc w:val="both"/>
              <w:rPr>
                <w:bCs/>
                <w:kern w:val="2"/>
              </w:rPr>
            </w:pPr>
          </w:p>
        </w:tc>
        <w:tc>
          <w:tcPr>
            <w:tcW w:w="2410" w:type="dxa"/>
          </w:tcPr>
          <w:p w14:paraId="4D897558" w14:textId="77777777" w:rsidR="00D50CA4" w:rsidRDefault="00D50CA4" w:rsidP="00D50CA4">
            <w:pPr>
              <w:spacing w:before="100" w:beforeAutospacing="1" w:after="100" w:afterAutospacing="1"/>
              <w:jc w:val="both"/>
              <w:rPr>
                <w:bCs/>
                <w:kern w:val="2"/>
              </w:rPr>
            </w:pPr>
          </w:p>
        </w:tc>
        <w:tc>
          <w:tcPr>
            <w:tcW w:w="5808" w:type="dxa"/>
          </w:tcPr>
          <w:p w14:paraId="2D67905B" w14:textId="77777777" w:rsidR="00D50CA4" w:rsidRDefault="00D50CA4" w:rsidP="00D50CA4">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a6"/>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a6"/>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bookmarkStart w:id="3" w:name="_GoBack" w:colFirst="0" w:colLast="0"/>
            <w:r>
              <w:rPr>
                <w:rFonts w:eastAsiaTheme="minorEastAsia" w:hint="eastAsia"/>
                <w:bCs/>
                <w:kern w:val="2"/>
              </w:rPr>
              <w:t>H</w:t>
            </w:r>
            <w:r>
              <w:rPr>
                <w:rFonts w:eastAsiaTheme="minorEastAsia"/>
                <w:bCs/>
                <w:kern w:val="2"/>
              </w:rPr>
              <w:t>uawei, HiSilicon</w:t>
            </w:r>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bookmarkEnd w:id="3"/>
      <w:tr w:rsidR="00D50CA4" w14:paraId="0BB1BA80" w14:textId="77777777" w:rsidTr="00E75A32">
        <w:tc>
          <w:tcPr>
            <w:tcW w:w="1413" w:type="dxa"/>
          </w:tcPr>
          <w:p w14:paraId="24B04A34" w14:textId="77777777" w:rsidR="00D50CA4" w:rsidRDefault="00D50CA4" w:rsidP="00D50CA4">
            <w:pPr>
              <w:spacing w:before="100" w:beforeAutospacing="1" w:after="100" w:afterAutospacing="1"/>
              <w:jc w:val="both"/>
              <w:rPr>
                <w:bCs/>
                <w:kern w:val="2"/>
              </w:rPr>
            </w:pPr>
          </w:p>
        </w:tc>
        <w:tc>
          <w:tcPr>
            <w:tcW w:w="2410" w:type="dxa"/>
          </w:tcPr>
          <w:p w14:paraId="1A1B77E6" w14:textId="77777777" w:rsidR="00D50CA4" w:rsidRDefault="00D50CA4" w:rsidP="00D50CA4">
            <w:pPr>
              <w:spacing w:before="100" w:beforeAutospacing="1" w:after="100" w:afterAutospacing="1"/>
              <w:jc w:val="both"/>
              <w:rPr>
                <w:bCs/>
                <w:kern w:val="2"/>
              </w:rPr>
            </w:pPr>
          </w:p>
        </w:tc>
        <w:tc>
          <w:tcPr>
            <w:tcW w:w="5808" w:type="dxa"/>
          </w:tcPr>
          <w:p w14:paraId="2AD36AB7" w14:textId="77777777" w:rsidR="00D50CA4" w:rsidRDefault="00D50CA4" w:rsidP="00D50CA4">
            <w:pPr>
              <w:spacing w:before="100" w:beforeAutospacing="1" w:after="100" w:afterAutospacing="1"/>
              <w:jc w:val="both"/>
              <w:rPr>
                <w:bCs/>
                <w:kern w:val="2"/>
              </w:rPr>
            </w:pPr>
          </w:p>
        </w:tc>
      </w:tr>
    </w:tbl>
    <w:p w14:paraId="091C116A" w14:textId="79051C60" w:rsidR="00651D05" w:rsidRDefault="00130B9A" w:rsidP="00651D05">
      <w:pPr>
        <w:pStyle w:val="1"/>
        <w:jc w:val="both"/>
      </w:pPr>
      <w:r>
        <w:lastRenderedPageBreak/>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4EFA" w14:textId="77777777" w:rsidR="003B1C5A" w:rsidRDefault="003B1C5A">
      <w:r>
        <w:separator/>
      </w:r>
    </w:p>
  </w:endnote>
  <w:endnote w:type="continuationSeparator" w:id="0">
    <w:p w14:paraId="6DA91C0B" w14:textId="77777777" w:rsidR="003B1C5A" w:rsidRDefault="003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9E29" w14:textId="77777777" w:rsidR="000336CF" w:rsidRDefault="000336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53B68B0F" w:rsidR="00E75A32" w:rsidRDefault="00E75A32" w:rsidP="00FA2149">
    <w:pPr>
      <w:pStyle w:val="a4"/>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070E" w14:textId="77777777" w:rsidR="000336CF" w:rsidRDefault="00033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FB20" w14:textId="77777777" w:rsidR="003B1C5A" w:rsidRDefault="003B1C5A">
      <w:r>
        <w:separator/>
      </w:r>
    </w:p>
  </w:footnote>
  <w:footnote w:type="continuationSeparator" w:id="0">
    <w:p w14:paraId="61972BA0" w14:textId="77777777" w:rsidR="003B1C5A" w:rsidRDefault="003B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D1D4" w14:textId="77777777" w:rsidR="000336CF" w:rsidRDefault="000336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FFEB" w14:textId="77777777" w:rsidR="000336CF" w:rsidRDefault="000336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9861" w14:textId="77777777" w:rsidR="000336CF" w:rsidRDefault="000336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7203"/>
    <w:rsid w:val="0009755D"/>
    <w:rsid w:val="00097E92"/>
    <w:rsid w:val="000A365D"/>
    <w:rsid w:val="000A553A"/>
    <w:rsid w:val="000A5953"/>
    <w:rsid w:val="000A7B22"/>
    <w:rsid w:val="000B2CFA"/>
    <w:rsid w:val="000B6404"/>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1C5A"/>
    <w:rsid w:val="003B6758"/>
    <w:rsid w:val="003B6D40"/>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B61"/>
    <w:rsid w:val="00407E55"/>
    <w:rsid w:val="00410618"/>
    <w:rsid w:val="00413633"/>
    <w:rsid w:val="00414254"/>
    <w:rsid w:val="00416D90"/>
    <w:rsid w:val="004201A7"/>
    <w:rsid w:val="00423334"/>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3340"/>
    <w:rsid w:val="004F3E3D"/>
    <w:rsid w:val="004F418F"/>
    <w:rsid w:val="004F4B1C"/>
    <w:rsid w:val="004F4C14"/>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6E3E"/>
    <w:rsid w:val="00681E81"/>
    <w:rsid w:val="00684C15"/>
    <w:rsid w:val="00687506"/>
    <w:rsid w:val="00690A29"/>
    <w:rsid w:val="00692656"/>
    <w:rsid w:val="00693367"/>
    <w:rsid w:val="006A1DC1"/>
    <w:rsid w:val="006A2A85"/>
    <w:rsid w:val="006A323F"/>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2270"/>
    <w:rsid w:val="008730C8"/>
    <w:rsid w:val="00875235"/>
    <w:rsid w:val="008768CA"/>
    <w:rsid w:val="00882458"/>
    <w:rsid w:val="0088325C"/>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5B2E"/>
    <w:rsid w:val="00955C60"/>
    <w:rsid w:val="009575A3"/>
    <w:rsid w:val="00960814"/>
    <w:rsid w:val="00961ADE"/>
    <w:rsid w:val="00964B71"/>
    <w:rsid w:val="0096691B"/>
    <w:rsid w:val="00977E47"/>
    <w:rsid w:val="00982D57"/>
    <w:rsid w:val="00982F45"/>
    <w:rsid w:val="00987D24"/>
    <w:rsid w:val="00990F76"/>
    <w:rsid w:val="00991756"/>
    <w:rsid w:val="00992A01"/>
    <w:rsid w:val="00995B70"/>
    <w:rsid w:val="00997281"/>
    <w:rsid w:val="00997C9A"/>
    <w:rsid w:val="009A24E1"/>
    <w:rsid w:val="009B2BF9"/>
    <w:rsid w:val="009B3A42"/>
    <w:rsid w:val="009B53A1"/>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631C"/>
    <w:rsid w:val="00B64C2A"/>
    <w:rsid w:val="00B64F8E"/>
    <w:rsid w:val="00B65A97"/>
    <w:rsid w:val="00B80010"/>
    <w:rsid w:val="00B80F14"/>
    <w:rsid w:val="00B80FCC"/>
    <w:rsid w:val="00B81AFE"/>
    <w:rsid w:val="00B825E8"/>
    <w:rsid w:val="00B828BE"/>
    <w:rsid w:val="00B82ACC"/>
    <w:rsid w:val="00B85CD1"/>
    <w:rsid w:val="00B85E5E"/>
    <w:rsid w:val="00B925D3"/>
    <w:rsid w:val="00B93086"/>
    <w:rsid w:val="00B93BE6"/>
    <w:rsid w:val="00B94F77"/>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7C62"/>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14B7"/>
    <w:rsid w:val="00E25F8E"/>
    <w:rsid w:val="00E30929"/>
    <w:rsid w:val="00E40260"/>
    <w:rsid w:val="00E41EF6"/>
    <w:rsid w:val="00E42541"/>
    <w:rsid w:val="00E44582"/>
    <w:rsid w:val="00E46BAF"/>
    <w:rsid w:val="00E50039"/>
    <w:rsid w:val="00E52814"/>
    <w:rsid w:val="00E55355"/>
    <w:rsid w:val="00E575F1"/>
    <w:rsid w:val="00E57BF8"/>
    <w:rsid w:val="00E649A9"/>
    <w:rsid w:val="00E65E13"/>
    <w:rsid w:val="00E67CCD"/>
    <w:rsid w:val="00E72324"/>
    <w:rsid w:val="00E727C5"/>
    <w:rsid w:val="00E72ABE"/>
    <w:rsid w:val="00E72B05"/>
    <w:rsid w:val="00E73594"/>
    <w:rsid w:val="00E74D99"/>
    <w:rsid w:val="00E75173"/>
    <w:rsid w:val="00E75A32"/>
    <w:rsid w:val="00E75D3C"/>
    <w:rsid w:val="00E77645"/>
    <w:rsid w:val="00E8127C"/>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26"/>
    <w:rPr>
      <w:rFonts w:eastAsia="Times New Roman"/>
      <w:sz w:val="24"/>
      <w:szCs w:val="24"/>
      <w:lang w:val="en-US"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800"/>
    </w:pPr>
  </w:style>
  <w:style w:type="paragraph" w:styleId="40">
    <w:name w:val="toc 4"/>
    <w:basedOn w:val="30"/>
    <w:semiHidden/>
    <w:pPr>
      <w:ind w:left="600"/>
    </w:pPr>
  </w:style>
  <w:style w:type="paragraph" w:styleId="30">
    <w:name w:val="toc 3"/>
    <w:basedOn w:val="20"/>
    <w:semiHidden/>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000"/>
    </w:pPr>
  </w:style>
  <w:style w:type="paragraph" w:styleId="70">
    <w:name w:val="toc 7"/>
    <w:basedOn w:val="60"/>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0"/>
    <w:rsid w:val="00A86B86"/>
  </w:style>
  <w:style w:type="character" w:customStyle="1" w:styleId="Char0">
    <w:name w:val="文档结构图 Char"/>
    <w:basedOn w:val="a0"/>
    <w:link w:val="aa"/>
    <w:rsid w:val="00A86B86"/>
    <w:rPr>
      <w:sz w:val="24"/>
      <w:szCs w:val="24"/>
      <w:lang w:eastAsia="en-US"/>
    </w:rPr>
  </w:style>
  <w:style w:type="paragraph" w:styleId="a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Char1"/>
    <w:uiPriority w:val="34"/>
    <w:qFormat/>
    <w:rsid w:val="00A264BB"/>
    <w:pPr>
      <w:ind w:left="720"/>
      <w:contextualSpacing/>
    </w:pPr>
  </w:style>
  <w:style w:type="character" w:customStyle="1" w:styleId="apple-converted-space">
    <w:name w:val="apple-converted-space"/>
    <w:basedOn w:val="a0"/>
    <w:rsid w:val="00023750"/>
  </w:style>
  <w:style w:type="paragraph" w:customStyle="1" w:styleId="CRCoverPage">
    <w:name w:val="CR Cover Page"/>
    <w:link w:val="CRCoverPageZchn"/>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ac">
    <w:name w:val="Body Text"/>
    <w:basedOn w:val="a"/>
    <w:link w:val="Char2"/>
    <w:rsid w:val="000D7B98"/>
    <w:rPr>
      <w:rFonts w:ascii="Arial" w:hAnsi="Arial" w:cs="Arial"/>
      <w:color w:val="FF0000"/>
    </w:rPr>
  </w:style>
  <w:style w:type="character" w:customStyle="1" w:styleId="Char2">
    <w:name w:val="正文文本 Char"/>
    <w:basedOn w:val="a0"/>
    <w:link w:val="ac"/>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rPr>
  </w:style>
  <w:style w:type="character" w:styleId="ae">
    <w:name w:val="annotation reference"/>
    <w:basedOn w:val="a0"/>
    <w:rsid w:val="005C42E2"/>
    <w:rPr>
      <w:sz w:val="16"/>
      <w:szCs w:val="16"/>
    </w:rPr>
  </w:style>
  <w:style w:type="paragraph" w:styleId="af">
    <w:name w:val="annotation text"/>
    <w:basedOn w:val="a"/>
    <w:link w:val="Char3"/>
    <w:rsid w:val="005C42E2"/>
  </w:style>
  <w:style w:type="character" w:customStyle="1" w:styleId="Char3">
    <w:name w:val="批注文字 Char"/>
    <w:basedOn w:val="a0"/>
    <w:link w:val="af"/>
    <w:rsid w:val="005C42E2"/>
    <w:rPr>
      <w:lang w:eastAsia="en-US"/>
    </w:rPr>
  </w:style>
  <w:style w:type="paragraph" w:styleId="af0">
    <w:name w:val="annotation subject"/>
    <w:basedOn w:val="af"/>
    <w:next w:val="af"/>
    <w:link w:val="Char4"/>
    <w:rsid w:val="005C42E2"/>
    <w:rPr>
      <w:b/>
      <w:bCs/>
    </w:rPr>
  </w:style>
  <w:style w:type="character" w:customStyle="1" w:styleId="Char4">
    <w:name w:val="批注主题 Char"/>
    <w:basedOn w:val="Char3"/>
    <w:link w:val="af0"/>
    <w:rsid w:val="005C42E2"/>
    <w:rPr>
      <w:b/>
      <w:bCs/>
      <w:lang w:eastAsia="en-US"/>
    </w:rPr>
  </w:style>
  <w:style w:type="character" w:customStyle="1" w:styleId="Char1">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89F5-74BE-4C45-905A-2F14C622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3125</Words>
  <Characters>15330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18419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Yang-HW</cp:lastModifiedBy>
  <cp:revision>2</cp:revision>
  <cp:lastPrinted>2019-02-25T14:05:00Z</cp:lastPrinted>
  <dcterms:created xsi:type="dcterms:W3CDTF">2021-11-03T01:17:00Z</dcterms:created>
  <dcterms:modified xsi:type="dcterms:W3CDTF">2021-11-03T01:17:00Z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