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SimSun" w:eastAsia="SimSun" w:hAnsi="SimSun" w:cs="SimSun"/>
          <w:lang w:val="en-GB"/>
        </w:rPr>
      </w:pPr>
      <w:r w:rsidRPr="0008103A">
        <w:t>Title:</w:t>
      </w:r>
      <w:r w:rsidRPr="0008103A">
        <w:tab/>
      </w:r>
      <w:r w:rsidR="002D4E05">
        <w:t xml:space="preserve">Summary of </w:t>
      </w:r>
      <w:r w:rsidR="002D4E05" w:rsidRPr="002D4E05">
        <w:t>[AT116-e][023][NR17]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Heading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w:t>
      </w:r>
      <w:commentRangeStart w:id="3"/>
      <w:r w:rsidR="00377076">
        <w:rPr>
          <w:rFonts w:ascii="Arial" w:eastAsia="MS Mincho" w:hAnsi="Arial"/>
          <w:sz w:val="20"/>
          <w:highlight w:val="yellow"/>
          <w:lang w:val="en-GB" w:eastAsia="en-GB"/>
        </w:rPr>
        <w:t>Oct</w:t>
      </w:r>
      <w:commentRangeEnd w:id="3"/>
      <w:r w:rsidR="00B7126B">
        <w:rPr>
          <w:rStyle w:val="CommentReference"/>
        </w:rPr>
        <w:commentReference w:id="3"/>
      </w:r>
      <w:r w:rsidR="00377076">
        <w:rPr>
          <w:rFonts w:ascii="Arial" w:eastAsia="MS Mincho" w:hAnsi="Arial"/>
          <w:sz w:val="20"/>
          <w:highlight w:val="yellow"/>
          <w:lang w:val="en-GB" w:eastAsia="en-GB"/>
        </w:rPr>
        <w: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r>
              <w:rPr>
                <w:lang w:val="en-GB" w:eastAsia="en-US"/>
              </w:rPr>
              <w:t>LiuJing</w:t>
            </w:r>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Huawei, HiSilicon</w:t>
            </w:r>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lang w:val="en-GB"/>
              </w:rPr>
            </w:pPr>
            <w:r>
              <w:rPr>
                <w:rFonts w:eastAsiaTheme="minorEastAsia"/>
                <w:lang w:val="en-GB"/>
              </w:rPr>
              <w:t>Z</w:t>
            </w:r>
            <w:r>
              <w:rPr>
                <w:rFonts w:eastAsiaTheme="minorEastAsia" w:hint="eastAsia"/>
                <w:lang w:val="en-GB"/>
              </w:rPr>
              <w:t>hongda</w:t>
            </w:r>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lang w:val="en-GB"/>
              </w:rPr>
            </w:pPr>
            <w:r>
              <w:rPr>
                <w:rFonts w:eastAsiaTheme="minorEastAsia" w:hint="eastAsia"/>
                <w:lang w:val="en-GB"/>
              </w:rPr>
              <w:t>d</w:t>
            </w:r>
            <w:r>
              <w:rPr>
                <w:rFonts w:eastAsiaTheme="minorEastAsia"/>
                <w:lang w:val="en-GB"/>
              </w:rPr>
              <w:t>uzhongda@oppo.com</w:t>
            </w:r>
          </w:p>
        </w:tc>
      </w:tr>
      <w:tr w:rsidR="004F2789" w14:paraId="2D0FEB77" w14:textId="77777777" w:rsidTr="00E75A32">
        <w:tc>
          <w:tcPr>
            <w:tcW w:w="3210" w:type="dxa"/>
          </w:tcPr>
          <w:p w14:paraId="56BB02FD" w14:textId="3F6E232C" w:rsidR="004F2789" w:rsidRDefault="004F2789" w:rsidP="004F2789">
            <w:pPr>
              <w:rPr>
                <w:lang w:val="en-GB" w:eastAsia="en-US"/>
              </w:rPr>
            </w:pPr>
            <w:r>
              <w:rPr>
                <w:lang w:val="en-GB" w:eastAsia="en-US"/>
              </w:rPr>
              <w:t>MediaTek</w:t>
            </w:r>
          </w:p>
        </w:tc>
        <w:tc>
          <w:tcPr>
            <w:tcW w:w="3210" w:type="dxa"/>
          </w:tcPr>
          <w:p w14:paraId="5F6E931A" w14:textId="7F4834BC" w:rsidR="004F2789" w:rsidRDefault="004F2789" w:rsidP="004F2789">
            <w:pPr>
              <w:rPr>
                <w:lang w:val="en-GB" w:eastAsia="en-US"/>
              </w:rPr>
            </w:pPr>
            <w:r>
              <w:rPr>
                <w:lang w:val="en-GB" w:eastAsia="en-US"/>
              </w:rPr>
              <w:t>Felix Tsai</w:t>
            </w:r>
          </w:p>
        </w:tc>
        <w:tc>
          <w:tcPr>
            <w:tcW w:w="3211" w:type="dxa"/>
          </w:tcPr>
          <w:p w14:paraId="300E3B91" w14:textId="101C03C4" w:rsidR="004F2789" w:rsidRDefault="004F2789" w:rsidP="004F2789">
            <w:pPr>
              <w:rPr>
                <w:lang w:val="en-GB" w:eastAsia="en-US"/>
              </w:rPr>
            </w:pPr>
            <w:r>
              <w:rPr>
                <w:lang w:val="en-GB" w:eastAsia="en-US"/>
              </w:rPr>
              <w:t>chun-fan.tsai@mediatek.com</w:t>
            </w:r>
          </w:p>
        </w:tc>
      </w:tr>
      <w:tr w:rsidR="004F2789" w14:paraId="1EA33C18" w14:textId="77777777" w:rsidTr="00E75A32">
        <w:tc>
          <w:tcPr>
            <w:tcW w:w="3210" w:type="dxa"/>
          </w:tcPr>
          <w:p w14:paraId="56C8FA23" w14:textId="243DB203" w:rsidR="004F2789" w:rsidRDefault="006732A3" w:rsidP="004F2789">
            <w:pPr>
              <w:rPr>
                <w:lang w:val="en-GB" w:eastAsia="en-US"/>
              </w:rPr>
            </w:pPr>
            <w:r>
              <w:rPr>
                <w:lang w:val="en-GB" w:eastAsia="en-US"/>
              </w:rPr>
              <w:t>Intel</w:t>
            </w:r>
          </w:p>
        </w:tc>
        <w:tc>
          <w:tcPr>
            <w:tcW w:w="3210" w:type="dxa"/>
          </w:tcPr>
          <w:p w14:paraId="7730FC9C" w14:textId="5FD0C8B3" w:rsidR="004F2789" w:rsidRDefault="006732A3" w:rsidP="004F2789">
            <w:pPr>
              <w:rPr>
                <w:lang w:val="en-GB" w:eastAsia="en-US"/>
              </w:rPr>
            </w:pPr>
            <w:r>
              <w:rPr>
                <w:lang w:val="en-GB" w:eastAsia="en-US"/>
              </w:rPr>
              <w:t>Candy Yiu</w:t>
            </w:r>
          </w:p>
        </w:tc>
        <w:tc>
          <w:tcPr>
            <w:tcW w:w="3211" w:type="dxa"/>
          </w:tcPr>
          <w:p w14:paraId="2D57DC17" w14:textId="7BAFEAFA" w:rsidR="004F2789" w:rsidRDefault="006732A3" w:rsidP="004F2789">
            <w:pPr>
              <w:rPr>
                <w:lang w:val="en-GB" w:eastAsia="en-US"/>
              </w:rPr>
            </w:pPr>
            <w:r>
              <w:rPr>
                <w:lang w:val="en-GB" w:eastAsia="en-US"/>
              </w:rPr>
              <w:t>Candy.yiu@intel.com</w:t>
            </w:r>
          </w:p>
        </w:tc>
      </w:tr>
      <w:tr w:rsidR="0041626C" w14:paraId="38DE0C1E" w14:textId="77777777" w:rsidTr="00E75A32">
        <w:tc>
          <w:tcPr>
            <w:tcW w:w="3210" w:type="dxa"/>
          </w:tcPr>
          <w:p w14:paraId="4AD1E8D1" w14:textId="5BF3E742" w:rsidR="0041626C" w:rsidRDefault="0041626C" w:rsidP="0041626C">
            <w:pPr>
              <w:rPr>
                <w:lang w:val="en-GB" w:eastAsia="en-US"/>
              </w:rPr>
            </w:pPr>
            <w:r>
              <w:rPr>
                <w:lang w:val="en-GB" w:eastAsia="en-US"/>
              </w:rPr>
              <w:t>Samsung</w:t>
            </w:r>
          </w:p>
        </w:tc>
        <w:tc>
          <w:tcPr>
            <w:tcW w:w="3210" w:type="dxa"/>
          </w:tcPr>
          <w:p w14:paraId="71DD8299" w14:textId="36FBAEA9" w:rsidR="0041626C" w:rsidRDefault="0041626C" w:rsidP="0041626C">
            <w:pPr>
              <w:rPr>
                <w:lang w:val="en-GB" w:eastAsia="en-US"/>
              </w:rPr>
            </w:pPr>
            <w:r>
              <w:rPr>
                <w:lang w:val="en-GB" w:eastAsia="en-US"/>
              </w:rPr>
              <w:t>Aby K Abraham</w:t>
            </w:r>
          </w:p>
        </w:tc>
        <w:tc>
          <w:tcPr>
            <w:tcW w:w="3211" w:type="dxa"/>
          </w:tcPr>
          <w:p w14:paraId="59E81E44" w14:textId="70686182" w:rsidR="0041626C" w:rsidRDefault="0041626C" w:rsidP="0041626C">
            <w:pPr>
              <w:rPr>
                <w:lang w:val="en-GB" w:eastAsia="en-US"/>
              </w:rPr>
            </w:pPr>
            <w:r>
              <w:rPr>
                <w:lang w:val="en-GB" w:eastAsia="en-US"/>
              </w:rPr>
              <w:t>aby.abraham@samsung.com</w:t>
            </w: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Heading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Heading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MeasGapConfig.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lastRenderedPageBreak/>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r w:rsidRPr="00982D57">
        <w:rPr>
          <w:bCs/>
          <w:i/>
          <w:kern w:val="2"/>
        </w:rPr>
        <w:t>gapOffset</w:t>
      </w:r>
      <w:r w:rsidRPr="00982D57">
        <w:rPr>
          <w:bCs/>
          <w:kern w:val="2"/>
        </w:rPr>
        <w:t xml:space="preserve">, </w:t>
      </w:r>
      <w:r w:rsidRPr="00982D57">
        <w:rPr>
          <w:bCs/>
          <w:i/>
          <w:kern w:val="2"/>
        </w:rPr>
        <w:t>ugl</w:t>
      </w:r>
      <w:r w:rsidRPr="00982D57">
        <w:rPr>
          <w:bCs/>
          <w:kern w:val="2"/>
        </w:rPr>
        <w:t xml:space="preserve">, </w:t>
      </w:r>
      <w:r w:rsidRPr="00982D57">
        <w:rPr>
          <w:bCs/>
          <w:i/>
          <w:kern w:val="2"/>
        </w:rPr>
        <w:t>ugrp</w:t>
      </w:r>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r w:rsidRPr="00C5118E">
        <w:rPr>
          <w:b/>
          <w:bCs/>
          <w:i/>
          <w:kern w:val="2"/>
        </w:rPr>
        <w:t>gapOffset</w:t>
      </w:r>
    </w:p>
    <w:p w14:paraId="24B94E3D" w14:textId="202B8CAA" w:rsidR="00C5118E" w:rsidRPr="00C5118E" w:rsidRDefault="00C5118E" w:rsidP="00C5118E">
      <w:pPr>
        <w:jc w:val="both"/>
        <w:rPr>
          <w:b/>
          <w:bCs/>
          <w:kern w:val="2"/>
        </w:rPr>
      </w:pPr>
      <w:r w:rsidRPr="00C5118E">
        <w:rPr>
          <w:b/>
          <w:bCs/>
          <w:i/>
          <w:kern w:val="2"/>
        </w:rPr>
        <w:t>b) ugl</w:t>
      </w:r>
    </w:p>
    <w:p w14:paraId="31CFDF28" w14:textId="410EF78D" w:rsidR="00982D57" w:rsidRPr="00C5118E" w:rsidRDefault="00C5118E" w:rsidP="00C5118E">
      <w:pPr>
        <w:jc w:val="both"/>
        <w:rPr>
          <w:b/>
          <w:bCs/>
          <w:kern w:val="2"/>
        </w:rPr>
      </w:pPr>
      <w:r w:rsidRPr="00C5118E">
        <w:rPr>
          <w:b/>
          <w:bCs/>
          <w:i/>
          <w:kern w:val="2"/>
        </w:rPr>
        <w:t>c) ugrp</w:t>
      </w:r>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TableGrid"/>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configuraion</w:t>
            </w:r>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r w:rsidRPr="009D36B4">
              <w:rPr>
                <w:sz w:val="22"/>
                <w:shd w:val="pct15" w:color="auto" w:fill="FFFFFF"/>
              </w:rPr>
              <w:t xml:space="preserve">refServCellIndicator                </w:t>
            </w:r>
            <w:r w:rsidRPr="009D36B4">
              <w:rPr>
                <w:color w:val="993366"/>
                <w:sz w:val="22"/>
                <w:shd w:val="pct15" w:color="auto" w:fill="FFFFFF"/>
              </w:rPr>
              <w:t>ENUMERATED</w:t>
            </w:r>
            <w:r w:rsidRPr="009D36B4">
              <w:rPr>
                <w:sz w:val="22"/>
                <w:shd w:val="pct15" w:color="auto" w:fill="FFFFFF"/>
              </w:rPr>
              <w:t xml:space="preserve"> {pCell, pSCell,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ugl and ugrp are already mentioned in the RAN4 LS. </w:t>
            </w:r>
          </w:p>
          <w:p w14:paraId="50712D7D" w14:textId="77777777" w:rsidR="00D6577B" w:rsidRDefault="00D6577B" w:rsidP="00D6577B">
            <w:pPr>
              <w:spacing w:before="100" w:beforeAutospacing="1" w:after="100" w:afterAutospacing="1"/>
              <w:jc w:val="both"/>
              <w:rPr>
                <w:bCs/>
                <w:kern w:val="2"/>
              </w:rPr>
            </w:pPr>
            <w:r w:rsidRPr="004F4C14">
              <w:rPr>
                <w:bCs/>
                <w:i/>
                <w:kern w:val="2"/>
              </w:rPr>
              <w:t>gapOffset</w:t>
            </w:r>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refServCellIndicator,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r>
              <w:rPr>
                <w:rFonts w:eastAsiaTheme="minorEastAsia"/>
                <w:bCs/>
                <w:kern w:val="2"/>
              </w:rPr>
              <w:t>Also not sure about d). From RAN4 LS the UL gap is very similar to measurement gap in the sense UE will stopping serving and turn to do something else. So it will likely that the way to calculate gap will be the same as what is done for measurement gap. So we kind agree with ZTE’s opinion. But again we also agree with Huawei RAN2 need wait for further input from RAN4 instead to decide on this at this meeting.</w:t>
            </w:r>
          </w:p>
        </w:tc>
      </w:tr>
      <w:tr w:rsidR="004F2789" w14:paraId="434B870F" w14:textId="77777777" w:rsidTr="00886B8B">
        <w:tc>
          <w:tcPr>
            <w:tcW w:w="1555" w:type="dxa"/>
          </w:tcPr>
          <w:p w14:paraId="16D1D05C" w14:textId="354A9720" w:rsidR="004F2789" w:rsidRDefault="004F2789" w:rsidP="004F2789">
            <w:pPr>
              <w:spacing w:before="100" w:beforeAutospacing="1" w:after="100" w:afterAutospacing="1"/>
              <w:jc w:val="both"/>
              <w:rPr>
                <w:rFonts w:eastAsiaTheme="minorEastAsia"/>
                <w:bCs/>
                <w:kern w:val="2"/>
              </w:rPr>
            </w:pPr>
            <w:r>
              <w:rPr>
                <w:bCs/>
                <w:kern w:val="2"/>
              </w:rPr>
              <w:t>MediaTek</w:t>
            </w:r>
          </w:p>
        </w:tc>
        <w:tc>
          <w:tcPr>
            <w:tcW w:w="3113" w:type="dxa"/>
          </w:tcPr>
          <w:p w14:paraId="0A331824" w14:textId="09947DEC" w:rsidR="004F2789" w:rsidRDefault="004F2789" w:rsidP="004F2789">
            <w:pPr>
              <w:spacing w:before="100" w:beforeAutospacing="1" w:after="100" w:afterAutospacing="1"/>
              <w:jc w:val="both"/>
              <w:rPr>
                <w:rFonts w:eastAsiaTheme="minorEastAsia"/>
                <w:bCs/>
                <w:kern w:val="2"/>
              </w:rPr>
            </w:pPr>
            <w:r>
              <w:rPr>
                <w:bCs/>
                <w:kern w:val="2"/>
              </w:rPr>
              <w:t>At least a), b), c)</w:t>
            </w:r>
          </w:p>
        </w:tc>
        <w:tc>
          <w:tcPr>
            <w:tcW w:w="4966" w:type="dxa"/>
          </w:tcPr>
          <w:p w14:paraId="6531D1D3" w14:textId="20AF6B4D" w:rsidR="004F2789" w:rsidRDefault="004F2789" w:rsidP="004F2789">
            <w:pPr>
              <w:spacing w:after="120"/>
              <w:jc w:val="both"/>
              <w:rPr>
                <w:rFonts w:eastAsiaTheme="minorEastAsia"/>
                <w:bCs/>
                <w:kern w:val="2"/>
              </w:rPr>
            </w:pPr>
            <w:r>
              <w:rPr>
                <w:bCs/>
                <w:kern w:val="2"/>
              </w:rPr>
              <w:t>For d), we can check with R4 if only FR2 cell could be used as reference cell for this UL gap calculation.</w:t>
            </w:r>
          </w:p>
        </w:tc>
      </w:tr>
      <w:tr w:rsidR="002454D7" w14:paraId="69DE2D38" w14:textId="77777777" w:rsidTr="00D14ECB">
        <w:tc>
          <w:tcPr>
            <w:tcW w:w="1555" w:type="dxa"/>
          </w:tcPr>
          <w:p w14:paraId="2BCF6413" w14:textId="77777777" w:rsidR="002454D7" w:rsidRDefault="002454D7" w:rsidP="00D14ECB">
            <w:pPr>
              <w:spacing w:before="100" w:beforeAutospacing="1" w:after="100" w:afterAutospacing="1"/>
              <w:jc w:val="both"/>
              <w:rPr>
                <w:bCs/>
                <w:kern w:val="2"/>
              </w:rPr>
            </w:pPr>
            <w:r>
              <w:rPr>
                <w:bCs/>
                <w:kern w:val="2"/>
              </w:rPr>
              <w:t>Intel</w:t>
            </w:r>
          </w:p>
        </w:tc>
        <w:tc>
          <w:tcPr>
            <w:tcW w:w="3113" w:type="dxa"/>
          </w:tcPr>
          <w:p w14:paraId="4E3EFAFA" w14:textId="77777777" w:rsidR="002454D7" w:rsidRDefault="002454D7" w:rsidP="00D14ECB">
            <w:pPr>
              <w:spacing w:before="100" w:beforeAutospacing="1" w:after="100" w:afterAutospacing="1"/>
              <w:jc w:val="both"/>
              <w:rPr>
                <w:bCs/>
                <w:kern w:val="2"/>
              </w:rPr>
            </w:pPr>
            <w:r>
              <w:rPr>
                <w:bCs/>
                <w:kern w:val="2"/>
              </w:rPr>
              <w:t>a,b,c,d</w:t>
            </w:r>
          </w:p>
        </w:tc>
        <w:tc>
          <w:tcPr>
            <w:tcW w:w="4966" w:type="dxa"/>
          </w:tcPr>
          <w:p w14:paraId="612F2CFF" w14:textId="3EDABF3E" w:rsidR="002454D7" w:rsidRDefault="00313CEC" w:rsidP="00D14ECB">
            <w:pPr>
              <w:spacing w:before="100" w:beforeAutospacing="1" w:after="100" w:afterAutospacing="1"/>
              <w:jc w:val="both"/>
              <w:rPr>
                <w:bCs/>
                <w:kern w:val="2"/>
              </w:rPr>
            </w:pPr>
            <w:r>
              <w:rPr>
                <w:bCs/>
                <w:kern w:val="2"/>
              </w:rPr>
              <w:t>A,b,c are needed. If UE needs to know reference timing, then (d) is also needed.</w:t>
            </w:r>
          </w:p>
        </w:tc>
      </w:tr>
      <w:tr w:rsidR="005E706D" w14:paraId="70308166" w14:textId="77777777" w:rsidTr="00886B8B">
        <w:tc>
          <w:tcPr>
            <w:tcW w:w="1555" w:type="dxa"/>
          </w:tcPr>
          <w:p w14:paraId="5077A2A7" w14:textId="2939D01D" w:rsidR="005E706D" w:rsidRDefault="005E706D" w:rsidP="005E706D">
            <w:pPr>
              <w:spacing w:before="100" w:beforeAutospacing="1" w:after="100" w:afterAutospacing="1"/>
              <w:jc w:val="both"/>
              <w:rPr>
                <w:bCs/>
                <w:kern w:val="2"/>
              </w:rPr>
            </w:pPr>
            <w:r>
              <w:rPr>
                <w:bCs/>
                <w:kern w:val="2"/>
              </w:rPr>
              <w:t>Samsung</w:t>
            </w:r>
          </w:p>
        </w:tc>
        <w:tc>
          <w:tcPr>
            <w:tcW w:w="3113" w:type="dxa"/>
          </w:tcPr>
          <w:p w14:paraId="18A7BFAE" w14:textId="68674A1C" w:rsidR="005E706D" w:rsidRDefault="005E706D" w:rsidP="00AD5E4E">
            <w:pPr>
              <w:spacing w:before="100" w:beforeAutospacing="1" w:after="100" w:afterAutospacing="1"/>
              <w:jc w:val="both"/>
              <w:rPr>
                <w:bCs/>
                <w:kern w:val="2"/>
              </w:rPr>
            </w:pPr>
            <w:r>
              <w:rPr>
                <w:bCs/>
                <w:kern w:val="2"/>
              </w:rPr>
              <w:t>a),b),c)</w:t>
            </w:r>
            <w:r w:rsidR="00AD5E4E">
              <w:rPr>
                <w:bCs/>
                <w:kern w:val="2"/>
              </w:rPr>
              <w:t xml:space="preserve">,d) </w:t>
            </w:r>
            <w:r>
              <w:rPr>
                <w:bCs/>
                <w:kern w:val="2"/>
              </w:rPr>
              <w:t>and may be others</w:t>
            </w:r>
          </w:p>
        </w:tc>
        <w:tc>
          <w:tcPr>
            <w:tcW w:w="4966" w:type="dxa"/>
          </w:tcPr>
          <w:p w14:paraId="35626C1B" w14:textId="77777777" w:rsidR="005E706D" w:rsidRDefault="005E706D" w:rsidP="005E706D">
            <w:pPr>
              <w:spacing w:after="120"/>
              <w:jc w:val="both"/>
              <w:rPr>
                <w:bCs/>
                <w:kern w:val="2"/>
              </w:rPr>
            </w:pPr>
            <w:r>
              <w:rPr>
                <w:bCs/>
                <w:kern w:val="2"/>
              </w:rPr>
              <w:t xml:space="preserve">a), b), c) are needed. </w:t>
            </w:r>
          </w:p>
          <w:p w14:paraId="1BDA264C" w14:textId="77777777" w:rsidR="005E706D" w:rsidRDefault="005E706D" w:rsidP="005E706D">
            <w:pPr>
              <w:spacing w:after="120"/>
              <w:jc w:val="both"/>
              <w:rPr>
                <w:bCs/>
                <w:kern w:val="2"/>
              </w:rPr>
            </w:pPr>
            <w:r>
              <w:rPr>
                <w:bCs/>
                <w:kern w:val="2"/>
              </w:rPr>
              <w:t xml:space="preserve">Activation state also may be included so that gaps can be activated at configuration itself, if needed. </w:t>
            </w:r>
          </w:p>
          <w:p w14:paraId="1AFBE6F6" w14:textId="5D92F859" w:rsidR="005E706D" w:rsidRDefault="005E706D" w:rsidP="005E706D">
            <w:pPr>
              <w:spacing w:after="120"/>
              <w:jc w:val="both"/>
              <w:rPr>
                <w:bCs/>
                <w:kern w:val="2"/>
              </w:rPr>
            </w:pPr>
            <w:r>
              <w:rPr>
                <w:bCs/>
                <w:kern w:val="2"/>
              </w:rPr>
              <w:t xml:space="preserve">refFR2ServCellAsyncCA </w:t>
            </w:r>
          </w:p>
          <w:p w14:paraId="4CD82B6E" w14:textId="7BF3443A" w:rsidR="005E706D" w:rsidRDefault="005E706D" w:rsidP="005E706D">
            <w:pPr>
              <w:spacing w:after="120"/>
              <w:jc w:val="both"/>
              <w:rPr>
                <w:bCs/>
                <w:kern w:val="2"/>
              </w:rPr>
            </w:pPr>
            <w:r>
              <w:rPr>
                <w:bCs/>
                <w:kern w:val="2"/>
              </w:rPr>
              <w:t xml:space="preserve">and </w:t>
            </w:r>
            <w:r w:rsidRPr="00DE0EA8">
              <w:rPr>
                <w:bCs/>
                <w:kern w:val="2"/>
              </w:rPr>
              <w:t xml:space="preserve">refServCellIndicator also </w:t>
            </w:r>
            <w:r>
              <w:rPr>
                <w:bCs/>
                <w:kern w:val="2"/>
              </w:rPr>
              <w:t>will</w:t>
            </w:r>
            <w:r w:rsidRPr="00DE0EA8">
              <w:rPr>
                <w:bCs/>
                <w:kern w:val="2"/>
              </w:rPr>
              <w:t xml:space="preserve"> be needed, </w:t>
            </w:r>
            <w:r>
              <w:rPr>
                <w:bCs/>
                <w:kern w:val="2"/>
              </w:rPr>
              <w:t>but we can first check the</w:t>
            </w:r>
            <w:r w:rsidRPr="00DE0EA8">
              <w:rPr>
                <w:bCs/>
                <w:kern w:val="2"/>
              </w:rPr>
              <w:t xml:space="preserve"> granularity of the gap</w:t>
            </w:r>
            <w:r>
              <w:rPr>
                <w:bCs/>
                <w:kern w:val="2"/>
              </w:rPr>
              <w:t xml:space="preserve"> as Huawei mentioned</w:t>
            </w:r>
            <w:r w:rsidR="00AD5E4E">
              <w:rPr>
                <w:bCs/>
                <w:kern w:val="2"/>
              </w:rPr>
              <w:t xml:space="preserve"> to see if both are needed.</w:t>
            </w:r>
          </w:p>
          <w:p w14:paraId="767135F9" w14:textId="1C07006B" w:rsidR="005E706D" w:rsidRDefault="005E706D" w:rsidP="005E706D">
            <w:pPr>
              <w:spacing w:after="120"/>
              <w:jc w:val="both"/>
              <w:rPr>
                <w:bCs/>
                <w:kern w:val="2"/>
              </w:rPr>
            </w:pPr>
            <w:r>
              <w:rPr>
                <w:bCs/>
                <w:kern w:val="2"/>
              </w:rPr>
              <w:t>There may be some dependencies based on capability also for granularity. For e.g. if the UE doesn’t support independentgapconfig and if already per-FR1 measurement gaps are configured, it is not clear how will FR2 UL gaps be handled if only per-FR2 granularity is supported.</w:t>
            </w:r>
          </w:p>
        </w:tc>
      </w:tr>
      <w:tr w:rsidR="00BD6779" w14:paraId="76C141B4" w14:textId="77777777" w:rsidTr="00BD6779">
        <w:tc>
          <w:tcPr>
            <w:tcW w:w="1555" w:type="dxa"/>
          </w:tcPr>
          <w:p w14:paraId="35C1D8DD" w14:textId="77777777" w:rsidR="00BD6779" w:rsidRDefault="00BD6779" w:rsidP="00D14ECB">
            <w:pPr>
              <w:spacing w:before="100" w:beforeAutospacing="1" w:after="100" w:afterAutospacing="1"/>
              <w:jc w:val="both"/>
              <w:rPr>
                <w:bCs/>
                <w:kern w:val="2"/>
              </w:rPr>
            </w:pPr>
            <w:r>
              <w:rPr>
                <w:bCs/>
                <w:kern w:val="2"/>
              </w:rPr>
              <w:t>Nokia, Nokia Shanghai Bell</w:t>
            </w:r>
          </w:p>
        </w:tc>
        <w:tc>
          <w:tcPr>
            <w:tcW w:w="3113" w:type="dxa"/>
          </w:tcPr>
          <w:p w14:paraId="68A95A65" w14:textId="77777777" w:rsidR="00BD6779" w:rsidRDefault="00BD6779" w:rsidP="00D14ECB">
            <w:pPr>
              <w:spacing w:before="100" w:beforeAutospacing="1" w:after="100" w:afterAutospacing="1"/>
              <w:jc w:val="both"/>
              <w:rPr>
                <w:bCs/>
                <w:kern w:val="2"/>
              </w:rPr>
            </w:pPr>
            <w:r>
              <w:rPr>
                <w:bCs/>
                <w:kern w:val="2"/>
              </w:rPr>
              <w:t>a), b), c)</w:t>
            </w:r>
          </w:p>
        </w:tc>
        <w:tc>
          <w:tcPr>
            <w:tcW w:w="4966" w:type="dxa"/>
          </w:tcPr>
          <w:p w14:paraId="43FDB2CD" w14:textId="77777777" w:rsidR="00BD6779" w:rsidRDefault="00BD6779" w:rsidP="00D14ECB">
            <w:pPr>
              <w:spacing w:after="120"/>
              <w:jc w:val="both"/>
              <w:rPr>
                <w:bCs/>
                <w:kern w:val="2"/>
              </w:rPr>
            </w:pPr>
            <w:r>
              <w:rPr>
                <w:bCs/>
                <w:kern w:val="2"/>
              </w:rPr>
              <w:t>We assume RAN4 will indicate the needed parameters once they progress with the work, but based on the latest feedback at least a)-c) are needed.</w:t>
            </w:r>
          </w:p>
        </w:tc>
      </w:tr>
      <w:tr w:rsidR="00D14ECB" w14:paraId="53E3D7D7" w14:textId="77777777" w:rsidTr="00BD6779">
        <w:tc>
          <w:tcPr>
            <w:tcW w:w="1555" w:type="dxa"/>
          </w:tcPr>
          <w:p w14:paraId="1D71E6DE" w14:textId="203BEADD" w:rsidR="00D14ECB" w:rsidRDefault="00D14ECB" w:rsidP="00D14ECB">
            <w:pPr>
              <w:spacing w:before="100" w:beforeAutospacing="1" w:after="100" w:afterAutospacing="1"/>
              <w:jc w:val="both"/>
              <w:rPr>
                <w:bCs/>
                <w:kern w:val="2"/>
              </w:rPr>
            </w:pPr>
            <w:r>
              <w:rPr>
                <w:bCs/>
                <w:kern w:val="2"/>
              </w:rPr>
              <w:t>Ericsson</w:t>
            </w:r>
          </w:p>
        </w:tc>
        <w:tc>
          <w:tcPr>
            <w:tcW w:w="3113" w:type="dxa"/>
          </w:tcPr>
          <w:p w14:paraId="35B2A046" w14:textId="3985A66E" w:rsidR="00D14ECB" w:rsidRDefault="00D14ECB" w:rsidP="00D14ECB">
            <w:pPr>
              <w:spacing w:before="100" w:beforeAutospacing="1" w:after="100" w:afterAutospacing="1"/>
              <w:jc w:val="both"/>
              <w:rPr>
                <w:bCs/>
                <w:kern w:val="2"/>
              </w:rPr>
            </w:pPr>
            <w:r>
              <w:rPr>
                <w:bCs/>
                <w:kern w:val="2"/>
              </w:rPr>
              <w:t>a, b, c</w:t>
            </w:r>
          </w:p>
        </w:tc>
        <w:tc>
          <w:tcPr>
            <w:tcW w:w="4966" w:type="dxa"/>
          </w:tcPr>
          <w:p w14:paraId="20BB7E2A" w14:textId="7EDD46EE" w:rsidR="00D14ECB" w:rsidRDefault="00D14ECB" w:rsidP="00D14ECB">
            <w:pPr>
              <w:spacing w:after="120"/>
              <w:jc w:val="both"/>
              <w:rPr>
                <w:bCs/>
                <w:kern w:val="2"/>
              </w:rPr>
            </w:pPr>
            <w:r>
              <w:rPr>
                <w:bCs/>
                <w:kern w:val="2"/>
              </w:rPr>
              <w:t>We agree at least these are needed.</w:t>
            </w: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r w:rsidR="008A02AB" w:rsidRPr="00AF2554">
        <w:rPr>
          <w:bCs/>
          <w:i/>
          <w:kern w:val="2"/>
        </w:rPr>
        <w:t>ugl</w:t>
      </w:r>
      <w:r w:rsidR="008A02AB">
        <w:rPr>
          <w:bCs/>
          <w:kern w:val="2"/>
        </w:rPr>
        <w:t xml:space="preserve"> and </w:t>
      </w:r>
      <w:r w:rsidR="008A02AB" w:rsidRPr="00AF2554">
        <w:rPr>
          <w:bCs/>
          <w:i/>
          <w:kern w:val="2"/>
        </w:rPr>
        <w:t>ugrp</w:t>
      </w:r>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r w:rsidRPr="00AF2554">
        <w:rPr>
          <w:b/>
          <w:bCs/>
          <w:i/>
          <w:kern w:val="2"/>
        </w:rPr>
        <w:t>ugl</w:t>
      </w:r>
      <w:r w:rsidRPr="00AF2554">
        <w:rPr>
          <w:b/>
          <w:bCs/>
          <w:kern w:val="2"/>
        </w:rPr>
        <w:t xml:space="preserve"> and </w:t>
      </w:r>
      <w:r w:rsidRPr="00AF2554">
        <w:rPr>
          <w:b/>
          <w:bCs/>
          <w:i/>
          <w:kern w:val="2"/>
        </w:rPr>
        <w:t>ugrp</w:t>
      </w:r>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TableGrid"/>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lastRenderedPageBreak/>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It is not clear whether such UL FR2 gap will be brand new pattern or some legacy measurement gap pattern can be reused. Before knowing this we don’t understand why we need a new signaling scheme.</w:t>
            </w:r>
          </w:p>
        </w:tc>
      </w:tr>
      <w:tr w:rsidR="004F2789" w14:paraId="707CFED9" w14:textId="77777777" w:rsidTr="00AF2554">
        <w:tc>
          <w:tcPr>
            <w:tcW w:w="1413" w:type="dxa"/>
          </w:tcPr>
          <w:p w14:paraId="3FDFF238" w14:textId="6AB1FEC4"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D5C1D2C" w14:textId="49879538" w:rsidR="004F2789" w:rsidRDefault="004F2789" w:rsidP="004F2789">
            <w:pPr>
              <w:spacing w:before="100" w:beforeAutospacing="1" w:after="100" w:afterAutospacing="1"/>
              <w:jc w:val="both"/>
              <w:rPr>
                <w:rFonts w:eastAsiaTheme="minorEastAsia"/>
                <w:bCs/>
                <w:kern w:val="2"/>
              </w:rPr>
            </w:pPr>
            <w:r>
              <w:rPr>
                <w:bCs/>
                <w:kern w:val="2"/>
              </w:rPr>
              <w:t>Both seems fine</w:t>
            </w:r>
          </w:p>
        </w:tc>
        <w:tc>
          <w:tcPr>
            <w:tcW w:w="5808" w:type="dxa"/>
          </w:tcPr>
          <w:p w14:paraId="21D7D7C2" w14:textId="71747463" w:rsidR="004F2789" w:rsidRDefault="004F2789" w:rsidP="004F2789">
            <w:pPr>
              <w:spacing w:before="100" w:beforeAutospacing="1" w:after="100" w:afterAutospacing="1"/>
              <w:jc w:val="both"/>
              <w:rPr>
                <w:rFonts w:eastAsiaTheme="minorEastAsia"/>
                <w:bCs/>
                <w:kern w:val="2"/>
              </w:rPr>
            </w:pPr>
            <w:r>
              <w:rPr>
                <w:bCs/>
                <w:kern w:val="2"/>
              </w:rPr>
              <w:t>Suggest to discuss later based on ASN.1 proposal. It is not so clear on the difference between two proposals as the number of gap pattern is still under discussion.</w:t>
            </w:r>
          </w:p>
        </w:tc>
      </w:tr>
      <w:tr w:rsidR="00091F6D" w14:paraId="0BD15D5F" w14:textId="77777777" w:rsidTr="00D14ECB">
        <w:tc>
          <w:tcPr>
            <w:tcW w:w="1413" w:type="dxa"/>
          </w:tcPr>
          <w:p w14:paraId="77B36BB3" w14:textId="77777777" w:rsidR="00091F6D" w:rsidRDefault="00091F6D" w:rsidP="00D14ECB">
            <w:pPr>
              <w:spacing w:before="100" w:beforeAutospacing="1" w:after="100" w:afterAutospacing="1"/>
              <w:jc w:val="both"/>
              <w:rPr>
                <w:bCs/>
                <w:kern w:val="2"/>
              </w:rPr>
            </w:pPr>
            <w:r>
              <w:rPr>
                <w:bCs/>
                <w:kern w:val="2"/>
              </w:rPr>
              <w:t>Intel</w:t>
            </w:r>
          </w:p>
        </w:tc>
        <w:tc>
          <w:tcPr>
            <w:tcW w:w="2410" w:type="dxa"/>
          </w:tcPr>
          <w:p w14:paraId="3937BAD9" w14:textId="77777777" w:rsidR="00091F6D" w:rsidRDefault="00091F6D" w:rsidP="00D14ECB">
            <w:pPr>
              <w:spacing w:before="100" w:beforeAutospacing="1" w:after="100" w:afterAutospacing="1"/>
              <w:jc w:val="both"/>
              <w:rPr>
                <w:bCs/>
                <w:kern w:val="2"/>
              </w:rPr>
            </w:pPr>
            <w:r>
              <w:rPr>
                <w:bCs/>
                <w:kern w:val="2"/>
              </w:rPr>
              <w:t>Option 1</w:t>
            </w:r>
          </w:p>
        </w:tc>
        <w:tc>
          <w:tcPr>
            <w:tcW w:w="5808" w:type="dxa"/>
          </w:tcPr>
          <w:p w14:paraId="2A07E462" w14:textId="77777777" w:rsidR="00091F6D" w:rsidRDefault="00091F6D" w:rsidP="00D14ECB">
            <w:pPr>
              <w:spacing w:before="100" w:beforeAutospacing="1" w:after="100" w:afterAutospacing="1"/>
              <w:jc w:val="both"/>
              <w:rPr>
                <w:bCs/>
                <w:kern w:val="2"/>
              </w:rPr>
            </w:pPr>
            <w:r>
              <w:rPr>
                <w:bCs/>
                <w:kern w:val="2"/>
              </w:rPr>
              <w:t>We prefer to be consistent with current NR measurement gap configuration. Ideally if the gap configure can also be merge in the MGE framework as well.</w:t>
            </w:r>
          </w:p>
        </w:tc>
      </w:tr>
      <w:tr w:rsidR="00351A83" w14:paraId="1645329D" w14:textId="77777777" w:rsidTr="00AF2554">
        <w:tc>
          <w:tcPr>
            <w:tcW w:w="1413" w:type="dxa"/>
          </w:tcPr>
          <w:p w14:paraId="39AB216B" w14:textId="1D856334" w:rsidR="00351A83" w:rsidRDefault="00351A83" w:rsidP="00351A83">
            <w:pPr>
              <w:spacing w:before="100" w:beforeAutospacing="1" w:after="100" w:afterAutospacing="1"/>
              <w:jc w:val="both"/>
              <w:rPr>
                <w:bCs/>
                <w:kern w:val="2"/>
              </w:rPr>
            </w:pPr>
            <w:r>
              <w:rPr>
                <w:bCs/>
                <w:kern w:val="2"/>
              </w:rPr>
              <w:t>Samsung</w:t>
            </w:r>
          </w:p>
        </w:tc>
        <w:tc>
          <w:tcPr>
            <w:tcW w:w="2410" w:type="dxa"/>
          </w:tcPr>
          <w:p w14:paraId="752DDA63" w14:textId="213B88ED" w:rsidR="00351A83" w:rsidRDefault="00351A83" w:rsidP="00351A83">
            <w:pPr>
              <w:spacing w:before="100" w:beforeAutospacing="1" w:after="100" w:afterAutospacing="1"/>
              <w:jc w:val="both"/>
              <w:rPr>
                <w:bCs/>
                <w:kern w:val="2"/>
              </w:rPr>
            </w:pPr>
            <w:r>
              <w:rPr>
                <w:bCs/>
                <w:kern w:val="2"/>
              </w:rPr>
              <w:t>Option-1</w:t>
            </w:r>
          </w:p>
        </w:tc>
        <w:tc>
          <w:tcPr>
            <w:tcW w:w="5808" w:type="dxa"/>
          </w:tcPr>
          <w:p w14:paraId="7B2003F8" w14:textId="0400A712" w:rsidR="00351A83" w:rsidRDefault="00351A83" w:rsidP="00351A83">
            <w:pPr>
              <w:spacing w:before="100" w:beforeAutospacing="1" w:after="100" w:afterAutospacing="1"/>
              <w:jc w:val="both"/>
              <w:rPr>
                <w:bCs/>
                <w:kern w:val="2"/>
              </w:rPr>
            </w:pPr>
            <w:r>
              <w:rPr>
                <w:bCs/>
                <w:kern w:val="2"/>
              </w:rPr>
              <w:t>We prefer to keep NR way as  we think savings from using pattern ID , if any will be very small.</w:t>
            </w:r>
          </w:p>
        </w:tc>
      </w:tr>
      <w:tr w:rsidR="00BD6779" w14:paraId="72C1BEE4" w14:textId="77777777" w:rsidTr="00BD6779">
        <w:tc>
          <w:tcPr>
            <w:tcW w:w="1413" w:type="dxa"/>
          </w:tcPr>
          <w:p w14:paraId="68AF47E9"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276693D5" w14:textId="77777777" w:rsidR="00BD6779" w:rsidRDefault="00BD6779" w:rsidP="00D14ECB">
            <w:pPr>
              <w:spacing w:before="100" w:beforeAutospacing="1" w:after="100" w:afterAutospacing="1"/>
              <w:jc w:val="both"/>
              <w:rPr>
                <w:bCs/>
                <w:kern w:val="2"/>
              </w:rPr>
            </w:pPr>
            <w:r>
              <w:rPr>
                <w:bCs/>
                <w:kern w:val="2"/>
              </w:rPr>
              <w:t>Option 1</w:t>
            </w:r>
          </w:p>
        </w:tc>
        <w:tc>
          <w:tcPr>
            <w:tcW w:w="5808" w:type="dxa"/>
          </w:tcPr>
          <w:p w14:paraId="25421238" w14:textId="77777777" w:rsidR="00BD6779" w:rsidRDefault="00BD6779" w:rsidP="00D14ECB">
            <w:pPr>
              <w:spacing w:before="100" w:beforeAutospacing="1" w:after="100" w:afterAutospacing="1"/>
              <w:jc w:val="both"/>
              <w:rPr>
                <w:bCs/>
                <w:kern w:val="2"/>
              </w:rPr>
            </w:pPr>
            <w:r>
              <w:rPr>
                <w:bCs/>
                <w:kern w:val="2"/>
              </w:rPr>
              <w:t xml:space="preserve">This depends on the number of gaps, but it seems easiest to allow exact configuration. </w:t>
            </w:r>
          </w:p>
        </w:tc>
      </w:tr>
      <w:tr w:rsidR="00D14ECB" w14:paraId="7A7ECA47" w14:textId="77777777" w:rsidTr="00BD6779">
        <w:tc>
          <w:tcPr>
            <w:tcW w:w="1413" w:type="dxa"/>
          </w:tcPr>
          <w:p w14:paraId="0BB8177B" w14:textId="1493EDEE" w:rsidR="00D14ECB" w:rsidRDefault="00D14ECB" w:rsidP="00D14ECB">
            <w:pPr>
              <w:spacing w:before="100" w:beforeAutospacing="1" w:after="100" w:afterAutospacing="1"/>
              <w:jc w:val="both"/>
              <w:rPr>
                <w:bCs/>
                <w:kern w:val="2"/>
              </w:rPr>
            </w:pPr>
            <w:r>
              <w:rPr>
                <w:bCs/>
                <w:kern w:val="2"/>
              </w:rPr>
              <w:t>Ericsson</w:t>
            </w:r>
          </w:p>
        </w:tc>
        <w:tc>
          <w:tcPr>
            <w:tcW w:w="2410" w:type="dxa"/>
          </w:tcPr>
          <w:p w14:paraId="30697837" w14:textId="6F86D852" w:rsidR="00D14ECB" w:rsidRDefault="00D14ECB" w:rsidP="00D14ECB">
            <w:pPr>
              <w:spacing w:before="100" w:beforeAutospacing="1" w:after="100" w:afterAutospacing="1"/>
              <w:jc w:val="both"/>
              <w:rPr>
                <w:bCs/>
                <w:kern w:val="2"/>
              </w:rPr>
            </w:pPr>
            <w:r>
              <w:rPr>
                <w:bCs/>
                <w:kern w:val="2"/>
              </w:rPr>
              <w:t>Option 1</w:t>
            </w:r>
          </w:p>
        </w:tc>
        <w:tc>
          <w:tcPr>
            <w:tcW w:w="5808" w:type="dxa"/>
          </w:tcPr>
          <w:p w14:paraId="5935A81A" w14:textId="33FAFDD8" w:rsidR="00D14ECB" w:rsidRDefault="00D14ECB" w:rsidP="00D14ECB">
            <w:pPr>
              <w:spacing w:before="100" w:beforeAutospacing="1" w:after="100" w:afterAutospacing="1"/>
              <w:jc w:val="both"/>
              <w:rPr>
                <w:bCs/>
                <w:kern w:val="2"/>
              </w:rPr>
            </w:pP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TableGrid"/>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Proposal4: In the response LS to RAN4, RAN4 is asked to clarify about the detail parameters of UL gap pattern including the time domain unit e.g.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RAN4 is asked to clarify about the detail parameters of UL gap pattern including the time domain unit e.g. in ms or slot or symbol etc. And whether the defined parameters can be applicable for all intended cases.</w:t>
      </w:r>
    </w:p>
    <w:tbl>
      <w:tblPr>
        <w:tblStyle w:val="TableGrid"/>
        <w:tblW w:w="0" w:type="auto"/>
        <w:tblLook w:val="04A0" w:firstRow="1" w:lastRow="0" w:firstColumn="1" w:lastColumn="0" w:noHBand="0" w:noVBand="1"/>
      </w:tblPr>
      <w:tblGrid>
        <w:gridCol w:w="1413"/>
        <w:gridCol w:w="2410"/>
        <w:gridCol w:w="5808"/>
      </w:tblGrid>
      <w:tr w:rsidR="003E2FDC" w14:paraId="2DEB3117" w14:textId="77777777" w:rsidTr="00D14ECB">
        <w:tc>
          <w:tcPr>
            <w:tcW w:w="1413" w:type="dxa"/>
          </w:tcPr>
          <w:p w14:paraId="711A37AC" w14:textId="77777777" w:rsidR="003E2FDC" w:rsidRDefault="003E2FDC" w:rsidP="00D14ECB">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14ECB">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14ECB">
            <w:pPr>
              <w:spacing w:before="100" w:beforeAutospacing="1" w:after="100" w:afterAutospacing="1"/>
              <w:jc w:val="center"/>
              <w:rPr>
                <w:bCs/>
                <w:kern w:val="2"/>
              </w:rPr>
            </w:pPr>
            <w:r>
              <w:rPr>
                <w:bCs/>
                <w:kern w:val="2"/>
              </w:rPr>
              <w:t>Comments</w:t>
            </w:r>
          </w:p>
        </w:tc>
      </w:tr>
      <w:tr w:rsidR="003E2FDC" w14:paraId="741CB95A" w14:textId="77777777" w:rsidTr="00D14ECB">
        <w:tc>
          <w:tcPr>
            <w:tcW w:w="1413" w:type="dxa"/>
          </w:tcPr>
          <w:p w14:paraId="32C71334" w14:textId="4D9EEC96" w:rsidR="003E2FDC" w:rsidRDefault="009D36B4" w:rsidP="00D14ECB">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14ECB">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w:t>
            </w:r>
            <w:r w:rsidR="00F10DFE">
              <w:rPr>
                <w:bCs/>
                <w:kern w:val="2"/>
              </w:rPr>
              <w:lastRenderedPageBreak/>
              <w:t>UL gap? Or they must be configured non-overlapped</w:t>
            </w:r>
            <w:r w:rsidR="007A1FF5">
              <w:rPr>
                <w:bCs/>
                <w:kern w:val="2"/>
              </w:rPr>
              <w:t xml:space="preserve"> in time domain</w:t>
            </w:r>
            <w:r w:rsidR="00F10DFE">
              <w:rPr>
                <w:bCs/>
                <w:kern w:val="2"/>
              </w:rPr>
              <w:t>?</w:t>
            </w:r>
          </w:p>
        </w:tc>
      </w:tr>
      <w:tr w:rsidR="00D6577B" w14:paraId="59969F17" w14:textId="77777777" w:rsidTr="00D14ECB">
        <w:tc>
          <w:tcPr>
            <w:tcW w:w="1413" w:type="dxa"/>
          </w:tcPr>
          <w:p w14:paraId="0CFFB101" w14:textId="0D4692B5"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14ECB">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14ECB">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14ECB">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Our understanding is that RAN4 LS is to trigger RAN2 discussion and further understand what is missed from RAN2 point of view. So a LS for clarification can serve this purpose. In addition we also need understand RAN2 solution is forward compatible or not since not every case is concluded in RAN4 yet.</w:t>
            </w:r>
          </w:p>
        </w:tc>
      </w:tr>
      <w:tr w:rsidR="004F2789" w14:paraId="7315E967" w14:textId="77777777" w:rsidTr="00D14ECB">
        <w:tc>
          <w:tcPr>
            <w:tcW w:w="1413" w:type="dxa"/>
          </w:tcPr>
          <w:p w14:paraId="3A166C63" w14:textId="20444347"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948DE3F" w14:textId="75D5AC8B" w:rsidR="004F2789" w:rsidRDefault="004F2789" w:rsidP="004F2789">
            <w:pPr>
              <w:tabs>
                <w:tab w:val="center" w:pos="1097"/>
              </w:tabs>
              <w:spacing w:before="100" w:beforeAutospacing="1" w:after="100" w:afterAutospacing="1"/>
              <w:jc w:val="both"/>
              <w:rPr>
                <w:rFonts w:eastAsiaTheme="minorEastAsia"/>
                <w:bCs/>
                <w:kern w:val="2"/>
              </w:rPr>
            </w:pPr>
            <w:r>
              <w:rPr>
                <w:bCs/>
                <w:kern w:val="2"/>
              </w:rPr>
              <w:t>No strong view</w:t>
            </w:r>
          </w:p>
        </w:tc>
        <w:tc>
          <w:tcPr>
            <w:tcW w:w="5808" w:type="dxa"/>
          </w:tcPr>
          <w:p w14:paraId="4B82C6EA" w14:textId="214941B7" w:rsidR="004F2789" w:rsidRDefault="004F2789" w:rsidP="004F2789">
            <w:pPr>
              <w:spacing w:before="100" w:beforeAutospacing="1" w:after="100" w:afterAutospacing="1"/>
              <w:jc w:val="both"/>
              <w:rPr>
                <w:rFonts w:eastAsiaTheme="minorEastAsia"/>
                <w:bCs/>
                <w:kern w:val="2"/>
              </w:rPr>
            </w:pPr>
            <w:r>
              <w:rPr>
                <w:bCs/>
                <w:kern w:val="2"/>
              </w:rPr>
              <w:t>It seems that reply LS is needed anyway, we could include this even if R4 is already discussing.</w:t>
            </w:r>
          </w:p>
        </w:tc>
      </w:tr>
      <w:tr w:rsidR="00950A8C" w14:paraId="43FE929A" w14:textId="77777777" w:rsidTr="00D14ECB">
        <w:tc>
          <w:tcPr>
            <w:tcW w:w="1413" w:type="dxa"/>
          </w:tcPr>
          <w:p w14:paraId="370FBFE8" w14:textId="77777777" w:rsidR="00950A8C" w:rsidRDefault="00950A8C" w:rsidP="00D14ECB">
            <w:pPr>
              <w:spacing w:before="100" w:beforeAutospacing="1" w:after="100" w:afterAutospacing="1"/>
              <w:jc w:val="both"/>
              <w:rPr>
                <w:bCs/>
                <w:kern w:val="2"/>
              </w:rPr>
            </w:pPr>
            <w:r>
              <w:rPr>
                <w:bCs/>
                <w:kern w:val="2"/>
              </w:rPr>
              <w:t>Intel</w:t>
            </w:r>
          </w:p>
        </w:tc>
        <w:tc>
          <w:tcPr>
            <w:tcW w:w="2410" w:type="dxa"/>
          </w:tcPr>
          <w:p w14:paraId="7241EA57" w14:textId="77777777" w:rsidR="00950A8C" w:rsidRDefault="00950A8C" w:rsidP="00D14ECB">
            <w:pPr>
              <w:spacing w:before="100" w:beforeAutospacing="1" w:after="100" w:afterAutospacing="1"/>
              <w:jc w:val="both"/>
              <w:rPr>
                <w:bCs/>
                <w:kern w:val="2"/>
              </w:rPr>
            </w:pPr>
            <w:r>
              <w:rPr>
                <w:bCs/>
                <w:kern w:val="2"/>
              </w:rPr>
              <w:t>Yes/No</w:t>
            </w:r>
          </w:p>
        </w:tc>
        <w:tc>
          <w:tcPr>
            <w:tcW w:w="5808" w:type="dxa"/>
          </w:tcPr>
          <w:p w14:paraId="65C7FB3F" w14:textId="77777777" w:rsidR="00950A8C" w:rsidRDefault="00950A8C" w:rsidP="00D14ECB">
            <w:pPr>
              <w:spacing w:before="100" w:beforeAutospacing="1" w:after="100" w:afterAutospacing="1"/>
              <w:jc w:val="both"/>
              <w:rPr>
                <w:bCs/>
                <w:kern w:val="2"/>
              </w:rPr>
            </w:pPr>
            <w:r>
              <w:rPr>
                <w:bCs/>
                <w:kern w:val="2"/>
              </w:rPr>
              <w:t xml:space="preserve">Since it is currently being discussed in RAN4 according to RAN4 LS, RAN2 should wait for RAN4 before RAN2 decide. </w:t>
            </w:r>
          </w:p>
        </w:tc>
      </w:tr>
      <w:tr w:rsidR="00351A83" w14:paraId="780D735D" w14:textId="77777777" w:rsidTr="00D14ECB">
        <w:tc>
          <w:tcPr>
            <w:tcW w:w="1413" w:type="dxa"/>
          </w:tcPr>
          <w:p w14:paraId="503099FE" w14:textId="3CB40BBF" w:rsidR="00351A83" w:rsidRDefault="00351A83" w:rsidP="00351A83">
            <w:pPr>
              <w:spacing w:before="100" w:beforeAutospacing="1" w:after="100" w:afterAutospacing="1"/>
              <w:jc w:val="both"/>
              <w:rPr>
                <w:bCs/>
                <w:kern w:val="2"/>
              </w:rPr>
            </w:pPr>
            <w:r>
              <w:rPr>
                <w:bCs/>
                <w:kern w:val="2"/>
              </w:rPr>
              <w:t>Samsung</w:t>
            </w:r>
          </w:p>
        </w:tc>
        <w:tc>
          <w:tcPr>
            <w:tcW w:w="2410" w:type="dxa"/>
          </w:tcPr>
          <w:p w14:paraId="7390912B" w14:textId="62336052" w:rsidR="00351A83" w:rsidRDefault="00351A83" w:rsidP="00351A83">
            <w:pPr>
              <w:tabs>
                <w:tab w:val="center" w:pos="1097"/>
              </w:tabs>
              <w:spacing w:before="100" w:beforeAutospacing="1" w:after="100" w:afterAutospacing="1"/>
              <w:jc w:val="both"/>
              <w:rPr>
                <w:bCs/>
                <w:kern w:val="2"/>
              </w:rPr>
            </w:pPr>
            <w:r>
              <w:rPr>
                <w:bCs/>
                <w:kern w:val="2"/>
              </w:rPr>
              <w:t>Yes</w:t>
            </w:r>
          </w:p>
        </w:tc>
        <w:tc>
          <w:tcPr>
            <w:tcW w:w="5808" w:type="dxa"/>
          </w:tcPr>
          <w:p w14:paraId="0C1E0E0B" w14:textId="680323FF" w:rsidR="00351A83" w:rsidRDefault="00351A83" w:rsidP="00351A83">
            <w:pPr>
              <w:spacing w:before="100" w:beforeAutospacing="1" w:after="100" w:afterAutospacing="1"/>
              <w:jc w:val="both"/>
              <w:rPr>
                <w:bCs/>
                <w:kern w:val="2"/>
              </w:rPr>
            </w:pPr>
            <w:r>
              <w:rPr>
                <w:bCs/>
                <w:kern w:val="2"/>
              </w:rPr>
              <w:t>We think that we will have to send an LS to RAN4 for clarifications. Value range can also be asked in the LS.</w:t>
            </w:r>
          </w:p>
        </w:tc>
      </w:tr>
      <w:tr w:rsidR="00BD6779" w14:paraId="07E5B1F4" w14:textId="77777777" w:rsidTr="00BD6779">
        <w:tc>
          <w:tcPr>
            <w:tcW w:w="1413" w:type="dxa"/>
          </w:tcPr>
          <w:p w14:paraId="6450DD9C"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0D52835D" w14:textId="77777777" w:rsidR="00BD6779" w:rsidRDefault="00BD6779" w:rsidP="00D14ECB">
            <w:pPr>
              <w:tabs>
                <w:tab w:val="center" w:pos="1097"/>
              </w:tabs>
              <w:spacing w:before="100" w:beforeAutospacing="1" w:after="100" w:afterAutospacing="1"/>
              <w:jc w:val="both"/>
              <w:rPr>
                <w:bCs/>
                <w:kern w:val="2"/>
              </w:rPr>
            </w:pPr>
            <w:r>
              <w:rPr>
                <w:bCs/>
                <w:kern w:val="2"/>
              </w:rPr>
              <w:t>No</w:t>
            </w:r>
          </w:p>
        </w:tc>
        <w:tc>
          <w:tcPr>
            <w:tcW w:w="5808" w:type="dxa"/>
          </w:tcPr>
          <w:p w14:paraId="31864A86" w14:textId="77777777" w:rsidR="00BD6779" w:rsidRDefault="00BD6779" w:rsidP="00D14ECB">
            <w:pPr>
              <w:spacing w:before="100" w:beforeAutospacing="1" w:after="100" w:afterAutospacing="1"/>
              <w:jc w:val="both"/>
              <w:rPr>
                <w:bCs/>
                <w:kern w:val="2"/>
              </w:rPr>
            </w:pPr>
            <w:r>
              <w:rPr>
                <w:bCs/>
                <w:kern w:val="2"/>
              </w:rPr>
              <w:t>RAN4 already indicated they will tell us more details. They will inform us when they have more information, and this is clearly parameter detail they will tell us anyway.</w:t>
            </w:r>
          </w:p>
        </w:tc>
      </w:tr>
      <w:tr w:rsidR="00D14ECB" w14:paraId="0CAB4088" w14:textId="77777777" w:rsidTr="00BD6779">
        <w:tc>
          <w:tcPr>
            <w:tcW w:w="1413" w:type="dxa"/>
          </w:tcPr>
          <w:p w14:paraId="7C78F413" w14:textId="4BF26795" w:rsidR="00D14ECB" w:rsidRDefault="00D14ECB" w:rsidP="00D14ECB">
            <w:pPr>
              <w:spacing w:before="100" w:beforeAutospacing="1" w:after="100" w:afterAutospacing="1"/>
              <w:jc w:val="both"/>
              <w:rPr>
                <w:bCs/>
                <w:kern w:val="2"/>
              </w:rPr>
            </w:pPr>
            <w:r>
              <w:rPr>
                <w:bCs/>
                <w:kern w:val="2"/>
              </w:rPr>
              <w:t>Ericsson</w:t>
            </w:r>
          </w:p>
        </w:tc>
        <w:tc>
          <w:tcPr>
            <w:tcW w:w="2410" w:type="dxa"/>
          </w:tcPr>
          <w:p w14:paraId="47388246" w14:textId="22A2F5A3" w:rsidR="00D14ECB" w:rsidRDefault="00D14ECB" w:rsidP="00D14ECB">
            <w:pPr>
              <w:tabs>
                <w:tab w:val="center" w:pos="1097"/>
              </w:tabs>
              <w:spacing w:before="100" w:beforeAutospacing="1" w:after="100" w:afterAutospacing="1"/>
              <w:jc w:val="both"/>
              <w:rPr>
                <w:bCs/>
                <w:kern w:val="2"/>
              </w:rPr>
            </w:pPr>
            <w:r>
              <w:rPr>
                <w:bCs/>
                <w:kern w:val="2"/>
              </w:rPr>
              <w:t>No</w:t>
            </w:r>
          </w:p>
        </w:tc>
        <w:tc>
          <w:tcPr>
            <w:tcW w:w="5808" w:type="dxa"/>
          </w:tcPr>
          <w:p w14:paraId="5DEA9D8E" w14:textId="1F4FF141" w:rsidR="00D14ECB" w:rsidRDefault="00FC4FAD" w:rsidP="00D14ECB">
            <w:pPr>
              <w:spacing w:before="100" w:beforeAutospacing="1" w:after="100" w:afterAutospacing="1"/>
              <w:jc w:val="both"/>
              <w:rPr>
                <w:bCs/>
                <w:kern w:val="2"/>
              </w:rPr>
            </w:pPr>
            <w:r>
              <w:rPr>
                <w:bCs/>
                <w:kern w:val="2"/>
              </w:rPr>
              <w:t>We also expect RAN4 understands RAN2 need those details. Otherwise, companies can remind their delegates.</w:t>
            </w: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TableGrid"/>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TableGrid"/>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r w:rsidRPr="0031056B">
              <w:rPr>
                <w:bCs/>
                <w:i/>
                <w:kern w:val="2"/>
              </w:rPr>
              <w:t>supportedGapPattern</w:t>
            </w:r>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First of all we don’t think it is relevant to UE capability. Instead assistant information is help network to know whether a UL gap is needed now and how.</w:t>
            </w:r>
          </w:p>
        </w:tc>
      </w:tr>
      <w:tr w:rsidR="004F2789" w14:paraId="05BAF8B7" w14:textId="77777777" w:rsidTr="00E75A32">
        <w:tc>
          <w:tcPr>
            <w:tcW w:w="1413" w:type="dxa"/>
          </w:tcPr>
          <w:p w14:paraId="646B2ACB" w14:textId="07C4853B"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E559080" w14:textId="3816A237" w:rsidR="004F2789" w:rsidRDefault="004F2789" w:rsidP="004F2789">
            <w:pPr>
              <w:spacing w:before="100" w:beforeAutospacing="1" w:after="100" w:afterAutospacing="1"/>
              <w:jc w:val="both"/>
              <w:rPr>
                <w:rFonts w:eastAsiaTheme="minorEastAsia"/>
                <w:bCs/>
                <w:kern w:val="2"/>
              </w:rPr>
            </w:pPr>
            <w:r>
              <w:rPr>
                <w:bCs/>
                <w:kern w:val="2"/>
              </w:rPr>
              <w:t>Yes, but…</w:t>
            </w:r>
          </w:p>
        </w:tc>
        <w:tc>
          <w:tcPr>
            <w:tcW w:w="5808" w:type="dxa"/>
          </w:tcPr>
          <w:p w14:paraId="339567C6" w14:textId="6C707343" w:rsidR="004F2789" w:rsidRDefault="004F2789" w:rsidP="004F2789">
            <w:pPr>
              <w:spacing w:before="100" w:beforeAutospacing="1" w:after="100" w:afterAutospacing="1"/>
              <w:jc w:val="both"/>
              <w:rPr>
                <w:rFonts w:eastAsiaTheme="minorEastAsia"/>
                <w:bCs/>
                <w:kern w:val="2"/>
              </w:rPr>
            </w:pPr>
            <w:r>
              <w:rPr>
                <w:bCs/>
                <w:kern w:val="2"/>
              </w:rPr>
              <w:t xml:space="preserve">We should also check with RAN4 on whether this is intended behavior. </w:t>
            </w:r>
          </w:p>
        </w:tc>
      </w:tr>
      <w:tr w:rsidR="00E4490B" w14:paraId="6428E1F5" w14:textId="77777777" w:rsidTr="00D14ECB">
        <w:tc>
          <w:tcPr>
            <w:tcW w:w="1413" w:type="dxa"/>
          </w:tcPr>
          <w:p w14:paraId="024C8FFD" w14:textId="77777777" w:rsidR="00E4490B" w:rsidRDefault="00E4490B" w:rsidP="00D14ECB">
            <w:pPr>
              <w:spacing w:before="100" w:beforeAutospacing="1" w:after="100" w:afterAutospacing="1"/>
              <w:jc w:val="both"/>
              <w:rPr>
                <w:bCs/>
                <w:kern w:val="2"/>
              </w:rPr>
            </w:pPr>
            <w:r>
              <w:rPr>
                <w:bCs/>
                <w:kern w:val="2"/>
              </w:rPr>
              <w:t>Intel</w:t>
            </w:r>
          </w:p>
        </w:tc>
        <w:tc>
          <w:tcPr>
            <w:tcW w:w="2410" w:type="dxa"/>
          </w:tcPr>
          <w:p w14:paraId="4E3C8320" w14:textId="77777777" w:rsidR="00E4490B" w:rsidRDefault="00E4490B" w:rsidP="00D14ECB">
            <w:pPr>
              <w:spacing w:before="100" w:beforeAutospacing="1" w:after="100" w:afterAutospacing="1"/>
              <w:jc w:val="both"/>
              <w:rPr>
                <w:bCs/>
                <w:kern w:val="2"/>
              </w:rPr>
            </w:pPr>
            <w:r>
              <w:rPr>
                <w:bCs/>
                <w:kern w:val="2"/>
              </w:rPr>
              <w:t>Yes</w:t>
            </w:r>
          </w:p>
        </w:tc>
        <w:tc>
          <w:tcPr>
            <w:tcW w:w="5808" w:type="dxa"/>
          </w:tcPr>
          <w:p w14:paraId="027F2E89" w14:textId="77777777" w:rsidR="00E4490B" w:rsidRDefault="00E4490B" w:rsidP="00D14ECB">
            <w:pPr>
              <w:spacing w:before="100" w:beforeAutospacing="1" w:after="100" w:afterAutospacing="1"/>
              <w:jc w:val="both"/>
              <w:rPr>
                <w:bCs/>
                <w:kern w:val="2"/>
              </w:rPr>
            </w:pPr>
            <w:r>
              <w:rPr>
                <w:bCs/>
                <w:kern w:val="2"/>
              </w:rPr>
              <w:t>It UL gap is introduced, then UE assistance information is needed. We prefer to reuseRRC UEAssistnaceInformation.</w:t>
            </w:r>
          </w:p>
        </w:tc>
      </w:tr>
      <w:tr w:rsidR="00351A83" w14:paraId="0E9842EF" w14:textId="77777777" w:rsidTr="00E75A32">
        <w:tc>
          <w:tcPr>
            <w:tcW w:w="1413" w:type="dxa"/>
          </w:tcPr>
          <w:p w14:paraId="3E0BA53E" w14:textId="0E3C9C87" w:rsidR="00351A83" w:rsidRDefault="00351A83" w:rsidP="00351A83">
            <w:pPr>
              <w:spacing w:before="100" w:beforeAutospacing="1" w:after="100" w:afterAutospacing="1"/>
              <w:jc w:val="both"/>
              <w:rPr>
                <w:bCs/>
                <w:kern w:val="2"/>
              </w:rPr>
            </w:pPr>
            <w:r>
              <w:rPr>
                <w:bCs/>
                <w:kern w:val="2"/>
              </w:rPr>
              <w:t>Samsung</w:t>
            </w:r>
          </w:p>
        </w:tc>
        <w:tc>
          <w:tcPr>
            <w:tcW w:w="2410" w:type="dxa"/>
          </w:tcPr>
          <w:p w14:paraId="5FCF0434" w14:textId="464DAFB9" w:rsidR="00351A83" w:rsidRDefault="00351A83" w:rsidP="00351A83">
            <w:pPr>
              <w:spacing w:before="100" w:beforeAutospacing="1" w:after="100" w:afterAutospacing="1"/>
              <w:jc w:val="both"/>
              <w:rPr>
                <w:bCs/>
                <w:kern w:val="2"/>
              </w:rPr>
            </w:pPr>
            <w:r>
              <w:rPr>
                <w:bCs/>
                <w:kern w:val="2"/>
              </w:rPr>
              <w:t>Yes, if patterns needed for BPS can dynamically change.</w:t>
            </w:r>
          </w:p>
        </w:tc>
        <w:tc>
          <w:tcPr>
            <w:tcW w:w="5808" w:type="dxa"/>
          </w:tcPr>
          <w:p w14:paraId="2D5B2D64" w14:textId="77777777" w:rsidR="00351A83" w:rsidRDefault="00351A83" w:rsidP="00351A83">
            <w:pPr>
              <w:spacing w:before="100" w:beforeAutospacing="1" w:after="100" w:afterAutospacing="1"/>
              <w:jc w:val="both"/>
              <w:rPr>
                <w:bCs/>
                <w:kern w:val="2"/>
              </w:rPr>
            </w:pPr>
            <w:r>
              <w:rPr>
                <w:bCs/>
                <w:kern w:val="2"/>
              </w:rPr>
              <w:t>It may be possible to configure UL gaps for BPS without explicit assistance information itself– for e.g. based on M-PR reporting. So UE assistance information for gap configuration may not be always needed.</w:t>
            </w:r>
          </w:p>
          <w:p w14:paraId="1DE91F5C" w14:textId="77777777" w:rsidR="00351A83" w:rsidRDefault="00351A83" w:rsidP="00351A83">
            <w:pPr>
              <w:spacing w:before="100" w:beforeAutospacing="1" w:after="100" w:afterAutospacing="1"/>
              <w:jc w:val="both"/>
              <w:rPr>
                <w:bCs/>
                <w:kern w:val="2"/>
              </w:rPr>
            </w:pPr>
            <w:r>
              <w:rPr>
                <w:bCs/>
                <w:kern w:val="2"/>
              </w:rPr>
              <w:t>It also need to be clear whether gap pattern needed for BPS can change dynamically. i.e. Whether there can be a case where UE can perform BPS only using some of the specified/supported patterns under some dynamically changing conditions.  We need to ask RAN4 about this before deciding whether UAI with preferred pattern(s) is useful.</w:t>
            </w:r>
          </w:p>
          <w:p w14:paraId="1364D195" w14:textId="77777777" w:rsidR="00351A83" w:rsidRDefault="00351A83" w:rsidP="00351A83">
            <w:pPr>
              <w:spacing w:before="100" w:beforeAutospacing="1" w:after="100" w:afterAutospacing="1"/>
              <w:jc w:val="both"/>
              <w:rPr>
                <w:bCs/>
                <w:kern w:val="2"/>
              </w:rPr>
            </w:pPr>
            <w:r>
              <w:rPr>
                <w:bCs/>
                <w:kern w:val="2"/>
              </w:rPr>
              <w:t>If gap pattern needed by a UE for BPS can change dynamically, UE requesting pattern through UAI could be helpful.</w:t>
            </w:r>
          </w:p>
          <w:p w14:paraId="23E12013" w14:textId="77777777" w:rsidR="00351A83" w:rsidRDefault="00351A83" w:rsidP="00351A83">
            <w:pPr>
              <w:spacing w:before="100" w:beforeAutospacing="1" w:after="100" w:afterAutospacing="1"/>
              <w:jc w:val="both"/>
              <w:rPr>
                <w:bCs/>
                <w:kern w:val="2"/>
              </w:rPr>
            </w:pPr>
          </w:p>
        </w:tc>
      </w:tr>
      <w:tr w:rsidR="00BD6779" w14:paraId="26F635E2" w14:textId="77777777" w:rsidTr="00BD6779">
        <w:tc>
          <w:tcPr>
            <w:tcW w:w="1413" w:type="dxa"/>
          </w:tcPr>
          <w:p w14:paraId="59A7BAB0"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12B1E28F" w14:textId="77777777" w:rsidR="00BD6779" w:rsidRDefault="00BD6779" w:rsidP="00D14ECB">
            <w:pPr>
              <w:spacing w:before="100" w:beforeAutospacing="1" w:after="100" w:afterAutospacing="1"/>
              <w:jc w:val="both"/>
              <w:rPr>
                <w:bCs/>
                <w:kern w:val="2"/>
              </w:rPr>
            </w:pPr>
            <w:r>
              <w:rPr>
                <w:bCs/>
                <w:kern w:val="2"/>
              </w:rPr>
              <w:t>RAN4 decision</w:t>
            </w:r>
          </w:p>
        </w:tc>
        <w:tc>
          <w:tcPr>
            <w:tcW w:w="5808" w:type="dxa"/>
          </w:tcPr>
          <w:p w14:paraId="4D4D3BA6" w14:textId="77777777" w:rsidR="00BD6779" w:rsidRDefault="00BD6779" w:rsidP="00D14ECB">
            <w:pPr>
              <w:spacing w:before="100" w:beforeAutospacing="1" w:after="100" w:afterAutospacing="1"/>
              <w:jc w:val="both"/>
              <w:rPr>
                <w:bCs/>
                <w:kern w:val="2"/>
              </w:rPr>
            </w:pPr>
            <w:r>
              <w:rPr>
                <w:bCs/>
                <w:kern w:val="2"/>
              </w:rPr>
              <w:t xml:space="preserve">Let's wait for RAN4 input on this. </w:t>
            </w:r>
          </w:p>
        </w:tc>
      </w:tr>
      <w:tr w:rsidR="00FC4FAD" w14:paraId="67B0214E" w14:textId="77777777" w:rsidTr="00BD6779">
        <w:tc>
          <w:tcPr>
            <w:tcW w:w="1413" w:type="dxa"/>
          </w:tcPr>
          <w:p w14:paraId="4E5270B7" w14:textId="42DF51D7" w:rsidR="00FC4FAD" w:rsidRDefault="00FC4FAD" w:rsidP="00D14ECB">
            <w:pPr>
              <w:spacing w:before="100" w:beforeAutospacing="1" w:after="100" w:afterAutospacing="1"/>
              <w:jc w:val="both"/>
              <w:rPr>
                <w:bCs/>
                <w:kern w:val="2"/>
              </w:rPr>
            </w:pPr>
            <w:r>
              <w:rPr>
                <w:bCs/>
                <w:kern w:val="2"/>
              </w:rPr>
              <w:t>Ericsson</w:t>
            </w:r>
          </w:p>
        </w:tc>
        <w:tc>
          <w:tcPr>
            <w:tcW w:w="2410" w:type="dxa"/>
          </w:tcPr>
          <w:p w14:paraId="4BBAFD23" w14:textId="7C17061D" w:rsidR="00FC4FAD" w:rsidRDefault="00FC4FAD" w:rsidP="00D14ECB">
            <w:pPr>
              <w:spacing w:before="100" w:beforeAutospacing="1" w:after="100" w:afterAutospacing="1"/>
              <w:jc w:val="both"/>
              <w:rPr>
                <w:bCs/>
                <w:kern w:val="2"/>
              </w:rPr>
            </w:pPr>
            <w:r>
              <w:rPr>
                <w:bCs/>
                <w:kern w:val="2"/>
              </w:rPr>
              <w:t>RAN4 decision</w:t>
            </w:r>
          </w:p>
        </w:tc>
        <w:tc>
          <w:tcPr>
            <w:tcW w:w="5808" w:type="dxa"/>
          </w:tcPr>
          <w:p w14:paraId="5F8E0DB1" w14:textId="158F09A6" w:rsidR="00FC4FAD" w:rsidRDefault="00FC4FAD" w:rsidP="00D14ECB">
            <w:pPr>
              <w:spacing w:before="100" w:beforeAutospacing="1" w:after="100" w:afterAutospacing="1"/>
              <w:jc w:val="both"/>
              <w:rPr>
                <w:bCs/>
                <w:kern w:val="2"/>
              </w:rPr>
            </w:pPr>
            <w:r>
              <w:rPr>
                <w:bCs/>
                <w:kern w:val="2"/>
              </w:rPr>
              <w:t>We agree with other to wait for further RAN4 input.</w:t>
            </w: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lastRenderedPageBreak/>
        <w:t xml:space="preserve">In dual connectivity deployment, regarding which node provides the FR2 UL gap configuration to UE, </w:t>
      </w:r>
      <w:r w:rsidRPr="00C21664">
        <w:t>[2] discusses which node should configure the FR2 UL gap in MR-DC and NR-DC and proposes the following:</w:t>
      </w:r>
    </w:p>
    <w:tbl>
      <w:tblPr>
        <w:tblStyle w:val="TableGrid"/>
        <w:tblW w:w="0" w:type="auto"/>
        <w:tblLook w:val="04A0" w:firstRow="1" w:lastRow="0" w:firstColumn="1" w:lastColumn="0" w:noHBand="0" w:noVBand="1"/>
      </w:tblPr>
      <w:tblGrid>
        <w:gridCol w:w="1838"/>
        <w:gridCol w:w="7793"/>
      </w:tblGrid>
      <w:tr w:rsidR="00EC2EA8" w:rsidRPr="00E57BF8" w14:paraId="5E80A9B1" w14:textId="77777777" w:rsidTr="00D14ECB">
        <w:tc>
          <w:tcPr>
            <w:tcW w:w="1838" w:type="dxa"/>
          </w:tcPr>
          <w:p w14:paraId="5431FE9C" w14:textId="77777777" w:rsidR="00EC2EA8" w:rsidRDefault="00EC2EA8" w:rsidP="00D14ECB">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14ECB">
            <w:pPr>
              <w:pStyle w:val="ListParagraph"/>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TableGrid"/>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It is believed that the FR2 UL gap is fully independent from legacy measurement gap. In details, the FR2 UL gap only applies to FR2, without impacting FR1 band operation, thus no impact to perUE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 xml:space="preserve">Since this question is largely dependent on the FR2 UL gap relationship with existing measurement gap, we would be </w:t>
            </w:r>
            <w:r>
              <w:rPr>
                <w:bCs/>
                <w:kern w:val="2"/>
              </w:rPr>
              <w:lastRenderedPageBreak/>
              <w:t>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uawei, HiSilicon</w:t>
            </w:r>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also think we need clarify the scenario first. In case all of them need be supported we can reuse current framework of measurement gap configuration as much as possible unless some new scheme is strongly motivated which is missed so far.</w:t>
            </w:r>
          </w:p>
        </w:tc>
      </w:tr>
      <w:tr w:rsidR="004F2789" w14:paraId="1D75779A" w14:textId="77777777" w:rsidTr="00E75A32">
        <w:tc>
          <w:tcPr>
            <w:tcW w:w="1413" w:type="dxa"/>
          </w:tcPr>
          <w:p w14:paraId="1A369C80" w14:textId="53B8E183"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C1E88E2" w14:textId="76B0374D" w:rsidR="004F2789" w:rsidRDefault="004F2789" w:rsidP="004F2789">
            <w:pPr>
              <w:spacing w:before="100" w:beforeAutospacing="1" w:after="100" w:afterAutospacing="1"/>
              <w:jc w:val="both"/>
              <w:rPr>
                <w:bCs/>
                <w:kern w:val="2"/>
              </w:rPr>
            </w:pPr>
            <w:r>
              <w:rPr>
                <w:bCs/>
                <w:kern w:val="2"/>
              </w:rPr>
              <w:t>a), b)</w:t>
            </w:r>
          </w:p>
        </w:tc>
        <w:tc>
          <w:tcPr>
            <w:tcW w:w="5808" w:type="dxa"/>
          </w:tcPr>
          <w:p w14:paraId="7A760A48" w14:textId="61468792" w:rsidR="004F2789" w:rsidRDefault="004F2789" w:rsidP="004F2789">
            <w:pPr>
              <w:spacing w:before="100" w:beforeAutospacing="1" w:after="100" w:afterAutospacing="1"/>
              <w:jc w:val="both"/>
              <w:rPr>
                <w:rFonts w:eastAsiaTheme="minorEastAsia"/>
                <w:bCs/>
                <w:kern w:val="2"/>
              </w:rPr>
            </w:pPr>
            <w:r>
              <w:rPr>
                <w:bCs/>
                <w:kern w:val="2"/>
              </w:rPr>
              <w:t xml:space="preserve">For c), we are not sure. We are prefer only MN do the configuration. </w:t>
            </w:r>
          </w:p>
        </w:tc>
      </w:tr>
      <w:tr w:rsidR="00C002D1" w14:paraId="46D71326" w14:textId="77777777" w:rsidTr="00D14ECB">
        <w:tc>
          <w:tcPr>
            <w:tcW w:w="1413" w:type="dxa"/>
          </w:tcPr>
          <w:p w14:paraId="14C80699" w14:textId="77777777" w:rsidR="00C002D1" w:rsidRDefault="00C002D1" w:rsidP="00D14ECB">
            <w:pPr>
              <w:spacing w:before="100" w:beforeAutospacing="1" w:after="100" w:afterAutospacing="1"/>
              <w:jc w:val="both"/>
              <w:rPr>
                <w:bCs/>
                <w:kern w:val="2"/>
              </w:rPr>
            </w:pPr>
            <w:r>
              <w:rPr>
                <w:bCs/>
                <w:kern w:val="2"/>
              </w:rPr>
              <w:t>Intel</w:t>
            </w:r>
          </w:p>
        </w:tc>
        <w:tc>
          <w:tcPr>
            <w:tcW w:w="2410" w:type="dxa"/>
          </w:tcPr>
          <w:p w14:paraId="58B1E8C2" w14:textId="77777777" w:rsidR="00C002D1" w:rsidRDefault="00C002D1" w:rsidP="00D14ECB">
            <w:pPr>
              <w:spacing w:before="100" w:beforeAutospacing="1" w:after="100" w:afterAutospacing="1"/>
              <w:jc w:val="both"/>
              <w:rPr>
                <w:bCs/>
                <w:kern w:val="2"/>
              </w:rPr>
            </w:pPr>
            <w:r>
              <w:rPr>
                <w:bCs/>
                <w:kern w:val="2"/>
              </w:rPr>
              <w:t>All 3</w:t>
            </w:r>
          </w:p>
        </w:tc>
        <w:tc>
          <w:tcPr>
            <w:tcW w:w="5808" w:type="dxa"/>
          </w:tcPr>
          <w:p w14:paraId="3C3B37C3" w14:textId="77777777" w:rsidR="00C002D1" w:rsidRDefault="00C002D1" w:rsidP="00D14ECB">
            <w:pPr>
              <w:spacing w:before="100" w:beforeAutospacing="1" w:after="100" w:afterAutospacing="1"/>
              <w:jc w:val="both"/>
              <w:rPr>
                <w:bCs/>
                <w:kern w:val="2"/>
              </w:rPr>
            </w:pPr>
            <w:r>
              <w:rPr>
                <w:bCs/>
                <w:kern w:val="2"/>
              </w:rPr>
              <w:t>It is reasonable for the node configure FR2 to configure UL gap.</w:t>
            </w:r>
          </w:p>
        </w:tc>
      </w:tr>
      <w:tr w:rsidR="003959EE" w14:paraId="1472D7A8" w14:textId="77777777" w:rsidTr="00E75A32">
        <w:tc>
          <w:tcPr>
            <w:tcW w:w="1413" w:type="dxa"/>
          </w:tcPr>
          <w:p w14:paraId="3D10138F" w14:textId="4B02D95B" w:rsidR="003959EE" w:rsidRDefault="003959EE" w:rsidP="003959EE">
            <w:pPr>
              <w:spacing w:before="100" w:beforeAutospacing="1" w:after="100" w:afterAutospacing="1"/>
              <w:jc w:val="both"/>
              <w:rPr>
                <w:bCs/>
                <w:kern w:val="2"/>
              </w:rPr>
            </w:pPr>
            <w:r>
              <w:rPr>
                <w:bCs/>
                <w:kern w:val="2"/>
              </w:rPr>
              <w:t>Samsung</w:t>
            </w:r>
          </w:p>
        </w:tc>
        <w:tc>
          <w:tcPr>
            <w:tcW w:w="2410" w:type="dxa"/>
          </w:tcPr>
          <w:p w14:paraId="2CCB3B01" w14:textId="47595C8A" w:rsidR="003959EE" w:rsidRDefault="003959EE" w:rsidP="003959EE">
            <w:pPr>
              <w:spacing w:before="100" w:beforeAutospacing="1" w:after="100" w:afterAutospacing="1"/>
              <w:jc w:val="both"/>
              <w:rPr>
                <w:bCs/>
                <w:kern w:val="2"/>
              </w:rPr>
            </w:pPr>
            <w:r>
              <w:rPr>
                <w:bCs/>
                <w:kern w:val="2"/>
              </w:rPr>
              <w:t>See comments</w:t>
            </w:r>
          </w:p>
        </w:tc>
        <w:tc>
          <w:tcPr>
            <w:tcW w:w="5808" w:type="dxa"/>
          </w:tcPr>
          <w:p w14:paraId="4A3FE3DD" w14:textId="77777777" w:rsidR="003959EE" w:rsidRDefault="003959EE" w:rsidP="003959EE">
            <w:pPr>
              <w:spacing w:before="100" w:beforeAutospacing="1" w:after="100" w:afterAutospacing="1"/>
              <w:jc w:val="both"/>
              <w:rPr>
                <w:bCs/>
                <w:kern w:val="2"/>
              </w:rPr>
            </w:pPr>
            <w:r>
              <w:rPr>
                <w:bCs/>
                <w:kern w:val="2"/>
              </w:rPr>
              <w:t xml:space="preserve">We need to be clear on the granularity of gaps before deciding this. It is not clear that gaps will be always per-FR2 gaps. </w:t>
            </w:r>
          </w:p>
          <w:p w14:paraId="101564F0" w14:textId="77777777" w:rsidR="003959EE" w:rsidRDefault="003959EE" w:rsidP="003959EE">
            <w:pPr>
              <w:spacing w:before="100" w:beforeAutospacing="1" w:after="100" w:afterAutospacing="1"/>
              <w:jc w:val="both"/>
              <w:rPr>
                <w:bCs/>
                <w:kern w:val="2"/>
              </w:rPr>
            </w:pPr>
            <w:r>
              <w:rPr>
                <w:bCs/>
                <w:kern w:val="2"/>
              </w:rPr>
              <w:t>Also, in general, we prefer to follow the existing measurement gap allocation principles for DC. So for per-FR2 gaps a) and b) should be fine. But for c) we prefer MN to allocate the gaps. If we change these, any future enhancements will become very complex.</w:t>
            </w:r>
          </w:p>
          <w:p w14:paraId="0BA357FA" w14:textId="77777777" w:rsidR="003959EE" w:rsidRDefault="003959EE" w:rsidP="003959EE">
            <w:pPr>
              <w:spacing w:before="100" w:beforeAutospacing="1" w:after="100" w:afterAutospacing="1"/>
              <w:jc w:val="both"/>
              <w:rPr>
                <w:bCs/>
                <w:kern w:val="2"/>
              </w:rPr>
            </w:pPr>
          </w:p>
        </w:tc>
      </w:tr>
      <w:tr w:rsidR="00BD6779" w14:paraId="672C8FEE" w14:textId="77777777" w:rsidTr="00D14ECB">
        <w:tc>
          <w:tcPr>
            <w:tcW w:w="1413" w:type="dxa"/>
          </w:tcPr>
          <w:p w14:paraId="181F7654"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0A0B2C91" w14:textId="77777777" w:rsidR="00BD6779" w:rsidRDefault="00BD6779" w:rsidP="00D14ECB">
            <w:pPr>
              <w:spacing w:before="100" w:beforeAutospacing="1" w:after="100" w:afterAutospacing="1"/>
              <w:jc w:val="both"/>
              <w:rPr>
                <w:bCs/>
                <w:kern w:val="2"/>
              </w:rPr>
            </w:pPr>
            <w:r>
              <w:rPr>
                <w:bCs/>
                <w:kern w:val="2"/>
              </w:rPr>
              <w:t>All?</w:t>
            </w:r>
          </w:p>
        </w:tc>
        <w:tc>
          <w:tcPr>
            <w:tcW w:w="5808" w:type="dxa"/>
          </w:tcPr>
          <w:p w14:paraId="69B9650E" w14:textId="77777777" w:rsidR="00BD6779" w:rsidRDefault="00BD6779" w:rsidP="00D14ECB">
            <w:pPr>
              <w:spacing w:before="100" w:beforeAutospacing="1" w:after="100" w:afterAutospacing="1"/>
              <w:jc w:val="both"/>
              <w:rPr>
                <w:bCs/>
                <w:kern w:val="2"/>
              </w:rPr>
            </w:pPr>
            <w:r>
              <w:rPr>
                <w:bCs/>
                <w:kern w:val="2"/>
              </w:rPr>
              <w:t>The UL gap is only necessary for FR2 UE and serving cell. Since FR2 can be used in both MCG and SCG, it seems we need to allow it for both cases.</w:t>
            </w:r>
          </w:p>
          <w:p w14:paraId="0866B4A3" w14:textId="77777777" w:rsidR="00BD6779" w:rsidRPr="0054243B" w:rsidRDefault="00BD6779" w:rsidP="00D14ECB">
            <w:pPr>
              <w:spacing w:before="100" w:beforeAutospacing="1" w:after="100" w:afterAutospacing="1"/>
              <w:jc w:val="both"/>
              <w:rPr>
                <w:bCs/>
                <w:kern w:val="2"/>
              </w:rPr>
            </w:pPr>
            <w:r>
              <w:rPr>
                <w:bCs/>
                <w:kern w:val="2"/>
              </w:rPr>
              <w:t xml:space="preserve">Howeverm, we would note that te UL gap signalling is </w:t>
            </w:r>
            <w:r>
              <w:rPr>
                <w:b/>
                <w:kern w:val="2"/>
              </w:rPr>
              <w:t>only for NR</w:t>
            </w:r>
            <w:r>
              <w:rPr>
                <w:bCs/>
                <w:kern w:val="2"/>
              </w:rPr>
              <w:t xml:space="preserve"> - no LTE changes should be done.</w:t>
            </w:r>
          </w:p>
        </w:tc>
      </w:tr>
      <w:tr w:rsidR="00FC4FAD" w14:paraId="1B878D26" w14:textId="77777777" w:rsidTr="00D14ECB">
        <w:tc>
          <w:tcPr>
            <w:tcW w:w="1413" w:type="dxa"/>
          </w:tcPr>
          <w:p w14:paraId="6D3CE4CD" w14:textId="7FD4608E" w:rsidR="00FC4FAD" w:rsidRDefault="00FC4FAD" w:rsidP="00D14ECB">
            <w:pPr>
              <w:spacing w:before="100" w:beforeAutospacing="1" w:after="100" w:afterAutospacing="1"/>
              <w:jc w:val="both"/>
              <w:rPr>
                <w:bCs/>
                <w:kern w:val="2"/>
              </w:rPr>
            </w:pPr>
            <w:r>
              <w:rPr>
                <w:bCs/>
                <w:kern w:val="2"/>
              </w:rPr>
              <w:t>Ericsson</w:t>
            </w:r>
          </w:p>
        </w:tc>
        <w:tc>
          <w:tcPr>
            <w:tcW w:w="2410" w:type="dxa"/>
          </w:tcPr>
          <w:p w14:paraId="54228837" w14:textId="2544959F" w:rsidR="00FC4FAD" w:rsidRDefault="00FC4FAD" w:rsidP="00D14ECB">
            <w:pPr>
              <w:spacing w:before="100" w:beforeAutospacing="1" w:after="100" w:afterAutospacing="1"/>
              <w:jc w:val="both"/>
              <w:rPr>
                <w:bCs/>
                <w:kern w:val="2"/>
              </w:rPr>
            </w:pPr>
            <w:r>
              <w:rPr>
                <w:bCs/>
                <w:kern w:val="2"/>
              </w:rPr>
              <w:t>a, b, maybe c</w:t>
            </w:r>
          </w:p>
        </w:tc>
        <w:tc>
          <w:tcPr>
            <w:tcW w:w="5808" w:type="dxa"/>
          </w:tcPr>
          <w:p w14:paraId="4BD09240" w14:textId="7B9C0ED6" w:rsidR="00FC4FAD" w:rsidRDefault="00FC4FAD" w:rsidP="00D14ECB">
            <w:pPr>
              <w:spacing w:before="100" w:beforeAutospacing="1" w:after="100" w:afterAutospacing="1"/>
              <w:jc w:val="both"/>
              <w:rPr>
                <w:bCs/>
                <w:kern w:val="2"/>
              </w:rPr>
            </w:pPr>
            <w:r>
              <w:rPr>
                <w:bCs/>
                <w:kern w:val="2"/>
              </w:rPr>
              <w:t>Prefer to leave c open at this stage.</w:t>
            </w:r>
          </w:p>
        </w:tc>
      </w:tr>
    </w:tbl>
    <w:p w14:paraId="0E229498" w14:textId="339A7893" w:rsidR="00995B70" w:rsidRDefault="00BD6779" w:rsidP="00995B70">
      <w:pPr>
        <w:spacing w:before="100" w:beforeAutospacing="1" w:after="100" w:afterAutospacing="1"/>
        <w:jc w:val="both"/>
        <w:rPr>
          <w:bCs/>
          <w:kern w:val="2"/>
        </w:rPr>
      </w:pPr>
      <w:r>
        <w:rPr>
          <w:bCs/>
          <w:kern w:val="2"/>
        </w:rPr>
        <w:t xml:space="preserve"> </w:t>
      </w:r>
      <w:r w:rsidR="0059664D">
        <w:rPr>
          <w:bCs/>
          <w:kern w:val="2"/>
        </w:rPr>
        <w:t>[2] then presents that</w:t>
      </w:r>
      <w:r w:rsidR="00995B70">
        <w:rPr>
          <w:bCs/>
          <w:kern w:val="2"/>
        </w:rPr>
        <w:t xml:space="preserve"> there is no need for MN and SN to coordinate FR2 UL gap configuration as FR2-FR2 DC is not supported.</w:t>
      </w:r>
    </w:p>
    <w:tbl>
      <w:tblPr>
        <w:tblStyle w:val="TableGrid"/>
        <w:tblW w:w="0" w:type="auto"/>
        <w:tblLook w:val="04A0" w:firstRow="1" w:lastRow="0" w:firstColumn="1" w:lastColumn="0" w:noHBand="0" w:noVBand="1"/>
      </w:tblPr>
      <w:tblGrid>
        <w:gridCol w:w="1838"/>
        <w:gridCol w:w="7793"/>
      </w:tblGrid>
      <w:tr w:rsidR="00017568" w:rsidRPr="00EC2EA8" w14:paraId="28847CD0" w14:textId="77777777" w:rsidTr="00D14ECB">
        <w:tc>
          <w:tcPr>
            <w:tcW w:w="1838" w:type="dxa"/>
          </w:tcPr>
          <w:p w14:paraId="6FF90258" w14:textId="77777777" w:rsidR="00017568" w:rsidRDefault="00017568" w:rsidP="00D14ECB">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TableGrid"/>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lastRenderedPageBreak/>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logic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NormalWeb"/>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r w:rsidR="004F2789" w14:paraId="19B3EDB7" w14:textId="77777777" w:rsidTr="00E75A32">
        <w:tc>
          <w:tcPr>
            <w:tcW w:w="1413" w:type="dxa"/>
          </w:tcPr>
          <w:p w14:paraId="15EE4041" w14:textId="1D37EC10"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023AC71" w14:textId="0567E46D"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239B590C" w14:textId="7DB2EF6D" w:rsidR="004F2789" w:rsidRDefault="004F2789" w:rsidP="004F2789">
            <w:pPr>
              <w:spacing w:before="100" w:beforeAutospacing="1" w:after="100" w:afterAutospacing="1"/>
              <w:jc w:val="both"/>
              <w:rPr>
                <w:rFonts w:eastAsiaTheme="minorEastAsia"/>
                <w:bCs/>
                <w:kern w:val="2"/>
              </w:rPr>
            </w:pPr>
            <w:r>
              <w:rPr>
                <w:bCs/>
                <w:kern w:val="2"/>
              </w:rPr>
              <w:t xml:space="preserve">Suggest to finalize uu interface first and check whether inter-node coordination is needed to ensure the configuration is reasonable. </w:t>
            </w:r>
          </w:p>
        </w:tc>
      </w:tr>
      <w:tr w:rsidR="006A47FA" w14:paraId="033293E5" w14:textId="77777777" w:rsidTr="00D14ECB">
        <w:tc>
          <w:tcPr>
            <w:tcW w:w="1413" w:type="dxa"/>
          </w:tcPr>
          <w:p w14:paraId="1DC3E79B" w14:textId="77777777" w:rsidR="006A47FA" w:rsidRDefault="006A47FA" w:rsidP="00D14ECB">
            <w:pPr>
              <w:spacing w:before="100" w:beforeAutospacing="1" w:after="100" w:afterAutospacing="1"/>
              <w:jc w:val="both"/>
              <w:rPr>
                <w:bCs/>
                <w:kern w:val="2"/>
              </w:rPr>
            </w:pPr>
            <w:r>
              <w:rPr>
                <w:bCs/>
                <w:kern w:val="2"/>
              </w:rPr>
              <w:t>Intel</w:t>
            </w:r>
          </w:p>
        </w:tc>
        <w:tc>
          <w:tcPr>
            <w:tcW w:w="2410" w:type="dxa"/>
          </w:tcPr>
          <w:p w14:paraId="7F98F57A" w14:textId="77777777" w:rsidR="006A47FA" w:rsidRDefault="006A47FA" w:rsidP="00D14ECB">
            <w:pPr>
              <w:spacing w:before="100" w:beforeAutospacing="1" w:after="100" w:afterAutospacing="1"/>
              <w:jc w:val="both"/>
              <w:rPr>
                <w:bCs/>
                <w:kern w:val="2"/>
              </w:rPr>
            </w:pPr>
            <w:r>
              <w:rPr>
                <w:bCs/>
                <w:kern w:val="2"/>
              </w:rPr>
              <w:t>Yes/No</w:t>
            </w:r>
          </w:p>
        </w:tc>
        <w:tc>
          <w:tcPr>
            <w:tcW w:w="5808" w:type="dxa"/>
          </w:tcPr>
          <w:p w14:paraId="2A0E5729" w14:textId="77777777" w:rsidR="006A47FA" w:rsidRDefault="006A47FA" w:rsidP="00D14ECB">
            <w:pPr>
              <w:spacing w:before="100" w:beforeAutospacing="1" w:after="100" w:afterAutospacing="1"/>
              <w:jc w:val="both"/>
              <w:rPr>
                <w:bCs/>
                <w:kern w:val="2"/>
              </w:rPr>
            </w:pPr>
            <w:r>
              <w:rPr>
                <w:bCs/>
                <w:kern w:val="2"/>
              </w:rPr>
              <w:t xml:space="preserve">Depending on what agreement RAN2 takes in Q5. If UL gap is configured only by the node configured FR2, then MN SN coordination may not be needed. </w:t>
            </w:r>
          </w:p>
        </w:tc>
      </w:tr>
      <w:tr w:rsidR="003959EE" w14:paraId="78AF7ABF" w14:textId="77777777" w:rsidTr="00E75A32">
        <w:tc>
          <w:tcPr>
            <w:tcW w:w="1413" w:type="dxa"/>
          </w:tcPr>
          <w:p w14:paraId="4BC9B72E" w14:textId="575B3246" w:rsidR="003959EE" w:rsidRDefault="003959EE" w:rsidP="003959EE">
            <w:pPr>
              <w:spacing w:before="100" w:beforeAutospacing="1" w:after="100" w:afterAutospacing="1"/>
              <w:jc w:val="both"/>
              <w:rPr>
                <w:bCs/>
                <w:kern w:val="2"/>
              </w:rPr>
            </w:pPr>
            <w:r>
              <w:rPr>
                <w:bCs/>
                <w:kern w:val="2"/>
              </w:rPr>
              <w:t>Samsung</w:t>
            </w:r>
          </w:p>
        </w:tc>
        <w:tc>
          <w:tcPr>
            <w:tcW w:w="2410" w:type="dxa"/>
          </w:tcPr>
          <w:p w14:paraId="14854EAF" w14:textId="60A48E28" w:rsidR="003959EE" w:rsidRDefault="003959EE" w:rsidP="003959EE">
            <w:pPr>
              <w:spacing w:before="100" w:beforeAutospacing="1" w:after="100" w:afterAutospacing="1"/>
              <w:jc w:val="both"/>
              <w:rPr>
                <w:bCs/>
                <w:kern w:val="2"/>
              </w:rPr>
            </w:pPr>
            <w:r>
              <w:rPr>
                <w:bCs/>
                <w:kern w:val="2"/>
              </w:rPr>
              <w:t>No</w:t>
            </w:r>
          </w:p>
        </w:tc>
        <w:tc>
          <w:tcPr>
            <w:tcW w:w="5808" w:type="dxa"/>
          </w:tcPr>
          <w:p w14:paraId="5928436C" w14:textId="23EE6F7F" w:rsidR="003959EE" w:rsidRDefault="003959EE" w:rsidP="003959EE">
            <w:pPr>
              <w:spacing w:before="100" w:beforeAutospacing="1" w:after="100" w:afterAutospacing="1"/>
              <w:jc w:val="both"/>
              <w:rPr>
                <w:bCs/>
                <w:kern w:val="2"/>
              </w:rPr>
            </w:pPr>
            <w:r>
              <w:rPr>
                <w:bCs/>
                <w:kern w:val="2"/>
              </w:rPr>
              <w:t>We prefer to keep the gap allocation responsibility between nodes as in legacy measurement gaps and hence co-ordination may be needed.</w:t>
            </w:r>
          </w:p>
        </w:tc>
      </w:tr>
      <w:tr w:rsidR="00BD6779" w14:paraId="64FFBF01" w14:textId="77777777" w:rsidTr="00BD6779">
        <w:tc>
          <w:tcPr>
            <w:tcW w:w="1413" w:type="dxa"/>
          </w:tcPr>
          <w:p w14:paraId="21C9066A"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3807E15B" w14:textId="77777777" w:rsidR="00BD6779" w:rsidRDefault="00BD6779" w:rsidP="00D14ECB">
            <w:pPr>
              <w:spacing w:before="100" w:beforeAutospacing="1" w:after="100" w:afterAutospacing="1"/>
              <w:jc w:val="both"/>
              <w:rPr>
                <w:bCs/>
                <w:kern w:val="2"/>
              </w:rPr>
            </w:pPr>
            <w:r>
              <w:rPr>
                <w:bCs/>
                <w:kern w:val="2"/>
              </w:rPr>
              <w:t>No - network coordination is needed for NR-DC</w:t>
            </w:r>
          </w:p>
        </w:tc>
        <w:tc>
          <w:tcPr>
            <w:tcW w:w="5808" w:type="dxa"/>
          </w:tcPr>
          <w:p w14:paraId="215D3986" w14:textId="77777777" w:rsidR="00BD6779" w:rsidRDefault="00BD6779" w:rsidP="00D14ECB">
            <w:pPr>
              <w:spacing w:before="100" w:beforeAutospacing="1" w:after="100" w:afterAutospacing="1"/>
              <w:jc w:val="both"/>
              <w:rPr>
                <w:bCs/>
                <w:kern w:val="2"/>
              </w:rPr>
            </w:pPr>
            <w:r>
              <w:rPr>
                <w:bCs/>
                <w:kern w:val="2"/>
              </w:rPr>
              <w:t>Agree with ZTE: Since both MCG and SCG can have FR2 cells, inter-node message coordination is needed. We don't understgand why we would NOT allow network coordination for at least NR-DC.</w:t>
            </w:r>
          </w:p>
          <w:p w14:paraId="10749EE0" w14:textId="77777777" w:rsidR="00BD6779" w:rsidRDefault="00BD6779" w:rsidP="00D14ECB">
            <w:pPr>
              <w:spacing w:before="100" w:beforeAutospacing="1" w:after="100" w:afterAutospacing="1"/>
              <w:jc w:val="both"/>
              <w:rPr>
                <w:bCs/>
                <w:kern w:val="2"/>
              </w:rPr>
            </w:pPr>
            <w:r>
              <w:rPr>
                <w:bCs/>
                <w:kern w:val="2"/>
              </w:rPr>
              <w:t>For EN-DC and NE-DC, the situation is different but that doesn't absolve the need for network coordination with NR-DC</w:t>
            </w:r>
          </w:p>
        </w:tc>
      </w:tr>
      <w:tr w:rsidR="00B86D01" w14:paraId="52654370" w14:textId="77777777" w:rsidTr="00BD6779">
        <w:tc>
          <w:tcPr>
            <w:tcW w:w="1413" w:type="dxa"/>
          </w:tcPr>
          <w:p w14:paraId="11F8C95C" w14:textId="27149E1F" w:rsidR="00B86D01" w:rsidRDefault="00B86D01" w:rsidP="00D14ECB">
            <w:pPr>
              <w:spacing w:before="100" w:beforeAutospacing="1" w:after="100" w:afterAutospacing="1"/>
              <w:jc w:val="both"/>
              <w:rPr>
                <w:bCs/>
                <w:kern w:val="2"/>
              </w:rPr>
            </w:pPr>
            <w:r>
              <w:rPr>
                <w:bCs/>
                <w:kern w:val="2"/>
              </w:rPr>
              <w:t>Ericsson</w:t>
            </w:r>
          </w:p>
        </w:tc>
        <w:tc>
          <w:tcPr>
            <w:tcW w:w="2410" w:type="dxa"/>
          </w:tcPr>
          <w:p w14:paraId="10519887" w14:textId="5280AF1A" w:rsidR="00B86D01" w:rsidRDefault="00B86D01" w:rsidP="00D14ECB">
            <w:pPr>
              <w:spacing w:before="100" w:beforeAutospacing="1" w:after="100" w:afterAutospacing="1"/>
              <w:jc w:val="both"/>
              <w:rPr>
                <w:bCs/>
                <w:kern w:val="2"/>
              </w:rPr>
            </w:pPr>
            <w:r>
              <w:rPr>
                <w:bCs/>
                <w:kern w:val="2"/>
              </w:rPr>
              <w:t>No</w:t>
            </w:r>
          </w:p>
        </w:tc>
        <w:tc>
          <w:tcPr>
            <w:tcW w:w="5808" w:type="dxa"/>
          </w:tcPr>
          <w:p w14:paraId="181FC04C" w14:textId="77777777" w:rsidR="00B86D01" w:rsidRDefault="00B86D01" w:rsidP="00D14ECB">
            <w:pPr>
              <w:spacing w:before="100" w:beforeAutospacing="1" w:after="100" w:afterAutospacing="1"/>
              <w:jc w:val="both"/>
              <w:rPr>
                <w:bCs/>
                <w:kern w:val="2"/>
              </w:rPr>
            </w:pPr>
            <w:r>
              <w:rPr>
                <w:bCs/>
                <w:kern w:val="2"/>
              </w:rPr>
              <w:t>We also agree with ZTE.</w:t>
            </w:r>
          </w:p>
          <w:p w14:paraId="25553F2C" w14:textId="75EEE929" w:rsidR="00B86D01" w:rsidRDefault="00B86D01" w:rsidP="00D14ECB">
            <w:pPr>
              <w:spacing w:before="100" w:beforeAutospacing="1" w:after="100" w:afterAutospacing="1"/>
              <w:jc w:val="both"/>
              <w:rPr>
                <w:bCs/>
                <w:kern w:val="2"/>
              </w:rPr>
            </w:pPr>
            <w:r>
              <w:rPr>
                <w:bCs/>
                <w:kern w:val="2"/>
              </w:rPr>
              <w:t>Also we agree that we should first progress on the Uu parts.</w:t>
            </w:r>
          </w:p>
        </w:tc>
      </w:tr>
    </w:tbl>
    <w:p w14:paraId="0B778BBA" w14:textId="3FF6270A" w:rsidR="005F0321" w:rsidRDefault="005F0321" w:rsidP="00C60D2B">
      <w:pPr>
        <w:pStyle w:val="Heading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TableGrid"/>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lastRenderedPageBreak/>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Proposal1: RAN2 should go to #2 alternative i.e. MAC signalling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ListParagraph"/>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signalling is used to provide the configuration of UL gap, </w:t>
            </w:r>
            <w:r>
              <w:rPr>
                <w:bCs/>
                <w:kern w:val="2"/>
              </w:rPr>
              <w:t>and RRC signalling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ListParagraph"/>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signalling and MAC CE can be used independently. This can further include following two sub cases:</w:t>
            </w:r>
          </w:p>
          <w:p w14:paraId="4EDB8D70" w14:textId="6EA353ED"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1: network only use RRC signalling to activate or deactivate the UL gap pattern. </w:t>
            </w:r>
          </w:p>
          <w:p w14:paraId="45D6192F" w14:textId="77777777"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2: RRC signalling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lastRenderedPageBreak/>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r w:rsidR="004F2789" w14:paraId="66E00683" w14:textId="77777777" w:rsidTr="00E75A32">
        <w:tc>
          <w:tcPr>
            <w:tcW w:w="1413" w:type="dxa"/>
          </w:tcPr>
          <w:p w14:paraId="1C9FFE13" w14:textId="0F7FBFA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40E2E69C" w14:textId="32E928B7" w:rsidR="004F2789" w:rsidRDefault="004F2789" w:rsidP="004F2789">
            <w:pPr>
              <w:spacing w:before="100" w:beforeAutospacing="1" w:after="100" w:afterAutospacing="1"/>
              <w:jc w:val="both"/>
              <w:rPr>
                <w:rFonts w:eastAsiaTheme="minorEastAsia"/>
                <w:bCs/>
                <w:kern w:val="2"/>
              </w:rPr>
            </w:pPr>
            <w:r>
              <w:rPr>
                <w:bCs/>
                <w:kern w:val="2"/>
              </w:rPr>
              <w:t>Option 2 or 1</w:t>
            </w:r>
          </w:p>
        </w:tc>
        <w:tc>
          <w:tcPr>
            <w:tcW w:w="5808" w:type="dxa"/>
          </w:tcPr>
          <w:p w14:paraId="35CBB84B" w14:textId="77777777" w:rsidR="004F2789" w:rsidRDefault="004F2789" w:rsidP="004F2789">
            <w:pPr>
              <w:spacing w:before="100" w:beforeAutospacing="1" w:after="100" w:afterAutospacing="1"/>
              <w:jc w:val="both"/>
              <w:rPr>
                <w:bCs/>
                <w:kern w:val="2"/>
              </w:rPr>
            </w:pPr>
            <w:r>
              <w:rPr>
                <w:bCs/>
                <w:kern w:val="2"/>
              </w:rPr>
              <w:t>We also think option 2 is enough but it seems that RAN4 already agreed to use MAC CE.</w:t>
            </w:r>
          </w:p>
          <w:p w14:paraId="5BB5C1FE" w14:textId="6369D77B" w:rsidR="004F2789" w:rsidRDefault="004F2789" w:rsidP="004F2789">
            <w:pPr>
              <w:spacing w:before="100" w:beforeAutospacing="1" w:after="100" w:afterAutospacing="1"/>
              <w:jc w:val="both"/>
              <w:rPr>
                <w:rFonts w:eastAsiaTheme="minorEastAsia"/>
                <w:bCs/>
                <w:kern w:val="2"/>
              </w:rPr>
            </w:pPr>
            <w:r>
              <w:rPr>
                <w:bCs/>
                <w:kern w:val="2"/>
              </w:rPr>
              <w:t>For option 1, we think the correct understanding is Understanding 1 from ZTE.</w:t>
            </w:r>
          </w:p>
        </w:tc>
      </w:tr>
      <w:tr w:rsidR="008F7536" w14:paraId="06CEA80A" w14:textId="77777777" w:rsidTr="00D14ECB">
        <w:tc>
          <w:tcPr>
            <w:tcW w:w="1413" w:type="dxa"/>
          </w:tcPr>
          <w:p w14:paraId="36CD5CB1" w14:textId="77777777" w:rsidR="008F7536" w:rsidRDefault="008F7536" w:rsidP="00D14ECB">
            <w:pPr>
              <w:spacing w:before="100" w:beforeAutospacing="1" w:after="100" w:afterAutospacing="1"/>
              <w:jc w:val="both"/>
              <w:rPr>
                <w:bCs/>
                <w:kern w:val="2"/>
              </w:rPr>
            </w:pPr>
            <w:r>
              <w:rPr>
                <w:bCs/>
                <w:kern w:val="2"/>
              </w:rPr>
              <w:t>Intel</w:t>
            </w:r>
          </w:p>
        </w:tc>
        <w:tc>
          <w:tcPr>
            <w:tcW w:w="2410" w:type="dxa"/>
          </w:tcPr>
          <w:p w14:paraId="7F69B9B4" w14:textId="77777777" w:rsidR="008F7536" w:rsidRDefault="008F7536" w:rsidP="00D14ECB">
            <w:pPr>
              <w:spacing w:before="100" w:beforeAutospacing="1" w:after="100" w:afterAutospacing="1"/>
              <w:jc w:val="both"/>
              <w:rPr>
                <w:bCs/>
                <w:kern w:val="2"/>
              </w:rPr>
            </w:pPr>
            <w:r>
              <w:rPr>
                <w:bCs/>
                <w:kern w:val="2"/>
              </w:rPr>
              <w:t>Option 2</w:t>
            </w:r>
          </w:p>
        </w:tc>
        <w:tc>
          <w:tcPr>
            <w:tcW w:w="5808" w:type="dxa"/>
          </w:tcPr>
          <w:p w14:paraId="16063291" w14:textId="77777777" w:rsidR="008F7536" w:rsidRDefault="008F7536" w:rsidP="00D14ECB">
            <w:pPr>
              <w:spacing w:before="100" w:beforeAutospacing="1" w:after="100" w:afterAutospacing="1"/>
              <w:jc w:val="both"/>
              <w:rPr>
                <w:bCs/>
                <w:kern w:val="2"/>
              </w:rPr>
            </w:pPr>
            <w:r>
              <w:rPr>
                <w:bCs/>
                <w:kern w:val="2"/>
              </w:rPr>
              <w:t>MAC CE activation has less delay than RRC, however, it is also larger spec impact.</w:t>
            </w:r>
          </w:p>
        </w:tc>
      </w:tr>
      <w:tr w:rsidR="003959EE" w14:paraId="09204217" w14:textId="77777777" w:rsidTr="00E75A32">
        <w:tc>
          <w:tcPr>
            <w:tcW w:w="1413" w:type="dxa"/>
          </w:tcPr>
          <w:p w14:paraId="29D3B792" w14:textId="3A6979B5" w:rsidR="003959EE" w:rsidRDefault="003959EE" w:rsidP="003959EE">
            <w:pPr>
              <w:spacing w:before="100" w:beforeAutospacing="1" w:after="100" w:afterAutospacing="1"/>
              <w:jc w:val="both"/>
              <w:rPr>
                <w:bCs/>
                <w:kern w:val="2"/>
              </w:rPr>
            </w:pPr>
            <w:r>
              <w:rPr>
                <w:bCs/>
                <w:kern w:val="2"/>
              </w:rPr>
              <w:t>Samsung</w:t>
            </w:r>
          </w:p>
        </w:tc>
        <w:tc>
          <w:tcPr>
            <w:tcW w:w="2410" w:type="dxa"/>
          </w:tcPr>
          <w:p w14:paraId="3A361E34" w14:textId="7B6EE825" w:rsidR="003959EE" w:rsidRDefault="003959EE" w:rsidP="003959EE">
            <w:pPr>
              <w:spacing w:before="100" w:beforeAutospacing="1" w:after="100" w:afterAutospacing="1"/>
              <w:jc w:val="both"/>
              <w:rPr>
                <w:bCs/>
                <w:kern w:val="2"/>
              </w:rPr>
            </w:pPr>
            <w:r>
              <w:rPr>
                <w:bCs/>
                <w:kern w:val="2"/>
              </w:rPr>
              <w:t>Option-1</w:t>
            </w:r>
          </w:p>
        </w:tc>
        <w:tc>
          <w:tcPr>
            <w:tcW w:w="5808" w:type="dxa"/>
          </w:tcPr>
          <w:p w14:paraId="49317347" w14:textId="68CCDA03" w:rsidR="003959EE" w:rsidRDefault="003959EE" w:rsidP="003959EE">
            <w:pPr>
              <w:spacing w:before="100" w:beforeAutospacing="1" w:after="100" w:afterAutospacing="1"/>
              <w:jc w:val="both"/>
              <w:rPr>
                <w:bCs/>
                <w:kern w:val="2"/>
              </w:rPr>
            </w:pPr>
            <w:r>
              <w:rPr>
                <w:bCs/>
                <w:kern w:val="2"/>
              </w:rPr>
              <w:t xml:space="preserve">Whether MAC based or RRC based activation/deactivation is needed depends on different factors including the acceptable delay for activation and is more into RAN4 area. As RAN4 has taken a decision that both RRC and MAC are needed, we may adhere to that. </w:t>
            </w:r>
          </w:p>
        </w:tc>
      </w:tr>
      <w:tr w:rsidR="00BD6779" w14:paraId="317F4F53" w14:textId="77777777" w:rsidTr="00BD6779">
        <w:tc>
          <w:tcPr>
            <w:tcW w:w="1413" w:type="dxa"/>
          </w:tcPr>
          <w:p w14:paraId="17057684"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47A066EA" w14:textId="77777777" w:rsidR="00BD6779" w:rsidRDefault="00BD6779" w:rsidP="00D14ECB">
            <w:pPr>
              <w:spacing w:before="100" w:beforeAutospacing="1" w:after="100" w:afterAutospacing="1"/>
              <w:jc w:val="both"/>
              <w:rPr>
                <w:bCs/>
                <w:kern w:val="2"/>
              </w:rPr>
            </w:pPr>
            <w:r>
              <w:rPr>
                <w:bCs/>
                <w:kern w:val="2"/>
              </w:rPr>
              <w:t xml:space="preserve">Option 2 (preference), but fine with option 1 </w:t>
            </w:r>
          </w:p>
        </w:tc>
        <w:tc>
          <w:tcPr>
            <w:tcW w:w="5808" w:type="dxa"/>
          </w:tcPr>
          <w:p w14:paraId="6F990B5A" w14:textId="77777777" w:rsidR="00BD6779" w:rsidRDefault="00BD6779" w:rsidP="00D14ECB">
            <w:pPr>
              <w:spacing w:before="100" w:beforeAutospacing="1" w:after="100" w:afterAutospacing="1"/>
              <w:jc w:val="both"/>
              <w:rPr>
                <w:bCs/>
                <w:kern w:val="2"/>
              </w:rPr>
            </w:pPr>
            <w:r>
              <w:rPr>
                <w:bCs/>
                <w:kern w:val="2"/>
              </w:rPr>
              <w:t>RAN4 has agreed to both mechanisms but it's easier if RAN2 works on the RRC-based mechanism first, and only then considers MAC. That saves some effort and allows RAN2 to progress the essential parts.</w:t>
            </w:r>
          </w:p>
          <w:p w14:paraId="5D556E8F" w14:textId="77777777" w:rsidR="00BD6779" w:rsidRDefault="00BD6779" w:rsidP="00D14ECB">
            <w:pPr>
              <w:spacing w:before="100" w:beforeAutospacing="1" w:after="100" w:afterAutospacing="1"/>
              <w:jc w:val="both"/>
              <w:rPr>
                <w:bCs/>
                <w:kern w:val="2"/>
              </w:rPr>
            </w:pPr>
            <w:r>
              <w:rPr>
                <w:bCs/>
                <w:kern w:val="2"/>
              </w:rPr>
              <w:t>We think MAC is not really needed because these are NOT time-sensitive gaps, so there's really no need to turn them on/off within few milliseconds. And anyway we assume that the RRC configuration delays is &lt;20ms, which should be sufficient in all practical cases.</w:t>
            </w:r>
          </w:p>
        </w:tc>
      </w:tr>
      <w:tr w:rsidR="00B86D01" w14:paraId="3E56DCD1" w14:textId="77777777" w:rsidTr="00BD6779">
        <w:tc>
          <w:tcPr>
            <w:tcW w:w="1413" w:type="dxa"/>
          </w:tcPr>
          <w:p w14:paraId="27F43CEA" w14:textId="6F2FE0E4" w:rsidR="00B86D01" w:rsidRDefault="00B86D01" w:rsidP="00D14ECB">
            <w:pPr>
              <w:spacing w:before="100" w:beforeAutospacing="1" w:after="100" w:afterAutospacing="1"/>
              <w:jc w:val="both"/>
              <w:rPr>
                <w:bCs/>
                <w:kern w:val="2"/>
              </w:rPr>
            </w:pPr>
            <w:r>
              <w:rPr>
                <w:bCs/>
                <w:kern w:val="2"/>
              </w:rPr>
              <w:t>Ericsson</w:t>
            </w:r>
          </w:p>
        </w:tc>
        <w:tc>
          <w:tcPr>
            <w:tcW w:w="2410" w:type="dxa"/>
          </w:tcPr>
          <w:p w14:paraId="5FD19B0C" w14:textId="245AFABF" w:rsidR="00B86D01" w:rsidRDefault="00B86D01" w:rsidP="00D14ECB">
            <w:pPr>
              <w:spacing w:before="100" w:beforeAutospacing="1" w:after="100" w:afterAutospacing="1"/>
              <w:jc w:val="both"/>
              <w:rPr>
                <w:bCs/>
                <w:kern w:val="2"/>
              </w:rPr>
            </w:pPr>
            <w:r>
              <w:rPr>
                <w:bCs/>
                <w:kern w:val="2"/>
              </w:rPr>
              <w:t>Option 2</w:t>
            </w:r>
          </w:p>
        </w:tc>
        <w:tc>
          <w:tcPr>
            <w:tcW w:w="5808" w:type="dxa"/>
          </w:tcPr>
          <w:p w14:paraId="0736047D" w14:textId="2E2F41B3" w:rsidR="00B86D01" w:rsidRDefault="00B86D01" w:rsidP="00D14ECB">
            <w:pPr>
              <w:spacing w:before="100" w:beforeAutospacing="1" w:after="100" w:afterAutospacing="1"/>
              <w:jc w:val="both"/>
              <w:rPr>
                <w:bCs/>
                <w:kern w:val="2"/>
              </w:rPr>
            </w:pPr>
            <w:r>
              <w:rPr>
                <w:bCs/>
                <w:kern w:val="2"/>
              </w:rPr>
              <w:t>We should focus on RRC signalling for activation/deactivation. We agree a few ms could potenailly be gained with MAC-CE solution</w:t>
            </w:r>
            <w:r w:rsidR="00E56AB3">
              <w:rPr>
                <w:bCs/>
                <w:kern w:val="2"/>
              </w:rPr>
              <w:t>. For this use case we consider the specification and implementation complexity does not justify a MAC-CE solution, whatever RAN4 might have discussed.</w:t>
            </w:r>
          </w:p>
        </w:tc>
      </w:tr>
    </w:tbl>
    <w:p w14:paraId="767346A7" w14:textId="497DA220" w:rsidR="002D5C59" w:rsidRDefault="002D5C59" w:rsidP="002D5C59">
      <w:pPr>
        <w:spacing w:before="100" w:beforeAutospacing="1" w:after="100" w:afterAutospacing="1"/>
        <w:jc w:val="both"/>
      </w:pPr>
      <w:r>
        <w:rPr>
          <w:bCs/>
          <w:kern w:val="2"/>
        </w:rPr>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TableGrid"/>
        <w:tblW w:w="0" w:type="auto"/>
        <w:tblLook w:val="04A0" w:firstRow="1" w:lastRow="0" w:firstColumn="1" w:lastColumn="0" w:noHBand="0" w:noVBand="1"/>
      </w:tblPr>
      <w:tblGrid>
        <w:gridCol w:w="1838"/>
        <w:gridCol w:w="7793"/>
      </w:tblGrid>
      <w:tr w:rsidR="00E57BF8" w14:paraId="59D01813" w14:textId="77777777" w:rsidTr="00D14ECB">
        <w:tc>
          <w:tcPr>
            <w:tcW w:w="1838" w:type="dxa"/>
          </w:tcPr>
          <w:p w14:paraId="60C82F76" w14:textId="77777777" w:rsidR="00E57BF8" w:rsidRDefault="00E57BF8" w:rsidP="00D14ECB">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14ECB">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14ECB">
        <w:tc>
          <w:tcPr>
            <w:tcW w:w="1838" w:type="dxa"/>
          </w:tcPr>
          <w:p w14:paraId="1F387D07" w14:textId="77777777" w:rsidR="00E57BF8" w:rsidRDefault="00E57BF8" w:rsidP="00D14ECB">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14ECB">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TableGrid"/>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w:t>
            </w:r>
            <w:r w:rsidR="00BE2310" w:rsidRPr="00BE2310">
              <w:rPr>
                <w:bCs/>
                <w:kern w:val="2"/>
              </w:rPr>
              <w:lastRenderedPageBreak/>
              <w:t xml:space="preserve">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r w:rsidR="004F2789" w14:paraId="3EDB8175" w14:textId="77777777" w:rsidTr="00E75A32">
        <w:tc>
          <w:tcPr>
            <w:tcW w:w="1413" w:type="dxa"/>
          </w:tcPr>
          <w:p w14:paraId="71F4091F" w14:textId="54C9B315"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A0ED183" w14:textId="58E8106F" w:rsidR="004F2789" w:rsidRDefault="004F2789" w:rsidP="004F2789">
            <w:pPr>
              <w:spacing w:before="100" w:beforeAutospacing="1" w:after="100" w:afterAutospacing="1"/>
              <w:jc w:val="both"/>
              <w:rPr>
                <w:rFonts w:eastAsiaTheme="minorEastAsia"/>
                <w:bCs/>
                <w:kern w:val="2"/>
              </w:rPr>
            </w:pPr>
            <w:r>
              <w:rPr>
                <w:bCs/>
                <w:kern w:val="2"/>
              </w:rPr>
              <w:t>Not sure</w:t>
            </w:r>
          </w:p>
        </w:tc>
        <w:tc>
          <w:tcPr>
            <w:tcW w:w="5808" w:type="dxa"/>
          </w:tcPr>
          <w:p w14:paraId="6588741E" w14:textId="59CB4A10" w:rsidR="004F2789" w:rsidRDefault="004F2789" w:rsidP="004F2789">
            <w:pPr>
              <w:spacing w:before="100" w:beforeAutospacing="1" w:after="100" w:afterAutospacing="1"/>
              <w:jc w:val="both"/>
              <w:rPr>
                <w:rFonts w:eastAsiaTheme="minorEastAsia"/>
                <w:bCs/>
                <w:kern w:val="2"/>
              </w:rPr>
            </w:pPr>
            <w:r>
              <w:rPr>
                <w:bCs/>
                <w:kern w:val="2"/>
              </w:rPr>
              <w:t>In DC, not sure whether this FR2 UL gap is applicable within a CG or across two CG. Suggest to clarify with RAN4.</w:t>
            </w:r>
          </w:p>
        </w:tc>
      </w:tr>
      <w:tr w:rsidR="004078C5" w14:paraId="4E8A2264" w14:textId="77777777" w:rsidTr="00D14ECB">
        <w:trPr>
          <w:trHeight w:val="134"/>
        </w:trPr>
        <w:tc>
          <w:tcPr>
            <w:tcW w:w="1413" w:type="dxa"/>
          </w:tcPr>
          <w:p w14:paraId="3AB5F3DD" w14:textId="77777777" w:rsidR="004078C5" w:rsidRDefault="004078C5" w:rsidP="00D14ECB">
            <w:pPr>
              <w:spacing w:before="100" w:beforeAutospacing="1" w:after="100" w:afterAutospacing="1"/>
              <w:jc w:val="both"/>
              <w:rPr>
                <w:bCs/>
                <w:kern w:val="2"/>
              </w:rPr>
            </w:pPr>
            <w:r>
              <w:rPr>
                <w:bCs/>
                <w:kern w:val="2"/>
              </w:rPr>
              <w:t>Intel</w:t>
            </w:r>
          </w:p>
        </w:tc>
        <w:tc>
          <w:tcPr>
            <w:tcW w:w="2410" w:type="dxa"/>
          </w:tcPr>
          <w:p w14:paraId="715926EB" w14:textId="77777777" w:rsidR="004078C5" w:rsidRDefault="004078C5" w:rsidP="00D14ECB">
            <w:pPr>
              <w:spacing w:before="100" w:beforeAutospacing="1" w:after="100" w:afterAutospacing="1"/>
              <w:jc w:val="both"/>
              <w:rPr>
                <w:bCs/>
                <w:kern w:val="2"/>
              </w:rPr>
            </w:pPr>
          </w:p>
        </w:tc>
        <w:tc>
          <w:tcPr>
            <w:tcW w:w="5808" w:type="dxa"/>
          </w:tcPr>
          <w:p w14:paraId="04370A13" w14:textId="77777777" w:rsidR="004078C5" w:rsidRDefault="004078C5" w:rsidP="00D14ECB">
            <w:pPr>
              <w:spacing w:before="100" w:beforeAutospacing="1" w:after="100" w:afterAutospacing="1"/>
              <w:jc w:val="both"/>
              <w:rPr>
                <w:bCs/>
                <w:kern w:val="2"/>
              </w:rPr>
            </w:pPr>
            <w:r>
              <w:rPr>
                <w:bCs/>
                <w:kern w:val="2"/>
              </w:rPr>
              <w:t>May be it is good to ask RAN4 for input if UL gap applies to all FR2 serving cells inside one CG or across CGs.</w:t>
            </w:r>
          </w:p>
        </w:tc>
      </w:tr>
      <w:tr w:rsidR="003959EE" w14:paraId="33481C82" w14:textId="77777777" w:rsidTr="00E75A32">
        <w:tc>
          <w:tcPr>
            <w:tcW w:w="1413" w:type="dxa"/>
          </w:tcPr>
          <w:p w14:paraId="3F11B4CD" w14:textId="66904608" w:rsidR="003959EE" w:rsidRDefault="003959EE" w:rsidP="003959EE">
            <w:pPr>
              <w:spacing w:before="100" w:beforeAutospacing="1" w:after="100" w:afterAutospacing="1"/>
              <w:jc w:val="both"/>
              <w:rPr>
                <w:bCs/>
                <w:kern w:val="2"/>
              </w:rPr>
            </w:pPr>
            <w:r>
              <w:rPr>
                <w:bCs/>
                <w:kern w:val="2"/>
              </w:rPr>
              <w:t>Samsung</w:t>
            </w:r>
          </w:p>
        </w:tc>
        <w:tc>
          <w:tcPr>
            <w:tcW w:w="2410" w:type="dxa"/>
          </w:tcPr>
          <w:p w14:paraId="2551E54E" w14:textId="47DB9951" w:rsidR="003959EE" w:rsidRDefault="003959EE" w:rsidP="003959EE">
            <w:pPr>
              <w:spacing w:before="100" w:beforeAutospacing="1" w:after="100" w:afterAutospacing="1"/>
              <w:jc w:val="both"/>
              <w:rPr>
                <w:bCs/>
                <w:kern w:val="2"/>
              </w:rPr>
            </w:pPr>
            <w:r>
              <w:rPr>
                <w:bCs/>
                <w:kern w:val="2"/>
              </w:rPr>
              <w:t>Discuss with RAN4</w:t>
            </w:r>
          </w:p>
        </w:tc>
        <w:tc>
          <w:tcPr>
            <w:tcW w:w="5808" w:type="dxa"/>
          </w:tcPr>
          <w:p w14:paraId="51D6AA17" w14:textId="4E958E4B" w:rsidR="003959EE" w:rsidRDefault="003959EE" w:rsidP="003959EE">
            <w:pPr>
              <w:spacing w:before="100" w:beforeAutospacing="1" w:after="100" w:afterAutospacing="1"/>
              <w:jc w:val="both"/>
              <w:rPr>
                <w:bCs/>
                <w:kern w:val="2"/>
              </w:rPr>
            </w:pPr>
            <w:r>
              <w:rPr>
                <w:bCs/>
                <w:kern w:val="2"/>
              </w:rPr>
              <w:t>It is better to confirm the granularity with RAN4 first.</w:t>
            </w:r>
          </w:p>
        </w:tc>
      </w:tr>
      <w:tr w:rsidR="00BD6779" w14:paraId="227E295B" w14:textId="77777777" w:rsidTr="00BD6779">
        <w:tc>
          <w:tcPr>
            <w:tcW w:w="1413" w:type="dxa"/>
          </w:tcPr>
          <w:p w14:paraId="12B2CC8F"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705E376E" w14:textId="77777777" w:rsidR="00BD6779" w:rsidRDefault="00BD6779" w:rsidP="00D14ECB">
            <w:pPr>
              <w:spacing w:before="100" w:beforeAutospacing="1" w:after="100" w:afterAutospacing="1"/>
              <w:jc w:val="both"/>
              <w:rPr>
                <w:bCs/>
                <w:kern w:val="2"/>
              </w:rPr>
            </w:pPr>
            <w:r>
              <w:rPr>
                <w:bCs/>
                <w:kern w:val="2"/>
              </w:rPr>
              <w:t>Yes but</w:t>
            </w:r>
          </w:p>
        </w:tc>
        <w:tc>
          <w:tcPr>
            <w:tcW w:w="5808" w:type="dxa"/>
          </w:tcPr>
          <w:p w14:paraId="69815A9D" w14:textId="77777777" w:rsidR="00BD6779" w:rsidRDefault="00BD6779" w:rsidP="00D14ECB">
            <w:pPr>
              <w:spacing w:before="100" w:beforeAutospacing="1" w:after="100" w:afterAutospacing="1"/>
              <w:jc w:val="both"/>
              <w:rPr>
                <w:bCs/>
                <w:kern w:val="2"/>
              </w:rPr>
            </w:pPr>
            <w:r>
              <w:rPr>
                <w:bCs/>
                <w:kern w:val="2"/>
              </w:rPr>
              <w:t>This is our assumption, but we assume RAN4 will inform us of this later.</w:t>
            </w:r>
          </w:p>
        </w:tc>
      </w:tr>
      <w:tr w:rsidR="00E56AB3" w14:paraId="331D23E3" w14:textId="77777777" w:rsidTr="00BD6779">
        <w:tc>
          <w:tcPr>
            <w:tcW w:w="1413" w:type="dxa"/>
          </w:tcPr>
          <w:p w14:paraId="292A5743" w14:textId="51505986" w:rsidR="00E56AB3" w:rsidRDefault="00E56AB3" w:rsidP="00D14ECB">
            <w:pPr>
              <w:spacing w:before="100" w:beforeAutospacing="1" w:after="100" w:afterAutospacing="1"/>
              <w:jc w:val="both"/>
              <w:rPr>
                <w:bCs/>
                <w:kern w:val="2"/>
              </w:rPr>
            </w:pPr>
            <w:r>
              <w:rPr>
                <w:bCs/>
                <w:kern w:val="2"/>
              </w:rPr>
              <w:t>Ericsson</w:t>
            </w:r>
          </w:p>
        </w:tc>
        <w:tc>
          <w:tcPr>
            <w:tcW w:w="2410" w:type="dxa"/>
          </w:tcPr>
          <w:p w14:paraId="586267F3" w14:textId="452EDD8B" w:rsidR="00E56AB3" w:rsidRDefault="00E56AB3" w:rsidP="00D14ECB">
            <w:pPr>
              <w:spacing w:before="100" w:beforeAutospacing="1" w:after="100" w:afterAutospacing="1"/>
              <w:jc w:val="both"/>
              <w:rPr>
                <w:bCs/>
                <w:kern w:val="2"/>
              </w:rPr>
            </w:pPr>
            <w:r>
              <w:rPr>
                <w:bCs/>
                <w:kern w:val="2"/>
              </w:rPr>
              <w:t>Yes but</w:t>
            </w:r>
          </w:p>
        </w:tc>
        <w:tc>
          <w:tcPr>
            <w:tcW w:w="5808" w:type="dxa"/>
          </w:tcPr>
          <w:p w14:paraId="523AC179" w14:textId="37AD8739" w:rsidR="00E56AB3" w:rsidRDefault="00E56AB3" w:rsidP="00D14ECB">
            <w:pPr>
              <w:spacing w:before="100" w:beforeAutospacing="1" w:after="100" w:afterAutospacing="1"/>
              <w:jc w:val="both"/>
              <w:rPr>
                <w:bCs/>
                <w:kern w:val="2"/>
              </w:rPr>
            </w:pPr>
            <w:r>
              <w:rPr>
                <w:bCs/>
                <w:kern w:val="2"/>
              </w:rPr>
              <w:t>We also expect RAN4 will tell us later.</w:t>
            </w: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TableGrid"/>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ListParagraph"/>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TableGrid"/>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lastRenderedPageBreak/>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r w:rsidR="004F2789" w14:paraId="7E9BDDF4" w14:textId="77777777" w:rsidTr="00E75A32">
        <w:tc>
          <w:tcPr>
            <w:tcW w:w="1413" w:type="dxa"/>
          </w:tcPr>
          <w:p w14:paraId="4A1E26C0" w14:textId="39B1341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1C15E28" w14:textId="5E2941AE" w:rsidR="004F2789" w:rsidRDefault="004F2789" w:rsidP="004F2789">
            <w:pPr>
              <w:spacing w:before="100" w:beforeAutospacing="1" w:after="100" w:afterAutospacing="1"/>
              <w:jc w:val="both"/>
              <w:rPr>
                <w:rFonts w:eastAsiaTheme="minorEastAsia"/>
                <w:bCs/>
                <w:kern w:val="2"/>
              </w:rPr>
            </w:pPr>
            <w:r>
              <w:rPr>
                <w:bCs/>
                <w:kern w:val="2"/>
              </w:rPr>
              <w:t>Option-1</w:t>
            </w:r>
          </w:p>
        </w:tc>
        <w:tc>
          <w:tcPr>
            <w:tcW w:w="5808" w:type="dxa"/>
          </w:tcPr>
          <w:p w14:paraId="7245E62A" w14:textId="77777777" w:rsidR="004F2789" w:rsidRDefault="004F2789" w:rsidP="004F2789">
            <w:pPr>
              <w:spacing w:before="100" w:beforeAutospacing="1" w:after="100" w:afterAutospacing="1"/>
              <w:jc w:val="both"/>
              <w:rPr>
                <w:bCs/>
                <w:kern w:val="2"/>
              </w:rPr>
            </w:pPr>
          </w:p>
        </w:tc>
      </w:tr>
      <w:tr w:rsidR="007C080C" w14:paraId="45DABB74" w14:textId="77777777" w:rsidTr="00D14ECB">
        <w:tc>
          <w:tcPr>
            <w:tcW w:w="1413" w:type="dxa"/>
          </w:tcPr>
          <w:p w14:paraId="70BA4E8C" w14:textId="77777777" w:rsidR="007C080C" w:rsidRDefault="007C080C" w:rsidP="00D14ECB">
            <w:pPr>
              <w:spacing w:before="100" w:beforeAutospacing="1" w:after="100" w:afterAutospacing="1"/>
              <w:jc w:val="both"/>
              <w:rPr>
                <w:bCs/>
                <w:kern w:val="2"/>
              </w:rPr>
            </w:pPr>
            <w:r>
              <w:rPr>
                <w:bCs/>
                <w:kern w:val="2"/>
              </w:rPr>
              <w:t>Intel</w:t>
            </w:r>
          </w:p>
        </w:tc>
        <w:tc>
          <w:tcPr>
            <w:tcW w:w="2410" w:type="dxa"/>
          </w:tcPr>
          <w:p w14:paraId="366451BD" w14:textId="77777777" w:rsidR="007C080C" w:rsidRDefault="007C080C" w:rsidP="00D14ECB">
            <w:pPr>
              <w:spacing w:before="100" w:beforeAutospacing="1" w:after="100" w:afterAutospacing="1"/>
              <w:jc w:val="both"/>
              <w:rPr>
                <w:bCs/>
                <w:kern w:val="2"/>
              </w:rPr>
            </w:pPr>
            <w:r>
              <w:rPr>
                <w:bCs/>
                <w:kern w:val="2"/>
              </w:rPr>
              <w:t>Option 1</w:t>
            </w:r>
          </w:p>
        </w:tc>
        <w:tc>
          <w:tcPr>
            <w:tcW w:w="5808" w:type="dxa"/>
          </w:tcPr>
          <w:p w14:paraId="41A08352" w14:textId="77777777" w:rsidR="007C080C" w:rsidRDefault="007C080C" w:rsidP="00D14ECB">
            <w:pPr>
              <w:spacing w:before="100" w:beforeAutospacing="1" w:after="100" w:afterAutospacing="1"/>
              <w:jc w:val="both"/>
              <w:rPr>
                <w:bCs/>
                <w:kern w:val="2"/>
              </w:rPr>
            </w:pPr>
            <w:r>
              <w:rPr>
                <w:bCs/>
                <w:kern w:val="2"/>
              </w:rPr>
              <w:t>UEAssistanceInformation can be reused.</w:t>
            </w:r>
          </w:p>
        </w:tc>
      </w:tr>
      <w:tr w:rsidR="003959EE" w14:paraId="77F22FDC" w14:textId="77777777" w:rsidTr="00E75A32">
        <w:tc>
          <w:tcPr>
            <w:tcW w:w="1413" w:type="dxa"/>
          </w:tcPr>
          <w:p w14:paraId="146D4702" w14:textId="0F69CAD6" w:rsidR="003959EE" w:rsidRDefault="003959EE" w:rsidP="003959EE">
            <w:pPr>
              <w:spacing w:before="100" w:beforeAutospacing="1" w:after="100" w:afterAutospacing="1"/>
              <w:jc w:val="both"/>
              <w:rPr>
                <w:bCs/>
                <w:kern w:val="2"/>
              </w:rPr>
            </w:pPr>
            <w:r>
              <w:rPr>
                <w:bCs/>
                <w:kern w:val="2"/>
              </w:rPr>
              <w:t>Samsung</w:t>
            </w:r>
          </w:p>
        </w:tc>
        <w:tc>
          <w:tcPr>
            <w:tcW w:w="2410" w:type="dxa"/>
          </w:tcPr>
          <w:p w14:paraId="3F49D6BE" w14:textId="68972724" w:rsidR="003959EE" w:rsidRDefault="003959EE" w:rsidP="003959EE">
            <w:pPr>
              <w:spacing w:before="100" w:beforeAutospacing="1" w:after="100" w:afterAutospacing="1"/>
              <w:jc w:val="both"/>
              <w:rPr>
                <w:bCs/>
                <w:kern w:val="2"/>
              </w:rPr>
            </w:pPr>
            <w:r>
              <w:rPr>
                <w:bCs/>
                <w:kern w:val="2"/>
              </w:rPr>
              <w:t>Option-1</w:t>
            </w:r>
          </w:p>
        </w:tc>
        <w:tc>
          <w:tcPr>
            <w:tcW w:w="5808" w:type="dxa"/>
          </w:tcPr>
          <w:p w14:paraId="0EC007A6" w14:textId="77777777" w:rsidR="003959EE" w:rsidRDefault="003959EE" w:rsidP="003959EE">
            <w:pPr>
              <w:spacing w:before="100" w:beforeAutospacing="1" w:after="100" w:afterAutospacing="1"/>
              <w:jc w:val="both"/>
              <w:rPr>
                <w:bCs/>
                <w:kern w:val="2"/>
              </w:rPr>
            </w:pPr>
          </w:p>
        </w:tc>
      </w:tr>
      <w:tr w:rsidR="00BD6779" w14:paraId="426ED9DE" w14:textId="77777777" w:rsidTr="00BD6779">
        <w:tc>
          <w:tcPr>
            <w:tcW w:w="1413" w:type="dxa"/>
          </w:tcPr>
          <w:p w14:paraId="4ABFE8C1"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3F50FE98" w14:textId="77777777" w:rsidR="00BD6779" w:rsidRDefault="00BD6779" w:rsidP="00D14ECB">
            <w:pPr>
              <w:spacing w:before="100" w:beforeAutospacing="1" w:after="100" w:afterAutospacing="1"/>
              <w:jc w:val="both"/>
              <w:rPr>
                <w:bCs/>
                <w:kern w:val="2"/>
              </w:rPr>
            </w:pPr>
            <w:r>
              <w:rPr>
                <w:bCs/>
                <w:kern w:val="2"/>
              </w:rPr>
              <w:t>Option 1</w:t>
            </w:r>
          </w:p>
        </w:tc>
        <w:tc>
          <w:tcPr>
            <w:tcW w:w="5808" w:type="dxa"/>
          </w:tcPr>
          <w:p w14:paraId="2143D5D4" w14:textId="77777777" w:rsidR="00BD6779" w:rsidRDefault="00BD6779" w:rsidP="00D14ECB">
            <w:pPr>
              <w:spacing w:before="100" w:beforeAutospacing="1" w:after="100" w:afterAutospacing="1"/>
              <w:jc w:val="both"/>
              <w:rPr>
                <w:bCs/>
                <w:kern w:val="2"/>
              </w:rPr>
            </w:pPr>
            <w:r>
              <w:rPr>
                <w:bCs/>
                <w:kern w:val="2"/>
              </w:rPr>
              <w:t>There's really no need for MAC CE for this: RRC is more than sufficient for this (as the gap activation/deactivation is not time-critical).</w:t>
            </w:r>
          </w:p>
        </w:tc>
      </w:tr>
      <w:tr w:rsidR="00CF29B0" w14:paraId="76B4A240" w14:textId="77777777" w:rsidTr="00BD6779">
        <w:tc>
          <w:tcPr>
            <w:tcW w:w="1413" w:type="dxa"/>
          </w:tcPr>
          <w:p w14:paraId="7919FB0F" w14:textId="4C2718C9" w:rsidR="00CF29B0" w:rsidRDefault="00CF29B0" w:rsidP="00D14ECB">
            <w:pPr>
              <w:spacing w:before="100" w:beforeAutospacing="1" w:after="100" w:afterAutospacing="1"/>
              <w:jc w:val="both"/>
              <w:rPr>
                <w:bCs/>
                <w:kern w:val="2"/>
              </w:rPr>
            </w:pPr>
            <w:r>
              <w:rPr>
                <w:bCs/>
                <w:kern w:val="2"/>
              </w:rPr>
              <w:t>Ericsson</w:t>
            </w:r>
          </w:p>
        </w:tc>
        <w:tc>
          <w:tcPr>
            <w:tcW w:w="2410" w:type="dxa"/>
          </w:tcPr>
          <w:p w14:paraId="74C16DC0" w14:textId="134ADF06" w:rsidR="00CF29B0" w:rsidRDefault="00CF29B0" w:rsidP="00D14ECB">
            <w:pPr>
              <w:spacing w:before="100" w:beforeAutospacing="1" w:after="100" w:afterAutospacing="1"/>
              <w:jc w:val="both"/>
              <w:rPr>
                <w:bCs/>
                <w:kern w:val="2"/>
              </w:rPr>
            </w:pPr>
            <w:r>
              <w:rPr>
                <w:bCs/>
                <w:kern w:val="2"/>
              </w:rPr>
              <w:t>Option 1</w:t>
            </w:r>
          </w:p>
        </w:tc>
        <w:tc>
          <w:tcPr>
            <w:tcW w:w="5808" w:type="dxa"/>
          </w:tcPr>
          <w:p w14:paraId="3B9C4FF8" w14:textId="77777777" w:rsidR="00CF29B0" w:rsidRDefault="00CF29B0" w:rsidP="00D14ECB">
            <w:pPr>
              <w:spacing w:before="100" w:beforeAutospacing="1" w:after="100" w:afterAutospacing="1"/>
              <w:jc w:val="both"/>
              <w:rPr>
                <w:bCs/>
                <w:kern w:val="2"/>
              </w:rPr>
            </w:pPr>
          </w:p>
        </w:tc>
      </w:tr>
    </w:tbl>
    <w:p w14:paraId="188A354F" w14:textId="129733F0" w:rsidR="00557032" w:rsidRDefault="00557032" w:rsidP="00E117A9">
      <w:pPr>
        <w:pStyle w:val="Heading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TableGrid"/>
        <w:tblW w:w="0" w:type="auto"/>
        <w:tblLook w:val="04A0" w:firstRow="1" w:lastRow="0" w:firstColumn="1" w:lastColumn="0" w:noHBand="0" w:noVBand="1"/>
      </w:tblPr>
      <w:tblGrid>
        <w:gridCol w:w="1838"/>
        <w:gridCol w:w="7793"/>
      </w:tblGrid>
      <w:tr w:rsidR="001C3803" w:rsidRPr="001C3803" w14:paraId="21B6F922" w14:textId="77777777" w:rsidTr="00D14ECB">
        <w:tc>
          <w:tcPr>
            <w:tcW w:w="1838" w:type="dxa"/>
          </w:tcPr>
          <w:p w14:paraId="4C233558" w14:textId="77777777" w:rsidR="001C3803" w:rsidRDefault="001C3803" w:rsidP="00D14ECB">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14ECB">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TableGrid"/>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lastRenderedPageBreak/>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r w:rsidR="009B6DF6" w14:paraId="19767BA7" w14:textId="77777777" w:rsidTr="00E75A32">
        <w:tc>
          <w:tcPr>
            <w:tcW w:w="1413" w:type="dxa"/>
          </w:tcPr>
          <w:p w14:paraId="60C5BC91" w14:textId="0EFB75A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CDFF44C" w14:textId="5FDE4AE8"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6DEC970C" w14:textId="77777777" w:rsidR="009B6DF6" w:rsidRDefault="009B6DF6" w:rsidP="009B6DF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56ABD77B" w14:textId="41679AC2" w:rsidR="009B6DF6" w:rsidRDefault="009B6DF6" w:rsidP="009B6DF6">
            <w:pPr>
              <w:spacing w:before="100" w:beforeAutospacing="1" w:after="100" w:afterAutospacing="1"/>
              <w:jc w:val="both"/>
              <w:rPr>
                <w:bCs/>
                <w:kern w:val="2"/>
              </w:rPr>
            </w:pPr>
            <w:r>
              <w:rPr>
                <w:rFonts w:eastAsiaTheme="minorEastAsia"/>
                <w:bCs/>
                <w:kern w:val="2"/>
              </w:rPr>
              <w:t>In addition we would also like to check with RAN4 what granularity of the UE capability itself considering it is also not clear how to apply the configuration from network related to question 8.</w:t>
            </w:r>
          </w:p>
        </w:tc>
      </w:tr>
      <w:tr w:rsidR="004F2789" w14:paraId="513EC813" w14:textId="77777777" w:rsidTr="00E75A32">
        <w:tc>
          <w:tcPr>
            <w:tcW w:w="1413" w:type="dxa"/>
          </w:tcPr>
          <w:p w14:paraId="7B095638" w14:textId="08EE848A"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03DA5B2" w14:textId="415F5529"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480A612D" w14:textId="5455F64E" w:rsidR="004F2789" w:rsidRDefault="004F2789" w:rsidP="004F2789">
            <w:pPr>
              <w:spacing w:before="100" w:beforeAutospacing="1" w:after="100" w:afterAutospacing="1"/>
              <w:jc w:val="both"/>
              <w:rPr>
                <w:rFonts w:eastAsiaTheme="minorEastAsia"/>
                <w:bCs/>
                <w:kern w:val="2"/>
              </w:rPr>
            </w:pPr>
            <w:r>
              <w:rPr>
                <w:bCs/>
                <w:kern w:val="2"/>
              </w:rPr>
              <w:t>Suggest to postpone the UE capability discussion. R4 should tell us more information in the feature table</w:t>
            </w:r>
          </w:p>
        </w:tc>
      </w:tr>
      <w:tr w:rsidR="00CE75A6" w14:paraId="1A13C14C" w14:textId="77777777" w:rsidTr="00D14ECB">
        <w:tc>
          <w:tcPr>
            <w:tcW w:w="1413" w:type="dxa"/>
          </w:tcPr>
          <w:p w14:paraId="419DB106" w14:textId="77777777" w:rsidR="00CE75A6" w:rsidRDefault="00CE75A6" w:rsidP="00D14ECB">
            <w:pPr>
              <w:spacing w:before="100" w:beforeAutospacing="1" w:after="100" w:afterAutospacing="1"/>
              <w:jc w:val="both"/>
              <w:rPr>
                <w:bCs/>
                <w:kern w:val="2"/>
              </w:rPr>
            </w:pPr>
            <w:r>
              <w:rPr>
                <w:bCs/>
                <w:kern w:val="2"/>
              </w:rPr>
              <w:t>Intel</w:t>
            </w:r>
          </w:p>
        </w:tc>
        <w:tc>
          <w:tcPr>
            <w:tcW w:w="2410" w:type="dxa"/>
          </w:tcPr>
          <w:p w14:paraId="599D05D3" w14:textId="77777777" w:rsidR="00CE75A6" w:rsidRDefault="00CE75A6" w:rsidP="00D14ECB">
            <w:pPr>
              <w:spacing w:before="100" w:beforeAutospacing="1" w:after="100" w:afterAutospacing="1"/>
              <w:jc w:val="both"/>
              <w:rPr>
                <w:bCs/>
                <w:kern w:val="2"/>
              </w:rPr>
            </w:pPr>
          </w:p>
        </w:tc>
        <w:tc>
          <w:tcPr>
            <w:tcW w:w="5808" w:type="dxa"/>
          </w:tcPr>
          <w:p w14:paraId="77F556E7" w14:textId="77777777" w:rsidR="00CE75A6" w:rsidRDefault="00CE75A6" w:rsidP="00D14ECB">
            <w:pPr>
              <w:spacing w:before="100" w:beforeAutospacing="1" w:after="100" w:afterAutospacing="1"/>
              <w:jc w:val="both"/>
              <w:rPr>
                <w:bCs/>
                <w:kern w:val="2"/>
              </w:rPr>
            </w:pPr>
            <w:r>
              <w:rPr>
                <w:bCs/>
                <w:kern w:val="2"/>
              </w:rPr>
              <w:t>Wait for RAN4 input</w:t>
            </w:r>
          </w:p>
        </w:tc>
      </w:tr>
      <w:tr w:rsidR="003959EE" w14:paraId="0B8FA2BC" w14:textId="77777777" w:rsidTr="00E75A32">
        <w:tc>
          <w:tcPr>
            <w:tcW w:w="1413" w:type="dxa"/>
          </w:tcPr>
          <w:p w14:paraId="415B53AB" w14:textId="35283174" w:rsidR="003959EE" w:rsidRDefault="003959EE" w:rsidP="003959EE">
            <w:pPr>
              <w:spacing w:before="100" w:beforeAutospacing="1" w:after="100" w:afterAutospacing="1"/>
              <w:jc w:val="both"/>
              <w:rPr>
                <w:bCs/>
                <w:kern w:val="2"/>
              </w:rPr>
            </w:pPr>
            <w:r>
              <w:rPr>
                <w:bCs/>
                <w:kern w:val="2"/>
              </w:rPr>
              <w:t>Samsung</w:t>
            </w:r>
          </w:p>
        </w:tc>
        <w:tc>
          <w:tcPr>
            <w:tcW w:w="2410" w:type="dxa"/>
          </w:tcPr>
          <w:p w14:paraId="67A599C4" w14:textId="61FDEFF4" w:rsidR="003959EE" w:rsidRDefault="003959EE" w:rsidP="003959EE">
            <w:pPr>
              <w:spacing w:before="100" w:beforeAutospacing="1" w:after="100" w:afterAutospacing="1"/>
              <w:jc w:val="both"/>
              <w:rPr>
                <w:bCs/>
                <w:kern w:val="2"/>
              </w:rPr>
            </w:pPr>
            <w:r>
              <w:rPr>
                <w:bCs/>
                <w:kern w:val="2"/>
              </w:rPr>
              <w:t>Yes</w:t>
            </w:r>
          </w:p>
        </w:tc>
        <w:tc>
          <w:tcPr>
            <w:tcW w:w="5808" w:type="dxa"/>
          </w:tcPr>
          <w:p w14:paraId="5708E6EB" w14:textId="77777777" w:rsidR="003959EE" w:rsidRDefault="003959EE" w:rsidP="003959EE">
            <w:pPr>
              <w:spacing w:before="100" w:beforeAutospacing="1" w:after="100" w:afterAutospacing="1"/>
              <w:jc w:val="both"/>
              <w:rPr>
                <w:bCs/>
                <w:kern w:val="2"/>
              </w:rPr>
            </w:pPr>
          </w:p>
        </w:tc>
      </w:tr>
      <w:tr w:rsidR="00BD6779" w14:paraId="468D5E9F" w14:textId="77777777" w:rsidTr="00D14ECB">
        <w:tc>
          <w:tcPr>
            <w:tcW w:w="1413" w:type="dxa"/>
          </w:tcPr>
          <w:p w14:paraId="66C8E891"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448EF3BE" w14:textId="77777777" w:rsidR="00BD6779" w:rsidRDefault="00BD6779" w:rsidP="00D14ECB">
            <w:pPr>
              <w:spacing w:before="100" w:beforeAutospacing="1" w:after="100" w:afterAutospacing="1"/>
              <w:jc w:val="both"/>
              <w:rPr>
                <w:bCs/>
                <w:kern w:val="2"/>
              </w:rPr>
            </w:pPr>
            <w:r>
              <w:rPr>
                <w:bCs/>
                <w:kern w:val="2"/>
              </w:rPr>
              <w:t>Yes</w:t>
            </w:r>
          </w:p>
        </w:tc>
        <w:tc>
          <w:tcPr>
            <w:tcW w:w="5808" w:type="dxa"/>
          </w:tcPr>
          <w:p w14:paraId="3B299D89" w14:textId="77777777" w:rsidR="00BD6779" w:rsidRDefault="00BD6779" w:rsidP="00D14ECB">
            <w:pPr>
              <w:spacing w:before="100" w:beforeAutospacing="1" w:after="100" w:afterAutospacing="1"/>
              <w:jc w:val="both"/>
              <w:rPr>
                <w:bCs/>
                <w:kern w:val="2"/>
              </w:rPr>
            </w:pPr>
            <w:r>
              <w:rPr>
                <w:bCs/>
                <w:kern w:val="2"/>
              </w:rPr>
              <w:t>Since the UL gap is meant for MPE, it's logical to support that. We also thought this was the common understanding in RAN4, as ZTE indicated.</w:t>
            </w:r>
          </w:p>
        </w:tc>
      </w:tr>
      <w:tr w:rsidR="00BD6779" w14:paraId="7DA61036" w14:textId="77777777" w:rsidTr="00E75A32">
        <w:tc>
          <w:tcPr>
            <w:tcW w:w="1413" w:type="dxa"/>
          </w:tcPr>
          <w:p w14:paraId="6C94E4D3" w14:textId="48FB290A" w:rsidR="00BD6779" w:rsidRDefault="00CF29B0" w:rsidP="003959EE">
            <w:pPr>
              <w:spacing w:before="100" w:beforeAutospacing="1" w:after="100" w:afterAutospacing="1"/>
              <w:jc w:val="both"/>
              <w:rPr>
                <w:bCs/>
                <w:kern w:val="2"/>
              </w:rPr>
            </w:pPr>
            <w:r>
              <w:rPr>
                <w:bCs/>
                <w:kern w:val="2"/>
              </w:rPr>
              <w:t>Ericsson</w:t>
            </w:r>
          </w:p>
        </w:tc>
        <w:tc>
          <w:tcPr>
            <w:tcW w:w="2410" w:type="dxa"/>
          </w:tcPr>
          <w:p w14:paraId="271B7554" w14:textId="1728FCE0" w:rsidR="00BD6779" w:rsidRDefault="00CF29B0" w:rsidP="003959EE">
            <w:pPr>
              <w:spacing w:before="100" w:beforeAutospacing="1" w:after="100" w:afterAutospacing="1"/>
              <w:jc w:val="both"/>
              <w:rPr>
                <w:bCs/>
                <w:kern w:val="2"/>
              </w:rPr>
            </w:pPr>
            <w:r>
              <w:rPr>
                <w:bCs/>
                <w:kern w:val="2"/>
              </w:rPr>
              <w:t>Yes</w:t>
            </w:r>
          </w:p>
        </w:tc>
        <w:tc>
          <w:tcPr>
            <w:tcW w:w="5808" w:type="dxa"/>
          </w:tcPr>
          <w:p w14:paraId="6370E8F6" w14:textId="77777777" w:rsidR="00BD6779" w:rsidRDefault="00BD6779" w:rsidP="003959EE">
            <w:pPr>
              <w:spacing w:before="100" w:beforeAutospacing="1" w:after="100" w:afterAutospacing="1"/>
              <w:jc w:val="both"/>
              <w:rPr>
                <w:bCs/>
                <w:kern w:val="2"/>
              </w:rPr>
            </w:pPr>
          </w:p>
        </w:tc>
      </w:tr>
    </w:tbl>
    <w:p w14:paraId="091C116A" w14:textId="79051C60" w:rsidR="00651D05" w:rsidRDefault="00130B9A" w:rsidP="00651D05">
      <w:pPr>
        <w:pStyle w:val="Heading1"/>
        <w:jc w:val="both"/>
      </w:pPr>
      <w:r>
        <w:t>4</w:t>
      </w:r>
      <w:r w:rsidR="00651D05">
        <w:t xml:space="preserve">  Phase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Heading1"/>
        <w:jc w:val="both"/>
      </w:pPr>
      <w:r>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Heading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Yiu, Candy" w:date="2021-11-03T06:17:00Z" w:initials="YC">
    <w:p w14:paraId="3C09B59A" w14:textId="31E3EB45" w:rsidR="00D14ECB" w:rsidRDefault="00D14ECB">
      <w:pPr>
        <w:pStyle w:val="CommentText"/>
      </w:pPr>
      <w:r>
        <w:rPr>
          <w:rStyle w:val="CommentReference"/>
        </w:rPr>
        <w:annotationRef/>
      </w:r>
      <w:r>
        <w:t>Nov?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09B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A7E3" w16cex:dateUtc="2021-11-0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09B59A" w16cid:durableId="252CA7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C3D8" w14:textId="77777777" w:rsidR="00D14ECB" w:rsidRDefault="00D14ECB">
      <w:r>
        <w:separator/>
      </w:r>
    </w:p>
  </w:endnote>
  <w:endnote w:type="continuationSeparator" w:id="0">
    <w:p w14:paraId="677FD2C7" w14:textId="77777777" w:rsidR="00D14ECB" w:rsidRDefault="00D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7316" w14:textId="53B68B0F" w:rsidR="00D14ECB" w:rsidRDefault="00D14ECB"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36C7" w14:textId="77777777" w:rsidR="00D14ECB" w:rsidRDefault="00D14ECB">
      <w:r>
        <w:separator/>
      </w:r>
    </w:p>
  </w:footnote>
  <w:footnote w:type="continuationSeparator" w:id="0">
    <w:p w14:paraId="18283D36" w14:textId="77777777" w:rsidR="00D14ECB" w:rsidRDefault="00D1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1F6D"/>
    <w:rsid w:val="00097203"/>
    <w:rsid w:val="0009755D"/>
    <w:rsid w:val="00097E92"/>
    <w:rsid w:val="000A365D"/>
    <w:rsid w:val="000A553A"/>
    <w:rsid w:val="000A5953"/>
    <w:rsid w:val="000A7B22"/>
    <w:rsid w:val="000B2CFA"/>
    <w:rsid w:val="000B6404"/>
    <w:rsid w:val="000C1797"/>
    <w:rsid w:val="000C47C3"/>
    <w:rsid w:val="000C50DC"/>
    <w:rsid w:val="000D1BCD"/>
    <w:rsid w:val="000D3E27"/>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4D7"/>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CEC"/>
    <w:rsid w:val="00313F1B"/>
    <w:rsid w:val="003148B9"/>
    <w:rsid w:val="00315170"/>
    <w:rsid w:val="003172DC"/>
    <w:rsid w:val="00323C2C"/>
    <w:rsid w:val="0033110D"/>
    <w:rsid w:val="00331E92"/>
    <w:rsid w:val="003448DD"/>
    <w:rsid w:val="003461CF"/>
    <w:rsid w:val="003501FB"/>
    <w:rsid w:val="003511B1"/>
    <w:rsid w:val="00351A83"/>
    <w:rsid w:val="003520E3"/>
    <w:rsid w:val="0035462D"/>
    <w:rsid w:val="0036485F"/>
    <w:rsid w:val="00365CF6"/>
    <w:rsid w:val="00371E07"/>
    <w:rsid w:val="0037283C"/>
    <w:rsid w:val="00372C8F"/>
    <w:rsid w:val="003765B8"/>
    <w:rsid w:val="00377076"/>
    <w:rsid w:val="0038169C"/>
    <w:rsid w:val="00381DF4"/>
    <w:rsid w:val="00383454"/>
    <w:rsid w:val="003959EE"/>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8C5"/>
    <w:rsid w:val="00407B61"/>
    <w:rsid w:val="00407E55"/>
    <w:rsid w:val="00410618"/>
    <w:rsid w:val="00413633"/>
    <w:rsid w:val="00414254"/>
    <w:rsid w:val="0041626C"/>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2789"/>
    <w:rsid w:val="004F3340"/>
    <w:rsid w:val="004F3E3D"/>
    <w:rsid w:val="004F418F"/>
    <w:rsid w:val="004F4B1C"/>
    <w:rsid w:val="004F4C14"/>
    <w:rsid w:val="004F4E4C"/>
    <w:rsid w:val="004F552B"/>
    <w:rsid w:val="00503ED2"/>
    <w:rsid w:val="00504948"/>
    <w:rsid w:val="005205AB"/>
    <w:rsid w:val="005214DC"/>
    <w:rsid w:val="0052262E"/>
    <w:rsid w:val="00524E14"/>
    <w:rsid w:val="00532B99"/>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06D"/>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32A3"/>
    <w:rsid w:val="00676E3E"/>
    <w:rsid w:val="00681E81"/>
    <w:rsid w:val="00684C15"/>
    <w:rsid w:val="00687506"/>
    <w:rsid w:val="00690A29"/>
    <w:rsid w:val="00692656"/>
    <w:rsid w:val="00693367"/>
    <w:rsid w:val="006A1DC1"/>
    <w:rsid w:val="006A2A85"/>
    <w:rsid w:val="006A323F"/>
    <w:rsid w:val="006A47FA"/>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080C"/>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0E6B"/>
    <w:rsid w:val="00872270"/>
    <w:rsid w:val="008730C8"/>
    <w:rsid w:val="00875235"/>
    <w:rsid w:val="008768CA"/>
    <w:rsid w:val="00882458"/>
    <w:rsid w:val="0088325C"/>
    <w:rsid w:val="00885289"/>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8F7536"/>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0A8C"/>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591A"/>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D5E4E"/>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7126B"/>
    <w:rsid w:val="00B80010"/>
    <w:rsid w:val="00B80F14"/>
    <w:rsid w:val="00B80FCC"/>
    <w:rsid w:val="00B81AFE"/>
    <w:rsid w:val="00B825E8"/>
    <w:rsid w:val="00B828BE"/>
    <w:rsid w:val="00B82ACC"/>
    <w:rsid w:val="00B85CD1"/>
    <w:rsid w:val="00B85E5E"/>
    <w:rsid w:val="00B86D01"/>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D6779"/>
    <w:rsid w:val="00BE1AAB"/>
    <w:rsid w:val="00BE2310"/>
    <w:rsid w:val="00BE3255"/>
    <w:rsid w:val="00BE5BCF"/>
    <w:rsid w:val="00BE5C97"/>
    <w:rsid w:val="00BF128E"/>
    <w:rsid w:val="00BF7F43"/>
    <w:rsid w:val="00C002D1"/>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E75A6"/>
    <w:rsid w:val="00CF20E3"/>
    <w:rsid w:val="00CF29B0"/>
    <w:rsid w:val="00CF3390"/>
    <w:rsid w:val="00CF3858"/>
    <w:rsid w:val="00CF3BF5"/>
    <w:rsid w:val="00CF3C5A"/>
    <w:rsid w:val="00CF3DC5"/>
    <w:rsid w:val="00CF53C3"/>
    <w:rsid w:val="00D0150F"/>
    <w:rsid w:val="00D02105"/>
    <w:rsid w:val="00D14146"/>
    <w:rsid w:val="00D14ECB"/>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0FE8"/>
    <w:rsid w:val="00E214B7"/>
    <w:rsid w:val="00E25F8E"/>
    <w:rsid w:val="00E30929"/>
    <w:rsid w:val="00E40260"/>
    <w:rsid w:val="00E41EF6"/>
    <w:rsid w:val="00E42541"/>
    <w:rsid w:val="00E44582"/>
    <w:rsid w:val="00E4490B"/>
    <w:rsid w:val="00E46BAF"/>
    <w:rsid w:val="00E50039"/>
    <w:rsid w:val="00E5057B"/>
    <w:rsid w:val="00E52814"/>
    <w:rsid w:val="00E53967"/>
    <w:rsid w:val="00E55355"/>
    <w:rsid w:val="00E56AB3"/>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4FAD"/>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B26"/>
    <w:rPr>
      <w:rFonts w:eastAsia="Times New Roman"/>
      <w:sz w:val="24"/>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style>
  <w:style w:type="character" w:customStyle="1" w:styleId="apple-converted-space">
    <w:name w:val="apple-converted-space"/>
    <w:basedOn w:val="DefaultParagraphFont"/>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BodyText">
    <w:name w:val="Body Text"/>
    <w:basedOn w:val="Normal"/>
    <w:link w:val="BodyTextChar"/>
    <w:rsid w:val="000D7B98"/>
    <w:rPr>
      <w:rFonts w:ascii="Arial" w:hAnsi="Arial" w:cs="Arial"/>
      <w:color w:val="FF0000"/>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rPr>
  </w:style>
  <w:style w:type="character" w:styleId="CommentReference">
    <w:name w:val="annotation reference"/>
    <w:basedOn w:val="DefaultParagraphFont"/>
    <w:rsid w:val="005C42E2"/>
    <w:rPr>
      <w:sz w:val="16"/>
      <w:szCs w:val="16"/>
    </w:rPr>
  </w:style>
  <w:style w:type="paragraph" w:styleId="CommentText">
    <w:name w:val="annotation text"/>
    <w:basedOn w:val="Normal"/>
    <w:link w:val="CommentTextChar"/>
    <w:rsid w:val="005C42E2"/>
  </w:style>
  <w:style w:type="character" w:customStyle="1" w:styleId="CommentTextChar">
    <w:name w:val="Comment Text Char"/>
    <w:basedOn w:val="DefaultParagraphFont"/>
    <w:link w:val="CommentText"/>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4028-A71D-4B29-B886-66C7006BCD9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88004A0-F37A-4F25-97E4-34F668A4293F}">
  <ds:schemaRefs>
    <ds:schemaRef ds:uri="http://schemas.microsoft.com/sharepoint/v3/contenttype/forms"/>
  </ds:schemaRefs>
</ds:datastoreItem>
</file>

<file path=customXml/itemProps3.xml><?xml version="1.0" encoding="utf-8"?>
<ds:datastoreItem xmlns:ds="http://schemas.openxmlformats.org/officeDocument/2006/customXml" ds:itemID="{31F6E907-BBF4-452D-9768-CBFE3802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5B027-ED90-4255-BE86-C1597547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14</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28599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Ericsson</cp:lastModifiedBy>
  <cp:revision>5</cp:revision>
  <cp:lastPrinted>2019-02-25T14:05:00Z</cp:lastPrinted>
  <dcterms:created xsi:type="dcterms:W3CDTF">2021-11-03T14:24:00Z</dcterms:created>
  <dcterms:modified xsi:type="dcterms:W3CDTF">2021-11-04T08:40:00Z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y fmtid="{D5CDD505-2E9C-101B-9397-08002B2CF9AE}" pid="6" name="ContentTypeId">
    <vt:lpwstr>0x010100F3E9551B3FDDA24EBF0A209BAAD637CA</vt:lpwstr>
  </property>
</Properties>
</file>