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72F3" w14:textId="3F05BCCB" w:rsidR="00D309CC" w:rsidRDefault="00961ADE" w:rsidP="00DF4154">
      <w:pPr>
        <w:pStyle w:val="CH"/>
        <w:jc w:val="both"/>
      </w:pPr>
      <w:bookmarkStart w:id="0" w:name="historyclause"/>
      <w:proofErr w:type="spellStart"/>
      <w:r w:rsidRPr="00AE3A2C">
        <w:t>3GPP</w:t>
      </w:r>
      <w:proofErr w:type="spellEnd"/>
      <w:r w:rsidRPr="00AE3A2C">
        <w:t xml:space="preserve"> TSG-RAN </w:t>
      </w:r>
      <w:proofErr w:type="spellStart"/>
      <w:r w:rsidRPr="00AE3A2C">
        <w:t>WG2</w:t>
      </w:r>
      <w:proofErr w:type="spellEnd"/>
      <w:r w:rsidRPr="00AE3A2C">
        <w:t xml:space="preserve"> Meeting #1</w:t>
      </w:r>
      <w:r w:rsidR="00AB1C53">
        <w:t>1</w:t>
      </w:r>
      <w:r w:rsidR="00C367F4">
        <w:t>6</w:t>
      </w:r>
      <w:r w:rsidR="00807864">
        <w:t xml:space="preserve">-e      </w:t>
      </w:r>
      <w:r w:rsidR="00144F5E">
        <w:t xml:space="preserve">                                                  </w:t>
      </w:r>
      <w:proofErr w:type="spellStart"/>
      <w:r w:rsidR="00807864">
        <w:t>R2-21</w:t>
      </w:r>
      <w:r w:rsidR="002D4E05">
        <w:rPr>
          <w:rFonts w:hint="eastAsia"/>
        </w:rPr>
        <w:t>xxxxx</w:t>
      </w:r>
      <w:proofErr w:type="spellEnd"/>
    </w:p>
    <w:p w14:paraId="50DC9730" w14:textId="7236EC67" w:rsidR="00D309CC" w:rsidRPr="00FD166F" w:rsidRDefault="000A7B22" w:rsidP="00DF4154">
      <w:pPr>
        <w:pStyle w:val="CH"/>
        <w:tabs>
          <w:tab w:val="clear" w:pos="7920"/>
        </w:tabs>
        <w:jc w:val="both"/>
        <w:rPr>
          <w:b w:val="0"/>
        </w:rPr>
      </w:pPr>
      <w:r>
        <w:rPr>
          <w:lang w:val="de-DE"/>
        </w:rPr>
        <w:t>E</w:t>
      </w:r>
      <w:r w:rsidR="00961ADE">
        <w:rPr>
          <w:lang w:val="de-DE"/>
        </w:rPr>
        <w:t>lectronic</w:t>
      </w:r>
      <w:r>
        <w:rPr>
          <w:lang w:val="de-DE"/>
        </w:rPr>
        <w:t xml:space="preserve">, </w:t>
      </w:r>
      <w:r w:rsidR="00C367F4">
        <w:rPr>
          <w:lang w:val="de-DE"/>
        </w:rPr>
        <w:t>November</w:t>
      </w:r>
      <w:r w:rsidR="00592DF3">
        <w:rPr>
          <w:lang w:val="de-DE"/>
        </w:rPr>
        <w:t xml:space="preserve"> 1 -</w:t>
      </w:r>
      <w:r w:rsidR="00592DF3" w:rsidRPr="001946D0">
        <w:rPr>
          <w:lang w:val="de-DE"/>
        </w:rPr>
        <w:t xml:space="preserve"> </w:t>
      </w:r>
      <w:r w:rsidR="00C367F4">
        <w:rPr>
          <w:lang w:val="de-DE"/>
        </w:rPr>
        <w:t>November</w:t>
      </w:r>
      <w:r w:rsidR="00592DF3">
        <w:rPr>
          <w:lang w:val="de-DE"/>
        </w:rPr>
        <w:t xml:space="preserve"> </w:t>
      </w:r>
      <w:r w:rsidR="00C367F4">
        <w:rPr>
          <w:lang w:val="de-DE"/>
        </w:rPr>
        <w:t>12</w:t>
      </w:r>
      <w:r w:rsidR="00592DF3">
        <w:rPr>
          <w:lang w:val="de-DE"/>
        </w:rPr>
        <w:t>,</w:t>
      </w:r>
      <w:r w:rsidR="00592DF3" w:rsidRPr="001065F9">
        <w:rPr>
          <w:lang w:val="de-DE"/>
        </w:rPr>
        <w:t xml:space="preserve"> 202</w:t>
      </w:r>
      <w:r w:rsidR="00592DF3">
        <w:rPr>
          <w:lang w:val="de-DE"/>
        </w:rPr>
        <w:t>1</w:t>
      </w:r>
      <w:r w:rsidR="00D46431">
        <w:tab/>
      </w:r>
    </w:p>
    <w:p w14:paraId="39A0EE25" w14:textId="77777777" w:rsidR="00D309CC" w:rsidRDefault="00D309CC" w:rsidP="00DF4154">
      <w:pPr>
        <w:tabs>
          <w:tab w:val="left" w:pos="2160"/>
        </w:tabs>
        <w:jc w:val="both"/>
        <w:rPr>
          <w:rFonts w:ascii="Arial" w:hAnsi="Arial" w:cs="Arial"/>
          <w:b/>
        </w:rPr>
      </w:pPr>
    </w:p>
    <w:p w14:paraId="6DDCE159" w14:textId="5EC6C753" w:rsidR="00D309CC" w:rsidRPr="0008103A" w:rsidRDefault="00D309CC" w:rsidP="00DF4154">
      <w:pPr>
        <w:pStyle w:val="CH"/>
        <w:jc w:val="both"/>
        <w:rPr>
          <w:b w:val="0"/>
        </w:rPr>
      </w:pPr>
      <w:r w:rsidRPr="0008103A">
        <w:t>Agenda item:</w:t>
      </w:r>
      <w:r>
        <w:tab/>
      </w:r>
      <w:r w:rsidR="003C2F7A">
        <w:t>8</w:t>
      </w:r>
      <w:r w:rsidR="00FB728B">
        <w:t>.</w:t>
      </w:r>
      <w:r w:rsidR="003C2F7A">
        <w:t>2</w:t>
      </w:r>
      <w:r w:rsidR="002D4E05">
        <w:t>2</w:t>
      </w:r>
    </w:p>
    <w:p w14:paraId="4DBE005A" w14:textId="4A0D16DD" w:rsidR="00D309CC" w:rsidRPr="00A558BE" w:rsidRDefault="00D309CC" w:rsidP="00DF4154">
      <w:pPr>
        <w:pStyle w:val="CH"/>
        <w:jc w:val="both"/>
        <w:rPr>
          <w:b w:val="0"/>
        </w:rPr>
      </w:pPr>
      <w:r>
        <w:t>Source:</w:t>
      </w:r>
      <w:r>
        <w:tab/>
        <w:t>Apple</w:t>
      </w:r>
    </w:p>
    <w:p w14:paraId="5433F06B" w14:textId="77777777" w:rsidR="002D4E05" w:rsidRPr="002D4E05" w:rsidRDefault="00D309CC" w:rsidP="002D4E05">
      <w:pPr>
        <w:pStyle w:val="CH"/>
        <w:ind w:left="2260" w:hanging="2260"/>
        <w:jc w:val="both"/>
        <w:rPr>
          <w:rFonts w:ascii="SimSun" w:eastAsia="SimSun" w:hAnsi="SimSun" w:cs="SimSun"/>
          <w:lang w:val="en-GB"/>
        </w:rPr>
      </w:pPr>
      <w:r w:rsidRPr="0008103A">
        <w:t>Title:</w:t>
      </w:r>
      <w:r w:rsidRPr="0008103A">
        <w:tab/>
      </w:r>
      <w:r w:rsidR="002D4E05">
        <w:t xml:space="preserve">Summary of </w:t>
      </w:r>
      <w:r w:rsidR="002D4E05" w:rsidRPr="002D4E05">
        <w:t>[</w:t>
      </w:r>
      <w:proofErr w:type="spellStart"/>
      <w:r w:rsidR="002D4E05" w:rsidRPr="002D4E05">
        <w:t>AT116</w:t>
      </w:r>
      <w:proofErr w:type="spellEnd"/>
      <w:r w:rsidR="002D4E05" w:rsidRPr="002D4E05">
        <w:t>-</w:t>
      </w:r>
      <w:proofErr w:type="gramStart"/>
      <w:r w:rsidR="002D4E05" w:rsidRPr="002D4E05">
        <w:t>e][</w:t>
      </w:r>
      <w:proofErr w:type="gramEnd"/>
      <w:r w:rsidR="002D4E05" w:rsidRPr="002D4E05">
        <w:t>023][</w:t>
      </w:r>
      <w:proofErr w:type="spellStart"/>
      <w:r w:rsidR="002D4E05" w:rsidRPr="002D4E05">
        <w:t>NR17</w:t>
      </w:r>
      <w:proofErr w:type="spellEnd"/>
      <w:r w:rsidR="002D4E05" w:rsidRPr="002D4E05">
        <w:t xml:space="preserve">] </w:t>
      </w:r>
      <w:proofErr w:type="spellStart"/>
      <w:r w:rsidR="002D4E05" w:rsidRPr="002D4E05">
        <w:t>FR2</w:t>
      </w:r>
      <w:proofErr w:type="spellEnd"/>
      <w:r w:rsidR="002D4E05" w:rsidRPr="002D4E05">
        <w:t xml:space="preserve"> UL Gap (Apple)</w:t>
      </w:r>
    </w:p>
    <w:p w14:paraId="0207DB43" w14:textId="3B70FCA3" w:rsidR="00D46431" w:rsidRPr="008C3D3E" w:rsidRDefault="00D309CC" w:rsidP="00DF4154">
      <w:pPr>
        <w:pStyle w:val="CH"/>
        <w:jc w:val="both"/>
      </w:pPr>
      <w:r>
        <w:t>Document for:</w:t>
      </w:r>
      <w:r>
        <w:tab/>
      </w:r>
      <w:r w:rsidR="00562B5D">
        <w:t>Discussion</w:t>
      </w:r>
    </w:p>
    <w:p w14:paraId="0273524A" w14:textId="77777777" w:rsidR="008E7986" w:rsidRPr="004D3578" w:rsidRDefault="008E7986" w:rsidP="00DF4154">
      <w:pPr>
        <w:pStyle w:val="Heading1"/>
        <w:jc w:val="both"/>
      </w:pPr>
      <w:r>
        <w:t>1</w:t>
      </w:r>
      <w:r>
        <w:tab/>
      </w:r>
      <w:r w:rsidRPr="004D3578">
        <w:t>Introduction</w:t>
      </w:r>
      <w:r>
        <w:t xml:space="preserve"> </w:t>
      </w:r>
    </w:p>
    <w:p w14:paraId="136117A0" w14:textId="44E3467C" w:rsidR="002D4E05" w:rsidRDefault="002D4E05" w:rsidP="002D4E05">
      <w:pPr>
        <w:spacing w:before="100" w:beforeAutospacing="1" w:after="100" w:afterAutospacing="1"/>
        <w:jc w:val="both"/>
        <w:rPr>
          <w:bCs/>
        </w:rPr>
      </w:pPr>
      <w:r>
        <w:t>This is the summary of the following offline email discussion.</w:t>
      </w:r>
    </w:p>
    <w:p w14:paraId="462B82C4" w14:textId="77777777" w:rsidR="002D4E05" w:rsidRPr="002D4E05" w:rsidRDefault="002D4E05" w:rsidP="002D4E05">
      <w:pPr>
        <w:tabs>
          <w:tab w:val="num" w:pos="1619"/>
        </w:tabs>
        <w:spacing w:before="40"/>
        <w:ind w:left="1619" w:hanging="360"/>
        <w:rPr>
          <w:rFonts w:ascii="Arial" w:eastAsia="MS Mincho" w:hAnsi="Arial"/>
          <w:b/>
          <w:sz w:val="20"/>
          <w:lang w:val="en-GB" w:eastAsia="en-GB"/>
        </w:rPr>
      </w:pPr>
      <w:r w:rsidRPr="002D4E05">
        <w:rPr>
          <w:rFonts w:ascii="Arial" w:eastAsia="MS Mincho" w:hAnsi="Arial"/>
          <w:b/>
          <w:sz w:val="20"/>
          <w:lang w:val="en-GB" w:eastAsia="en-GB"/>
        </w:rPr>
        <w:t>[</w:t>
      </w:r>
      <w:proofErr w:type="spellStart"/>
      <w:r w:rsidRPr="002D4E05">
        <w:rPr>
          <w:rFonts w:ascii="Arial" w:eastAsia="MS Mincho" w:hAnsi="Arial"/>
          <w:b/>
          <w:sz w:val="20"/>
          <w:lang w:val="en-GB" w:eastAsia="en-GB"/>
        </w:rPr>
        <w:t>AT116</w:t>
      </w:r>
      <w:proofErr w:type="spellEnd"/>
      <w:r w:rsidRPr="002D4E05">
        <w:rPr>
          <w:rFonts w:ascii="Arial" w:eastAsia="MS Mincho" w:hAnsi="Arial"/>
          <w:b/>
          <w:sz w:val="20"/>
          <w:lang w:val="en-GB" w:eastAsia="en-GB"/>
        </w:rPr>
        <w:t>-</w:t>
      </w:r>
      <w:proofErr w:type="gramStart"/>
      <w:r w:rsidRPr="002D4E05">
        <w:rPr>
          <w:rFonts w:ascii="Arial" w:eastAsia="MS Mincho" w:hAnsi="Arial"/>
          <w:b/>
          <w:sz w:val="20"/>
          <w:lang w:val="en-GB" w:eastAsia="en-GB"/>
        </w:rPr>
        <w:t>e][</w:t>
      </w:r>
      <w:proofErr w:type="gramEnd"/>
      <w:r w:rsidRPr="002D4E05">
        <w:rPr>
          <w:rFonts w:ascii="Arial" w:eastAsia="MS Mincho" w:hAnsi="Arial"/>
          <w:b/>
          <w:sz w:val="20"/>
          <w:lang w:val="en-GB" w:eastAsia="en-GB"/>
        </w:rPr>
        <w:t>023][</w:t>
      </w:r>
      <w:proofErr w:type="spellStart"/>
      <w:r w:rsidRPr="002D4E05">
        <w:rPr>
          <w:rFonts w:ascii="Arial" w:eastAsia="MS Mincho" w:hAnsi="Arial"/>
          <w:b/>
          <w:sz w:val="20"/>
          <w:lang w:val="en-GB" w:eastAsia="en-GB"/>
        </w:rPr>
        <w:t>NR17</w:t>
      </w:r>
      <w:proofErr w:type="spellEnd"/>
      <w:r w:rsidRPr="002D4E05">
        <w:rPr>
          <w:rFonts w:ascii="Arial" w:eastAsia="MS Mincho" w:hAnsi="Arial"/>
          <w:b/>
          <w:sz w:val="20"/>
          <w:lang w:val="en-GB" w:eastAsia="en-GB"/>
        </w:rPr>
        <w:t xml:space="preserve">] </w:t>
      </w:r>
      <w:proofErr w:type="spellStart"/>
      <w:r w:rsidRPr="002D4E05">
        <w:rPr>
          <w:rFonts w:ascii="Arial" w:eastAsia="MS Mincho" w:hAnsi="Arial"/>
          <w:b/>
          <w:sz w:val="20"/>
          <w:lang w:val="en-GB" w:eastAsia="en-GB"/>
        </w:rPr>
        <w:t>FR2</w:t>
      </w:r>
      <w:proofErr w:type="spellEnd"/>
      <w:r w:rsidRPr="002D4E05">
        <w:rPr>
          <w:rFonts w:ascii="Arial" w:eastAsia="MS Mincho" w:hAnsi="Arial"/>
          <w:b/>
          <w:sz w:val="20"/>
          <w:lang w:val="en-GB" w:eastAsia="en-GB"/>
        </w:rPr>
        <w:t xml:space="preserve"> UL Gap (Apple)</w:t>
      </w:r>
    </w:p>
    <w:p w14:paraId="0E4483FB" w14:textId="7400AEAC" w:rsidR="002D4E05" w:rsidRPr="002D4E05" w:rsidRDefault="002D4E05" w:rsidP="00763842">
      <w:pPr>
        <w:tabs>
          <w:tab w:val="left" w:pos="1622"/>
        </w:tabs>
        <w:ind w:left="1622" w:hanging="1622"/>
        <w:rPr>
          <w:rFonts w:ascii="Arial" w:eastAsia="MS Mincho" w:hAnsi="Arial"/>
          <w:b/>
          <w:sz w:val="20"/>
          <w:lang w:val="en-GB" w:eastAsia="en-GB"/>
        </w:rPr>
      </w:pPr>
      <w:r w:rsidRPr="002D4E05">
        <w:rPr>
          <w:rFonts w:ascii="Arial" w:eastAsia="MS Mincho" w:hAnsi="Arial"/>
          <w:sz w:val="20"/>
          <w:lang w:val="en-GB" w:eastAsia="en-GB"/>
        </w:rPr>
        <w:tab/>
      </w:r>
      <w:r w:rsidRPr="002D4E05">
        <w:rPr>
          <w:rFonts w:ascii="Arial" w:eastAsia="MS Mincho" w:hAnsi="Arial"/>
          <w:sz w:val="20"/>
          <w:lang w:eastAsia="en-GB"/>
        </w:rPr>
        <w:t xml:space="preserve">Scope: Treat </w:t>
      </w:r>
      <w:proofErr w:type="spellStart"/>
      <w:r w:rsidRPr="002D4E05">
        <w:rPr>
          <w:rFonts w:ascii="Arial" w:eastAsia="MS Mincho" w:hAnsi="Arial"/>
          <w:sz w:val="20"/>
          <w:lang w:eastAsia="en-GB"/>
        </w:rPr>
        <w:t>R2</w:t>
      </w:r>
      <w:proofErr w:type="spellEnd"/>
      <w:r w:rsidRPr="002D4E05">
        <w:rPr>
          <w:rFonts w:ascii="Arial" w:eastAsia="MS Mincho" w:hAnsi="Arial"/>
          <w:sz w:val="20"/>
          <w:lang w:eastAsia="en-GB"/>
        </w:rPr>
        <w:t xml:space="preserve">-2109358, </w:t>
      </w:r>
      <w:proofErr w:type="spellStart"/>
      <w:r w:rsidRPr="002D4E05">
        <w:rPr>
          <w:rFonts w:ascii="Arial" w:eastAsia="MS Mincho" w:hAnsi="Arial"/>
          <w:sz w:val="20"/>
          <w:lang w:eastAsia="en-GB"/>
        </w:rPr>
        <w:t>R2</w:t>
      </w:r>
      <w:proofErr w:type="spellEnd"/>
      <w:r w:rsidRPr="002D4E05">
        <w:rPr>
          <w:rFonts w:ascii="Arial" w:eastAsia="MS Mincho" w:hAnsi="Arial"/>
          <w:sz w:val="20"/>
          <w:lang w:eastAsia="en-GB"/>
        </w:rPr>
        <w:t xml:space="preserve">-2110076, </w:t>
      </w:r>
      <w:proofErr w:type="spellStart"/>
      <w:ins w:id="1" w:author="Apple" w:date="2021-11-01T19:16:00Z">
        <w:r w:rsidR="00407E55">
          <w:rPr>
            <w:rFonts w:ascii="Arial" w:eastAsia="MS Mincho" w:hAnsi="Arial"/>
            <w:sz w:val="20"/>
            <w:lang w:eastAsia="en-GB"/>
          </w:rPr>
          <w:t>R2</w:t>
        </w:r>
        <w:proofErr w:type="spellEnd"/>
        <w:r w:rsidR="00407E55">
          <w:rPr>
            <w:rFonts w:ascii="Arial" w:eastAsia="MS Mincho" w:hAnsi="Arial"/>
            <w:sz w:val="20"/>
            <w:lang w:eastAsia="en-GB"/>
          </w:rPr>
          <w:t>-2109798</w:t>
        </w:r>
      </w:ins>
      <w:del w:id="2" w:author="Apple" w:date="2021-11-01T19:16:00Z">
        <w:r w:rsidRPr="002D4E05" w:rsidDel="00407E55">
          <w:rPr>
            <w:rFonts w:ascii="Arial" w:eastAsia="MS Mincho" w:hAnsi="Arial"/>
            <w:sz w:val="20"/>
            <w:lang w:eastAsia="en-GB"/>
          </w:rPr>
          <w:delText>R2-2100978</w:delText>
        </w:r>
      </w:del>
      <w:r w:rsidRPr="002D4E05">
        <w:rPr>
          <w:rFonts w:ascii="Arial" w:eastAsia="MS Mincho" w:hAnsi="Arial"/>
          <w:sz w:val="20"/>
          <w:lang w:eastAsia="en-GB"/>
        </w:rPr>
        <w:t xml:space="preserve">, </w:t>
      </w:r>
      <w:proofErr w:type="spellStart"/>
      <w:r w:rsidRPr="002D4E05">
        <w:rPr>
          <w:rFonts w:ascii="Arial" w:eastAsia="MS Mincho" w:hAnsi="Arial"/>
          <w:sz w:val="20"/>
          <w:lang w:eastAsia="en-GB"/>
        </w:rPr>
        <w:t>R2</w:t>
      </w:r>
      <w:proofErr w:type="spellEnd"/>
      <w:r w:rsidRPr="002D4E05">
        <w:rPr>
          <w:rFonts w:ascii="Arial" w:eastAsia="MS Mincho" w:hAnsi="Arial"/>
          <w:sz w:val="20"/>
          <w:lang w:eastAsia="en-GB"/>
        </w:rPr>
        <w:t xml:space="preserve">-2109570, </w:t>
      </w:r>
      <w:proofErr w:type="spellStart"/>
      <w:r w:rsidRPr="002D4E05">
        <w:rPr>
          <w:rFonts w:ascii="Arial" w:eastAsia="MS Mincho" w:hAnsi="Arial"/>
          <w:sz w:val="20"/>
          <w:lang w:eastAsia="en-GB"/>
        </w:rPr>
        <w:t>R2</w:t>
      </w:r>
      <w:proofErr w:type="spellEnd"/>
      <w:r w:rsidRPr="002D4E05">
        <w:rPr>
          <w:rFonts w:ascii="Arial" w:eastAsia="MS Mincho" w:hAnsi="Arial"/>
          <w:sz w:val="20"/>
          <w:lang w:eastAsia="en-GB"/>
        </w:rPr>
        <w:t>-2109571</w:t>
      </w:r>
    </w:p>
    <w:p w14:paraId="7587E170" w14:textId="5939E323" w:rsidR="002D4E05" w:rsidRPr="002D4E05" w:rsidRDefault="002D4E05" w:rsidP="00763842">
      <w:pPr>
        <w:tabs>
          <w:tab w:val="left" w:pos="1622"/>
        </w:tabs>
        <w:ind w:left="1622" w:hanging="1622"/>
        <w:rPr>
          <w:rFonts w:ascii="Arial" w:eastAsia="MS Mincho" w:hAnsi="Arial"/>
          <w:sz w:val="20"/>
        </w:rPr>
      </w:pPr>
      <w:r w:rsidRPr="002D4E05">
        <w:rPr>
          <w:rFonts w:ascii="Arial" w:eastAsia="MS Mincho" w:hAnsi="Arial"/>
          <w:sz w:val="20"/>
          <w:lang w:eastAsia="en-GB"/>
        </w:rPr>
        <w:tab/>
        <w:t xml:space="preserve">Determine agreeable parts, </w:t>
      </w:r>
      <w:proofErr w:type="gramStart"/>
      <w:r w:rsidRPr="002D4E05">
        <w:rPr>
          <w:rFonts w:ascii="Arial" w:eastAsia="MS Mincho" w:hAnsi="Arial"/>
          <w:sz w:val="20"/>
          <w:lang w:eastAsia="en-GB"/>
        </w:rPr>
        <w:t>Identify</w:t>
      </w:r>
      <w:proofErr w:type="gramEnd"/>
      <w:r w:rsidRPr="002D4E05">
        <w:rPr>
          <w:rFonts w:ascii="Arial" w:eastAsia="MS Mincho" w:hAnsi="Arial"/>
          <w:sz w:val="20"/>
          <w:lang w:eastAsia="en-GB"/>
        </w:rPr>
        <w:t xml:space="preserve"> discussion points for online (if needed). </w:t>
      </w:r>
    </w:p>
    <w:p w14:paraId="78E07ACC" w14:textId="77777777" w:rsidR="002D4E05" w:rsidRPr="002D4E05" w:rsidRDefault="002D4E05" w:rsidP="00763842">
      <w:pPr>
        <w:tabs>
          <w:tab w:val="left" w:pos="1622"/>
        </w:tabs>
        <w:ind w:left="1622" w:hanging="1622"/>
        <w:rPr>
          <w:rFonts w:ascii="Arial" w:eastAsia="MS Mincho" w:hAnsi="Arial"/>
          <w:sz w:val="20"/>
          <w:lang w:eastAsia="en-GB"/>
        </w:rPr>
      </w:pPr>
      <w:r w:rsidRPr="002D4E05">
        <w:rPr>
          <w:rFonts w:ascii="Arial" w:eastAsia="MS Mincho" w:hAnsi="Arial"/>
          <w:sz w:val="20"/>
          <w:lang w:val="en-GB" w:eastAsia="en-GB"/>
        </w:rPr>
        <w:tab/>
        <w:t xml:space="preserve">Intended outcome: Report (Reply LS in </w:t>
      </w:r>
      <w:proofErr w:type="spellStart"/>
      <w:r w:rsidRPr="002D4E05">
        <w:rPr>
          <w:rFonts w:ascii="Arial" w:eastAsia="MS Mincho" w:hAnsi="Arial"/>
          <w:sz w:val="20"/>
          <w:lang w:val="en-GB" w:eastAsia="en-GB"/>
        </w:rPr>
        <w:t>ph2</w:t>
      </w:r>
      <w:proofErr w:type="spellEnd"/>
      <w:r w:rsidRPr="002D4E05">
        <w:rPr>
          <w:rFonts w:ascii="Arial" w:eastAsia="MS Mincho" w:hAnsi="Arial"/>
          <w:sz w:val="20"/>
          <w:lang w:val="en-GB" w:eastAsia="en-GB"/>
        </w:rPr>
        <w:t>)</w:t>
      </w:r>
    </w:p>
    <w:p w14:paraId="23880831" w14:textId="2BBBD305" w:rsidR="0062346B" w:rsidRPr="00955B2E" w:rsidRDefault="002D4E05" w:rsidP="00955B2E">
      <w:pPr>
        <w:tabs>
          <w:tab w:val="left" w:pos="1622"/>
        </w:tabs>
        <w:ind w:left="1622" w:hanging="1622"/>
        <w:rPr>
          <w:rFonts w:ascii="Arial" w:eastAsia="MS Mincho" w:hAnsi="Arial"/>
          <w:sz w:val="20"/>
          <w:lang w:val="en-GB" w:eastAsia="en-GB"/>
        </w:rPr>
      </w:pPr>
      <w:r w:rsidRPr="002D4E05">
        <w:rPr>
          <w:rFonts w:ascii="Arial" w:eastAsia="MS Mincho" w:hAnsi="Arial"/>
          <w:sz w:val="20"/>
          <w:lang w:val="en-GB" w:eastAsia="en-GB"/>
        </w:rPr>
        <w:tab/>
        <w:t xml:space="preserve">Deadline: Friday </w:t>
      </w:r>
      <w:proofErr w:type="spellStart"/>
      <w:r w:rsidRPr="002D4E05">
        <w:rPr>
          <w:rFonts w:ascii="Arial" w:eastAsia="MS Mincho" w:hAnsi="Arial"/>
          <w:sz w:val="20"/>
          <w:lang w:val="en-GB" w:eastAsia="en-GB"/>
        </w:rPr>
        <w:t>W1</w:t>
      </w:r>
      <w:proofErr w:type="spellEnd"/>
      <w:r w:rsidRPr="002D4E05">
        <w:rPr>
          <w:rFonts w:ascii="Arial" w:eastAsia="MS Mincho" w:hAnsi="Arial"/>
          <w:sz w:val="20"/>
          <w:lang w:val="en-GB" w:eastAsia="en-GB"/>
        </w:rPr>
        <w:t xml:space="preserve"> (CB online)</w:t>
      </w:r>
      <w:r w:rsidR="00955B2E">
        <w:rPr>
          <w:rFonts w:ascii="Arial" w:eastAsia="MS Mincho" w:hAnsi="Arial"/>
          <w:sz w:val="20"/>
          <w:lang w:val="en-GB" w:eastAsia="en-GB"/>
        </w:rPr>
        <w:t xml:space="preserve">. </w:t>
      </w:r>
      <w:r w:rsidR="0062346B">
        <w:rPr>
          <w:rFonts w:ascii="Arial" w:eastAsia="MS Mincho" w:hAnsi="Arial"/>
          <w:sz w:val="20"/>
          <w:lang w:val="en-GB" w:eastAsia="en-GB"/>
        </w:rPr>
        <w:t xml:space="preserve">Rapporteur suggests that the Phase 1 comment collection stops at </w:t>
      </w:r>
      <w:r w:rsidR="0062346B" w:rsidRPr="0062346B">
        <w:rPr>
          <w:rFonts w:ascii="Arial" w:eastAsia="MS Mincho" w:hAnsi="Arial"/>
          <w:sz w:val="20"/>
          <w:highlight w:val="yellow"/>
          <w:lang w:val="en-GB" w:eastAsia="en-GB"/>
        </w:rPr>
        <w:t xml:space="preserve">Thursday </w:t>
      </w:r>
      <w:proofErr w:type="spellStart"/>
      <w:r w:rsidR="0062346B" w:rsidRPr="0062346B">
        <w:rPr>
          <w:rFonts w:ascii="Arial" w:eastAsia="MS Mincho" w:hAnsi="Arial"/>
          <w:sz w:val="20"/>
          <w:highlight w:val="yellow"/>
          <w:lang w:val="en-GB" w:eastAsia="en-GB"/>
        </w:rPr>
        <w:t>1</w:t>
      </w:r>
      <w:r w:rsidR="00604CAB">
        <w:rPr>
          <w:rFonts w:ascii="Arial" w:eastAsia="MS Mincho" w:hAnsi="Arial"/>
          <w:sz w:val="20"/>
          <w:highlight w:val="yellow"/>
          <w:lang w:val="en-GB" w:eastAsia="en-GB"/>
        </w:rPr>
        <w:t>0</w:t>
      </w:r>
      <w:r w:rsidR="0062346B" w:rsidRPr="0062346B">
        <w:rPr>
          <w:rFonts w:ascii="Arial" w:eastAsia="MS Mincho" w:hAnsi="Arial"/>
          <w:sz w:val="20"/>
          <w:highlight w:val="yellow"/>
          <w:lang w:val="en-GB" w:eastAsia="en-GB"/>
        </w:rPr>
        <w:t>:00</w:t>
      </w:r>
      <w:r w:rsidR="00955B2E">
        <w:rPr>
          <w:rFonts w:ascii="Arial" w:eastAsia="MS Mincho" w:hAnsi="Arial"/>
          <w:sz w:val="20"/>
          <w:highlight w:val="yellow"/>
          <w:lang w:val="en-GB" w:eastAsia="en-GB"/>
        </w:rPr>
        <w:t>AM</w:t>
      </w:r>
      <w:proofErr w:type="spellEnd"/>
      <w:r w:rsidR="0062346B" w:rsidRPr="0062346B">
        <w:rPr>
          <w:rFonts w:ascii="Arial" w:eastAsia="MS Mincho" w:hAnsi="Arial"/>
          <w:sz w:val="20"/>
          <w:highlight w:val="yellow"/>
          <w:lang w:val="en-GB" w:eastAsia="en-GB"/>
        </w:rPr>
        <w:t xml:space="preserve"> UTC</w:t>
      </w:r>
      <w:r w:rsidR="00604CAB">
        <w:rPr>
          <w:rFonts w:ascii="Arial" w:eastAsia="MS Mincho" w:hAnsi="Arial"/>
          <w:sz w:val="20"/>
          <w:highlight w:val="yellow"/>
          <w:lang w:val="en-GB" w:eastAsia="en-GB"/>
        </w:rPr>
        <w:t>, Week 1</w:t>
      </w:r>
      <w:r w:rsidR="00377076">
        <w:rPr>
          <w:rFonts w:ascii="Arial" w:eastAsia="MS Mincho" w:hAnsi="Arial"/>
          <w:sz w:val="20"/>
          <w:highlight w:val="yellow"/>
          <w:lang w:val="en-GB" w:eastAsia="en-GB"/>
        </w:rPr>
        <w:t xml:space="preserve"> (Oct. 4)</w:t>
      </w:r>
      <w:r w:rsidR="00604CAB">
        <w:rPr>
          <w:rFonts w:ascii="Arial" w:eastAsia="MS Mincho" w:hAnsi="Arial"/>
          <w:sz w:val="20"/>
          <w:highlight w:val="yellow"/>
          <w:lang w:val="en-GB" w:eastAsia="en-GB"/>
        </w:rPr>
        <w:t>,</w:t>
      </w:r>
      <w:r w:rsidR="00955B2E" w:rsidRPr="00955B2E">
        <w:rPr>
          <w:rFonts w:ascii="Arial" w:eastAsia="MS Mincho" w:hAnsi="Arial"/>
          <w:sz w:val="20"/>
          <w:lang w:val="en-GB" w:eastAsia="en-GB"/>
        </w:rPr>
        <w:t xml:space="preserve"> to get ready for Friday comeback</w:t>
      </w:r>
      <w:r w:rsidR="0062346B" w:rsidRPr="00955B2E">
        <w:rPr>
          <w:rFonts w:ascii="Arial" w:eastAsia="MS Mincho" w:hAnsi="Arial"/>
          <w:sz w:val="20"/>
          <w:lang w:val="en-GB" w:eastAsia="en-GB"/>
        </w:rPr>
        <w:t>.</w:t>
      </w:r>
    </w:p>
    <w:p w14:paraId="4D055EED" w14:textId="67602FE2" w:rsidR="002D4E05" w:rsidRPr="00130174" w:rsidRDefault="002D4E05" w:rsidP="002D4E05">
      <w:pPr>
        <w:pStyle w:val="Heading1"/>
        <w:jc w:val="both"/>
      </w:pPr>
      <w:r w:rsidRPr="00955B2E">
        <w:t>2   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2D4E05" w14:paraId="09C4E6E4" w14:textId="77777777" w:rsidTr="00E75A32">
        <w:tc>
          <w:tcPr>
            <w:tcW w:w="3210" w:type="dxa"/>
          </w:tcPr>
          <w:p w14:paraId="47EBD66D" w14:textId="77777777" w:rsidR="002D4E05" w:rsidRDefault="002D4E05" w:rsidP="00E75A32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Company Name</w:t>
            </w:r>
          </w:p>
        </w:tc>
        <w:tc>
          <w:tcPr>
            <w:tcW w:w="3210" w:type="dxa"/>
          </w:tcPr>
          <w:p w14:paraId="3D8DF0F6" w14:textId="77777777" w:rsidR="002D4E05" w:rsidRDefault="002D4E05" w:rsidP="00E75A32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Contact Person</w:t>
            </w:r>
          </w:p>
        </w:tc>
        <w:tc>
          <w:tcPr>
            <w:tcW w:w="3211" w:type="dxa"/>
          </w:tcPr>
          <w:p w14:paraId="0961D8C0" w14:textId="77777777" w:rsidR="002D4E05" w:rsidRDefault="002D4E05" w:rsidP="00E75A32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Email Address</w:t>
            </w:r>
          </w:p>
        </w:tc>
      </w:tr>
      <w:tr w:rsidR="002D4E05" w14:paraId="78B77C20" w14:textId="77777777" w:rsidTr="00E75A32">
        <w:tc>
          <w:tcPr>
            <w:tcW w:w="3210" w:type="dxa"/>
          </w:tcPr>
          <w:p w14:paraId="61DA6196" w14:textId="77777777" w:rsidR="002D4E05" w:rsidRDefault="002D4E05" w:rsidP="00E75A32">
            <w:pPr>
              <w:rPr>
                <w:lang w:val="en-GB" w:eastAsia="en-US"/>
              </w:rPr>
            </w:pPr>
          </w:p>
        </w:tc>
        <w:tc>
          <w:tcPr>
            <w:tcW w:w="3210" w:type="dxa"/>
          </w:tcPr>
          <w:p w14:paraId="11DEB081" w14:textId="77777777" w:rsidR="002D4E05" w:rsidRDefault="002D4E05" w:rsidP="00E75A32">
            <w:pPr>
              <w:rPr>
                <w:lang w:val="en-GB" w:eastAsia="en-US"/>
              </w:rPr>
            </w:pPr>
          </w:p>
        </w:tc>
        <w:tc>
          <w:tcPr>
            <w:tcW w:w="3211" w:type="dxa"/>
          </w:tcPr>
          <w:p w14:paraId="272605C1" w14:textId="77777777" w:rsidR="002D4E05" w:rsidRDefault="002D4E05" w:rsidP="00E75A32">
            <w:pPr>
              <w:rPr>
                <w:lang w:val="en-GB" w:eastAsia="en-US"/>
              </w:rPr>
            </w:pPr>
          </w:p>
        </w:tc>
      </w:tr>
      <w:tr w:rsidR="002D4E05" w14:paraId="7F8589CC" w14:textId="77777777" w:rsidTr="00E75A32">
        <w:tc>
          <w:tcPr>
            <w:tcW w:w="3210" w:type="dxa"/>
          </w:tcPr>
          <w:p w14:paraId="3221CE9D" w14:textId="77777777" w:rsidR="002D4E05" w:rsidRDefault="002D4E05" w:rsidP="00E75A32">
            <w:pPr>
              <w:rPr>
                <w:lang w:val="en-GB" w:eastAsia="en-US"/>
              </w:rPr>
            </w:pPr>
          </w:p>
        </w:tc>
        <w:tc>
          <w:tcPr>
            <w:tcW w:w="3210" w:type="dxa"/>
          </w:tcPr>
          <w:p w14:paraId="56002198" w14:textId="77777777" w:rsidR="002D4E05" w:rsidRDefault="002D4E05" w:rsidP="00E75A32">
            <w:pPr>
              <w:rPr>
                <w:lang w:val="en-GB" w:eastAsia="en-US"/>
              </w:rPr>
            </w:pPr>
          </w:p>
        </w:tc>
        <w:tc>
          <w:tcPr>
            <w:tcW w:w="3211" w:type="dxa"/>
          </w:tcPr>
          <w:p w14:paraId="5E15A5C6" w14:textId="77777777" w:rsidR="002D4E05" w:rsidRDefault="002D4E05" w:rsidP="00E75A32">
            <w:pPr>
              <w:rPr>
                <w:lang w:val="en-GB" w:eastAsia="en-US"/>
              </w:rPr>
            </w:pPr>
          </w:p>
        </w:tc>
      </w:tr>
      <w:tr w:rsidR="002D4E05" w14:paraId="35C93841" w14:textId="77777777" w:rsidTr="00E75A32">
        <w:tc>
          <w:tcPr>
            <w:tcW w:w="3210" w:type="dxa"/>
          </w:tcPr>
          <w:p w14:paraId="41045464" w14:textId="77777777" w:rsidR="002D4E05" w:rsidRDefault="002D4E05" w:rsidP="00E75A32">
            <w:pPr>
              <w:rPr>
                <w:lang w:val="en-GB" w:eastAsia="en-US"/>
              </w:rPr>
            </w:pPr>
          </w:p>
        </w:tc>
        <w:tc>
          <w:tcPr>
            <w:tcW w:w="3210" w:type="dxa"/>
          </w:tcPr>
          <w:p w14:paraId="5E264EC7" w14:textId="77777777" w:rsidR="002D4E05" w:rsidRDefault="002D4E05" w:rsidP="00E75A32">
            <w:pPr>
              <w:rPr>
                <w:lang w:val="en-GB" w:eastAsia="en-US"/>
              </w:rPr>
            </w:pPr>
          </w:p>
        </w:tc>
        <w:tc>
          <w:tcPr>
            <w:tcW w:w="3211" w:type="dxa"/>
          </w:tcPr>
          <w:p w14:paraId="7EA908F2" w14:textId="77777777" w:rsidR="002D4E05" w:rsidRDefault="002D4E05" w:rsidP="00E75A32">
            <w:pPr>
              <w:rPr>
                <w:lang w:val="en-GB" w:eastAsia="en-US"/>
              </w:rPr>
            </w:pPr>
          </w:p>
        </w:tc>
      </w:tr>
      <w:tr w:rsidR="002D4E05" w14:paraId="1225FF2C" w14:textId="77777777" w:rsidTr="00E75A32">
        <w:tc>
          <w:tcPr>
            <w:tcW w:w="3210" w:type="dxa"/>
          </w:tcPr>
          <w:p w14:paraId="037FF7B3" w14:textId="77777777" w:rsidR="002D4E05" w:rsidRDefault="002D4E05" w:rsidP="00E75A32">
            <w:pPr>
              <w:rPr>
                <w:lang w:val="en-GB" w:eastAsia="en-US"/>
              </w:rPr>
            </w:pPr>
          </w:p>
        </w:tc>
        <w:tc>
          <w:tcPr>
            <w:tcW w:w="3210" w:type="dxa"/>
          </w:tcPr>
          <w:p w14:paraId="5F4E3896" w14:textId="77777777" w:rsidR="002D4E05" w:rsidRDefault="002D4E05" w:rsidP="00E75A32">
            <w:pPr>
              <w:rPr>
                <w:lang w:val="en-GB" w:eastAsia="en-US"/>
              </w:rPr>
            </w:pPr>
          </w:p>
        </w:tc>
        <w:tc>
          <w:tcPr>
            <w:tcW w:w="3211" w:type="dxa"/>
          </w:tcPr>
          <w:p w14:paraId="56DDB2ED" w14:textId="77777777" w:rsidR="002D4E05" w:rsidRDefault="002D4E05" w:rsidP="00E75A32">
            <w:pPr>
              <w:rPr>
                <w:lang w:val="en-GB" w:eastAsia="en-US"/>
              </w:rPr>
            </w:pPr>
          </w:p>
        </w:tc>
      </w:tr>
      <w:tr w:rsidR="002D4E05" w14:paraId="2D0FEB77" w14:textId="77777777" w:rsidTr="00E75A32">
        <w:tc>
          <w:tcPr>
            <w:tcW w:w="3210" w:type="dxa"/>
          </w:tcPr>
          <w:p w14:paraId="56BB02FD" w14:textId="77777777" w:rsidR="002D4E05" w:rsidRDefault="002D4E05" w:rsidP="00E75A32">
            <w:pPr>
              <w:rPr>
                <w:lang w:val="en-GB" w:eastAsia="en-US"/>
              </w:rPr>
            </w:pPr>
          </w:p>
        </w:tc>
        <w:tc>
          <w:tcPr>
            <w:tcW w:w="3210" w:type="dxa"/>
          </w:tcPr>
          <w:p w14:paraId="5F6E931A" w14:textId="77777777" w:rsidR="002D4E05" w:rsidRDefault="002D4E05" w:rsidP="00E75A32">
            <w:pPr>
              <w:rPr>
                <w:lang w:val="en-GB" w:eastAsia="en-US"/>
              </w:rPr>
            </w:pPr>
          </w:p>
        </w:tc>
        <w:tc>
          <w:tcPr>
            <w:tcW w:w="3211" w:type="dxa"/>
          </w:tcPr>
          <w:p w14:paraId="300E3B91" w14:textId="77777777" w:rsidR="002D4E05" w:rsidRDefault="002D4E05" w:rsidP="00E75A32">
            <w:pPr>
              <w:rPr>
                <w:lang w:val="en-GB" w:eastAsia="en-US"/>
              </w:rPr>
            </w:pPr>
          </w:p>
        </w:tc>
      </w:tr>
      <w:tr w:rsidR="002D4E05" w14:paraId="1EA33C18" w14:textId="77777777" w:rsidTr="00E75A32">
        <w:tc>
          <w:tcPr>
            <w:tcW w:w="3210" w:type="dxa"/>
          </w:tcPr>
          <w:p w14:paraId="56C8FA23" w14:textId="77777777" w:rsidR="002D4E05" w:rsidRDefault="002D4E05" w:rsidP="00E75A32">
            <w:pPr>
              <w:rPr>
                <w:lang w:val="en-GB" w:eastAsia="en-US"/>
              </w:rPr>
            </w:pPr>
          </w:p>
        </w:tc>
        <w:tc>
          <w:tcPr>
            <w:tcW w:w="3210" w:type="dxa"/>
          </w:tcPr>
          <w:p w14:paraId="7730FC9C" w14:textId="77777777" w:rsidR="002D4E05" w:rsidRDefault="002D4E05" w:rsidP="00E75A32">
            <w:pPr>
              <w:rPr>
                <w:lang w:val="en-GB" w:eastAsia="en-US"/>
              </w:rPr>
            </w:pPr>
          </w:p>
        </w:tc>
        <w:tc>
          <w:tcPr>
            <w:tcW w:w="3211" w:type="dxa"/>
          </w:tcPr>
          <w:p w14:paraId="2D57DC17" w14:textId="77777777" w:rsidR="002D4E05" w:rsidRDefault="002D4E05" w:rsidP="00E75A32">
            <w:pPr>
              <w:rPr>
                <w:lang w:val="en-GB" w:eastAsia="en-US"/>
              </w:rPr>
            </w:pPr>
          </w:p>
        </w:tc>
      </w:tr>
    </w:tbl>
    <w:p w14:paraId="1B65715E" w14:textId="77777777" w:rsidR="002D4E05" w:rsidRDefault="002D4E05" w:rsidP="00DF4154">
      <w:pPr>
        <w:spacing w:before="100" w:beforeAutospacing="1" w:after="100" w:afterAutospacing="1"/>
        <w:jc w:val="both"/>
        <w:rPr>
          <w:b/>
          <w:u w:val="single"/>
        </w:rPr>
      </w:pPr>
    </w:p>
    <w:p w14:paraId="650FDCB0" w14:textId="2656260C" w:rsidR="002D4E05" w:rsidRDefault="002D4E05" w:rsidP="00D66F9C">
      <w:pPr>
        <w:pStyle w:val="Heading1"/>
        <w:ind w:left="0" w:firstLine="0"/>
        <w:jc w:val="both"/>
      </w:pPr>
      <w:r>
        <w:t xml:space="preserve">3   </w:t>
      </w:r>
      <w:r w:rsidR="00235339">
        <w:t xml:space="preserve">Phase 1 </w:t>
      </w:r>
      <w:r>
        <w:t>Discussion</w:t>
      </w:r>
    </w:p>
    <w:p w14:paraId="73D5FE0C" w14:textId="62363749" w:rsidR="00A514A9" w:rsidRPr="0072011F" w:rsidRDefault="00FD60A1" w:rsidP="00A514A9">
      <w:pPr>
        <w:spacing w:before="100" w:beforeAutospacing="1" w:after="100" w:afterAutospacing="1"/>
      </w:pPr>
      <w:r>
        <w:rPr>
          <w:lang w:val="en-GB"/>
        </w:rPr>
        <w:t>For companies to better understand the background, a</w:t>
      </w:r>
      <w:r w:rsidR="00995B70">
        <w:rPr>
          <w:lang w:val="en-GB"/>
        </w:rPr>
        <w:t xml:space="preserve">s mentioned by </w:t>
      </w:r>
      <w:r w:rsidR="00AC60D0">
        <w:rPr>
          <w:lang w:val="en-GB" w:eastAsia="en-US"/>
        </w:rPr>
        <w:t>[</w:t>
      </w:r>
      <w:r w:rsidR="00EB45C1">
        <w:rPr>
          <w:lang w:val="en-GB" w:eastAsia="en-US"/>
        </w:rPr>
        <w:t>2</w:t>
      </w:r>
      <w:r w:rsidR="00AC60D0">
        <w:rPr>
          <w:lang w:val="en-GB" w:eastAsia="en-US"/>
        </w:rPr>
        <w:t>]</w:t>
      </w:r>
      <w:r>
        <w:rPr>
          <w:lang w:val="en-GB" w:eastAsia="en-US"/>
        </w:rPr>
        <w:t>,</w:t>
      </w:r>
      <w:r w:rsidR="00EB45C1">
        <w:rPr>
          <w:lang w:val="en-GB" w:eastAsia="en-US"/>
        </w:rPr>
        <w:t xml:space="preserve"> </w:t>
      </w:r>
      <w:r w:rsidR="00A514A9">
        <w:rPr>
          <w:lang w:val="en-GB" w:eastAsia="en-US"/>
        </w:rPr>
        <w:t xml:space="preserve">one major use case for </w:t>
      </w:r>
      <w:proofErr w:type="spellStart"/>
      <w:r w:rsidR="00A514A9">
        <w:rPr>
          <w:lang w:val="en-GB" w:eastAsia="en-US"/>
        </w:rPr>
        <w:t>FR2</w:t>
      </w:r>
      <w:proofErr w:type="spellEnd"/>
      <w:r w:rsidR="00A514A9">
        <w:rPr>
          <w:lang w:val="en-GB" w:eastAsia="en-US"/>
        </w:rPr>
        <w:t xml:space="preserve"> UL gap </w:t>
      </w:r>
      <w:r w:rsidR="00A514A9">
        <w:t xml:space="preserve">is </w:t>
      </w:r>
      <w:r w:rsidR="00A514A9" w:rsidRPr="00C367F4">
        <w:t xml:space="preserve">UE can detect whether or not human </w:t>
      </w:r>
      <w:r w:rsidR="00A514A9">
        <w:t>body is</w:t>
      </w:r>
      <w:r w:rsidR="00A514A9" w:rsidRPr="00C367F4">
        <w:t xml:space="preserve"> close to Tx antennas by </w:t>
      </w:r>
      <w:r w:rsidR="00A514A9">
        <w:t xml:space="preserve">doing sensing during UL gaps, and thus </w:t>
      </w:r>
      <w:r w:rsidR="00A514A9" w:rsidRPr="00C367F4">
        <w:t>avoid unnecessary P-</w:t>
      </w:r>
      <w:proofErr w:type="spellStart"/>
      <w:r w:rsidR="00A514A9" w:rsidRPr="00C367F4">
        <w:t>MPR</w:t>
      </w:r>
      <w:proofErr w:type="spellEnd"/>
      <w:r w:rsidR="00A514A9" w:rsidRPr="00C367F4">
        <w:t xml:space="preserve"> when human targets are not close to the Tx antennas</w:t>
      </w:r>
      <w:r w:rsidR="00A514A9">
        <w:t>.</w:t>
      </w:r>
    </w:p>
    <w:p w14:paraId="24FEFBD5" w14:textId="232177F1" w:rsidR="002D4E05" w:rsidRDefault="00AC60D0" w:rsidP="00AC60D0">
      <w:pPr>
        <w:pStyle w:val="Heading2"/>
      </w:pPr>
      <w:r>
        <w:t xml:space="preserve">3.1 Discussion on </w:t>
      </w:r>
      <w:proofErr w:type="spellStart"/>
      <w:r>
        <w:t>FR2</w:t>
      </w:r>
      <w:proofErr w:type="spellEnd"/>
      <w:r>
        <w:t xml:space="preserve"> UL gap configuration</w:t>
      </w:r>
    </w:p>
    <w:p w14:paraId="7192A805" w14:textId="014111FF" w:rsidR="00CE5B04" w:rsidRPr="00CE5B04" w:rsidRDefault="00CE5B04" w:rsidP="00DF4154">
      <w:pPr>
        <w:spacing w:before="100" w:beforeAutospacing="1" w:after="100" w:afterAutospacing="1"/>
        <w:jc w:val="both"/>
        <w:rPr>
          <w:b/>
          <w:bCs/>
          <w:kern w:val="2"/>
          <w:u w:val="single"/>
        </w:rPr>
      </w:pPr>
      <w:r w:rsidRPr="00CE5B04">
        <w:rPr>
          <w:b/>
          <w:bCs/>
          <w:kern w:val="2"/>
          <w:u w:val="single"/>
        </w:rPr>
        <w:t xml:space="preserve">Topic 1: </w:t>
      </w:r>
      <w:proofErr w:type="spellStart"/>
      <w:r w:rsidRPr="00CE5B04">
        <w:rPr>
          <w:b/>
          <w:bCs/>
          <w:kern w:val="2"/>
          <w:u w:val="single"/>
        </w:rPr>
        <w:t>RRC</w:t>
      </w:r>
      <w:proofErr w:type="spellEnd"/>
      <w:r w:rsidRPr="00CE5B04">
        <w:rPr>
          <w:b/>
          <w:bCs/>
          <w:kern w:val="2"/>
          <w:u w:val="single"/>
        </w:rPr>
        <w:t xml:space="preserve"> signaling design on </w:t>
      </w:r>
      <w:proofErr w:type="spellStart"/>
      <w:r w:rsidRPr="00CE5B04">
        <w:rPr>
          <w:b/>
          <w:bCs/>
          <w:kern w:val="2"/>
          <w:u w:val="single"/>
        </w:rPr>
        <w:t>FR2</w:t>
      </w:r>
      <w:proofErr w:type="spellEnd"/>
      <w:r w:rsidRPr="00CE5B04">
        <w:rPr>
          <w:b/>
          <w:bCs/>
          <w:kern w:val="2"/>
          <w:u w:val="single"/>
        </w:rPr>
        <w:t xml:space="preserve"> UL gap configuration</w:t>
      </w:r>
    </w:p>
    <w:p w14:paraId="3E96117B" w14:textId="32DF31A4" w:rsidR="00982D57" w:rsidRDefault="00982D57" w:rsidP="00DF4154">
      <w:pPr>
        <w:spacing w:before="100" w:beforeAutospacing="1" w:after="100" w:afterAutospacing="1"/>
        <w:jc w:val="both"/>
        <w:rPr>
          <w:bCs/>
          <w:kern w:val="2"/>
        </w:rPr>
      </w:pPr>
      <w:r>
        <w:rPr>
          <w:bCs/>
          <w:kern w:val="2"/>
        </w:rPr>
        <w:t xml:space="preserve">Contribution [2] presented that the </w:t>
      </w:r>
      <w:proofErr w:type="spellStart"/>
      <w:r>
        <w:rPr>
          <w:bCs/>
          <w:kern w:val="2"/>
        </w:rPr>
        <w:t>FR2</w:t>
      </w:r>
      <w:proofErr w:type="spellEnd"/>
      <w:r>
        <w:rPr>
          <w:bCs/>
          <w:kern w:val="2"/>
        </w:rPr>
        <w:t xml:space="preserve"> UL gap should be configured by dedicated </w:t>
      </w:r>
      <w:proofErr w:type="spellStart"/>
      <w:r>
        <w:rPr>
          <w:bCs/>
          <w:kern w:val="2"/>
        </w:rPr>
        <w:t>RRC</w:t>
      </w:r>
      <w:proofErr w:type="spellEnd"/>
      <w:r>
        <w:rPr>
          <w:bCs/>
          <w:kern w:val="2"/>
        </w:rPr>
        <w:t xml:space="preserve"> signaling. </w:t>
      </w:r>
      <w:r w:rsidR="00C5118E">
        <w:rPr>
          <w:bCs/>
          <w:kern w:val="2"/>
        </w:rPr>
        <w:t xml:space="preserve">[3] specifically proposed to add it into </w:t>
      </w:r>
      <w:proofErr w:type="spellStart"/>
      <w:r w:rsidR="00C5118E">
        <w:rPr>
          <w:bCs/>
          <w:kern w:val="2"/>
        </w:rPr>
        <w:t>MeasGapConfig</w:t>
      </w:r>
      <w:proofErr w:type="spellEnd"/>
      <w:r w:rsidR="00C5118E">
        <w:rPr>
          <w:bCs/>
          <w:kern w:val="2"/>
        </w:rPr>
        <w:t xml:space="preserve">. </w:t>
      </w:r>
      <w:r>
        <w:rPr>
          <w:bCs/>
          <w:kern w:val="2"/>
        </w:rPr>
        <w:t xml:space="preserve">It was also mentioned </w:t>
      </w:r>
      <w:r w:rsidR="00C5118E">
        <w:rPr>
          <w:rFonts w:hint="eastAsia"/>
          <w:bCs/>
          <w:kern w:val="2"/>
        </w:rPr>
        <w:t>in</w:t>
      </w:r>
      <w:r w:rsidR="00C5118E">
        <w:rPr>
          <w:bCs/>
          <w:kern w:val="2"/>
        </w:rPr>
        <w:t xml:space="preserve"> both [2] and [3] that </w:t>
      </w:r>
      <w:r>
        <w:rPr>
          <w:rFonts w:hint="eastAsia"/>
          <w:bCs/>
          <w:kern w:val="2"/>
        </w:rPr>
        <w:t>t</w:t>
      </w:r>
      <w:r>
        <w:rPr>
          <w:bCs/>
          <w:kern w:val="2"/>
        </w:rPr>
        <w:t xml:space="preserve">he configuration on </w:t>
      </w:r>
      <w:proofErr w:type="spellStart"/>
      <w:r>
        <w:rPr>
          <w:bCs/>
          <w:kern w:val="2"/>
        </w:rPr>
        <w:t>FR2</w:t>
      </w:r>
      <w:proofErr w:type="spellEnd"/>
      <w:r>
        <w:rPr>
          <w:bCs/>
          <w:kern w:val="2"/>
        </w:rPr>
        <w:t xml:space="preserve"> UL gap can be based on existing measurement gap configuration.</w:t>
      </w:r>
    </w:p>
    <w:p w14:paraId="1B517DA9" w14:textId="6DAA0BC6" w:rsidR="00470C54" w:rsidRPr="00470C54" w:rsidRDefault="00982D57" w:rsidP="00DF4154">
      <w:pPr>
        <w:spacing w:before="100" w:beforeAutospacing="1" w:after="100" w:afterAutospacing="1"/>
        <w:jc w:val="both"/>
        <w:rPr>
          <w:bCs/>
          <w:i/>
          <w:kern w:val="2"/>
        </w:rPr>
      </w:pPr>
      <w:r>
        <w:rPr>
          <w:bCs/>
          <w:kern w:val="2"/>
        </w:rPr>
        <w:t xml:space="preserve">Regarding the </w:t>
      </w:r>
      <w:r w:rsidR="00C5118E">
        <w:rPr>
          <w:bCs/>
          <w:kern w:val="2"/>
        </w:rPr>
        <w:t xml:space="preserve">detailed </w:t>
      </w:r>
      <w:proofErr w:type="spellStart"/>
      <w:r>
        <w:rPr>
          <w:bCs/>
          <w:kern w:val="2"/>
        </w:rPr>
        <w:t>FR2</w:t>
      </w:r>
      <w:proofErr w:type="spellEnd"/>
      <w:r>
        <w:rPr>
          <w:bCs/>
          <w:kern w:val="2"/>
        </w:rPr>
        <w:t xml:space="preserve"> UL gap configuration, [2] and [3] propose that it should compris</w:t>
      </w:r>
      <w:r w:rsidRPr="00982D57">
        <w:rPr>
          <w:bCs/>
          <w:kern w:val="2"/>
        </w:rPr>
        <w:t xml:space="preserve">e </w:t>
      </w:r>
      <w:proofErr w:type="spellStart"/>
      <w:r w:rsidRPr="00982D57">
        <w:rPr>
          <w:bCs/>
          <w:i/>
          <w:kern w:val="2"/>
        </w:rPr>
        <w:t>gapOffset</w:t>
      </w:r>
      <w:proofErr w:type="spellEnd"/>
      <w:r w:rsidRPr="00982D57">
        <w:rPr>
          <w:bCs/>
          <w:kern w:val="2"/>
        </w:rPr>
        <w:t xml:space="preserve">, </w:t>
      </w:r>
      <w:proofErr w:type="spellStart"/>
      <w:r w:rsidRPr="00982D57">
        <w:rPr>
          <w:bCs/>
          <w:i/>
          <w:kern w:val="2"/>
        </w:rPr>
        <w:t>ugl</w:t>
      </w:r>
      <w:proofErr w:type="spellEnd"/>
      <w:r w:rsidRPr="00982D57">
        <w:rPr>
          <w:bCs/>
          <w:kern w:val="2"/>
        </w:rPr>
        <w:t xml:space="preserve">, </w:t>
      </w:r>
      <w:proofErr w:type="spellStart"/>
      <w:r w:rsidRPr="00982D57">
        <w:rPr>
          <w:bCs/>
          <w:i/>
          <w:kern w:val="2"/>
        </w:rPr>
        <w:t>ugrp</w:t>
      </w:r>
      <w:proofErr w:type="spellEnd"/>
      <w:r>
        <w:rPr>
          <w:bCs/>
          <w:kern w:val="2"/>
        </w:rPr>
        <w:t>.</w:t>
      </w:r>
      <w:r w:rsidRPr="00982D57">
        <w:rPr>
          <w:bCs/>
          <w:kern w:val="2"/>
        </w:rPr>
        <w:t xml:space="preserve"> </w:t>
      </w:r>
      <w:r>
        <w:rPr>
          <w:bCs/>
          <w:kern w:val="2"/>
        </w:rPr>
        <w:t xml:space="preserve">In addition, [2] also proposes to indicate </w:t>
      </w:r>
      <w:proofErr w:type="spellStart"/>
      <w:r w:rsidRPr="00982D57">
        <w:rPr>
          <w:bCs/>
          <w:i/>
          <w:kern w:val="2"/>
        </w:rPr>
        <w:t>refFR2ServCellAsyncCA</w:t>
      </w:r>
      <w:proofErr w:type="spellEnd"/>
      <w:r>
        <w:rPr>
          <w:bCs/>
          <w:i/>
          <w:kern w:val="2"/>
        </w:rPr>
        <w:t>.</w:t>
      </w:r>
    </w:p>
    <w:p w14:paraId="471635A4" w14:textId="3D52E20D" w:rsidR="00C5118E" w:rsidRPr="00C5118E" w:rsidRDefault="00982D57" w:rsidP="00C5118E">
      <w:pPr>
        <w:spacing w:before="100" w:beforeAutospacing="1"/>
        <w:jc w:val="both"/>
        <w:rPr>
          <w:b/>
          <w:bCs/>
          <w:kern w:val="2"/>
        </w:rPr>
      </w:pPr>
      <w:r w:rsidRPr="00C5118E">
        <w:rPr>
          <w:b/>
          <w:bCs/>
          <w:kern w:val="2"/>
        </w:rPr>
        <w:lastRenderedPageBreak/>
        <w:t xml:space="preserve">Question 1: </w:t>
      </w:r>
      <w:r w:rsidR="00C5118E" w:rsidRPr="00C5118E">
        <w:rPr>
          <w:b/>
          <w:bCs/>
          <w:kern w:val="2"/>
        </w:rPr>
        <w:t>Do companies agree</w:t>
      </w:r>
      <w:r w:rsidRPr="00C5118E">
        <w:rPr>
          <w:b/>
          <w:bCs/>
          <w:kern w:val="2"/>
        </w:rPr>
        <w:t xml:space="preserve"> to introduce the UL gap configuration into dedicated </w:t>
      </w:r>
      <w:proofErr w:type="spellStart"/>
      <w:r w:rsidRPr="00C5118E">
        <w:rPr>
          <w:b/>
          <w:bCs/>
          <w:kern w:val="2"/>
        </w:rPr>
        <w:t>RRC</w:t>
      </w:r>
      <w:proofErr w:type="spellEnd"/>
      <w:r w:rsidRPr="00C5118E">
        <w:rPr>
          <w:b/>
          <w:bCs/>
          <w:kern w:val="2"/>
        </w:rPr>
        <w:t xml:space="preserve"> signaling, </w:t>
      </w:r>
      <w:r w:rsidR="00C5118E" w:rsidRPr="00C5118E">
        <w:rPr>
          <w:b/>
          <w:bCs/>
          <w:kern w:val="2"/>
        </w:rPr>
        <w:t>with following potential parameters:</w:t>
      </w:r>
    </w:p>
    <w:p w14:paraId="43D27087" w14:textId="39FFFBAE" w:rsidR="00C5118E" w:rsidRPr="00C5118E" w:rsidRDefault="00C5118E" w:rsidP="00C5118E">
      <w:pPr>
        <w:jc w:val="both"/>
        <w:rPr>
          <w:b/>
          <w:bCs/>
          <w:kern w:val="2"/>
        </w:rPr>
      </w:pPr>
      <w:r w:rsidRPr="00C5118E">
        <w:rPr>
          <w:b/>
          <w:bCs/>
          <w:kern w:val="2"/>
        </w:rPr>
        <w:t xml:space="preserve">a) </w:t>
      </w:r>
      <w:proofErr w:type="spellStart"/>
      <w:r w:rsidRPr="00C5118E">
        <w:rPr>
          <w:b/>
          <w:bCs/>
          <w:i/>
          <w:kern w:val="2"/>
        </w:rPr>
        <w:t>gapOffset</w:t>
      </w:r>
      <w:proofErr w:type="spellEnd"/>
    </w:p>
    <w:p w14:paraId="24B94E3D" w14:textId="202B8CAA" w:rsidR="00C5118E" w:rsidRPr="00C5118E" w:rsidRDefault="00C5118E" w:rsidP="00C5118E">
      <w:pPr>
        <w:jc w:val="both"/>
        <w:rPr>
          <w:b/>
          <w:bCs/>
          <w:kern w:val="2"/>
        </w:rPr>
      </w:pPr>
      <w:r w:rsidRPr="00C5118E">
        <w:rPr>
          <w:b/>
          <w:bCs/>
          <w:i/>
          <w:kern w:val="2"/>
        </w:rPr>
        <w:t xml:space="preserve">b) </w:t>
      </w:r>
      <w:proofErr w:type="spellStart"/>
      <w:r w:rsidRPr="00C5118E">
        <w:rPr>
          <w:b/>
          <w:bCs/>
          <w:i/>
          <w:kern w:val="2"/>
        </w:rPr>
        <w:t>ugl</w:t>
      </w:r>
      <w:proofErr w:type="spellEnd"/>
    </w:p>
    <w:p w14:paraId="31CFDF28" w14:textId="410EF78D" w:rsidR="00982D57" w:rsidRPr="00C5118E" w:rsidRDefault="00C5118E" w:rsidP="00C5118E">
      <w:pPr>
        <w:jc w:val="both"/>
        <w:rPr>
          <w:b/>
          <w:bCs/>
          <w:kern w:val="2"/>
        </w:rPr>
      </w:pPr>
      <w:r w:rsidRPr="00C5118E">
        <w:rPr>
          <w:b/>
          <w:bCs/>
          <w:i/>
          <w:kern w:val="2"/>
        </w:rPr>
        <w:t xml:space="preserve">c) </w:t>
      </w:r>
      <w:proofErr w:type="spellStart"/>
      <w:r w:rsidRPr="00C5118E">
        <w:rPr>
          <w:b/>
          <w:bCs/>
          <w:i/>
          <w:kern w:val="2"/>
        </w:rPr>
        <w:t>ugrp</w:t>
      </w:r>
      <w:proofErr w:type="spellEnd"/>
    </w:p>
    <w:p w14:paraId="633D0875" w14:textId="7FB62E63" w:rsidR="00C5118E" w:rsidRPr="00C5118E" w:rsidRDefault="00C5118E" w:rsidP="00C5118E">
      <w:pPr>
        <w:jc w:val="both"/>
        <w:rPr>
          <w:b/>
          <w:bCs/>
          <w:kern w:val="2"/>
        </w:rPr>
      </w:pPr>
      <w:r w:rsidRPr="00C5118E">
        <w:rPr>
          <w:b/>
          <w:bCs/>
          <w:kern w:val="2"/>
        </w:rPr>
        <w:t>d)</w:t>
      </w:r>
      <w:r w:rsidRPr="00C5118E">
        <w:rPr>
          <w:b/>
          <w:bCs/>
          <w:i/>
          <w:kern w:val="2"/>
        </w:rPr>
        <w:t xml:space="preserve"> </w:t>
      </w:r>
      <w:proofErr w:type="spellStart"/>
      <w:r w:rsidRPr="00C5118E">
        <w:rPr>
          <w:b/>
          <w:bCs/>
          <w:i/>
          <w:kern w:val="2"/>
        </w:rPr>
        <w:t>refFR2ServCellAsyncCA</w:t>
      </w:r>
      <w:proofErr w:type="spellEnd"/>
    </w:p>
    <w:p w14:paraId="20263AD5" w14:textId="4B9FE1FC" w:rsidR="00982D57" w:rsidRPr="00C5118E" w:rsidRDefault="00C5118E" w:rsidP="00C5118E">
      <w:pPr>
        <w:jc w:val="both"/>
        <w:rPr>
          <w:b/>
          <w:bCs/>
          <w:kern w:val="2"/>
        </w:rPr>
      </w:pPr>
      <w:r w:rsidRPr="00C5118E">
        <w:rPr>
          <w:b/>
          <w:bCs/>
          <w:kern w:val="2"/>
        </w:rPr>
        <w:t>e) others (Please elaborate)</w:t>
      </w:r>
    </w:p>
    <w:p w14:paraId="69C84FCE" w14:textId="77777777" w:rsidR="00995B70" w:rsidRDefault="00995B70" w:rsidP="00C5118E">
      <w:pPr>
        <w:jc w:val="both"/>
        <w:rPr>
          <w:bCs/>
          <w:kern w:val="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3113"/>
        <w:gridCol w:w="4966"/>
      </w:tblGrid>
      <w:tr w:rsidR="00886B8B" w14:paraId="2257AF98" w14:textId="77777777" w:rsidTr="00886B8B">
        <w:tc>
          <w:tcPr>
            <w:tcW w:w="1555" w:type="dxa"/>
          </w:tcPr>
          <w:p w14:paraId="183683B3" w14:textId="717C34EF" w:rsidR="00886B8B" w:rsidRDefault="00886B8B" w:rsidP="00AF2554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Company</w:t>
            </w:r>
          </w:p>
        </w:tc>
        <w:tc>
          <w:tcPr>
            <w:tcW w:w="3113" w:type="dxa"/>
          </w:tcPr>
          <w:p w14:paraId="7710FFC9" w14:textId="1FAE7705" w:rsidR="00886B8B" w:rsidRDefault="00886B8B" w:rsidP="00AF2554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Parameters needed</w:t>
            </w:r>
            <w:r w:rsidR="000232C1">
              <w:rPr>
                <w:bCs/>
                <w:kern w:val="2"/>
              </w:rPr>
              <w:t xml:space="preserve"> for </w:t>
            </w:r>
            <w:proofErr w:type="spellStart"/>
            <w:r w:rsidR="000232C1">
              <w:rPr>
                <w:bCs/>
                <w:kern w:val="2"/>
              </w:rPr>
              <w:t>FR2</w:t>
            </w:r>
            <w:proofErr w:type="spellEnd"/>
            <w:r w:rsidR="000232C1">
              <w:rPr>
                <w:bCs/>
                <w:kern w:val="2"/>
              </w:rPr>
              <w:t xml:space="preserve"> UL gap </w:t>
            </w:r>
            <w:proofErr w:type="spellStart"/>
            <w:r w:rsidR="000232C1">
              <w:rPr>
                <w:bCs/>
                <w:kern w:val="2"/>
              </w:rPr>
              <w:t>configuraion</w:t>
            </w:r>
            <w:proofErr w:type="spellEnd"/>
          </w:p>
        </w:tc>
        <w:tc>
          <w:tcPr>
            <w:tcW w:w="4966" w:type="dxa"/>
          </w:tcPr>
          <w:p w14:paraId="5456D5DF" w14:textId="4BA45198" w:rsidR="00886B8B" w:rsidRDefault="00886B8B" w:rsidP="00AF2554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Comments</w:t>
            </w:r>
          </w:p>
        </w:tc>
      </w:tr>
      <w:tr w:rsidR="00886B8B" w14:paraId="638AC9A5" w14:textId="77777777" w:rsidTr="00886B8B">
        <w:tc>
          <w:tcPr>
            <w:tcW w:w="1555" w:type="dxa"/>
          </w:tcPr>
          <w:p w14:paraId="18F81D0F" w14:textId="77777777" w:rsidR="00886B8B" w:rsidRDefault="00886B8B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3113" w:type="dxa"/>
          </w:tcPr>
          <w:p w14:paraId="2A22D463" w14:textId="77777777" w:rsidR="00886B8B" w:rsidRDefault="00886B8B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4966" w:type="dxa"/>
          </w:tcPr>
          <w:p w14:paraId="12E48338" w14:textId="6231C36B" w:rsidR="00886B8B" w:rsidRDefault="00886B8B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886B8B" w14:paraId="6C2F966C" w14:textId="77777777" w:rsidTr="00886B8B">
        <w:tc>
          <w:tcPr>
            <w:tcW w:w="1555" w:type="dxa"/>
          </w:tcPr>
          <w:p w14:paraId="5E669D2A" w14:textId="77777777" w:rsidR="00886B8B" w:rsidRDefault="00886B8B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3113" w:type="dxa"/>
          </w:tcPr>
          <w:p w14:paraId="04E8FBDA" w14:textId="77777777" w:rsidR="00886B8B" w:rsidRDefault="00886B8B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4966" w:type="dxa"/>
          </w:tcPr>
          <w:p w14:paraId="4B7BEC93" w14:textId="153A9EC1" w:rsidR="00886B8B" w:rsidRDefault="00886B8B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886B8B" w14:paraId="45545B7F" w14:textId="77777777" w:rsidTr="00886B8B">
        <w:tc>
          <w:tcPr>
            <w:tcW w:w="1555" w:type="dxa"/>
          </w:tcPr>
          <w:p w14:paraId="78AA90F6" w14:textId="77777777" w:rsidR="00886B8B" w:rsidRDefault="00886B8B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3113" w:type="dxa"/>
          </w:tcPr>
          <w:p w14:paraId="58D1A5A5" w14:textId="77777777" w:rsidR="00886B8B" w:rsidRDefault="00886B8B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4966" w:type="dxa"/>
          </w:tcPr>
          <w:p w14:paraId="7BF01B4D" w14:textId="79129456" w:rsidR="00886B8B" w:rsidRDefault="00886B8B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886B8B" w14:paraId="7244EC47" w14:textId="77777777" w:rsidTr="00886B8B">
        <w:tc>
          <w:tcPr>
            <w:tcW w:w="1555" w:type="dxa"/>
          </w:tcPr>
          <w:p w14:paraId="50470129" w14:textId="77777777" w:rsidR="00886B8B" w:rsidRDefault="00886B8B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3113" w:type="dxa"/>
          </w:tcPr>
          <w:p w14:paraId="2C8721E1" w14:textId="77777777" w:rsidR="00886B8B" w:rsidRDefault="00886B8B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4966" w:type="dxa"/>
          </w:tcPr>
          <w:p w14:paraId="755FAB8B" w14:textId="7DCC9543" w:rsidR="00886B8B" w:rsidRDefault="00886B8B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</w:tbl>
    <w:p w14:paraId="25A7EFCD" w14:textId="6275990B" w:rsidR="00CE5B04" w:rsidRDefault="00995B70" w:rsidP="00CE5B04">
      <w:pPr>
        <w:spacing w:before="100" w:beforeAutospacing="1" w:after="100" w:afterAutospacing="1"/>
        <w:jc w:val="both"/>
        <w:rPr>
          <w:bCs/>
          <w:kern w:val="2"/>
        </w:rPr>
      </w:pPr>
      <w:r>
        <w:rPr>
          <w:bCs/>
          <w:kern w:val="2"/>
        </w:rPr>
        <w:t>It</w:t>
      </w:r>
      <w:r w:rsidR="008A02AB">
        <w:rPr>
          <w:bCs/>
          <w:kern w:val="2"/>
        </w:rPr>
        <w:t xml:space="preserve"> was further discussed</w:t>
      </w:r>
      <w:r>
        <w:rPr>
          <w:bCs/>
          <w:kern w:val="2"/>
        </w:rPr>
        <w:t xml:space="preserve"> in [2]</w:t>
      </w:r>
      <w:r w:rsidR="008A02AB">
        <w:rPr>
          <w:bCs/>
          <w:kern w:val="2"/>
        </w:rPr>
        <w:t xml:space="preserve"> that instead of explicit configuration on </w:t>
      </w:r>
      <w:proofErr w:type="spellStart"/>
      <w:r w:rsidR="008A02AB" w:rsidRPr="00AF2554">
        <w:rPr>
          <w:bCs/>
          <w:i/>
          <w:kern w:val="2"/>
        </w:rPr>
        <w:t>ugl</w:t>
      </w:r>
      <w:proofErr w:type="spellEnd"/>
      <w:r w:rsidR="008A02AB">
        <w:rPr>
          <w:bCs/>
          <w:kern w:val="2"/>
        </w:rPr>
        <w:t xml:space="preserve"> and </w:t>
      </w:r>
      <w:proofErr w:type="spellStart"/>
      <w:r w:rsidR="008A02AB" w:rsidRPr="00AF2554">
        <w:rPr>
          <w:bCs/>
          <w:i/>
          <w:kern w:val="2"/>
        </w:rPr>
        <w:t>ugrp</w:t>
      </w:r>
      <w:proofErr w:type="spellEnd"/>
      <w:r w:rsidR="008A02AB">
        <w:rPr>
          <w:bCs/>
          <w:kern w:val="2"/>
        </w:rPr>
        <w:t xml:space="preserve">, whether to consider referring to </w:t>
      </w:r>
      <w:r w:rsidR="00AF2554">
        <w:rPr>
          <w:bCs/>
          <w:kern w:val="2"/>
        </w:rPr>
        <w:t xml:space="preserve">UL </w:t>
      </w:r>
      <w:r w:rsidR="008A02AB">
        <w:rPr>
          <w:bCs/>
          <w:kern w:val="2"/>
        </w:rPr>
        <w:t>gap pattern ID (as in LTE</w:t>
      </w:r>
      <w:r w:rsidR="00AF2554">
        <w:rPr>
          <w:bCs/>
          <w:kern w:val="2"/>
        </w:rPr>
        <w:t xml:space="preserve"> </w:t>
      </w:r>
      <w:proofErr w:type="spellStart"/>
      <w:r w:rsidR="00AF2554">
        <w:rPr>
          <w:bCs/>
          <w:kern w:val="2"/>
        </w:rPr>
        <w:t>meas</w:t>
      </w:r>
      <w:proofErr w:type="spellEnd"/>
      <w:r w:rsidR="00AF2554">
        <w:rPr>
          <w:bCs/>
          <w:kern w:val="2"/>
        </w:rPr>
        <w:t xml:space="preserve"> gap configuration</w:t>
      </w:r>
      <w:r w:rsidR="008A02AB">
        <w:rPr>
          <w:bCs/>
          <w:kern w:val="2"/>
        </w:rPr>
        <w:t>)</w:t>
      </w:r>
      <w:r w:rsidR="00AF2554">
        <w:rPr>
          <w:bCs/>
          <w:kern w:val="2"/>
        </w:rPr>
        <w:t xml:space="preserve"> </w:t>
      </w:r>
      <w:r w:rsidR="002404C4">
        <w:rPr>
          <w:bCs/>
          <w:kern w:val="2"/>
        </w:rPr>
        <w:t xml:space="preserve">since </w:t>
      </w:r>
      <w:r w:rsidR="00AF2554">
        <w:rPr>
          <w:bCs/>
          <w:kern w:val="2"/>
        </w:rPr>
        <w:t>it’s likely only a few gap patterns will be introduced.</w:t>
      </w:r>
    </w:p>
    <w:p w14:paraId="084B37A4" w14:textId="547D253E" w:rsidR="00AF2554" w:rsidRPr="00AF2554" w:rsidRDefault="00AF2554" w:rsidP="002404C4">
      <w:pPr>
        <w:spacing w:before="100" w:beforeAutospacing="1" w:after="100" w:afterAutospacing="1"/>
        <w:jc w:val="both"/>
        <w:rPr>
          <w:b/>
          <w:bCs/>
          <w:kern w:val="2"/>
        </w:rPr>
      </w:pPr>
      <w:r w:rsidRPr="00AF2554">
        <w:rPr>
          <w:b/>
          <w:bCs/>
          <w:kern w:val="2"/>
        </w:rPr>
        <w:t>Question 2: Which option do companies prefer:</w:t>
      </w:r>
    </w:p>
    <w:p w14:paraId="11135670" w14:textId="301DE949" w:rsidR="00AF2554" w:rsidRPr="00AF2554" w:rsidRDefault="00AF2554" w:rsidP="00AF2554">
      <w:pPr>
        <w:ind w:left="284"/>
        <w:jc w:val="both"/>
        <w:rPr>
          <w:b/>
          <w:bCs/>
          <w:kern w:val="2"/>
        </w:rPr>
      </w:pPr>
      <w:r w:rsidRPr="00AF2554">
        <w:rPr>
          <w:b/>
          <w:bCs/>
          <w:kern w:val="2"/>
        </w:rPr>
        <w:t xml:space="preserve">Option 1 - Explicit configuration on </w:t>
      </w:r>
      <w:proofErr w:type="spellStart"/>
      <w:r w:rsidRPr="00AF2554">
        <w:rPr>
          <w:b/>
          <w:bCs/>
          <w:i/>
          <w:kern w:val="2"/>
        </w:rPr>
        <w:t>ugl</w:t>
      </w:r>
      <w:proofErr w:type="spellEnd"/>
      <w:r w:rsidRPr="00AF2554">
        <w:rPr>
          <w:b/>
          <w:bCs/>
          <w:kern w:val="2"/>
        </w:rPr>
        <w:t xml:space="preserve"> and </w:t>
      </w:r>
      <w:proofErr w:type="spellStart"/>
      <w:r w:rsidRPr="00AF2554">
        <w:rPr>
          <w:b/>
          <w:bCs/>
          <w:i/>
          <w:kern w:val="2"/>
        </w:rPr>
        <w:t>ugrp</w:t>
      </w:r>
      <w:proofErr w:type="spellEnd"/>
      <w:r w:rsidR="002404C4">
        <w:rPr>
          <w:b/>
          <w:bCs/>
          <w:kern w:val="2"/>
        </w:rPr>
        <w:t xml:space="preserve"> (same as in NR </w:t>
      </w:r>
      <w:proofErr w:type="spellStart"/>
      <w:r w:rsidR="002404C4">
        <w:rPr>
          <w:b/>
          <w:bCs/>
          <w:kern w:val="2"/>
        </w:rPr>
        <w:t>meas</w:t>
      </w:r>
      <w:proofErr w:type="spellEnd"/>
      <w:r w:rsidR="002404C4">
        <w:rPr>
          <w:b/>
          <w:bCs/>
          <w:kern w:val="2"/>
        </w:rPr>
        <w:t xml:space="preserve"> gap configuration)</w:t>
      </w:r>
    </w:p>
    <w:p w14:paraId="67232825" w14:textId="7790FFA5" w:rsidR="00AF2554" w:rsidRDefault="00AF2554" w:rsidP="00AF2554">
      <w:pPr>
        <w:ind w:left="284"/>
        <w:jc w:val="both"/>
        <w:rPr>
          <w:b/>
          <w:bCs/>
          <w:kern w:val="2"/>
        </w:rPr>
      </w:pPr>
      <w:r w:rsidRPr="00AF2554">
        <w:rPr>
          <w:b/>
          <w:bCs/>
          <w:kern w:val="2"/>
        </w:rPr>
        <w:t xml:space="preserve">Option 2 - Referring to UL gap pattern ID (same as in LTE </w:t>
      </w:r>
      <w:proofErr w:type="spellStart"/>
      <w:r w:rsidRPr="00AF2554">
        <w:rPr>
          <w:b/>
          <w:bCs/>
          <w:kern w:val="2"/>
        </w:rPr>
        <w:t>meas</w:t>
      </w:r>
      <w:proofErr w:type="spellEnd"/>
      <w:r w:rsidRPr="00AF2554">
        <w:rPr>
          <w:b/>
          <w:bCs/>
          <w:kern w:val="2"/>
        </w:rPr>
        <w:t xml:space="preserve"> gap configuration)</w:t>
      </w:r>
    </w:p>
    <w:p w14:paraId="10AC4266" w14:textId="77777777" w:rsidR="00AF2554" w:rsidRDefault="00AF2554" w:rsidP="00AF2554">
      <w:pPr>
        <w:ind w:left="284"/>
        <w:jc w:val="both"/>
        <w:rPr>
          <w:bCs/>
          <w:kern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808"/>
      </w:tblGrid>
      <w:tr w:rsidR="00AF2554" w14:paraId="39D4B4AF" w14:textId="77777777" w:rsidTr="00AF2554">
        <w:tc>
          <w:tcPr>
            <w:tcW w:w="1413" w:type="dxa"/>
          </w:tcPr>
          <w:p w14:paraId="29B74A79" w14:textId="4734F1BB" w:rsidR="00AF2554" w:rsidRDefault="00AF2554" w:rsidP="00AF2554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Company</w:t>
            </w:r>
          </w:p>
        </w:tc>
        <w:tc>
          <w:tcPr>
            <w:tcW w:w="2410" w:type="dxa"/>
          </w:tcPr>
          <w:p w14:paraId="77B0C36B" w14:textId="6778672C" w:rsidR="00AF2554" w:rsidRDefault="00AF2554" w:rsidP="00AF2554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Option </w:t>
            </w:r>
            <w:r w:rsidR="000232C1">
              <w:rPr>
                <w:bCs/>
                <w:kern w:val="2"/>
              </w:rPr>
              <w:t>p</w:t>
            </w:r>
            <w:r>
              <w:rPr>
                <w:bCs/>
                <w:kern w:val="2"/>
              </w:rPr>
              <w:t>referred</w:t>
            </w:r>
          </w:p>
        </w:tc>
        <w:tc>
          <w:tcPr>
            <w:tcW w:w="5808" w:type="dxa"/>
          </w:tcPr>
          <w:p w14:paraId="5345DA4E" w14:textId="59DD1B1C" w:rsidR="00AF2554" w:rsidRDefault="00AF2554" w:rsidP="00AF2554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Comments</w:t>
            </w:r>
          </w:p>
        </w:tc>
      </w:tr>
      <w:tr w:rsidR="00AF2554" w14:paraId="2C03E98A" w14:textId="77777777" w:rsidTr="00AF2554">
        <w:tc>
          <w:tcPr>
            <w:tcW w:w="1413" w:type="dxa"/>
          </w:tcPr>
          <w:p w14:paraId="302468F4" w14:textId="77777777" w:rsidR="00AF2554" w:rsidRDefault="00AF2554" w:rsidP="00CE5B0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7FDB2823" w14:textId="77777777" w:rsidR="00AF2554" w:rsidRDefault="00AF2554" w:rsidP="00CE5B0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159FBC35" w14:textId="77777777" w:rsidR="00AF2554" w:rsidRDefault="00AF2554" w:rsidP="00CE5B0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AF2554" w14:paraId="25F650F2" w14:textId="77777777" w:rsidTr="00AF2554">
        <w:tc>
          <w:tcPr>
            <w:tcW w:w="1413" w:type="dxa"/>
          </w:tcPr>
          <w:p w14:paraId="2D231406" w14:textId="77777777" w:rsidR="00AF2554" w:rsidRDefault="00AF2554" w:rsidP="00CE5B0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35C3E932" w14:textId="77777777" w:rsidR="00AF2554" w:rsidRDefault="00AF2554" w:rsidP="00CE5B0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37D5F3CA" w14:textId="77777777" w:rsidR="00AF2554" w:rsidRDefault="00AF2554" w:rsidP="00CE5B0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AF2554" w14:paraId="22D2A550" w14:textId="77777777" w:rsidTr="00AF2554">
        <w:tc>
          <w:tcPr>
            <w:tcW w:w="1413" w:type="dxa"/>
          </w:tcPr>
          <w:p w14:paraId="758C0F1B" w14:textId="77777777" w:rsidR="00AF2554" w:rsidRDefault="00AF2554" w:rsidP="00CE5B0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192C6BAF" w14:textId="77777777" w:rsidR="00AF2554" w:rsidRDefault="00AF2554" w:rsidP="00CE5B0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582BC934" w14:textId="77777777" w:rsidR="00AF2554" w:rsidRDefault="00AF2554" w:rsidP="00CE5B0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AF2554" w14:paraId="66697A98" w14:textId="77777777" w:rsidTr="00AF2554">
        <w:tc>
          <w:tcPr>
            <w:tcW w:w="1413" w:type="dxa"/>
          </w:tcPr>
          <w:p w14:paraId="061CA43D" w14:textId="77777777" w:rsidR="00AF2554" w:rsidRDefault="00AF2554" w:rsidP="00CE5B0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13D57827" w14:textId="77777777" w:rsidR="00AF2554" w:rsidRDefault="00AF2554" w:rsidP="00CE5B0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7F6F2849" w14:textId="77777777" w:rsidR="00AF2554" w:rsidRDefault="00AF2554" w:rsidP="00CE5B0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</w:tbl>
    <w:p w14:paraId="287587DD" w14:textId="250280C9" w:rsidR="00EE1DB7" w:rsidRDefault="00EE1DB7" w:rsidP="00CE5B04">
      <w:pPr>
        <w:spacing w:before="100" w:beforeAutospacing="1" w:after="100" w:afterAutospacing="1"/>
        <w:jc w:val="both"/>
        <w:rPr>
          <w:bCs/>
          <w:kern w:val="2"/>
        </w:rPr>
      </w:pPr>
      <w:r w:rsidRPr="00A30A6E">
        <w:rPr>
          <w:bCs/>
          <w:kern w:val="2"/>
        </w:rPr>
        <w:t xml:space="preserve">In addition, [4] </w:t>
      </w:r>
      <w:r w:rsidR="00A30A6E" w:rsidRPr="00A30A6E">
        <w:rPr>
          <w:bCs/>
          <w:kern w:val="2"/>
        </w:rPr>
        <w:t xml:space="preserve">has the following proposal regarding the LS to </w:t>
      </w:r>
      <w:proofErr w:type="spellStart"/>
      <w:r w:rsidR="00A30A6E" w:rsidRPr="00A30A6E">
        <w:rPr>
          <w:bCs/>
          <w:kern w:val="2"/>
        </w:rPr>
        <w:t>RAN4</w:t>
      </w:r>
      <w:proofErr w:type="spellEnd"/>
      <w:r w:rsidR="00A30A6E" w:rsidRPr="00A30A6E">
        <w:rPr>
          <w:bCs/>
          <w:kern w:val="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A30A6E" w14:paraId="5C38CF30" w14:textId="77777777" w:rsidTr="00A30A6E">
        <w:tc>
          <w:tcPr>
            <w:tcW w:w="1838" w:type="dxa"/>
          </w:tcPr>
          <w:p w14:paraId="2F8807E1" w14:textId="058E2D09" w:rsidR="00A30A6E" w:rsidRDefault="00A30A6E" w:rsidP="00CE5B0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  <w:proofErr w:type="spellStart"/>
            <w:r w:rsidRPr="00E117A9">
              <w:rPr>
                <w:bCs/>
                <w:kern w:val="2"/>
              </w:rPr>
              <w:t>R2</w:t>
            </w:r>
            <w:proofErr w:type="spellEnd"/>
            <w:r w:rsidRPr="00E117A9">
              <w:rPr>
                <w:bCs/>
                <w:kern w:val="2"/>
              </w:rPr>
              <w:t>-2109570 [4]</w:t>
            </w:r>
          </w:p>
        </w:tc>
        <w:tc>
          <w:tcPr>
            <w:tcW w:w="7793" w:type="dxa"/>
          </w:tcPr>
          <w:p w14:paraId="10A31A68" w14:textId="5044D04C" w:rsidR="00A30A6E" w:rsidRPr="00A30A6E" w:rsidRDefault="00A30A6E" w:rsidP="00A30A6E">
            <w:pPr>
              <w:rPr>
                <w:b/>
              </w:rPr>
            </w:pPr>
            <w:proofErr w:type="spellStart"/>
            <w:r w:rsidRPr="000D2BB2">
              <w:rPr>
                <w:b/>
              </w:rPr>
              <w:t>Proposal4</w:t>
            </w:r>
            <w:proofErr w:type="spellEnd"/>
            <w:r w:rsidRPr="000D2BB2">
              <w:rPr>
                <w:b/>
              </w:rPr>
              <w:t xml:space="preserve">: In the response LS to </w:t>
            </w:r>
            <w:proofErr w:type="spellStart"/>
            <w:r w:rsidRPr="000D2BB2">
              <w:rPr>
                <w:b/>
              </w:rPr>
              <w:t>RAN4</w:t>
            </w:r>
            <w:proofErr w:type="spellEnd"/>
            <w:r w:rsidRPr="000D2BB2">
              <w:rPr>
                <w:b/>
              </w:rPr>
              <w:t xml:space="preserve">, </w:t>
            </w:r>
            <w:proofErr w:type="spellStart"/>
            <w:r w:rsidRPr="000D2BB2">
              <w:rPr>
                <w:b/>
              </w:rPr>
              <w:t>RAN4</w:t>
            </w:r>
            <w:proofErr w:type="spellEnd"/>
            <w:r w:rsidRPr="000D2BB2">
              <w:rPr>
                <w:b/>
              </w:rPr>
              <w:t xml:space="preserve"> is asked to clarify about the detail parameters of UL gap pattern including the time domain unit e.g. in </w:t>
            </w:r>
            <w:proofErr w:type="spellStart"/>
            <w:r w:rsidRPr="000D2BB2">
              <w:rPr>
                <w:b/>
              </w:rPr>
              <w:t>ms</w:t>
            </w:r>
            <w:proofErr w:type="spellEnd"/>
            <w:r w:rsidRPr="000D2BB2">
              <w:rPr>
                <w:b/>
              </w:rPr>
              <w:t xml:space="preserve"> or slot or symbol etc. And whether the defined parameters can be applicable for all intended cases.</w:t>
            </w:r>
          </w:p>
        </w:tc>
      </w:tr>
    </w:tbl>
    <w:p w14:paraId="76B9E15F" w14:textId="43B14D75" w:rsidR="003E2FDC" w:rsidRDefault="003E2FDC" w:rsidP="003E2FDC">
      <w:pPr>
        <w:spacing w:before="100" w:beforeAutospacing="1" w:after="100" w:afterAutospacing="1"/>
        <w:rPr>
          <w:b/>
          <w:bCs/>
          <w:kern w:val="2"/>
        </w:rPr>
      </w:pPr>
      <w:r w:rsidRPr="003E2FDC">
        <w:rPr>
          <w:b/>
          <w:bCs/>
          <w:kern w:val="2"/>
        </w:rPr>
        <w:t xml:space="preserve">Question 3: Should we ask </w:t>
      </w:r>
      <w:proofErr w:type="spellStart"/>
      <w:r w:rsidRPr="003E2FDC">
        <w:rPr>
          <w:b/>
          <w:bCs/>
          <w:kern w:val="2"/>
        </w:rPr>
        <w:t>RAN4</w:t>
      </w:r>
      <w:proofErr w:type="spellEnd"/>
      <w:r w:rsidRPr="003E2FDC">
        <w:rPr>
          <w:b/>
          <w:bCs/>
          <w:kern w:val="2"/>
        </w:rPr>
        <w:t xml:space="preserve"> the following question</w:t>
      </w:r>
      <w:r>
        <w:rPr>
          <w:b/>
          <w:bCs/>
          <w:kern w:val="2"/>
        </w:rPr>
        <w:t xml:space="preserve">: </w:t>
      </w:r>
      <w:proofErr w:type="spellStart"/>
      <w:r w:rsidRPr="000D2BB2">
        <w:rPr>
          <w:b/>
        </w:rPr>
        <w:t>RAN4</w:t>
      </w:r>
      <w:proofErr w:type="spellEnd"/>
      <w:r w:rsidRPr="000D2BB2">
        <w:rPr>
          <w:b/>
        </w:rPr>
        <w:t xml:space="preserve"> is asked to clarify about the detail parameters of UL gap pattern including the time domain unit e.g. in </w:t>
      </w:r>
      <w:proofErr w:type="spellStart"/>
      <w:r w:rsidRPr="000D2BB2">
        <w:rPr>
          <w:b/>
        </w:rPr>
        <w:t>ms</w:t>
      </w:r>
      <w:proofErr w:type="spellEnd"/>
      <w:r w:rsidRPr="000D2BB2">
        <w:rPr>
          <w:b/>
        </w:rPr>
        <w:t xml:space="preserve"> or slot or symbol etc. And whether the defined parameters can be applicable for all intended cases.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808"/>
      </w:tblGrid>
      <w:tr w:rsidR="003E2FDC" w14:paraId="2DEB3117" w14:textId="77777777" w:rsidTr="00DD2001">
        <w:tc>
          <w:tcPr>
            <w:tcW w:w="1413" w:type="dxa"/>
          </w:tcPr>
          <w:p w14:paraId="711A37AC" w14:textId="77777777" w:rsidR="003E2FDC" w:rsidRDefault="003E2FDC" w:rsidP="00DD2001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Company</w:t>
            </w:r>
          </w:p>
        </w:tc>
        <w:tc>
          <w:tcPr>
            <w:tcW w:w="2410" w:type="dxa"/>
          </w:tcPr>
          <w:p w14:paraId="15D6C3A3" w14:textId="339DB18D" w:rsidR="003E2FDC" w:rsidRDefault="003E2FDC" w:rsidP="00DD2001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Yes/No</w:t>
            </w:r>
          </w:p>
        </w:tc>
        <w:tc>
          <w:tcPr>
            <w:tcW w:w="5808" w:type="dxa"/>
          </w:tcPr>
          <w:p w14:paraId="6B1C0B52" w14:textId="77777777" w:rsidR="003E2FDC" w:rsidRDefault="003E2FDC" w:rsidP="00DD2001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Comments</w:t>
            </w:r>
          </w:p>
        </w:tc>
      </w:tr>
      <w:tr w:rsidR="003E2FDC" w14:paraId="741CB95A" w14:textId="77777777" w:rsidTr="00DD2001">
        <w:tc>
          <w:tcPr>
            <w:tcW w:w="1413" w:type="dxa"/>
          </w:tcPr>
          <w:p w14:paraId="32C71334" w14:textId="77777777" w:rsidR="003E2FDC" w:rsidRDefault="003E2FDC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1A386F2F" w14:textId="77777777" w:rsidR="003E2FDC" w:rsidRDefault="003E2FDC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020E27E2" w14:textId="77777777" w:rsidR="003E2FDC" w:rsidRDefault="003E2FDC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3E2FDC" w14:paraId="59969F17" w14:textId="77777777" w:rsidTr="00DD2001">
        <w:tc>
          <w:tcPr>
            <w:tcW w:w="1413" w:type="dxa"/>
          </w:tcPr>
          <w:p w14:paraId="0CFFB101" w14:textId="77777777" w:rsidR="003E2FDC" w:rsidRDefault="003E2FDC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48362EC8" w14:textId="77777777" w:rsidR="003E2FDC" w:rsidRDefault="003E2FDC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61AD8A11" w14:textId="77777777" w:rsidR="003E2FDC" w:rsidRDefault="003E2FDC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3E2FDC" w14:paraId="30F62A9C" w14:textId="77777777" w:rsidTr="00DD2001">
        <w:tc>
          <w:tcPr>
            <w:tcW w:w="1413" w:type="dxa"/>
          </w:tcPr>
          <w:p w14:paraId="02622B4C" w14:textId="77777777" w:rsidR="003E2FDC" w:rsidRDefault="003E2FDC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0B23B258" w14:textId="77777777" w:rsidR="003E2FDC" w:rsidRDefault="003E2FDC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737D8221" w14:textId="77777777" w:rsidR="003E2FDC" w:rsidRDefault="003E2FDC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3E2FDC" w14:paraId="0512161B" w14:textId="77777777" w:rsidTr="00DD2001">
        <w:tc>
          <w:tcPr>
            <w:tcW w:w="1413" w:type="dxa"/>
          </w:tcPr>
          <w:p w14:paraId="6ECD6C53" w14:textId="77777777" w:rsidR="003E2FDC" w:rsidRDefault="003E2FDC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59C19B32" w14:textId="77777777" w:rsidR="003E2FDC" w:rsidRDefault="003E2FDC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736BAE7E" w14:textId="77777777" w:rsidR="003E2FDC" w:rsidRDefault="003E2FDC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</w:tbl>
    <w:p w14:paraId="2B844681" w14:textId="728DB8F5" w:rsidR="00CE5B04" w:rsidRPr="00CE5B04" w:rsidRDefault="00CE5B04" w:rsidP="00CE5B04">
      <w:pPr>
        <w:spacing w:before="100" w:beforeAutospacing="1" w:after="100" w:afterAutospacing="1"/>
        <w:jc w:val="both"/>
        <w:rPr>
          <w:b/>
          <w:bCs/>
          <w:kern w:val="2"/>
          <w:u w:val="single"/>
        </w:rPr>
      </w:pPr>
      <w:r w:rsidRPr="00CE5B04">
        <w:rPr>
          <w:b/>
          <w:bCs/>
          <w:kern w:val="2"/>
          <w:u w:val="single"/>
        </w:rPr>
        <w:t xml:space="preserve">Topic </w:t>
      </w:r>
      <w:r>
        <w:rPr>
          <w:b/>
          <w:bCs/>
          <w:kern w:val="2"/>
          <w:u w:val="single"/>
        </w:rPr>
        <w:t>2</w:t>
      </w:r>
      <w:r w:rsidRPr="00CE5B04">
        <w:rPr>
          <w:b/>
          <w:bCs/>
          <w:kern w:val="2"/>
          <w:u w:val="single"/>
        </w:rPr>
        <w:t xml:space="preserve">: </w:t>
      </w:r>
      <w:r w:rsidR="00642E37">
        <w:rPr>
          <w:b/>
          <w:bCs/>
          <w:kern w:val="2"/>
          <w:u w:val="single"/>
        </w:rPr>
        <w:t xml:space="preserve">UE assistance on </w:t>
      </w:r>
      <w:proofErr w:type="spellStart"/>
      <w:r w:rsidR="00642E37">
        <w:rPr>
          <w:b/>
          <w:bCs/>
          <w:kern w:val="2"/>
          <w:u w:val="single"/>
        </w:rPr>
        <w:t>FR2</w:t>
      </w:r>
      <w:proofErr w:type="spellEnd"/>
      <w:r w:rsidR="00642E37">
        <w:rPr>
          <w:b/>
          <w:bCs/>
          <w:kern w:val="2"/>
          <w:u w:val="single"/>
        </w:rPr>
        <w:t xml:space="preserve"> UL gap</w:t>
      </w:r>
    </w:p>
    <w:p w14:paraId="35526117" w14:textId="45C1CABB" w:rsidR="00982D57" w:rsidRDefault="00642E37" w:rsidP="00DF4154">
      <w:pPr>
        <w:spacing w:before="100" w:beforeAutospacing="1" w:after="100" w:afterAutospacing="1"/>
        <w:jc w:val="both"/>
        <w:rPr>
          <w:bCs/>
          <w:kern w:val="2"/>
        </w:rPr>
      </w:pPr>
      <w:r>
        <w:rPr>
          <w:bCs/>
          <w:kern w:val="2"/>
        </w:rPr>
        <w:lastRenderedPageBreak/>
        <w:t xml:space="preserve">[2] mentions that UL gap is for UE sensing on proximity of human body, which means the selection on </w:t>
      </w:r>
      <w:proofErr w:type="spellStart"/>
      <w:r>
        <w:rPr>
          <w:bCs/>
          <w:kern w:val="2"/>
        </w:rPr>
        <w:t>UGL</w:t>
      </w:r>
      <w:proofErr w:type="spellEnd"/>
      <w:r>
        <w:rPr>
          <w:bCs/>
          <w:kern w:val="2"/>
        </w:rPr>
        <w:t xml:space="preserve"> and </w:t>
      </w:r>
      <w:proofErr w:type="spellStart"/>
      <w:r>
        <w:rPr>
          <w:bCs/>
          <w:kern w:val="2"/>
        </w:rPr>
        <w:t>UGRP</w:t>
      </w:r>
      <w:proofErr w:type="spellEnd"/>
      <w:r>
        <w:rPr>
          <w:bCs/>
          <w:kern w:val="2"/>
        </w:rPr>
        <w:t xml:space="preserve"> would largely depend on UE implementation. It is </w:t>
      </w:r>
      <w:r w:rsidR="00995B70">
        <w:rPr>
          <w:bCs/>
          <w:kern w:val="2"/>
        </w:rPr>
        <w:t xml:space="preserve">then </w:t>
      </w:r>
      <w:r>
        <w:rPr>
          <w:bCs/>
          <w:kern w:val="2"/>
        </w:rPr>
        <w:t>proposed in [2]</w:t>
      </w:r>
      <w:r w:rsidR="00B81AFE">
        <w:rPr>
          <w:bCs/>
          <w:kern w:val="2"/>
        </w:rPr>
        <w:t xml:space="preserve"> and [4]</w:t>
      </w:r>
      <w:r>
        <w:rPr>
          <w:bCs/>
          <w:kern w:val="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DD14FA" w14:paraId="6CB45ACD" w14:textId="77777777" w:rsidTr="00DD14FA">
        <w:tc>
          <w:tcPr>
            <w:tcW w:w="1838" w:type="dxa"/>
          </w:tcPr>
          <w:p w14:paraId="64127F73" w14:textId="603107DA" w:rsidR="00DD14FA" w:rsidRDefault="00DD14FA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  <w:proofErr w:type="spellStart"/>
            <w:r w:rsidRPr="002D4E05">
              <w:t>R2</w:t>
            </w:r>
            <w:proofErr w:type="spellEnd"/>
            <w:r w:rsidRPr="002D4E05">
              <w:t>-2110076</w:t>
            </w:r>
            <w:r>
              <w:t xml:space="preserve"> [2]</w:t>
            </w:r>
          </w:p>
        </w:tc>
        <w:tc>
          <w:tcPr>
            <w:tcW w:w="7793" w:type="dxa"/>
          </w:tcPr>
          <w:p w14:paraId="34B05B89" w14:textId="42BE4450" w:rsidR="00DD14FA" w:rsidRPr="00E57BF8" w:rsidRDefault="00DD14FA" w:rsidP="00DD14FA">
            <w:pPr>
              <w:spacing w:before="100" w:beforeAutospacing="1" w:after="100" w:afterAutospacing="1"/>
              <w:jc w:val="both"/>
              <w:rPr>
                <w:b/>
                <w:bCs/>
                <w:kern w:val="2"/>
              </w:rPr>
            </w:pPr>
            <w:r w:rsidRPr="00E57BF8">
              <w:rPr>
                <w:b/>
                <w:bCs/>
                <w:kern w:val="2"/>
              </w:rPr>
              <w:t xml:space="preserve">Proposal 6: </w:t>
            </w:r>
            <w:proofErr w:type="spellStart"/>
            <w:r w:rsidRPr="00E57BF8">
              <w:rPr>
                <w:b/>
                <w:bCs/>
                <w:kern w:val="2"/>
              </w:rPr>
              <w:t>RAN2</w:t>
            </w:r>
            <w:proofErr w:type="spellEnd"/>
            <w:r w:rsidRPr="00E57BF8">
              <w:rPr>
                <w:b/>
                <w:bCs/>
                <w:kern w:val="2"/>
              </w:rPr>
              <w:t xml:space="preserve"> to discuss introducing a UE assistance information reporting on preferred UL gap patterns.</w:t>
            </w:r>
          </w:p>
        </w:tc>
      </w:tr>
      <w:tr w:rsidR="00DD14FA" w14:paraId="4E850383" w14:textId="77777777" w:rsidTr="00DD14FA">
        <w:tc>
          <w:tcPr>
            <w:tcW w:w="1838" w:type="dxa"/>
          </w:tcPr>
          <w:p w14:paraId="5E0C67FA" w14:textId="233507DA" w:rsidR="00DD14FA" w:rsidRDefault="00DD14FA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  <w:proofErr w:type="spellStart"/>
            <w:r w:rsidRPr="00E117A9">
              <w:rPr>
                <w:bCs/>
                <w:kern w:val="2"/>
              </w:rPr>
              <w:t>R2</w:t>
            </w:r>
            <w:proofErr w:type="spellEnd"/>
            <w:r w:rsidRPr="00E117A9">
              <w:rPr>
                <w:bCs/>
                <w:kern w:val="2"/>
              </w:rPr>
              <w:t>-2109570 [4]</w:t>
            </w:r>
          </w:p>
        </w:tc>
        <w:tc>
          <w:tcPr>
            <w:tcW w:w="7793" w:type="dxa"/>
          </w:tcPr>
          <w:p w14:paraId="1CFDC541" w14:textId="0625AEED" w:rsidR="00DD14FA" w:rsidRPr="00DD14FA" w:rsidRDefault="00DD14FA" w:rsidP="00DD14FA">
            <w:pPr>
              <w:rPr>
                <w:b/>
              </w:rPr>
            </w:pPr>
            <w:proofErr w:type="spellStart"/>
            <w:r w:rsidRPr="00421D6F">
              <w:rPr>
                <w:b/>
              </w:rPr>
              <w:t>Proposal2</w:t>
            </w:r>
            <w:proofErr w:type="spellEnd"/>
            <w:r w:rsidRPr="00421D6F">
              <w:rPr>
                <w:b/>
              </w:rPr>
              <w:t xml:space="preserve">: Reuse </w:t>
            </w:r>
            <w:proofErr w:type="spellStart"/>
            <w:r w:rsidRPr="00421D6F">
              <w:rPr>
                <w:b/>
              </w:rPr>
              <w:t>RRC</w:t>
            </w:r>
            <w:proofErr w:type="spellEnd"/>
            <w:r w:rsidRPr="00421D6F">
              <w:rPr>
                <w:b/>
              </w:rPr>
              <w:t xml:space="preserve"> message </w:t>
            </w:r>
            <w:proofErr w:type="spellStart"/>
            <w:r w:rsidRPr="00421D6F">
              <w:rPr>
                <w:b/>
              </w:rPr>
              <w:t>UEAssistanceInformation</w:t>
            </w:r>
            <w:proofErr w:type="spellEnd"/>
            <w:r w:rsidRPr="00421D6F">
              <w:rPr>
                <w:b/>
              </w:rPr>
              <w:t xml:space="preserve"> to incorporate UE assistant information.</w:t>
            </w:r>
          </w:p>
        </w:tc>
      </w:tr>
    </w:tbl>
    <w:p w14:paraId="0F1146FB" w14:textId="503460B4" w:rsidR="00642E37" w:rsidRPr="00995B70" w:rsidRDefault="00BE5C97" w:rsidP="00DF4154">
      <w:pPr>
        <w:spacing w:before="100" w:beforeAutospacing="1" w:after="100" w:afterAutospacing="1"/>
        <w:jc w:val="both"/>
        <w:rPr>
          <w:b/>
          <w:bCs/>
          <w:kern w:val="2"/>
        </w:rPr>
      </w:pPr>
      <w:r w:rsidRPr="00995B70">
        <w:rPr>
          <w:b/>
          <w:bCs/>
          <w:kern w:val="2"/>
        </w:rPr>
        <w:t xml:space="preserve">Question </w:t>
      </w:r>
      <w:r w:rsidR="000232C1">
        <w:rPr>
          <w:b/>
          <w:bCs/>
          <w:kern w:val="2"/>
        </w:rPr>
        <w:t>4</w:t>
      </w:r>
      <w:r w:rsidRPr="00995B70">
        <w:rPr>
          <w:b/>
          <w:bCs/>
          <w:kern w:val="2"/>
        </w:rPr>
        <w:t>: Do companies think it’s helpful to have a UE assistance information reporting on preferred UL gap patterns?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808"/>
      </w:tblGrid>
      <w:tr w:rsidR="00BE5C97" w14:paraId="0E5B569D" w14:textId="77777777" w:rsidTr="00E75A32">
        <w:tc>
          <w:tcPr>
            <w:tcW w:w="1413" w:type="dxa"/>
          </w:tcPr>
          <w:p w14:paraId="3DA4C10B" w14:textId="77777777" w:rsidR="00BE5C97" w:rsidRDefault="00BE5C97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Company</w:t>
            </w:r>
          </w:p>
        </w:tc>
        <w:tc>
          <w:tcPr>
            <w:tcW w:w="2410" w:type="dxa"/>
          </w:tcPr>
          <w:p w14:paraId="748E9D22" w14:textId="69DCA365" w:rsidR="00BE5C97" w:rsidRDefault="00BE5C97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Yes/No </w:t>
            </w:r>
          </w:p>
        </w:tc>
        <w:tc>
          <w:tcPr>
            <w:tcW w:w="5808" w:type="dxa"/>
          </w:tcPr>
          <w:p w14:paraId="1E2F0EE6" w14:textId="77777777" w:rsidR="00BE5C97" w:rsidRDefault="00BE5C97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Comments</w:t>
            </w:r>
          </w:p>
        </w:tc>
      </w:tr>
      <w:tr w:rsidR="00BE5C97" w14:paraId="69F0E87F" w14:textId="77777777" w:rsidTr="00E75A32">
        <w:tc>
          <w:tcPr>
            <w:tcW w:w="1413" w:type="dxa"/>
          </w:tcPr>
          <w:p w14:paraId="61167C55" w14:textId="77777777" w:rsidR="00BE5C97" w:rsidRDefault="00BE5C97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36ACA4AB" w14:textId="77777777" w:rsidR="00BE5C97" w:rsidRDefault="00BE5C97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1835FB28" w14:textId="77777777" w:rsidR="00BE5C97" w:rsidRDefault="00BE5C97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BE5C97" w14:paraId="7097F03A" w14:textId="77777777" w:rsidTr="00E75A32">
        <w:tc>
          <w:tcPr>
            <w:tcW w:w="1413" w:type="dxa"/>
          </w:tcPr>
          <w:p w14:paraId="5A144E77" w14:textId="77777777" w:rsidR="00BE5C97" w:rsidRDefault="00BE5C97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58130E82" w14:textId="77777777" w:rsidR="00BE5C97" w:rsidRDefault="00BE5C97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6E2084EA" w14:textId="77777777" w:rsidR="00BE5C97" w:rsidRDefault="00BE5C97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BE5C97" w14:paraId="39F0748F" w14:textId="77777777" w:rsidTr="00E75A32">
        <w:tc>
          <w:tcPr>
            <w:tcW w:w="1413" w:type="dxa"/>
          </w:tcPr>
          <w:p w14:paraId="0FE7DE94" w14:textId="77777777" w:rsidR="00BE5C97" w:rsidRDefault="00BE5C97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4D5290D5" w14:textId="77777777" w:rsidR="00BE5C97" w:rsidRDefault="00BE5C97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738B16A4" w14:textId="77777777" w:rsidR="00BE5C97" w:rsidRDefault="00BE5C97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BE5C97" w14:paraId="7FA70145" w14:textId="77777777" w:rsidTr="00E75A32">
        <w:tc>
          <w:tcPr>
            <w:tcW w:w="1413" w:type="dxa"/>
          </w:tcPr>
          <w:p w14:paraId="58B469D7" w14:textId="77777777" w:rsidR="00BE5C97" w:rsidRDefault="00BE5C97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1C4D396B" w14:textId="77777777" w:rsidR="00BE5C97" w:rsidRDefault="00BE5C97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59A08F51" w14:textId="77777777" w:rsidR="00BE5C97" w:rsidRDefault="00BE5C97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</w:tbl>
    <w:p w14:paraId="2392C103" w14:textId="4F623ED2" w:rsidR="00995B70" w:rsidRPr="00470C54" w:rsidRDefault="00995B70" w:rsidP="00995B70">
      <w:pPr>
        <w:spacing w:before="100" w:beforeAutospacing="1" w:after="100" w:afterAutospacing="1"/>
        <w:jc w:val="both"/>
        <w:rPr>
          <w:b/>
          <w:bCs/>
          <w:kern w:val="2"/>
          <w:u w:val="single"/>
        </w:rPr>
      </w:pPr>
      <w:r w:rsidRPr="00470C54">
        <w:rPr>
          <w:b/>
          <w:bCs/>
          <w:kern w:val="2"/>
          <w:u w:val="single"/>
        </w:rPr>
        <w:t>Topic</w:t>
      </w:r>
      <w:r>
        <w:rPr>
          <w:b/>
          <w:bCs/>
          <w:kern w:val="2"/>
          <w:u w:val="single"/>
        </w:rPr>
        <w:t xml:space="preserve"> 3</w:t>
      </w:r>
      <w:r w:rsidRPr="00470C54">
        <w:rPr>
          <w:b/>
          <w:bCs/>
          <w:kern w:val="2"/>
          <w:u w:val="single"/>
        </w:rPr>
        <w:t xml:space="preserve">: </w:t>
      </w:r>
      <w:proofErr w:type="spellStart"/>
      <w:r>
        <w:rPr>
          <w:b/>
          <w:bCs/>
          <w:kern w:val="2"/>
          <w:u w:val="single"/>
        </w:rPr>
        <w:t>FR2</w:t>
      </w:r>
      <w:proofErr w:type="spellEnd"/>
      <w:r>
        <w:rPr>
          <w:b/>
          <w:bCs/>
          <w:kern w:val="2"/>
          <w:u w:val="single"/>
        </w:rPr>
        <w:t xml:space="preserve"> UL gap configuration in </w:t>
      </w:r>
      <w:r w:rsidRPr="00470C54">
        <w:rPr>
          <w:b/>
          <w:bCs/>
          <w:kern w:val="2"/>
          <w:u w:val="single"/>
        </w:rPr>
        <w:t>MR-DC/NR-DC deployment</w:t>
      </w:r>
    </w:p>
    <w:p w14:paraId="50035027" w14:textId="3C189850" w:rsidR="00995B70" w:rsidRDefault="00995B70" w:rsidP="00995B70">
      <w:pPr>
        <w:spacing w:before="100" w:beforeAutospacing="1" w:after="100" w:afterAutospacing="1"/>
        <w:jc w:val="both"/>
      </w:pPr>
      <w:r>
        <w:rPr>
          <w:bCs/>
          <w:kern w:val="2"/>
        </w:rPr>
        <w:t xml:space="preserve">In dual connectivity deployment, regarding which node provides the </w:t>
      </w:r>
      <w:proofErr w:type="spellStart"/>
      <w:r>
        <w:rPr>
          <w:bCs/>
          <w:kern w:val="2"/>
        </w:rPr>
        <w:t>FR2</w:t>
      </w:r>
      <w:proofErr w:type="spellEnd"/>
      <w:r>
        <w:rPr>
          <w:bCs/>
          <w:kern w:val="2"/>
        </w:rPr>
        <w:t xml:space="preserve"> UL gap configuration to UE, </w:t>
      </w:r>
      <w:r w:rsidRPr="00C21664">
        <w:t xml:space="preserve">[2] discusses which node should configure the </w:t>
      </w:r>
      <w:proofErr w:type="spellStart"/>
      <w:r w:rsidRPr="00C21664">
        <w:t>FR2</w:t>
      </w:r>
      <w:proofErr w:type="spellEnd"/>
      <w:r w:rsidRPr="00C21664">
        <w:t xml:space="preserve"> UL gap in MR-DC and NR-DC and proposes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EC2EA8" w:rsidRPr="00E57BF8" w14:paraId="5E80A9B1" w14:textId="77777777" w:rsidTr="00DD2001">
        <w:tc>
          <w:tcPr>
            <w:tcW w:w="1838" w:type="dxa"/>
          </w:tcPr>
          <w:p w14:paraId="5431FE9C" w14:textId="77777777" w:rsidR="00EC2EA8" w:rsidRDefault="00EC2EA8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  <w:proofErr w:type="spellStart"/>
            <w:r w:rsidRPr="002D4E05">
              <w:t>R2</w:t>
            </w:r>
            <w:proofErr w:type="spellEnd"/>
            <w:r w:rsidRPr="002D4E05">
              <w:t>-2110076</w:t>
            </w:r>
            <w:r>
              <w:t xml:space="preserve"> [2]</w:t>
            </w:r>
          </w:p>
        </w:tc>
        <w:tc>
          <w:tcPr>
            <w:tcW w:w="7793" w:type="dxa"/>
          </w:tcPr>
          <w:p w14:paraId="20C02177" w14:textId="77777777" w:rsidR="00EC2EA8" w:rsidRPr="00017568" w:rsidRDefault="00EC2EA8" w:rsidP="00EC2EA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b/>
                <w:bCs/>
                <w:kern w:val="2"/>
              </w:rPr>
            </w:pPr>
            <w:r w:rsidRPr="00017568">
              <w:rPr>
                <w:b/>
                <w:bCs/>
                <w:kern w:val="2"/>
              </w:rPr>
              <w:t xml:space="preserve">In (NG) </w:t>
            </w:r>
            <w:proofErr w:type="spellStart"/>
            <w:r w:rsidRPr="00017568">
              <w:rPr>
                <w:b/>
                <w:bCs/>
                <w:kern w:val="2"/>
              </w:rPr>
              <w:t>EN</w:t>
            </w:r>
            <w:proofErr w:type="spellEnd"/>
            <w:r w:rsidRPr="00017568">
              <w:rPr>
                <w:b/>
                <w:bCs/>
                <w:kern w:val="2"/>
              </w:rPr>
              <w:t xml:space="preserve">-DC, UL gap is configured by SN to UE; </w:t>
            </w:r>
          </w:p>
          <w:p w14:paraId="05D08C01" w14:textId="77777777" w:rsidR="00EC2EA8" w:rsidRPr="00017568" w:rsidRDefault="00EC2EA8" w:rsidP="00EC2EA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b/>
                <w:bCs/>
                <w:kern w:val="2"/>
              </w:rPr>
            </w:pPr>
            <w:r w:rsidRPr="00017568">
              <w:rPr>
                <w:b/>
                <w:bCs/>
                <w:kern w:val="2"/>
              </w:rPr>
              <w:t xml:space="preserve">In NE-DC, UL gap is configured by MN to UE; </w:t>
            </w:r>
          </w:p>
          <w:p w14:paraId="1D01860F" w14:textId="61F42488" w:rsidR="00EC2EA8" w:rsidRPr="00EC2EA8" w:rsidRDefault="00EC2EA8" w:rsidP="00DD200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b/>
                <w:bCs/>
                <w:i/>
                <w:kern w:val="2"/>
              </w:rPr>
            </w:pPr>
            <w:r w:rsidRPr="00017568">
              <w:rPr>
                <w:b/>
                <w:bCs/>
                <w:kern w:val="2"/>
              </w:rPr>
              <w:t xml:space="preserve">In NR-DC, either MN or SN can configure UL gap to UE, depending on which CG is configured with </w:t>
            </w:r>
            <w:proofErr w:type="spellStart"/>
            <w:r w:rsidRPr="00017568">
              <w:rPr>
                <w:b/>
                <w:bCs/>
                <w:kern w:val="2"/>
              </w:rPr>
              <w:t>FR2</w:t>
            </w:r>
            <w:proofErr w:type="spellEnd"/>
            <w:r w:rsidRPr="00017568">
              <w:rPr>
                <w:b/>
                <w:bCs/>
                <w:kern w:val="2"/>
              </w:rPr>
              <w:t xml:space="preserve">. </w:t>
            </w:r>
          </w:p>
        </w:tc>
      </w:tr>
    </w:tbl>
    <w:p w14:paraId="6F5B2511" w14:textId="3448C2C7" w:rsidR="00995B70" w:rsidRPr="0059664D" w:rsidRDefault="00995B70" w:rsidP="00995B70">
      <w:pPr>
        <w:spacing w:before="100" w:beforeAutospacing="1" w:after="100" w:afterAutospacing="1"/>
        <w:jc w:val="both"/>
        <w:rPr>
          <w:b/>
          <w:bCs/>
          <w:kern w:val="2"/>
        </w:rPr>
      </w:pPr>
      <w:r w:rsidRPr="0059664D">
        <w:rPr>
          <w:b/>
          <w:bCs/>
          <w:kern w:val="2"/>
        </w:rPr>
        <w:t xml:space="preserve">Question </w:t>
      </w:r>
      <w:r w:rsidR="000232C1">
        <w:rPr>
          <w:b/>
          <w:bCs/>
          <w:kern w:val="2"/>
        </w:rPr>
        <w:t>5</w:t>
      </w:r>
      <w:r w:rsidRPr="0059664D">
        <w:rPr>
          <w:b/>
          <w:bCs/>
          <w:kern w:val="2"/>
        </w:rPr>
        <w:t xml:space="preserve">: Do companies agree with the following statement on which node </w:t>
      </w:r>
      <w:r w:rsidR="00653874">
        <w:rPr>
          <w:b/>
          <w:bCs/>
          <w:kern w:val="2"/>
        </w:rPr>
        <w:t xml:space="preserve">should </w:t>
      </w:r>
      <w:r w:rsidRPr="0059664D">
        <w:rPr>
          <w:b/>
          <w:bCs/>
          <w:kern w:val="2"/>
        </w:rPr>
        <w:t>configure UL gap to UE?</w:t>
      </w:r>
    </w:p>
    <w:p w14:paraId="16A9E687" w14:textId="77777777" w:rsidR="00995B70" w:rsidRPr="009C0E4C" w:rsidRDefault="00995B70" w:rsidP="00995B70">
      <w:pPr>
        <w:jc w:val="both"/>
        <w:rPr>
          <w:b/>
          <w:bCs/>
          <w:kern w:val="2"/>
        </w:rPr>
      </w:pPr>
      <w:r>
        <w:rPr>
          <w:b/>
          <w:bCs/>
          <w:kern w:val="2"/>
        </w:rPr>
        <w:t xml:space="preserve">a) </w:t>
      </w:r>
      <w:r w:rsidRPr="009C0E4C">
        <w:rPr>
          <w:b/>
          <w:bCs/>
          <w:kern w:val="2"/>
        </w:rPr>
        <w:t xml:space="preserve">In (NG) </w:t>
      </w:r>
      <w:proofErr w:type="spellStart"/>
      <w:r w:rsidRPr="009C0E4C">
        <w:rPr>
          <w:b/>
          <w:bCs/>
          <w:kern w:val="2"/>
        </w:rPr>
        <w:t>EN</w:t>
      </w:r>
      <w:proofErr w:type="spellEnd"/>
      <w:r w:rsidRPr="009C0E4C">
        <w:rPr>
          <w:b/>
          <w:bCs/>
          <w:kern w:val="2"/>
        </w:rPr>
        <w:t xml:space="preserve">-DC, UL gap is configured by SN to UE; </w:t>
      </w:r>
    </w:p>
    <w:p w14:paraId="0EFD8B82" w14:textId="77777777" w:rsidR="00995B70" w:rsidRPr="009C0E4C" w:rsidRDefault="00995B70" w:rsidP="00995B70">
      <w:pPr>
        <w:jc w:val="both"/>
        <w:rPr>
          <w:b/>
          <w:bCs/>
          <w:kern w:val="2"/>
        </w:rPr>
      </w:pPr>
      <w:r>
        <w:rPr>
          <w:b/>
          <w:bCs/>
          <w:kern w:val="2"/>
        </w:rPr>
        <w:t xml:space="preserve">b) </w:t>
      </w:r>
      <w:r w:rsidRPr="009C0E4C">
        <w:rPr>
          <w:b/>
          <w:bCs/>
          <w:kern w:val="2"/>
        </w:rPr>
        <w:t xml:space="preserve">In NE-DC, UL gap is configured by MN to UE; </w:t>
      </w:r>
    </w:p>
    <w:p w14:paraId="2FDDB220" w14:textId="41255380" w:rsidR="00995B70" w:rsidRDefault="00995B70" w:rsidP="00995B70">
      <w:pPr>
        <w:jc w:val="both"/>
        <w:rPr>
          <w:b/>
          <w:bCs/>
          <w:kern w:val="2"/>
        </w:rPr>
      </w:pPr>
      <w:r>
        <w:rPr>
          <w:b/>
          <w:bCs/>
          <w:kern w:val="2"/>
        </w:rPr>
        <w:t>c)</w:t>
      </w:r>
      <w:r w:rsidR="003D4297">
        <w:rPr>
          <w:b/>
          <w:bCs/>
          <w:kern w:val="2"/>
        </w:rPr>
        <w:t xml:space="preserve"> </w:t>
      </w:r>
      <w:bookmarkStart w:id="3" w:name="_GoBack"/>
      <w:bookmarkEnd w:id="3"/>
      <w:r w:rsidRPr="009C0E4C">
        <w:rPr>
          <w:b/>
          <w:bCs/>
          <w:kern w:val="2"/>
        </w:rPr>
        <w:t xml:space="preserve">In NR-DC, either MN or SN can configure UL gap to UE, depending on which CG is configured with </w:t>
      </w:r>
      <w:proofErr w:type="spellStart"/>
      <w:r w:rsidRPr="009C0E4C">
        <w:rPr>
          <w:b/>
          <w:bCs/>
          <w:kern w:val="2"/>
        </w:rPr>
        <w:t>FR2</w:t>
      </w:r>
      <w:proofErr w:type="spellEnd"/>
      <w:r w:rsidRPr="009C0E4C">
        <w:rPr>
          <w:b/>
          <w:bCs/>
          <w:kern w:val="2"/>
        </w:rPr>
        <w:t xml:space="preserve">. </w:t>
      </w:r>
    </w:p>
    <w:p w14:paraId="67073C6E" w14:textId="77777777" w:rsidR="00995B70" w:rsidRPr="009C0E4C" w:rsidRDefault="00995B70" w:rsidP="00995B70">
      <w:pPr>
        <w:jc w:val="both"/>
        <w:rPr>
          <w:b/>
          <w:bCs/>
          <w:kern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808"/>
      </w:tblGrid>
      <w:tr w:rsidR="00995B70" w14:paraId="6D0F601F" w14:textId="77777777" w:rsidTr="00E75A32">
        <w:tc>
          <w:tcPr>
            <w:tcW w:w="1413" w:type="dxa"/>
          </w:tcPr>
          <w:p w14:paraId="1BA63AC1" w14:textId="77777777" w:rsidR="00995B70" w:rsidRDefault="00995B70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Company</w:t>
            </w:r>
          </w:p>
        </w:tc>
        <w:tc>
          <w:tcPr>
            <w:tcW w:w="2410" w:type="dxa"/>
          </w:tcPr>
          <w:p w14:paraId="5328BC14" w14:textId="77777777" w:rsidR="00995B70" w:rsidRDefault="00995B70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Which are agreeable? </w:t>
            </w:r>
          </w:p>
        </w:tc>
        <w:tc>
          <w:tcPr>
            <w:tcW w:w="5808" w:type="dxa"/>
          </w:tcPr>
          <w:p w14:paraId="5CC42D6C" w14:textId="77777777" w:rsidR="00995B70" w:rsidRDefault="00995B70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Comments</w:t>
            </w:r>
          </w:p>
        </w:tc>
      </w:tr>
      <w:tr w:rsidR="00995B70" w14:paraId="41E33C9E" w14:textId="77777777" w:rsidTr="00E75A32">
        <w:tc>
          <w:tcPr>
            <w:tcW w:w="1413" w:type="dxa"/>
          </w:tcPr>
          <w:p w14:paraId="01E787F1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2A56D3A3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6001D8B3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995B70" w14:paraId="5E8569E9" w14:textId="77777777" w:rsidTr="00E75A32">
        <w:tc>
          <w:tcPr>
            <w:tcW w:w="1413" w:type="dxa"/>
          </w:tcPr>
          <w:p w14:paraId="45996153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28378485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74E3B436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995B70" w14:paraId="6336D1F4" w14:textId="77777777" w:rsidTr="00E75A32">
        <w:tc>
          <w:tcPr>
            <w:tcW w:w="1413" w:type="dxa"/>
          </w:tcPr>
          <w:p w14:paraId="3F3CF7DF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20FDF2E4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495BD63E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995B70" w14:paraId="3BBE49D0" w14:textId="77777777" w:rsidTr="00E75A32">
        <w:tc>
          <w:tcPr>
            <w:tcW w:w="1413" w:type="dxa"/>
          </w:tcPr>
          <w:p w14:paraId="492157C7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1F315AD7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4376B303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</w:tbl>
    <w:p w14:paraId="0E229498" w14:textId="4D94E21D" w:rsidR="00995B70" w:rsidRDefault="0059664D" w:rsidP="00995B70">
      <w:pPr>
        <w:spacing w:before="100" w:beforeAutospacing="1" w:after="100" w:afterAutospacing="1"/>
        <w:jc w:val="both"/>
        <w:rPr>
          <w:bCs/>
          <w:kern w:val="2"/>
        </w:rPr>
      </w:pPr>
      <w:r>
        <w:rPr>
          <w:bCs/>
          <w:kern w:val="2"/>
        </w:rPr>
        <w:t>[2] then presents that</w:t>
      </w:r>
      <w:r w:rsidR="00995B70">
        <w:rPr>
          <w:bCs/>
          <w:kern w:val="2"/>
        </w:rPr>
        <w:t xml:space="preserve"> there is no need for MN and SN to coordinate </w:t>
      </w:r>
      <w:proofErr w:type="spellStart"/>
      <w:r w:rsidR="00995B70">
        <w:rPr>
          <w:bCs/>
          <w:kern w:val="2"/>
        </w:rPr>
        <w:t>FR2</w:t>
      </w:r>
      <w:proofErr w:type="spellEnd"/>
      <w:r w:rsidR="00995B70">
        <w:rPr>
          <w:bCs/>
          <w:kern w:val="2"/>
        </w:rPr>
        <w:t xml:space="preserve"> UL gap configuration as </w:t>
      </w:r>
      <w:proofErr w:type="spellStart"/>
      <w:r w:rsidR="00995B70">
        <w:rPr>
          <w:bCs/>
          <w:kern w:val="2"/>
        </w:rPr>
        <w:t>FR2-FR2</w:t>
      </w:r>
      <w:proofErr w:type="spellEnd"/>
      <w:r w:rsidR="00995B70">
        <w:rPr>
          <w:bCs/>
          <w:kern w:val="2"/>
        </w:rPr>
        <w:t xml:space="preserve"> DC is not supported.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017568" w:rsidRPr="00EC2EA8" w14:paraId="28847CD0" w14:textId="77777777" w:rsidTr="00DD2001">
        <w:tc>
          <w:tcPr>
            <w:tcW w:w="1838" w:type="dxa"/>
          </w:tcPr>
          <w:p w14:paraId="6FF90258" w14:textId="77777777" w:rsidR="00017568" w:rsidRDefault="00017568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  <w:proofErr w:type="spellStart"/>
            <w:r w:rsidRPr="002D4E05">
              <w:t>R2</w:t>
            </w:r>
            <w:proofErr w:type="spellEnd"/>
            <w:r w:rsidRPr="002D4E05">
              <w:t>-2110076</w:t>
            </w:r>
            <w:r>
              <w:t xml:space="preserve"> [2]</w:t>
            </w:r>
          </w:p>
        </w:tc>
        <w:tc>
          <w:tcPr>
            <w:tcW w:w="7793" w:type="dxa"/>
          </w:tcPr>
          <w:p w14:paraId="1945DEE3" w14:textId="62566FCF" w:rsidR="00017568" w:rsidRPr="00017568" w:rsidRDefault="00017568" w:rsidP="00017568">
            <w:pPr>
              <w:spacing w:before="100" w:beforeAutospacing="1" w:after="100" w:afterAutospacing="1"/>
              <w:jc w:val="both"/>
              <w:rPr>
                <w:b/>
                <w:bCs/>
                <w:kern w:val="2"/>
              </w:rPr>
            </w:pPr>
            <w:r w:rsidRPr="00017568">
              <w:rPr>
                <w:b/>
                <w:bCs/>
                <w:kern w:val="2"/>
              </w:rPr>
              <w:t>Proposal 10: There is no need to coordinate UL gap configuration between MN and SN.</w:t>
            </w:r>
          </w:p>
        </w:tc>
      </w:tr>
    </w:tbl>
    <w:p w14:paraId="63B348B4" w14:textId="77777777" w:rsidR="00017568" w:rsidRDefault="00017568" w:rsidP="00995B70">
      <w:pPr>
        <w:spacing w:before="100" w:beforeAutospacing="1" w:after="100" w:afterAutospacing="1"/>
        <w:jc w:val="both"/>
        <w:rPr>
          <w:bCs/>
          <w:kern w:val="2"/>
        </w:rPr>
      </w:pPr>
    </w:p>
    <w:p w14:paraId="4A6283E0" w14:textId="16CB5B5F" w:rsidR="00995B70" w:rsidRPr="005F0321" w:rsidRDefault="00995B70" w:rsidP="00995B70">
      <w:pPr>
        <w:spacing w:before="100" w:beforeAutospacing="1" w:after="100" w:afterAutospacing="1"/>
        <w:jc w:val="both"/>
        <w:rPr>
          <w:b/>
          <w:bCs/>
          <w:kern w:val="2"/>
        </w:rPr>
      </w:pPr>
      <w:r w:rsidRPr="005F0321">
        <w:rPr>
          <w:b/>
          <w:bCs/>
          <w:kern w:val="2"/>
        </w:rPr>
        <w:lastRenderedPageBreak/>
        <w:t>Question</w:t>
      </w:r>
      <w:r w:rsidR="000232C1">
        <w:rPr>
          <w:b/>
          <w:bCs/>
          <w:kern w:val="2"/>
        </w:rPr>
        <w:t xml:space="preserve"> 6</w:t>
      </w:r>
      <w:r w:rsidRPr="005F0321">
        <w:rPr>
          <w:b/>
          <w:bCs/>
          <w:kern w:val="2"/>
        </w:rPr>
        <w:t xml:space="preserve">: Do companies agree that there is no need to coordinate </w:t>
      </w:r>
      <w:proofErr w:type="spellStart"/>
      <w:r w:rsidRPr="005F0321">
        <w:rPr>
          <w:b/>
          <w:bCs/>
          <w:kern w:val="2"/>
        </w:rPr>
        <w:t>FR2</w:t>
      </w:r>
      <w:proofErr w:type="spellEnd"/>
      <w:r w:rsidRPr="005F0321">
        <w:rPr>
          <w:b/>
          <w:bCs/>
          <w:kern w:val="2"/>
        </w:rPr>
        <w:t xml:space="preserve"> UL gap configuration between MN and SN?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808"/>
      </w:tblGrid>
      <w:tr w:rsidR="00995B70" w14:paraId="7C2F514F" w14:textId="77777777" w:rsidTr="00E75A32">
        <w:tc>
          <w:tcPr>
            <w:tcW w:w="1413" w:type="dxa"/>
          </w:tcPr>
          <w:p w14:paraId="406A0330" w14:textId="77777777" w:rsidR="00995B70" w:rsidRDefault="00995B70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Company</w:t>
            </w:r>
          </w:p>
        </w:tc>
        <w:tc>
          <w:tcPr>
            <w:tcW w:w="2410" w:type="dxa"/>
          </w:tcPr>
          <w:p w14:paraId="3E0927F9" w14:textId="77777777" w:rsidR="00995B70" w:rsidRDefault="00995B70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Yes/No? </w:t>
            </w:r>
          </w:p>
        </w:tc>
        <w:tc>
          <w:tcPr>
            <w:tcW w:w="5808" w:type="dxa"/>
          </w:tcPr>
          <w:p w14:paraId="004F45A4" w14:textId="77777777" w:rsidR="00995B70" w:rsidRDefault="00995B70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Comments</w:t>
            </w:r>
          </w:p>
        </w:tc>
      </w:tr>
      <w:tr w:rsidR="00995B70" w14:paraId="486C8813" w14:textId="77777777" w:rsidTr="00E75A32">
        <w:tc>
          <w:tcPr>
            <w:tcW w:w="1413" w:type="dxa"/>
          </w:tcPr>
          <w:p w14:paraId="3E4F2E66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7EB3DA17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54C298CB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995B70" w14:paraId="1523F7D2" w14:textId="77777777" w:rsidTr="00E75A32">
        <w:tc>
          <w:tcPr>
            <w:tcW w:w="1413" w:type="dxa"/>
          </w:tcPr>
          <w:p w14:paraId="06AD2310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3B26CE57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5AC6BBEA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995B70" w14:paraId="2A2FFB75" w14:textId="77777777" w:rsidTr="00E75A32">
        <w:tc>
          <w:tcPr>
            <w:tcW w:w="1413" w:type="dxa"/>
          </w:tcPr>
          <w:p w14:paraId="1FE6F7C7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7ABC4184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232A55F2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995B70" w14:paraId="0DFDED08" w14:textId="77777777" w:rsidTr="00E75A32">
        <w:tc>
          <w:tcPr>
            <w:tcW w:w="1413" w:type="dxa"/>
          </w:tcPr>
          <w:p w14:paraId="0DCE897B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477CDC38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1C193473" w14:textId="77777777" w:rsidR="00995B70" w:rsidRDefault="00995B70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</w:tbl>
    <w:p w14:paraId="0B778BBA" w14:textId="3FF6270A" w:rsidR="005F0321" w:rsidRDefault="005F0321" w:rsidP="00C60D2B">
      <w:pPr>
        <w:pStyle w:val="Heading2"/>
        <w:ind w:left="0" w:firstLine="0"/>
      </w:pPr>
      <w:r>
        <w:t xml:space="preserve">3.2 Discussion on </w:t>
      </w:r>
      <w:proofErr w:type="spellStart"/>
      <w:r>
        <w:t>FR2</w:t>
      </w:r>
      <w:proofErr w:type="spellEnd"/>
      <w:r>
        <w:t xml:space="preserve"> UL gap activation/deactivation</w:t>
      </w:r>
    </w:p>
    <w:p w14:paraId="30E001AE" w14:textId="22DD8A4A" w:rsidR="00E117A9" w:rsidRDefault="00E117A9" w:rsidP="00DF4154">
      <w:pPr>
        <w:spacing w:before="100" w:beforeAutospacing="1" w:after="100" w:afterAutospacing="1"/>
        <w:jc w:val="both"/>
        <w:rPr>
          <w:bCs/>
          <w:kern w:val="2"/>
        </w:rPr>
      </w:pPr>
      <w:r w:rsidRPr="00201312">
        <w:rPr>
          <w:b/>
          <w:u w:val="single"/>
        </w:rPr>
        <w:t xml:space="preserve">Topic </w:t>
      </w:r>
      <w:r>
        <w:rPr>
          <w:b/>
          <w:u w:val="single"/>
        </w:rPr>
        <w:t>1</w:t>
      </w:r>
      <w:r w:rsidRPr="00201312">
        <w:rPr>
          <w:b/>
          <w:u w:val="single"/>
        </w:rPr>
        <w:t>: UL gap activation/deactivation</w:t>
      </w:r>
      <w:r>
        <w:rPr>
          <w:b/>
          <w:u w:val="single"/>
        </w:rPr>
        <w:t xml:space="preserve"> status indication</w:t>
      </w:r>
    </w:p>
    <w:p w14:paraId="191566F4" w14:textId="659F71DC" w:rsidR="00E117A9" w:rsidRDefault="00E117A9" w:rsidP="00DF4154">
      <w:pPr>
        <w:spacing w:before="100" w:beforeAutospacing="1" w:after="100" w:afterAutospacing="1"/>
        <w:jc w:val="both"/>
        <w:rPr>
          <w:bCs/>
          <w:kern w:val="2"/>
        </w:rPr>
      </w:pPr>
      <w:r>
        <w:rPr>
          <w:bCs/>
          <w:kern w:val="2"/>
        </w:rPr>
        <w:t xml:space="preserve">On </w:t>
      </w:r>
      <w:proofErr w:type="spellStart"/>
      <w:r>
        <w:rPr>
          <w:bCs/>
          <w:kern w:val="2"/>
        </w:rPr>
        <w:t>FR2</w:t>
      </w:r>
      <w:proofErr w:type="spellEnd"/>
      <w:r>
        <w:rPr>
          <w:bCs/>
          <w:kern w:val="2"/>
        </w:rPr>
        <w:t xml:space="preserve"> UL gap activation/deactivation, three different views are presented in contributions.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797"/>
        <w:gridCol w:w="6375"/>
      </w:tblGrid>
      <w:tr w:rsidR="00E117A9" w14:paraId="47F30D84" w14:textId="77777777" w:rsidTr="00E117A9">
        <w:tc>
          <w:tcPr>
            <w:tcW w:w="1459" w:type="dxa"/>
          </w:tcPr>
          <w:p w14:paraId="106289A2" w14:textId="0F1D27AB" w:rsidR="00E117A9" w:rsidRDefault="00E117A9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  <w:proofErr w:type="spellStart"/>
            <w:r w:rsidRPr="002D4E05">
              <w:t>R2</w:t>
            </w:r>
            <w:proofErr w:type="spellEnd"/>
            <w:r w:rsidRPr="002D4E05">
              <w:t>-2110076</w:t>
            </w:r>
            <w:r>
              <w:t xml:space="preserve"> [2]</w:t>
            </w:r>
          </w:p>
        </w:tc>
        <w:tc>
          <w:tcPr>
            <w:tcW w:w="1797" w:type="dxa"/>
          </w:tcPr>
          <w:p w14:paraId="0DFC27BA" w14:textId="23F34384" w:rsidR="00E117A9" w:rsidRPr="00E117A9" w:rsidRDefault="00E117A9" w:rsidP="00E117A9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  <w:r w:rsidRPr="00E117A9">
              <w:rPr>
                <w:bCs/>
                <w:kern w:val="2"/>
              </w:rPr>
              <w:t xml:space="preserve">Both </w:t>
            </w:r>
            <w:proofErr w:type="spellStart"/>
            <w:r w:rsidRPr="00E117A9">
              <w:rPr>
                <w:bCs/>
                <w:kern w:val="2"/>
              </w:rPr>
              <w:t>RRC</w:t>
            </w:r>
            <w:proofErr w:type="spellEnd"/>
            <w:r w:rsidRPr="00E117A9">
              <w:rPr>
                <w:bCs/>
                <w:kern w:val="2"/>
              </w:rPr>
              <w:t xml:space="preserve"> and MAC CE</w:t>
            </w:r>
          </w:p>
        </w:tc>
        <w:tc>
          <w:tcPr>
            <w:tcW w:w="6375" w:type="dxa"/>
          </w:tcPr>
          <w:p w14:paraId="23ADFA64" w14:textId="1EB4826C" w:rsidR="00E117A9" w:rsidRPr="001C3803" w:rsidRDefault="00E117A9" w:rsidP="00E117A9">
            <w:pPr>
              <w:spacing w:before="100" w:beforeAutospacing="1" w:after="100" w:afterAutospacing="1"/>
              <w:jc w:val="both"/>
              <w:rPr>
                <w:b/>
                <w:bCs/>
                <w:kern w:val="2"/>
              </w:rPr>
            </w:pPr>
            <w:r w:rsidRPr="001C3803">
              <w:rPr>
                <w:b/>
                <w:bCs/>
                <w:kern w:val="2"/>
              </w:rPr>
              <w:t xml:space="preserve">Proposal 1: Introduce UL gap configuration with a flag indicating activated/deactivated status into dedicated </w:t>
            </w:r>
            <w:proofErr w:type="spellStart"/>
            <w:r w:rsidRPr="001C3803">
              <w:rPr>
                <w:b/>
                <w:bCs/>
                <w:kern w:val="2"/>
              </w:rPr>
              <w:t>RRC</w:t>
            </w:r>
            <w:proofErr w:type="spellEnd"/>
            <w:r w:rsidRPr="001C3803">
              <w:rPr>
                <w:b/>
                <w:bCs/>
                <w:kern w:val="2"/>
              </w:rPr>
              <w:t xml:space="preserve"> signaling.</w:t>
            </w:r>
          </w:p>
          <w:p w14:paraId="2F46BDFB" w14:textId="739E5815" w:rsidR="00E117A9" w:rsidRPr="00E117A9" w:rsidRDefault="00E117A9" w:rsidP="00E117A9">
            <w:pPr>
              <w:spacing w:before="100" w:beforeAutospacing="1" w:after="100" w:afterAutospacing="1"/>
              <w:jc w:val="both"/>
              <w:rPr>
                <w:b/>
                <w:bCs/>
                <w:i/>
                <w:kern w:val="2"/>
              </w:rPr>
            </w:pPr>
            <w:r w:rsidRPr="001C3803">
              <w:rPr>
                <w:b/>
                <w:bCs/>
                <w:kern w:val="2"/>
              </w:rPr>
              <w:t>Proposal 2: Introduce a new MAC CE for UL gap activation and deactivation.</w:t>
            </w:r>
          </w:p>
        </w:tc>
      </w:tr>
      <w:tr w:rsidR="00E117A9" w14:paraId="2D4229A3" w14:textId="77777777" w:rsidTr="00E117A9">
        <w:tc>
          <w:tcPr>
            <w:tcW w:w="1459" w:type="dxa"/>
          </w:tcPr>
          <w:p w14:paraId="525A57CB" w14:textId="166861DE" w:rsidR="00E117A9" w:rsidRDefault="00E117A9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  <w:proofErr w:type="spellStart"/>
            <w:r w:rsidRPr="00E117A9">
              <w:rPr>
                <w:bCs/>
                <w:kern w:val="2"/>
              </w:rPr>
              <w:t>R2</w:t>
            </w:r>
            <w:proofErr w:type="spellEnd"/>
            <w:r w:rsidRPr="00E117A9">
              <w:rPr>
                <w:bCs/>
                <w:kern w:val="2"/>
              </w:rPr>
              <w:t>-2109798 [3]</w:t>
            </w:r>
          </w:p>
        </w:tc>
        <w:tc>
          <w:tcPr>
            <w:tcW w:w="1797" w:type="dxa"/>
          </w:tcPr>
          <w:p w14:paraId="3E3243B3" w14:textId="73C638C8" w:rsidR="00E117A9" w:rsidRPr="00E117A9" w:rsidRDefault="00E117A9" w:rsidP="00E117A9">
            <w:pPr>
              <w:rPr>
                <w:bCs/>
                <w:kern w:val="2"/>
              </w:rPr>
            </w:pPr>
            <w:r w:rsidRPr="00E117A9">
              <w:rPr>
                <w:bCs/>
                <w:kern w:val="2"/>
              </w:rPr>
              <w:t xml:space="preserve">Only </w:t>
            </w:r>
            <w:proofErr w:type="spellStart"/>
            <w:r w:rsidRPr="00E117A9">
              <w:rPr>
                <w:bCs/>
                <w:kern w:val="2"/>
              </w:rPr>
              <w:t>RRC</w:t>
            </w:r>
            <w:proofErr w:type="spellEnd"/>
          </w:p>
        </w:tc>
        <w:tc>
          <w:tcPr>
            <w:tcW w:w="6375" w:type="dxa"/>
          </w:tcPr>
          <w:p w14:paraId="6EE6F497" w14:textId="3B8DE318" w:rsidR="00E117A9" w:rsidRPr="000232C1" w:rsidRDefault="00E117A9" w:rsidP="000232C1">
            <w:r w:rsidRPr="001C3803">
              <w:rPr>
                <w:b/>
                <w:bCs/>
              </w:rPr>
              <w:t>Proposal 3:</w:t>
            </w:r>
            <w:r w:rsidRPr="001C3803">
              <w:t xml:space="preserve"> </w:t>
            </w:r>
            <w:proofErr w:type="spellStart"/>
            <w:r w:rsidRPr="001C3803">
              <w:t>RAN2</w:t>
            </w:r>
            <w:proofErr w:type="spellEnd"/>
            <w:r w:rsidRPr="001C3803">
              <w:t xml:space="preserve"> to focus on the </w:t>
            </w:r>
            <w:proofErr w:type="spellStart"/>
            <w:r w:rsidRPr="001C3803">
              <w:t>RRC</w:t>
            </w:r>
            <w:proofErr w:type="spellEnd"/>
            <w:r w:rsidRPr="001C3803">
              <w:t xml:space="preserve">-based activation/deactivation in </w:t>
            </w:r>
            <w:proofErr w:type="spellStart"/>
            <w:r w:rsidRPr="001C3803">
              <w:t>Rel</w:t>
            </w:r>
            <w:proofErr w:type="spellEnd"/>
            <w:r w:rsidRPr="001C3803">
              <w:t>-17.</w:t>
            </w:r>
          </w:p>
        </w:tc>
      </w:tr>
      <w:tr w:rsidR="00E117A9" w14:paraId="54F50C92" w14:textId="77777777" w:rsidTr="00E117A9">
        <w:tc>
          <w:tcPr>
            <w:tcW w:w="1459" w:type="dxa"/>
          </w:tcPr>
          <w:p w14:paraId="5E441187" w14:textId="0E7156BF" w:rsidR="00E117A9" w:rsidRDefault="00E117A9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  <w:proofErr w:type="spellStart"/>
            <w:r w:rsidRPr="00E117A9">
              <w:rPr>
                <w:bCs/>
                <w:kern w:val="2"/>
              </w:rPr>
              <w:t>R2</w:t>
            </w:r>
            <w:proofErr w:type="spellEnd"/>
            <w:r w:rsidRPr="00E117A9">
              <w:rPr>
                <w:bCs/>
                <w:kern w:val="2"/>
              </w:rPr>
              <w:t>-2109570 [4]</w:t>
            </w:r>
          </w:p>
        </w:tc>
        <w:tc>
          <w:tcPr>
            <w:tcW w:w="1797" w:type="dxa"/>
          </w:tcPr>
          <w:p w14:paraId="4AD0A487" w14:textId="580EC388" w:rsidR="00E117A9" w:rsidRPr="00E117A9" w:rsidRDefault="00E117A9" w:rsidP="00E117A9">
            <w:pPr>
              <w:rPr>
                <w:bCs/>
                <w:kern w:val="2"/>
              </w:rPr>
            </w:pPr>
            <w:r w:rsidRPr="00E117A9">
              <w:rPr>
                <w:bCs/>
                <w:kern w:val="2"/>
              </w:rPr>
              <w:t>Only MAC CE</w:t>
            </w:r>
          </w:p>
        </w:tc>
        <w:tc>
          <w:tcPr>
            <w:tcW w:w="6375" w:type="dxa"/>
          </w:tcPr>
          <w:p w14:paraId="74615489" w14:textId="295C08F7" w:rsidR="00E117A9" w:rsidRPr="001C3803" w:rsidRDefault="00E117A9" w:rsidP="00E117A9">
            <w:pPr>
              <w:rPr>
                <w:b/>
              </w:rPr>
            </w:pPr>
            <w:proofErr w:type="spellStart"/>
            <w:r w:rsidRPr="001C3803">
              <w:rPr>
                <w:b/>
              </w:rPr>
              <w:t>Proposal1</w:t>
            </w:r>
            <w:proofErr w:type="spellEnd"/>
            <w:r w:rsidRPr="001C3803">
              <w:rPr>
                <w:b/>
              </w:rPr>
              <w:t xml:space="preserve">: </w:t>
            </w:r>
            <w:proofErr w:type="spellStart"/>
            <w:r w:rsidRPr="001C3803">
              <w:rPr>
                <w:b/>
              </w:rPr>
              <w:t>RAN2</w:t>
            </w:r>
            <w:proofErr w:type="spellEnd"/>
            <w:r w:rsidRPr="001C3803">
              <w:rPr>
                <w:b/>
              </w:rPr>
              <w:t xml:space="preserve"> should go to #2 alternative i.e. MAC </w:t>
            </w:r>
            <w:proofErr w:type="spellStart"/>
            <w:r w:rsidRPr="001C3803">
              <w:rPr>
                <w:b/>
              </w:rPr>
              <w:t>signalling</w:t>
            </w:r>
            <w:proofErr w:type="spellEnd"/>
            <w:r w:rsidRPr="001C3803">
              <w:rPr>
                <w:b/>
              </w:rPr>
              <w:t xml:space="preserve"> will be used to activate or deactivate of </w:t>
            </w:r>
            <w:proofErr w:type="spellStart"/>
            <w:r w:rsidRPr="001C3803">
              <w:rPr>
                <w:b/>
              </w:rPr>
              <w:t>RRC</w:t>
            </w:r>
            <w:proofErr w:type="spellEnd"/>
            <w:r w:rsidRPr="001C3803">
              <w:rPr>
                <w:b/>
              </w:rPr>
              <w:t xml:space="preserve"> configuration</w:t>
            </w:r>
          </w:p>
        </w:tc>
      </w:tr>
    </w:tbl>
    <w:p w14:paraId="4DD4892C" w14:textId="73FA18D1" w:rsidR="00642E37" w:rsidRPr="00E117A9" w:rsidRDefault="00473574" w:rsidP="00DF4154">
      <w:pPr>
        <w:spacing w:before="100" w:beforeAutospacing="1" w:after="100" w:afterAutospacing="1"/>
        <w:jc w:val="both"/>
        <w:rPr>
          <w:b/>
          <w:bCs/>
          <w:kern w:val="2"/>
        </w:rPr>
      </w:pPr>
      <w:r w:rsidRPr="00E117A9">
        <w:rPr>
          <w:b/>
          <w:bCs/>
          <w:kern w:val="2"/>
        </w:rPr>
        <w:t xml:space="preserve">Question </w:t>
      </w:r>
      <w:r w:rsidR="00C60D2B">
        <w:rPr>
          <w:b/>
          <w:bCs/>
          <w:kern w:val="2"/>
        </w:rPr>
        <w:t>7</w:t>
      </w:r>
      <w:r w:rsidRPr="00E117A9">
        <w:rPr>
          <w:b/>
          <w:bCs/>
          <w:kern w:val="2"/>
        </w:rPr>
        <w:t xml:space="preserve">: Which one should be supported by </w:t>
      </w:r>
      <w:proofErr w:type="spellStart"/>
      <w:r w:rsidRPr="00E117A9">
        <w:rPr>
          <w:b/>
          <w:bCs/>
          <w:kern w:val="2"/>
        </w:rPr>
        <w:t>RAN2</w:t>
      </w:r>
      <w:proofErr w:type="spellEnd"/>
      <w:r w:rsidRPr="00E117A9">
        <w:rPr>
          <w:b/>
          <w:bCs/>
          <w:kern w:val="2"/>
        </w:rPr>
        <w:t xml:space="preserve"> to activate/deactivate </w:t>
      </w:r>
      <w:proofErr w:type="spellStart"/>
      <w:r w:rsidRPr="00E117A9">
        <w:rPr>
          <w:b/>
          <w:bCs/>
          <w:kern w:val="2"/>
        </w:rPr>
        <w:t>FR2</w:t>
      </w:r>
      <w:proofErr w:type="spellEnd"/>
      <w:r w:rsidRPr="00E117A9">
        <w:rPr>
          <w:b/>
          <w:bCs/>
          <w:kern w:val="2"/>
        </w:rPr>
        <w:t xml:space="preserve"> UL gap?</w:t>
      </w:r>
    </w:p>
    <w:p w14:paraId="3EBC7E32" w14:textId="5E69820E" w:rsidR="00473574" w:rsidRPr="00E117A9" w:rsidRDefault="00473574" w:rsidP="00E117A9">
      <w:pPr>
        <w:ind w:left="284"/>
        <w:jc w:val="both"/>
        <w:rPr>
          <w:b/>
          <w:bCs/>
          <w:kern w:val="2"/>
        </w:rPr>
      </w:pPr>
      <w:r w:rsidRPr="00E117A9">
        <w:rPr>
          <w:b/>
          <w:bCs/>
          <w:kern w:val="2"/>
        </w:rPr>
        <w:t xml:space="preserve">Option 1 - Both </w:t>
      </w:r>
      <w:proofErr w:type="spellStart"/>
      <w:r w:rsidRPr="00E117A9">
        <w:rPr>
          <w:b/>
          <w:bCs/>
          <w:kern w:val="2"/>
        </w:rPr>
        <w:t>RRC</w:t>
      </w:r>
      <w:proofErr w:type="spellEnd"/>
      <w:r w:rsidRPr="00E117A9">
        <w:rPr>
          <w:b/>
          <w:bCs/>
          <w:kern w:val="2"/>
        </w:rPr>
        <w:t xml:space="preserve"> based on MAC CE based</w:t>
      </w:r>
    </w:p>
    <w:p w14:paraId="797FB05D" w14:textId="257527B1" w:rsidR="00473574" w:rsidRPr="00E117A9" w:rsidRDefault="00473574" w:rsidP="00E117A9">
      <w:pPr>
        <w:ind w:left="284"/>
        <w:jc w:val="both"/>
        <w:rPr>
          <w:b/>
          <w:bCs/>
          <w:kern w:val="2"/>
        </w:rPr>
      </w:pPr>
      <w:r w:rsidRPr="00E117A9">
        <w:rPr>
          <w:b/>
          <w:bCs/>
          <w:kern w:val="2"/>
        </w:rPr>
        <w:t xml:space="preserve">Option 2 - Only </w:t>
      </w:r>
      <w:proofErr w:type="spellStart"/>
      <w:r w:rsidRPr="00E117A9">
        <w:rPr>
          <w:b/>
          <w:bCs/>
          <w:kern w:val="2"/>
        </w:rPr>
        <w:t>RRC</w:t>
      </w:r>
      <w:proofErr w:type="spellEnd"/>
      <w:r w:rsidRPr="00E117A9">
        <w:rPr>
          <w:b/>
          <w:bCs/>
          <w:kern w:val="2"/>
        </w:rPr>
        <w:t xml:space="preserve"> based</w:t>
      </w:r>
    </w:p>
    <w:p w14:paraId="1A806BF9" w14:textId="4ACDFA90" w:rsidR="00473574" w:rsidRPr="00E117A9" w:rsidRDefault="00473574" w:rsidP="00E117A9">
      <w:pPr>
        <w:ind w:left="284"/>
        <w:jc w:val="both"/>
        <w:rPr>
          <w:b/>
          <w:bCs/>
          <w:kern w:val="2"/>
        </w:rPr>
      </w:pPr>
      <w:r w:rsidRPr="00E117A9">
        <w:rPr>
          <w:b/>
          <w:bCs/>
          <w:kern w:val="2"/>
        </w:rPr>
        <w:t>Option 3 - Only MAC CE based</w:t>
      </w:r>
    </w:p>
    <w:p w14:paraId="5B12471E" w14:textId="77777777" w:rsidR="00E117A9" w:rsidRDefault="00E117A9" w:rsidP="00E117A9">
      <w:pPr>
        <w:jc w:val="both"/>
        <w:rPr>
          <w:bCs/>
          <w:kern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808"/>
      </w:tblGrid>
      <w:tr w:rsidR="002D5C59" w14:paraId="7FFEB965" w14:textId="77777777" w:rsidTr="00E75A32">
        <w:tc>
          <w:tcPr>
            <w:tcW w:w="1413" w:type="dxa"/>
          </w:tcPr>
          <w:p w14:paraId="48DD7263" w14:textId="77777777" w:rsidR="002D5C59" w:rsidRDefault="002D5C59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Company</w:t>
            </w:r>
          </w:p>
        </w:tc>
        <w:tc>
          <w:tcPr>
            <w:tcW w:w="2410" w:type="dxa"/>
          </w:tcPr>
          <w:p w14:paraId="727A19F3" w14:textId="6CBA90FF" w:rsidR="002D5C59" w:rsidRDefault="002D5C59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Option Preferred </w:t>
            </w:r>
          </w:p>
        </w:tc>
        <w:tc>
          <w:tcPr>
            <w:tcW w:w="5808" w:type="dxa"/>
          </w:tcPr>
          <w:p w14:paraId="51428540" w14:textId="77777777" w:rsidR="002D5C59" w:rsidRDefault="002D5C59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Comments</w:t>
            </w:r>
          </w:p>
        </w:tc>
      </w:tr>
      <w:tr w:rsidR="002D5C59" w14:paraId="71734173" w14:textId="77777777" w:rsidTr="00E75A32">
        <w:tc>
          <w:tcPr>
            <w:tcW w:w="1413" w:type="dxa"/>
          </w:tcPr>
          <w:p w14:paraId="6A1B4D07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3466F0C4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6C2F6644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2D5C59" w14:paraId="01AC369E" w14:textId="77777777" w:rsidTr="00E75A32">
        <w:tc>
          <w:tcPr>
            <w:tcW w:w="1413" w:type="dxa"/>
          </w:tcPr>
          <w:p w14:paraId="6DA2D7A1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1B372943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2E36A6DD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2D5C59" w14:paraId="4994C1BD" w14:textId="77777777" w:rsidTr="00E75A32">
        <w:tc>
          <w:tcPr>
            <w:tcW w:w="1413" w:type="dxa"/>
          </w:tcPr>
          <w:p w14:paraId="46B80611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1CCD9CA3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16FED742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2D5C59" w14:paraId="37352A8C" w14:textId="77777777" w:rsidTr="00E75A32">
        <w:tc>
          <w:tcPr>
            <w:tcW w:w="1413" w:type="dxa"/>
          </w:tcPr>
          <w:p w14:paraId="6AD9436D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2BFCAFA6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17EB414F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</w:tbl>
    <w:p w14:paraId="767346A7" w14:textId="497DA220" w:rsidR="002D5C59" w:rsidRDefault="002D5C59" w:rsidP="002D5C59">
      <w:pPr>
        <w:spacing w:before="100" w:beforeAutospacing="1" w:after="100" w:afterAutospacing="1"/>
        <w:jc w:val="both"/>
      </w:pPr>
      <w:r>
        <w:rPr>
          <w:bCs/>
          <w:kern w:val="2"/>
        </w:rPr>
        <w:t xml:space="preserve">On the granularity of </w:t>
      </w:r>
      <w:proofErr w:type="spellStart"/>
      <w:r>
        <w:rPr>
          <w:bCs/>
          <w:kern w:val="2"/>
        </w:rPr>
        <w:t>FR2</w:t>
      </w:r>
      <w:proofErr w:type="spellEnd"/>
      <w:r>
        <w:rPr>
          <w:bCs/>
          <w:kern w:val="2"/>
        </w:rPr>
        <w:t xml:space="preserve"> UL gap, [2] mentioned that the activated UL gap would be restricted to all </w:t>
      </w:r>
      <w:proofErr w:type="spellStart"/>
      <w:r>
        <w:rPr>
          <w:bCs/>
          <w:kern w:val="2"/>
        </w:rPr>
        <w:t>FR2</w:t>
      </w:r>
      <w:proofErr w:type="spellEnd"/>
      <w:r>
        <w:rPr>
          <w:bCs/>
          <w:kern w:val="2"/>
        </w:rPr>
        <w:t xml:space="preserve"> serving cells inside one CG. [4] mentioned that </w:t>
      </w:r>
      <w:proofErr w:type="spellStart"/>
      <w:r>
        <w:rPr>
          <w:bCs/>
          <w:kern w:val="2"/>
        </w:rPr>
        <w:t>RAN4</w:t>
      </w:r>
      <w:proofErr w:type="spellEnd"/>
      <w:r>
        <w:rPr>
          <w:bCs/>
          <w:kern w:val="2"/>
        </w:rPr>
        <w:t xml:space="preserve"> LS </w:t>
      </w:r>
      <w:r w:rsidRPr="00AF5E94">
        <w:t>doesn’t indicate any flexibility is needed in frequency range level or cell group level or cell level</w:t>
      </w:r>
      <w:r w:rsidR="00E117A9" w:rsidRPr="00AF5E94">
        <w:t xml:space="preserve"> thus</w:t>
      </w:r>
      <w:r w:rsidRPr="00AF5E94">
        <w:t xml:space="preserve"> suggested to ask </w:t>
      </w:r>
      <w:proofErr w:type="spellStart"/>
      <w:r w:rsidRPr="00AF5E94">
        <w:t>RAN4</w:t>
      </w:r>
      <w:proofErr w:type="spellEnd"/>
      <w:r w:rsidRPr="00AF5E94">
        <w:t xml:space="preserve"> with this regard.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E57BF8" w14:paraId="59D01813" w14:textId="77777777" w:rsidTr="00DD2001">
        <w:tc>
          <w:tcPr>
            <w:tcW w:w="1838" w:type="dxa"/>
          </w:tcPr>
          <w:p w14:paraId="60C82F76" w14:textId="77777777" w:rsidR="00E57BF8" w:rsidRDefault="00E57BF8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  <w:proofErr w:type="spellStart"/>
            <w:r w:rsidRPr="002D4E05">
              <w:t>R2</w:t>
            </w:r>
            <w:proofErr w:type="spellEnd"/>
            <w:r w:rsidRPr="002D4E05">
              <w:t>-2110076</w:t>
            </w:r>
            <w:r>
              <w:t xml:space="preserve"> [2]</w:t>
            </w:r>
          </w:p>
        </w:tc>
        <w:tc>
          <w:tcPr>
            <w:tcW w:w="7793" w:type="dxa"/>
          </w:tcPr>
          <w:p w14:paraId="7AD1B315" w14:textId="01321C76" w:rsidR="00E57BF8" w:rsidRPr="00E57BF8" w:rsidRDefault="00E57BF8" w:rsidP="00DD2001">
            <w:pPr>
              <w:spacing w:before="100" w:beforeAutospacing="1" w:after="100" w:afterAutospacing="1"/>
              <w:jc w:val="both"/>
              <w:rPr>
                <w:b/>
                <w:bCs/>
                <w:kern w:val="2"/>
              </w:rPr>
            </w:pPr>
            <w:r w:rsidRPr="00240089">
              <w:rPr>
                <w:b/>
                <w:bCs/>
                <w:kern w:val="2"/>
              </w:rPr>
              <w:t>Proposal</w:t>
            </w:r>
            <w:r>
              <w:rPr>
                <w:b/>
                <w:bCs/>
                <w:kern w:val="2"/>
              </w:rPr>
              <w:t xml:space="preserve"> 8</w:t>
            </w:r>
            <w:r w:rsidRPr="00240089">
              <w:rPr>
                <w:b/>
                <w:bCs/>
                <w:kern w:val="2"/>
              </w:rPr>
              <w:t>: MAC CE design should guarantee that the activatio</w:t>
            </w:r>
            <w:r>
              <w:rPr>
                <w:b/>
                <w:bCs/>
                <w:kern w:val="2"/>
              </w:rPr>
              <w:t xml:space="preserve">n/deactivation on UL gap </w:t>
            </w:r>
            <w:r w:rsidRPr="00240089">
              <w:rPr>
                <w:b/>
                <w:bCs/>
                <w:kern w:val="2"/>
              </w:rPr>
              <w:t xml:space="preserve">apply to all </w:t>
            </w:r>
            <w:proofErr w:type="spellStart"/>
            <w:r w:rsidRPr="00240089">
              <w:rPr>
                <w:b/>
                <w:bCs/>
                <w:kern w:val="2"/>
              </w:rPr>
              <w:t>FR2</w:t>
            </w:r>
            <w:proofErr w:type="spellEnd"/>
            <w:r w:rsidRPr="00240089">
              <w:rPr>
                <w:b/>
                <w:bCs/>
                <w:kern w:val="2"/>
              </w:rPr>
              <w:t xml:space="preserve"> serving cells. </w:t>
            </w:r>
          </w:p>
        </w:tc>
      </w:tr>
      <w:tr w:rsidR="00E57BF8" w14:paraId="74CD8F5F" w14:textId="77777777" w:rsidTr="00DD2001">
        <w:tc>
          <w:tcPr>
            <w:tcW w:w="1838" w:type="dxa"/>
          </w:tcPr>
          <w:p w14:paraId="1F387D07" w14:textId="77777777" w:rsidR="00E57BF8" w:rsidRDefault="00E57BF8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  <w:proofErr w:type="spellStart"/>
            <w:r w:rsidRPr="00E117A9">
              <w:rPr>
                <w:bCs/>
                <w:kern w:val="2"/>
              </w:rPr>
              <w:t>R2</w:t>
            </w:r>
            <w:proofErr w:type="spellEnd"/>
            <w:r w:rsidRPr="00E117A9">
              <w:rPr>
                <w:bCs/>
                <w:kern w:val="2"/>
              </w:rPr>
              <w:t>-2109570 [4]</w:t>
            </w:r>
          </w:p>
        </w:tc>
        <w:tc>
          <w:tcPr>
            <w:tcW w:w="7793" w:type="dxa"/>
          </w:tcPr>
          <w:p w14:paraId="55212D24" w14:textId="04254678" w:rsidR="00E57BF8" w:rsidRPr="00DD14FA" w:rsidRDefault="00E57BF8" w:rsidP="00DD2001">
            <w:pPr>
              <w:rPr>
                <w:b/>
              </w:rPr>
            </w:pPr>
            <w:proofErr w:type="spellStart"/>
            <w:r w:rsidRPr="002760FD">
              <w:rPr>
                <w:b/>
              </w:rPr>
              <w:t>Proposal3</w:t>
            </w:r>
            <w:proofErr w:type="spellEnd"/>
            <w:r w:rsidRPr="002760FD">
              <w:rPr>
                <w:b/>
              </w:rPr>
              <w:t xml:space="preserve">: </w:t>
            </w:r>
            <w:proofErr w:type="spellStart"/>
            <w:r w:rsidRPr="002760FD">
              <w:rPr>
                <w:b/>
              </w:rPr>
              <w:t>RAN2</w:t>
            </w:r>
            <w:proofErr w:type="spellEnd"/>
            <w:r w:rsidRPr="002760FD">
              <w:rPr>
                <w:b/>
              </w:rPr>
              <w:t xml:space="preserve"> send response LS to ask </w:t>
            </w:r>
            <w:proofErr w:type="spellStart"/>
            <w:r w:rsidRPr="002760FD">
              <w:rPr>
                <w:b/>
              </w:rPr>
              <w:t>RAN4</w:t>
            </w:r>
            <w:proofErr w:type="spellEnd"/>
            <w:r w:rsidRPr="002760FD">
              <w:rPr>
                <w:b/>
              </w:rPr>
              <w:t xml:space="preserve"> what is the control granularity of the UL gap for both </w:t>
            </w:r>
            <w:proofErr w:type="spellStart"/>
            <w:r w:rsidRPr="002760FD">
              <w:rPr>
                <w:b/>
              </w:rPr>
              <w:t>RRC</w:t>
            </w:r>
            <w:proofErr w:type="spellEnd"/>
            <w:r w:rsidRPr="002760FD">
              <w:rPr>
                <w:b/>
              </w:rPr>
              <w:t xml:space="preserve"> configuration and UE capability.</w:t>
            </w:r>
          </w:p>
        </w:tc>
      </w:tr>
    </w:tbl>
    <w:p w14:paraId="3F6A5EB1" w14:textId="28417330" w:rsidR="002D5C59" w:rsidRPr="002D5C59" w:rsidRDefault="002D5C59" w:rsidP="002D5C59">
      <w:pPr>
        <w:spacing w:before="100" w:beforeAutospacing="1" w:after="100" w:afterAutospacing="1"/>
        <w:jc w:val="both"/>
        <w:rPr>
          <w:b/>
          <w:bCs/>
          <w:kern w:val="2"/>
        </w:rPr>
      </w:pPr>
      <w:r w:rsidRPr="002D5C59">
        <w:rPr>
          <w:b/>
          <w:bCs/>
          <w:kern w:val="2"/>
        </w:rPr>
        <w:lastRenderedPageBreak/>
        <w:t xml:space="preserve">Question </w:t>
      </w:r>
      <w:r w:rsidR="00C60D2B">
        <w:rPr>
          <w:b/>
          <w:bCs/>
          <w:kern w:val="2"/>
        </w:rPr>
        <w:t>8</w:t>
      </w:r>
      <w:r w:rsidRPr="002D5C59">
        <w:rPr>
          <w:b/>
          <w:bCs/>
          <w:kern w:val="2"/>
        </w:rPr>
        <w:t xml:space="preserve">: Do companies agree with that the activated UL gap applies </w:t>
      </w:r>
      <w:r w:rsidRPr="002D5C59">
        <w:rPr>
          <w:rFonts w:hint="eastAsia"/>
          <w:b/>
          <w:bCs/>
          <w:kern w:val="2"/>
        </w:rPr>
        <w:t>t</w:t>
      </w:r>
      <w:r w:rsidRPr="002D5C59">
        <w:rPr>
          <w:b/>
          <w:bCs/>
          <w:kern w:val="2"/>
        </w:rPr>
        <w:t xml:space="preserve">o all </w:t>
      </w:r>
      <w:proofErr w:type="spellStart"/>
      <w:r w:rsidRPr="002D5C59">
        <w:rPr>
          <w:b/>
          <w:bCs/>
          <w:kern w:val="2"/>
        </w:rPr>
        <w:t>FR2</w:t>
      </w:r>
      <w:proofErr w:type="spellEnd"/>
      <w:r w:rsidRPr="002D5C59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 xml:space="preserve">serving </w:t>
      </w:r>
      <w:r w:rsidRPr="002D5C59">
        <w:rPr>
          <w:b/>
          <w:bCs/>
          <w:kern w:val="2"/>
        </w:rPr>
        <w:t xml:space="preserve">cells inside the CG with </w:t>
      </w:r>
      <w:proofErr w:type="spellStart"/>
      <w:r w:rsidRPr="002D5C59">
        <w:rPr>
          <w:b/>
          <w:bCs/>
          <w:kern w:val="2"/>
        </w:rPr>
        <w:t>FR2</w:t>
      </w:r>
      <w:proofErr w:type="spellEnd"/>
      <w:r w:rsidRPr="002D5C59">
        <w:rPr>
          <w:b/>
          <w:bCs/>
          <w:kern w:val="2"/>
        </w:rPr>
        <w:t xml:space="preserve"> bands?</w:t>
      </w:r>
      <w:r w:rsidR="00E117A9">
        <w:rPr>
          <w:b/>
          <w:bCs/>
          <w:kern w:val="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808"/>
      </w:tblGrid>
      <w:tr w:rsidR="002D5C59" w14:paraId="07FC7C7B" w14:textId="77777777" w:rsidTr="00E75A32">
        <w:tc>
          <w:tcPr>
            <w:tcW w:w="1413" w:type="dxa"/>
          </w:tcPr>
          <w:p w14:paraId="6EBF8709" w14:textId="77777777" w:rsidR="002D5C59" w:rsidRDefault="002D5C59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Company</w:t>
            </w:r>
          </w:p>
        </w:tc>
        <w:tc>
          <w:tcPr>
            <w:tcW w:w="2410" w:type="dxa"/>
          </w:tcPr>
          <w:p w14:paraId="44AC6333" w14:textId="77777777" w:rsidR="002D5C59" w:rsidRDefault="002D5C59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Yes/No</w:t>
            </w:r>
          </w:p>
        </w:tc>
        <w:tc>
          <w:tcPr>
            <w:tcW w:w="5808" w:type="dxa"/>
          </w:tcPr>
          <w:p w14:paraId="246669FB" w14:textId="77777777" w:rsidR="002D5C59" w:rsidRDefault="002D5C59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Comments</w:t>
            </w:r>
          </w:p>
        </w:tc>
      </w:tr>
      <w:tr w:rsidR="002D5C59" w14:paraId="7593EB3F" w14:textId="77777777" w:rsidTr="00E75A32">
        <w:tc>
          <w:tcPr>
            <w:tcW w:w="1413" w:type="dxa"/>
          </w:tcPr>
          <w:p w14:paraId="7C403A4B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4709579E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4C73125A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2D5C59" w14:paraId="6D247533" w14:textId="77777777" w:rsidTr="00E75A32">
        <w:tc>
          <w:tcPr>
            <w:tcW w:w="1413" w:type="dxa"/>
          </w:tcPr>
          <w:p w14:paraId="46B4C6F3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204123E2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7E0A5324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2D5C59" w14:paraId="54AB69EC" w14:textId="77777777" w:rsidTr="00E75A32">
        <w:tc>
          <w:tcPr>
            <w:tcW w:w="1413" w:type="dxa"/>
          </w:tcPr>
          <w:p w14:paraId="2AB11FBD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681B5306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7B4D0450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2D5C59" w14:paraId="5F180141" w14:textId="77777777" w:rsidTr="00E75A32">
        <w:tc>
          <w:tcPr>
            <w:tcW w:w="1413" w:type="dxa"/>
          </w:tcPr>
          <w:p w14:paraId="4F0B5C20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01DA05DB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241F47F3" w14:textId="77777777" w:rsidR="002D5C59" w:rsidRDefault="002D5C59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</w:tbl>
    <w:p w14:paraId="4A15425C" w14:textId="62E130D0" w:rsidR="002D5C59" w:rsidRPr="00201312" w:rsidRDefault="002D5C59" w:rsidP="002D5C59">
      <w:pPr>
        <w:spacing w:before="100" w:beforeAutospacing="1" w:after="100" w:afterAutospacing="1"/>
        <w:jc w:val="both"/>
        <w:rPr>
          <w:b/>
          <w:u w:val="single"/>
        </w:rPr>
      </w:pPr>
      <w:r w:rsidRPr="00201312">
        <w:rPr>
          <w:b/>
          <w:u w:val="single"/>
        </w:rPr>
        <w:t xml:space="preserve">Topic </w:t>
      </w:r>
      <w:r w:rsidR="00E117A9">
        <w:rPr>
          <w:b/>
          <w:u w:val="single"/>
        </w:rPr>
        <w:t>2</w:t>
      </w:r>
      <w:r w:rsidRPr="00201312">
        <w:rPr>
          <w:b/>
          <w:u w:val="single"/>
        </w:rPr>
        <w:t>: UE indication on the need of UL gap activation/deactivation</w:t>
      </w:r>
    </w:p>
    <w:p w14:paraId="40D7F985" w14:textId="0DE3EE62" w:rsidR="00AD2C25" w:rsidRDefault="00AD2C25" w:rsidP="00DF4154">
      <w:pPr>
        <w:spacing w:before="100" w:beforeAutospacing="1" w:after="100" w:afterAutospacing="1"/>
        <w:jc w:val="both"/>
        <w:rPr>
          <w:bCs/>
          <w:kern w:val="2"/>
        </w:rPr>
      </w:pPr>
      <w:proofErr w:type="spellStart"/>
      <w:r>
        <w:rPr>
          <w:bCs/>
          <w:kern w:val="2"/>
        </w:rPr>
        <w:t>RAN4</w:t>
      </w:r>
      <w:proofErr w:type="spellEnd"/>
      <w:r>
        <w:rPr>
          <w:bCs/>
          <w:kern w:val="2"/>
        </w:rPr>
        <w:t xml:space="preserve"> LS has following information</w:t>
      </w:r>
      <w:r w:rsidRPr="00AD2C25">
        <w:rPr>
          <w:bCs/>
          <w:kern w:val="2"/>
        </w:rPr>
        <w:t xml:space="preserve"> </w:t>
      </w:r>
      <w:r>
        <w:rPr>
          <w:bCs/>
          <w:kern w:val="2"/>
        </w:rPr>
        <w:t>with respect to the UE indication on the need of UL gap activation/deactivation.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D2C25" w14:paraId="157F4B2F" w14:textId="77777777" w:rsidTr="00E75A32">
        <w:tc>
          <w:tcPr>
            <w:tcW w:w="9631" w:type="dxa"/>
          </w:tcPr>
          <w:p w14:paraId="3F50B6FF" w14:textId="77777777" w:rsidR="00AD2C25" w:rsidRPr="00695825" w:rsidRDefault="00AD2C25" w:rsidP="00E75A32">
            <w:pPr>
              <w:rPr>
                <w:rFonts w:ascii="Arial" w:hAnsi="Arial" w:cs="Arial"/>
              </w:rPr>
            </w:pPr>
            <w:r w:rsidRPr="00695825">
              <w:rPr>
                <w:rFonts w:ascii="Arial" w:hAnsi="Arial" w:cs="Arial"/>
              </w:rPr>
              <w:t xml:space="preserve">On how can UE indicate to the NW UL gap activation/de-activation is needed:   </w:t>
            </w:r>
          </w:p>
          <w:p w14:paraId="16893A9E" w14:textId="77777777" w:rsidR="00AD2C25" w:rsidRPr="00695825" w:rsidRDefault="00AD2C25" w:rsidP="00E75A3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695825">
              <w:rPr>
                <w:rFonts w:ascii="Arial" w:hAnsi="Arial" w:cs="Arial"/>
              </w:rPr>
              <w:t xml:space="preserve">UL gap should be explicitly activated by NW via signaling </w:t>
            </w:r>
          </w:p>
          <w:p w14:paraId="299A7B0B" w14:textId="77777777" w:rsidR="00AD2C25" w:rsidRPr="00695825" w:rsidRDefault="00AD2C25" w:rsidP="00E75A32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 w:rsidRPr="00695825">
              <w:rPr>
                <w:rFonts w:ascii="Arial" w:hAnsi="Arial" w:cs="Arial"/>
              </w:rPr>
              <w:t>How can UE indicate to the NW UL gap activation is needed?</w:t>
            </w:r>
          </w:p>
          <w:p w14:paraId="266F1EF4" w14:textId="77777777" w:rsidR="00AD2C25" w:rsidRPr="00695825" w:rsidRDefault="00AD2C25" w:rsidP="00E75A32">
            <w:pPr>
              <w:pStyle w:val="ListParagraph"/>
              <w:numPr>
                <w:ilvl w:val="2"/>
                <w:numId w:val="26"/>
              </w:numPr>
              <w:rPr>
                <w:rFonts w:ascii="Arial" w:hAnsi="Arial" w:cs="Arial"/>
              </w:rPr>
            </w:pPr>
            <w:r w:rsidRPr="00695825">
              <w:rPr>
                <w:rFonts w:ascii="Arial" w:hAnsi="Arial" w:cs="Arial"/>
              </w:rPr>
              <w:t>If needed, UE explicitly indicates to NW by signaling</w:t>
            </w:r>
          </w:p>
          <w:p w14:paraId="100334D6" w14:textId="77777777" w:rsidR="00AD2C25" w:rsidRPr="00695825" w:rsidRDefault="00AD2C25" w:rsidP="00E75A3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695825">
              <w:rPr>
                <w:rFonts w:ascii="Arial" w:hAnsi="Arial" w:cs="Arial"/>
              </w:rPr>
              <w:t>UL gap should be explicitly deactivated by NW via signaling</w:t>
            </w:r>
          </w:p>
          <w:p w14:paraId="660EA013" w14:textId="77777777" w:rsidR="00AD2C25" w:rsidRPr="00695825" w:rsidRDefault="00AD2C25" w:rsidP="00E75A32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 w:rsidRPr="00695825">
              <w:rPr>
                <w:rFonts w:ascii="Arial" w:hAnsi="Arial" w:cs="Arial"/>
              </w:rPr>
              <w:t>How can UE indicate to the NW UL gap deactivation is needed?</w:t>
            </w:r>
          </w:p>
          <w:p w14:paraId="5A1FEACB" w14:textId="77777777" w:rsidR="00AD2C25" w:rsidRDefault="00AD2C25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  <w:r w:rsidRPr="00695825">
              <w:rPr>
                <w:rFonts w:ascii="Arial" w:hAnsi="Arial" w:cs="Arial"/>
              </w:rPr>
              <w:t>If needed, UE explicitly indicates to NW by signaling</w:t>
            </w:r>
          </w:p>
        </w:tc>
      </w:tr>
    </w:tbl>
    <w:p w14:paraId="4C21363F" w14:textId="4241C428" w:rsidR="00AD2C25" w:rsidRDefault="00557032" w:rsidP="00DF4154">
      <w:pPr>
        <w:spacing w:before="100" w:beforeAutospacing="1" w:after="100" w:afterAutospacing="1"/>
        <w:jc w:val="both"/>
        <w:rPr>
          <w:bCs/>
          <w:kern w:val="2"/>
        </w:rPr>
      </w:pPr>
      <w:r>
        <w:rPr>
          <w:bCs/>
          <w:kern w:val="2"/>
        </w:rPr>
        <w:t xml:space="preserve">[2] presented that both </w:t>
      </w:r>
      <w:proofErr w:type="spellStart"/>
      <w:r>
        <w:rPr>
          <w:bCs/>
          <w:kern w:val="2"/>
        </w:rPr>
        <w:t>RRC</w:t>
      </w:r>
      <w:proofErr w:type="spellEnd"/>
      <w:r>
        <w:rPr>
          <w:bCs/>
          <w:kern w:val="2"/>
        </w:rPr>
        <w:t xml:space="preserve"> </w:t>
      </w:r>
      <w:proofErr w:type="spellStart"/>
      <w:r w:rsidRPr="005D7260">
        <w:rPr>
          <w:bCs/>
          <w:i/>
          <w:kern w:val="2"/>
        </w:rPr>
        <w:t>UEAssistanceInformation</w:t>
      </w:r>
      <w:proofErr w:type="spellEnd"/>
      <w:r>
        <w:rPr>
          <w:bCs/>
          <w:kern w:val="2"/>
        </w:rPr>
        <w:t xml:space="preserve"> message and a (new) MAC CE can be utilized. [</w:t>
      </w:r>
      <w:r w:rsidR="001C3803">
        <w:rPr>
          <w:bCs/>
          <w:kern w:val="2"/>
        </w:rPr>
        <w:t>3</w:t>
      </w:r>
      <w:r>
        <w:rPr>
          <w:bCs/>
          <w:kern w:val="2"/>
        </w:rPr>
        <w:t xml:space="preserve">] proposes to go with </w:t>
      </w:r>
      <w:proofErr w:type="spellStart"/>
      <w:r>
        <w:rPr>
          <w:bCs/>
          <w:kern w:val="2"/>
        </w:rPr>
        <w:t>UAI</w:t>
      </w:r>
      <w:proofErr w:type="spellEnd"/>
      <w:r>
        <w:rPr>
          <w:bCs/>
          <w:kern w:val="2"/>
        </w:rPr>
        <w:t xml:space="preserve"> message.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1C3803" w14:paraId="784380E2" w14:textId="77777777" w:rsidTr="001C3803">
        <w:tc>
          <w:tcPr>
            <w:tcW w:w="1838" w:type="dxa"/>
          </w:tcPr>
          <w:p w14:paraId="0D95E479" w14:textId="7ACA68DD" w:rsidR="001C3803" w:rsidRDefault="001C3803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  <w:proofErr w:type="spellStart"/>
            <w:r>
              <w:rPr>
                <w:bCs/>
                <w:kern w:val="2"/>
              </w:rPr>
              <w:t>R2</w:t>
            </w:r>
            <w:proofErr w:type="spellEnd"/>
            <w:r>
              <w:rPr>
                <w:bCs/>
                <w:kern w:val="2"/>
              </w:rPr>
              <w:t>-2110076 [2]</w:t>
            </w:r>
          </w:p>
        </w:tc>
        <w:tc>
          <w:tcPr>
            <w:tcW w:w="7793" w:type="dxa"/>
          </w:tcPr>
          <w:p w14:paraId="4A6AA4DD" w14:textId="5AF077B5" w:rsidR="001C3803" w:rsidRPr="001C3803" w:rsidRDefault="001C3803" w:rsidP="00DF4154">
            <w:pPr>
              <w:spacing w:before="100" w:beforeAutospacing="1" w:after="100" w:afterAutospacing="1"/>
              <w:jc w:val="both"/>
              <w:rPr>
                <w:b/>
                <w:bCs/>
                <w:kern w:val="2"/>
              </w:rPr>
            </w:pPr>
            <w:r w:rsidRPr="00B94F77">
              <w:rPr>
                <w:b/>
                <w:bCs/>
                <w:kern w:val="2"/>
              </w:rPr>
              <w:t xml:space="preserve">Proposal </w:t>
            </w:r>
            <w:r>
              <w:rPr>
                <w:b/>
                <w:bCs/>
                <w:kern w:val="2"/>
              </w:rPr>
              <w:t>9</w:t>
            </w:r>
            <w:r w:rsidRPr="00B94F77">
              <w:rPr>
                <w:b/>
                <w:bCs/>
                <w:kern w:val="2"/>
              </w:rPr>
              <w:t xml:space="preserve">: </w:t>
            </w:r>
            <w:r>
              <w:rPr>
                <w:b/>
                <w:bCs/>
                <w:kern w:val="2"/>
              </w:rPr>
              <w:t xml:space="preserve">Once the indication of need of UL gap activation/deactivation from UE is agreed in </w:t>
            </w:r>
            <w:proofErr w:type="spellStart"/>
            <w:r>
              <w:rPr>
                <w:b/>
                <w:bCs/>
                <w:kern w:val="2"/>
              </w:rPr>
              <w:t>RAN4</w:t>
            </w:r>
            <w:proofErr w:type="spellEnd"/>
            <w:r>
              <w:rPr>
                <w:b/>
                <w:bCs/>
                <w:kern w:val="2"/>
              </w:rPr>
              <w:t xml:space="preserve">, </w:t>
            </w:r>
            <w:proofErr w:type="spellStart"/>
            <w:r>
              <w:rPr>
                <w:b/>
                <w:bCs/>
                <w:kern w:val="2"/>
              </w:rPr>
              <w:t>RAN2</w:t>
            </w:r>
            <w:proofErr w:type="spellEnd"/>
            <w:r>
              <w:rPr>
                <w:b/>
                <w:bCs/>
                <w:kern w:val="2"/>
              </w:rPr>
              <w:t xml:space="preserve"> can discuss which one to use between </w:t>
            </w:r>
            <w:proofErr w:type="spellStart"/>
            <w:r>
              <w:rPr>
                <w:b/>
                <w:bCs/>
                <w:kern w:val="2"/>
              </w:rPr>
              <w:t>RRC</w:t>
            </w:r>
            <w:proofErr w:type="spellEnd"/>
            <w:r>
              <w:rPr>
                <w:b/>
                <w:bCs/>
                <w:kern w:val="2"/>
              </w:rPr>
              <w:t xml:space="preserve"> </w:t>
            </w:r>
            <w:proofErr w:type="spellStart"/>
            <w:r w:rsidRPr="002359E3">
              <w:rPr>
                <w:b/>
                <w:bCs/>
                <w:i/>
                <w:kern w:val="2"/>
              </w:rPr>
              <w:t>UEAssistanceInformation</w:t>
            </w:r>
            <w:proofErr w:type="spellEnd"/>
            <w:r w:rsidRPr="002359E3">
              <w:rPr>
                <w:b/>
                <w:bCs/>
                <w:kern w:val="2"/>
              </w:rPr>
              <w:t xml:space="preserve"> message </w:t>
            </w:r>
            <w:r>
              <w:rPr>
                <w:b/>
                <w:bCs/>
                <w:kern w:val="2"/>
              </w:rPr>
              <w:t>or</w:t>
            </w:r>
            <w:r w:rsidRPr="00040645">
              <w:rPr>
                <w:b/>
                <w:bCs/>
                <w:kern w:val="2"/>
              </w:rPr>
              <w:t xml:space="preserve"> </w:t>
            </w:r>
            <w:r>
              <w:rPr>
                <w:b/>
                <w:bCs/>
                <w:kern w:val="2"/>
              </w:rPr>
              <w:t>a (new) MAC CE</w:t>
            </w:r>
            <w:r w:rsidRPr="00B94F77">
              <w:rPr>
                <w:b/>
                <w:bCs/>
                <w:kern w:val="2"/>
              </w:rPr>
              <w:t>.</w:t>
            </w:r>
          </w:p>
        </w:tc>
      </w:tr>
      <w:tr w:rsidR="001C3803" w14:paraId="04A0F9D0" w14:textId="77777777" w:rsidTr="001C3803">
        <w:tc>
          <w:tcPr>
            <w:tcW w:w="1838" w:type="dxa"/>
          </w:tcPr>
          <w:p w14:paraId="50B44CB2" w14:textId="11C54A76" w:rsidR="001C3803" w:rsidRDefault="001C3803" w:rsidP="00DF4154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  <w:proofErr w:type="spellStart"/>
            <w:r>
              <w:rPr>
                <w:bCs/>
                <w:kern w:val="2"/>
              </w:rPr>
              <w:t>R2</w:t>
            </w:r>
            <w:proofErr w:type="spellEnd"/>
            <w:r>
              <w:rPr>
                <w:bCs/>
                <w:kern w:val="2"/>
              </w:rPr>
              <w:t>-2109798 [3]</w:t>
            </w:r>
          </w:p>
        </w:tc>
        <w:tc>
          <w:tcPr>
            <w:tcW w:w="7793" w:type="dxa"/>
          </w:tcPr>
          <w:p w14:paraId="2FEF2667" w14:textId="7AE00130" w:rsidR="001C3803" w:rsidRPr="001C3803" w:rsidRDefault="001C3803" w:rsidP="001C3803">
            <w:r w:rsidRPr="00470E37">
              <w:rPr>
                <w:b/>
                <w:bCs/>
              </w:rPr>
              <w:t>Proposal 2:</w:t>
            </w:r>
            <w:r>
              <w:t xml:space="preserve"> Support </w:t>
            </w:r>
            <w:proofErr w:type="spellStart"/>
            <w:r>
              <w:t>RRC</w:t>
            </w:r>
            <w:proofErr w:type="spellEnd"/>
            <w:r>
              <w:t xml:space="preserve">-based request for activation/deactivation of UL gaps by reusing </w:t>
            </w:r>
            <w:proofErr w:type="spellStart"/>
            <w:r>
              <w:t>UAI</w:t>
            </w:r>
            <w:proofErr w:type="spellEnd"/>
            <w:r>
              <w:t>.</w:t>
            </w:r>
          </w:p>
        </w:tc>
      </w:tr>
    </w:tbl>
    <w:p w14:paraId="3E2236A0" w14:textId="4F769FBD" w:rsidR="00557032" w:rsidRPr="00E117A9" w:rsidRDefault="00557032" w:rsidP="00DF4154">
      <w:pPr>
        <w:spacing w:before="100" w:beforeAutospacing="1" w:after="100" w:afterAutospacing="1"/>
        <w:jc w:val="both"/>
        <w:rPr>
          <w:b/>
          <w:bCs/>
          <w:kern w:val="2"/>
        </w:rPr>
      </w:pPr>
      <w:r w:rsidRPr="00E117A9">
        <w:rPr>
          <w:b/>
          <w:bCs/>
        </w:rPr>
        <w:t>Question</w:t>
      </w:r>
      <w:r w:rsidR="00E117A9">
        <w:rPr>
          <w:b/>
          <w:bCs/>
        </w:rPr>
        <w:t xml:space="preserve"> </w:t>
      </w:r>
      <w:r w:rsidR="00130B9A">
        <w:rPr>
          <w:b/>
          <w:bCs/>
        </w:rPr>
        <w:t>9</w:t>
      </w:r>
      <w:r w:rsidRPr="00E117A9">
        <w:rPr>
          <w:b/>
          <w:bCs/>
        </w:rPr>
        <w:t xml:space="preserve">: </w:t>
      </w:r>
      <w:r w:rsidR="00E117A9">
        <w:rPr>
          <w:b/>
          <w:bCs/>
        </w:rPr>
        <w:t xml:space="preserve">Assuming </w:t>
      </w:r>
      <w:proofErr w:type="spellStart"/>
      <w:r w:rsidR="00E117A9">
        <w:rPr>
          <w:b/>
          <w:bCs/>
        </w:rPr>
        <w:t>RAN4</w:t>
      </w:r>
      <w:proofErr w:type="spellEnd"/>
      <w:r w:rsidR="00E117A9">
        <w:rPr>
          <w:b/>
          <w:bCs/>
        </w:rPr>
        <w:t xml:space="preserve"> agrees with the need, w</w:t>
      </w:r>
      <w:r w:rsidRPr="00E117A9">
        <w:rPr>
          <w:b/>
          <w:bCs/>
        </w:rPr>
        <w:t xml:space="preserve">hich </w:t>
      </w:r>
      <w:r w:rsidR="00E117A9">
        <w:rPr>
          <w:b/>
          <w:bCs/>
        </w:rPr>
        <w:t xml:space="preserve">option do companies prefer for UE(s) </w:t>
      </w:r>
      <w:r w:rsidRPr="00E117A9">
        <w:rPr>
          <w:b/>
          <w:bCs/>
        </w:rPr>
        <w:t xml:space="preserve">to report </w:t>
      </w:r>
      <w:r w:rsidRPr="00E117A9">
        <w:rPr>
          <w:b/>
          <w:bCs/>
          <w:kern w:val="2"/>
        </w:rPr>
        <w:t>the indication of need of UL gap activation/deactivation?</w:t>
      </w:r>
    </w:p>
    <w:p w14:paraId="2577D163" w14:textId="210ACC8E" w:rsidR="00557032" w:rsidRPr="00E117A9" w:rsidRDefault="00557032" w:rsidP="00E117A9">
      <w:pPr>
        <w:jc w:val="both"/>
        <w:rPr>
          <w:b/>
          <w:bCs/>
          <w:kern w:val="2"/>
        </w:rPr>
      </w:pPr>
      <w:r w:rsidRPr="00E117A9">
        <w:rPr>
          <w:b/>
          <w:bCs/>
          <w:kern w:val="2"/>
        </w:rPr>
        <w:t xml:space="preserve">Option 1 - </w:t>
      </w:r>
      <w:proofErr w:type="spellStart"/>
      <w:r w:rsidRPr="00E117A9">
        <w:rPr>
          <w:b/>
          <w:bCs/>
          <w:i/>
          <w:kern w:val="2"/>
        </w:rPr>
        <w:t>UEAssistanceInformation</w:t>
      </w:r>
      <w:proofErr w:type="spellEnd"/>
      <w:r w:rsidRPr="00E117A9">
        <w:rPr>
          <w:b/>
          <w:bCs/>
          <w:kern w:val="2"/>
        </w:rPr>
        <w:t xml:space="preserve"> message</w:t>
      </w:r>
    </w:p>
    <w:p w14:paraId="365628BF" w14:textId="741059A0" w:rsidR="00557032" w:rsidRPr="00E117A9" w:rsidRDefault="00557032" w:rsidP="00E117A9">
      <w:pPr>
        <w:jc w:val="both"/>
        <w:rPr>
          <w:b/>
          <w:bCs/>
          <w:kern w:val="2"/>
        </w:rPr>
      </w:pPr>
      <w:r w:rsidRPr="00E117A9">
        <w:rPr>
          <w:b/>
          <w:bCs/>
          <w:kern w:val="2"/>
        </w:rPr>
        <w:t>Option 2 - MAC CE</w:t>
      </w:r>
    </w:p>
    <w:p w14:paraId="324B4C7B" w14:textId="77777777" w:rsidR="00E117A9" w:rsidRDefault="00E117A9" w:rsidP="00E117A9">
      <w:pPr>
        <w:jc w:val="both"/>
        <w:rPr>
          <w:bCs/>
          <w:kern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808"/>
      </w:tblGrid>
      <w:tr w:rsidR="00557032" w14:paraId="4394570E" w14:textId="77777777" w:rsidTr="00E75A32">
        <w:tc>
          <w:tcPr>
            <w:tcW w:w="1413" w:type="dxa"/>
          </w:tcPr>
          <w:p w14:paraId="7B88F5F4" w14:textId="77777777" w:rsidR="00557032" w:rsidRDefault="00557032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Company</w:t>
            </w:r>
          </w:p>
        </w:tc>
        <w:tc>
          <w:tcPr>
            <w:tcW w:w="2410" w:type="dxa"/>
          </w:tcPr>
          <w:p w14:paraId="50508F4B" w14:textId="1214B63E" w:rsidR="00557032" w:rsidRDefault="00557032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Preferred Option</w:t>
            </w:r>
          </w:p>
        </w:tc>
        <w:tc>
          <w:tcPr>
            <w:tcW w:w="5808" w:type="dxa"/>
          </w:tcPr>
          <w:p w14:paraId="3D96219D" w14:textId="77777777" w:rsidR="00557032" w:rsidRDefault="00557032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Comments</w:t>
            </w:r>
          </w:p>
        </w:tc>
      </w:tr>
      <w:tr w:rsidR="00557032" w14:paraId="4F0D83FE" w14:textId="77777777" w:rsidTr="00E75A32">
        <w:tc>
          <w:tcPr>
            <w:tcW w:w="1413" w:type="dxa"/>
          </w:tcPr>
          <w:p w14:paraId="2CDC97D1" w14:textId="77777777" w:rsidR="00557032" w:rsidRDefault="00557032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25B8FDB3" w14:textId="77777777" w:rsidR="00557032" w:rsidRDefault="00557032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44E98E86" w14:textId="77777777" w:rsidR="00557032" w:rsidRDefault="00557032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557032" w14:paraId="37691EB3" w14:textId="77777777" w:rsidTr="00E75A32">
        <w:tc>
          <w:tcPr>
            <w:tcW w:w="1413" w:type="dxa"/>
          </w:tcPr>
          <w:p w14:paraId="548D94E5" w14:textId="77777777" w:rsidR="00557032" w:rsidRDefault="00557032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5695E510" w14:textId="77777777" w:rsidR="00557032" w:rsidRDefault="00557032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4F8188C7" w14:textId="77777777" w:rsidR="00557032" w:rsidRDefault="00557032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557032" w14:paraId="100E0B7D" w14:textId="77777777" w:rsidTr="00E75A32">
        <w:tc>
          <w:tcPr>
            <w:tcW w:w="1413" w:type="dxa"/>
          </w:tcPr>
          <w:p w14:paraId="56CB7BCA" w14:textId="77777777" w:rsidR="00557032" w:rsidRDefault="00557032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5758C827" w14:textId="77777777" w:rsidR="00557032" w:rsidRDefault="00557032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04035CDC" w14:textId="77777777" w:rsidR="00557032" w:rsidRDefault="00557032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557032" w14:paraId="7919AF4C" w14:textId="77777777" w:rsidTr="00E75A32">
        <w:tc>
          <w:tcPr>
            <w:tcW w:w="1413" w:type="dxa"/>
          </w:tcPr>
          <w:p w14:paraId="05DB6A4B" w14:textId="77777777" w:rsidR="00557032" w:rsidRDefault="00557032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4D897558" w14:textId="77777777" w:rsidR="00557032" w:rsidRDefault="00557032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2D67905B" w14:textId="77777777" w:rsidR="00557032" w:rsidRDefault="00557032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</w:tbl>
    <w:p w14:paraId="7243C8CC" w14:textId="3015CC2D" w:rsidR="00E117A9" w:rsidRDefault="00E117A9" w:rsidP="00E117A9">
      <w:pPr>
        <w:rPr>
          <w:lang w:val="en-GB" w:eastAsia="en-US"/>
        </w:rPr>
      </w:pPr>
    </w:p>
    <w:p w14:paraId="188A354F" w14:textId="129733F0" w:rsidR="00557032" w:rsidRDefault="00557032" w:rsidP="00E117A9">
      <w:pPr>
        <w:pStyle w:val="Heading2"/>
        <w:ind w:left="0" w:firstLine="0"/>
      </w:pPr>
      <w:r>
        <w:t>3.3 Discussion on UE capability</w:t>
      </w:r>
    </w:p>
    <w:p w14:paraId="4FBBF115" w14:textId="142AFBF5" w:rsidR="00557032" w:rsidRDefault="00557032" w:rsidP="00DF4154">
      <w:pPr>
        <w:spacing w:before="100" w:beforeAutospacing="1" w:after="100" w:afterAutospacing="1"/>
        <w:jc w:val="both"/>
        <w:rPr>
          <w:bCs/>
          <w:kern w:val="2"/>
        </w:rPr>
      </w:pPr>
      <w:r>
        <w:rPr>
          <w:bCs/>
          <w:kern w:val="2"/>
        </w:rPr>
        <w:t xml:space="preserve">In </w:t>
      </w:r>
      <w:r w:rsidRPr="00557032">
        <w:rPr>
          <w:bCs/>
          <w:kern w:val="2"/>
        </w:rPr>
        <w:t>[</w:t>
      </w:r>
      <w:r w:rsidR="001C3803">
        <w:rPr>
          <w:bCs/>
          <w:kern w:val="2"/>
        </w:rPr>
        <w:t>3</w:t>
      </w:r>
      <w:r w:rsidRPr="00557032">
        <w:rPr>
          <w:bCs/>
          <w:kern w:val="2"/>
        </w:rPr>
        <w:t>]</w:t>
      </w:r>
      <w:r>
        <w:rPr>
          <w:bCs/>
          <w:kern w:val="2"/>
        </w:rPr>
        <w:t xml:space="preserve">, it mentions that the UL gaps are tied to the </w:t>
      </w:r>
      <w:proofErr w:type="spellStart"/>
      <w:r>
        <w:rPr>
          <w:bCs/>
          <w:kern w:val="2"/>
        </w:rPr>
        <w:t>MPE</w:t>
      </w:r>
      <w:proofErr w:type="spellEnd"/>
      <w:r>
        <w:rPr>
          <w:bCs/>
          <w:kern w:val="2"/>
        </w:rPr>
        <w:t xml:space="preserve"> reporting and has the following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3"/>
      </w:tblGrid>
      <w:tr w:rsidR="001C3803" w:rsidRPr="001C3803" w14:paraId="21B6F922" w14:textId="77777777" w:rsidTr="00DD2001">
        <w:tc>
          <w:tcPr>
            <w:tcW w:w="1838" w:type="dxa"/>
          </w:tcPr>
          <w:p w14:paraId="4C233558" w14:textId="77777777" w:rsidR="001C3803" w:rsidRDefault="001C3803" w:rsidP="00DD2001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  <w:proofErr w:type="spellStart"/>
            <w:r>
              <w:rPr>
                <w:bCs/>
                <w:kern w:val="2"/>
              </w:rPr>
              <w:lastRenderedPageBreak/>
              <w:t>R2</w:t>
            </w:r>
            <w:proofErr w:type="spellEnd"/>
            <w:r>
              <w:rPr>
                <w:bCs/>
                <w:kern w:val="2"/>
              </w:rPr>
              <w:t>-2109798 [3]</w:t>
            </w:r>
          </w:p>
        </w:tc>
        <w:tc>
          <w:tcPr>
            <w:tcW w:w="7793" w:type="dxa"/>
          </w:tcPr>
          <w:p w14:paraId="7DC24AA8" w14:textId="59E3FD37" w:rsidR="001C3803" w:rsidRPr="001C3803" w:rsidRDefault="001C3803" w:rsidP="00DD2001">
            <w:r w:rsidRPr="001C3803">
              <w:rPr>
                <w:b/>
              </w:rPr>
              <w:t>Proposal 4</w:t>
            </w:r>
            <w:r w:rsidRPr="001C3803">
              <w:rPr>
                <w:bCs/>
              </w:rPr>
              <w:t>:</w:t>
            </w:r>
            <w:r w:rsidRPr="001C3803">
              <w:t xml:space="preserve"> UE supporting </w:t>
            </w:r>
            <w:proofErr w:type="spellStart"/>
            <w:r w:rsidRPr="001C3803">
              <w:t>Rel</w:t>
            </w:r>
            <w:proofErr w:type="spellEnd"/>
            <w:r w:rsidRPr="001C3803">
              <w:t xml:space="preserve">-17 UL gaps shall also support </w:t>
            </w:r>
            <w:proofErr w:type="spellStart"/>
            <w:r w:rsidRPr="001C3803">
              <w:t>Rel</w:t>
            </w:r>
            <w:proofErr w:type="spellEnd"/>
            <w:r w:rsidRPr="001C3803">
              <w:t xml:space="preserve">-16 </w:t>
            </w:r>
            <w:proofErr w:type="spellStart"/>
            <w:r w:rsidRPr="001C3803">
              <w:t>MPE</w:t>
            </w:r>
            <w:proofErr w:type="spellEnd"/>
            <w:r w:rsidRPr="001C3803">
              <w:t xml:space="preserve"> reporting.</w:t>
            </w:r>
          </w:p>
        </w:tc>
      </w:tr>
    </w:tbl>
    <w:p w14:paraId="7312514B" w14:textId="281CFFE3" w:rsidR="00557032" w:rsidRPr="00E117A9" w:rsidRDefault="001B472F" w:rsidP="00DF4154">
      <w:pPr>
        <w:spacing w:before="100" w:beforeAutospacing="1" w:after="100" w:afterAutospacing="1"/>
        <w:jc w:val="both"/>
        <w:rPr>
          <w:b/>
          <w:bCs/>
          <w:kern w:val="2"/>
        </w:rPr>
      </w:pPr>
      <w:r w:rsidRPr="00E117A9">
        <w:rPr>
          <w:b/>
          <w:bCs/>
          <w:kern w:val="2"/>
        </w:rPr>
        <w:t>Question</w:t>
      </w:r>
      <w:r w:rsidR="00E117A9" w:rsidRPr="00E117A9">
        <w:rPr>
          <w:b/>
          <w:bCs/>
          <w:kern w:val="2"/>
        </w:rPr>
        <w:t xml:space="preserve"> </w:t>
      </w:r>
      <w:r w:rsidR="00E117A9">
        <w:rPr>
          <w:b/>
          <w:bCs/>
          <w:kern w:val="2"/>
        </w:rPr>
        <w:t>1</w:t>
      </w:r>
      <w:r w:rsidR="00130B9A">
        <w:rPr>
          <w:b/>
          <w:bCs/>
          <w:kern w:val="2"/>
        </w:rPr>
        <w:t>0</w:t>
      </w:r>
      <w:r w:rsidRPr="00E117A9">
        <w:rPr>
          <w:b/>
          <w:bCs/>
          <w:kern w:val="2"/>
        </w:rPr>
        <w:t xml:space="preserve">: Is it agreeable that </w:t>
      </w:r>
      <w:r w:rsidRPr="00E117A9">
        <w:rPr>
          <w:b/>
        </w:rPr>
        <w:t xml:space="preserve">UE supporting </w:t>
      </w:r>
      <w:proofErr w:type="spellStart"/>
      <w:r w:rsidRPr="00E117A9">
        <w:rPr>
          <w:b/>
        </w:rPr>
        <w:t>Rel</w:t>
      </w:r>
      <w:proofErr w:type="spellEnd"/>
      <w:r w:rsidRPr="00E117A9">
        <w:rPr>
          <w:b/>
        </w:rPr>
        <w:t xml:space="preserve">-17 UL gaps shall also support </w:t>
      </w:r>
      <w:proofErr w:type="spellStart"/>
      <w:r w:rsidRPr="00E117A9">
        <w:rPr>
          <w:b/>
        </w:rPr>
        <w:t>Rel</w:t>
      </w:r>
      <w:proofErr w:type="spellEnd"/>
      <w:r w:rsidRPr="00E117A9">
        <w:rPr>
          <w:b/>
        </w:rPr>
        <w:t xml:space="preserve">-16 </w:t>
      </w:r>
      <w:proofErr w:type="spellStart"/>
      <w:r w:rsidRPr="00E117A9">
        <w:rPr>
          <w:b/>
        </w:rPr>
        <w:t>MPE</w:t>
      </w:r>
      <w:proofErr w:type="spellEnd"/>
      <w:r w:rsidRPr="00E117A9">
        <w:rPr>
          <w:b/>
        </w:rPr>
        <w:t xml:space="preserve"> reporting?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808"/>
      </w:tblGrid>
      <w:tr w:rsidR="001B472F" w14:paraId="53617502" w14:textId="77777777" w:rsidTr="00E75A32">
        <w:tc>
          <w:tcPr>
            <w:tcW w:w="1413" w:type="dxa"/>
          </w:tcPr>
          <w:p w14:paraId="73CD29B4" w14:textId="77777777" w:rsidR="001B472F" w:rsidRDefault="001B472F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Company</w:t>
            </w:r>
          </w:p>
        </w:tc>
        <w:tc>
          <w:tcPr>
            <w:tcW w:w="2410" w:type="dxa"/>
          </w:tcPr>
          <w:p w14:paraId="20C5E09E" w14:textId="1C3DBD3D" w:rsidR="001B472F" w:rsidRDefault="001B472F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Yes/No</w:t>
            </w:r>
          </w:p>
        </w:tc>
        <w:tc>
          <w:tcPr>
            <w:tcW w:w="5808" w:type="dxa"/>
          </w:tcPr>
          <w:p w14:paraId="6246DB8C" w14:textId="77777777" w:rsidR="001B472F" w:rsidRDefault="001B472F" w:rsidP="00E75A32">
            <w:pPr>
              <w:spacing w:before="100" w:beforeAutospacing="1" w:after="100" w:afterAutospacing="1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Comments</w:t>
            </w:r>
          </w:p>
        </w:tc>
      </w:tr>
      <w:tr w:rsidR="001B472F" w14:paraId="74F60F12" w14:textId="77777777" w:rsidTr="00E75A32">
        <w:tc>
          <w:tcPr>
            <w:tcW w:w="1413" w:type="dxa"/>
          </w:tcPr>
          <w:p w14:paraId="5CD29DD3" w14:textId="77777777" w:rsidR="001B472F" w:rsidRDefault="001B472F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16FD882A" w14:textId="77777777" w:rsidR="001B472F" w:rsidRDefault="001B472F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175D64F0" w14:textId="77777777" w:rsidR="001B472F" w:rsidRDefault="001B472F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1B472F" w14:paraId="4ABE4530" w14:textId="77777777" w:rsidTr="00E75A32">
        <w:tc>
          <w:tcPr>
            <w:tcW w:w="1413" w:type="dxa"/>
          </w:tcPr>
          <w:p w14:paraId="1EAD151C" w14:textId="77777777" w:rsidR="001B472F" w:rsidRDefault="001B472F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710F987A" w14:textId="77777777" w:rsidR="001B472F" w:rsidRDefault="001B472F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7E598132" w14:textId="77777777" w:rsidR="001B472F" w:rsidRDefault="001B472F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1B472F" w14:paraId="00930EED" w14:textId="77777777" w:rsidTr="00E75A32">
        <w:tc>
          <w:tcPr>
            <w:tcW w:w="1413" w:type="dxa"/>
          </w:tcPr>
          <w:p w14:paraId="00711D2E" w14:textId="77777777" w:rsidR="001B472F" w:rsidRDefault="001B472F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0E791FEB" w14:textId="77777777" w:rsidR="001B472F" w:rsidRDefault="001B472F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57CA224F" w14:textId="77777777" w:rsidR="001B472F" w:rsidRDefault="001B472F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  <w:tr w:rsidR="001B472F" w14:paraId="0BB1BA80" w14:textId="77777777" w:rsidTr="00E75A32">
        <w:tc>
          <w:tcPr>
            <w:tcW w:w="1413" w:type="dxa"/>
          </w:tcPr>
          <w:p w14:paraId="24B04A34" w14:textId="77777777" w:rsidR="001B472F" w:rsidRDefault="001B472F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2410" w:type="dxa"/>
          </w:tcPr>
          <w:p w14:paraId="1A1B77E6" w14:textId="77777777" w:rsidR="001B472F" w:rsidRDefault="001B472F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  <w:tc>
          <w:tcPr>
            <w:tcW w:w="5808" w:type="dxa"/>
          </w:tcPr>
          <w:p w14:paraId="2AD36AB7" w14:textId="77777777" w:rsidR="001B472F" w:rsidRDefault="001B472F" w:rsidP="00E75A32">
            <w:pPr>
              <w:spacing w:before="100" w:beforeAutospacing="1" w:after="100" w:afterAutospacing="1"/>
              <w:jc w:val="both"/>
              <w:rPr>
                <w:bCs/>
                <w:kern w:val="2"/>
              </w:rPr>
            </w:pPr>
          </w:p>
        </w:tc>
      </w:tr>
    </w:tbl>
    <w:p w14:paraId="091C116A" w14:textId="79051C60" w:rsidR="00651D05" w:rsidRDefault="00130B9A" w:rsidP="00651D05">
      <w:pPr>
        <w:pStyle w:val="Heading1"/>
        <w:jc w:val="both"/>
      </w:pPr>
      <w:r>
        <w:t>4</w:t>
      </w:r>
      <w:r w:rsidR="00651D05">
        <w:t xml:space="preserve">  Phase 2 Discussion</w:t>
      </w:r>
    </w:p>
    <w:p w14:paraId="230FE88F" w14:textId="078BA41F" w:rsidR="006D0341" w:rsidRPr="00557032" w:rsidRDefault="00651D05" w:rsidP="00DF4154">
      <w:pPr>
        <w:spacing w:before="100" w:beforeAutospacing="1" w:after="100" w:afterAutospacing="1"/>
        <w:jc w:val="both"/>
        <w:rPr>
          <w:bCs/>
          <w:kern w:val="2"/>
        </w:rPr>
      </w:pPr>
      <w:r>
        <w:rPr>
          <w:bCs/>
          <w:kern w:val="2"/>
        </w:rPr>
        <w:t>[</w:t>
      </w:r>
      <w:proofErr w:type="spellStart"/>
      <w:r>
        <w:rPr>
          <w:bCs/>
          <w:kern w:val="2"/>
        </w:rPr>
        <w:t>TBA</w:t>
      </w:r>
      <w:proofErr w:type="spellEnd"/>
      <w:r>
        <w:rPr>
          <w:bCs/>
          <w:kern w:val="2"/>
        </w:rPr>
        <w:t>]</w:t>
      </w:r>
    </w:p>
    <w:p w14:paraId="34C99636" w14:textId="4EE70BD4" w:rsidR="008E7986" w:rsidRDefault="00130B9A" w:rsidP="00DF4154">
      <w:pPr>
        <w:pStyle w:val="Heading1"/>
        <w:jc w:val="both"/>
      </w:pPr>
      <w:r>
        <w:t xml:space="preserve">5  </w:t>
      </w:r>
      <w:r w:rsidR="008E7986">
        <w:t>Conclusions</w:t>
      </w:r>
    </w:p>
    <w:bookmarkEnd w:id="0"/>
    <w:p w14:paraId="33D91E22" w14:textId="45EC881A" w:rsidR="0011060C" w:rsidRDefault="00D75F67" w:rsidP="00DF4154">
      <w:pPr>
        <w:jc w:val="both"/>
      </w:pPr>
      <w:r>
        <w:t xml:space="preserve">Based on the discussion above, </w:t>
      </w:r>
      <w:r w:rsidR="000E1B62">
        <w:t>below are the summaries</w:t>
      </w:r>
      <w:r>
        <w:t>.</w:t>
      </w:r>
    </w:p>
    <w:p w14:paraId="32A517D0" w14:textId="00E6115D" w:rsidR="00087190" w:rsidRPr="00BB478A" w:rsidRDefault="00087190" w:rsidP="00BB478A">
      <w:pPr>
        <w:spacing w:before="100" w:beforeAutospacing="1" w:after="100" w:afterAutospacing="1"/>
        <w:jc w:val="both"/>
        <w:rPr>
          <w:b/>
          <w:bCs/>
          <w:kern w:val="2"/>
        </w:rPr>
      </w:pPr>
    </w:p>
    <w:p w14:paraId="404B682A" w14:textId="6824E702" w:rsidR="003E31FD" w:rsidRPr="003A0483" w:rsidRDefault="00130B9A" w:rsidP="00DF4154">
      <w:pPr>
        <w:pStyle w:val="Heading1"/>
        <w:jc w:val="both"/>
      </w:pPr>
      <w:proofErr w:type="gramStart"/>
      <w:r>
        <w:t xml:space="preserve">6  </w:t>
      </w:r>
      <w:r w:rsidR="003E31FD">
        <w:t>References</w:t>
      </w:r>
      <w:proofErr w:type="gramEnd"/>
    </w:p>
    <w:p w14:paraId="591559A0" w14:textId="2C345851" w:rsidR="002443D3" w:rsidRDefault="00AC60D0" w:rsidP="002443D3">
      <w:pPr>
        <w:pStyle w:val="EX"/>
        <w:numPr>
          <w:ilvl w:val="0"/>
          <w:numId w:val="5"/>
        </w:numPr>
        <w:spacing w:before="120" w:after="120"/>
        <w:jc w:val="both"/>
      </w:pPr>
      <w:proofErr w:type="spellStart"/>
      <w:r w:rsidRPr="002D4E05">
        <w:t>R2</w:t>
      </w:r>
      <w:proofErr w:type="spellEnd"/>
      <w:r w:rsidRPr="002D4E05">
        <w:t>-2109358</w:t>
      </w:r>
      <w:r w:rsidRPr="00AC60D0">
        <w:t xml:space="preserve"> </w:t>
      </w:r>
      <w:r w:rsidR="002443D3" w:rsidRPr="002443D3">
        <w:t xml:space="preserve">LS on UL gap in </w:t>
      </w:r>
      <w:proofErr w:type="spellStart"/>
      <w:r w:rsidR="002443D3" w:rsidRPr="002443D3">
        <w:t>FR2</w:t>
      </w:r>
      <w:proofErr w:type="spellEnd"/>
      <w:r w:rsidR="002443D3" w:rsidRPr="002443D3">
        <w:t xml:space="preserve"> RF enhancement</w:t>
      </w:r>
    </w:p>
    <w:p w14:paraId="1EF8B971" w14:textId="50D0B548" w:rsidR="00413633" w:rsidRDefault="00AC60D0" w:rsidP="002443D3">
      <w:pPr>
        <w:pStyle w:val="EX"/>
        <w:numPr>
          <w:ilvl w:val="0"/>
          <w:numId w:val="5"/>
        </w:numPr>
        <w:spacing w:before="120" w:after="120"/>
        <w:jc w:val="both"/>
      </w:pPr>
      <w:proofErr w:type="spellStart"/>
      <w:r w:rsidRPr="002D4E05">
        <w:t>R2</w:t>
      </w:r>
      <w:proofErr w:type="spellEnd"/>
      <w:r w:rsidRPr="002D4E05">
        <w:t>-2110076</w:t>
      </w:r>
      <w:r>
        <w:t xml:space="preserve"> </w:t>
      </w:r>
      <w:proofErr w:type="spellStart"/>
      <w:r>
        <w:t>RAN2</w:t>
      </w:r>
      <w:proofErr w:type="spellEnd"/>
      <w:r>
        <w:t xml:space="preserve"> impact from UL gap in </w:t>
      </w:r>
      <w:proofErr w:type="spellStart"/>
      <w:r>
        <w:t>FR2</w:t>
      </w:r>
      <w:proofErr w:type="spellEnd"/>
      <w:r>
        <w:t xml:space="preserve"> RF enhancement</w:t>
      </w:r>
      <w:r>
        <w:tab/>
        <w:t>Apple</w:t>
      </w:r>
    </w:p>
    <w:p w14:paraId="71C7661E" w14:textId="3FC855DC" w:rsidR="00AC60D0" w:rsidRDefault="00AC60D0" w:rsidP="002443D3">
      <w:pPr>
        <w:pStyle w:val="EX"/>
        <w:numPr>
          <w:ilvl w:val="0"/>
          <w:numId w:val="5"/>
        </w:numPr>
        <w:spacing w:before="120" w:after="120"/>
        <w:jc w:val="both"/>
      </w:pPr>
      <w:proofErr w:type="spellStart"/>
      <w:r>
        <w:t>R2</w:t>
      </w:r>
      <w:proofErr w:type="spellEnd"/>
      <w:r>
        <w:t xml:space="preserve">-2109798 UL gaps for </w:t>
      </w:r>
      <w:proofErr w:type="spellStart"/>
      <w:r>
        <w:t>FR2</w:t>
      </w:r>
      <w:proofErr w:type="spellEnd"/>
      <w:r>
        <w:tab/>
        <w:t>Nokia, Nokia Shanghai Bell</w:t>
      </w:r>
    </w:p>
    <w:p w14:paraId="0392A115" w14:textId="246F219F" w:rsidR="00AC60D0" w:rsidRDefault="00AC60D0" w:rsidP="002443D3">
      <w:pPr>
        <w:pStyle w:val="EX"/>
        <w:numPr>
          <w:ilvl w:val="0"/>
          <w:numId w:val="5"/>
        </w:numPr>
        <w:spacing w:before="120" w:after="120"/>
        <w:jc w:val="both"/>
      </w:pPr>
      <w:proofErr w:type="spellStart"/>
      <w:r>
        <w:t>R2</w:t>
      </w:r>
      <w:proofErr w:type="spellEnd"/>
      <w:r>
        <w:t>-</w:t>
      </w:r>
      <w:proofErr w:type="gramStart"/>
      <w:r>
        <w:t>2109570  Discussion</w:t>
      </w:r>
      <w:proofErr w:type="gramEnd"/>
      <w:r>
        <w:t xml:space="preserve"> on UL gap pattern for </w:t>
      </w:r>
      <w:proofErr w:type="spellStart"/>
      <w:r>
        <w:t>FR2</w:t>
      </w:r>
      <w:proofErr w:type="spellEnd"/>
      <w:r>
        <w:t xml:space="preserve"> TX power management</w:t>
      </w:r>
      <w:r>
        <w:tab/>
      </w:r>
      <w:proofErr w:type="spellStart"/>
      <w:r>
        <w:t>OPPO</w:t>
      </w:r>
      <w:proofErr w:type="spellEnd"/>
    </w:p>
    <w:p w14:paraId="56699445" w14:textId="1AC43F72" w:rsidR="00AC60D0" w:rsidRPr="00726DD8" w:rsidRDefault="00AC60D0" w:rsidP="002443D3">
      <w:pPr>
        <w:pStyle w:val="EX"/>
        <w:numPr>
          <w:ilvl w:val="0"/>
          <w:numId w:val="5"/>
        </w:numPr>
        <w:spacing w:before="120" w:after="120"/>
        <w:jc w:val="both"/>
      </w:pPr>
      <w:proofErr w:type="spellStart"/>
      <w:r>
        <w:t>R2</w:t>
      </w:r>
      <w:proofErr w:type="spellEnd"/>
      <w:r>
        <w:t xml:space="preserve">-2109571 Draft LS on UL gap for </w:t>
      </w:r>
      <w:proofErr w:type="spellStart"/>
      <w:r>
        <w:t>FR2</w:t>
      </w:r>
      <w:proofErr w:type="spellEnd"/>
      <w:r>
        <w:t xml:space="preserve"> TX power management</w:t>
      </w:r>
      <w:r>
        <w:tab/>
      </w:r>
      <w:proofErr w:type="spellStart"/>
      <w:r>
        <w:t>OPPO</w:t>
      </w:r>
      <w:proofErr w:type="spellEnd"/>
    </w:p>
    <w:sectPr w:rsidR="00AC60D0" w:rsidRPr="00726DD8">
      <w:footerReference w:type="default" r:id="rId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2896A" w14:textId="77777777" w:rsidR="00315170" w:rsidRDefault="00315170">
      <w:r>
        <w:separator/>
      </w:r>
    </w:p>
  </w:endnote>
  <w:endnote w:type="continuationSeparator" w:id="0">
    <w:p w14:paraId="09EE01CA" w14:textId="77777777" w:rsidR="00315170" w:rsidRDefault="0031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7316" w14:textId="53B68B0F" w:rsidR="00E75A32" w:rsidRDefault="00E75A32" w:rsidP="00FA214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3F07" w14:textId="77777777" w:rsidR="00315170" w:rsidRDefault="00315170">
      <w:r>
        <w:separator/>
      </w:r>
    </w:p>
  </w:footnote>
  <w:footnote w:type="continuationSeparator" w:id="0">
    <w:p w14:paraId="02EA527E" w14:textId="77777777" w:rsidR="00315170" w:rsidRDefault="0031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C785C"/>
    <w:multiLevelType w:val="hybridMultilevel"/>
    <w:tmpl w:val="0060AE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8069BD"/>
    <w:multiLevelType w:val="hybridMultilevel"/>
    <w:tmpl w:val="80908D3C"/>
    <w:lvl w:ilvl="0" w:tplc="5E22C74A">
      <w:start w:val="1"/>
      <w:numFmt w:val="decimal"/>
      <w:pStyle w:val="EX"/>
      <w:lvlText w:val="[%1]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66C33"/>
    <w:multiLevelType w:val="hybridMultilevel"/>
    <w:tmpl w:val="768401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3F4A"/>
    <w:multiLevelType w:val="hybridMultilevel"/>
    <w:tmpl w:val="0D340948"/>
    <w:lvl w:ilvl="0" w:tplc="5F5E32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39E4484"/>
    <w:multiLevelType w:val="hybridMultilevel"/>
    <w:tmpl w:val="1486C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236D"/>
    <w:multiLevelType w:val="hybridMultilevel"/>
    <w:tmpl w:val="47C6C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0217B"/>
    <w:multiLevelType w:val="multilevel"/>
    <w:tmpl w:val="9D88D010"/>
    <w:lvl w:ilvl="0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A7FD9"/>
    <w:multiLevelType w:val="hybridMultilevel"/>
    <w:tmpl w:val="019C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75CC8"/>
    <w:multiLevelType w:val="hybridMultilevel"/>
    <w:tmpl w:val="80886DE8"/>
    <w:lvl w:ilvl="0" w:tplc="CE3C7CC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8346B1B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3D86B840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E018920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28FEF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48CBA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244CFA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BB90F93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612BE0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2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2678C0"/>
    <w:multiLevelType w:val="hybridMultilevel"/>
    <w:tmpl w:val="E858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815D8"/>
    <w:multiLevelType w:val="hybridMultilevel"/>
    <w:tmpl w:val="AE907A3C"/>
    <w:lvl w:ilvl="0" w:tplc="4B10104C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D2C508D"/>
    <w:multiLevelType w:val="hybridMultilevel"/>
    <w:tmpl w:val="5B5A000C"/>
    <w:lvl w:ilvl="0" w:tplc="98268C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313E1"/>
    <w:multiLevelType w:val="multilevel"/>
    <w:tmpl w:val="546313E1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left" w:pos="1440"/>
        </w:tabs>
        <w:ind w:left="1440" w:hanging="360"/>
      </w:pPr>
      <w:rPr>
        <w:rFonts w:ascii="Microsoft Sans Serif" w:hAnsi="Microsoft Sans Serif" w:hint="default"/>
      </w:rPr>
    </w:lvl>
    <w:lvl w:ilvl="2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Microsoft Sans Serif" w:hAnsi="Microsoft Sans Serif" w:hint="default"/>
      </w:rPr>
    </w:lvl>
    <w:lvl w:ilvl="3">
      <w:start w:val="1"/>
      <w:numFmt w:val="bullet"/>
      <w:lvlText w:val="◦"/>
      <w:lvlJc w:val="left"/>
      <w:pPr>
        <w:tabs>
          <w:tab w:val="left" w:pos="2880"/>
        </w:tabs>
        <w:ind w:left="2880" w:hanging="360"/>
      </w:pPr>
      <w:rPr>
        <w:rFonts w:ascii="Microsoft Sans Serif" w:hAnsi="Microsoft Sans Serif" w:hint="default"/>
      </w:rPr>
    </w:lvl>
    <w:lvl w:ilvl="4">
      <w:start w:val="1"/>
      <w:numFmt w:val="bullet"/>
      <w:lvlText w:val="◦"/>
      <w:lvlJc w:val="left"/>
      <w:pPr>
        <w:tabs>
          <w:tab w:val="left" w:pos="3600"/>
        </w:tabs>
        <w:ind w:left="3600" w:hanging="360"/>
      </w:pPr>
      <w:rPr>
        <w:rFonts w:ascii="Microsoft Sans Serif" w:hAnsi="Microsoft Sans Serif" w:hint="default"/>
      </w:rPr>
    </w:lvl>
    <w:lvl w:ilvl="5">
      <w:start w:val="1"/>
      <w:numFmt w:val="bullet"/>
      <w:lvlText w:val="◦"/>
      <w:lvlJc w:val="left"/>
      <w:pPr>
        <w:tabs>
          <w:tab w:val="left" w:pos="4320"/>
        </w:tabs>
        <w:ind w:left="4320" w:hanging="360"/>
      </w:pPr>
      <w:rPr>
        <w:rFonts w:ascii="Microsoft Sans Serif" w:hAnsi="Microsoft Sans Serif" w:hint="default"/>
      </w:rPr>
    </w:lvl>
    <w:lvl w:ilvl="6">
      <w:start w:val="1"/>
      <w:numFmt w:val="bullet"/>
      <w:lvlText w:val="◦"/>
      <w:lvlJc w:val="left"/>
      <w:pPr>
        <w:tabs>
          <w:tab w:val="left" w:pos="5040"/>
        </w:tabs>
        <w:ind w:left="5040" w:hanging="360"/>
      </w:pPr>
      <w:rPr>
        <w:rFonts w:ascii="Microsoft Sans Serif" w:hAnsi="Microsoft Sans Serif" w:hint="default"/>
      </w:rPr>
    </w:lvl>
    <w:lvl w:ilvl="7">
      <w:start w:val="1"/>
      <w:numFmt w:val="bullet"/>
      <w:lvlText w:val="◦"/>
      <w:lvlJc w:val="left"/>
      <w:pPr>
        <w:tabs>
          <w:tab w:val="left" w:pos="5760"/>
        </w:tabs>
        <w:ind w:left="5760" w:hanging="360"/>
      </w:pPr>
      <w:rPr>
        <w:rFonts w:ascii="Microsoft Sans Serif" w:hAnsi="Microsoft Sans Serif" w:hint="default"/>
      </w:rPr>
    </w:lvl>
    <w:lvl w:ilvl="8">
      <w:start w:val="1"/>
      <w:numFmt w:val="bullet"/>
      <w:lvlText w:val="◦"/>
      <w:lvlJc w:val="left"/>
      <w:pPr>
        <w:tabs>
          <w:tab w:val="left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18" w15:restartNumberingAfterBreak="0">
    <w:nsid w:val="5F935CD1"/>
    <w:multiLevelType w:val="hybridMultilevel"/>
    <w:tmpl w:val="D5E6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E5422"/>
    <w:multiLevelType w:val="hybridMultilevel"/>
    <w:tmpl w:val="C2860570"/>
    <w:lvl w:ilvl="0" w:tplc="0116E248">
      <w:start w:val="1"/>
      <w:numFmt w:val="bullet"/>
      <w:lvlText w:val="•"/>
      <w:lvlJc w:val="left"/>
      <w:pPr>
        <w:tabs>
          <w:tab w:val="num" w:pos="-40"/>
        </w:tabs>
        <w:ind w:left="-40" w:hanging="360"/>
      </w:pPr>
      <w:rPr>
        <w:rFonts w:ascii="Arial" w:hAnsi="Arial" w:hint="default"/>
      </w:rPr>
    </w:lvl>
    <w:lvl w:ilvl="1" w:tplc="8E24A560">
      <w:start w:val="1"/>
      <w:numFmt w:val="bullet"/>
      <w:lvlText w:val="•"/>
      <w:lvlJc w:val="left"/>
      <w:pPr>
        <w:tabs>
          <w:tab w:val="num" w:pos="680"/>
        </w:tabs>
        <w:ind w:left="680" w:hanging="360"/>
      </w:pPr>
      <w:rPr>
        <w:rFonts w:ascii="Arial" w:hAnsi="Arial" w:hint="default"/>
      </w:rPr>
    </w:lvl>
    <w:lvl w:ilvl="2" w:tplc="FA10E9A6">
      <w:numFmt w:val="bullet"/>
      <w:lvlText w:val="•"/>
      <w:lvlJc w:val="left"/>
      <w:pPr>
        <w:tabs>
          <w:tab w:val="num" w:pos="1400"/>
        </w:tabs>
        <w:ind w:left="1400" w:hanging="360"/>
      </w:pPr>
      <w:rPr>
        <w:rFonts w:ascii="Arial" w:hAnsi="Arial" w:hint="default"/>
      </w:rPr>
    </w:lvl>
    <w:lvl w:ilvl="3" w:tplc="494A26F4">
      <w:numFmt w:val="bullet"/>
      <w:lvlText w:val="•"/>
      <w:lvlJc w:val="left"/>
      <w:pPr>
        <w:tabs>
          <w:tab w:val="num" w:pos="2120"/>
        </w:tabs>
        <w:ind w:left="2120" w:hanging="360"/>
      </w:pPr>
      <w:rPr>
        <w:rFonts w:ascii="Arial" w:hAnsi="Arial" w:hint="default"/>
      </w:rPr>
    </w:lvl>
    <w:lvl w:ilvl="4" w:tplc="B37C1E92" w:tentative="1">
      <w:start w:val="1"/>
      <w:numFmt w:val="bullet"/>
      <w:lvlText w:val="•"/>
      <w:lvlJc w:val="left"/>
      <w:pPr>
        <w:tabs>
          <w:tab w:val="num" w:pos="2840"/>
        </w:tabs>
        <w:ind w:left="2840" w:hanging="360"/>
      </w:pPr>
      <w:rPr>
        <w:rFonts w:ascii="Arial" w:hAnsi="Arial" w:hint="default"/>
      </w:rPr>
    </w:lvl>
    <w:lvl w:ilvl="5" w:tplc="34EC9832" w:tentative="1">
      <w:start w:val="1"/>
      <w:numFmt w:val="bullet"/>
      <w:lvlText w:val="•"/>
      <w:lvlJc w:val="left"/>
      <w:pPr>
        <w:tabs>
          <w:tab w:val="num" w:pos="3560"/>
        </w:tabs>
        <w:ind w:left="3560" w:hanging="360"/>
      </w:pPr>
      <w:rPr>
        <w:rFonts w:ascii="Arial" w:hAnsi="Arial" w:hint="default"/>
      </w:rPr>
    </w:lvl>
    <w:lvl w:ilvl="6" w:tplc="1E6211BA" w:tentative="1">
      <w:start w:val="1"/>
      <w:numFmt w:val="bullet"/>
      <w:lvlText w:val="•"/>
      <w:lvlJc w:val="left"/>
      <w:pPr>
        <w:tabs>
          <w:tab w:val="num" w:pos="4280"/>
        </w:tabs>
        <w:ind w:left="4280" w:hanging="360"/>
      </w:pPr>
      <w:rPr>
        <w:rFonts w:ascii="Arial" w:hAnsi="Arial" w:hint="default"/>
      </w:rPr>
    </w:lvl>
    <w:lvl w:ilvl="7" w:tplc="87EAAEDE" w:tentative="1">
      <w:start w:val="1"/>
      <w:numFmt w:val="bullet"/>
      <w:lvlText w:val="•"/>
      <w:lvlJc w:val="left"/>
      <w:pPr>
        <w:tabs>
          <w:tab w:val="num" w:pos="5000"/>
        </w:tabs>
        <w:ind w:left="5000" w:hanging="360"/>
      </w:pPr>
      <w:rPr>
        <w:rFonts w:ascii="Arial" w:hAnsi="Arial" w:hint="default"/>
      </w:rPr>
    </w:lvl>
    <w:lvl w:ilvl="8" w:tplc="F626AA58" w:tentative="1">
      <w:start w:val="1"/>
      <w:numFmt w:val="bullet"/>
      <w:lvlText w:val="•"/>
      <w:lvlJc w:val="left"/>
      <w:pPr>
        <w:tabs>
          <w:tab w:val="num" w:pos="5720"/>
        </w:tabs>
        <w:ind w:left="5720" w:hanging="360"/>
      </w:pPr>
      <w:rPr>
        <w:rFonts w:ascii="Arial" w:hAnsi="Arial" w:hint="default"/>
      </w:rPr>
    </w:lvl>
  </w:abstractNum>
  <w:abstractNum w:abstractNumId="2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C48F1"/>
    <w:multiLevelType w:val="hybridMultilevel"/>
    <w:tmpl w:val="6F1A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406FC"/>
    <w:multiLevelType w:val="hybridMultilevel"/>
    <w:tmpl w:val="CA5A657A"/>
    <w:lvl w:ilvl="0" w:tplc="18749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24" w15:restartNumberingAfterBreak="0">
    <w:nsid w:val="7ACE7C01"/>
    <w:multiLevelType w:val="hybridMultilevel"/>
    <w:tmpl w:val="DC381376"/>
    <w:lvl w:ilvl="0" w:tplc="7EEEEAD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0"/>
  </w:num>
  <w:num w:numId="5">
    <w:abstractNumId w:val="4"/>
  </w:num>
  <w:num w:numId="6">
    <w:abstractNumId w:val="4"/>
  </w:num>
  <w:num w:numId="7">
    <w:abstractNumId w:val="9"/>
  </w:num>
  <w:num w:numId="8">
    <w:abstractNumId w:val="6"/>
  </w:num>
  <w:num w:numId="9">
    <w:abstractNumId w:val="4"/>
  </w:num>
  <w:num w:numId="10">
    <w:abstractNumId w:val="14"/>
  </w:num>
  <w:num w:numId="11">
    <w:abstractNumId w:val="22"/>
  </w:num>
  <w:num w:numId="12">
    <w:abstractNumId w:val="23"/>
  </w:num>
  <w:num w:numId="13">
    <w:abstractNumId w:val="16"/>
  </w:num>
  <w:num w:numId="14">
    <w:abstractNumId w:val="24"/>
  </w:num>
  <w:num w:numId="15">
    <w:abstractNumId w:val="12"/>
  </w:num>
  <w:num w:numId="16">
    <w:abstractNumId w:val="13"/>
  </w:num>
  <w:num w:numId="17">
    <w:abstractNumId w:val="2"/>
  </w:num>
  <w:num w:numId="18">
    <w:abstractNumId w:val="18"/>
  </w:num>
  <w:num w:numId="19">
    <w:abstractNumId w:val="1"/>
  </w:num>
  <w:num w:numId="20">
    <w:abstractNumId w:val="17"/>
  </w:num>
  <w:num w:numId="21">
    <w:abstractNumId w:val="19"/>
  </w:num>
  <w:num w:numId="22">
    <w:abstractNumId w:val="5"/>
  </w:num>
  <w:num w:numId="23">
    <w:abstractNumId w:val="8"/>
  </w:num>
  <w:num w:numId="24">
    <w:abstractNumId w:val="7"/>
  </w:num>
  <w:num w:numId="25">
    <w:abstractNumId w:val="15"/>
  </w:num>
  <w:num w:numId="26">
    <w:abstractNumId w:val="21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4B93"/>
    <w:rsid w:val="00007BE6"/>
    <w:rsid w:val="00010655"/>
    <w:rsid w:val="00010B89"/>
    <w:rsid w:val="00011448"/>
    <w:rsid w:val="0001481B"/>
    <w:rsid w:val="00017568"/>
    <w:rsid w:val="000208C5"/>
    <w:rsid w:val="000232C1"/>
    <w:rsid w:val="00023750"/>
    <w:rsid w:val="000309EC"/>
    <w:rsid w:val="00031196"/>
    <w:rsid w:val="00033397"/>
    <w:rsid w:val="00040095"/>
    <w:rsid w:val="00040645"/>
    <w:rsid w:val="00041CF5"/>
    <w:rsid w:val="00046F80"/>
    <w:rsid w:val="0005024C"/>
    <w:rsid w:val="00051834"/>
    <w:rsid w:val="00051A7D"/>
    <w:rsid w:val="00054A22"/>
    <w:rsid w:val="0005583E"/>
    <w:rsid w:val="00062023"/>
    <w:rsid w:val="00063EA4"/>
    <w:rsid w:val="00065244"/>
    <w:rsid w:val="000655A6"/>
    <w:rsid w:val="00072665"/>
    <w:rsid w:val="00080512"/>
    <w:rsid w:val="00087190"/>
    <w:rsid w:val="000872A4"/>
    <w:rsid w:val="00097203"/>
    <w:rsid w:val="0009755D"/>
    <w:rsid w:val="00097E92"/>
    <w:rsid w:val="000A365D"/>
    <w:rsid w:val="000A553A"/>
    <w:rsid w:val="000A5953"/>
    <w:rsid w:val="000A7B22"/>
    <w:rsid w:val="000B2CFA"/>
    <w:rsid w:val="000B6404"/>
    <w:rsid w:val="000C47C3"/>
    <w:rsid w:val="000C50DC"/>
    <w:rsid w:val="000D1BCD"/>
    <w:rsid w:val="000D582E"/>
    <w:rsid w:val="000D58AB"/>
    <w:rsid w:val="000D63EA"/>
    <w:rsid w:val="000D7B98"/>
    <w:rsid w:val="000E1AFC"/>
    <w:rsid w:val="000E1B62"/>
    <w:rsid w:val="000E2A10"/>
    <w:rsid w:val="000F1445"/>
    <w:rsid w:val="000F36D2"/>
    <w:rsid w:val="000F7392"/>
    <w:rsid w:val="0010342A"/>
    <w:rsid w:val="00103867"/>
    <w:rsid w:val="00104BC6"/>
    <w:rsid w:val="001061CB"/>
    <w:rsid w:val="00107C38"/>
    <w:rsid w:val="0011060C"/>
    <w:rsid w:val="001135E9"/>
    <w:rsid w:val="00120798"/>
    <w:rsid w:val="00127BE3"/>
    <w:rsid w:val="00130174"/>
    <w:rsid w:val="00130B9A"/>
    <w:rsid w:val="00133525"/>
    <w:rsid w:val="0013608F"/>
    <w:rsid w:val="001378F3"/>
    <w:rsid w:val="00144F5E"/>
    <w:rsid w:val="00147617"/>
    <w:rsid w:val="00156FCF"/>
    <w:rsid w:val="00160F3D"/>
    <w:rsid w:val="001644D8"/>
    <w:rsid w:val="0017007C"/>
    <w:rsid w:val="00171793"/>
    <w:rsid w:val="0018138E"/>
    <w:rsid w:val="00184371"/>
    <w:rsid w:val="001855D9"/>
    <w:rsid w:val="00187697"/>
    <w:rsid w:val="001938F4"/>
    <w:rsid w:val="001A2850"/>
    <w:rsid w:val="001A2998"/>
    <w:rsid w:val="001A4C42"/>
    <w:rsid w:val="001B0409"/>
    <w:rsid w:val="001B472F"/>
    <w:rsid w:val="001B5ED8"/>
    <w:rsid w:val="001B60F7"/>
    <w:rsid w:val="001C0BFE"/>
    <w:rsid w:val="001C21C3"/>
    <w:rsid w:val="001C3803"/>
    <w:rsid w:val="001C75F2"/>
    <w:rsid w:val="001D02C2"/>
    <w:rsid w:val="001D3AF3"/>
    <w:rsid w:val="001D54DD"/>
    <w:rsid w:val="001D7A18"/>
    <w:rsid w:val="001E4FF0"/>
    <w:rsid w:val="001E69EE"/>
    <w:rsid w:val="001F0590"/>
    <w:rsid w:val="001F0C1D"/>
    <w:rsid w:val="001F1132"/>
    <w:rsid w:val="001F168B"/>
    <w:rsid w:val="001F40E8"/>
    <w:rsid w:val="001F6A6D"/>
    <w:rsid w:val="001F6C17"/>
    <w:rsid w:val="001F75B7"/>
    <w:rsid w:val="00201312"/>
    <w:rsid w:val="002027AD"/>
    <w:rsid w:val="00203598"/>
    <w:rsid w:val="00203C28"/>
    <w:rsid w:val="00205A11"/>
    <w:rsid w:val="00215B54"/>
    <w:rsid w:val="00225BAE"/>
    <w:rsid w:val="0023145F"/>
    <w:rsid w:val="00232994"/>
    <w:rsid w:val="002347A2"/>
    <w:rsid w:val="002347D9"/>
    <w:rsid w:val="00235339"/>
    <w:rsid w:val="002359E3"/>
    <w:rsid w:val="002369B7"/>
    <w:rsid w:val="00240089"/>
    <w:rsid w:val="002404C4"/>
    <w:rsid w:val="00241F2F"/>
    <w:rsid w:val="002443D3"/>
    <w:rsid w:val="00245165"/>
    <w:rsid w:val="00245D0F"/>
    <w:rsid w:val="002464F8"/>
    <w:rsid w:val="002477C7"/>
    <w:rsid w:val="00247926"/>
    <w:rsid w:val="002508FA"/>
    <w:rsid w:val="00252211"/>
    <w:rsid w:val="00254AB3"/>
    <w:rsid w:val="00255B20"/>
    <w:rsid w:val="002675F0"/>
    <w:rsid w:val="00276EE4"/>
    <w:rsid w:val="002772D3"/>
    <w:rsid w:val="002810AA"/>
    <w:rsid w:val="00287FE3"/>
    <w:rsid w:val="00291693"/>
    <w:rsid w:val="00295C21"/>
    <w:rsid w:val="002962F9"/>
    <w:rsid w:val="002A0B28"/>
    <w:rsid w:val="002A633E"/>
    <w:rsid w:val="002B4977"/>
    <w:rsid w:val="002B6339"/>
    <w:rsid w:val="002C1478"/>
    <w:rsid w:val="002C196A"/>
    <w:rsid w:val="002C4431"/>
    <w:rsid w:val="002D34C8"/>
    <w:rsid w:val="002D4822"/>
    <w:rsid w:val="002D4E05"/>
    <w:rsid w:val="002D5C59"/>
    <w:rsid w:val="002E00EE"/>
    <w:rsid w:val="002E7866"/>
    <w:rsid w:val="002F19AD"/>
    <w:rsid w:val="002F41D1"/>
    <w:rsid w:val="00300D0D"/>
    <w:rsid w:val="00313F1B"/>
    <w:rsid w:val="003148B9"/>
    <w:rsid w:val="00315170"/>
    <w:rsid w:val="003172DC"/>
    <w:rsid w:val="00323C2C"/>
    <w:rsid w:val="0033110D"/>
    <w:rsid w:val="00331E92"/>
    <w:rsid w:val="003448DD"/>
    <w:rsid w:val="003501FB"/>
    <w:rsid w:val="003511B1"/>
    <w:rsid w:val="003520E3"/>
    <w:rsid w:val="0035462D"/>
    <w:rsid w:val="0036485F"/>
    <w:rsid w:val="00365CF6"/>
    <w:rsid w:val="00371E07"/>
    <w:rsid w:val="0037283C"/>
    <w:rsid w:val="00372C8F"/>
    <w:rsid w:val="003765B8"/>
    <w:rsid w:val="00377076"/>
    <w:rsid w:val="0038169C"/>
    <w:rsid w:val="00383454"/>
    <w:rsid w:val="003A0483"/>
    <w:rsid w:val="003A06CA"/>
    <w:rsid w:val="003A2259"/>
    <w:rsid w:val="003A3D1F"/>
    <w:rsid w:val="003A4ACA"/>
    <w:rsid w:val="003A6AB1"/>
    <w:rsid w:val="003B0015"/>
    <w:rsid w:val="003B0659"/>
    <w:rsid w:val="003B6758"/>
    <w:rsid w:val="003B6D40"/>
    <w:rsid w:val="003C2F7A"/>
    <w:rsid w:val="003C3971"/>
    <w:rsid w:val="003C564B"/>
    <w:rsid w:val="003C7061"/>
    <w:rsid w:val="003D1FE2"/>
    <w:rsid w:val="003D4297"/>
    <w:rsid w:val="003D7AA8"/>
    <w:rsid w:val="003E1297"/>
    <w:rsid w:val="003E2FDC"/>
    <w:rsid w:val="003E31FD"/>
    <w:rsid w:val="003E43E3"/>
    <w:rsid w:val="003E4DE1"/>
    <w:rsid w:val="003E7753"/>
    <w:rsid w:val="003F0145"/>
    <w:rsid w:val="003F3AD6"/>
    <w:rsid w:val="003F3C0E"/>
    <w:rsid w:val="003F6336"/>
    <w:rsid w:val="00402389"/>
    <w:rsid w:val="00404E4D"/>
    <w:rsid w:val="00407B61"/>
    <w:rsid w:val="00407E55"/>
    <w:rsid w:val="00410618"/>
    <w:rsid w:val="00413633"/>
    <w:rsid w:val="00414254"/>
    <w:rsid w:val="00416D90"/>
    <w:rsid w:val="004201A7"/>
    <w:rsid w:val="00423334"/>
    <w:rsid w:val="0042535D"/>
    <w:rsid w:val="00430CF7"/>
    <w:rsid w:val="004345EC"/>
    <w:rsid w:val="004410B3"/>
    <w:rsid w:val="00445F9D"/>
    <w:rsid w:val="00446571"/>
    <w:rsid w:val="00447117"/>
    <w:rsid w:val="00455227"/>
    <w:rsid w:val="00460CF7"/>
    <w:rsid w:val="00461405"/>
    <w:rsid w:val="004622E2"/>
    <w:rsid w:val="00462D23"/>
    <w:rsid w:val="0046642D"/>
    <w:rsid w:val="004706A8"/>
    <w:rsid w:val="00470C54"/>
    <w:rsid w:val="00473574"/>
    <w:rsid w:val="0047379C"/>
    <w:rsid w:val="00474616"/>
    <w:rsid w:val="00476CE3"/>
    <w:rsid w:val="004826A9"/>
    <w:rsid w:val="00484EB8"/>
    <w:rsid w:val="0048614B"/>
    <w:rsid w:val="00493055"/>
    <w:rsid w:val="004A0FC8"/>
    <w:rsid w:val="004A4597"/>
    <w:rsid w:val="004B5EC9"/>
    <w:rsid w:val="004B73A6"/>
    <w:rsid w:val="004C0F82"/>
    <w:rsid w:val="004C1601"/>
    <w:rsid w:val="004D3578"/>
    <w:rsid w:val="004D6DA4"/>
    <w:rsid w:val="004D7FA4"/>
    <w:rsid w:val="004E213A"/>
    <w:rsid w:val="004E350F"/>
    <w:rsid w:val="004E5FC6"/>
    <w:rsid w:val="004E681F"/>
    <w:rsid w:val="004E6EB4"/>
    <w:rsid w:val="004F0988"/>
    <w:rsid w:val="004F3340"/>
    <w:rsid w:val="004F3E3D"/>
    <w:rsid w:val="004F418F"/>
    <w:rsid w:val="004F4B1C"/>
    <w:rsid w:val="004F4C14"/>
    <w:rsid w:val="004F552B"/>
    <w:rsid w:val="00503ED2"/>
    <w:rsid w:val="00504948"/>
    <w:rsid w:val="005205AB"/>
    <w:rsid w:val="005214DC"/>
    <w:rsid w:val="0052262E"/>
    <w:rsid w:val="00524E14"/>
    <w:rsid w:val="0053388B"/>
    <w:rsid w:val="00535773"/>
    <w:rsid w:val="005414BE"/>
    <w:rsid w:val="00542616"/>
    <w:rsid w:val="00543E6C"/>
    <w:rsid w:val="005467D2"/>
    <w:rsid w:val="0054764C"/>
    <w:rsid w:val="00557032"/>
    <w:rsid w:val="00562B5D"/>
    <w:rsid w:val="00562C8B"/>
    <w:rsid w:val="005631DA"/>
    <w:rsid w:val="00565087"/>
    <w:rsid w:val="005651DC"/>
    <w:rsid w:val="0056536A"/>
    <w:rsid w:val="00571652"/>
    <w:rsid w:val="00572E14"/>
    <w:rsid w:val="00575751"/>
    <w:rsid w:val="00583655"/>
    <w:rsid w:val="00583ADE"/>
    <w:rsid w:val="00584261"/>
    <w:rsid w:val="005907D7"/>
    <w:rsid w:val="00592DF3"/>
    <w:rsid w:val="0059664D"/>
    <w:rsid w:val="005973BE"/>
    <w:rsid w:val="005A0E6C"/>
    <w:rsid w:val="005A5986"/>
    <w:rsid w:val="005B0515"/>
    <w:rsid w:val="005C42E2"/>
    <w:rsid w:val="005C4561"/>
    <w:rsid w:val="005D2E01"/>
    <w:rsid w:val="005D3B46"/>
    <w:rsid w:val="005D4671"/>
    <w:rsid w:val="005D7260"/>
    <w:rsid w:val="005D7526"/>
    <w:rsid w:val="005E352F"/>
    <w:rsid w:val="005E69AE"/>
    <w:rsid w:val="005E738B"/>
    <w:rsid w:val="005F0321"/>
    <w:rsid w:val="005F2C8C"/>
    <w:rsid w:val="005F506D"/>
    <w:rsid w:val="00601946"/>
    <w:rsid w:val="006025AA"/>
    <w:rsid w:val="00602AEA"/>
    <w:rsid w:val="00603221"/>
    <w:rsid w:val="0060440C"/>
    <w:rsid w:val="00604CAB"/>
    <w:rsid w:val="00607E3C"/>
    <w:rsid w:val="00614FDF"/>
    <w:rsid w:val="0061523D"/>
    <w:rsid w:val="006208EF"/>
    <w:rsid w:val="00620C00"/>
    <w:rsid w:val="00622125"/>
    <w:rsid w:val="0062346B"/>
    <w:rsid w:val="006246A7"/>
    <w:rsid w:val="0062595A"/>
    <w:rsid w:val="00627C37"/>
    <w:rsid w:val="0063543D"/>
    <w:rsid w:val="00637964"/>
    <w:rsid w:val="00642550"/>
    <w:rsid w:val="00642E37"/>
    <w:rsid w:val="00643CC8"/>
    <w:rsid w:val="00647114"/>
    <w:rsid w:val="00647B72"/>
    <w:rsid w:val="00650115"/>
    <w:rsid w:val="00651D05"/>
    <w:rsid w:val="00653874"/>
    <w:rsid w:val="00653B82"/>
    <w:rsid w:val="00654E0E"/>
    <w:rsid w:val="006614B3"/>
    <w:rsid w:val="006728B0"/>
    <w:rsid w:val="00676E3E"/>
    <w:rsid w:val="00681E81"/>
    <w:rsid w:val="00684C15"/>
    <w:rsid w:val="00687506"/>
    <w:rsid w:val="00690A29"/>
    <w:rsid w:val="00692656"/>
    <w:rsid w:val="00693367"/>
    <w:rsid w:val="006A1DC1"/>
    <w:rsid w:val="006A2A85"/>
    <w:rsid w:val="006A323F"/>
    <w:rsid w:val="006A6B02"/>
    <w:rsid w:val="006B0443"/>
    <w:rsid w:val="006B30D0"/>
    <w:rsid w:val="006B73B4"/>
    <w:rsid w:val="006B740C"/>
    <w:rsid w:val="006C3D95"/>
    <w:rsid w:val="006C3FA7"/>
    <w:rsid w:val="006C5DC0"/>
    <w:rsid w:val="006D0341"/>
    <w:rsid w:val="006D2E1D"/>
    <w:rsid w:val="006D6B20"/>
    <w:rsid w:val="006E290D"/>
    <w:rsid w:val="006E30B3"/>
    <w:rsid w:val="006E434B"/>
    <w:rsid w:val="006E5C86"/>
    <w:rsid w:val="006E5CEE"/>
    <w:rsid w:val="006E5D4D"/>
    <w:rsid w:val="006E728E"/>
    <w:rsid w:val="006F625B"/>
    <w:rsid w:val="006F6936"/>
    <w:rsid w:val="006F729C"/>
    <w:rsid w:val="00702CE9"/>
    <w:rsid w:val="0070316F"/>
    <w:rsid w:val="00703AB4"/>
    <w:rsid w:val="007052F3"/>
    <w:rsid w:val="00707124"/>
    <w:rsid w:val="00710864"/>
    <w:rsid w:val="00713C44"/>
    <w:rsid w:val="0071528D"/>
    <w:rsid w:val="00717790"/>
    <w:rsid w:val="0072011F"/>
    <w:rsid w:val="00726DD8"/>
    <w:rsid w:val="00730341"/>
    <w:rsid w:val="00734A5B"/>
    <w:rsid w:val="007362E3"/>
    <w:rsid w:val="0074026F"/>
    <w:rsid w:val="007420E7"/>
    <w:rsid w:val="007429F6"/>
    <w:rsid w:val="00744915"/>
    <w:rsid w:val="00744B1D"/>
    <w:rsid w:val="00744E76"/>
    <w:rsid w:val="00745A64"/>
    <w:rsid w:val="00752198"/>
    <w:rsid w:val="00753881"/>
    <w:rsid w:val="007613A4"/>
    <w:rsid w:val="00763842"/>
    <w:rsid w:val="007638ED"/>
    <w:rsid w:val="007659C4"/>
    <w:rsid w:val="007713D4"/>
    <w:rsid w:val="00771833"/>
    <w:rsid w:val="00772875"/>
    <w:rsid w:val="00774DA4"/>
    <w:rsid w:val="00774EA1"/>
    <w:rsid w:val="00776039"/>
    <w:rsid w:val="00781F0F"/>
    <w:rsid w:val="0078318F"/>
    <w:rsid w:val="00791558"/>
    <w:rsid w:val="00797086"/>
    <w:rsid w:val="007B1526"/>
    <w:rsid w:val="007B31AF"/>
    <w:rsid w:val="007B600E"/>
    <w:rsid w:val="007C14FD"/>
    <w:rsid w:val="007C3206"/>
    <w:rsid w:val="007D62C7"/>
    <w:rsid w:val="007E0AD8"/>
    <w:rsid w:val="007E5DDC"/>
    <w:rsid w:val="007E743D"/>
    <w:rsid w:val="007F0F4A"/>
    <w:rsid w:val="007F1134"/>
    <w:rsid w:val="007F133F"/>
    <w:rsid w:val="007F3310"/>
    <w:rsid w:val="00800073"/>
    <w:rsid w:val="008028A4"/>
    <w:rsid w:val="00803196"/>
    <w:rsid w:val="00806C56"/>
    <w:rsid w:val="00807864"/>
    <w:rsid w:val="00811145"/>
    <w:rsid w:val="0081122F"/>
    <w:rsid w:val="0081484C"/>
    <w:rsid w:val="00817559"/>
    <w:rsid w:val="00820B25"/>
    <w:rsid w:val="00821E31"/>
    <w:rsid w:val="00830747"/>
    <w:rsid w:val="00835A45"/>
    <w:rsid w:val="00835F9B"/>
    <w:rsid w:val="00837AB8"/>
    <w:rsid w:val="0084158B"/>
    <w:rsid w:val="00846667"/>
    <w:rsid w:val="00846F18"/>
    <w:rsid w:val="00852BD2"/>
    <w:rsid w:val="00853914"/>
    <w:rsid w:val="00857745"/>
    <w:rsid w:val="00872270"/>
    <w:rsid w:val="008730C8"/>
    <w:rsid w:val="00875235"/>
    <w:rsid w:val="008768CA"/>
    <w:rsid w:val="00882458"/>
    <w:rsid w:val="0088325C"/>
    <w:rsid w:val="00885E96"/>
    <w:rsid w:val="00886B8B"/>
    <w:rsid w:val="008A02AB"/>
    <w:rsid w:val="008A1846"/>
    <w:rsid w:val="008A7428"/>
    <w:rsid w:val="008A7581"/>
    <w:rsid w:val="008B1477"/>
    <w:rsid w:val="008C35E3"/>
    <w:rsid w:val="008C384C"/>
    <w:rsid w:val="008C3D3E"/>
    <w:rsid w:val="008C499C"/>
    <w:rsid w:val="008C71D8"/>
    <w:rsid w:val="008D6CEC"/>
    <w:rsid w:val="008D70D0"/>
    <w:rsid w:val="008D77C5"/>
    <w:rsid w:val="008E1810"/>
    <w:rsid w:val="008E33D3"/>
    <w:rsid w:val="008E419F"/>
    <w:rsid w:val="008E7986"/>
    <w:rsid w:val="008F1588"/>
    <w:rsid w:val="009013E4"/>
    <w:rsid w:val="0090271F"/>
    <w:rsid w:val="00902E23"/>
    <w:rsid w:val="00910832"/>
    <w:rsid w:val="00910E77"/>
    <w:rsid w:val="009114D7"/>
    <w:rsid w:val="0091348E"/>
    <w:rsid w:val="00913853"/>
    <w:rsid w:val="00917CCB"/>
    <w:rsid w:val="009200A3"/>
    <w:rsid w:val="00923CB2"/>
    <w:rsid w:val="00932699"/>
    <w:rsid w:val="009332B0"/>
    <w:rsid w:val="00934B31"/>
    <w:rsid w:val="009419EB"/>
    <w:rsid w:val="00942EC2"/>
    <w:rsid w:val="00955B2E"/>
    <w:rsid w:val="00955C60"/>
    <w:rsid w:val="009575A3"/>
    <w:rsid w:val="00960814"/>
    <w:rsid w:val="00961ADE"/>
    <w:rsid w:val="00964B71"/>
    <w:rsid w:val="0096691B"/>
    <w:rsid w:val="00977E47"/>
    <w:rsid w:val="00982D57"/>
    <w:rsid w:val="00982F45"/>
    <w:rsid w:val="00987D24"/>
    <w:rsid w:val="00990F76"/>
    <w:rsid w:val="00991756"/>
    <w:rsid w:val="00992A01"/>
    <w:rsid w:val="00995B70"/>
    <w:rsid w:val="00997281"/>
    <w:rsid w:val="00997C9A"/>
    <w:rsid w:val="009A24E1"/>
    <w:rsid w:val="009B2BF9"/>
    <w:rsid w:val="009B3A42"/>
    <w:rsid w:val="009B53A1"/>
    <w:rsid w:val="009C0E4C"/>
    <w:rsid w:val="009C72E6"/>
    <w:rsid w:val="009D5837"/>
    <w:rsid w:val="009D798C"/>
    <w:rsid w:val="009E6B92"/>
    <w:rsid w:val="009E777F"/>
    <w:rsid w:val="009F37B7"/>
    <w:rsid w:val="009F5E43"/>
    <w:rsid w:val="009F6881"/>
    <w:rsid w:val="009F6F20"/>
    <w:rsid w:val="00A022D0"/>
    <w:rsid w:val="00A037C9"/>
    <w:rsid w:val="00A03A85"/>
    <w:rsid w:val="00A10F02"/>
    <w:rsid w:val="00A11087"/>
    <w:rsid w:val="00A110C7"/>
    <w:rsid w:val="00A1179A"/>
    <w:rsid w:val="00A12D67"/>
    <w:rsid w:val="00A13BC0"/>
    <w:rsid w:val="00A15EFF"/>
    <w:rsid w:val="00A164B4"/>
    <w:rsid w:val="00A213F9"/>
    <w:rsid w:val="00A2395C"/>
    <w:rsid w:val="00A2397C"/>
    <w:rsid w:val="00A2426E"/>
    <w:rsid w:val="00A264BB"/>
    <w:rsid w:val="00A26956"/>
    <w:rsid w:val="00A30A6E"/>
    <w:rsid w:val="00A312B6"/>
    <w:rsid w:val="00A346E3"/>
    <w:rsid w:val="00A36240"/>
    <w:rsid w:val="00A41046"/>
    <w:rsid w:val="00A423F4"/>
    <w:rsid w:val="00A46B82"/>
    <w:rsid w:val="00A514A9"/>
    <w:rsid w:val="00A53724"/>
    <w:rsid w:val="00A558BE"/>
    <w:rsid w:val="00A60B26"/>
    <w:rsid w:val="00A61FE7"/>
    <w:rsid w:val="00A642B2"/>
    <w:rsid w:val="00A71A9C"/>
    <w:rsid w:val="00A73129"/>
    <w:rsid w:val="00A73BCE"/>
    <w:rsid w:val="00A73D51"/>
    <w:rsid w:val="00A75A83"/>
    <w:rsid w:val="00A807DA"/>
    <w:rsid w:val="00A82346"/>
    <w:rsid w:val="00A84883"/>
    <w:rsid w:val="00A84B5A"/>
    <w:rsid w:val="00A862D7"/>
    <w:rsid w:val="00A86B86"/>
    <w:rsid w:val="00A871A8"/>
    <w:rsid w:val="00A92BA1"/>
    <w:rsid w:val="00A93484"/>
    <w:rsid w:val="00A93DB8"/>
    <w:rsid w:val="00A9509D"/>
    <w:rsid w:val="00A956EE"/>
    <w:rsid w:val="00AB1C53"/>
    <w:rsid w:val="00AB2D6E"/>
    <w:rsid w:val="00AB408F"/>
    <w:rsid w:val="00AC60D0"/>
    <w:rsid w:val="00AC6BC6"/>
    <w:rsid w:val="00AD2C25"/>
    <w:rsid w:val="00AD330E"/>
    <w:rsid w:val="00AD563A"/>
    <w:rsid w:val="00AE002A"/>
    <w:rsid w:val="00AE0E06"/>
    <w:rsid w:val="00AE2C76"/>
    <w:rsid w:val="00AE3797"/>
    <w:rsid w:val="00AE44FD"/>
    <w:rsid w:val="00AF0C22"/>
    <w:rsid w:val="00AF2554"/>
    <w:rsid w:val="00AF3A26"/>
    <w:rsid w:val="00AF5E94"/>
    <w:rsid w:val="00AF6583"/>
    <w:rsid w:val="00B00A85"/>
    <w:rsid w:val="00B03B5E"/>
    <w:rsid w:val="00B102B6"/>
    <w:rsid w:val="00B11798"/>
    <w:rsid w:val="00B1439B"/>
    <w:rsid w:val="00B15449"/>
    <w:rsid w:val="00B22170"/>
    <w:rsid w:val="00B23348"/>
    <w:rsid w:val="00B23DD2"/>
    <w:rsid w:val="00B27A39"/>
    <w:rsid w:val="00B35DBA"/>
    <w:rsid w:val="00B35F32"/>
    <w:rsid w:val="00B467E5"/>
    <w:rsid w:val="00B4765D"/>
    <w:rsid w:val="00B5631C"/>
    <w:rsid w:val="00B64C2A"/>
    <w:rsid w:val="00B64F8E"/>
    <w:rsid w:val="00B80010"/>
    <w:rsid w:val="00B80F14"/>
    <w:rsid w:val="00B80FCC"/>
    <w:rsid w:val="00B81AFE"/>
    <w:rsid w:val="00B825E8"/>
    <w:rsid w:val="00B828BE"/>
    <w:rsid w:val="00B82ACC"/>
    <w:rsid w:val="00B85CD1"/>
    <w:rsid w:val="00B85E5E"/>
    <w:rsid w:val="00B925D3"/>
    <w:rsid w:val="00B93086"/>
    <w:rsid w:val="00B93BE6"/>
    <w:rsid w:val="00B94F77"/>
    <w:rsid w:val="00BA19ED"/>
    <w:rsid w:val="00BA300B"/>
    <w:rsid w:val="00BA496A"/>
    <w:rsid w:val="00BA4B8D"/>
    <w:rsid w:val="00BA5A86"/>
    <w:rsid w:val="00BA5ADB"/>
    <w:rsid w:val="00BA6A13"/>
    <w:rsid w:val="00BA6B22"/>
    <w:rsid w:val="00BB350F"/>
    <w:rsid w:val="00BB478A"/>
    <w:rsid w:val="00BC0F7D"/>
    <w:rsid w:val="00BC29C3"/>
    <w:rsid w:val="00BC6445"/>
    <w:rsid w:val="00BD300D"/>
    <w:rsid w:val="00BE1AAB"/>
    <w:rsid w:val="00BE3255"/>
    <w:rsid w:val="00BE5BCF"/>
    <w:rsid w:val="00BE5C97"/>
    <w:rsid w:val="00BF128E"/>
    <w:rsid w:val="00BF7F43"/>
    <w:rsid w:val="00C07C62"/>
    <w:rsid w:val="00C120EB"/>
    <w:rsid w:val="00C1496A"/>
    <w:rsid w:val="00C14E6E"/>
    <w:rsid w:val="00C14F71"/>
    <w:rsid w:val="00C160DF"/>
    <w:rsid w:val="00C179AD"/>
    <w:rsid w:val="00C20C9A"/>
    <w:rsid w:val="00C21664"/>
    <w:rsid w:val="00C21E56"/>
    <w:rsid w:val="00C2240E"/>
    <w:rsid w:val="00C25FA2"/>
    <w:rsid w:val="00C32093"/>
    <w:rsid w:val="00C33079"/>
    <w:rsid w:val="00C36659"/>
    <w:rsid w:val="00C367F4"/>
    <w:rsid w:val="00C41F04"/>
    <w:rsid w:val="00C44E1F"/>
    <w:rsid w:val="00C45231"/>
    <w:rsid w:val="00C5118E"/>
    <w:rsid w:val="00C57CDA"/>
    <w:rsid w:val="00C60D2B"/>
    <w:rsid w:val="00C61CAA"/>
    <w:rsid w:val="00C6363A"/>
    <w:rsid w:val="00C645F2"/>
    <w:rsid w:val="00C71315"/>
    <w:rsid w:val="00C72833"/>
    <w:rsid w:val="00C80F1D"/>
    <w:rsid w:val="00C812DD"/>
    <w:rsid w:val="00C832B0"/>
    <w:rsid w:val="00C83D7C"/>
    <w:rsid w:val="00C876C0"/>
    <w:rsid w:val="00C93F40"/>
    <w:rsid w:val="00CA05A5"/>
    <w:rsid w:val="00CA16C3"/>
    <w:rsid w:val="00CA2F63"/>
    <w:rsid w:val="00CA3D0C"/>
    <w:rsid w:val="00CB1B01"/>
    <w:rsid w:val="00CC4D65"/>
    <w:rsid w:val="00CC63E8"/>
    <w:rsid w:val="00CC7A16"/>
    <w:rsid w:val="00CD0F21"/>
    <w:rsid w:val="00CD347F"/>
    <w:rsid w:val="00CD42AD"/>
    <w:rsid w:val="00CD5478"/>
    <w:rsid w:val="00CE06DA"/>
    <w:rsid w:val="00CE5B04"/>
    <w:rsid w:val="00CF20E3"/>
    <w:rsid w:val="00CF3390"/>
    <w:rsid w:val="00CF3858"/>
    <w:rsid w:val="00CF3BF5"/>
    <w:rsid w:val="00CF3C5A"/>
    <w:rsid w:val="00CF3DC5"/>
    <w:rsid w:val="00CF53C3"/>
    <w:rsid w:val="00D0150F"/>
    <w:rsid w:val="00D02105"/>
    <w:rsid w:val="00D14146"/>
    <w:rsid w:val="00D212FB"/>
    <w:rsid w:val="00D216A4"/>
    <w:rsid w:val="00D26579"/>
    <w:rsid w:val="00D309CC"/>
    <w:rsid w:val="00D4461B"/>
    <w:rsid w:val="00D453F8"/>
    <w:rsid w:val="00D4605B"/>
    <w:rsid w:val="00D46431"/>
    <w:rsid w:val="00D46876"/>
    <w:rsid w:val="00D50E31"/>
    <w:rsid w:val="00D56A52"/>
    <w:rsid w:val="00D57972"/>
    <w:rsid w:val="00D616F7"/>
    <w:rsid w:val="00D66F9C"/>
    <w:rsid w:val="00D675A9"/>
    <w:rsid w:val="00D730A2"/>
    <w:rsid w:val="00D738D6"/>
    <w:rsid w:val="00D744D5"/>
    <w:rsid w:val="00D755EB"/>
    <w:rsid w:val="00D75F67"/>
    <w:rsid w:val="00D76621"/>
    <w:rsid w:val="00D863C5"/>
    <w:rsid w:val="00D87E00"/>
    <w:rsid w:val="00D9134D"/>
    <w:rsid w:val="00D926E9"/>
    <w:rsid w:val="00D9676D"/>
    <w:rsid w:val="00D96F4E"/>
    <w:rsid w:val="00DA0E33"/>
    <w:rsid w:val="00DA160E"/>
    <w:rsid w:val="00DA47F7"/>
    <w:rsid w:val="00DA4FFF"/>
    <w:rsid w:val="00DA7A03"/>
    <w:rsid w:val="00DB1818"/>
    <w:rsid w:val="00DB5A6B"/>
    <w:rsid w:val="00DB6513"/>
    <w:rsid w:val="00DC06ED"/>
    <w:rsid w:val="00DC0F04"/>
    <w:rsid w:val="00DC309B"/>
    <w:rsid w:val="00DC440C"/>
    <w:rsid w:val="00DC4B4F"/>
    <w:rsid w:val="00DC4DA2"/>
    <w:rsid w:val="00DD14FA"/>
    <w:rsid w:val="00DD3B12"/>
    <w:rsid w:val="00DD4C17"/>
    <w:rsid w:val="00DD6F0D"/>
    <w:rsid w:val="00DD7F09"/>
    <w:rsid w:val="00DE3A52"/>
    <w:rsid w:val="00DE5973"/>
    <w:rsid w:val="00DE7112"/>
    <w:rsid w:val="00DF000A"/>
    <w:rsid w:val="00DF2B1F"/>
    <w:rsid w:val="00DF3112"/>
    <w:rsid w:val="00DF4154"/>
    <w:rsid w:val="00DF434F"/>
    <w:rsid w:val="00DF6189"/>
    <w:rsid w:val="00DF62CD"/>
    <w:rsid w:val="00DF7A12"/>
    <w:rsid w:val="00E003A3"/>
    <w:rsid w:val="00E010BC"/>
    <w:rsid w:val="00E100BD"/>
    <w:rsid w:val="00E117A9"/>
    <w:rsid w:val="00E13B6E"/>
    <w:rsid w:val="00E14F1D"/>
    <w:rsid w:val="00E16509"/>
    <w:rsid w:val="00E17100"/>
    <w:rsid w:val="00E20951"/>
    <w:rsid w:val="00E20C16"/>
    <w:rsid w:val="00E214B7"/>
    <w:rsid w:val="00E25F8E"/>
    <w:rsid w:val="00E30929"/>
    <w:rsid w:val="00E40260"/>
    <w:rsid w:val="00E42541"/>
    <w:rsid w:val="00E44582"/>
    <w:rsid w:val="00E46BAF"/>
    <w:rsid w:val="00E50039"/>
    <w:rsid w:val="00E52814"/>
    <w:rsid w:val="00E55355"/>
    <w:rsid w:val="00E575F1"/>
    <w:rsid w:val="00E57BF8"/>
    <w:rsid w:val="00E649A9"/>
    <w:rsid w:val="00E65E13"/>
    <w:rsid w:val="00E67CCD"/>
    <w:rsid w:val="00E72324"/>
    <w:rsid w:val="00E727C5"/>
    <w:rsid w:val="00E72ABE"/>
    <w:rsid w:val="00E72B05"/>
    <w:rsid w:val="00E73594"/>
    <w:rsid w:val="00E74D99"/>
    <w:rsid w:val="00E75173"/>
    <w:rsid w:val="00E75A32"/>
    <w:rsid w:val="00E75D3C"/>
    <w:rsid w:val="00E77645"/>
    <w:rsid w:val="00E8127C"/>
    <w:rsid w:val="00E91A24"/>
    <w:rsid w:val="00EA11F2"/>
    <w:rsid w:val="00EA1665"/>
    <w:rsid w:val="00EA4B5C"/>
    <w:rsid w:val="00EA4BAB"/>
    <w:rsid w:val="00EA6F9B"/>
    <w:rsid w:val="00EB00B8"/>
    <w:rsid w:val="00EB15EB"/>
    <w:rsid w:val="00EB369C"/>
    <w:rsid w:val="00EB45C1"/>
    <w:rsid w:val="00EB7D59"/>
    <w:rsid w:val="00EC0E80"/>
    <w:rsid w:val="00EC2968"/>
    <w:rsid w:val="00EC2EA8"/>
    <w:rsid w:val="00EC3DC9"/>
    <w:rsid w:val="00EC4A25"/>
    <w:rsid w:val="00EC55C0"/>
    <w:rsid w:val="00ED7C51"/>
    <w:rsid w:val="00EE1DB7"/>
    <w:rsid w:val="00EE48CD"/>
    <w:rsid w:val="00EE5AA7"/>
    <w:rsid w:val="00EF4DA5"/>
    <w:rsid w:val="00EF7BF5"/>
    <w:rsid w:val="00F025A2"/>
    <w:rsid w:val="00F04712"/>
    <w:rsid w:val="00F10CBE"/>
    <w:rsid w:val="00F12888"/>
    <w:rsid w:val="00F1763F"/>
    <w:rsid w:val="00F21311"/>
    <w:rsid w:val="00F22EC7"/>
    <w:rsid w:val="00F262F6"/>
    <w:rsid w:val="00F26777"/>
    <w:rsid w:val="00F325C8"/>
    <w:rsid w:val="00F4158C"/>
    <w:rsid w:val="00F45F18"/>
    <w:rsid w:val="00F501B8"/>
    <w:rsid w:val="00F5027D"/>
    <w:rsid w:val="00F5347D"/>
    <w:rsid w:val="00F53778"/>
    <w:rsid w:val="00F62AEB"/>
    <w:rsid w:val="00F62CE9"/>
    <w:rsid w:val="00F640BA"/>
    <w:rsid w:val="00F650CA"/>
    <w:rsid w:val="00F653B8"/>
    <w:rsid w:val="00F65AD8"/>
    <w:rsid w:val="00F65EC6"/>
    <w:rsid w:val="00F67998"/>
    <w:rsid w:val="00F70647"/>
    <w:rsid w:val="00F712B9"/>
    <w:rsid w:val="00F7437C"/>
    <w:rsid w:val="00F76A1C"/>
    <w:rsid w:val="00F82350"/>
    <w:rsid w:val="00F855E5"/>
    <w:rsid w:val="00F8572B"/>
    <w:rsid w:val="00F86365"/>
    <w:rsid w:val="00F87575"/>
    <w:rsid w:val="00F914BD"/>
    <w:rsid w:val="00F937F5"/>
    <w:rsid w:val="00F97B58"/>
    <w:rsid w:val="00FA1266"/>
    <w:rsid w:val="00FA13E5"/>
    <w:rsid w:val="00FA2149"/>
    <w:rsid w:val="00FA5950"/>
    <w:rsid w:val="00FA62EC"/>
    <w:rsid w:val="00FB728B"/>
    <w:rsid w:val="00FC1192"/>
    <w:rsid w:val="00FC3C3C"/>
    <w:rsid w:val="00FC3C86"/>
    <w:rsid w:val="00FC5F6D"/>
    <w:rsid w:val="00FD60A1"/>
    <w:rsid w:val="00FE44D7"/>
    <w:rsid w:val="00FE772A"/>
    <w:rsid w:val="00FF066A"/>
    <w:rsid w:val="00FF4EFD"/>
    <w:rsid w:val="00FF5737"/>
    <w:rsid w:val="00FF6614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43B59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60B26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600"/>
    </w:pPr>
  </w:style>
  <w:style w:type="paragraph" w:styleId="TOC8">
    <w:name w:val="toc 8"/>
    <w:basedOn w:val="TOC1"/>
    <w:uiPriority w:val="39"/>
    <w:pPr>
      <w:ind w:left="1400"/>
    </w:pPr>
    <w:rPr>
      <w:b w:val="0"/>
      <w:bCs w:val="0"/>
    </w:rPr>
  </w:style>
  <w:style w:type="paragraph" w:styleId="TOC1">
    <w:name w:val="toc 1"/>
    <w:aliases w:val="TOC Proposal 1"/>
    <w:basedOn w:val="Proposal"/>
    <w:uiPriority w:val="39"/>
    <w:rsid w:val="005973BE"/>
    <w:rPr>
      <w:bCs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800"/>
    </w:pPr>
  </w:style>
  <w:style w:type="paragraph" w:styleId="TOC4">
    <w:name w:val="toc 4"/>
    <w:basedOn w:val="TOC3"/>
    <w:semiHidden/>
    <w:pPr>
      <w:ind w:left="600"/>
    </w:pPr>
  </w:style>
  <w:style w:type="paragraph" w:styleId="TOC3">
    <w:name w:val="toc 3"/>
    <w:basedOn w:val="TOC2"/>
    <w:semiHidden/>
    <w:pPr>
      <w:spacing w:before="0"/>
      <w:ind w:left="400"/>
    </w:pPr>
    <w:rPr>
      <w:i w:val="0"/>
      <w:iCs w:val="0"/>
    </w:rPr>
  </w:style>
  <w:style w:type="paragraph" w:styleId="TOC2">
    <w:name w:val="toc 2"/>
    <w:basedOn w:val="TOC1"/>
    <w:uiPriority w:val="39"/>
    <w:pPr>
      <w:spacing w:before="120"/>
      <w:ind w:left="200"/>
    </w:pPr>
    <w:rPr>
      <w:b w:val="0"/>
      <w:bCs w:val="0"/>
      <w:i/>
      <w:iCs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rsid w:val="00752198"/>
    <w:pPr>
      <w:keepLines/>
      <w:numPr>
        <w:numId w:val="6"/>
      </w:numPr>
    </w:pPr>
  </w:style>
  <w:style w:type="paragraph" w:customStyle="1" w:styleId="FP">
    <w:name w:val="FP"/>
    <w:basedOn w:val="Normal"/>
  </w:style>
  <w:style w:type="paragraph" w:customStyle="1" w:styleId="NW">
    <w:name w:val="NW"/>
    <w:basedOn w:val="NO"/>
  </w:style>
  <w:style w:type="paragraph" w:customStyle="1" w:styleId="EW">
    <w:name w:val="EW"/>
    <w:basedOn w:val="EX"/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000"/>
    </w:pPr>
  </w:style>
  <w:style w:type="paragraph" w:styleId="TOC7">
    <w:name w:val="toc 7"/>
    <w:basedOn w:val="TOC6"/>
    <w:next w:val="Normal"/>
    <w:semiHidden/>
    <w:pPr>
      <w:ind w:left="1200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paragraph" w:customStyle="1" w:styleId="CH">
    <w:name w:val="CH"/>
    <w:basedOn w:val="Normal"/>
    <w:rsid w:val="00D46431"/>
    <w:pPr>
      <w:tabs>
        <w:tab w:val="left" w:pos="2268"/>
        <w:tab w:val="right" w:pos="7920"/>
        <w:tab w:val="right" w:pos="9639"/>
      </w:tabs>
    </w:pPr>
    <w:rPr>
      <w:rFonts w:ascii="Arial" w:hAnsi="Arial" w:cs="Arial"/>
      <w:b/>
    </w:rPr>
  </w:style>
  <w:style w:type="paragraph" w:styleId="Revision">
    <w:name w:val="Revision"/>
    <w:hidden/>
    <w:uiPriority w:val="99"/>
    <w:semiHidden/>
    <w:rsid w:val="00820B25"/>
    <w:rPr>
      <w:lang w:eastAsia="en-US"/>
    </w:rPr>
  </w:style>
  <w:style w:type="paragraph" w:customStyle="1" w:styleId="Observation">
    <w:name w:val="Observation"/>
    <w:basedOn w:val="Normal"/>
    <w:rsid w:val="00E72324"/>
    <w:pPr>
      <w:tabs>
        <w:tab w:val="left" w:pos="1701"/>
      </w:tabs>
      <w:ind w:left="1701" w:hanging="1701"/>
    </w:pPr>
    <w:rPr>
      <w:i/>
    </w:rPr>
  </w:style>
  <w:style w:type="paragraph" w:customStyle="1" w:styleId="Proposal">
    <w:name w:val="Proposal"/>
    <w:basedOn w:val="Normal"/>
    <w:rsid w:val="003E7753"/>
    <w:pPr>
      <w:tabs>
        <w:tab w:val="left" w:pos="1701"/>
      </w:tabs>
      <w:ind w:left="1701" w:hanging="1701"/>
    </w:pPr>
    <w:rPr>
      <w:b/>
    </w:rPr>
  </w:style>
  <w:style w:type="paragraph" w:styleId="NormalWeb">
    <w:name w:val="Normal (Web)"/>
    <w:basedOn w:val="Normal"/>
    <w:uiPriority w:val="99"/>
    <w:unhideWhenUsed/>
    <w:qFormat/>
    <w:rsid w:val="00EF7BF5"/>
    <w:pPr>
      <w:spacing w:before="100" w:beforeAutospacing="1" w:after="100" w:afterAutospacing="1"/>
    </w:pPr>
    <w:rPr>
      <w:lang w:val="de-DE"/>
    </w:rPr>
  </w:style>
  <w:style w:type="character" w:customStyle="1" w:styleId="TALCar">
    <w:name w:val="TAL Car"/>
    <w:link w:val="TAL"/>
    <w:qFormat/>
    <w:rsid w:val="002347D9"/>
    <w:rPr>
      <w:rFonts w:ascii="Arial" w:hAnsi="Arial"/>
      <w:sz w:val="18"/>
      <w:lang w:eastAsia="en-US"/>
    </w:rPr>
  </w:style>
  <w:style w:type="paragraph" w:styleId="DocumentMap">
    <w:name w:val="Document Map"/>
    <w:basedOn w:val="Normal"/>
    <w:link w:val="DocumentMapChar"/>
    <w:rsid w:val="00A86B86"/>
  </w:style>
  <w:style w:type="character" w:customStyle="1" w:styleId="DocumentMapChar">
    <w:name w:val="Document Map Char"/>
    <w:basedOn w:val="DefaultParagraphFont"/>
    <w:link w:val="DocumentMap"/>
    <w:rsid w:val="00A86B86"/>
    <w:rPr>
      <w:sz w:val="24"/>
      <w:szCs w:val="24"/>
      <w:lang w:eastAsia="en-US"/>
    </w:rPr>
  </w:style>
  <w:style w:type="paragraph" w:styleId="ListParagraph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R4_bullets"/>
    <w:basedOn w:val="Normal"/>
    <w:link w:val="ListParagraphChar"/>
    <w:uiPriority w:val="34"/>
    <w:qFormat/>
    <w:rsid w:val="00A264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3750"/>
  </w:style>
  <w:style w:type="paragraph" w:customStyle="1" w:styleId="CRCoverPage">
    <w:name w:val="CR Cover Page"/>
    <w:link w:val="CRCoverPageZchn"/>
    <w:rsid w:val="000F7392"/>
    <w:pPr>
      <w:spacing w:after="120"/>
    </w:pPr>
    <w:rPr>
      <w:rFonts w:ascii="Arial" w:eastAsia="DengXian" w:hAnsi="Arial"/>
      <w:lang w:eastAsia="en-US"/>
    </w:rPr>
  </w:style>
  <w:style w:type="character" w:customStyle="1" w:styleId="CRCoverPageZchn">
    <w:name w:val="CR Cover Page Zchn"/>
    <w:link w:val="CRCoverPage"/>
    <w:locked/>
    <w:rsid w:val="000F7392"/>
    <w:rPr>
      <w:rFonts w:ascii="Arial" w:eastAsia="DengXian" w:hAnsi="Arial"/>
      <w:lang w:eastAsia="en-US"/>
    </w:rPr>
  </w:style>
  <w:style w:type="paragraph" w:customStyle="1" w:styleId="Doc-title">
    <w:name w:val="Doc-title"/>
    <w:basedOn w:val="Normal"/>
    <w:next w:val="Normal"/>
    <w:link w:val="Doc-titleChar"/>
    <w:qFormat/>
    <w:rsid w:val="00DF434F"/>
    <w:pPr>
      <w:ind w:left="1260" w:hanging="1260"/>
    </w:pPr>
    <w:rPr>
      <w:rFonts w:ascii="Arial" w:eastAsia="MS Mincho" w:hAnsi="Arial"/>
      <w:lang w:eastAsia="en-GB"/>
    </w:rPr>
  </w:style>
  <w:style w:type="character" w:customStyle="1" w:styleId="Doc-titleChar">
    <w:name w:val="Doc-title Char"/>
    <w:link w:val="Doc-title"/>
    <w:qFormat/>
    <w:rsid w:val="00DF434F"/>
    <w:rPr>
      <w:rFonts w:ascii="Arial" w:eastAsia="MS Mincho" w:hAnsi="Arial"/>
      <w:szCs w:val="24"/>
    </w:rPr>
  </w:style>
  <w:style w:type="paragraph" w:customStyle="1" w:styleId="Doc-text2">
    <w:name w:val="Doc-text2"/>
    <w:basedOn w:val="Normal"/>
    <w:link w:val="Doc-text2Char"/>
    <w:qFormat/>
    <w:rsid w:val="00DF434F"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qFormat/>
    <w:rsid w:val="00DF434F"/>
    <w:rPr>
      <w:rFonts w:ascii="Arial" w:eastAsia="MS Mincho" w:hAnsi="Arial"/>
      <w:szCs w:val="24"/>
    </w:rPr>
  </w:style>
  <w:style w:type="paragraph" w:customStyle="1" w:styleId="Agreement">
    <w:name w:val="Agreement"/>
    <w:basedOn w:val="Normal"/>
    <w:next w:val="Doc-text2"/>
    <w:qFormat/>
    <w:rsid w:val="00DF434F"/>
    <w:pPr>
      <w:numPr>
        <w:numId w:val="12"/>
      </w:numPr>
      <w:spacing w:before="60"/>
    </w:pPr>
    <w:rPr>
      <w:rFonts w:ascii="Arial" w:eastAsia="MS Mincho" w:hAnsi="Arial"/>
      <w:b/>
      <w:lang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F434F"/>
    <w:pPr>
      <w:numPr>
        <w:numId w:val="13"/>
      </w:numPr>
      <w:spacing w:before="40"/>
    </w:pPr>
    <w:rPr>
      <w:rFonts w:ascii="Arial" w:eastAsia="MS Mincho" w:hAnsi="Arial"/>
      <w:b/>
      <w:lang w:eastAsia="en-GB"/>
    </w:rPr>
  </w:style>
  <w:style w:type="character" w:customStyle="1" w:styleId="EmailDiscussionChar">
    <w:name w:val="EmailDiscussion Char"/>
    <w:link w:val="EmailDiscussion"/>
    <w:rsid w:val="00DF434F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DF434F"/>
  </w:style>
  <w:style w:type="paragraph" w:styleId="BodyText">
    <w:name w:val="Body Text"/>
    <w:basedOn w:val="Normal"/>
    <w:link w:val="BodyTextChar"/>
    <w:rsid w:val="000D7B98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rsid w:val="000D7B98"/>
    <w:rPr>
      <w:rFonts w:ascii="Arial" w:hAnsi="Arial" w:cs="Arial"/>
      <w:color w:val="FF0000"/>
      <w:lang w:eastAsia="en-US"/>
    </w:rPr>
  </w:style>
  <w:style w:type="character" w:customStyle="1" w:styleId="TALChar">
    <w:name w:val="TAL Char"/>
    <w:rsid w:val="00FA13E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FA13E5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FA13E5"/>
    <w:rPr>
      <w:rFonts w:ascii="Arial" w:hAnsi="Arial"/>
      <w:b/>
      <w:lang w:eastAsia="en-US"/>
    </w:rPr>
  </w:style>
  <w:style w:type="character" w:styleId="FollowedHyperlink">
    <w:name w:val="FollowedHyperlink"/>
    <w:basedOn w:val="DefaultParagraphFont"/>
    <w:rsid w:val="00726DD8"/>
    <w:rPr>
      <w:color w:val="954F72" w:themeColor="followedHyperlink"/>
      <w:u w:val="single"/>
    </w:rPr>
  </w:style>
  <w:style w:type="paragraph" w:customStyle="1" w:styleId="Obs-prop">
    <w:name w:val="Obs-prop"/>
    <w:basedOn w:val="Normal"/>
    <w:next w:val="Normal"/>
    <w:qFormat/>
    <w:rsid w:val="00910832"/>
    <w:pPr>
      <w:spacing w:after="160" w:line="259" w:lineRule="auto"/>
    </w:pPr>
    <w:rPr>
      <w:rFonts w:asciiTheme="minorHAnsi" w:hAnsiTheme="minorHAnsi" w:cstheme="minorBidi"/>
      <w:b/>
      <w:bCs/>
      <w:sz w:val="22"/>
      <w:szCs w:val="22"/>
    </w:rPr>
  </w:style>
  <w:style w:type="character" w:styleId="CommentReference">
    <w:name w:val="annotation reference"/>
    <w:basedOn w:val="DefaultParagraphFont"/>
    <w:rsid w:val="005C42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2E2"/>
  </w:style>
  <w:style w:type="character" w:customStyle="1" w:styleId="CommentTextChar">
    <w:name w:val="Comment Text Char"/>
    <w:basedOn w:val="DefaultParagraphFont"/>
    <w:link w:val="CommentText"/>
    <w:rsid w:val="005C42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4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2E2"/>
    <w:rPr>
      <w:b/>
      <w:bCs/>
      <w:lang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817559"/>
    <w:rPr>
      <w:rFonts w:eastAsia="Times New Roman"/>
      <w:sz w:val="24"/>
      <w:szCs w:val="24"/>
      <w:lang w:val="en-US" w:eastAsia="zh-CN"/>
    </w:rPr>
  </w:style>
  <w:style w:type="paragraph" w:customStyle="1" w:styleId="tah0">
    <w:name w:val="tah"/>
    <w:basedOn w:val="Normal"/>
    <w:rsid w:val="00571652"/>
    <w:pPr>
      <w:spacing w:before="100" w:beforeAutospacing="1" w:after="100" w:afterAutospacing="1"/>
    </w:pPr>
    <w:rPr>
      <w:rFonts w:asciiTheme="minorHAnsi" w:eastAsia="Calibr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434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2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4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BF53-D341-2141-B162-9DE34B59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4642</TotalTime>
  <Pages>6</Pages>
  <Words>1452</Words>
  <Characters>7392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>Apple Inc</Company>
  <LinksUpToDate>false</LinksUpToDate>
  <CharactersWithSpaces>8818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Alexander Sayenko</dc:creator>
  <cp:keywords/>
  <dc:description/>
  <cp:lastModifiedBy>Apple</cp:lastModifiedBy>
  <cp:revision>436</cp:revision>
  <cp:lastPrinted>2019-02-25T14:05:00Z</cp:lastPrinted>
  <dcterms:created xsi:type="dcterms:W3CDTF">2019-10-02T13:54:00Z</dcterms:created>
  <dcterms:modified xsi:type="dcterms:W3CDTF">2021-11-01T17:48:00Z</dcterms:modified>
  <cp:category/>
</cp:coreProperties>
</file>