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E72F3" w14:textId="3F05BCCB" w:rsidR="00D309CC" w:rsidRDefault="00961ADE" w:rsidP="00DF4154">
      <w:pPr>
        <w:pStyle w:val="CH"/>
        <w:jc w:val="both"/>
      </w:pPr>
      <w:bookmarkStart w:id="0" w:name="historyclause"/>
      <w:r w:rsidRPr="00AE3A2C">
        <w:t>3GPP TSG-RAN WG2 Meeting #1</w:t>
      </w:r>
      <w:r w:rsidR="00AB1C53">
        <w:t>1</w:t>
      </w:r>
      <w:r w:rsidR="00C367F4">
        <w:t>6</w:t>
      </w:r>
      <w:r w:rsidR="00807864">
        <w:t xml:space="preserve">-e      </w:t>
      </w:r>
      <w:r w:rsidR="00144F5E">
        <w:t xml:space="preserve">                                                  </w:t>
      </w:r>
      <w:r w:rsidR="00807864">
        <w:t>R2-21</w:t>
      </w:r>
      <w:r w:rsidR="002D4E05">
        <w:rPr>
          <w:rFonts w:hint="eastAsia"/>
        </w:rPr>
        <w:t>xxxxx</w:t>
      </w:r>
    </w:p>
    <w:p w14:paraId="50DC9730" w14:textId="7236EC67" w:rsidR="00D309CC" w:rsidRPr="00FD166F" w:rsidRDefault="000A7B22" w:rsidP="00DF4154">
      <w:pPr>
        <w:pStyle w:val="CH"/>
        <w:tabs>
          <w:tab w:val="clear" w:pos="7920"/>
        </w:tabs>
        <w:jc w:val="both"/>
        <w:rPr>
          <w:b w:val="0"/>
        </w:rPr>
      </w:pPr>
      <w:r>
        <w:rPr>
          <w:lang w:val="de-DE"/>
        </w:rPr>
        <w:t>E</w:t>
      </w:r>
      <w:r w:rsidR="00961ADE">
        <w:rPr>
          <w:lang w:val="de-DE"/>
        </w:rPr>
        <w:t>lectronic</w:t>
      </w:r>
      <w:r>
        <w:rPr>
          <w:lang w:val="de-DE"/>
        </w:rPr>
        <w:t xml:space="preserve">, </w:t>
      </w:r>
      <w:r w:rsidR="00C367F4">
        <w:rPr>
          <w:lang w:val="de-DE"/>
        </w:rPr>
        <w:t>November</w:t>
      </w:r>
      <w:r w:rsidR="00592DF3">
        <w:rPr>
          <w:lang w:val="de-DE"/>
        </w:rPr>
        <w:t xml:space="preserve"> 1 -</w:t>
      </w:r>
      <w:r w:rsidR="00592DF3" w:rsidRPr="001946D0">
        <w:rPr>
          <w:lang w:val="de-DE"/>
        </w:rPr>
        <w:t xml:space="preserve"> </w:t>
      </w:r>
      <w:r w:rsidR="00C367F4">
        <w:rPr>
          <w:lang w:val="de-DE"/>
        </w:rPr>
        <w:t>November</w:t>
      </w:r>
      <w:r w:rsidR="00592DF3">
        <w:rPr>
          <w:lang w:val="de-DE"/>
        </w:rPr>
        <w:t xml:space="preserve"> </w:t>
      </w:r>
      <w:r w:rsidR="00C367F4">
        <w:rPr>
          <w:lang w:val="de-DE"/>
        </w:rPr>
        <w:t>12</w:t>
      </w:r>
      <w:r w:rsidR="00592DF3">
        <w:rPr>
          <w:lang w:val="de-DE"/>
        </w:rPr>
        <w:t>,</w:t>
      </w:r>
      <w:r w:rsidR="00592DF3" w:rsidRPr="001065F9">
        <w:rPr>
          <w:lang w:val="de-DE"/>
        </w:rPr>
        <w:t xml:space="preserve"> 202</w:t>
      </w:r>
      <w:r w:rsidR="00592DF3">
        <w:rPr>
          <w:lang w:val="de-DE"/>
        </w:rPr>
        <w:t>1</w:t>
      </w:r>
      <w:r w:rsidR="00D46431">
        <w:tab/>
      </w:r>
    </w:p>
    <w:p w14:paraId="39A0EE25" w14:textId="77777777" w:rsidR="00D309CC" w:rsidRDefault="00D309CC" w:rsidP="00DF4154">
      <w:pPr>
        <w:tabs>
          <w:tab w:val="left" w:pos="2160"/>
        </w:tabs>
        <w:jc w:val="both"/>
        <w:rPr>
          <w:rFonts w:ascii="Arial" w:hAnsi="Arial" w:cs="Arial"/>
          <w:b/>
        </w:rPr>
      </w:pPr>
    </w:p>
    <w:p w14:paraId="6DDCE159" w14:textId="5EC6C753" w:rsidR="00D309CC" w:rsidRPr="0008103A" w:rsidRDefault="00D309CC" w:rsidP="00DF4154">
      <w:pPr>
        <w:pStyle w:val="CH"/>
        <w:jc w:val="both"/>
        <w:rPr>
          <w:b w:val="0"/>
        </w:rPr>
      </w:pPr>
      <w:r w:rsidRPr="0008103A">
        <w:t>Agenda item:</w:t>
      </w:r>
      <w:r>
        <w:tab/>
      </w:r>
      <w:r w:rsidR="003C2F7A">
        <w:t>8</w:t>
      </w:r>
      <w:r w:rsidR="00FB728B">
        <w:t>.</w:t>
      </w:r>
      <w:r w:rsidR="003C2F7A">
        <w:t>2</w:t>
      </w:r>
      <w:r w:rsidR="002D4E05">
        <w:t>2</w:t>
      </w:r>
    </w:p>
    <w:p w14:paraId="4DBE005A" w14:textId="4A0D16DD" w:rsidR="00D309CC" w:rsidRPr="00A558BE" w:rsidRDefault="00D309CC" w:rsidP="00DF4154">
      <w:pPr>
        <w:pStyle w:val="CH"/>
        <w:jc w:val="both"/>
        <w:rPr>
          <w:b w:val="0"/>
        </w:rPr>
      </w:pPr>
      <w:r>
        <w:t>Source:</w:t>
      </w:r>
      <w:r>
        <w:tab/>
        <w:t>Apple</w:t>
      </w:r>
    </w:p>
    <w:p w14:paraId="5433F06B" w14:textId="77777777" w:rsidR="002D4E05" w:rsidRPr="002D4E05" w:rsidRDefault="00D309CC" w:rsidP="002D4E05">
      <w:pPr>
        <w:pStyle w:val="CH"/>
        <w:ind w:left="2260" w:hanging="2260"/>
        <w:jc w:val="both"/>
        <w:rPr>
          <w:rFonts w:ascii="SimSun" w:eastAsia="SimSun" w:hAnsi="SimSun" w:cs="SimSun"/>
          <w:lang w:val="en-GB"/>
        </w:rPr>
      </w:pPr>
      <w:r w:rsidRPr="0008103A">
        <w:t>Title:</w:t>
      </w:r>
      <w:r w:rsidRPr="0008103A">
        <w:tab/>
      </w:r>
      <w:r w:rsidR="002D4E05">
        <w:t xml:space="preserve">Summary of </w:t>
      </w:r>
      <w:r w:rsidR="002D4E05" w:rsidRPr="002D4E05">
        <w:t>[AT116-e][023][NR17] FR2 UL Gap (Apple)</w:t>
      </w:r>
    </w:p>
    <w:p w14:paraId="0207DB43" w14:textId="3B70FCA3" w:rsidR="00D46431" w:rsidRPr="008C3D3E" w:rsidRDefault="00D309CC" w:rsidP="00DF4154">
      <w:pPr>
        <w:pStyle w:val="CH"/>
        <w:jc w:val="both"/>
      </w:pPr>
      <w:r>
        <w:t>Document for:</w:t>
      </w:r>
      <w:r>
        <w:tab/>
      </w:r>
      <w:r w:rsidR="00562B5D">
        <w:t>Discussion</w:t>
      </w:r>
    </w:p>
    <w:p w14:paraId="0273524A" w14:textId="77777777" w:rsidR="008E7986" w:rsidRPr="004D3578" w:rsidRDefault="008E7986" w:rsidP="00DF4154">
      <w:pPr>
        <w:pStyle w:val="Heading1"/>
        <w:jc w:val="both"/>
      </w:pPr>
      <w:r>
        <w:t>1</w:t>
      </w:r>
      <w:r>
        <w:tab/>
      </w:r>
      <w:r w:rsidRPr="004D3578">
        <w:t>Introduction</w:t>
      </w:r>
      <w:r>
        <w:t xml:space="preserve"> </w:t>
      </w:r>
    </w:p>
    <w:p w14:paraId="136117A0" w14:textId="44E3467C" w:rsidR="002D4E05" w:rsidRDefault="002D4E05" w:rsidP="002D4E05">
      <w:pPr>
        <w:spacing w:before="100" w:beforeAutospacing="1" w:after="100" w:afterAutospacing="1"/>
        <w:jc w:val="both"/>
        <w:rPr>
          <w:bCs/>
        </w:rPr>
      </w:pPr>
      <w:r>
        <w:t>This is the summary of the following offline email discussion.</w:t>
      </w:r>
    </w:p>
    <w:p w14:paraId="462B82C4" w14:textId="77777777" w:rsidR="002D4E05" w:rsidRPr="002D4E05" w:rsidRDefault="002D4E05" w:rsidP="002D4E05">
      <w:pPr>
        <w:tabs>
          <w:tab w:val="num" w:pos="1619"/>
        </w:tabs>
        <w:spacing w:before="40"/>
        <w:ind w:left="1619" w:hanging="360"/>
        <w:rPr>
          <w:rFonts w:ascii="Arial" w:eastAsia="MS Mincho" w:hAnsi="Arial"/>
          <w:b/>
          <w:sz w:val="20"/>
          <w:lang w:val="en-GB" w:eastAsia="en-GB"/>
        </w:rPr>
      </w:pPr>
      <w:r w:rsidRPr="002D4E05">
        <w:rPr>
          <w:rFonts w:ascii="Arial" w:eastAsia="MS Mincho" w:hAnsi="Arial"/>
          <w:b/>
          <w:sz w:val="20"/>
          <w:lang w:val="en-GB" w:eastAsia="en-GB"/>
        </w:rPr>
        <w:t>[AT116-e][023][NR17] FR2 UL Gap (Apple)</w:t>
      </w:r>
    </w:p>
    <w:p w14:paraId="0E4483FB" w14:textId="7400AEAC" w:rsidR="002D4E05" w:rsidRPr="002D4E05" w:rsidRDefault="002D4E05" w:rsidP="00763842">
      <w:pPr>
        <w:tabs>
          <w:tab w:val="left" w:pos="1622"/>
        </w:tabs>
        <w:ind w:left="1622" w:hanging="1622"/>
        <w:rPr>
          <w:rFonts w:ascii="Arial" w:eastAsia="MS Mincho" w:hAnsi="Arial"/>
          <w:b/>
          <w:sz w:val="20"/>
          <w:lang w:val="en-GB" w:eastAsia="en-GB"/>
        </w:rPr>
      </w:pPr>
      <w:r w:rsidRPr="002D4E05">
        <w:rPr>
          <w:rFonts w:ascii="Arial" w:eastAsia="MS Mincho" w:hAnsi="Arial"/>
          <w:sz w:val="20"/>
          <w:lang w:val="en-GB" w:eastAsia="en-GB"/>
        </w:rPr>
        <w:tab/>
      </w:r>
      <w:r w:rsidRPr="002D4E05">
        <w:rPr>
          <w:rFonts w:ascii="Arial" w:eastAsia="MS Mincho" w:hAnsi="Arial"/>
          <w:sz w:val="20"/>
          <w:lang w:eastAsia="en-GB"/>
        </w:rPr>
        <w:t xml:space="preserve">Scope: Treat R2-2109358, R2-2110076, </w:t>
      </w:r>
      <w:ins w:id="1" w:author="Apple" w:date="2021-11-01T19:16:00Z">
        <w:r w:rsidR="00407E55">
          <w:rPr>
            <w:rFonts w:ascii="Arial" w:eastAsia="MS Mincho" w:hAnsi="Arial"/>
            <w:sz w:val="20"/>
            <w:lang w:eastAsia="en-GB"/>
          </w:rPr>
          <w:t>R2-2109798</w:t>
        </w:r>
      </w:ins>
      <w:del w:id="2" w:author="Apple" w:date="2021-11-01T19:16:00Z">
        <w:r w:rsidRPr="002D4E05" w:rsidDel="00407E55">
          <w:rPr>
            <w:rFonts w:ascii="Arial" w:eastAsia="MS Mincho" w:hAnsi="Arial"/>
            <w:sz w:val="20"/>
            <w:lang w:eastAsia="en-GB"/>
          </w:rPr>
          <w:delText>R2-2100978</w:delText>
        </w:r>
      </w:del>
      <w:r w:rsidRPr="002D4E05">
        <w:rPr>
          <w:rFonts w:ascii="Arial" w:eastAsia="MS Mincho" w:hAnsi="Arial"/>
          <w:sz w:val="20"/>
          <w:lang w:eastAsia="en-GB"/>
        </w:rPr>
        <w:t>, R2-2109570, R2-2109571</w:t>
      </w:r>
    </w:p>
    <w:p w14:paraId="7587E170" w14:textId="5939E323" w:rsidR="002D4E05" w:rsidRPr="002D4E05" w:rsidRDefault="002D4E05" w:rsidP="00763842">
      <w:pPr>
        <w:tabs>
          <w:tab w:val="left" w:pos="1622"/>
        </w:tabs>
        <w:ind w:left="1622" w:hanging="1622"/>
        <w:rPr>
          <w:rFonts w:ascii="Arial" w:eastAsia="MS Mincho" w:hAnsi="Arial"/>
          <w:sz w:val="20"/>
        </w:rPr>
      </w:pPr>
      <w:r w:rsidRPr="002D4E05">
        <w:rPr>
          <w:rFonts w:ascii="Arial" w:eastAsia="MS Mincho" w:hAnsi="Arial"/>
          <w:sz w:val="20"/>
          <w:lang w:eastAsia="en-GB"/>
        </w:rPr>
        <w:tab/>
        <w:t xml:space="preserve">Determine agreeable parts, Identify discussion points for online (if needed). </w:t>
      </w:r>
    </w:p>
    <w:p w14:paraId="78E07ACC" w14:textId="77777777" w:rsidR="002D4E05" w:rsidRPr="002D4E05" w:rsidRDefault="002D4E05" w:rsidP="00763842">
      <w:pPr>
        <w:tabs>
          <w:tab w:val="left" w:pos="1622"/>
        </w:tabs>
        <w:ind w:left="1622" w:hanging="1622"/>
        <w:rPr>
          <w:rFonts w:ascii="Arial" w:eastAsia="MS Mincho" w:hAnsi="Arial"/>
          <w:sz w:val="20"/>
          <w:lang w:eastAsia="en-GB"/>
        </w:rPr>
      </w:pPr>
      <w:r w:rsidRPr="002D4E05">
        <w:rPr>
          <w:rFonts w:ascii="Arial" w:eastAsia="MS Mincho" w:hAnsi="Arial"/>
          <w:sz w:val="20"/>
          <w:lang w:val="en-GB" w:eastAsia="en-GB"/>
        </w:rPr>
        <w:tab/>
        <w:t>Intended outcome: Report (Reply LS in ph2)</w:t>
      </w:r>
    </w:p>
    <w:p w14:paraId="23880831" w14:textId="2BBBD305" w:rsidR="0062346B" w:rsidRPr="00955B2E" w:rsidRDefault="002D4E05" w:rsidP="00955B2E">
      <w:pPr>
        <w:tabs>
          <w:tab w:val="left" w:pos="1622"/>
        </w:tabs>
        <w:ind w:left="1622" w:hanging="1622"/>
        <w:rPr>
          <w:rFonts w:ascii="Arial" w:eastAsia="MS Mincho" w:hAnsi="Arial"/>
          <w:sz w:val="20"/>
          <w:lang w:val="en-GB" w:eastAsia="en-GB"/>
        </w:rPr>
      </w:pPr>
      <w:r w:rsidRPr="002D4E05">
        <w:rPr>
          <w:rFonts w:ascii="Arial" w:eastAsia="MS Mincho" w:hAnsi="Arial"/>
          <w:sz w:val="20"/>
          <w:lang w:val="en-GB" w:eastAsia="en-GB"/>
        </w:rPr>
        <w:tab/>
        <w:t>Deadline: Friday W1 (CB online)</w:t>
      </w:r>
      <w:r w:rsidR="00955B2E">
        <w:rPr>
          <w:rFonts w:ascii="Arial" w:eastAsia="MS Mincho" w:hAnsi="Arial"/>
          <w:sz w:val="20"/>
          <w:lang w:val="en-GB" w:eastAsia="en-GB"/>
        </w:rPr>
        <w:t xml:space="preserve">. </w:t>
      </w:r>
      <w:r w:rsidR="0062346B">
        <w:rPr>
          <w:rFonts w:ascii="Arial" w:eastAsia="MS Mincho" w:hAnsi="Arial"/>
          <w:sz w:val="20"/>
          <w:lang w:val="en-GB" w:eastAsia="en-GB"/>
        </w:rPr>
        <w:t xml:space="preserve">Rapporteur suggests that the Phase 1 comment collection stops at </w:t>
      </w:r>
      <w:r w:rsidR="0062346B" w:rsidRPr="0062346B">
        <w:rPr>
          <w:rFonts w:ascii="Arial" w:eastAsia="MS Mincho" w:hAnsi="Arial"/>
          <w:sz w:val="20"/>
          <w:highlight w:val="yellow"/>
          <w:lang w:val="en-GB" w:eastAsia="en-GB"/>
        </w:rPr>
        <w:t>Thursday 1</w:t>
      </w:r>
      <w:r w:rsidR="00604CAB">
        <w:rPr>
          <w:rFonts w:ascii="Arial" w:eastAsia="MS Mincho" w:hAnsi="Arial"/>
          <w:sz w:val="20"/>
          <w:highlight w:val="yellow"/>
          <w:lang w:val="en-GB" w:eastAsia="en-GB"/>
        </w:rPr>
        <w:t>0</w:t>
      </w:r>
      <w:r w:rsidR="0062346B" w:rsidRPr="0062346B">
        <w:rPr>
          <w:rFonts w:ascii="Arial" w:eastAsia="MS Mincho" w:hAnsi="Arial"/>
          <w:sz w:val="20"/>
          <w:highlight w:val="yellow"/>
          <w:lang w:val="en-GB" w:eastAsia="en-GB"/>
        </w:rPr>
        <w:t>:00</w:t>
      </w:r>
      <w:r w:rsidR="00955B2E">
        <w:rPr>
          <w:rFonts w:ascii="Arial" w:eastAsia="MS Mincho" w:hAnsi="Arial"/>
          <w:sz w:val="20"/>
          <w:highlight w:val="yellow"/>
          <w:lang w:val="en-GB" w:eastAsia="en-GB"/>
        </w:rPr>
        <w:t>AM</w:t>
      </w:r>
      <w:r w:rsidR="0062346B" w:rsidRPr="0062346B">
        <w:rPr>
          <w:rFonts w:ascii="Arial" w:eastAsia="MS Mincho" w:hAnsi="Arial"/>
          <w:sz w:val="20"/>
          <w:highlight w:val="yellow"/>
          <w:lang w:val="en-GB" w:eastAsia="en-GB"/>
        </w:rPr>
        <w:t xml:space="preserve"> UTC</w:t>
      </w:r>
      <w:r w:rsidR="00604CAB">
        <w:rPr>
          <w:rFonts w:ascii="Arial" w:eastAsia="MS Mincho" w:hAnsi="Arial"/>
          <w:sz w:val="20"/>
          <w:highlight w:val="yellow"/>
          <w:lang w:val="en-GB" w:eastAsia="en-GB"/>
        </w:rPr>
        <w:t>, Week 1</w:t>
      </w:r>
      <w:r w:rsidR="00377076">
        <w:rPr>
          <w:rFonts w:ascii="Arial" w:eastAsia="MS Mincho" w:hAnsi="Arial"/>
          <w:sz w:val="20"/>
          <w:highlight w:val="yellow"/>
          <w:lang w:val="en-GB" w:eastAsia="en-GB"/>
        </w:rPr>
        <w:t xml:space="preserve"> (</w:t>
      </w:r>
      <w:commentRangeStart w:id="3"/>
      <w:r w:rsidR="00377076">
        <w:rPr>
          <w:rFonts w:ascii="Arial" w:eastAsia="MS Mincho" w:hAnsi="Arial"/>
          <w:sz w:val="20"/>
          <w:highlight w:val="yellow"/>
          <w:lang w:val="en-GB" w:eastAsia="en-GB"/>
        </w:rPr>
        <w:t>Oct</w:t>
      </w:r>
      <w:commentRangeEnd w:id="3"/>
      <w:r w:rsidR="00B7126B">
        <w:rPr>
          <w:rStyle w:val="CommentReference"/>
        </w:rPr>
        <w:commentReference w:id="3"/>
      </w:r>
      <w:r w:rsidR="00377076">
        <w:rPr>
          <w:rFonts w:ascii="Arial" w:eastAsia="MS Mincho" w:hAnsi="Arial"/>
          <w:sz w:val="20"/>
          <w:highlight w:val="yellow"/>
          <w:lang w:val="en-GB" w:eastAsia="en-GB"/>
        </w:rPr>
        <w:t>. 4)</w:t>
      </w:r>
      <w:r w:rsidR="00604CAB">
        <w:rPr>
          <w:rFonts w:ascii="Arial" w:eastAsia="MS Mincho" w:hAnsi="Arial"/>
          <w:sz w:val="20"/>
          <w:highlight w:val="yellow"/>
          <w:lang w:val="en-GB" w:eastAsia="en-GB"/>
        </w:rPr>
        <w:t>,</w:t>
      </w:r>
      <w:r w:rsidR="00955B2E" w:rsidRPr="00955B2E">
        <w:rPr>
          <w:rFonts w:ascii="Arial" w:eastAsia="MS Mincho" w:hAnsi="Arial"/>
          <w:sz w:val="20"/>
          <w:lang w:val="en-GB" w:eastAsia="en-GB"/>
        </w:rPr>
        <w:t xml:space="preserve"> to get ready for Friday comeback</w:t>
      </w:r>
      <w:r w:rsidR="0062346B" w:rsidRPr="00955B2E">
        <w:rPr>
          <w:rFonts w:ascii="Arial" w:eastAsia="MS Mincho" w:hAnsi="Arial"/>
          <w:sz w:val="20"/>
          <w:lang w:val="en-GB" w:eastAsia="en-GB"/>
        </w:rPr>
        <w:t>.</w:t>
      </w:r>
    </w:p>
    <w:p w14:paraId="4D055EED" w14:textId="67602FE2" w:rsidR="002D4E05" w:rsidRPr="00130174" w:rsidRDefault="002D4E05" w:rsidP="002D4E05">
      <w:pPr>
        <w:pStyle w:val="Heading1"/>
        <w:jc w:val="both"/>
      </w:pPr>
      <w:r w:rsidRPr="00955B2E">
        <w:t>2   Contact info</w:t>
      </w:r>
    </w:p>
    <w:tbl>
      <w:tblPr>
        <w:tblStyle w:val="TableGrid"/>
        <w:tblW w:w="0" w:type="auto"/>
        <w:tblLook w:val="04A0" w:firstRow="1" w:lastRow="0" w:firstColumn="1" w:lastColumn="0" w:noHBand="0" w:noVBand="1"/>
      </w:tblPr>
      <w:tblGrid>
        <w:gridCol w:w="3210"/>
        <w:gridCol w:w="3210"/>
        <w:gridCol w:w="3211"/>
      </w:tblGrid>
      <w:tr w:rsidR="002D4E05" w14:paraId="09C4E6E4" w14:textId="77777777" w:rsidTr="00E75A32">
        <w:tc>
          <w:tcPr>
            <w:tcW w:w="3210" w:type="dxa"/>
          </w:tcPr>
          <w:p w14:paraId="47EBD66D" w14:textId="77777777" w:rsidR="002D4E05" w:rsidRDefault="002D4E05" w:rsidP="00E75A32">
            <w:pPr>
              <w:jc w:val="center"/>
              <w:rPr>
                <w:lang w:val="en-GB" w:eastAsia="en-US"/>
              </w:rPr>
            </w:pPr>
            <w:r>
              <w:rPr>
                <w:lang w:val="en-GB" w:eastAsia="en-US"/>
              </w:rPr>
              <w:t>Company Name</w:t>
            </w:r>
          </w:p>
        </w:tc>
        <w:tc>
          <w:tcPr>
            <w:tcW w:w="3210" w:type="dxa"/>
          </w:tcPr>
          <w:p w14:paraId="3D8DF0F6" w14:textId="77777777" w:rsidR="002D4E05" w:rsidRDefault="002D4E05" w:rsidP="00E75A32">
            <w:pPr>
              <w:jc w:val="center"/>
              <w:rPr>
                <w:lang w:val="en-GB" w:eastAsia="en-US"/>
              </w:rPr>
            </w:pPr>
            <w:r>
              <w:rPr>
                <w:lang w:val="en-GB" w:eastAsia="en-US"/>
              </w:rPr>
              <w:t>Contact Person</w:t>
            </w:r>
          </w:p>
        </w:tc>
        <w:tc>
          <w:tcPr>
            <w:tcW w:w="3211" w:type="dxa"/>
          </w:tcPr>
          <w:p w14:paraId="0961D8C0" w14:textId="77777777" w:rsidR="002D4E05" w:rsidRDefault="002D4E05" w:rsidP="00E75A32">
            <w:pPr>
              <w:jc w:val="center"/>
              <w:rPr>
                <w:lang w:val="en-GB" w:eastAsia="en-US"/>
              </w:rPr>
            </w:pPr>
            <w:r>
              <w:rPr>
                <w:lang w:val="en-GB" w:eastAsia="en-US"/>
              </w:rPr>
              <w:t>Email Address</w:t>
            </w:r>
          </w:p>
        </w:tc>
      </w:tr>
      <w:tr w:rsidR="002D4E05" w14:paraId="78B77C20" w14:textId="77777777" w:rsidTr="00E75A32">
        <w:tc>
          <w:tcPr>
            <w:tcW w:w="3210" w:type="dxa"/>
          </w:tcPr>
          <w:p w14:paraId="61DA6196" w14:textId="03ECAEA4" w:rsidR="002D4E05" w:rsidRDefault="003461CF" w:rsidP="00E75A32">
            <w:pPr>
              <w:rPr>
                <w:lang w:val="en-GB" w:eastAsia="en-US"/>
              </w:rPr>
            </w:pPr>
            <w:r>
              <w:rPr>
                <w:lang w:val="en-GB" w:eastAsia="en-US"/>
              </w:rPr>
              <w:t>ZTE</w:t>
            </w:r>
          </w:p>
        </w:tc>
        <w:tc>
          <w:tcPr>
            <w:tcW w:w="3210" w:type="dxa"/>
          </w:tcPr>
          <w:p w14:paraId="11DEB081" w14:textId="5EBD7011" w:rsidR="002D4E05" w:rsidRDefault="003461CF" w:rsidP="00E75A32">
            <w:pPr>
              <w:rPr>
                <w:lang w:val="en-GB" w:eastAsia="en-US"/>
              </w:rPr>
            </w:pPr>
            <w:r>
              <w:rPr>
                <w:lang w:val="en-GB" w:eastAsia="en-US"/>
              </w:rPr>
              <w:t>LiuJing</w:t>
            </w:r>
          </w:p>
        </w:tc>
        <w:tc>
          <w:tcPr>
            <w:tcW w:w="3211" w:type="dxa"/>
          </w:tcPr>
          <w:p w14:paraId="272605C1" w14:textId="29B22465" w:rsidR="002D4E05" w:rsidRDefault="003461CF" w:rsidP="00E75A32">
            <w:pPr>
              <w:rPr>
                <w:lang w:val="en-GB" w:eastAsia="en-US"/>
              </w:rPr>
            </w:pPr>
            <w:r>
              <w:rPr>
                <w:lang w:val="en-GB" w:eastAsia="en-US"/>
              </w:rPr>
              <w:t>liu.jing30@zte.com.cn</w:t>
            </w:r>
          </w:p>
        </w:tc>
      </w:tr>
      <w:tr w:rsidR="00D6577B" w14:paraId="7F8589CC" w14:textId="77777777" w:rsidTr="00E75A32">
        <w:tc>
          <w:tcPr>
            <w:tcW w:w="3210" w:type="dxa"/>
          </w:tcPr>
          <w:p w14:paraId="3221CE9D" w14:textId="710A719B" w:rsidR="00D6577B" w:rsidRDefault="00D6577B" w:rsidP="00D6577B">
            <w:pPr>
              <w:rPr>
                <w:lang w:val="en-GB" w:eastAsia="en-US"/>
              </w:rPr>
            </w:pPr>
            <w:r>
              <w:rPr>
                <w:lang w:val="en-GB" w:eastAsia="en-US"/>
              </w:rPr>
              <w:t>Apple</w:t>
            </w:r>
          </w:p>
        </w:tc>
        <w:tc>
          <w:tcPr>
            <w:tcW w:w="3210" w:type="dxa"/>
          </w:tcPr>
          <w:p w14:paraId="56002198" w14:textId="0E5F97BD" w:rsidR="00D6577B" w:rsidRDefault="00D6577B" w:rsidP="00D6577B">
            <w:pPr>
              <w:rPr>
                <w:lang w:val="en-GB" w:eastAsia="en-US"/>
              </w:rPr>
            </w:pPr>
            <w:r>
              <w:rPr>
                <w:lang w:val="en-GB" w:eastAsia="en-US"/>
              </w:rPr>
              <w:t>Yuqin Chen</w:t>
            </w:r>
          </w:p>
        </w:tc>
        <w:tc>
          <w:tcPr>
            <w:tcW w:w="3211" w:type="dxa"/>
          </w:tcPr>
          <w:p w14:paraId="5E15A5C6" w14:textId="044CF525" w:rsidR="00D6577B" w:rsidRDefault="00D6577B" w:rsidP="00D6577B">
            <w:pPr>
              <w:rPr>
                <w:lang w:val="en-GB" w:eastAsia="en-US"/>
              </w:rPr>
            </w:pPr>
            <w:r>
              <w:rPr>
                <w:lang w:val="en-GB" w:eastAsia="en-US"/>
              </w:rPr>
              <w:t>yuqin_chen@apple.com</w:t>
            </w:r>
          </w:p>
        </w:tc>
      </w:tr>
      <w:tr w:rsidR="00D6577B" w14:paraId="35C93841" w14:textId="77777777" w:rsidTr="00E75A32">
        <w:tc>
          <w:tcPr>
            <w:tcW w:w="3210" w:type="dxa"/>
          </w:tcPr>
          <w:p w14:paraId="41045464" w14:textId="23BA92CC" w:rsidR="00D6577B" w:rsidRDefault="00D50CA4" w:rsidP="00D6577B">
            <w:pPr>
              <w:rPr>
                <w:lang w:val="en-GB" w:eastAsia="en-US"/>
              </w:rPr>
            </w:pPr>
            <w:r>
              <w:rPr>
                <w:lang w:val="en-GB" w:eastAsia="en-US"/>
              </w:rPr>
              <w:t>Huawei, HiSilicon</w:t>
            </w:r>
          </w:p>
        </w:tc>
        <w:tc>
          <w:tcPr>
            <w:tcW w:w="3210" w:type="dxa"/>
          </w:tcPr>
          <w:p w14:paraId="5E264EC7" w14:textId="5346E0FE" w:rsidR="00D6577B" w:rsidRPr="00D50CA4" w:rsidRDefault="00D50CA4" w:rsidP="00D6577B">
            <w:pPr>
              <w:rPr>
                <w:rFonts w:eastAsiaTheme="minorEastAsia"/>
                <w:lang w:val="en-GB"/>
              </w:rPr>
            </w:pPr>
            <w:r>
              <w:rPr>
                <w:rFonts w:eastAsiaTheme="minorEastAsia" w:hint="eastAsia"/>
                <w:lang w:val="en-GB"/>
              </w:rPr>
              <w:t>Y</w:t>
            </w:r>
            <w:r>
              <w:rPr>
                <w:rFonts w:eastAsiaTheme="minorEastAsia"/>
                <w:lang w:val="en-GB"/>
              </w:rPr>
              <w:t>ang Zhao</w:t>
            </w:r>
          </w:p>
        </w:tc>
        <w:tc>
          <w:tcPr>
            <w:tcW w:w="3211" w:type="dxa"/>
          </w:tcPr>
          <w:p w14:paraId="7EA908F2" w14:textId="49626D95" w:rsidR="00D6577B" w:rsidRPr="00D50CA4" w:rsidRDefault="00D50CA4" w:rsidP="00D6577B">
            <w:pPr>
              <w:rPr>
                <w:rFonts w:eastAsiaTheme="minorEastAsia"/>
                <w:lang w:val="en-GB"/>
              </w:rPr>
            </w:pPr>
            <w:r>
              <w:rPr>
                <w:rFonts w:eastAsiaTheme="minorEastAsia" w:hint="eastAsia"/>
                <w:lang w:val="en-GB"/>
              </w:rPr>
              <w:t>z</w:t>
            </w:r>
            <w:r>
              <w:rPr>
                <w:rFonts w:eastAsiaTheme="minorEastAsia"/>
                <w:lang w:val="en-GB"/>
              </w:rPr>
              <w:t>haoyang@huawei.com</w:t>
            </w:r>
          </w:p>
        </w:tc>
      </w:tr>
      <w:tr w:rsidR="00D6577B" w14:paraId="1225FF2C" w14:textId="77777777" w:rsidTr="00E75A32">
        <w:tc>
          <w:tcPr>
            <w:tcW w:w="3210" w:type="dxa"/>
          </w:tcPr>
          <w:p w14:paraId="037FF7B3" w14:textId="197A84FD" w:rsidR="00D6577B" w:rsidRPr="009B6DF6" w:rsidRDefault="009B6DF6" w:rsidP="00D6577B">
            <w:pPr>
              <w:rPr>
                <w:rFonts w:eastAsiaTheme="minorEastAsia"/>
                <w:lang w:val="en-GB"/>
              </w:rPr>
            </w:pPr>
            <w:r>
              <w:rPr>
                <w:rFonts w:eastAsiaTheme="minorEastAsia" w:hint="eastAsia"/>
                <w:lang w:val="en-GB"/>
              </w:rPr>
              <w:t>O</w:t>
            </w:r>
            <w:r>
              <w:rPr>
                <w:rFonts w:eastAsiaTheme="minorEastAsia"/>
                <w:lang w:val="en-GB"/>
              </w:rPr>
              <w:t>PPO</w:t>
            </w:r>
          </w:p>
        </w:tc>
        <w:tc>
          <w:tcPr>
            <w:tcW w:w="3210" w:type="dxa"/>
          </w:tcPr>
          <w:p w14:paraId="5F4E3896" w14:textId="069523D5" w:rsidR="00D6577B" w:rsidRPr="009B6DF6" w:rsidRDefault="009B6DF6" w:rsidP="00D6577B">
            <w:pPr>
              <w:rPr>
                <w:rFonts w:eastAsiaTheme="minorEastAsia"/>
                <w:lang w:val="en-GB"/>
              </w:rPr>
            </w:pPr>
            <w:r>
              <w:rPr>
                <w:rFonts w:eastAsiaTheme="minorEastAsia"/>
                <w:lang w:val="en-GB"/>
              </w:rPr>
              <w:t>Z</w:t>
            </w:r>
            <w:r>
              <w:rPr>
                <w:rFonts w:eastAsiaTheme="minorEastAsia" w:hint="eastAsia"/>
                <w:lang w:val="en-GB"/>
              </w:rPr>
              <w:t>hongda</w:t>
            </w:r>
            <w:r>
              <w:rPr>
                <w:rFonts w:eastAsiaTheme="minorEastAsia"/>
                <w:lang w:val="en-GB"/>
              </w:rPr>
              <w:t xml:space="preserve"> Du</w:t>
            </w:r>
          </w:p>
        </w:tc>
        <w:tc>
          <w:tcPr>
            <w:tcW w:w="3211" w:type="dxa"/>
          </w:tcPr>
          <w:p w14:paraId="56DDB2ED" w14:textId="2791AE2B" w:rsidR="00D6577B" w:rsidRPr="009B6DF6" w:rsidRDefault="009B6DF6" w:rsidP="00D6577B">
            <w:pPr>
              <w:rPr>
                <w:rFonts w:eastAsiaTheme="minorEastAsia"/>
                <w:lang w:val="en-GB"/>
              </w:rPr>
            </w:pPr>
            <w:r>
              <w:rPr>
                <w:rFonts w:eastAsiaTheme="minorEastAsia" w:hint="eastAsia"/>
                <w:lang w:val="en-GB"/>
              </w:rPr>
              <w:t>d</w:t>
            </w:r>
            <w:r>
              <w:rPr>
                <w:rFonts w:eastAsiaTheme="minorEastAsia"/>
                <w:lang w:val="en-GB"/>
              </w:rPr>
              <w:t>uzhongda@oppo.com</w:t>
            </w:r>
          </w:p>
        </w:tc>
      </w:tr>
      <w:tr w:rsidR="004F2789" w14:paraId="2D0FEB77" w14:textId="77777777" w:rsidTr="00E75A32">
        <w:tc>
          <w:tcPr>
            <w:tcW w:w="3210" w:type="dxa"/>
          </w:tcPr>
          <w:p w14:paraId="56BB02FD" w14:textId="3F6E232C" w:rsidR="004F2789" w:rsidRDefault="004F2789" w:rsidP="004F2789">
            <w:pPr>
              <w:rPr>
                <w:lang w:val="en-GB" w:eastAsia="en-US"/>
              </w:rPr>
            </w:pPr>
            <w:r>
              <w:rPr>
                <w:lang w:val="en-GB" w:eastAsia="en-US"/>
              </w:rPr>
              <w:t>MediaTek</w:t>
            </w:r>
          </w:p>
        </w:tc>
        <w:tc>
          <w:tcPr>
            <w:tcW w:w="3210" w:type="dxa"/>
          </w:tcPr>
          <w:p w14:paraId="5F6E931A" w14:textId="7F4834BC" w:rsidR="004F2789" w:rsidRDefault="004F2789" w:rsidP="004F2789">
            <w:pPr>
              <w:rPr>
                <w:lang w:val="en-GB" w:eastAsia="en-US"/>
              </w:rPr>
            </w:pPr>
            <w:r>
              <w:rPr>
                <w:lang w:val="en-GB" w:eastAsia="en-US"/>
              </w:rPr>
              <w:t>Felix Tsai</w:t>
            </w:r>
          </w:p>
        </w:tc>
        <w:tc>
          <w:tcPr>
            <w:tcW w:w="3211" w:type="dxa"/>
          </w:tcPr>
          <w:p w14:paraId="300E3B91" w14:textId="101C03C4" w:rsidR="004F2789" w:rsidRDefault="004F2789" w:rsidP="004F2789">
            <w:pPr>
              <w:rPr>
                <w:lang w:val="en-GB" w:eastAsia="en-US"/>
              </w:rPr>
            </w:pPr>
            <w:r>
              <w:rPr>
                <w:lang w:val="en-GB" w:eastAsia="en-US"/>
              </w:rPr>
              <w:t>chun-fan.tsai@mediatek.com</w:t>
            </w:r>
          </w:p>
        </w:tc>
      </w:tr>
      <w:tr w:rsidR="004F2789" w14:paraId="1EA33C18" w14:textId="77777777" w:rsidTr="00E75A32">
        <w:tc>
          <w:tcPr>
            <w:tcW w:w="3210" w:type="dxa"/>
          </w:tcPr>
          <w:p w14:paraId="56C8FA23" w14:textId="243DB203" w:rsidR="004F2789" w:rsidRDefault="006732A3" w:rsidP="004F2789">
            <w:pPr>
              <w:rPr>
                <w:lang w:val="en-GB" w:eastAsia="en-US"/>
              </w:rPr>
            </w:pPr>
            <w:r>
              <w:rPr>
                <w:lang w:val="en-GB" w:eastAsia="en-US"/>
              </w:rPr>
              <w:t>Intel</w:t>
            </w:r>
          </w:p>
        </w:tc>
        <w:tc>
          <w:tcPr>
            <w:tcW w:w="3210" w:type="dxa"/>
          </w:tcPr>
          <w:p w14:paraId="7730FC9C" w14:textId="5FD0C8B3" w:rsidR="004F2789" w:rsidRDefault="006732A3" w:rsidP="004F2789">
            <w:pPr>
              <w:rPr>
                <w:lang w:val="en-GB" w:eastAsia="en-US"/>
              </w:rPr>
            </w:pPr>
            <w:r>
              <w:rPr>
                <w:lang w:val="en-GB" w:eastAsia="en-US"/>
              </w:rPr>
              <w:t>Candy Yiu</w:t>
            </w:r>
          </w:p>
        </w:tc>
        <w:tc>
          <w:tcPr>
            <w:tcW w:w="3211" w:type="dxa"/>
          </w:tcPr>
          <w:p w14:paraId="2D57DC17" w14:textId="7BAFEAFA" w:rsidR="004F2789" w:rsidRDefault="006732A3" w:rsidP="004F2789">
            <w:pPr>
              <w:rPr>
                <w:lang w:val="en-GB" w:eastAsia="en-US"/>
              </w:rPr>
            </w:pPr>
            <w:r>
              <w:rPr>
                <w:lang w:val="en-GB" w:eastAsia="en-US"/>
              </w:rPr>
              <w:t>Candy.yiu@intel.com</w:t>
            </w:r>
          </w:p>
        </w:tc>
      </w:tr>
      <w:tr w:rsidR="0041626C" w14:paraId="38DE0C1E" w14:textId="77777777" w:rsidTr="00E75A32">
        <w:tc>
          <w:tcPr>
            <w:tcW w:w="3210" w:type="dxa"/>
          </w:tcPr>
          <w:p w14:paraId="4AD1E8D1" w14:textId="5BF3E742" w:rsidR="0041626C" w:rsidRDefault="0041626C" w:rsidP="0041626C">
            <w:pPr>
              <w:rPr>
                <w:lang w:val="en-GB" w:eastAsia="en-US"/>
              </w:rPr>
            </w:pPr>
            <w:r>
              <w:rPr>
                <w:lang w:val="en-GB" w:eastAsia="en-US"/>
              </w:rPr>
              <w:t>Samsung</w:t>
            </w:r>
          </w:p>
        </w:tc>
        <w:tc>
          <w:tcPr>
            <w:tcW w:w="3210" w:type="dxa"/>
          </w:tcPr>
          <w:p w14:paraId="71DD8299" w14:textId="36FBAEA9" w:rsidR="0041626C" w:rsidRDefault="0041626C" w:rsidP="0041626C">
            <w:pPr>
              <w:rPr>
                <w:lang w:val="en-GB" w:eastAsia="en-US"/>
              </w:rPr>
            </w:pPr>
            <w:r>
              <w:rPr>
                <w:lang w:val="en-GB" w:eastAsia="en-US"/>
              </w:rPr>
              <w:t>Aby K Abraham</w:t>
            </w:r>
          </w:p>
        </w:tc>
        <w:tc>
          <w:tcPr>
            <w:tcW w:w="3211" w:type="dxa"/>
          </w:tcPr>
          <w:p w14:paraId="59E81E44" w14:textId="70686182" w:rsidR="0041626C" w:rsidRDefault="0041626C" w:rsidP="0041626C">
            <w:pPr>
              <w:rPr>
                <w:lang w:val="en-GB" w:eastAsia="en-US"/>
              </w:rPr>
            </w:pPr>
            <w:r>
              <w:rPr>
                <w:lang w:val="en-GB" w:eastAsia="en-US"/>
              </w:rPr>
              <w:t>aby.abraham@samsung.com</w:t>
            </w:r>
          </w:p>
        </w:tc>
      </w:tr>
    </w:tbl>
    <w:p w14:paraId="1B65715E" w14:textId="77777777" w:rsidR="002D4E05" w:rsidRDefault="002D4E05" w:rsidP="00DF4154">
      <w:pPr>
        <w:spacing w:before="100" w:beforeAutospacing="1" w:after="100" w:afterAutospacing="1"/>
        <w:jc w:val="both"/>
        <w:rPr>
          <w:b/>
          <w:u w:val="single"/>
        </w:rPr>
      </w:pPr>
    </w:p>
    <w:p w14:paraId="650FDCB0" w14:textId="2656260C" w:rsidR="002D4E05" w:rsidRDefault="002D4E05" w:rsidP="00D66F9C">
      <w:pPr>
        <w:pStyle w:val="Heading1"/>
        <w:ind w:left="0" w:firstLine="0"/>
        <w:jc w:val="both"/>
      </w:pPr>
      <w:r>
        <w:t xml:space="preserve">3   </w:t>
      </w:r>
      <w:r w:rsidR="00235339">
        <w:t xml:space="preserve">Phase 1 </w:t>
      </w:r>
      <w:r>
        <w:t>Discussion</w:t>
      </w:r>
    </w:p>
    <w:p w14:paraId="73D5FE0C" w14:textId="62363749" w:rsidR="00A514A9" w:rsidRPr="0072011F" w:rsidRDefault="00FD60A1" w:rsidP="00A514A9">
      <w:pPr>
        <w:spacing w:before="100" w:beforeAutospacing="1" w:after="100" w:afterAutospacing="1"/>
      </w:pPr>
      <w:r>
        <w:rPr>
          <w:lang w:val="en-GB"/>
        </w:rPr>
        <w:t>For companies to better understand the background, a</w:t>
      </w:r>
      <w:r w:rsidR="00995B70">
        <w:rPr>
          <w:lang w:val="en-GB"/>
        </w:rPr>
        <w:t xml:space="preserve">s mentioned by </w:t>
      </w:r>
      <w:r w:rsidR="00AC60D0">
        <w:rPr>
          <w:lang w:val="en-GB" w:eastAsia="en-US"/>
        </w:rPr>
        <w:t>[</w:t>
      </w:r>
      <w:r w:rsidR="00EB45C1">
        <w:rPr>
          <w:lang w:val="en-GB" w:eastAsia="en-US"/>
        </w:rPr>
        <w:t>2</w:t>
      </w:r>
      <w:r w:rsidR="00AC60D0">
        <w:rPr>
          <w:lang w:val="en-GB" w:eastAsia="en-US"/>
        </w:rPr>
        <w:t>]</w:t>
      </w:r>
      <w:r>
        <w:rPr>
          <w:lang w:val="en-GB" w:eastAsia="en-US"/>
        </w:rPr>
        <w:t>,</w:t>
      </w:r>
      <w:r w:rsidR="00EB45C1">
        <w:rPr>
          <w:lang w:val="en-GB" w:eastAsia="en-US"/>
        </w:rPr>
        <w:t xml:space="preserve"> </w:t>
      </w:r>
      <w:r w:rsidR="00A514A9">
        <w:rPr>
          <w:lang w:val="en-GB" w:eastAsia="en-US"/>
        </w:rPr>
        <w:t xml:space="preserve">one major use case for FR2 UL gap </w:t>
      </w:r>
      <w:r w:rsidR="00A514A9">
        <w:t xml:space="preserve">is </w:t>
      </w:r>
      <w:r w:rsidR="00A514A9" w:rsidRPr="00C367F4">
        <w:t xml:space="preserve">UE can detect whether or not human </w:t>
      </w:r>
      <w:r w:rsidR="00A514A9">
        <w:t>body is</w:t>
      </w:r>
      <w:r w:rsidR="00A514A9" w:rsidRPr="00C367F4">
        <w:t xml:space="preserve"> close to Tx antennas by </w:t>
      </w:r>
      <w:r w:rsidR="00A514A9">
        <w:t xml:space="preserve">doing sensing during UL gaps, and thus </w:t>
      </w:r>
      <w:r w:rsidR="00A514A9" w:rsidRPr="00C367F4">
        <w:t>avoid unnecessary P-MPR when human targets are not close to the Tx antennas</w:t>
      </w:r>
      <w:r w:rsidR="00A514A9">
        <w:t>.</w:t>
      </w:r>
    </w:p>
    <w:p w14:paraId="24FEFBD5" w14:textId="232177F1" w:rsidR="002D4E05" w:rsidRDefault="00AC60D0" w:rsidP="00AC60D0">
      <w:pPr>
        <w:pStyle w:val="Heading2"/>
      </w:pPr>
      <w:r>
        <w:t>3.1 Discussion on FR2 UL gap configuration</w:t>
      </w:r>
    </w:p>
    <w:p w14:paraId="7192A805" w14:textId="014111FF" w:rsidR="00CE5B04" w:rsidRPr="00CE5B04" w:rsidRDefault="00CE5B04" w:rsidP="00DF4154">
      <w:pPr>
        <w:spacing w:before="100" w:beforeAutospacing="1" w:after="100" w:afterAutospacing="1"/>
        <w:jc w:val="both"/>
        <w:rPr>
          <w:b/>
          <w:bCs/>
          <w:kern w:val="2"/>
          <w:u w:val="single"/>
        </w:rPr>
      </w:pPr>
      <w:r w:rsidRPr="00CE5B04">
        <w:rPr>
          <w:b/>
          <w:bCs/>
          <w:kern w:val="2"/>
          <w:u w:val="single"/>
        </w:rPr>
        <w:t>Topic 1: RRC signaling design on FR2 UL gap configuration</w:t>
      </w:r>
    </w:p>
    <w:p w14:paraId="3E96117B" w14:textId="32DF31A4" w:rsidR="00982D57" w:rsidRDefault="00982D57" w:rsidP="00DF4154">
      <w:pPr>
        <w:spacing w:before="100" w:beforeAutospacing="1" w:after="100" w:afterAutospacing="1"/>
        <w:jc w:val="both"/>
        <w:rPr>
          <w:bCs/>
          <w:kern w:val="2"/>
        </w:rPr>
      </w:pPr>
      <w:r>
        <w:rPr>
          <w:bCs/>
          <w:kern w:val="2"/>
        </w:rPr>
        <w:t xml:space="preserve">Contribution [2] presented that the FR2 UL gap should be configured by dedicated RRC signaling. </w:t>
      </w:r>
      <w:r w:rsidR="00C5118E">
        <w:rPr>
          <w:bCs/>
          <w:kern w:val="2"/>
        </w:rPr>
        <w:t xml:space="preserve">[3] specifically proposed to add it into MeasGapConfig. </w:t>
      </w:r>
      <w:r>
        <w:rPr>
          <w:bCs/>
          <w:kern w:val="2"/>
        </w:rPr>
        <w:t xml:space="preserve">It was also mentioned </w:t>
      </w:r>
      <w:r w:rsidR="00C5118E">
        <w:rPr>
          <w:rFonts w:hint="eastAsia"/>
          <w:bCs/>
          <w:kern w:val="2"/>
        </w:rPr>
        <w:t>in</w:t>
      </w:r>
      <w:r w:rsidR="00C5118E">
        <w:rPr>
          <w:bCs/>
          <w:kern w:val="2"/>
        </w:rPr>
        <w:t xml:space="preserve"> both [2] and [3] that </w:t>
      </w:r>
      <w:r>
        <w:rPr>
          <w:rFonts w:hint="eastAsia"/>
          <w:bCs/>
          <w:kern w:val="2"/>
        </w:rPr>
        <w:t>t</w:t>
      </w:r>
      <w:r>
        <w:rPr>
          <w:bCs/>
          <w:kern w:val="2"/>
        </w:rPr>
        <w:t>he configuration on FR2 UL gap can be based on existing measurement gap configuration.</w:t>
      </w:r>
    </w:p>
    <w:p w14:paraId="1B517DA9" w14:textId="6DAA0BC6" w:rsidR="00470C54" w:rsidRPr="00470C54" w:rsidRDefault="00982D57" w:rsidP="00DF4154">
      <w:pPr>
        <w:spacing w:before="100" w:beforeAutospacing="1" w:after="100" w:afterAutospacing="1"/>
        <w:jc w:val="both"/>
        <w:rPr>
          <w:bCs/>
          <w:i/>
          <w:kern w:val="2"/>
        </w:rPr>
      </w:pPr>
      <w:r>
        <w:rPr>
          <w:bCs/>
          <w:kern w:val="2"/>
        </w:rPr>
        <w:lastRenderedPageBreak/>
        <w:t xml:space="preserve">Regarding the </w:t>
      </w:r>
      <w:r w:rsidR="00C5118E">
        <w:rPr>
          <w:bCs/>
          <w:kern w:val="2"/>
        </w:rPr>
        <w:t xml:space="preserve">detailed </w:t>
      </w:r>
      <w:r>
        <w:rPr>
          <w:bCs/>
          <w:kern w:val="2"/>
        </w:rPr>
        <w:t>FR2 UL gap configuration, [2] and [3] propose that it should compris</w:t>
      </w:r>
      <w:r w:rsidRPr="00982D57">
        <w:rPr>
          <w:bCs/>
          <w:kern w:val="2"/>
        </w:rPr>
        <w:t xml:space="preserve">e </w:t>
      </w:r>
      <w:r w:rsidRPr="00982D57">
        <w:rPr>
          <w:bCs/>
          <w:i/>
          <w:kern w:val="2"/>
        </w:rPr>
        <w:t>gapOffset</w:t>
      </w:r>
      <w:r w:rsidRPr="00982D57">
        <w:rPr>
          <w:bCs/>
          <w:kern w:val="2"/>
        </w:rPr>
        <w:t xml:space="preserve">, </w:t>
      </w:r>
      <w:r w:rsidRPr="00982D57">
        <w:rPr>
          <w:bCs/>
          <w:i/>
          <w:kern w:val="2"/>
        </w:rPr>
        <w:t>ugl</w:t>
      </w:r>
      <w:r w:rsidRPr="00982D57">
        <w:rPr>
          <w:bCs/>
          <w:kern w:val="2"/>
        </w:rPr>
        <w:t xml:space="preserve">, </w:t>
      </w:r>
      <w:r w:rsidRPr="00982D57">
        <w:rPr>
          <w:bCs/>
          <w:i/>
          <w:kern w:val="2"/>
        </w:rPr>
        <w:t>ugrp</w:t>
      </w:r>
      <w:r>
        <w:rPr>
          <w:bCs/>
          <w:kern w:val="2"/>
        </w:rPr>
        <w:t>.</w:t>
      </w:r>
      <w:r w:rsidRPr="00982D57">
        <w:rPr>
          <w:bCs/>
          <w:kern w:val="2"/>
        </w:rPr>
        <w:t xml:space="preserve"> </w:t>
      </w:r>
      <w:r>
        <w:rPr>
          <w:bCs/>
          <w:kern w:val="2"/>
        </w:rPr>
        <w:t xml:space="preserve">In addition, [2] also proposes to indicate </w:t>
      </w:r>
      <w:r w:rsidRPr="00982D57">
        <w:rPr>
          <w:bCs/>
          <w:i/>
          <w:kern w:val="2"/>
        </w:rPr>
        <w:t>refFR2ServCellAsyncCA</w:t>
      </w:r>
      <w:r>
        <w:rPr>
          <w:bCs/>
          <w:i/>
          <w:kern w:val="2"/>
        </w:rPr>
        <w:t>.</w:t>
      </w:r>
    </w:p>
    <w:p w14:paraId="471635A4" w14:textId="3D52E20D" w:rsidR="00C5118E" w:rsidRPr="00C5118E" w:rsidRDefault="00982D57" w:rsidP="00C5118E">
      <w:pPr>
        <w:spacing w:before="100" w:beforeAutospacing="1"/>
        <w:jc w:val="both"/>
        <w:rPr>
          <w:b/>
          <w:bCs/>
          <w:kern w:val="2"/>
        </w:rPr>
      </w:pPr>
      <w:r w:rsidRPr="00C5118E">
        <w:rPr>
          <w:b/>
          <w:bCs/>
          <w:kern w:val="2"/>
        </w:rPr>
        <w:t xml:space="preserve">Question 1: </w:t>
      </w:r>
      <w:r w:rsidR="00C5118E" w:rsidRPr="00C5118E">
        <w:rPr>
          <w:b/>
          <w:bCs/>
          <w:kern w:val="2"/>
        </w:rPr>
        <w:t>Do companies agree</w:t>
      </w:r>
      <w:r w:rsidRPr="00C5118E">
        <w:rPr>
          <w:b/>
          <w:bCs/>
          <w:kern w:val="2"/>
        </w:rPr>
        <w:t xml:space="preserve"> to introduce the UL gap configuration into dedicated RRC signaling, </w:t>
      </w:r>
      <w:r w:rsidR="00C5118E" w:rsidRPr="00C5118E">
        <w:rPr>
          <w:b/>
          <w:bCs/>
          <w:kern w:val="2"/>
        </w:rPr>
        <w:t>with following potential parameters:</w:t>
      </w:r>
    </w:p>
    <w:p w14:paraId="43D27087" w14:textId="39FFFBAE" w:rsidR="00C5118E" w:rsidRPr="00C5118E" w:rsidRDefault="00C5118E" w:rsidP="00C5118E">
      <w:pPr>
        <w:jc w:val="both"/>
        <w:rPr>
          <w:b/>
          <w:bCs/>
          <w:kern w:val="2"/>
        </w:rPr>
      </w:pPr>
      <w:r w:rsidRPr="00C5118E">
        <w:rPr>
          <w:b/>
          <w:bCs/>
          <w:kern w:val="2"/>
        </w:rPr>
        <w:t xml:space="preserve">a) </w:t>
      </w:r>
      <w:r w:rsidRPr="00C5118E">
        <w:rPr>
          <w:b/>
          <w:bCs/>
          <w:i/>
          <w:kern w:val="2"/>
        </w:rPr>
        <w:t>gapOffset</w:t>
      </w:r>
    </w:p>
    <w:p w14:paraId="24B94E3D" w14:textId="202B8CAA" w:rsidR="00C5118E" w:rsidRPr="00C5118E" w:rsidRDefault="00C5118E" w:rsidP="00C5118E">
      <w:pPr>
        <w:jc w:val="both"/>
        <w:rPr>
          <w:b/>
          <w:bCs/>
          <w:kern w:val="2"/>
        </w:rPr>
      </w:pPr>
      <w:r w:rsidRPr="00C5118E">
        <w:rPr>
          <w:b/>
          <w:bCs/>
          <w:i/>
          <w:kern w:val="2"/>
        </w:rPr>
        <w:t>b) ugl</w:t>
      </w:r>
    </w:p>
    <w:p w14:paraId="31CFDF28" w14:textId="410EF78D" w:rsidR="00982D57" w:rsidRPr="00C5118E" w:rsidRDefault="00C5118E" w:rsidP="00C5118E">
      <w:pPr>
        <w:jc w:val="both"/>
        <w:rPr>
          <w:b/>
          <w:bCs/>
          <w:kern w:val="2"/>
        </w:rPr>
      </w:pPr>
      <w:r w:rsidRPr="00C5118E">
        <w:rPr>
          <w:b/>
          <w:bCs/>
          <w:i/>
          <w:kern w:val="2"/>
        </w:rPr>
        <w:t>c) ugrp</w:t>
      </w:r>
    </w:p>
    <w:p w14:paraId="633D0875" w14:textId="7FB62E63" w:rsidR="00C5118E" w:rsidRPr="00C5118E" w:rsidRDefault="00C5118E" w:rsidP="00C5118E">
      <w:pPr>
        <w:jc w:val="both"/>
        <w:rPr>
          <w:b/>
          <w:bCs/>
          <w:kern w:val="2"/>
        </w:rPr>
      </w:pPr>
      <w:r w:rsidRPr="00C5118E">
        <w:rPr>
          <w:b/>
          <w:bCs/>
          <w:kern w:val="2"/>
        </w:rPr>
        <w:t>d)</w:t>
      </w:r>
      <w:r w:rsidRPr="00C5118E">
        <w:rPr>
          <w:b/>
          <w:bCs/>
          <w:i/>
          <w:kern w:val="2"/>
        </w:rPr>
        <w:t xml:space="preserve"> refFR2ServCellAsyncCA</w:t>
      </w:r>
    </w:p>
    <w:p w14:paraId="20263AD5" w14:textId="4B9FE1FC" w:rsidR="00982D57" w:rsidRPr="00C5118E" w:rsidRDefault="00C5118E" w:rsidP="00C5118E">
      <w:pPr>
        <w:jc w:val="both"/>
        <w:rPr>
          <w:b/>
          <w:bCs/>
          <w:kern w:val="2"/>
        </w:rPr>
      </w:pPr>
      <w:r w:rsidRPr="00C5118E">
        <w:rPr>
          <w:b/>
          <w:bCs/>
          <w:kern w:val="2"/>
        </w:rPr>
        <w:t>e) others (Please elaborate)</w:t>
      </w:r>
    </w:p>
    <w:p w14:paraId="69C84FCE" w14:textId="77777777" w:rsidR="00995B70" w:rsidRDefault="00995B70" w:rsidP="00C5118E">
      <w:pPr>
        <w:jc w:val="both"/>
        <w:rPr>
          <w:bCs/>
          <w:kern w:val="2"/>
        </w:rPr>
      </w:pPr>
    </w:p>
    <w:tbl>
      <w:tblPr>
        <w:tblStyle w:val="TableGrid"/>
        <w:tblW w:w="9634" w:type="dxa"/>
        <w:tblLook w:val="04A0" w:firstRow="1" w:lastRow="0" w:firstColumn="1" w:lastColumn="0" w:noHBand="0" w:noVBand="1"/>
      </w:tblPr>
      <w:tblGrid>
        <w:gridCol w:w="1555"/>
        <w:gridCol w:w="3113"/>
        <w:gridCol w:w="4966"/>
      </w:tblGrid>
      <w:tr w:rsidR="00886B8B" w14:paraId="2257AF98" w14:textId="77777777" w:rsidTr="00886B8B">
        <w:tc>
          <w:tcPr>
            <w:tcW w:w="1555" w:type="dxa"/>
          </w:tcPr>
          <w:p w14:paraId="183683B3" w14:textId="717C34EF" w:rsidR="00886B8B" w:rsidRDefault="00886B8B" w:rsidP="00AF2554">
            <w:pPr>
              <w:spacing w:before="100" w:beforeAutospacing="1" w:after="100" w:afterAutospacing="1"/>
              <w:jc w:val="center"/>
              <w:rPr>
                <w:bCs/>
                <w:kern w:val="2"/>
              </w:rPr>
            </w:pPr>
            <w:r>
              <w:rPr>
                <w:bCs/>
                <w:kern w:val="2"/>
              </w:rPr>
              <w:t>Company</w:t>
            </w:r>
          </w:p>
        </w:tc>
        <w:tc>
          <w:tcPr>
            <w:tcW w:w="3113" w:type="dxa"/>
          </w:tcPr>
          <w:p w14:paraId="7710FFC9" w14:textId="1FAE7705" w:rsidR="00886B8B" w:rsidRDefault="00886B8B" w:rsidP="00AF2554">
            <w:pPr>
              <w:spacing w:before="100" w:beforeAutospacing="1" w:after="100" w:afterAutospacing="1"/>
              <w:jc w:val="center"/>
              <w:rPr>
                <w:bCs/>
                <w:kern w:val="2"/>
              </w:rPr>
            </w:pPr>
            <w:r>
              <w:rPr>
                <w:bCs/>
                <w:kern w:val="2"/>
              </w:rPr>
              <w:t>Parameters needed</w:t>
            </w:r>
            <w:r w:rsidR="000232C1">
              <w:rPr>
                <w:bCs/>
                <w:kern w:val="2"/>
              </w:rPr>
              <w:t xml:space="preserve"> for FR2 UL gap configuraion</w:t>
            </w:r>
          </w:p>
        </w:tc>
        <w:tc>
          <w:tcPr>
            <w:tcW w:w="4966" w:type="dxa"/>
          </w:tcPr>
          <w:p w14:paraId="5456D5DF" w14:textId="4BA45198" w:rsidR="00886B8B" w:rsidRDefault="00886B8B" w:rsidP="00AF2554">
            <w:pPr>
              <w:spacing w:before="100" w:beforeAutospacing="1" w:after="100" w:afterAutospacing="1"/>
              <w:jc w:val="center"/>
              <w:rPr>
                <w:bCs/>
                <w:kern w:val="2"/>
              </w:rPr>
            </w:pPr>
            <w:r>
              <w:rPr>
                <w:bCs/>
                <w:kern w:val="2"/>
              </w:rPr>
              <w:t>Comments</w:t>
            </w:r>
          </w:p>
        </w:tc>
      </w:tr>
      <w:tr w:rsidR="00886B8B" w14:paraId="638AC9A5" w14:textId="77777777" w:rsidTr="00886B8B">
        <w:tc>
          <w:tcPr>
            <w:tcW w:w="1555" w:type="dxa"/>
          </w:tcPr>
          <w:p w14:paraId="18F81D0F" w14:textId="0A68F457" w:rsidR="00886B8B" w:rsidRDefault="003461CF" w:rsidP="00DF4154">
            <w:pPr>
              <w:spacing w:before="100" w:beforeAutospacing="1" w:after="100" w:afterAutospacing="1"/>
              <w:jc w:val="both"/>
              <w:rPr>
                <w:bCs/>
                <w:kern w:val="2"/>
              </w:rPr>
            </w:pPr>
            <w:r>
              <w:rPr>
                <w:bCs/>
                <w:kern w:val="2"/>
              </w:rPr>
              <w:t>ZTE</w:t>
            </w:r>
          </w:p>
        </w:tc>
        <w:tc>
          <w:tcPr>
            <w:tcW w:w="3113" w:type="dxa"/>
          </w:tcPr>
          <w:p w14:paraId="2A22D463" w14:textId="0B7504E3" w:rsidR="00886B8B" w:rsidRPr="003461CF" w:rsidRDefault="003461CF" w:rsidP="003461CF">
            <w:pPr>
              <w:spacing w:before="100" w:beforeAutospacing="1" w:after="100" w:afterAutospacing="1"/>
              <w:jc w:val="both"/>
              <w:rPr>
                <w:bCs/>
                <w:kern w:val="2"/>
              </w:rPr>
            </w:pPr>
            <w:r>
              <w:rPr>
                <w:bCs/>
                <w:kern w:val="2"/>
              </w:rPr>
              <w:t>At least a), b), c)</w:t>
            </w:r>
          </w:p>
        </w:tc>
        <w:tc>
          <w:tcPr>
            <w:tcW w:w="4966" w:type="dxa"/>
          </w:tcPr>
          <w:p w14:paraId="3AC2C516" w14:textId="77777777" w:rsidR="009D36B4" w:rsidRDefault="003461CF" w:rsidP="009D36B4">
            <w:pPr>
              <w:spacing w:after="120"/>
              <w:jc w:val="both"/>
              <w:rPr>
                <w:bCs/>
                <w:kern w:val="2"/>
              </w:rPr>
            </w:pPr>
            <w:r>
              <w:rPr>
                <w:bCs/>
                <w:kern w:val="2"/>
              </w:rPr>
              <w:t xml:space="preserve">For d), </w:t>
            </w:r>
            <w:r w:rsidR="009D36B4">
              <w:rPr>
                <w:bCs/>
                <w:kern w:val="2"/>
              </w:rPr>
              <w:t>we are not sure.</w:t>
            </w:r>
          </w:p>
          <w:p w14:paraId="08450960" w14:textId="0A6BB245" w:rsidR="00886B8B" w:rsidRDefault="009D36B4" w:rsidP="009D36B4">
            <w:pPr>
              <w:spacing w:after="120"/>
              <w:jc w:val="both"/>
              <w:rPr>
                <w:bCs/>
                <w:kern w:val="2"/>
              </w:rPr>
            </w:pPr>
            <w:r>
              <w:rPr>
                <w:bCs/>
                <w:kern w:val="2"/>
              </w:rPr>
              <w:t xml:space="preserve">We think UE </w:t>
            </w:r>
            <w:r w:rsidR="000336CF">
              <w:rPr>
                <w:bCs/>
                <w:kern w:val="2"/>
              </w:rPr>
              <w:t>needs to know which cell’s SFN/subframe</w:t>
            </w:r>
            <w:r>
              <w:rPr>
                <w:bCs/>
                <w:kern w:val="2"/>
              </w:rPr>
              <w:t xml:space="preserve"> is used as timing reference for UL gap </w:t>
            </w:r>
            <w:r w:rsidR="000336CF">
              <w:rPr>
                <w:bCs/>
                <w:kern w:val="2"/>
              </w:rPr>
              <w:t xml:space="preserve">position </w:t>
            </w:r>
            <w:r>
              <w:rPr>
                <w:bCs/>
                <w:kern w:val="2"/>
              </w:rPr>
              <w:t>calculation, so besides refFR2ServCellAsyncCA, we may also need to add the following IE (detailed value range needs further discussion).</w:t>
            </w:r>
          </w:p>
          <w:p w14:paraId="12E48338" w14:textId="5B856FBB" w:rsidR="009D36B4" w:rsidRDefault="009D36B4" w:rsidP="009D36B4">
            <w:pPr>
              <w:spacing w:after="120"/>
              <w:jc w:val="both"/>
              <w:rPr>
                <w:bCs/>
                <w:kern w:val="2"/>
              </w:rPr>
            </w:pPr>
            <w:r w:rsidRPr="009D36B4">
              <w:rPr>
                <w:sz w:val="22"/>
                <w:shd w:val="pct15" w:color="auto" w:fill="FFFFFF"/>
              </w:rPr>
              <w:t xml:space="preserve">refServCellIndicator                </w:t>
            </w:r>
            <w:r w:rsidRPr="009D36B4">
              <w:rPr>
                <w:color w:val="993366"/>
                <w:sz w:val="22"/>
                <w:shd w:val="pct15" w:color="auto" w:fill="FFFFFF"/>
              </w:rPr>
              <w:t>ENUMERATED</w:t>
            </w:r>
            <w:r w:rsidRPr="009D36B4">
              <w:rPr>
                <w:sz w:val="22"/>
                <w:shd w:val="pct15" w:color="auto" w:fill="FFFFFF"/>
              </w:rPr>
              <w:t xml:space="preserve"> {pCell, pSCell, mcg-FR2}</w:t>
            </w:r>
          </w:p>
        </w:tc>
      </w:tr>
      <w:tr w:rsidR="00D6577B" w14:paraId="6C2F966C" w14:textId="77777777" w:rsidTr="00886B8B">
        <w:tc>
          <w:tcPr>
            <w:tcW w:w="1555" w:type="dxa"/>
          </w:tcPr>
          <w:p w14:paraId="5E669D2A" w14:textId="4DD2FAB7" w:rsidR="00D6577B" w:rsidRDefault="00D6577B" w:rsidP="00D6577B">
            <w:pPr>
              <w:spacing w:before="100" w:beforeAutospacing="1" w:after="100" w:afterAutospacing="1"/>
              <w:jc w:val="both"/>
              <w:rPr>
                <w:bCs/>
                <w:kern w:val="2"/>
              </w:rPr>
            </w:pPr>
            <w:r>
              <w:rPr>
                <w:bCs/>
                <w:kern w:val="2"/>
              </w:rPr>
              <w:t>Apple</w:t>
            </w:r>
          </w:p>
        </w:tc>
        <w:tc>
          <w:tcPr>
            <w:tcW w:w="3113" w:type="dxa"/>
          </w:tcPr>
          <w:p w14:paraId="04E8FBDA" w14:textId="580A7D25" w:rsidR="00D6577B" w:rsidRDefault="00D6577B" w:rsidP="00D6577B">
            <w:pPr>
              <w:spacing w:before="100" w:beforeAutospacing="1" w:after="100" w:afterAutospacing="1"/>
              <w:jc w:val="both"/>
              <w:rPr>
                <w:bCs/>
                <w:kern w:val="2"/>
              </w:rPr>
            </w:pPr>
            <w:r>
              <w:rPr>
                <w:bCs/>
                <w:kern w:val="2"/>
              </w:rPr>
              <w:t>a) b) c) d)</w:t>
            </w:r>
          </w:p>
        </w:tc>
        <w:tc>
          <w:tcPr>
            <w:tcW w:w="4966" w:type="dxa"/>
          </w:tcPr>
          <w:p w14:paraId="256FE356" w14:textId="77777777" w:rsidR="00D6577B" w:rsidRDefault="00D6577B" w:rsidP="00D6577B">
            <w:pPr>
              <w:spacing w:before="100" w:beforeAutospacing="1" w:after="100" w:afterAutospacing="1"/>
              <w:jc w:val="both"/>
            </w:pPr>
            <w:r>
              <w:rPr>
                <w:bCs/>
                <w:kern w:val="2"/>
              </w:rPr>
              <w:t>As presented in R2</w:t>
            </w:r>
            <w:r w:rsidRPr="002D4E05">
              <w:t>-2110076</w:t>
            </w:r>
            <w:r>
              <w:t xml:space="preserve">, ugl and ugrp are already mentioned in the RAN4 LS. </w:t>
            </w:r>
          </w:p>
          <w:p w14:paraId="50712D7D" w14:textId="77777777" w:rsidR="00D6577B" w:rsidRDefault="00D6577B" w:rsidP="00D6577B">
            <w:pPr>
              <w:spacing w:before="100" w:beforeAutospacing="1" w:after="100" w:afterAutospacing="1"/>
              <w:jc w:val="both"/>
              <w:rPr>
                <w:bCs/>
                <w:kern w:val="2"/>
              </w:rPr>
            </w:pPr>
            <w:r w:rsidRPr="004F4C14">
              <w:rPr>
                <w:bCs/>
                <w:i/>
                <w:kern w:val="2"/>
              </w:rPr>
              <w:t>gapOffset</w:t>
            </w:r>
            <w:r>
              <w:rPr>
                <w:bCs/>
                <w:kern w:val="2"/>
              </w:rPr>
              <w:t xml:space="preserve"> is used for network to make a distribution</w:t>
            </w:r>
            <w:r>
              <w:rPr>
                <w:rFonts w:hint="eastAsia"/>
                <w:bCs/>
                <w:kern w:val="2"/>
              </w:rPr>
              <w:t xml:space="preserve"> </w:t>
            </w:r>
            <w:r>
              <w:rPr>
                <w:bCs/>
                <w:kern w:val="2"/>
              </w:rPr>
              <w:t>on gap configurations to UE(s) so to achieve a better scheduling performance. Thus we believe it should be kept in UL gap configuration.</w:t>
            </w:r>
          </w:p>
          <w:p w14:paraId="7CF920B3" w14:textId="77777777" w:rsidR="00D6577B" w:rsidRDefault="00D6577B" w:rsidP="00D6577B">
            <w:pPr>
              <w:spacing w:after="120"/>
              <w:jc w:val="both"/>
              <w:rPr>
                <w:bCs/>
                <w:kern w:val="2"/>
              </w:rPr>
            </w:pPr>
            <w:r>
              <w:rPr>
                <w:bCs/>
                <w:kern w:val="2"/>
              </w:rPr>
              <w:t xml:space="preserve">As for timing reference indication, basically our understanding is only FR2 serving cell can work as reference cell for UL gap configuration. In details, if synchronous FR2 CA is configured, the SFN and subframe of any FR2 serving can be used in the gap calculation. For asynchronous FR2 CA configuration, the SFN and subframe of a serving cell on FR2 frequency indicated by the </w:t>
            </w:r>
            <w:r w:rsidRPr="00A60B26">
              <w:rPr>
                <w:bCs/>
                <w:i/>
                <w:kern w:val="2"/>
              </w:rPr>
              <w:t>refFR2ServCellAsyncCA</w:t>
            </w:r>
            <w:r w:rsidRPr="00A60B26">
              <w:rPr>
                <w:bCs/>
                <w:kern w:val="2"/>
              </w:rPr>
              <w:t> </w:t>
            </w:r>
            <w:r>
              <w:rPr>
                <w:bCs/>
                <w:kern w:val="2"/>
              </w:rPr>
              <w:t>is</w:t>
            </w:r>
            <w:r w:rsidRPr="00A60B26">
              <w:rPr>
                <w:bCs/>
                <w:kern w:val="2"/>
              </w:rPr>
              <w:t xml:space="preserve"> used in the gap calculation</w:t>
            </w:r>
            <w:r>
              <w:rPr>
                <w:bCs/>
                <w:kern w:val="2"/>
              </w:rPr>
              <w:t>.</w:t>
            </w:r>
          </w:p>
          <w:p w14:paraId="4B7BEC93" w14:textId="0CEAD81C" w:rsidR="00D6577B" w:rsidRPr="00D6577B" w:rsidRDefault="00856F47" w:rsidP="00D6577B">
            <w:pPr>
              <w:spacing w:after="120"/>
              <w:jc w:val="both"/>
              <w:rPr>
                <w:bCs/>
                <w:kern w:val="2"/>
              </w:rPr>
            </w:pPr>
            <w:r w:rsidRPr="00B65A97">
              <w:rPr>
                <w:bCs/>
                <w:kern w:val="2"/>
                <w:highlight w:val="yellow"/>
              </w:rPr>
              <w:t>[Response to ZTE comment]</w:t>
            </w:r>
            <w:r w:rsidR="00B65A97" w:rsidRPr="00B65A97">
              <w:rPr>
                <w:bCs/>
                <w:kern w:val="2"/>
                <w:highlight w:val="yellow"/>
              </w:rPr>
              <w:t>:</w:t>
            </w:r>
            <w:r>
              <w:rPr>
                <w:bCs/>
                <w:kern w:val="2"/>
              </w:rPr>
              <w:t xml:space="preserve"> </w:t>
            </w:r>
            <w:r w:rsidR="00D6577B" w:rsidRPr="00D6577B">
              <w:rPr>
                <w:bCs/>
                <w:kern w:val="2"/>
              </w:rPr>
              <w:t>For ZTE’s comment on</w:t>
            </w:r>
            <w:r w:rsidR="00D6577B" w:rsidRPr="00D6577B">
              <w:t xml:space="preserve"> refServCellIndicator, our view is we should avoid using the FR1 serving cell for timing reference.</w:t>
            </w:r>
            <w:r w:rsidR="00D6577B">
              <w:t xml:space="preserve"> That is why we propose to use </w:t>
            </w:r>
            <w:r w:rsidR="00D6577B">
              <w:rPr>
                <w:bCs/>
                <w:kern w:val="2"/>
              </w:rPr>
              <w:t>refFR2ServCellAsyncCA.</w:t>
            </w:r>
          </w:p>
        </w:tc>
      </w:tr>
      <w:tr w:rsidR="00D50CA4" w14:paraId="45545B7F" w14:textId="77777777" w:rsidTr="00886B8B">
        <w:tc>
          <w:tcPr>
            <w:tcW w:w="1555" w:type="dxa"/>
          </w:tcPr>
          <w:p w14:paraId="78AA90F6" w14:textId="1FAEE0F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3113" w:type="dxa"/>
          </w:tcPr>
          <w:p w14:paraId="58D1A5A5" w14:textId="12F8670E" w:rsidR="00D50CA4" w:rsidRDefault="00D50CA4" w:rsidP="00D50CA4">
            <w:pPr>
              <w:spacing w:before="100" w:beforeAutospacing="1" w:after="100" w:afterAutospacing="1"/>
              <w:jc w:val="both"/>
              <w:rPr>
                <w:bCs/>
                <w:kern w:val="2"/>
              </w:rPr>
            </w:pPr>
            <w:r>
              <w:rPr>
                <w:rFonts w:eastAsiaTheme="minorEastAsia" w:hint="eastAsia"/>
                <w:bCs/>
                <w:kern w:val="2"/>
              </w:rPr>
              <w:t>a</w:t>
            </w:r>
            <w:r>
              <w:rPr>
                <w:rFonts w:eastAsiaTheme="minorEastAsia"/>
                <w:bCs/>
                <w:kern w:val="2"/>
              </w:rPr>
              <w:t>), b), c)</w:t>
            </w:r>
          </w:p>
        </w:tc>
        <w:tc>
          <w:tcPr>
            <w:tcW w:w="4966" w:type="dxa"/>
          </w:tcPr>
          <w:p w14:paraId="7BF01B4D" w14:textId="5E962DF8" w:rsidR="00D50CA4" w:rsidRDefault="00D50CA4" w:rsidP="00D50CA4">
            <w:pPr>
              <w:spacing w:after="120"/>
              <w:jc w:val="both"/>
              <w:rPr>
                <w:bCs/>
                <w:kern w:val="2"/>
              </w:rPr>
            </w:pPr>
            <w:r>
              <w:rPr>
                <w:rFonts w:eastAsiaTheme="minorEastAsia"/>
                <w:bCs/>
                <w:kern w:val="2"/>
              </w:rPr>
              <w:t>Not sure about d). It is a bit unclear what kind of granularity is such configuration, e.g. per UE, per FRX or anything else? We think this should be first clarified by RAN4 before deciding in RAN2.</w:t>
            </w:r>
          </w:p>
        </w:tc>
      </w:tr>
      <w:tr w:rsidR="009B6DF6" w14:paraId="7244EC47" w14:textId="77777777" w:rsidTr="00886B8B">
        <w:tc>
          <w:tcPr>
            <w:tcW w:w="1555" w:type="dxa"/>
          </w:tcPr>
          <w:p w14:paraId="50470129" w14:textId="5DE47474" w:rsidR="009B6DF6" w:rsidRPr="009B6DF6" w:rsidRDefault="009B6DF6" w:rsidP="009B6DF6">
            <w:pPr>
              <w:spacing w:before="100" w:beforeAutospacing="1" w:after="100" w:afterAutospacing="1"/>
              <w:jc w:val="both"/>
              <w:rPr>
                <w:rFonts w:eastAsiaTheme="minorEastAsia"/>
                <w:bCs/>
                <w:kern w:val="2"/>
              </w:rPr>
            </w:pPr>
            <w:r>
              <w:rPr>
                <w:rFonts w:eastAsiaTheme="minorEastAsia" w:hint="eastAsia"/>
                <w:bCs/>
                <w:kern w:val="2"/>
              </w:rPr>
              <w:lastRenderedPageBreak/>
              <w:t>O</w:t>
            </w:r>
            <w:r>
              <w:rPr>
                <w:rFonts w:eastAsiaTheme="minorEastAsia"/>
                <w:bCs/>
                <w:kern w:val="2"/>
              </w:rPr>
              <w:t>PPO</w:t>
            </w:r>
          </w:p>
        </w:tc>
        <w:tc>
          <w:tcPr>
            <w:tcW w:w="3113" w:type="dxa"/>
          </w:tcPr>
          <w:p w14:paraId="2C8721E1" w14:textId="46C1397E" w:rsidR="009B6DF6" w:rsidRDefault="009B6DF6" w:rsidP="009B6DF6">
            <w:pPr>
              <w:spacing w:before="100" w:beforeAutospacing="1" w:after="100" w:afterAutospacing="1"/>
              <w:jc w:val="both"/>
              <w:rPr>
                <w:bCs/>
                <w:kern w:val="2"/>
              </w:rPr>
            </w:pPr>
            <w:r>
              <w:rPr>
                <w:rFonts w:eastAsiaTheme="minorEastAsia" w:hint="eastAsia"/>
                <w:bCs/>
                <w:kern w:val="2"/>
              </w:rPr>
              <w:t>a</w:t>
            </w:r>
            <w:r>
              <w:rPr>
                <w:rFonts w:eastAsiaTheme="minorEastAsia"/>
                <w:bCs/>
                <w:kern w:val="2"/>
              </w:rPr>
              <w:t>), b), c)</w:t>
            </w:r>
          </w:p>
        </w:tc>
        <w:tc>
          <w:tcPr>
            <w:tcW w:w="4966" w:type="dxa"/>
          </w:tcPr>
          <w:p w14:paraId="755FAB8B" w14:textId="7DC76465" w:rsidR="009B6DF6" w:rsidRDefault="009B6DF6" w:rsidP="009B6DF6">
            <w:pPr>
              <w:spacing w:after="120"/>
              <w:jc w:val="both"/>
              <w:rPr>
                <w:bCs/>
                <w:kern w:val="2"/>
              </w:rPr>
            </w:pPr>
            <w:r>
              <w:rPr>
                <w:rFonts w:eastAsiaTheme="minorEastAsia"/>
                <w:bCs/>
                <w:kern w:val="2"/>
              </w:rPr>
              <w:t>Also not sure about d). From RAN4 LS the UL gap is very similar to measurement gap in the sense UE will stopping serving and turn to do something else. So it will likely that the way to calculate gap will be the same as what is done for measurement gap. So we kind agree with ZTE’s opinion. But again we also agree with Huawei RAN2 need wait for further input from RAN4 instead to decide on this at this meeting.</w:t>
            </w:r>
          </w:p>
        </w:tc>
      </w:tr>
      <w:tr w:rsidR="004F2789" w14:paraId="434B870F" w14:textId="77777777" w:rsidTr="00886B8B">
        <w:tc>
          <w:tcPr>
            <w:tcW w:w="1555" w:type="dxa"/>
          </w:tcPr>
          <w:p w14:paraId="16D1D05C" w14:textId="354A9720" w:rsidR="004F2789" w:rsidRDefault="004F2789" w:rsidP="004F2789">
            <w:pPr>
              <w:spacing w:before="100" w:beforeAutospacing="1" w:after="100" w:afterAutospacing="1"/>
              <w:jc w:val="both"/>
              <w:rPr>
                <w:rFonts w:eastAsiaTheme="minorEastAsia"/>
                <w:bCs/>
                <w:kern w:val="2"/>
              </w:rPr>
            </w:pPr>
            <w:r>
              <w:rPr>
                <w:bCs/>
                <w:kern w:val="2"/>
              </w:rPr>
              <w:t>MediaTek</w:t>
            </w:r>
          </w:p>
        </w:tc>
        <w:tc>
          <w:tcPr>
            <w:tcW w:w="3113" w:type="dxa"/>
          </w:tcPr>
          <w:p w14:paraId="0A331824" w14:textId="09947DEC" w:rsidR="004F2789" w:rsidRDefault="004F2789" w:rsidP="004F2789">
            <w:pPr>
              <w:spacing w:before="100" w:beforeAutospacing="1" w:after="100" w:afterAutospacing="1"/>
              <w:jc w:val="both"/>
              <w:rPr>
                <w:rFonts w:eastAsiaTheme="minorEastAsia"/>
                <w:bCs/>
                <w:kern w:val="2"/>
              </w:rPr>
            </w:pPr>
            <w:r>
              <w:rPr>
                <w:bCs/>
                <w:kern w:val="2"/>
              </w:rPr>
              <w:t>At least a), b), c)</w:t>
            </w:r>
          </w:p>
        </w:tc>
        <w:tc>
          <w:tcPr>
            <w:tcW w:w="4966" w:type="dxa"/>
          </w:tcPr>
          <w:p w14:paraId="6531D1D3" w14:textId="20AF6B4D" w:rsidR="004F2789" w:rsidRDefault="004F2789" w:rsidP="004F2789">
            <w:pPr>
              <w:spacing w:after="120"/>
              <w:jc w:val="both"/>
              <w:rPr>
                <w:rFonts w:eastAsiaTheme="minorEastAsia"/>
                <w:bCs/>
                <w:kern w:val="2"/>
              </w:rPr>
            </w:pPr>
            <w:r>
              <w:rPr>
                <w:bCs/>
                <w:kern w:val="2"/>
              </w:rPr>
              <w:t>For d), we can check with R4 if only FR2 cell could be used as reference cell for this UL gap calculation.</w:t>
            </w:r>
          </w:p>
        </w:tc>
      </w:tr>
      <w:tr w:rsidR="002454D7" w14:paraId="69DE2D38" w14:textId="77777777" w:rsidTr="009E3955">
        <w:tc>
          <w:tcPr>
            <w:tcW w:w="1555" w:type="dxa"/>
          </w:tcPr>
          <w:p w14:paraId="2BCF6413" w14:textId="77777777" w:rsidR="002454D7" w:rsidRDefault="002454D7" w:rsidP="009E3955">
            <w:pPr>
              <w:spacing w:before="100" w:beforeAutospacing="1" w:after="100" w:afterAutospacing="1"/>
              <w:jc w:val="both"/>
              <w:rPr>
                <w:bCs/>
                <w:kern w:val="2"/>
              </w:rPr>
            </w:pPr>
            <w:r>
              <w:rPr>
                <w:bCs/>
                <w:kern w:val="2"/>
              </w:rPr>
              <w:t>Intel</w:t>
            </w:r>
          </w:p>
        </w:tc>
        <w:tc>
          <w:tcPr>
            <w:tcW w:w="3113" w:type="dxa"/>
          </w:tcPr>
          <w:p w14:paraId="4E3EFAFA" w14:textId="77777777" w:rsidR="002454D7" w:rsidRDefault="002454D7" w:rsidP="009E3955">
            <w:pPr>
              <w:spacing w:before="100" w:beforeAutospacing="1" w:after="100" w:afterAutospacing="1"/>
              <w:jc w:val="both"/>
              <w:rPr>
                <w:bCs/>
                <w:kern w:val="2"/>
              </w:rPr>
            </w:pPr>
            <w:r>
              <w:rPr>
                <w:bCs/>
                <w:kern w:val="2"/>
              </w:rPr>
              <w:t>a,b,c,d</w:t>
            </w:r>
          </w:p>
        </w:tc>
        <w:tc>
          <w:tcPr>
            <w:tcW w:w="4966" w:type="dxa"/>
          </w:tcPr>
          <w:p w14:paraId="612F2CFF" w14:textId="3EDABF3E" w:rsidR="002454D7" w:rsidRDefault="00313CEC" w:rsidP="009E3955">
            <w:pPr>
              <w:spacing w:before="100" w:beforeAutospacing="1" w:after="100" w:afterAutospacing="1"/>
              <w:jc w:val="both"/>
              <w:rPr>
                <w:bCs/>
                <w:kern w:val="2"/>
              </w:rPr>
            </w:pPr>
            <w:r>
              <w:rPr>
                <w:bCs/>
                <w:kern w:val="2"/>
              </w:rPr>
              <w:t xml:space="preserve">A,b,c </w:t>
            </w:r>
            <w:proofErr w:type="gramStart"/>
            <w:r>
              <w:rPr>
                <w:bCs/>
                <w:kern w:val="2"/>
              </w:rPr>
              <w:t>are</w:t>
            </w:r>
            <w:proofErr w:type="gramEnd"/>
            <w:r>
              <w:rPr>
                <w:bCs/>
                <w:kern w:val="2"/>
              </w:rPr>
              <w:t xml:space="preserve"> needed. If UE needs to know reference timing, then (d) is also needed.</w:t>
            </w:r>
          </w:p>
        </w:tc>
      </w:tr>
      <w:tr w:rsidR="005E706D" w14:paraId="70308166" w14:textId="77777777" w:rsidTr="00886B8B">
        <w:tc>
          <w:tcPr>
            <w:tcW w:w="1555" w:type="dxa"/>
          </w:tcPr>
          <w:p w14:paraId="5077A2A7" w14:textId="2939D01D" w:rsidR="005E706D" w:rsidRDefault="005E706D" w:rsidP="005E706D">
            <w:pPr>
              <w:spacing w:before="100" w:beforeAutospacing="1" w:after="100" w:afterAutospacing="1"/>
              <w:jc w:val="both"/>
              <w:rPr>
                <w:bCs/>
                <w:kern w:val="2"/>
              </w:rPr>
            </w:pPr>
            <w:r>
              <w:rPr>
                <w:bCs/>
                <w:kern w:val="2"/>
              </w:rPr>
              <w:t>Samsung</w:t>
            </w:r>
          </w:p>
        </w:tc>
        <w:tc>
          <w:tcPr>
            <w:tcW w:w="3113" w:type="dxa"/>
          </w:tcPr>
          <w:p w14:paraId="18A7BFAE" w14:textId="68674A1C" w:rsidR="005E706D" w:rsidRDefault="005E706D" w:rsidP="00AD5E4E">
            <w:pPr>
              <w:spacing w:before="100" w:beforeAutospacing="1" w:after="100" w:afterAutospacing="1"/>
              <w:jc w:val="both"/>
              <w:rPr>
                <w:bCs/>
                <w:kern w:val="2"/>
              </w:rPr>
            </w:pPr>
            <w:r>
              <w:rPr>
                <w:bCs/>
                <w:kern w:val="2"/>
              </w:rPr>
              <w:t>a),b),c)</w:t>
            </w:r>
            <w:r w:rsidR="00AD5E4E">
              <w:rPr>
                <w:bCs/>
                <w:kern w:val="2"/>
              </w:rPr>
              <w:t xml:space="preserve">,d) </w:t>
            </w:r>
            <w:r>
              <w:rPr>
                <w:bCs/>
                <w:kern w:val="2"/>
              </w:rPr>
              <w:t>and may be others</w:t>
            </w:r>
          </w:p>
        </w:tc>
        <w:tc>
          <w:tcPr>
            <w:tcW w:w="4966" w:type="dxa"/>
          </w:tcPr>
          <w:p w14:paraId="35626C1B" w14:textId="77777777" w:rsidR="005E706D" w:rsidRDefault="005E706D" w:rsidP="005E706D">
            <w:pPr>
              <w:spacing w:after="120"/>
              <w:jc w:val="both"/>
              <w:rPr>
                <w:bCs/>
                <w:kern w:val="2"/>
              </w:rPr>
            </w:pPr>
            <w:r>
              <w:rPr>
                <w:bCs/>
                <w:kern w:val="2"/>
              </w:rPr>
              <w:t xml:space="preserve">a), b), c) are needed. </w:t>
            </w:r>
          </w:p>
          <w:p w14:paraId="1BDA264C" w14:textId="77777777" w:rsidR="005E706D" w:rsidRDefault="005E706D" w:rsidP="005E706D">
            <w:pPr>
              <w:spacing w:after="120"/>
              <w:jc w:val="both"/>
              <w:rPr>
                <w:bCs/>
                <w:kern w:val="2"/>
              </w:rPr>
            </w:pPr>
            <w:r>
              <w:rPr>
                <w:bCs/>
                <w:kern w:val="2"/>
              </w:rPr>
              <w:t xml:space="preserve">Activation state also may be included so that gaps can be activated at configuration itself, if needed. </w:t>
            </w:r>
          </w:p>
          <w:p w14:paraId="1AFBE6F6" w14:textId="5D92F859" w:rsidR="005E706D" w:rsidRDefault="005E706D" w:rsidP="005E706D">
            <w:pPr>
              <w:spacing w:after="120"/>
              <w:jc w:val="both"/>
              <w:rPr>
                <w:bCs/>
                <w:kern w:val="2"/>
              </w:rPr>
            </w:pPr>
            <w:r>
              <w:rPr>
                <w:bCs/>
                <w:kern w:val="2"/>
              </w:rPr>
              <w:t xml:space="preserve">refFR2ServCellAsyncCA </w:t>
            </w:r>
          </w:p>
          <w:p w14:paraId="4CD82B6E" w14:textId="7BF3443A" w:rsidR="005E706D" w:rsidRDefault="005E706D" w:rsidP="005E706D">
            <w:pPr>
              <w:spacing w:after="120"/>
              <w:jc w:val="both"/>
              <w:rPr>
                <w:bCs/>
                <w:kern w:val="2"/>
              </w:rPr>
            </w:pPr>
            <w:r>
              <w:rPr>
                <w:bCs/>
                <w:kern w:val="2"/>
              </w:rPr>
              <w:t xml:space="preserve">and </w:t>
            </w:r>
            <w:r w:rsidRPr="00DE0EA8">
              <w:rPr>
                <w:bCs/>
                <w:kern w:val="2"/>
              </w:rPr>
              <w:t xml:space="preserve">refServCellIndicator also </w:t>
            </w:r>
            <w:r>
              <w:rPr>
                <w:bCs/>
                <w:kern w:val="2"/>
              </w:rPr>
              <w:t>will</w:t>
            </w:r>
            <w:r w:rsidRPr="00DE0EA8">
              <w:rPr>
                <w:bCs/>
                <w:kern w:val="2"/>
              </w:rPr>
              <w:t xml:space="preserve"> be needed, </w:t>
            </w:r>
            <w:r>
              <w:rPr>
                <w:bCs/>
                <w:kern w:val="2"/>
              </w:rPr>
              <w:t>but we can first check the</w:t>
            </w:r>
            <w:r w:rsidRPr="00DE0EA8">
              <w:rPr>
                <w:bCs/>
                <w:kern w:val="2"/>
              </w:rPr>
              <w:t xml:space="preserve"> granularity of the gap</w:t>
            </w:r>
            <w:r>
              <w:rPr>
                <w:bCs/>
                <w:kern w:val="2"/>
              </w:rPr>
              <w:t xml:space="preserve"> as Huawei mentioned</w:t>
            </w:r>
            <w:r w:rsidR="00AD5E4E">
              <w:rPr>
                <w:bCs/>
                <w:kern w:val="2"/>
              </w:rPr>
              <w:t xml:space="preserve"> to see if both are needed.</w:t>
            </w:r>
          </w:p>
          <w:p w14:paraId="767135F9" w14:textId="1C07006B" w:rsidR="005E706D" w:rsidRDefault="005E706D" w:rsidP="005E706D">
            <w:pPr>
              <w:spacing w:after="120"/>
              <w:jc w:val="both"/>
              <w:rPr>
                <w:bCs/>
                <w:kern w:val="2"/>
              </w:rPr>
            </w:pPr>
            <w:r>
              <w:rPr>
                <w:bCs/>
                <w:kern w:val="2"/>
              </w:rPr>
              <w:t>There may be some dependencies based on capability also for granularity. For e.g. if the UE doesn’t support independentgapconfig and if already per-FR1 measurement gaps are configured, it is not clear how will FR2 UL gaps be handled if only per-FR2 granularity is supported.</w:t>
            </w:r>
          </w:p>
        </w:tc>
      </w:tr>
      <w:tr w:rsidR="00BD6779" w14:paraId="76C141B4" w14:textId="77777777" w:rsidTr="00BD6779">
        <w:tc>
          <w:tcPr>
            <w:tcW w:w="1555" w:type="dxa"/>
          </w:tcPr>
          <w:p w14:paraId="35C1D8DD" w14:textId="77777777" w:rsidR="00BD6779" w:rsidRDefault="00BD6779" w:rsidP="00901FB0">
            <w:pPr>
              <w:spacing w:before="100" w:beforeAutospacing="1" w:after="100" w:afterAutospacing="1"/>
              <w:jc w:val="both"/>
              <w:rPr>
                <w:bCs/>
                <w:kern w:val="2"/>
              </w:rPr>
            </w:pPr>
            <w:r>
              <w:rPr>
                <w:bCs/>
                <w:kern w:val="2"/>
              </w:rPr>
              <w:t>Nokia, Nokia Shanghai Bell</w:t>
            </w:r>
          </w:p>
        </w:tc>
        <w:tc>
          <w:tcPr>
            <w:tcW w:w="3113" w:type="dxa"/>
          </w:tcPr>
          <w:p w14:paraId="68A95A65" w14:textId="77777777" w:rsidR="00BD6779" w:rsidRDefault="00BD6779" w:rsidP="00901FB0">
            <w:pPr>
              <w:spacing w:before="100" w:beforeAutospacing="1" w:after="100" w:afterAutospacing="1"/>
              <w:jc w:val="both"/>
              <w:rPr>
                <w:bCs/>
                <w:kern w:val="2"/>
              </w:rPr>
            </w:pPr>
            <w:r>
              <w:rPr>
                <w:bCs/>
                <w:kern w:val="2"/>
              </w:rPr>
              <w:t>a), b), c)</w:t>
            </w:r>
          </w:p>
        </w:tc>
        <w:tc>
          <w:tcPr>
            <w:tcW w:w="4966" w:type="dxa"/>
          </w:tcPr>
          <w:p w14:paraId="43FDB2CD" w14:textId="77777777" w:rsidR="00BD6779" w:rsidRDefault="00BD6779" w:rsidP="00901FB0">
            <w:pPr>
              <w:spacing w:after="120"/>
              <w:jc w:val="both"/>
              <w:rPr>
                <w:bCs/>
                <w:kern w:val="2"/>
              </w:rPr>
            </w:pPr>
            <w:r>
              <w:rPr>
                <w:bCs/>
                <w:kern w:val="2"/>
              </w:rPr>
              <w:t>We assume RAN4 will indicate the needed parameters once they progress with the work, but based on the latest feedback at least a)-c) are needed.</w:t>
            </w:r>
          </w:p>
        </w:tc>
      </w:tr>
    </w:tbl>
    <w:p w14:paraId="25A7EFCD" w14:textId="6275990B" w:rsidR="00CE5B04" w:rsidRDefault="00995B70" w:rsidP="00CE5B04">
      <w:pPr>
        <w:spacing w:before="100" w:beforeAutospacing="1" w:after="100" w:afterAutospacing="1"/>
        <w:jc w:val="both"/>
        <w:rPr>
          <w:bCs/>
          <w:kern w:val="2"/>
        </w:rPr>
      </w:pPr>
      <w:r>
        <w:rPr>
          <w:bCs/>
          <w:kern w:val="2"/>
        </w:rPr>
        <w:t>It</w:t>
      </w:r>
      <w:r w:rsidR="008A02AB">
        <w:rPr>
          <w:bCs/>
          <w:kern w:val="2"/>
        </w:rPr>
        <w:t xml:space="preserve"> was further discussed</w:t>
      </w:r>
      <w:r>
        <w:rPr>
          <w:bCs/>
          <w:kern w:val="2"/>
        </w:rPr>
        <w:t xml:space="preserve"> in [2]</w:t>
      </w:r>
      <w:r w:rsidR="008A02AB">
        <w:rPr>
          <w:bCs/>
          <w:kern w:val="2"/>
        </w:rPr>
        <w:t xml:space="preserve"> that instead of explicit configuration on </w:t>
      </w:r>
      <w:r w:rsidR="008A02AB" w:rsidRPr="00AF2554">
        <w:rPr>
          <w:bCs/>
          <w:i/>
          <w:kern w:val="2"/>
        </w:rPr>
        <w:t>ugl</w:t>
      </w:r>
      <w:r w:rsidR="008A02AB">
        <w:rPr>
          <w:bCs/>
          <w:kern w:val="2"/>
        </w:rPr>
        <w:t xml:space="preserve"> and </w:t>
      </w:r>
      <w:r w:rsidR="008A02AB" w:rsidRPr="00AF2554">
        <w:rPr>
          <w:bCs/>
          <w:i/>
          <w:kern w:val="2"/>
        </w:rPr>
        <w:t>ugrp</w:t>
      </w:r>
      <w:r w:rsidR="008A02AB">
        <w:rPr>
          <w:bCs/>
          <w:kern w:val="2"/>
        </w:rPr>
        <w:t xml:space="preserve">, whether to consider referring to </w:t>
      </w:r>
      <w:r w:rsidR="00AF2554">
        <w:rPr>
          <w:bCs/>
          <w:kern w:val="2"/>
        </w:rPr>
        <w:t xml:space="preserve">UL </w:t>
      </w:r>
      <w:r w:rsidR="008A02AB">
        <w:rPr>
          <w:bCs/>
          <w:kern w:val="2"/>
        </w:rPr>
        <w:t>gap pattern ID (as in LTE</w:t>
      </w:r>
      <w:r w:rsidR="00AF2554">
        <w:rPr>
          <w:bCs/>
          <w:kern w:val="2"/>
        </w:rPr>
        <w:t xml:space="preserve"> meas gap configuration</w:t>
      </w:r>
      <w:r w:rsidR="008A02AB">
        <w:rPr>
          <w:bCs/>
          <w:kern w:val="2"/>
        </w:rPr>
        <w:t>)</w:t>
      </w:r>
      <w:r w:rsidR="00AF2554">
        <w:rPr>
          <w:bCs/>
          <w:kern w:val="2"/>
        </w:rPr>
        <w:t xml:space="preserve"> </w:t>
      </w:r>
      <w:r w:rsidR="002404C4">
        <w:rPr>
          <w:bCs/>
          <w:kern w:val="2"/>
        </w:rPr>
        <w:t xml:space="preserve">since </w:t>
      </w:r>
      <w:r w:rsidR="00AF2554">
        <w:rPr>
          <w:bCs/>
          <w:kern w:val="2"/>
        </w:rPr>
        <w:t>it’s likely only a few gap patterns will be introduced.</w:t>
      </w:r>
    </w:p>
    <w:p w14:paraId="084B37A4" w14:textId="547D253E" w:rsidR="00AF2554" w:rsidRPr="00AF2554" w:rsidRDefault="00AF2554" w:rsidP="002404C4">
      <w:pPr>
        <w:spacing w:before="100" w:beforeAutospacing="1" w:after="100" w:afterAutospacing="1"/>
        <w:jc w:val="both"/>
        <w:rPr>
          <w:b/>
          <w:bCs/>
          <w:kern w:val="2"/>
        </w:rPr>
      </w:pPr>
      <w:r w:rsidRPr="00AF2554">
        <w:rPr>
          <w:b/>
          <w:bCs/>
          <w:kern w:val="2"/>
        </w:rPr>
        <w:t>Question 2: Which option do companies prefer:</w:t>
      </w:r>
    </w:p>
    <w:p w14:paraId="11135670" w14:textId="301DE949" w:rsidR="00AF2554" w:rsidRPr="00AF2554" w:rsidRDefault="00AF2554" w:rsidP="00AF2554">
      <w:pPr>
        <w:ind w:left="284"/>
        <w:jc w:val="both"/>
        <w:rPr>
          <w:b/>
          <w:bCs/>
          <w:kern w:val="2"/>
        </w:rPr>
      </w:pPr>
      <w:r w:rsidRPr="00AF2554">
        <w:rPr>
          <w:b/>
          <w:bCs/>
          <w:kern w:val="2"/>
        </w:rPr>
        <w:t xml:space="preserve">Option 1 - Explicit configuration on </w:t>
      </w:r>
      <w:r w:rsidRPr="00AF2554">
        <w:rPr>
          <w:b/>
          <w:bCs/>
          <w:i/>
          <w:kern w:val="2"/>
        </w:rPr>
        <w:t>ugl</w:t>
      </w:r>
      <w:r w:rsidRPr="00AF2554">
        <w:rPr>
          <w:b/>
          <w:bCs/>
          <w:kern w:val="2"/>
        </w:rPr>
        <w:t xml:space="preserve"> and </w:t>
      </w:r>
      <w:r w:rsidRPr="00AF2554">
        <w:rPr>
          <w:b/>
          <w:bCs/>
          <w:i/>
          <w:kern w:val="2"/>
        </w:rPr>
        <w:t>ugrp</w:t>
      </w:r>
      <w:r w:rsidR="002404C4">
        <w:rPr>
          <w:b/>
          <w:bCs/>
          <w:kern w:val="2"/>
        </w:rPr>
        <w:t xml:space="preserve"> (same as in NR meas gap configuration)</w:t>
      </w:r>
    </w:p>
    <w:p w14:paraId="67232825" w14:textId="7790FFA5" w:rsidR="00AF2554" w:rsidRDefault="00AF2554" w:rsidP="00AF2554">
      <w:pPr>
        <w:ind w:left="284"/>
        <w:jc w:val="both"/>
        <w:rPr>
          <w:b/>
          <w:bCs/>
          <w:kern w:val="2"/>
        </w:rPr>
      </w:pPr>
      <w:r w:rsidRPr="00AF2554">
        <w:rPr>
          <w:b/>
          <w:bCs/>
          <w:kern w:val="2"/>
        </w:rPr>
        <w:t>Option 2 - Referring to UL gap pattern ID (same as in LTE meas gap configuration)</w:t>
      </w:r>
    </w:p>
    <w:p w14:paraId="10AC4266" w14:textId="77777777" w:rsidR="00AF2554" w:rsidRDefault="00AF2554" w:rsidP="00AF2554">
      <w:pPr>
        <w:ind w:left="284"/>
        <w:jc w:val="both"/>
        <w:rPr>
          <w:bCs/>
          <w:kern w:val="2"/>
        </w:rPr>
      </w:pPr>
    </w:p>
    <w:tbl>
      <w:tblPr>
        <w:tblStyle w:val="TableGrid"/>
        <w:tblW w:w="0" w:type="auto"/>
        <w:tblLook w:val="04A0" w:firstRow="1" w:lastRow="0" w:firstColumn="1" w:lastColumn="0" w:noHBand="0" w:noVBand="1"/>
      </w:tblPr>
      <w:tblGrid>
        <w:gridCol w:w="1413"/>
        <w:gridCol w:w="2410"/>
        <w:gridCol w:w="5808"/>
      </w:tblGrid>
      <w:tr w:rsidR="00AF2554" w14:paraId="39D4B4AF" w14:textId="77777777" w:rsidTr="00AF2554">
        <w:tc>
          <w:tcPr>
            <w:tcW w:w="1413" w:type="dxa"/>
          </w:tcPr>
          <w:p w14:paraId="29B74A79" w14:textId="4734F1BB" w:rsidR="00AF2554" w:rsidRDefault="00AF2554" w:rsidP="00AF2554">
            <w:pPr>
              <w:spacing w:before="100" w:beforeAutospacing="1" w:after="100" w:afterAutospacing="1"/>
              <w:jc w:val="center"/>
              <w:rPr>
                <w:bCs/>
                <w:kern w:val="2"/>
              </w:rPr>
            </w:pPr>
            <w:r>
              <w:rPr>
                <w:bCs/>
                <w:kern w:val="2"/>
              </w:rPr>
              <w:t>Company</w:t>
            </w:r>
          </w:p>
        </w:tc>
        <w:tc>
          <w:tcPr>
            <w:tcW w:w="2410" w:type="dxa"/>
          </w:tcPr>
          <w:p w14:paraId="77B0C36B" w14:textId="6778672C" w:rsidR="00AF2554" w:rsidRDefault="00AF2554" w:rsidP="00AF2554">
            <w:pPr>
              <w:spacing w:before="100" w:beforeAutospacing="1" w:after="100" w:afterAutospacing="1"/>
              <w:jc w:val="center"/>
              <w:rPr>
                <w:bCs/>
                <w:kern w:val="2"/>
              </w:rPr>
            </w:pPr>
            <w:r>
              <w:rPr>
                <w:bCs/>
                <w:kern w:val="2"/>
              </w:rPr>
              <w:t xml:space="preserve">Option </w:t>
            </w:r>
            <w:r w:rsidR="000232C1">
              <w:rPr>
                <w:bCs/>
                <w:kern w:val="2"/>
              </w:rPr>
              <w:t>p</w:t>
            </w:r>
            <w:r>
              <w:rPr>
                <w:bCs/>
                <w:kern w:val="2"/>
              </w:rPr>
              <w:t>referred</w:t>
            </w:r>
          </w:p>
        </w:tc>
        <w:tc>
          <w:tcPr>
            <w:tcW w:w="5808" w:type="dxa"/>
          </w:tcPr>
          <w:p w14:paraId="5345DA4E" w14:textId="59DD1B1C" w:rsidR="00AF2554" w:rsidRDefault="00AF2554" w:rsidP="00AF2554">
            <w:pPr>
              <w:spacing w:before="100" w:beforeAutospacing="1" w:after="100" w:afterAutospacing="1"/>
              <w:jc w:val="center"/>
              <w:rPr>
                <w:bCs/>
                <w:kern w:val="2"/>
              </w:rPr>
            </w:pPr>
            <w:r>
              <w:rPr>
                <w:bCs/>
                <w:kern w:val="2"/>
              </w:rPr>
              <w:t>Comments</w:t>
            </w:r>
          </w:p>
        </w:tc>
      </w:tr>
      <w:tr w:rsidR="00AF2554" w14:paraId="2C03E98A" w14:textId="77777777" w:rsidTr="00AF2554">
        <w:tc>
          <w:tcPr>
            <w:tcW w:w="1413" w:type="dxa"/>
          </w:tcPr>
          <w:p w14:paraId="302468F4" w14:textId="303718E1" w:rsidR="00AF2554" w:rsidRDefault="003461CF" w:rsidP="00CE5B04">
            <w:pPr>
              <w:spacing w:before="100" w:beforeAutospacing="1" w:after="100" w:afterAutospacing="1"/>
              <w:jc w:val="both"/>
              <w:rPr>
                <w:bCs/>
                <w:kern w:val="2"/>
              </w:rPr>
            </w:pPr>
            <w:r>
              <w:rPr>
                <w:bCs/>
                <w:kern w:val="2"/>
              </w:rPr>
              <w:t>ZTE</w:t>
            </w:r>
          </w:p>
        </w:tc>
        <w:tc>
          <w:tcPr>
            <w:tcW w:w="2410" w:type="dxa"/>
          </w:tcPr>
          <w:p w14:paraId="7FDB2823" w14:textId="4CFE19D3" w:rsidR="00AF2554" w:rsidRDefault="003461CF" w:rsidP="00CE5B04">
            <w:pPr>
              <w:spacing w:before="100" w:beforeAutospacing="1" w:after="100" w:afterAutospacing="1"/>
              <w:jc w:val="both"/>
              <w:rPr>
                <w:bCs/>
                <w:kern w:val="2"/>
              </w:rPr>
            </w:pPr>
            <w:r>
              <w:rPr>
                <w:bCs/>
                <w:kern w:val="2"/>
              </w:rPr>
              <w:t>Option 1</w:t>
            </w:r>
          </w:p>
        </w:tc>
        <w:tc>
          <w:tcPr>
            <w:tcW w:w="5808" w:type="dxa"/>
          </w:tcPr>
          <w:p w14:paraId="00F736EC" w14:textId="17D1F585" w:rsidR="00AF2554" w:rsidRDefault="003461CF" w:rsidP="00CE5B04">
            <w:pPr>
              <w:spacing w:before="100" w:beforeAutospacing="1" w:after="100" w:afterAutospacing="1"/>
              <w:jc w:val="both"/>
              <w:rPr>
                <w:bCs/>
                <w:kern w:val="2"/>
              </w:rPr>
            </w:pPr>
            <w:r>
              <w:rPr>
                <w:bCs/>
                <w:kern w:val="2"/>
              </w:rPr>
              <w:t xml:space="preserve">So far, we think Option 1 is clear. </w:t>
            </w:r>
          </w:p>
          <w:p w14:paraId="159FBC35" w14:textId="03CB8755" w:rsidR="003461CF" w:rsidRDefault="003461CF" w:rsidP="004D041E">
            <w:pPr>
              <w:spacing w:before="100" w:beforeAutospacing="1" w:after="100" w:afterAutospacing="1"/>
              <w:jc w:val="both"/>
              <w:rPr>
                <w:bCs/>
                <w:kern w:val="2"/>
              </w:rPr>
            </w:pPr>
            <w:r>
              <w:rPr>
                <w:bCs/>
                <w:kern w:val="2"/>
              </w:rPr>
              <w:lastRenderedPageBreak/>
              <w:t xml:space="preserve">But if we model “UL FR2 gap” as a new gap purpose </w:t>
            </w:r>
            <w:r w:rsidR="008F0B89">
              <w:rPr>
                <w:bCs/>
                <w:kern w:val="2"/>
              </w:rPr>
              <w:t>under</w:t>
            </w:r>
            <w:r>
              <w:rPr>
                <w:bCs/>
                <w:kern w:val="2"/>
              </w:rPr>
              <w:t xml:space="preserve"> Rel-17 concurrent gap, then </w:t>
            </w:r>
            <w:r w:rsidR="0072002E">
              <w:rPr>
                <w:bCs/>
                <w:kern w:val="2"/>
              </w:rPr>
              <w:t xml:space="preserve">we may need to </w:t>
            </w:r>
            <w:r w:rsidR="004D041E">
              <w:rPr>
                <w:bCs/>
                <w:kern w:val="2"/>
              </w:rPr>
              <w:t>refer to a “</w:t>
            </w:r>
            <w:r w:rsidR="0072002E">
              <w:rPr>
                <w:bCs/>
                <w:kern w:val="2"/>
              </w:rPr>
              <w:t>gap</w:t>
            </w:r>
            <w:r w:rsidR="004D041E">
              <w:rPr>
                <w:bCs/>
                <w:kern w:val="2"/>
              </w:rPr>
              <w:t xml:space="preserve"> configuration</w:t>
            </w:r>
            <w:r w:rsidR="0072002E">
              <w:rPr>
                <w:bCs/>
                <w:kern w:val="2"/>
              </w:rPr>
              <w:t xml:space="preserve"> ID</w:t>
            </w:r>
            <w:r w:rsidR="004D041E">
              <w:rPr>
                <w:bCs/>
                <w:kern w:val="2"/>
              </w:rPr>
              <w:t>”</w:t>
            </w:r>
            <w:r w:rsidR="0072002E">
              <w:rPr>
                <w:bCs/>
                <w:kern w:val="2"/>
              </w:rPr>
              <w:t xml:space="preserve"> (not gap pattern ID)</w:t>
            </w:r>
            <w:r>
              <w:rPr>
                <w:bCs/>
                <w:kern w:val="2"/>
              </w:rPr>
              <w:t>.</w:t>
            </w:r>
          </w:p>
        </w:tc>
      </w:tr>
      <w:tr w:rsidR="00D6577B" w14:paraId="25F650F2" w14:textId="77777777" w:rsidTr="00AF2554">
        <w:tc>
          <w:tcPr>
            <w:tcW w:w="1413" w:type="dxa"/>
          </w:tcPr>
          <w:p w14:paraId="2D231406" w14:textId="4D4C7BF3" w:rsidR="00D6577B" w:rsidRDefault="00D6577B" w:rsidP="00D6577B">
            <w:pPr>
              <w:spacing w:before="100" w:beforeAutospacing="1" w:after="100" w:afterAutospacing="1"/>
              <w:jc w:val="both"/>
              <w:rPr>
                <w:bCs/>
                <w:kern w:val="2"/>
              </w:rPr>
            </w:pPr>
            <w:r>
              <w:rPr>
                <w:bCs/>
                <w:kern w:val="2"/>
              </w:rPr>
              <w:lastRenderedPageBreak/>
              <w:t>Apple</w:t>
            </w:r>
          </w:p>
        </w:tc>
        <w:tc>
          <w:tcPr>
            <w:tcW w:w="2410" w:type="dxa"/>
          </w:tcPr>
          <w:p w14:paraId="35C3E932" w14:textId="51366587" w:rsidR="00D6577B" w:rsidRDefault="00D6577B" w:rsidP="00D6577B">
            <w:pPr>
              <w:spacing w:before="100" w:beforeAutospacing="1" w:after="100" w:afterAutospacing="1"/>
              <w:jc w:val="both"/>
              <w:rPr>
                <w:bCs/>
                <w:kern w:val="2"/>
              </w:rPr>
            </w:pPr>
            <w:r>
              <w:rPr>
                <w:bCs/>
                <w:kern w:val="2"/>
              </w:rPr>
              <w:t>Option 2</w:t>
            </w:r>
          </w:p>
        </w:tc>
        <w:tc>
          <w:tcPr>
            <w:tcW w:w="5808" w:type="dxa"/>
          </w:tcPr>
          <w:p w14:paraId="37D5F3CA" w14:textId="2EE1C403" w:rsidR="00D6577B" w:rsidRDefault="00D6577B" w:rsidP="00D6577B">
            <w:pPr>
              <w:spacing w:before="100" w:beforeAutospacing="1" w:after="100" w:afterAutospacing="1"/>
              <w:jc w:val="both"/>
              <w:rPr>
                <w:bCs/>
                <w:kern w:val="2"/>
              </w:rPr>
            </w:pPr>
            <w:r>
              <w:rPr>
                <w:bCs/>
                <w:kern w:val="2"/>
              </w:rPr>
              <w:t>The main reason of selecting Option 2 is we believe the gap patterns will be not too many. In Rel-15 NR discussion, explicit configuration was agreed mainly because the gap patterns defined by RAN4 can get to a quite large number.</w:t>
            </w:r>
          </w:p>
        </w:tc>
      </w:tr>
      <w:tr w:rsidR="00D50CA4" w14:paraId="22D2A550" w14:textId="77777777" w:rsidTr="00AF2554">
        <w:tc>
          <w:tcPr>
            <w:tcW w:w="1413" w:type="dxa"/>
          </w:tcPr>
          <w:p w14:paraId="758C0F1B" w14:textId="5B378705"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192C6BAF" w14:textId="7C43A2B4" w:rsidR="00D50CA4" w:rsidRDefault="00D50CA4" w:rsidP="00D50CA4">
            <w:pPr>
              <w:spacing w:before="100" w:beforeAutospacing="1" w:after="100" w:afterAutospacing="1"/>
              <w:jc w:val="both"/>
              <w:rPr>
                <w:bCs/>
                <w:kern w:val="2"/>
              </w:rPr>
            </w:pPr>
            <w:r>
              <w:rPr>
                <w:rFonts w:eastAsiaTheme="minorEastAsia"/>
                <w:bCs/>
                <w:kern w:val="2"/>
              </w:rPr>
              <w:t>Pending on the number of patterns</w:t>
            </w:r>
          </w:p>
        </w:tc>
        <w:tc>
          <w:tcPr>
            <w:tcW w:w="5808" w:type="dxa"/>
          </w:tcPr>
          <w:p w14:paraId="582BC934" w14:textId="49C5D611"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understand RAN4 is still discussing the value ranges for the patterns, and thus this depends on the decision from RAN4. If the number is small, Option 1 is more straight forward.</w:t>
            </w:r>
          </w:p>
        </w:tc>
      </w:tr>
      <w:tr w:rsidR="00D50CA4" w14:paraId="66697A98" w14:textId="77777777" w:rsidTr="00AF2554">
        <w:tc>
          <w:tcPr>
            <w:tcW w:w="1413" w:type="dxa"/>
          </w:tcPr>
          <w:p w14:paraId="061CA43D" w14:textId="78CEC51B" w:rsidR="00D50CA4" w:rsidRDefault="00DF1846" w:rsidP="00D50CA4">
            <w:pPr>
              <w:spacing w:before="100" w:beforeAutospacing="1" w:after="100" w:afterAutospacing="1"/>
              <w:jc w:val="both"/>
              <w:rPr>
                <w:bCs/>
                <w:kern w:val="2"/>
              </w:rPr>
            </w:pPr>
            <w:r>
              <w:rPr>
                <w:bCs/>
                <w:kern w:val="2"/>
              </w:rPr>
              <w:t>QCOM</w:t>
            </w:r>
          </w:p>
        </w:tc>
        <w:tc>
          <w:tcPr>
            <w:tcW w:w="2410" w:type="dxa"/>
          </w:tcPr>
          <w:p w14:paraId="13D57827" w14:textId="45863A2E" w:rsidR="00D50CA4" w:rsidRDefault="009B0E68" w:rsidP="00D50CA4">
            <w:pPr>
              <w:spacing w:before="100" w:beforeAutospacing="1" w:after="100" w:afterAutospacing="1"/>
              <w:jc w:val="both"/>
              <w:rPr>
                <w:bCs/>
                <w:kern w:val="2"/>
              </w:rPr>
            </w:pPr>
            <w:r>
              <w:rPr>
                <w:bCs/>
                <w:kern w:val="2"/>
              </w:rPr>
              <w:t>Option-1</w:t>
            </w:r>
          </w:p>
        </w:tc>
        <w:tc>
          <w:tcPr>
            <w:tcW w:w="5808" w:type="dxa"/>
          </w:tcPr>
          <w:p w14:paraId="7F6F2849" w14:textId="1AC96D51" w:rsidR="00D50CA4" w:rsidRDefault="00E53967" w:rsidP="00D50CA4">
            <w:pPr>
              <w:spacing w:before="100" w:beforeAutospacing="1" w:after="100" w:afterAutospacing="1"/>
              <w:jc w:val="both"/>
              <w:rPr>
                <w:bCs/>
                <w:kern w:val="2"/>
              </w:rPr>
            </w:pPr>
            <w:r>
              <w:rPr>
                <w:bCs/>
                <w:kern w:val="2"/>
              </w:rPr>
              <w:t xml:space="preserve">Given </w:t>
            </w:r>
            <w:r w:rsidR="003C0D94">
              <w:rPr>
                <w:bCs/>
                <w:kern w:val="2"/>
              </w:rPr>
              <w:t>the number of patterns to be supported</w:t>
            </w:r>
            <w:r>
              <w:rPr>
                <w:bCs/>
                <w:kern w:val="2"/>
              </w:rPr>
              <w:t xml:space="preserve"> is small</w:t>
            </w:r>
          </w:p>
        </w:tc>
      </w:tr>
      <w:tr w:rsidR="009B6DF6" w14:paraId="27F805BA" w14:textId="77777777" w:rsidTr="00AF2554">
        <w:tc>
          <w:tcPr>
            <w:tcW w:w="1413" w:type="dxa"/>
          </w:tcPr>
          <w:p w14:paraId="5E73B29E" w14:textId="2F8862BE"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179838CF" w14:textId="1E40E85F"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ption 1</w:t>
            </w:r>
          </w:p>
        </w:tc>
        <w:tc>
          <w:tcPr>
            <w:tcW w:w="5808" w:type="dxa"/>
          </w:tcPr>
          <w:p w14:paraId="45C815C5" w14:textId="3B1F33B8" w:rsidR="009B6DF6" w:rsidRDefault="009B6DF6" w:rsidP="009B6DF6">
            <w:pPr>
              <w:spacing w:before="100" w:beforeAutospacing="1" w:after="100" w:afterAutospacing="1"/>
              <w:jc w:val="both"/>
              <w:rPr>
                <w:bCs/>
                <w:kern w:val="2"/>
              </w:rPr>
            </w:pPr>
            <w:r>
              <w:rPr>
                <w:rFonts w:eastAsiaTheme="minorEastAsia"/>
                <w:bCs/>
                <w:kern w:val="2"/>
              </w:rPr>
              <w:t>It is not clear whether such UL FR2 gap will be brand new pattern or some legacy measurement gap pattern can be reused. Before knowing this we don’t understand why we need a new signaling scheme.</w:t>
            </w:r>
          </w:p>
        </w:tc>
      </w:tr>
      <w:tr w:rsidR="004F2789" w14:paraId="707CFED9" w14:textId="77777777" w:rsidTr="00AF2554">
        <w:tc>
          <w:tcPr>
            <w:tcW w:w="1413" w:type="dxa"/>
          </w:tcPr>
          <w:p w14:paraId="3FDFF238" w14:textId="6AB1FEC4"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0D5C1D2C" w14:textId="49879538" w:rsidR="004F2789" w:rsidRDefault="004F2789" w:rsidP="004F2789">
            <w:pPr>
              <w:spacing w:before="100" w:beforeAutospacing="1" w:after="100" w:afterAutospacing="1"/>
              <w:jc w:val="both"/>
              <w:rPr>
                <w:rFonts w:eastAsiaTheme="minorEastAsia"/>
                <w:bCs/>
                <w:kern w:val="2"/>
              </w:rPr>
            </w:pPr>
            <w:r>
              <w:rPr>
                <w:bCs/>
                <w:kern w:val="2"/>
              </w:rPr>
              <w:t>Both seems fine</w:t>
            </w:r>
          </w:p>
        </w:tc>
        <w:tc>
          <w:tcPr>
            <w:tcW w:w="5808" w:type="dxa"/>
          </w:tcPr>
          <w:p w14:paraId="21D7D7C2" w14:textId="71747463" w:rsidR="004F2789" w:rsidRDefault="004F2789" w:rsidP="004F2789">
            <w:pPr>
              <w:spacing w:before="100" w:beforeAutospacing="1" w:after="100" w:afterAutospacing="1"/>
              <w:jc w:val="both"/>
              <w:rPr>
                <w:rFonts w:eastAsiaTheme="minorEastAsia"/>
                <w:bCs/>
                <w:kern w:val="2"/>
              </w:rPr>
            </w:pPr>
            <w:r>
              <w:rPr>
                <w:bCs/>
                <w:kern w:val="2"/>
              </w:rPr>
              <w:t>Suggest to discuss later based on ASN.1 proposal. It is not so clear on the difference between two proposals as the number of gap pattern is still under discussion.</w:t>
            </w:r>
          </w:p>
        </w:tc>
      </w:tr>
      <w:tr w:rsidR="00091F6D" w14:paraId="0BD15D5F" w14:textId="77777777" w:rsidTr="009E3955">
        <w:tc>
          <w:tcPr>
            <w:tcW w:w="1413" w:type="dxa"/>
          </w:tcPr>
          <w:p w14:paraId="77B36BB3" w14:textId="77777777" w:rsidR="00091F6D" w:rsidRDefault="00091F6D" w:rsidP="009E3955">
            <w:pPr>
              <w:spacing w:before="100" w:beforeAutospacing="1" w:after="100" w:afterAutospacing="1"/>
              <w:jc w:val="both"/>
              <w:rPr>
                <w:bCs/>
                <w:kern w:val="2"/>
              </w:rPr>
            </w:pPr>
            <w:r>
              <w:rPr>
                <w:bCs/>
                <w:kern w:val="2"/>
              </w:rPr>
              <w:t>Intel</w:t>
            </w:r>
          </w:p>
        </w:tc>
        <w:tc>
          <w:tcPr>
            <w:tcW w:w="2410" w:type="dxa"/>
          </w:tcPr>
          <w:p w14:paraId="3937BAD9" w14:textId="77777777" w:rsidR="00091F6D" w:rsidRDefault="00091F6D" w:rsidP="009E3955">
            <w:pPr>
              <w:spacing w:before="100" w:beforeAutospacing="1" w:after="100" w:afterAutospacing="1"/>
              <w:jc w:val="both"/>
              <w:rPr>
                <w:bCs/>
                <w:kern w:val="2"/>
              </w:rPr>
            </w:pPr>
            <w:r>
              <w:rPr>
                <w:bCs/>
                <w:kern w:val="2"/>
              </w:rPr>
              <w:t>Option 1</w:t>
            </w:r>
          </w:p>
        </w:tc>
        <w:tc>
          <w:tcPr>
            <w:tcW w:w="5808" w:type="dxa"/>
          </w:tcPr>
          <w:p w14:paraId="2A07E462" w14:textId="77777777" w:rsidR="00091F6D" w:rsidRDefault="00091F6D" w:rsidP="009E3955">
            <w:pPr>
              <w:spacing w:before="100" w:beforeAutospacing="1" w:after="100" w:afterAutospacing="1"/>
              <w:jc w:val="both"/>
              <w:rPr>
                <w:bCs/>
                <w:kern w:val="2"/>
              </w:rPr>
            </w:pPr>
            <w:r>
              <w:rPr>
                <w:bCs/>
                <w:kern w:val="2"/>
              </w:rPr>
              <w:t>We prefer to be consistent with current NR measurement gap configuration. Ideally if the gap configure can also be merge in the MGE framework as well.</w:t>
            </w:r>
          </w:p>
        </w:tc>
      </w:tr>
      <w:tr w:rsidR="00351A83" w14:paraId="1645329D" w14:textId="77777777" w:rsidTr="00AF2554">
        <w:tc>
          <w:tcPr>
            <w:tcW w:w="1413" w:type="dxa"/>
          </w:tcPr>
          <w:p w14:paraId="39AB216B" w14:textId="1D856334" w:rsidR="00351A83" w:rsidRDefault="00351A83" w:rsidP="00351A83">
            <w:pPr>
              <w:spacing w:before="100" w:beforeAutospacing="1" w:after="100" w:afterAutospacing="1"/>
              <w:jc w:val="both"/>
              <w:rPr>
                <w:bCs/>
                <w:kern w:val="2"/>
              </w:rPr>
            </w:pPr>
            <w:r>
              <w:rPr>
                <w:bCs/>
                <w:kern w:val="2"/>
              </w:rPr>
              <w:t>Samsung</w:t>
            </w:r>
          </w:p>
        </w:tc>
        <w:tc>
          <w:tcPr>
            <w:tcW w:w="2410" w:type="dxa"/>
          </w:tcPr>
          <w:p w14:paraId="752DDA63" w14:textId="213B88ED" w:rsidR="00351A83" w:rsidRDefault="00351A83" w:rsidP="00351A83">
            <w:pPr>
              <w:spacing w:before="100" w:beforeAutospacing="1" w:after="100" w:afterAutospacing="1"/>
              <w:jc w:val="both"/>
              <w:rPr>
                <w:bCs/>
                <w:kern w:val="2"/>
              </w:rPr>
            </w:pPr>
            <w:r>
              <w:rPr>
                <w:bCs/>
                <w:kern w:val="2"/>
              </w:rPr>
              <w:t>Option-1</w:t>
            </w:r>
          </w:p>
        </w:tc>
        <w:tc>
          <w:tcPr>
            <w:tcW w:w="5808" w:type="dxa"/>
          </w:tcPr>
          <w:p w14:paraId="7B2003F8" w14:textId="0400A712" w:rsidR="00351A83" w:rsidRDefault="00351A83" w:rsidP="00351A83">
            <w:pPr>
              <w:spacing w:before="100" w:beforeAutospacing="1" w:after="100" w:afterAutospacing="1"/>
              <w:jc w:val="both"/>
              <w:rPr>
                <w:bCs/>
                <w:kern w:val="2"/>
              </w:rPr>
            </w:pPr>
            <w:r>
              <w:rPr>
                <w:bCs/>
                <w:kern w:val="2"/>
              </w:rPr>
              <w:t>We prefer to keep NR way as  we think savings from using pattern ID , if any will be very small.</w:t>
            </w:r>
          </w:p>
        </w:tc>
      </w:tr>
      <w:tr w:rsidR="00BD6779" w14:paraId="72C1BEE4" w14:textId="77777777" w:rsidTr="00BD6779">
        <w:tc>
          <w:tcPr>
            <w:tcW w:w="1413" w:type="dxa"/>
          </w:tcPr>
          <w:p w14:paraId="68AF47E9" w14:textId="77777777" w:rsidR="00BD6779" w:rsidRDefault="00BD6779" w:rsidP="00901FB0">
            <w:pPr>
              <w:spacing w:before="100" w:beforeAutospacing="1" w:after="100" w:afterAutospacing="1"/>
              <w:jc w:val="both"/>
              <w:rPr>
                <w:bCs/>
                <w:kern w:val="2"/>
              </w:rPr>
            </w:pPr>
            <w:r>
              <w:rPr>
                <w:bCs/>
                <w:kern w:val="2"/>
              </w:rPr>
              <w:t>Nokia, Nokia Shanghai Bell</w:t>
            </w:r>
          </w:p>
        </w:tc>
        <w:tc>
          <w:tcPr>
            <w:tcW w:w="2410" w:type="dxa"/>
          </w:tcPr>
          <w:p w14:paraId="276693D5" w14:textId="77777777" w:rsidR="00BD6779" w:rsidRDefault="00BD6779" w:rsidP="00901FB0">
            <w:pPr>
              <w:spacing w:before="100" w:beforeAutospacing="1" w:after="100" w:afterAutospacing="1"/>
              <w:jc w:val="both"/>
              <w:rPr>
                <w:bCs/>
                <w:kern w:val="2"/>
              </w:rPr>
            </w:pPr>
            <w:r>
              <w:rPr>
                <w:bCs/>
                <w:kern w:val="2"/>
              </w:rPr>
              <w:t>Option 1</w:t>
            </w:r>
          </w:p>
        </w:tc>
        <w:tc>
          <w:tcPr>
            <w:tcW w:w="5808" w:type="dxa"/>
          </w:tcPr>
          <w:p w14:paraId="25421238" w14:textId="77777777" w:rsidR="00BD6779" w:rsidRDefault="00BD6779" w:rsidP="00901FB0">
            <w:pPr>
              <w:spacing w:before="100" w:beforeAutospacing="1" w:after="100" w:afterAutospacing="1"/>
              <w:jc w:val="both"/>
              <w:rPr>
                <w:bCs/>
                <w:kern w:val="2"/>
              </w:rPr>
            </w:pPr>
            <w:r>
              <w:rPr>
                <w:bCs/>
                <w:kern w:val="2"/>
              </w:rPr>
              <w:t xml:space="preserve">This depends on the number of gaps, but it seems easiest to allow exact configuration. </w:t>
            </w:r>
          </w:p>
        </w:tc>
      </w:tr>
    </w:tbl>
    <w:p w14:paraId="287587DD" w14:textId="250280C9" w:rsidR="00EE1DB7" w:rsidRDefault="00EE1DB7" w:rsidP="00CE5B04">
      <w:pPr>
        <w:spacing w:before="100" w:beforeAutospacing="1" w:after="100" w:afterAutospacing="1"/>
        <w:jc w:val="both"/>
        <w:rPr>
          <w:bCs/>
          <w:kern w:val="2"/>
        </w:rPr>
      </w:pPr>
      <w:r w:rsidRPr="00A30A6E">
        <w:rPr>
          <w:bCs/>
          <w:kern w:val="2"/>
        </w:rPr>
        <w:t xml:space="preserve">In addition, [4] </w:t>
      </w:r>
      <w:r w:rsidR="00A30A6E" w:rsidRPr="00A30A6E">
        <w:rPr>
          <w:bCs/>
          <w:kern w:val="2"/>
        </w:rPr>
        <w:t>has the following proposal regarding the LS to RAN4:</w:t>
      </w:r>
    </w:p>
    <w:tbl>
      <w:tblPr>
        <w:tblStyle w:val="TableGrid"/>
        <w:tblW w:w="0" w:type="auto"/>
        <w:tblLook w:val="04A0" w:firstRow="1" w:lastRow="0" w:firstColumn="1" w:lastColumn="0" w:noHBand="0" w:noVBand="1"/>
      </w:tblPr>
      <w:tblGrid>
        <w:gridCol w:w="1838"/>
        <w:gridCol w:w="7793"/>
      </w:tblGrid>
      <w:tr w:rsidR="00A30A6E" w14:paraId="5C38CF30" w14:textId="77777777" w:rsidTr="00A30A6E">
        <w:tc>
          <w:tcPr>
            <w:tcW w:w="1838" w:type="dxa"/>
          </w:tcPr>
          <w:p w14:paraId="2F8807E1" w14:textId="058E2D09" w:rsidR="00A30A6E" w:rsidRDefault="00A30A6E" w:rsidP="00CE5B04">
            <w:pPr>
              <w:spacing w:before="100" w:beforeAutospacing="1" w:after="100" w:afterAutospacing="1"/>
              <w:jc w:val="both"/>
              <w:rPr>
                <w:bCs/>
                <w:kern w:val="2"/>
              </w:rPr>
            </w:pPr>
            <w:r w:rsidRPr="00E117A9">
              <w:rPr>
                <w:bCs/>
                <w:kern w:val="2"/>
              </w:rPr>
              <w:t>R2-2109570 [4]</w:t>
            </w:r>
          </w:p>
        </w:tc>
        <w:tc>
          <w:tcPr>
            <w:tcW w:w="7793" w:type="dxa"/>
          </w:tcPr>
          <w:p w14:paraId="10A31A68" w14:textId="5044D04C" w:rsidR="00A30A6E" w:rsidRPr="00A30A6E" w:rsidRDefault="00A30A6E" w:rsidP="00A30A6E">
            <w:pPr>
              <w:rPr>
                <w:b/>
              </w:rPr>
            </w:pPr>
            <w:r w:rsidRPr="000D2BB2">
              <w:rPr>
                <w:b/>
              </w:rPr>
              <w:t>Proposal4: In the response LS to RAN4, RAN4 is asked to clarify about the detail parameters of UL gap pattern including the time domain unit e.g. in ms or slot or symbol etc. And whether the defined parameters can be applicable for all intended cases.</w:t>
            </w:r>
          </w:p>
        </w:tc>
      </w:tr>
    </w:tbl>
    <w:p w14:paraId="76B9E15F" w14:textId="43B14D75" w:rsidR="003E2FDC" w:rsidRDefault="003E2FDC" w:rsidP="003E2FDC">
      <w:pPr>
        <w:spacing w:before="100" w:beforeAutospacing="1" w:after="100" w:afterAutospacing="1"/>
        <w:rPr>
          <w:b/>
          <w:bCs/>
          <w:kern w:val="2"/>
        </w:rPr>
      </w:pPr>
      <w:r w:rsidRPr="003E2FDC">
        <w:rPr>
          <w:b/>
          <w:bCs/>
          <w:kern w:val="2"/>
        </w:rPr>
        <w:t>Question 3: Should we ask RAN4 the following question</w:t>
      </w:r>
      <w:r>
        <w:rPr>
          <w:b/>
          <w:bCs/>
          <w:kern w:val="2"/>
        </w:rPr>
        <w:t xml:space="preserve">: </w:t>
      </w:r>
      <w:r w:rsidRPr="000D2BB2">
        <w:rPr>
          <w:b/>
        </w:rPr>
        <w:t>RAN4 is asked to clarify about the detail parameters of UL gap pattern including the time domain unit e.g. in ms or slot or symbol etc. And whether the defined parameters can be applicable for all intended cases.</w:t>
      </w:r>
    </w:p>
    <w:tbl>
      <w:tblPr>
        <w:tblStyle w:val="TableGrid"/>
        <w:tblW w:w="0" w:type="auto"/>
        <w:tblLook w:val="04A0" w:firstRow="1" w:lastRow="0" w:firstColumn="1" w:lastColumn="0" w:noHBand="0" w:noVBand="1"/>
      </w:tblPr>
      <w:tblGrid>
        <w:gridCol w:w="1413"/>
        <w:gridCol w:w="2410"/>
        <w:gridCol w:w="5808"/>
      </w:tblGrid>
      <w:tr w:rsidR="003E2FDC" w14:paraId="2DEB3117" w14:textId="77777777" w:rsidTr="00DD2001">
        <w:tc>
          <w:tcPr>
            <w:tcW w:w="1413" w:type="dxa"/>
          </w:tcPr>
          <w:p w14:paraId="711A37AC" w14:textId="77777777" w:rsidR="003E2FDC" w:rsidRDefault="003E2FDC" w:rsidP="00DD2001">
            <w:pPr>
              <w:spacing w:before="100" w:beforeAutospacing="1" w:after="100" w:afterAutospacing="1"/>
              <w:jc w:val="center"/>
              <w:rPr>
                <w:bCs/>
                <w:kern w:val="2"/>
              </w:rPr>
            </w:pPr>
            <w:r>
              <w:rPr>
                <w:bCs/>
                <w:kern w:val="2"/>
              </w:rPr>
              <w:t>Company</w:t>
            </w:r>
          </w:p>
        </w:tc>
        <w:tc>
          <w:tcPr>
            <w:tcW w:w="2410" w:type="dxa"/>
          </w:tcPr>
          <w:p w14:paraId="15D6C3A3" w14:textId="339DB18D" w:rsidR="003E2FDC" w:rsidRDefault="003E2FDC" w:rsidP="00DD2001">
            <w:pPr>
              <w:spacing w:before="100" w:beforeAutospacing="1" w:after="100" w:afterAutospacing="1"/>
              <w:jc w:val="center"/>
              <w:rPr>
                <w:bCs/>
                <w:kern w:val="2"/>
              </w:rPr>
            </w:pPr>
            <w:r>
              <w:rPr>
                <w:bCs/>
                <w:kern w:val="2"/>
              </w:rPr>
              <w:t>Yes/No</w:t>
            </w:r>
          </w:p>
        </w:tc>
        <w:tc>
          <w:tcPr>
            <w:tcW w:w="5808" w:type="dxa"/>
          </w:tcPr>
          <w:p w14:paraId="6B1C0B52" w14:textId="77777777" w:rsidR="003E2FDC" w:rsidRDefault="003E2FDC" w:rsidP="00DD2001">
            <w:pPr>
              <w:spacing w:before="100" w:beforeAutospacing="1" w:after="100" w:afterAutospacing="1"/>
              <w:jc w:val="center"/>
              <w:rPr>
                <w:bCs/>
                <w:kern w:val="2"/>
              </w:rPr>
            </w:pPr>
            <w:r>
              <w:rPr>
                <w:bCs/>
                <w:kern w:val="2"/>
              </w:rPr>
              <w:t>Comments</w:t>
            </w:r>
          </w:p>
        </w:tc>
      </w:tr>
      <w:tr w:rsidR="003E2FDC" w14:paraId="741CB95A" w14:textId="77777777" w:rsidTr="00DD2001">
        <w:tc>
          <w:tcPr>
            <w:tcW w:w="1413" w:type="dxa"/>
          </w:tcPr>
          <w:p w14:paraId="32C71334" w14:textId="4D9EEC96" w:rsidR="003E2FDC" w:rsidRDefault="009D36B4" w:rsidP="00DD2001">
            <w:pPr>
              <w:spacing w:before="100" w:beforeAutospacing="1" w:after="100" w:afterAutospacing="1"/>
              <w:jc w:val="both"/>
              <w:rPr>
                <w:bCs/>
                <w:kern w:val="2"/>
              </w:rPr>
            </w:pPr>
            <w:r>
              <w:rPr>
                <w:bCs/>
                <w:kern w:val="2"/>
              </w:rPr>
              <w:t>ZTE</w:t>
            </w:r>
          </w:p>
        </w:tc>
        <w:tc>
          <w:tcPr>
            <w:tcW w:w="2410" w:type="dxa"/>
          </w:tcPr>
          <w:p w14:paraId="1A386F2F" w14:textId="706E5A19" w:rsidR="003E2FDC" w:rsidRDefault="004D041E" w:rsidP="00DD2001">
            <w:pPr>
              <w:spacing w:before="100" w:beforeAutospacing="1" w:after="100" w:afterAutospacing="1"/>
              <w:jc w:val="both"/>
              <w:rPr>
                <w:bCs/>
                <w:kern w:val="2"/>
              </w:rPr>
            </w:pPr>
            <w:r>
              <w:rPr>
                <w:bCs/>
                <w:kern w:val="2"/>
              </w:rPr>
              <w:t>No with comments</w:t>
            </w:r>
          </w:p>
        </w:tc>
        <w:tc>
          <w:tcPr>
            <w:tcW w:w="5808" w:type="dxa"/>
          </w:tcPr>
          <w:p w14:paraId="5EA78280" w14:textId="52352843" w:rsidR="003E2FDC" w:rsidRDefault="004D041E" w:rsidP="004D041E">
            <w:pPr>
              <w:spacing w:before="100" w:beforeAutospacing="1" w:after="100" w:afterAutospacing="1"/>
              <w:jc w:val="both"/>
              <w:rPr>
                <w:bCs/>
                <w:kern w:val="2"/>
              </w:rPr>
            </w:pPr>
            <w:r>
              <w:rPr>
                <w:bCs/>
                <w:kern w:val="2"/>
              </w:rPr>
              <w:t>Based on RAN4 WF R4-2114964, RAN4 is discussing the value range of UGL and UGRP, so we think RAN4 will infor</w:t>
            </w:r>
            <w:r w:rsidR="00AB43AC">
              <w:rPr>
                <w:bCs/>
                <w:kern w:val="2"/>
              </w:rPr>
              <w:t>m us about the conclusion.</w:t>
            </w:r>
          </w:p>
          <w:p w14:paraId="020E27E2" w14:textId="23AD9109" w:rsidR="0017748B" w:rsidRPr="0017748B" w:rsidRDefault="004D041E" w:rsidP="007A1FF5">
            <w:pPr>
              <w:spacing w:before="100" w:beforeAutospacing="1" w:after="100" w:afterAutospacing="1"/>
              <w:jc w:val="both"/>
              <w:rPr>
                <w:bCs/>
                <w:kern w:val="2"/>
              </w:rPr>
            </w:pPr>
            <w:r>
              <w:rPr>
                <w:bCs/>
                <w:kern w:val="2"/>
              </w:rPr>
              <w:t xml:space="preserve">However, we think </w:t>
            </w:r>
            <w:r w:rsidR="007A1FF5">
              <w:rPr>
                <w:bCs/>
                <w:kern w:val="2"/>
              </w:rPr>
              <w:t>we need</w:t>
            </w:r>
            <w:r w:rsidR="008A388C">
              <w:rPr>
                <w:bCs/>
                <w:kern w:val="2"/>
              </w:rPr>
              <w:t xml:space="preserve"> ask RAN4 to clarify many aspects (see our response to </w:t>
            </w:r>
            <w:r w:rsidR="0017748B">
              <w:rPr>
                <w:bCs/>
                <w:kern w:val="2"/>
              </w:rPr>
              <w:t>Q4/7/8</w:t>
            </w:r>
            <w:r w:rsidR="008A388C">
              <w:rPr>
                <w:bCs/>
                <w:kern w:val="2"/>
              </w:rPr>
              <w:t>)</w:t>
            </w:r>
            <w:r w:rsidR="0017748B">
              <w:rPr>
                <w:bCs/>
                <w:kern w:val="2"/>
              </w:rPr>
              <w:t xml:space="preserve">. </w:t>
            </w:r>
            <w:r w:rsidR="007A1FF5">
              <w:rPr>
                <w:bCs/>
                <w:kern w:val="2"/>
              </w:rPr>
              <w:t>And</w:t>
            </w:r>
            <w:r w:rsidR="0017748B">
              <w:rPr>
                <w:bCs/>
                <w:kern w:val="2"/>
              </w:rPr>
              <w:t>, it is unclear about the r</w:t>
            </w:r>
            <w:r w:rsidR="00F10DFE">
              <w:rPr>
                <w:bCs/>
                <w:kern w:val="2"/>
              </w:rPr>
              <w:t>elationship between legacy gap and UL gap? Can legacy gap</w:t>
            </w:r>
            <w:r w:rsidR="007A1FF5">
              <w:rPr>
                <w:bCs/>
                <w:kern w:val="2"/>
              </w:rPr>
              <w:t xml:space="preserve"> (e.g. per-UE gap, FR2 gap)</w:t>
            </w:r>
            <w:r w:rsidR="00F10DFE">
              <w:rPr>
                <w:bCs/>
                <w:kern w:val="2"/>
              </w:rPr>
              <w:t xml:space="preserve"> be reused for </w:t>
            </w:r>
            <w:r w:rsidR="00F10DFE">
              <w:rPr>
                <w:bCs/>
                <w:kern w:val="2"/>
              </w:rPr>
              <w:lastRenderedPageBreak/>
              <w:t>UL gap? Or they must be configured non-overlapped</w:t>
            </w:r>
            <w:r w:rsidR="007A1FF5">
              <w:rPr>
                <w:bCs/>
                <w:kern w:val="2"/>
              </w:rPr>
              <w:t xml:space="preserve"> in time domain</w:t>
            </w:r>
            <w:r w:rsidR="00F10DFE">
              <w:rPr>
                <w:bCs/>
                <w:kern w:val="2"/>
              </w:rPr>
              <w:t>?</w:t>
            </w:r>
          </w:p>
        </w:tc>
      </w:tr>
      <w:tr w:rsidR="00D6577B" w14:paraId="59969F17" w14:textId="77777777" w:rsidTr="00DD2001">
        <w:tc>
          <w:tcPr>
            <w:tcW w:w="1413" w:type="dxa"/>
          </w:tcPr>
          <w:p w14:paraId="0CFFB101" w14:textId="0D4692B5" w:rsidR="00D6577B" w:rsidRDefault="00D6577B" w:rsidP="00D6577B">
            <w:pPr>
              <w:spacing w:before="100" w:beforeAutospacing="1" w:after="100" w:afterAutospacing="1"/>
              <w:jc w:val="both"/>
              <w:rPr>
                <w:bCs/>
                <w:kern w:val="2"/>
              </w:rPr>
            </w:pPr>
            <w:r>
              <w:rPr>
                <w:bCs/>
                <w:kern w:val="2"/>
              </w:rPr>
              <w:lastRenderedPageBreak/>
              <w:t>Apple</w:t>
            </w:r>
          </w:p>
        </w:tc>
        <w:tc>
          <w:tcPr>
            <w:tcW w:w="2410" w:type="dxa"/>
          </w:tcPr>
          <w:p w14:paraId="48362EC8" w14:textId="2D2E53E4" w:rsidR="00D6577B" w:rsidRDefault="00D6577B" w:rsidP="00D6577B">
            <w:pPr>
              <w:spacing w:before="100" w:beforeAutospacing="1" w:after="100" w:afterAutospacing="1"/>
              <w:jc w:val="both"/>
              <w:rPr>
                <w:bCs/>
                <w:kern w:val="2"/>
              </w:rPr>
            </w:pPr>
            <w:r>
              <w:rPr>
                <w:bCs/>
                <w:kern w:val="2"/>
              </w:rPr>
              <w:t>No strong view</w:t>
            </w:r>
          </w:p>
        </w:tc>
        <w:tc>
          <w:tcPr>
            <w:tcW w:w="5808" w:type="dxa"/>
          </w:tcPr>
          <w:p w14:paraId="61AD8A11" w14:textId="65552A3E" w:rsidR="00D6577B" w:rsidRDefault="00D6577B" w:rsidP="00D6577B">
            <w:pPr>
              <w:spacing w:before="100" w:beforeAutospacing="1" w:after="100" w:afterAutospacing="1"/>
              <w:jc w:val="both"/>
              <w:rPr>
                <w:bCs/>
                <w:kern w:val="2"/>
              </w:rPr>
            </w:pPr>
            <w:r>
              <w:rPr>
                <w:bCs/>
                <w:kern w:val="2"/>
              </w:rPr>
              <w:t>We think RAN4 has a quite good understanding that such information should be determined.</w:t>
            </w:r>
          </w:p>
        </w:tc>
      </w:tr>
      <w:tr w:rsidR="00D50CA4" w14:paraId="30F62A9C" w14:textId="77777777" w:rsidTr="00DD2001">
        <w:tc>
          <w:tcPr>
            <w:tcW w:w="1413" w:type="dxa"/>
          </w:tcPr>
          <w:p w14:paraId="02622B4C" w14:textId="3E7ED56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0B23B258" w14:textId="22CCEBCB"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737D8221" w14:textId="2A7E8065"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are fine to ask RAN4 for clarification, also including the granularity as we mentioned in Q1.</w:t>
            </w:r>
          </w:p>
        </w:tc>
      </w:tr>
      <w:tr w:rsidR="00D50CA4" w14:paraId="0512161B" w14:textId="77777777" w:rsidTr="00DD2001">
        <w:tc>
          <w:tcPr>
            <w:tcW w:w="1413" w:type="dxa"/>
          </w:tcPr>
          <w:p w14:paraId="6ECD6C53" w14:textId="4218C199" w:rsidR="00D50CA4" w:rsidRDefault="003C0D94" w:rsidP="00D50CA4">
            <w:pPr>
              <w:spacing w:before="100" w:beforeAutospacing="1" w:after="100" w:afterAutospacing="1"/>
              <w:jc w:val="both"/>
              <w:rPr>
                <w:bCs/>
                <w:kern w:val="2"/>
              </w:rPr>
            </w:pPr>
            <w:r>
              <w:rPr>
                <w:bCs/>
                <w:kern w:val="2"/>
              </w:rPr>
              <w:t>QCOM</w:t>
            </w:r>
          </w:p>
        </w:tc>
        <w:tc>
          <w:tcPr>
            <w:tcW w:w="2410" w:type="dxa"/>
          </w:tcPr>
          <w:p w14:paraId="59C19B32" w14:textId="62317A01" w:rsidR="00D50CA4" w:rsidRDefault="0056465F" w:rsidP="0056465F">
            <w:pPr>
              <w:tabs>
                <w:tab w:val="center" w:pos="1097"/>
              </w:tabs>
              <w:spacing w:before="100" w:beforeAutospacing="1" w:after="100" w:afterAutospacing="1"/>
              <w:jc w:val="both"/>
              <w:rPr>
                <w:bCs/>
                <w:kern w:val="2"/>
              </w:rPr>
            </w:pPr>
            <w:r>
              <w:rPr>
                <w:bCs/>
                <w:kern w:val="2"/>
              </w:rPr>
              <w:t>Yes</w:t>
            </w:r>
          </w:p>
        </w:tc>
        <w:tc>
          <w:tcPr>
            <w:tcW w:w="5808" w:type="dxa"/>
          </w:tcPr>
          <w:p w14:paraId="736BAE7E" w14:textId="1F8A2EA6" w:rsidR="00D50CA4" w:rsidRDefault="00D50CA4" w:rsidP="00D50CA4">
            <w:pPr>
              <w:spacing w:before="100" w:beforeAutospacing="1" w:after="100" w:afterAutospacing="1"/>
              <w:jc w:val="both"/>
              <w:rPr>
                <w:bCs/>
                <w:kern w:val="2"/>
              </w:rPr>
            </w:pPr>
          </w:p>
        </w:tc>
      </w:tr>
      <w:tr w:rsidR="009B6DF6" w14:paraId="2615A7BF" w14:textId="77777777" w:rsidTr="00DD2001">
        <w:tc>
          <w:tcPr>
            <w:tcW w:w="1413" w:type="dxa"/>
          </w:tcPr>
          <w:p w14:paraId="30A7DB4B" w14:textId="79CA5691"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3294906F" w14:textId="6267F461" w:rsidR="009B6DF6" w:rsidRDefault="009B6DF6" w:rsidP="009B6DF6">
            <w:pPr>
              <w:tabs>
                <w:tab w:val="center" w:pos="1097"/>
              </w:tabs>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0875B10B" w14:textId="4917293F" w:rsidR="009B6DF6" w:rsidRDefault="009B6DF6" w:rsidP="009B6DF6">
            <w:pPr>
              <w:spacing w:before="100" w:beforeAutospacing="1" w:after="100" w:afterAutospacing="1"/>
              <w:jc w:val="both"/>
              <w:rPr>
                <w:bCs/>
                <w:kern w:val="2"/>
              </w:rPr>
            </w:pPr>
            <w:r>
              <w:rPr>
                <w:rFonts w:eastAsiaTheme="minorEastAsia"/>
                <w:bCs/>
                <w:kern w:val="2"/>
              </w:rPr>
              <w:t>Our understanding is that RAN4 LS is to trigger RAN2 discussion and further understand what is missed from RAN2 point of view. So a LS for clarification can serve this purpose. In addition we also need understand RAN2 solution is forward compatible or not since not every case is concluded in RAN4 yet.</w:t>
            </w:r>
          </w:p>
        </w:tc>
      </w:tr>
      <w:tr w:rsidR="004F2789" w14:paraId="7315E967" w14:textId="77777777" w:rsidTr="00DD2001">
        <w:tc>
          <w:tcPr>
            <w:tcW w:w="1413" w:type="dxa"/>
          </w:tcPr>
          <w:p w14:paraId="3A166C63" w14:textId="20444347"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0948DE3F" w14:textId="75D5AC8B" w:rsidR="004F2789" w:rsidRDefault="004F2789" w:rsidP="004F2789">
            <w:pPr>
              <w:tabs>
                <w:tab w:val="center" w:pos="1097"/>
              </w:tabs>
              <w:spacing w:before="100" w:beforeAutospacing="1" w:after="100" w:afterAutospacing="1"/>
              <w:jc w:val="both"/>
              <w:rPr>
                <w:rFonts w:eastAsiaTheme="minorEastAsia"/>
                <w:bCs/>
                <w:kern w:val="2"/>
              </w:rPr>
            </w:pPr>
            <w:r>
              <w:rPr>
                <w:bCs/>
                <w:kern w:val="2"/>
              </w:rPr>
              <w:t>No strong view</w:t>
            </w:r>
          </w:p>
        </w:tc>
        <w:tc>
          <w:tcPr>
            <w:tcW w:w="5808" w:type="dxa"/>
          </w:tcPr>
          <w:p w14:paraId="4B82C6EA" w14:textId="214941B7" w:rsidR="004F2789" w:rsidRDefault="004F2789" w:rsidP="004F2789">
            <w:pPr>
              <w:spacing w:before="100" w:beforeAutospacing="1" w:after="100" w:afterAutospacing="1"/>
              <w:jc w:val="both"/>
              <w:rPr>
                <w:rFonts w:eastAsiaTheme="minorEastAsia"/>
                <w:bCs/>
                <w:kern w:val="2"/>
              </w:rPr>
            </w:pPr>
            <w:r>
              <w:rPr>
                <w:bCs/>
                <w:kern w:val="2"/>
              </w:rPr>
              <w:t>It seems that reply LS is needed anyway, we could include this even if R4 is already discussing.</w:t>
            </w:r>
          </w:p>
        </w:tc>
      </w:tr>
      <w:tr w:rsidR="00950A8C" w14:paraId="43FE929A" w14:textId="77777777" w:rsidTr="009E3955">
        <w:tc>
          <w:tcPr>
            <w:tcW w:w="1413" w:type="dxa"/>
          </w:tcPr>
          <w:p w14:paraId="370FBFE8" w14:textId="77777777" w:rsidR="00950A8C" w:rsidRDefault="00950A8C" w:rsidP="009E3955">
            <w:pPr>
              <w:spacing w:before="100" w:beforeAutospacing="1" w:after="100" w:afterAutospacing="1"/>
              <w:jc w:val="both"/>
              <w:rPr>
                <w:bCs/>
                <w:kern w:val="2"/>
              </w:rPr>
            </w:pPr>
            <w:r>
              <w:rPr>
                <w:bCs/>
                <w:kern w:val="2"/>
              </w:rPr>
              <w:t>Intel</w:t>
            </w:r>
          </w:p>
        </w:tc>
        <w:tc>
          <w:tcPr>
            <w:tcW w:w="2410" w:type="dxa"/>
          </w:tcPr>
          <w:p w14:paraId="7241EA57" w14:textId="77777777" w:rsidR="00950A8C" w:rsidRDefault="00950A8C" w:rsidP="009E3955">
            <w:pPr>
              <w:spacing w:before="100" w:beforeAutospacing="1" w:after="100" w:afterAutospacing="1"/>
              <w:jc w:val="both"/>
              <w:rPr>
                <w:bCs/>
                <w:kern w:val="2"/>
              </w:rPr>
            </w:pPr>
            <w:r>
              <w:rPr>
                <w:bCs/>
                <w:kern w:val="2"/>
              </w:rPr>
              <w:t>Yes/No</w:t>
            </w:r>
          </w:p>
        </w:tc>
        <w:tc>
          <w:tcPr>
            <w:tcW w:w="5808" w:type="dxa"/>
          </w:tcPr>
          <w:p w14:paraId="65C7FB3F" w14:textId="77777777" w:rsidR="00950A8C" w:rsidRDefault="00950A8C" w:rsidP="009E3955">
            <w:pPr>
              <w:spacing w:before="100" w:beforeAutospacing="1" w:after="100" w:afterAutospacing="1"/>
              <w:jc w:val="both"/>
              <w:rPr>
                <w:bCs/>
                <w:kern w:val="2"/>
              </w:rPr>
            </w:pPr>
            <w:r>
              <w:rPr>
                <w:bCs/>
                <w:kern w:val="2"/>
              </w:rPr>
              <w:t xml:space="preserve">Since it is currently being discussed in RAN4 according to RAN4 LS, RAN2 should wait for RAN4 before RAN2 decide. </w:t>
            </w:r>
          </w:p>
        </w:tc>
      </w:tr>
      <w:tr w:rsidR="00351A83" w14:paraId="780D735D" w14:textId="77777777" w:rsidTr="00DD2001">
        <w:tc>
          <w:tcPr>
            <w:tcW w:w="1413" w:type="dxa"/>
          </w:tcPr>
          <w:p w14:paraId="503099FE" w14:textId="3CB40BBF" w:rsidR="00351A83" w:rsidRDefault="00351A83" w:rsidP="00351A83">
            <w:pPr>
              <w:spacing w:before="100" w:beforeAutospacing="1" w:after="100" w:afterAutospacing="1"/>
              <w:jc w:val="both"/>
              <w:rPr>
                <w:bCs/>
                <w:kern w:val="2"/>
              </w:rPr>
            </w:pPr>
            <w:r>
              <w:rPr>
                <w:bCs/>
                <w:kern w:val="2"/>
              </w:rPr>
              <w:t>Samsung</w:t>
            </w:r>
          </w:p>
        </w:tc>
        <w:tc>
          <w:tcPr>
            <w:tcW w:w="2410" w:type="dxa"/>
          </w:tcPr>
          <w:p w14:paraId="7390912B" w14:textId="62336052" w:rsidR="00351A83" w:rsidRDefault="00351A83" w:rsidP="00351A83">
            <w:pPr>
              <w:tabs>
                <w:tab w:val="center" w:pos="1097"/>
              </w:tabs>
              <w:spacing w:before="100" w:beforeAutospacing="1" w:after="100" w:afterAutospacing="1"/>
              <w:jc w:val="both"/>
              <w:rPr>
                <w:bCs/>
                <w:kern w:val="2"/>
              </w:rPr>
            </w:pPr>
            <w:r>
              <w:rPr>
                <w:bCs/>
                <w:kern w:val="2"/>
              </w:rPr>
              <w:t>Yes</w:t>
            </w:r>
          </w:p>
        </w:tc>
        <w:tc>
          <w:tcPr>
            <w:tcW w:w="5808" w:type="dxa"/>
          </w:tcPr>
          <w:p w14:paraId="0C1E0E0B" w14:textId="680323FF" w:rsidR="00351A83" w:rsidRDefault="00351A83" w:rsidP="00351A83">
            <w:pPr>
              <w:spacing w:before="100" w:beforeAutospacing="1" w:after="100" w:afterAutospacing="1"/>
              <w:jc w:val="both"/>
              <w:rPr>
                <w:bCs/>
                <w:kern w:val="2"/>
              </w:rPr>
            </w:pPr>
            <w:r>
              <w:rPr>
                <w:bCs/>
                <w:kern w:val="2"/>
              </w:rPr>
              <w:t>We think that we will have to send an LS to RAN4 for clarifications. Value range can also be asked in the LS.</w:t>
            </w:r>
          </w:p>
        </w:tc>
      </w:tr>
      <w:tr w:rsidR="00BD6779" w14:paraId="07E5B1F4" w14:textId="77777777" w:rsidTr="00BD6779">
        <w:tc>
          <w:tcPr>
            <w:tcW w:w="1413" w:type="dxa"/>
          </w:tcPr>
          <w:p w14:paraId="6450DD9C" w14:textId="77777777" w:rsidR="00BD6779" w:rsidRDefault="00BD6779" w:rsidP="00901FB0">
            <w:pPr>
              <w:spacing w:before="100" w:beforeAutospacing="1" w:after="100" w:afterAutospacing="1"/>
              <w:jc w:val="both"/>
              <w:rPr>
                <w:bCs/>
                <w:kern w:val="2"/>
              </w:rPr>
            </w:pPr>
            <w:r>
              <w:rPr>
                <w:bCs/>
                <w:kern w:val="2"/>
              </w:rPr>
              <w:t>Nokia, Nokia Shanghai Bell</w:t>
            </w:r>
          </w:p>
        </w:tc>
        <w:tc>
          <w:tcPr>
            <w:tcW w:w="2410" w:type="dxa"/>
          </w:tcPr>
          <w:p w14:paraId="0D52835D" w14:textId="77777777" w:rsidR="00BD6779" w:rsidRDefault="00BD6779" w:rsidP="00901FB0">
            <w:pPr>
              <w:tabs>
                <w:tab w:val="center" w:pos="1097"/>
              </w:tabs>
              <w:spacing w:before="100" w:beforeAutospacing="1" w:after="100" w:afterAutospacing="1"/>
              <w:jc w:val="both"/>
              <w:rPr>
                <w:bCs/>
                <w:kern w:val="2"/>
              </w:rPr>
            </w:pPr>
            <w:r>
              <w:rPr>
                <w:bCs/>
                <w:kern w:val="2"/>
              </w:rPr>
              <w:t>No</w:t>
            </w:r>
          </w:p>
        </w:tc>
        <w:tc>
          <w:tcPr>
            <w:tcW w:w="5808" w:type="dxa"/>
          </w:tcPr>
          <w:p w14:paraId="31864A86" w14:textId="77777777" w:rsidR="00BD6779" w:rsidRDefault="00BD6779" w:rsidP="00901FB0">
            <w:pPr>
              <w:spacing w:before="100" w:beforeAutospacing="1" w:after="100" w:afterAutospacing="1"/>
              <w:jc w:val="both"/>
              <w:rPr>
                <w:bCs/>
                <w:kern w:val="2"/>
              </w:rPr>
            </w:pPr>
            <w:r>
              <w:rPr>
                <w:bCs/>
                <w:kern w:val="2"/>
              </w:rPr>
              <w:t>RAN4 already indicated they will tell us more details. They will inform us when they have more information, and this is clearly parameter detail they will tell us anyway.</w:t>
            </w:r>
          </w:p>
        </w:tc>
      </w:tr>
    </w:tbl>
    <w:p w14:paraId="2B844681" w14:textId="728DB8F5" w:rsidR="00CE5B04" w:rsidRPr="00CE5B04" w:rsidRDefault="00CE5B04" w:rsidP="00CE5B04">
      <w:pPr>
        <w:spacing w:before="100" w:beforeAutospacing="1" w:after="100" w:afterAutospacing="1"/>
        <w:jc w:val="both"/>
        <w:rPr>
          <w:b/>
          <w:bCs/>
          <w:kern w:val="2"/>
          <w:u w:val="single"/>
        </w:rPr>
      </w:pPr>
      <w:r w:rsidRPr="00CE5B04">
        <w:rPr>
          <w:b/>
          <w:bCs/>
          <w:kern w:val="2"/>
          <w:u w:val="single"/>
        </w:rPr>
        <w:t xml:space="preserve">Topic </w:t>
      </w:r>
      <w:r>
        <w:rPr>
          <w:b/>
          <w:bCs/>
          <w:kern w:val="2"/>
          <w:u w:val="single"/>
        </w:rPr>
        <w:t>2</w:t>
      </w:r>
      <w:r w:rsidRPr="00CE5B04">
        <w:rPr>
          <w:b/>
          <w:bCs/>
          <w:kern w:val="2"/>
          <w:u w:val="single"/>
        </w:rPr>
        <w:t xml:space="preserve">: </w:t>
      </w:r>
      <w:r w:rsidR="00642E37">
        <w:rPr>
          <w:b/>
          <w:bCs/>
          <w:kern w:val="2"/>
          <w:u w:val="single"/>
        </w:rPr>
        <w:t>UE assistance on FR2 UL gap</w:t>
      </w:r>
    </w:p>
    <w:p w14:paraId="35526117" w14:textId="45C1CABB" w:rsidR="00982D57" w:rsidRDefault="00642E37" w:rsidP="00DF4154">
      <w:pPr>
        <w:spacing w:before="100" w:beforeAutospacing="1" w:after="100" w:afterAutospacing="1"/>
        <w:jc w:val="both"/>
        <w:rPr>
          <w:bCs/>
          <w:kern w:val="2"/>
        </w:rPr>
      </w:pPr>
      <w:r>
        <w:rPr>
          <w:bCs/>
          <w:kern w:val="2"/>
        </w:rPr>
        <w:t xml:space="preserve">[2] mentions that UL gap is for UE sensing on proximity of human body, which means the selection on UGL and UGRP would largely depend on UE implementation. It is </w:t>
      </w:r>
      <w:r w:rsidR="00995B70">
        <w:rPr>
          <w:bCs/>
          <w:kern w:val="2"/>
        </w:rPr>
        <w:t xml:space="preserve">then </w:t>
      </w:r>
      <w:r>
        <w:rPr>
          <w:bCs/>
          <w:kern w:val="2"/>
        </w:rPr>
        <w:t>proposed in [2]</w:t>
      </w:r>
      <w:r w:rsidR="00B81AFE">
        <w:rPr>
          <w:bCs/>
          <w:kern w:val="2"/>
        </w:rPr>
        <w:t xml:space="preserve"> and [4]</w:t>
      </w:r>
      <w:r>
        <w:rPr>
          <w:bCs/>
          <w:kern w:val="2"/>
        </w:rPr>
        <w:t>:</w:t>
      </w:r>
    </w:p>
    <w:tbl>
      <w:tblPr>
        <w:tblStyle w:val="TableGrid"/>
        <w:tblW w:w="0" w:type="auto"/>
        <w:tblLook w:val="04A0" w:firstRow="1" w:lastRow="0" w:firstColumn="1" w:lastColumn="0" w:noHBand="0" w:noVBand="1"/>
      </w:tblPr>
      <w:tblGrid>
        <w:gridCol w:w="1838"/>
        <w:gridCol w:w="7793"/>
      </w:tblGrid>
      <w:tr w:rsidR="00DD14FA" w14:paraId="6CB45ACD" w14:textId="77777777" w:rsidTr="00DD14FA">
        <w:tc>
          <w:tcPr>
            <w:tcW w:w="1838" w:type="dxa"/>
          </w:tcPr>
          <w:p w14:paraId="64127F73" w14:textId="603107DA" w:rsidR="00DD14FA" w:rsidRDefault="00DD14FA" w:rsidP="00DF4154">
            <w:pPr>
              <w:spacing w:before="100" w:beforeAutospacing="1" w:after="100" w:afterAutospacing="1"/>
              <w:jc w:val="both"/>
              <w:rPr>
                <w:bCs/>
                <w:kern w:val="2"/>
              </w:rPr>
            </w:pPr>
            <w:r w:rsidRPr="002D4E05">
              <w:t>R2-2110076</w:t>
            </w:r>
            <w:r>
              <w:t xml:space="preserve"> [2]</w:t>
            </w:r>
          </w:p>
        </w:tc>
        <w:tc>
          <w:tcPr>
            <w:tcW w:w="7793" w:type="dxa"/>
          </w:tcPr>
          <w:p w14:paraId="34B05B89" w14:textId="42BE4450" w:rsidR="00DD14FA" w:rsidRPr="00E57BF8" w:rsidRDefault="00DD14FA" w:rsidP="00DD14FA">
            <w:pPr>
              <w:spacing w:before="100" w:beforeAutospacing="1" w:after="100" w:afterAutospacing="1"/>
              <w:jc w:val="both"/>
              <w:rPr>
                <w:b/>
                <w:bCs/>
                <w:kern w:val="2"/>
              </w:rPr>
            </w:pPr>
            <w:r w:rsidRPr="00E57BF8">
              <w:rPr>
                <w:b/>
                <w:bCs/>
                <w:kern w:val="2"/>
              </w:rPr>
              <w:t>Proposal 6: RAN2 to discuss introducing a UE assistance information reporting on preferred UL gap patterns.</w:t>
            </w:r>
          </w:p>
        </w:tc>
      </w:tr>
      <w:tr w:rsidR="00DD14FA" w14:paraId="4E850383" w14:textId="77777777" w:rsidTr="00DD14FA">
        <w:tc>
          <w:tcPr>
            <w:tcW w:w="1838" w:type="dxa"/>
          </w:tcPr>
          <w:p w14:paraId="5E0C67FA" w14:textId="233507DA" w:rsidR="00DD14FA" w:rsidRDefault="00DD14FA" w:rsidP="00DF4154">
            <w:pPr>
              <w:spacing w:before="100" w:beforeAutospacing="1" w:after="100" w:afterAutospacing="1"/>
              <w:jc w:val="both"/>
              <w:rPr>
                <w:bCs/>
                <w:kern w:val="2"/>
              </w:rPr>
            </w:pPr>
            <w:r w:rsidRPr="00E117A9">
              <w:rPr>
                <w:bCs/>
                <w:kern w:val="2"/>
              </w:rPr>
              <w:t>R2-2109570 [4]</w:t>
            </w:r>
          </w:p>
        </w:tc>
        <w:tc>
          <w:tcPr>
            <w:tcW w:w="7793" w:type="dxa"/>
          </w:tcPr>
          <w:p w14:paraId="1CFDC541" w14:textId="0625AEED" w:rsidR="00DD14FA" w:rsidRPr="00DD14FA" w:rsidRDefault="00DD14FA" w:rsidP="00DD14FA">
            <w:pPr>
              <w:rPr>
                <w:b/>
              </w:rPr>
            </w:pPr>
            <w:r w:rsidRPr="00421D6F">
              <w:rPr>
                <w:b/>
              </w:rPr>
              <w:t>Proposal2: Reuse RRC message UEAssistanceInformation to incorporate UE assistant information.</w:t>
            </w:r>
          </w:p>
        </w:tc>
      </w:tr>
    </w:tbl>
    <w:p w14:paraId="0F1146FB" w14:textId="503460B4" w:rsidR="00642E37" w:rsidRPr="00995B70" w:rsidRDefault="00BE5C97" w:rsidP="00DF4154">
      <w:pPr>
        <w:spacing w:before="100" w:beforeAutospacing="1" w:after="100" w:afterAutospacing="1"/>
        <w:jc w:val="both"/>
        <w:rPr>
          <w:b/>
          <w:bCs/>
          <w:kern w:val="2"/>
        </w:rPr>
      </w:pPr>
      <w:r w:rsidRPr="00995B70">
        <w:rPr>
          <w:b/>
          <w:bCs/>
          <w:kern w:val="2"/>
        </w:rPr>
        <w:t xml:space="preserve">Question </w:t>
      </w:r>
      <w:r w:rsidR="000232C1">
        <w:rPr>
          <w:b/>
          <w:bCs/>
          <w:kern w:val="2"/>
        </w:rPr>
        <w:t>4</w:t>
      </w:r>
      <w:r w:rsidRPr="00995B70">
        <w:rPr>
          <w:b/>
          <w:bCs/>
          <w:kern w:val="2"/>
        </w:rPr>
        <w:t>: Do companies think it’s helpful to have a UE assistance information reporting on preferred UL gap patterns?</w:t>
      </w:r>
    </w:p>
    <w:tbl>
      <w:tblPr>
        <w:tblStyle w:val="TableGrid"/>
        <w:tblW w:w="0" w:type="auto"/>
        <w:tblLook w:val="04A0" w:firstRow="1" w:lastRow="0" w:firstColumn="1" w:lastColumn="0" w:noHBand="0" w:noVBand="1"/>
      </w:tblPr>
      <w:tblGrid>
        <w:gridCol w:w="1413"/>
        <w:gridCol w:w="2410"/>
        <w:gridCol w:w="5808"/>
      </w:tblGrid>
      <w:tr w:rsidR="00BE5C97" w14:paraId="0E5B569D" w14:textId="77777777" w:rsidTr="00E75A32">
        <w:tc>
          <w:tcPr>
            <w:tcW w:w="1413" w:type="dxa"/>
          </w:tcPr>
          <w:p w14:paraId="3DA4C10B" w14:textId="77777777" w:rsidR="00BE5C97" w:rsidRDefault="00BE5C97" w:rsidP="00E75A32">
            <w:pPr>
              <w:spacing w:before="100" w:beforeAutospacing="1" w:after="100" w:afterAutospacing="1"/>
              <w:jc w:val="center"/>
              <w:rPr>
                <w:bCs/>
                <w:kern w:val="2"/>
              </w:rPr>
            </w:pPr>
            <w:r>
              <w:rPr>
                <w:bCs/>
                <w:kern w:val="2"/>
              </w:rPr>
              <w:t>Company</w:t>
            </w:r>
          </w:p>
        </w:tc>
        <w:tc>
          <w:tcPr>
            <w:tcW w:w="2410" w:type="dxa"/>
          </w:tcPr>
          <w:p w14:paraId="748E9D22" w14:textId="69DCA365" w:rsidR="00BE5C97" w:rsidRDefault="00BE5C97" w:rsidP="00E75A32">
            <w:pPr>
              <w:spacing w:before="100" w:beforeAutospacing="1" w:after="100" w:afterAutospacing="1"/>
              <w:jc w:val="center"/>
              <w:rPr>
                <w:bCs/>
                <w:kern w:val="2"/>
              </w:rPr>
            </w:pPr>
            <w:r>
              <w:rPr>
                <w:bCs/>
                <w:kern w:val="2"/>
              </w:rPr>
              <w:t xml:space="preserve">Yes/No </w:t>
            </w:r>
          </w:p>
        </w:tc>
        <w:tc>
          <w:tcPr>
            <w:tcW w:w="5808" w:type="dxa"/>
          </w:tcPr>
          <w:p w14:paraId="1E2F0EE6" w14:textId="77777777" w:rsidR="00BE5C97" w:rsidRDefault="00BE5C97" w:rsidP="00E75A32">
            <w:pPr>
              <w:spacing w:before="100" w:beforeAutospacing="1" w:after="100" w:afterAutospacing="1"/>
              <w:jc w:val="center"/>
              <w:rPr>
                <w:bCs/>
                <w:kern w:val="2"/>
              </w:rPr>
            </w:pPr>
            <w:r>
              <w:rPr>
                <w:bCs/>
                <w:kern w:val="2"/>
              </w:rPr>
              <w:t>Comments</w:t>
            </w:r>
          </w:p>
        </w:tc>
      </w:tr>
      <w:tr w:rsidR="00BE5C97" w14:paraId="69F0E87F" w14:textId="77777777" w:rsidTr="00E75A32">
        <w:tc>
          <w:tcPr>
            <w:tcW w:w="1413" w:type="dxa"/>
          </w:tcPr>
          <w:p w14:paraId="61167C55" w14:textId="3441F344" w:rsidR="00BE5C97" w:rsidRDefault="00085D04" w:rsidP="00E75A32">
            <w:pPr>
              <w:spacing w:before="100" w:beforeAutospacing="1" w:after="100" w:afterAutospacing="1"/>
              <w:jc w:val="both"/>
              <w:rPr>
                <w:bCs/>
                <w:kern w:val="2"/>
              </w:rPr>
            </w:pPr>
            <w:r>
              <w:rPr>
                <w:bCs/>
                <w:kern w:val="2"/>
              </w:rPr>
              <w:t>ZTE</w:t>
            </w:r>
          </w:p>
        </w:tc>
        <w:tc>
          <w:tcPr>
            <w:tcW w:w="2410" w:type="dxa"/>
          </w:tcPr>
          <w:p w14:paraId="36ACA4AB" w14:textId="47549534" w:rsidR="00BE5C97" w:rsidRDefault="00085D04" w:rsidP="00E75A32">
            <w:pPr>
              <w:spacing w:before="100" w:beforeAutospacing="1" w:after="100" w:afterAutospacing="1"/>
              <w:jc w:val="both"/>
              <w:rPr>
                <w:bCs/>
                <w:kern w:val="2"/>
              </w:rPr>
            </w:pPr>
            <w:r>
              <w:rPr>
                <w:bCs/>
                <w:kern w:val="2"/>
              </w:rPr>
              <w:t>Leave it to RAN4</w:t>
            </w:r>
          </w:p>
        </w:tc>
        <w:tc>
          <w:tcPr>
            <w:tcW w:w="5808" w:type="dxa"/>
          </w:tcPr>
          <w:p w14:paraId="47E6D128" w14:textId="63D4CC71" w:rsidR="00BE5C97" w:rsidRDefault="0031056B" w:rsidP="0031056B">
            <w:pPr>
              <w:spacing w:after="120"/>
              <w:jc w:val="both"/>
              <w:rPr>
                <w:bCs/>
                <w:kern w:val="2"/>
              </w:rPr>
            </w:pPr>
            <w:r>
              <w:rPr>
                <w:bCs/>
                <w:kern w:val="2"/>
              </w:rPr>
              <w:t>I</w:t>
            </w:r>
            <w:r w:rsidR="00085D04">
              <w:rPr>
                <w:bCs/>
                <w:kern w:val="2"/>
              </w:rPr>
              <w:t xml:space="preserve">t is unclear to us whether </w:t>
            </w:r>
            <w:r>
              <w:rPr>
                <w:bCs/>
                <w:kern w:val="2"/>
              </w:rPr>
              <w:t xml:space="preserve">preferred </w:t>
            </w:r>
            <w:r w:rsidR="00085D04">
              <w:rPr>
                <w:bCs/>
                <w:kern w:val="2"/>
              </w:rPr>
              <w:t>UL gap pattern is dynamically changed</w:t>
            </w:r>
            <w:r>
              <w:rPr>
                <w:bCs/>
                <w:kern w:val="2"/>
              </w:rPr>
              <w:t xml:space="preserve">? Or </w:t>
            </w:r>
            <w:r w:rsidR="000336CF">
              <w:rPr>
                <w:bCs/>
                <w:kern w:val="2"/>
              </w:rPr>
              <w:t>kind</w:t>
            </w:r>
            <w:r>
              <w:rPr>
                <w:bCs/>
                <w:kern w:val="2"/>
              </w:rPr>
              <w:t xml:space="preserve"> of static for a given device? </w:t>
            </w:r>
          </w:p>
          <w:p w14:paraId="63A2A455" w14:textId="0D81F166" w:rsidR="0031056B" w:rsidRDefault="0031056B" w:rsidP="0031056B">
            <w:pPr>
              <w:spacing w:after="120"/>
              <w:jc w:val="both"/>
              <w:rPr>
                <w:bCs/>
                <w:kern w:val="2"/>
              </w:rPr>
            </w:pPr>
            <w:r>
              <w:rPr>
                <w:bCs/>
                <w:kern w:val="2"/>
              </w:rPr>
              <w:t xml:space="preserve">If it is static, then UE capability should be used instead of UAI (like </w:t>
            </w:r>
            <w:r w:rsidR="00571E3C">
              <w:rPr>
                <w:bCs/>
                <w:kern w:val="2"/>
              </w:rPr>
              <w:t xml:space="preserve">report the </w:t>
            </w:r>
            <w:r w:rsidRPr="0031056B">
              <w:rPr>
                <w:bCs/>
                <w:i/>
                <w:kern w:val="2"/>
              </w:rPr>
              <w:t>supportedGapPattern</w:t>
            </w:r>
            <w:r>
              <w:rPr>
                <w:bCs/>
                <w:kern w:val="2"/>
              </w:rPr>
              <w:t xml:space="preserve">). </w:t>
            </w:r>
          </w:p>
          <w:p w14:paraId="1835FB28" w14:textId="590C9916" w:rsidR="0031056B" w:rsidRDefault="0031056B" w:rsidP="00571E3C">
            <w:pPr>
              <w:spacing w:after="120"/>
              <w:jc w:val="both"/>
              <w:rPr>
                <w:bCs/>
                <w:kern w:val="2"/>
              </w:rPr>
            </w:pPr>
            <w:r>
              <w:rPr>
                <w:bCs/>
                <w:kern w:val="2"/>
              </w:rPr>
              <w:t xml:space="preserve">So far, RAN4 LS (and also their WF) only mentioned </w:t>
            </w:r>
            <w:r w:rsidR="00571E3C">
              <w:rPr>
                <w:bCs/>
                <w:kern w:val="2"/>
              </w:rPr>
              <w:t xml:space="preserve">that </w:t>
            </w:r>
            <w:r>
              <w:rPr>
                <w:bCs/>
                <w:kern w:val="2"/>
              </w:rPr>
              <w:t xml:space="preserve">UE can indicate the requirement of activation/deactivation to network, but they haven’t mentioned the preferred gap pattern, we </w:t>
            </w:r>
            <w:r w:rsidR="00571E3C">
              <w:rPr>
                <w:bCs/>
                <w:kern w:val="2"/>
              </w:rPr>
              <w:t>suggest to ask RAN4 for more information</w:t>
            </w:r>
            <w:r>
              <w:rPr>
                <w:bCs/>
                <w:kern w:val="2"/>
              </w:rPr>
              <w:t xml:space="preserve">.  </w:t>
            </w:r>
          </w:p>
        </w:tc>
      </w:tr>
      <w:tr w:rsidR="00D6577B" w14:paraId="7097F03A" w14:textId="77777777" w:rsidTr="00E75A32">
        <w:tc>
          <w:tcPr>
            <w:tcW w:w="1413" w:type="dxa"/>
          </w:tcPr>
          <w:p w14:paraId="5A144E77" w14:textId="4508B5A5" w:rsidR="00D6577B" w:rsidRDefault="00D6577B" w:rsidP="00D6577B">
            <w:pPr>
              <w:spacing w:before="100" w:beforeAutospacing="1" w:after="100" w:afterAutospacing="1"/>
              <w:jc w:val="both"/>
              <w:rPr>
                <w:bCs/>
                <w:kern w:val="2"/>
              </w:rPr>
            </w:pPr>
            <w:r>
              <w:rPr>
                <w:bCs/>
                <w:kern w:val="2"/>
              </w:rPr>
              <w:t>Apple</w:t>
            </w:r>
          </w:p>
        </w:tc>
        <w:tc>
          <w:tcPr>
            <w:tcW w:w="2410" w:type="dxa"/>
          </w:tcPr>
          <w:p w14:paraId="58130E82" w14:textId="562A51FE" w:rsidR="00D6577B" w:rsidRDefault="00D6577B" w:rsidP="00D6577B">
            <w:pPr>
              <w:spacing w:before="100" w:beforeAutospacing="1" w:after="100" w:afterAutospacing="1"/>
              <w:jc w:val="both"/>
              <w:rPr>
                <w:bCs/>
                <w:kern w:val="2"/>
              </w:rPr>
            </w:pPr>
            <w:r>
              <w:rPr>
                <w:bCs/>
                <w:kern w:val="2"/>
              </w:rPr>
              <w:t>Yes</w:t>
            </w:r>
          </w:p>
        </w:tc>
        <w:tc>
          <w:tcPr>
            <w:tcW w:w="5808" w:type="dxa"/>
          </w:tcPr>
          <w:p w14:paraId="30987097" w14:textId="77777777" w:rsidR="00D6577B" w:rsidRDefault="00D6577B" w:rsidP="00D6577B">
            <w:pPr>
              <w:spacing w:before="100" w:beforeAutospacing="1" w:after="100" w:afterAutospacing="1"/>
              <w:jc w:val="both"/>
              <w:rPr>
                <w:bCs/>
                <w:kern w:val="2"/>
              </w:rPr>
            </w:pPr>
            <w:r>
              <w:rPr>
                <w:bCs/>
                <w:kern w:val="2"/>
              </w:rPr>
              <w:t xml:space="preserve">In measurement gap configuration, the value of each relevant parameter can be decided by network according to </w:t>
            </w:r>
            <w:r>
              <w:rPr>
                <w:bCs/>
                <w:kern w:val="2"/>
              </w:rPr>
              <w:lastRenderedPageBreak/>
              <w:t xml:space="preserve">the reference signal pattern used by neighbor cells and the only factor from UE side is UE capability on measurement gap pattern support. </w:t>
            </w:r>
          </w:p>
          <w:p w14:paraId="6E2084EA" w14:textId="6324193C" w:rsidR="00D6577B" w:rsidRDefault="00D6577B" w:rsidP="00D6577B">
            <w:pPr>
              <w:spacing w:before="100" w:beforeAutospacing="1" w:after="100" w:afterAutospacing="1"/>
              <w:jc w:val="both"/>
              <w:rPr>
                <w:bCs/>
                <w:kern w:val="2"/>
              </w:rPr>
            </w:pPr>
            <w:r>
              <w:rPr>
                <w:bCs/>
                <w:kern w:val="2"/>
              </w:rPr>
              <w:t>However, UL gap is for UE sensing on proximity of human body, which means the selection on UGL and UGRP would largely depend on UE implementation. Therefore, we believe an assistance information from UE on the preferred UL gap pattern is beneficial.</w:t>
            </w:r>
          </w:p>
        </w:tc>
      </w:tr>
      <w:tr w:rsidR="00D50CA4" w14:paraId="39F0748F" w14:textId="77777777" w:rsidTr="00E75A32">
        <w:tc>
          <w:tcPr>
            <w:tcW w:w="1413" w:type="dxa"/>
          </w:tcPr>
          <w:p w14:paraId="0FE7DE94" w14:textId="1DFC12AA" w:rsidR="00D50CA4" w:rsidRDefault="00D50CA4" w:rsidP="00D50CA4">
            <w:pPr>
              <w:spacing w:before="100" w:beforeAutospacing="1" w:after="100" w:afterAutospacing="1"/>
              <w:jc w:val="both"/>
              <w:rPr>
                <w:bCs/>
                <w:kern w:val="2"/>
              </w:rPr>
            </w:pPr>
            <w:r>
              <w:rPr>
                <w:rFonts w:eastAsiaTheme="minorEastAsia" w:hint="eastAsia"/>
                <w:bCs/>
                <w:kern w:val="2"/>
              </w:rPr>
              <w:lastRenderedPageBreak/>
              <w:t>H</w:t>
            </w:r>
            <w:r>
              <w:rPr>
                <w:rFonts w:eastAsiaTheme="minorEastAsia"/>
                <w:bCs/>
                <w:kern w:val="2"/>
              </w:rPr>
              <w:t>uawei, HiSilicon</w:t>
            </w:r>
          </w:p>
        </w:tc>
        <w:tc>
          <w:tcPr>
            <w:tcW w:w="2410" w:type="dxa"/>
          </w:tcPr>
          <w:p w14:paraId="4D5290D5" w14:textId="6A64B9EE"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5808" w:type="dxa"/>
          </w:tcPr>
          <w:p w14:paraId="353DC5D0" w14:textId="77777777" w:rsidR="00D50CA4" w:rsidRDefault="00D50CA4" w:rsidP="00D50CA4">
            <w:pPr>
              <w:spacing w:before="100" w:beforeAutospacing="1" w:after="100" w:afterAutospacing="1"/>
              <w:jc w:val="both"/>
              <w:rPr>
                <w:rFonts w:eastAsiaTheme="minorEastAsia"/>
                <w:bCs/>
                <w:kern w:val="2"/>
              </w:rPr>
            </w:pPr>
            <w:r>
              <w:rPr>
                <w:rFonts w:eastAsiaTheme="minorEastAsia" w:hint="eastAsia"/>
                <w:bCs/>
                <w:kern w:val="2"/>
              </w:rPr>
              <w:t>W</w:t>
            </w:r>
            <w:r>
              <w:rPr>
                <w:rFonts w:eastAsiaTheme="minorEastAsia"/>
                <w:bCs/>
                <w:kern w:val="2"/>
              </w:rPr>
              <w:t xml:space="preserve">e understand RAN4 is discussing this issue as well, perhaps also need to check RAN4 latest progress. </w:t>
            </w:r>
          </w:p>
          <w:p w14:paraId="738B16A4" w14:textId="1DDA9B0D" w:rsidR="00D50CA4" w:rsidRDefault="00D50CA4" w:rsidP="00D50CA4">
            <w:pPr>
              <w:spacing w:before="100" w:beforeAutospacing="1" w:after="100" w:afterAutospacing="1"/>
              <w:jc w:val="both"/>
              <w:rPr>
                <w:bCs/>
                <w:kern w:val="2"/>
              </w:rPr>
            </w:pPr>
            <w:r>
              <w:rPr>
                <w:rFonts w:eastAsiaTheme="minorEastAsia"/>
                <w:bCs/>
                <w:kern w:val="2"/>
              </w:rPr>
              <w:t>The UE may support multiple patterns, and if to introduce UAI reporting preferred UL gap patterns, is only one of the pattern selected at a time?</w:t>
            </w:r>
          </w:p>
        </w:tc>
      </w:tr>
      <w:tr w:rsidR="00D50CA4" w14:paraId="7FA70145" w14:textId="77777777" w:rsidTr="00E75A32">
        <w:tc>
          <w:tcPr>
            <w:tcW w:w="1413" w:type="dxa"/>
          </w:tcPr>
          <w:p w14:paraId="58B469D7" w14:textId="0E7742F4" w:rsidR="00D50CA4" w:rsidRDefault="0056465F" w:rsidP="00D50CA4">
            <w:pPr>
              <w:spacing w:before="100" w:beforeAutospacing="1" w:after="100" w:afterAutospacing="1"/>
              <w:jc w:val="both"/>
              <w:rPr>
                <w:bCs/>
                <w:kern w:val="2"/>
              </w:rPr>
            </w:pPr>
            <w:r>
              <w:rPr>
                <w:bCs/>
                <w:kern w:val="2"/>
              </w:rPr>
              <w:t>QCOM</w:t>
            </w:r>
          </w:p>
        </w:tc>
        <w:tc>
          <w:tcPr>
            <w:tcW w:w="2410" w:type="dxa"/>
          </w:tcPr>
          <w:p w14:paraId="1C4D396B" w14:textId="5C5DB3B4" w:rsidR="00D50CA4" w:rsidRDefault="0056465F" w:rsidP="00D50CA4">
            <w:pPr>
              <w:spacing w:before="100" w:beforeAutospacing="1" w:after="100" w:afterAutospacing="1"/>
              <w:jc w:val="both"/>
              <w:rPr>
                <w:bCs/>
                <w:kern w:val="2"/>
              </w:rPr>
            </w:pPr>
            <w:r>
              <w:rPr>
                <w:bCs/>
                <w:kern w:val="2"/>
              </w:rPr>
              <w:t>Yes</w:t>
            </w:r>
          </w:p>
        </w:tc>
        <w:tc>
          <w:tcPr>
            <w:tcW w:w="5808" w:type="dxa"/>
          </w:tcPr>
          <w:p w14:paraId="59A08F51" w14:textId="77777777" w:rsidR="00D50CA4" w:rsidRDefault="00D50CA4" w:rsidP="00D50CA4">
            <w:pPr>
              <w:spacing w:before="100" w:beforeAutospacing="1" w:after="100" w:afterAutospacing="1"/>
              <w:jc w:val="both"/>
              <w:rPr>
                <w:bCs/>
                <w:kern w:val="2"/>
              </w:rPr>
            </w:pPr>
          </w:p>
        </w:tc>
      </w:tr>
      <w:tr w:rsidR="009B6DF6" w14:paraId="65EEF2FB" w14:textId="77777777" w:rsidTr="00E75A32">
        <w:tc>
          <w:tcPr>
            <w:tcW w:w="1413" w:type="dxa"/>
          </w:tcPr>
          <w:p w14:paraId="2AF9C24A" w14:textId="1B56D56F"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4A9F5FDB" w14:textId="6D46CF60" w:rsidR="009B6DF6" w:rsidRDefault="009B6DF6" w:rsidP="009B6DF6">
            <w:pPr>
              <w:spacing w:before="100" w:beforeAutospacing="1" w:after="100" w:afterAutospacing="1"/>
              <w:jc w:val="both"/>
              <w:rPr>
                <w:bCs/>
                <w:kern w:val="2"/>
              </w:rPr>
            </w:pPr>
            <w:r>
              <w:rPr>
                <w:rFonts w:eastAsiaTheme="minorEastAsia"/>
                <w:bCs/>
                <w:kern w:val="2"/>
              </w:rPr>
              <w:t>Yes</w:t>
            </w:r>
          </w:p>
        </w:tc>
        <w:tc>
          <w:tcPr>
            <w:tcW w:w="5808" w:type="dxa"/>
          </w:tcPr>
          <w:p w14:paraId="5F2D3FA1" w14:textId="508E7DBA" w:rsidR="009B6DF6" w:rsidRDefault="009B6DF6" w:rsidP="009B6DF6">
            <w:pPr>
              <w:spacing w:before="100" w:beforeAutospacing="1" w:after="100" w:afterAutospacing="1"/>
              <w:jc w:val="both"/>
              <w:rPr>
                <w:bCs/>
                <w:kern w:val="2"/>
              </w:rPr>
            </w:pPr>
            <w:r>
              <w:rPr>
                <w:rFonts w:eastAsiaTheme="minorEastAsia"/>
                <w:bCs/>
                <w:kern w:val="2"/>
              </w:rPr>
              <w:t xml:space="preserve">First of </w:t>
            </w:r>
            <w:proofErr w:type="gramStart"/>
            <w:r>
              <w:rPr>
                <w:rFonts w:eastAsiaTheme="minorEastAsia"/>
                <w:bCs/>
                <w:kern w:val="2"/>
              </w:rPr>
              <w:t>all</w:t>
            </w:r>
            <w:proofErr w:type="gramEnd"/>
            <w:r>
              <w:rPr>
                <w:rFonts w:eastAsiaTheme="minorEastAsia"/>
                <w:bCs/>
                <w:kern w:val="2"/>
              </w:rPr>
              <w:t xml:space="preserve"> we don’t think it is relevant to UE capability. Instead assistant information is help network to know whether a UL gap is needed now and how.</w:t>
            </w:r>
          </w:p>
        </w:tc>
      </w:tr>
      <w:tr w:rsidR="004F2789" w14:paraId="05BAF8B7" w14:textId="77777777" w:rsidTr="00E75A32">
        <w:tc>
          <w:tcPr>
            <w:tcW w:w="1413" w:type="dxa"/>
          </w:tcPr>
          <w:p w14:paraId="646B2ACB" w14:textId="07C4853B"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7E559080" w14:textId="3816A237" w:rsidR="004F2789" w:rsidRDefault="004F2789" w:rsidP="004F2789">
            <w:pPr>
              <w:spacing w:before="100" w:beforeAutospacing="1" w:after="100" w:afterAutospacing="1"/>
              <w:jc w:val="both"/>
              <w:rPr>
                <w:rFonts w:eastAsiaTheme="minorEastAsia"/>
                <w:bCs/>
                <w:kern w:val="2"/>
              </w:rPr>
            </w:pPr>
            <w:r>
              <w:rPr>
                <w:bCs/>
                <w:kern w:val="2"/>
              </w:rPr>
              <w:t>Yes, but…</w:t>
            </w:r>
          </w:p>
        </w:tc>
        <w:tc>
          <w:tcPr>
            <w:tcW w:w="5808" w:type="dxa"/>
          </w:tcPr>
          <w:p w14:paraId="339567C6" w14:textId="6C707343" w:rsidR="004F2789" w:rsidRDefault="004F2789" w:rsidP="004F2789">
            <w:pPr>
              <w:spacing w:before="100" w:beforeAutospacing="1" w:after="100" w:afterAutospacing="1"/>
              <w:jc w:val="both"/>
              <w:rPr>
                <w:rFonts w:eastAsiaTheme="minorEastAsia"/>
                <w:bCs/>
                <w:kern w:val="2"/>
              </w:rPr>
            </w:pPr>
            <w:r>
              <w:rPr>
                <w:bCs/>
                <w:kern w:val="2"/>
              </w:rPr>
              <w:t xml:space="preserve">We should also check with RAN4 on whether this is intended behavior. </w:t>
            </w:r>
          </w:p>
        </w:tc>
      </w:tr>
      <w:tr w:rsidR="00E4490B" w14:paraId="6428E1F5" w14:textId="77777777" w:rsidTr="009E3955">
        <w:tc>
          <w:tcPr>
            <w:tcW w:w="1413" w:type="dxa"/>
          </w:tcPr>
          <w:p w14:paraId="024C8FFD" w14:textId="77777777" w:rsidR="00E4490B" w:rsidRDefault="00E4490B" w:rsidP="009E3955">
            <w:pPr>
              <w:spacing w:before="100" w:beforeAutospacing="1" w:after="100" w:afterAutospacing="1"/>
              <w:jc w:val="both"/>
              <w:rPr>
                <w:bCs/>
                <w:kern w:val="2"/>
              </w:rPr>
            </w:pPr>
            <w:r>
              <w:rPr>
                <w:bCs/>
                <w:kern w:val="2"/>
              </w:rPr>
              <w:t>Intel</w:t>
            </w:r>
          </w:p>
        </w:tc>
        <w:tc>
          <w:tcPr>
            <w:tcW w:w="2410" w:type="dxa"/>
          </w:tcPr>
          <w:p w14:paraId="4E3C8320" w14:textId="77777777" w:rsidR="00E4490B" w:rsidRDefault="00E4490B" w:rsidP="009E3955">
            <w:pPr>
              <w:spacing w:before="100" w:beforeAutospacing="1" w:after="100" w:afterAutospacing="1"/>
              <w:jc w:val="both"/>
              <w:rPr>
                <w:bCs/>
                <w:kern w:val="2"/>
              </w:rPr>
            </w:pPr>
            <w:r>
              <w:rPr>
                <w:bCs/>
                <w:kern w:val="2"/>
              </w:rPr>
              <w:t>Yes</w:t>
            </w:r>
          </w:p>
        </w:tc>
        <w:tc>
          <w:tcPr>
            <w:tcW w:w="5808" w:type="dxa"/>
          </w:tcPr>
          <w:p w14:paraId="027F2E89" w14:textId="77777777" w:rsidR="00E4490B" w:rsidRDefault="00E4490B" w:rsidP="009E3955">
            <w:pPr>
              <w:spacing w:before="100" w:beforeAutospacing="1" w:after="100" w:afterAutospacing="1"/>
              <w:jc w:val="both"/>
              <w:rPr>
                <w:bCs/>
                <w:kern w:val="2"/>
              </w:rPr>
            </w:pPr>
            <w:r>
              <w:rPr>
                <w:bCs/>
                <w:kern w:val="2"/>
              </w:rPr>
              <w:t>It UL gap is introduced, then UE assistance information is needed. We prefer to reuseRRC UEAssistnaceInformation.</w:t>
            </w:r>
          </w:p>
        </w:tc>
      </w:tr>
      <w:tr w:rsidR="00351A83" w14:paraId="0E9842EF" w14:textId="77777777" w:rsidTr="00E75A32">
        <w:tc>
          <w:tcPr>
            <w:tcW w:w="1413" w:type="dxa"/>
          </w:tcPr>
          <w:p w14:paraId="3E0BA53E" w14:textId="0E3C9C87" w:rsidR="00351A83" w:rsidRDefault="00351A83" w:rsidP="00351A83">
            <w:pPr>
              <w:spacing w:before="100" w:beforeAutospacing="1" w:after="100" w:afterAutospacing="1"/>
              <w:jc w:val="both"/>
              <w:rPr>
                <w:bCs/>
                <w:kern w:val="2"/>
              </w:rPr>
            </w:pPr>
            <w:r>
              <w:rPr>
                <w:bCs/>
                <w:kern w:val="2"/>
              </w:rPr>
              <w:t>Samsung</w:t>
            </w:r>
          </w:p>
        </w:tc>
        <w:tc>
          <w:tcPr>
            <w:tcW w:w="2410" w:type="dxa"/>
          </w:tcPr>
          <w:p w14:paraId="5FCF0434" w14:textId="464DAFB9" w:rsidR="00351A83" w:rsidRDefault="00351A83" w:rsidP="00351A83">
            <w:pPr>
              <w:spacing w:before="100" w:beforeAutospacing="1" w:after="100" w:afterAutospacing="1"/>
              <w:jc w:val="both"/>
              <w:rPr>
                <w:bCs/>
                <w:kern w:val="2"/>
              </w:rPr>
            </w:pPr>
            <w:r>
              <w:rPr>
                <w:bCs/>
                <w:kern w:val="2"/>
              </w:rPr>
              <w:t>Yes, if patterns needed for BPS can dynamically change.</w:t>
            </w:r>
          </w:p>
        </w:tc>
        <w:tc>
          <w:tcPr>
            <w:tcW w:w="5808" w:type="dxa"/>
          </w:tcPr>
          <w:p w14:paraId="2D5B2D64" w14:textId="77777777" w:rsidR="00351A83" w:rsidRDefault="00351A83" w:rsidP="00351A83">
            <w:pPr>
              <w:spacing w:before="100" w:beforeAutospacing="1" w:after="100" w:afterAutospacing="1"/>
              <w:jc w:val="both"/>
              <w:rPr>
                <w:bCs/>
                <w:kern w:val="2"/>
              </w:rPr>
            </w:pPr>
            <w:r>
              <w:rPr>
                <w:bCs/>
                <w:kern w:val="2"/>
              </w:rPr>
              <w:t>It may be possible to configure UL gaps for BPS without explicit assistance information itself– for e.g. based on M-PR reporting. So UE assistance information for gap configuration may not be always needed.</w:t>
            </w:r>
          </w:p>
          <w:p w14:paraId="1DE91F5C" w14:textId="77777777" w:rsidR="00351A83" w:rsidRDefault="00351A83" w:rsidP="00351A83">
            <w:pPr>
              <w:spacing w:before="100" w:beforeAutospacing="1" w:after="100" w:afterAutospacing="1"/>
              <w:jc w:val="both"/>
              <w:rPr>
                <w:bCs/>
                <w:kern w:val="2"/>
              </w:rPr>
            </w:pPr>
            <w:r>
              <w:rPr>
                <w:bCs/>
                <w:kern w:val="2"/>
              </w:rPr>
              <w:t>It also need to be clear whether gap pattern needed for BPS can change dynamically. i.e. Whether there can be a case where UE can perform BPS only using some of the specified/supported patterns under some dynamically changing conditions.  We need to ask RAN4 about this before deciding whether UAI with preferred pattern(s) is useful.</w:t>
            </w:r>
          </w:p>
          <w:p w14:paraId="1364D195" w14:textId="77777777" w:rsidR="00351A83" w:rsidRDefault="00351A83" w:rsidP="00351A83">
            <w:pPr>
              <w:spacing w:before="100" w:beforeAutospacing="1" w:after="100" w:afterAutospacing="1"/>
              <w:jc w:val="both"/>
              <w:rPr>
                <w:bCs/>
                <w:kern w:val="2"/>
              </w:rPr>
            </w:pPr>
            <w:r>
              <w:rPr>
                <w:bCs/>
                <w:kern w:val="2"/>
              </w:rPr>
              <w:t>If gap pattern needed by a UE for BPS can change dynamically, UE requesting pattern through UAI could be helpful.</w:t>
            </w:r>
          </w:p>
          <w:p w14:paraId="23E12013" w14:textId="77777777" w:rsidR="00351A83" w:rsidRDefault="00351A83" w:rsidP="00351A83">
            <w:pPr>
              <w:spacing w:before="100" w:beforeAutospacing="1" w:after="100" w:afterAutospacing="1"/>
              <w:jc w:val="both"/>
              <w:rPr>
                <w:bCs/>
                <w:kern w:val="2"/>
              </w:rPr>
            </w:pPr>
          </w:p>
        </w:tc>
      </w:tr>
      <w:tr w:rsidR="00BD6779" w14:paraId="26F635E2" w14:textId="77777777" w:rsidTr="00BD6779">
        <w:tc>
          <w:tcPr>
            <w:tcW w:w="1413" w:type="dxa"/>
          </w:tcPr>
          <w:p w14:paraId="59A7BAB0" w14:textId="77777777" w:rsidR="00BD6779" w:rsidRDefault="00BD6779" w:rsidP="00901FB0">
            <w:pPr>
              <w:spacing w:before="100" w:beforeAutospacing="1" w:after="100" w:afterAutospacing="1"/>
              <w:jc w:val="both"/>
              <w:rPr>
                <w:bCs/>
                <w:kern w:val="2"/>
              </w:rPr>
            </w:pPr>
            <w:r>
              <w:rPr>
                <w:bCs/>
                <w:kern w:val="2"/>
              </w:rPr>
              <w:t>Nokia, Nokia Shanghai Bell</w:t>
            </w:r>
          </w:p>
        </w:tc>
        <w:tc>
          <w:tcPr>
            <w:tcW w:w="2410" w:type="dxa"/>
          </w:tcPr>
          <w:p w14:paraId="12B1E28F" w14:textId="77777777" w:rsidR="00BD6779" w:rsidRDefault="00BD6779" w:rsidP="00901FB0">
            <w:pPr>
              <w:spacing w:before="100" w:beforeAutospacing="1" w:after="100" w:afterAutospacing="1"/>
              <w:jc w:val="both"/>
              <w:rPr>
                <w:bCs/>
                <w:kern w:val="2"/>
              </w:rPr>
            </w:pPr>
            <w:r>
              <w:rPr>
                <w:bCs/>
                <w:kern w:val="2"/>
              </w:rPr>
              <w:t>RAN4 decision</w:t>
            </w:r>
          </w:p>
        </w:tc>
        <w:tc>
          <w:tcPr>
            <w:tcW w:w="5808" w:type="dxa"/>
          </w:tcPr>
          <w:p w14:paraId="4D4D3BA6" w14:textId="77777777" w:rsidR="00BD6779" w:rsidRDefault="00BD6779" w:rsidP="00901FB0">
            <w:pPr>
              <w:spacing w:before="100" w:beforeAutospacing="1" w:after="100" w:afterAutospacing="1"/>
              <w:jc w:val="both"/>
              <w:rPr>
                <w:bCs/>
                <w:kern w:val="2"/>
              </w:rPr>
            </w:pPr>
            <w:r>
              <w:rPr>
                <w:bCs/>
                <w:kern w:val="2"/>
              </w:rPr>
              <w:t xml:space="preserve">Let's wait for RAN4 input on this. </w:t>
            </w:r>
          </w:p>
        </w:tc>
      </w:tr>
    </w:tbl>
    <w:p w14:paraId="2392C103" w14:textId="4F623ED2" w:rsidR="00995B70" w:rsidRPr="00470C54" w:rsidRDefault="00995B70" w:rsidP="00995B70">
      <w:pPr>
        <w:spacing w:before="100" w:beforeAutospacing="1" w:after="100" w:afterAutospacing="1"/>
        <w:jc w:val="both"/>
        <w:rPr>
          <w:b/>
          <w:bCs/>
          <w:kern w:val="2"/>
          <w:u w:val="single"/>
        </w:rPr>
      </w:pPr>
      <w:r w:rsidRPr="00470C54">
        <w:rPr>
          <w:b/>
          <w:bCs/>
          <w:kern w:val="2"/>
          <w:u w:val="single"/>
        </w:rPr>
        <w:t>Topic</w:t>
      </w:r>
      <w:r>
        <w:rPr>
          <w:b/>
          <w:bCs/>
          <w:kern w:val="2"/>
          <w:u w:val="single"/>
        </w:rPr>
        <w:t xml:space="preserve"> 3</w:t>
      </w:r>
      <w:r w:rsidRPr="00470C54">
        <w:rPr>
          <w:b/>
          <w:bCs/>
          <w:kern w:val="2"/>
          <w:u w:val="single"/>
        </w:rPr>
        <w:t xml:space="preserve">: </w:t>
      </w:r>
      <w:r>
        <w:rPr>
          <w:b/>
          <w:bCs/>
          <w:kern w:val="2"/>
          <w:u w:val="single"/>
        </w:rPr>
        <w:t xml:space="preserve">FR2 UL gap configuration in </w:t>
      </w:r>
      <w:r w:rsidRPr="00470C54">
        <w:rPr>
          <w:b/>
          <w:bCs/>
          <w:kern w:val="2"/>
          <w:u w:val="single"/>
        </w:rPr>
        <w:t>MR-DC/NR-DC deployment</w:t>
      </w:r>
    </w:p>
    <w:p w14:paraId="50035027" w14:textId="3C189850" w:rsidR="00995B70" w:rsidRDefault="00995B70" w:rsidP="00995B70">
      <w:pPr>
        <w:spacing w:before="100" w:beforeAutospacing="1" w:after="100" w:afterAutospacing="1"/>
        <w:jc w:val="both"/>
      </w:pPr>
      <w:r>
        <w:rPr>
          <w:bCs/>
          <w:kern w:val="2"/>
        </w:rPr>
        <w:t xml:space="preserve">In dual connectivity deployment, regarding which node provides the FR2 UL gap configuration to UE, </w:t>
      </w:r>
      <w:r w:rsidRPr="00C21664">
        <w:t>[2] discusses which node should configure the FR2 UL gap in MR-DC and NR-DC and proposes the following:</w:t>
      </w:r>
    </w:p>
    <w:tbl>
      <w:tblPr>
        <w:tblStyle w:val="TableGrid"/>
        <w:tblW w:w="0" w:type="auto"/>
        <w:tblLook w:val="04A0" w:firstRow="1" w:lastRow="0" w:firstColumn="1" w:lastColumn="0" w:noHBand="0" w:noVBand="1"/>
      </w:tblPr>
      <w:tblGrid>
        <w:gridCol w:w="1838"/>
        <w:gridCol w:w="7793"/>
      </w:tblGrid>
      <w:tr w:rsidR="00EC2EA8" w:rsidRPr="00E57BF8" w14:paraId="5E80A9B1" w14:textId="77777777" w:rsidTr="00DD2001">
        <w:tc>
          <w:tcPr>
            <w:tcW w:w="1838" w:type="dxa"/>
          </w:tcPr>
          <w:p w14:paraId="5431FE9C" w14:textId="77777777" w:rsidR="00EC2EA8" w:rsidRDefault="00EC2EA8" w:rsidP="00DD2001">
            <w:pPr>
              <w:spacing w:before="100" w:beforeAutospacing="1" w:after="100" w:afterAutospacing="1"/>
              <w:jc w:val="both"/>
              <w:rPr>
                <w:bCs/>
                <w:kern w:val="2"/>
              </w:rPr>
            </w:pPr>
            <w:r w:rsidRPr="002D4E05">
              <w:lastRenderedPageBreak/>
              <w:t>R2-2110076</w:t>
            </w:r>
            <w:r>
              <w:t xml:space="preserve"> [2]</w:t>
            </w:r>
          </w:p>
        </w:tc>
        <w:tc>
          <w:tcPr>
            <w:tcW w:w="7793" w:type="dxa"/>
          </w:tcPr>
          <w:p w14:paraId="20C02177" w14:textId="77777777" w:rsidR="00EC2EA8" w:rsidRPr="00017568" w:rsidRDefault="00EC2EA8" w:rsidP="00EC2EA8">
            <w:pPr>
              <w:pStyle w:val="ListParagraph"/>
              <w:numPr>
                <w:ilvl w:val="0"/>
                <w:numId w:val="25"/>
              </w:numPr>
              <w:spacing w:before="100" w:beforeAutospacing="1" w:after="100" w:afterAutospacing="1"/>
              <w:jc w:val="both"/>
              <w:rPr>
                <w:b/>
                <w:bCs/>
                <w:kern w:val="2"/>
              </w:rPr>
            </w:pPr>
            <w:r w:rsidRPr="00017568">
              <w:rPr>
                <w:b/>
                <w:bCs/>
                <w:kern w:val="2"/>
              </w:rPr>
              <w:t xml:space="preserve">In (NG) EN-DC, UL gap is configured by SN to UE; </w:t>
            </w:r>
          </w:p>
          <w:p w14:paraId="05D08C01" w14:textId="77777777" w:rsidR="00EC2EA8" w:rsidRPr="00017568" w:rsidRDefault="00EC2EA8" w:rsidP="00EC2EA8">
            <w:pPr>
              <w:pStyle w:val="ListParagraph"/>
              <w:numPr>
                <w:ilvl w:val="0"/>
                <w:numId w:val="25"/>
              </w:numPr>
              <w:spacing w:before="100" w:beforeAutospacing="1" w:after="100" w:afterAutospacing="1"/>
              <w:jc w:val="both"/>
              <w:rPr>
                <w:b/>
                <w:bCs/>
                <w:kern w:val="2"/>
              </w:rPr>
            </w:pPr>
            <w:r w:rsidRPr="00017568">
              <w:rPr>
                <w:b/>
                <w:bCs/>
                <w:kern w:val="2"/>
              </w:rPr>
              <w:t xml:space="preserve">In NE-DC, UL gap is configured by MN to UE; </w:t>
            </w:r>
          </w:p>
          <w:p w14:paraId="1D01860F" w14:textId="61F42488" w:rsidR="00EC2EA8" w:rsidRPr="00EC2EA8" w:rsidRDefault="00EC2EA8" w:rsidP="00DD2001">
            <w:pPr>
              <w:pStyle w:val="ListParagraph"/>
              <w:numPr>
                <w:ilvl w:val="0"/>
                <w:numId w:val="25"/>
              </w:numPr>
              <w:spacing w:before="100" w:beforeAutospacing="1" w:after="100" w:afterAutospacing="1"/>
              <w:jc w:val="both"/>
              <w:rPr>
                <w:b/>
                <w:bCs/>
                <w:i/>
                <w:kern w:val="2"/>
              </w:rPr>
            </w:pPr>
            <w:r w:rsidRPr="00017568">
              <w:rPr>
                <w:b/>
                <w:bCs/>
                <w:kern w:val="2"/>
              </w:rPr>
              <w:t xml:space="preserve">In NR-DC, either MN or SN can configure UL gap to UE, depending on which CG is configured with FR2. </w:t>
            </w:r>
          </w:p>
        </w:tc>
      </w:tr>
    </w:tbl>
    <w:p w14:paraId="6F5B2511" w14:textId="3448C2C7" w:rsidR="00995B70" w:rsidRPr="0059664D" w:rsidRDefault="00995B70" w:rsidP="00995B70">
      <w:pPr>
        <w:spacing w:before="100" w:beforeAutospacing="1" w:after="100" w:afterAutospacing="1"/>
        <w:jc w:val="both"/>
        <w:rPr>
          <w:b/>
          <w:bCs/>
          <w:kern w:val="2"/>
        </w:rPr>
      </w:pPr>
      <w:r w:rsidRPr="0059664D">
        <w:rPr>
          <w:b/>
          <w:bCs/>
          <w:kern w:val="2"/>
        </w:rPr>
        <w:t xml:space="preserve">Question </w:t>
      </w:r>
      <w:r w:rsidR="000232C1">
        <w:rPr>
          <w:b/>
          <w:bCs/>
          <w:kern w:val="2"/>
        </w:rPr>
        <w:t>5</w:t>
      </w:r>
      <w:r w:rsidRPr="0059664D">
        <w:rPr>
          <w:b/>
          <w:bCs/>
          <w:kern w:val="2"/>
        </w:rPr>
        <w:t xml:space="preserve">: Do companies agree with the following statement on which node </w:t>
      </w:r>
      <w:r w:rsidR="00653874">
        <w:rPr>
          <w:b/>
          <w:bCs/>
          <w:kern w:val="2"/>
        </w:rPr>
        <w:t xml:space="preserve">should </w:t>
      </w:r>
      <w:r w:rsidRPr="0059664D">
        <w:rPr>
          <w:b/>
          <w:bCs/>
          <w:kern w:val="2"/>
        </w:rPr>
        <w:t>configure UL gap to UE?</w:t>
      </w:r>
    </w:p>
    <w:p w14:paraId="16A9E687" w14:textId="77777777" w:rsidR="00995B70" w:rsidRPr="009C0E4C" w:rsidRDefault="00995B70" w:rsidP="00995B70">
      <w:pPr>
        <w:jc w:val="both"/>
        <w:rPr>
          <w:b/>
          <w:bCs/>
          <w:kern w:val="2"/>
        </w:rPr>
      </w:pPr>
      <w:r>
        <w:rPr>
          <w:b/>
          <w:bCs/>
          <w:kern w:val="2"/>
        </w:rPr>
        <w:t xml:space="preserve">a) </w:t>
      </w:r>
      <w:r w:rsidRPr="009C0E4C">
        <w:rPr>
          <w:b/>
          <w:bCs/>
          <w:kern w:val="2"/>
        </w:rPr>
        <w:t xml:space="preserve">In (NG) EN-DC, UL gap is configured by SN to UE; </w:t>
      </w:r>
    </w:p>
    <w:p w14:paraId="0EFD8B82" w14:textId="77777777" w:rsidR="00995B70" w:rsidRPr="009C0E4C" w:rsidRDefault="00995B70" w:rsidP="00995B70">
      <w:pPr>
        <w:jc w:val="both"/>
        <w:rPr>
          <w:b/>
          <w:bCs/>
          <w:kern w:val="2"/>
        </w:rPr>
      </w:pPr>
      <w:r>
        <w:rPr>
          <w:b/>
          <w:bCs/>
          <w:kern w:val="2"/>
        </w:rPr>
        <w:t xml:space="preserve">b) </w:t>
      </w:r>
      <w:r w:rsidRPr="009C0E4C">
        <w:rPr>
          <w:b/>
          <w:bCs/>
          <w:kern w:val="2"/>
        </w:rPr>
        <w:t xml:space="preserve">In NE-DC, UL gap is configured by MN to UE; </w:t>
      </w:r>
    </w:p>
    <w:p w14:paraId="2FDDB220" w14:textId="41255380" w:rsidR="00995B70" w:rsidRDefault="00995B70" w:rsidP="00995B70">
      <w:pPr>
        <w:jc w:val="both"/>
        <w:rPr>
          <w:b/>
          <w:bCs/>
          <w:kern w:val="2"/>
        </w:rPr>
      </w:pPr>
      <w:r>
        <w:rPr>
          <w:b/>
          <w:bCs/>
          <w:kern w:val="2"/>
        </w:rPr>
        <w:t>c)</w:t>
      </w:r>
      <w:r w:rsidR="003D4297">
        <w:rPr>
          <w:b/>
          <w:bCs/>
          <w:kern w:val="2"/>
        </w:rPr>
        <w:t xml:space="preserve"> </w:t>
      </w:r>
      <w:r w:rsidRPr="009C0E4C">
        <w:rPr>
          <w:b/>
          <w:bCs/>
          <w:kern w:val="2"/>
        </w:rPr>
        <w:t xml:space="preserve">In NR-DC, either MN or SN can configure UL gap to UE, depending on which CG is configured with FR2. </w:t>
      </w:r>
    </w:p>
    <w:p w14:paraId="67073C6E" w14:textId="77777777" w:rsidR="00995B70" w:rsidRPr="009C0E4C" w:rsidRDefault="00995B70" w:rsidP="00995B70">
      <w:pPr>
        <w:jc w:val="both"/>
        <w:rPr>
          <w:b/>
          <w:bCs/>
          <w:kern w:val="2"/>
        </w:rPr>
      </w:pPr>
    </w:p>
    <w:tbl>
      <w:tblPr>
        <w:tblStyle w:val="TableGrid"/>
        <w:tblW w:w="0" w:type="auto"/>
        <w:tblLook w:val="04A0" w:firstRow="1" w:lastRow="0" w:firstColumn="1" w:lastColumn="0" w:noHBand="0" w:noVBand="1"/>
      </w:tblPr>
      <w:tblGrid>
        <w:gridCol w:w="1413"/>
        <w:gridCol w:w="2410"/>
        <w:gridCol w:w="5808"/>
      </w:tblGrid>
      <w:tr w:rsidR="00995B70" w14:paraId="6D0F601F" w14:textId="77777777" w:rsidTr="00E75A32">
        <w:tc>
          <w:tcPr>
            <w:tcW w:w="1413" w:type="dxa"/>
          </w:tcPr>
          <w:p w14:paraId="1BA63AC1" w14:textId="77777777" w:rsidR="00995B70" w:rsidRDefault="00995B70" w:rsidP="00E75A32">
            <w:pPr>
              <w:spacing w:before="100" w:beforeAutospacing="1" w:after="100" w:afterAutospacing="1"/>
              <w:jc w:val="center"/>
              <w:rPr>
                <w:bCs/>
                <w:kern w:val="2"/>
              </w:rPr>
            </w:pPr>
            <w:r>
              <w:rPr>
                <w:bCs/>
                <w:kern w:val="2"/>
              </w:rPr>
              <w:t>Company</w:t>
            </w:r>
          </w:p>
        </w:tc>
        <w:tc>
          <w:tcPr>
            <w:tcW w:w="2410" w:type="dxa"/>
          </w:tcPr>
          <w:p w14:paraId="5328BC14" w14:textId="77777777" w:rsidR="00995B70" w:rsidRDefault="00995B70" w:rsidP="00E75A32">
            <w:pPr>
              <w:spacing w:before="100" w:beforeAutospacing="1" w:after="100" w:afterAutospacing="1"/>
              <w:jc w:val="center"/>
              <w:rPr>
                <w:bCs/>
                <w:kern w:val="2"/>
              </w:rPr>
            </w:pPr>
            <w:r>
              <w:rPr>
                <w:bCs/>
                <w:kern w:val="2"/>
              </w:rPr>
              <w:t xml:space="preserve">Which are agreeable? </w:t>
            </w:r>
          </w:p>
        </w:tc>
        <w:tc>
          <w:tcPr>
            <w:tcW w:w="5808" w:type="dxa"/>
          </w:tcPr>
          <w:p w14:paraId="5CC42D6C" w14:textId="77777777" w:rsidR="00995B70" w:rsidRDefault="00995B70" w:rsidP="00E75A32">
            <w:pPr>
              <w:spacing w:before="100" w:beforeAutospacing="1" w:after="100" w:afterAutospacing="1"/>
              <w:jc w:val="center"/>
              <w:rPr>
                <w:bCs/>
                <w:kern w:val="2"/>
              </w:rPr>
            </w:pPr>
            <w:r>
              <w:rPr>
                <w:bCs/>
                <w:kern w:val="2"/>
              </w:rPr>
              <w:t>Comments</w:t>
            </w:r>
          </w:p>
        </w:tc>
      </w:tr>
      <w:tr w:rsidR="00995B70" w14:paraId="41E33C9E" w14:textId="77777777" w:rsidTr="00E75A32">
        <w:tc>
          <w:tcPr>
            <w:tcW w:w="1413" w:type="dxa"/>
          </w:tcPr>
          <w:p w14:paraId="01E787F1" w14:textId="6B151399" w:rsidR="00995B70" w:rsidRDefault="00A55004" w:rsidP="00E75A32">
            <w:pPr>
              <w:spacing w:before="100" w:beforeAutospacing="1" w:after="100" w:afterAutospacing="1"/>
              <w:jc w:val="both"/>
              <w:rPr>
                <w:bCs/>
                <w:kern w:val="2"/>
              </w:rPr>
            </w:pPr>
            <w:r>
              <w:rPr>
                <w:bCs/>
                <w:kern w:val="2"/>
              </w:rPr>
              <w:t>ZTE</w:t>
            </w:r>
          </w:p>
        </w:tc>
        <w:tc>
          <w:tcPr>
            <w:tcW w:w="2410" w:type="dxa"/>
          </w:tcPr>
          <w:p w14:paraId="2A56D3A3" w14:textId="778273ED" w:rsidR="00995B70" w:rsidRDefault="00A55004" w:rsidP="00E75A32">
            <w:pPr>
              <w:spacing w:before="100" w:beforeAutospacing="1" w:after="100" w:afterAutospacing="1"/>
              <w:jc w:val="both"/>
              <w:rPr>
                <w:bCs/>
                <w:kern w:val="2"/>
              </w:rPr>
            </w:pPr>
            <w:r>
              <w:rPr>
                <w:bCs/>
                <w:kern w:val="2"/>
              </w:rPr>
              <w:t xml:space="preserve">a), b) </w:t>
            </w:r>
          </w:p>
        </w:tc>
        <w:tc>
          <w:tcPr>
            <w:tcW w:w="5808" w:type="dxa"/>
          </w:tcPr>
          <w:p w14:paraId="071AAD64" w14:textId="2569E0B5" w:rsidR="00A55004" w:rsidRDefault="00A55004" w:rsidP="00A55004">
            <w:pPr>
              <w:spacing w:after="120"/>
              <w:jc w:val="both"/>
              <w:rPr>
                <w:bCs/>
                <w:kern w:val="2"/>
              </w:rPr>
            </w:pPr>
            <w:r>
              <w:rPr>
                <w:bCs/>
                <w:kern w:val="2"/>
              </w:rPr>
              <w:t xml:space="preserve">a) and b) are simple, because only NR </w:t>
            </w:r>
            <w:r w:rsidR="00436ECD">
              <w:rPr>
                <w:bCs/>
                <w:kern w:val="2"/>
              </w:rPr>
              <w:t>node</w:t>
            </w:r>
            <w:r>
              <w:rPr>
                <w:bCs/>
                <w:kern w:val="2"/>
              </w:rPr>
              <w:t xml:space="preserve"> has FR2 serving cells.</w:t>
            </w:r>
          </w:p>
          <w:p w14:paraId="575F2B72" w14:textId="44ABA67B" w:rsidR="00A55004" w:rsidRDefault="00A55004" w:rsidP="00A55004">
            <w:pPr>
              <w:spacing w:after="120"/>
              <w:jc w:val="both"/>
              <w:rPr>
                <w:bCs/>
                <w:kern w:val="2"/>
              </w:rPr>
            </w:pPr>
            <w:r>
              <w:rPr>
                <w:bCs/>
                <w:kern w:val="2"/>
              </w:rPr>
              <w:t xml:space="preserve">But for NR-DC, we are not sure it is </w:t>
            </w:r>
            <w:r w:rsidR="00715691">
              <w:rPr>
                <w:bCs/>
                <w:kern w:val="2"/>
              </w:rPr>
              <w:t xml:space="preserve">a good idea to allow </w:t>
            </w:r>
            <w:r>
              <w:rPr>
                <w:bCs/>
                <w:kern w:val="2"/>
              </w:rPr>
              <w:t>flexibility in both MN and SN, what if both MN and SN are configured with FR2 serving cells?</w:t>
            </w:r>
          </w:p>
          <w:p w14:paraId="6001D8B3" w14:textId="1EEB570C" w:rsidR="00A55004" w:rsidRDefault="00A55004" w:rsidP="00715691">
            <w:pPr>
              <w:spacing w:after="120"/>
              <w:jc w:val="both"/>
              <w:rPr>
                <w:bCs/>
                <w:kern w:val="2"/>
              </w:rPr>
            </w:pPr>
            <w:r>
              <w:rPr>
                <w:bCs/>
                <w:kern w:val="2"/>
              </w:rPr>
              <w:t xml:space="preserve">So far, we prefer to follow the basic principle that only MN configures UL gap in </w:t>
            </w:r>
            <w:r w:rsidR="00715691">
              <w:rPr>
                <w:bCs/>
                <w:kern w:val="2"/>
              </w:rPr>
              <w:t xml:space="preserve">case of </w:t>
            </w:r>
            <w:r>
              <w:rPr>
                <w:bCs/>
                <w:kern w:val="2"/>
              </w:rPr>
              <w:t xml:space="preserve">NR-DC, which means MN can deliver the UL gap pattern to SN node, and SN can request MN to configure UL gap pattern (if haven’t received from MN). We can reconsider this framework if problem is identified. </w:t>
            </w:r>
          </w:p>
        </w:tc>
      </w:tr>
      <w:tr w:rsidR="00D6577B" w14:paraId="5E8569E9" w14:textId="77777777" w:rsidTr="00E75A32">
        <w:tc>
          <w:tcPr>
            <w:tcW w:w="1413" w:type="dxa"/>
          </w:tcPr>
          <w:p w14:paraId="45996153" w14:textId="268FF598" w:rsidR="00D6577B" w:rsidRDefault="00D6577B" w:rsidP="00D6577B">
            <w:pPr>
              <w:spacing w:before="100" w:beforeAutospacing="1" w:after="100" w:afterAutospacing="1"/>
              <w:jc w:val="both"/>
              <w:rPr>
                <w:bCs/>
                <w:kern w:val="2"/>
              </w:rPr>
            </w:pPr>
            <w:r>
              <w:rPr>
                <w:bCs/>
                <w:kern w:val="2"/>
              </w:rPr>
              <w:t>Apple</w:t>
            </w:r>
          </w:p>
        </w:tc>
        <w:tc>
          <w:tcPr>
            <w:tcW w:w="2410" w:type="dxa"/>
          </w:tcPr>
          <w:p w14:paraId="28378485" w14:textId="29CB7669" w:rsidR="00D6577B" w:rsidRDefault="00D6577B" w:rsidP="00D6577B">
            <w:pPr>
              <w:spacing w:before="100" w:beforeAutospacing="1" w:after="100" w:afterAutospacing="1"/>
              <w:jc w:val="both"/>
              <w:rPr>
                <w:bCs/>
                <w:kern w:val="2"/>
              </w:rPr>
            </w:pPr>
            <w:r>
              <w:rPr>
                <w:bCs/>
                <w:kern w:val="2"/>
              </w:rPr>
              <w:t>All a) b) c)</w:t>
            </w:r>
          </w:p>
        </w:tc>
        <w:tc>
          <w:tcPr>
            <w:tcW w:w="5808" w:type="dxa"/>
          </w:tcPr>
          <w:p w14:paraId="7D8A6418" w14:textId="77777777" w:rsidR="00D6577B" w:rsidRDefault="00D6577B" w:rsidP="00D6577B">
            <w:pPr>
              <w:spacing w:before="100" w:beforeAutospacing="1" w:after="100" w:afterAutospacing="1"/>
              <w:jc w:val="both"/>
              <w:rPr>
                <w:bCs/>
                <w:kern w:val="2"/>
              </w:rPr>
            </w:pPr>
            <w:r>
              <w:rPr>
                <w:bCs/>
                <w:kern w:val="2"/>
              </w:rPr>
              <w:t>It is believed that the FR2 UL gap is fully independent from legacy measurement gap. In details, the FR2 UL gap only applies to FR2, without impacting FR1 band operation, thus no impact to perUE gap. Our reasoning is UE supporting UL gap should conditionally also support per FR gap.</w:t>
            </w:r>
          </w:p>
          <w:p w14:paraId="412EF7A3" w14:textId="74507AD5" w:rsidR="00D6577B" w:rsidRDefault="00D6577B" w:rsidP="00D6577B">
            <w:pPr>
              <w:spacing w:before="100" w:beforeAutospacing="1" w:after="100" w:afterAutospacing="1"/>
              <w:jc w:val="both"/>
              <w:rPr>
                <w:bCs/>
                <w:kern w:val="2"/>
              </w:rPr>
            </w:pPr>
            <w:r>
              <w:rPr>
                <w:bCs/>
                <w:kern w:val="2"/>
              </w:rPr>
              <w:t xml:space="preserve">Then, considering FR2 bands are only configured in one CG (there is no FR2-FR2 DC BC in RAN4 spec), the configured UL gap would be restricted to all FR2 cells inside one CG. Thus, for simplicity, in NR-DC scenario, it is reasonable to allow either node configure FR2 UL gap to UE, depending on which CG is configured with FR2. </w:t>
            </w:r>
          </w:p>
          <w:p w14:paraId="41DEF910" w14:textId="77777777" w:rsidR="00D6577B" w:rsidRDefault="00D6577B" w:rsidP="00D6577B">
            <w:pPr>
              <w:spacing w:before="100" w:beforeAutospacing="1" w:after="100" w:afterAutospacing="1"/>
              <w:jc w:val="both"/>
              <w:rPr>
                <w:bCs/>
                <w:kern w:val="2"/>
              </w:rPr>
            </w:pPr>
            <w:r>
              <w:rPr>
                <w:bCs/>
                <w:kern w:val="2"/>
              </w:rPr>
              <w:t>For EN-DC and NE-DC, it would be straightforward for NR node to make the FR2 UL gap configuration.</w:t>
            </w:r>
          </w:p>
          <w:p w14:paraId="74E3B436" w14:textId="2205B447" w:rsidR="00D6577B" w:rsidRDefault="00D6577B" w:rsidP="00D6577B">
            <w:pPr>
              <w:spacing w:before="100" w:beforeAutospacing="1" w:after="100" w:afterAutospacing="1"/>
              <w:jc w:val="both"/>
              <w:rPr>
                <w:bCs/>
                <w:kern w:val="2"/>
              </w:rPr>
            </w:pPr>
            <w:r>
              <w:rPr>
                <w:bCs/>
                <w:kern w:val="2"/>
              </w:rPr>
              <w:t>Since this question is largely dependent on the FR2 UL gap relationship with existing measurement gap, we would be fine if companies would like to ask RAN4 on that regard first.</w:t>
            </w:r>
          </w:p>
        </w:tc>
      </w:tr>
      <w:tr w:rsidR="00D50CA4" w14:paraId="6336D1F4" w14:textId="77777777" w:rsidTr="00E75A32">
        <w:tc>
          <w:tcPr>
            <w:tcW w:w="1413" w:type="dxa"/>
          </w:tcPr>
          <w:p w14:paraId="3F3CF7DF" w14:textId="07F29EAC"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20FDF2E4" w14:textId="77777777" w:rsidR="00D50CA4" w:rsidRDefault="00D50CA4" w:rsidP="00D50CA4">
            <w:pPr>
              <w:spacing w:before="100" w:beforeAutospacing="1" w:after="100" w:afterAutospacing="1"/>
              <w:jc w:val="both"/>
              <w:rPr>
                <w:bCs/>
                <w:kern w:val="2"/>
              </w:rPr>
            </w:pPr>
          </w:p>
        </w:tc>
        <w:tc>
          <w:tcPr>
            <w:tcW w:w="5808" w:type="dxa"/>
          </w:tcPr>
          <w:p w14:paraId="495BD63E" w14:textId="01BDCE48" w:rsidR="00D50CA4" w:rsidRDefault="00D50CA4" w:rsidP="00D50CA4">
            <w:pPr>
              <w:spacing w:before="100" w:beforeAutospacing="1" w:after="100" w:afterAutospacing="1"/>
              <w:jc w:val="both"/>
              <w:rPr>
                <w:bCs/>
                <w:kern w:val="2"/>
              </w:rPr>
            </w:pPr>
            <w:r>
              <w:rPr>
                <w:rFonts w:eastAsiaTheme="minorEastAsia"/>
                <w:bCs/>
                <w:kern w:val="2"/>
              </w:rPr>
              <w:t xml:space="preserve">Perhaps it should be first clarified whether all these options need to be supported. </w:t>
            </w:r>
          </w:p>
        </w:tc>
      </w:tr>
      <w:tr w:rsidR="00D50CA4" w14:paraId="3BBE49D0" w14:textId="77777777" w:rsidTr="00E75A32">
        <w:tc>
          <w:tcPr>
            <w:tcW w:w="1413" w:type="dxa"/>
          </w:tcPr>
          <w:p w14:paraId="492157C7" w14:textId="2D25C497" w:rsidR="00D50CA4" w:rsidRDefault="00983084" w:rsidP="00D50CA4">
            <w:pPr>
              <w:spacing w:before="100" w:beforeAutospacing="1" w:after="100" w:afterAutospacing="1"/>
              <w:jc w:val="both"/>
              <w:rPr>
                <w:bCs/>
                <w:kern w:val="2"/>
              </w:rPr>
            </w:pPr>
            <w:r>
              <w:rPr>
                <w:bCs/>
                <w:kern w:val="2"/>
              </w:rPr>
              <w:t>QCOM</w:t>
            </w:r>
          </w:p>
        </w:tc>
        <w:tc>
          <w:tcPr>
            <w:tcW w:w="2410" w:type="dxa"/>
          </w:tcPr>
          <w:p w14:paraId="1F315AD7" w14:textId="34E536D3" w:rsidR="00D50CA4" w:rsidRDefault="00983084" w:rsidP="00D50CA4">
            <w:pPr>
              <w:spacing w:before="100" w:beforeAutospacing="1" w:after="100" w:afterAutospacing="1"/>
              <w:jc w:val="both"/>
              <w:rPr>
                <w:bCs/>
                <w:kern w:val="2"/>
              </w:rPr>
            </w:pPr>
            <w:r>
              <w:rPr>
                <w:bCs/>
                <w:kern w:val="2"/>
              </w:rPr>
              <w:t>ALL</w:t>
            </w:r>
          </w:p>
        </w:tc>
        <w:tc>
          <w:tcPr>
            <w:tcW w:w="5808" w:type="dxa"/>
          </w:tcPr>
          <w:p w14:paraId="4376B303" w14:textId="77777777" w:rsidR="00D50CA4" w:rsidRDefault="00D50CA4" w:rsidP="00D50CA4">
            <w:pPr>
              <w:spacing w:before="100" w:beforeAutospacing="1" w:after="100" w:afterAutospacing="1"/>
              <w:jc w:val="both"/>
              <w:rPr>
                <w:bCs/>
                <w:kern w:val="2"/>
              </w:rPr>
            </w:pPr>
          </w:p>
        </w:tc>
      </w:tr>
      <w:tr w:rsidR="009B6DF6" w14:paraId="0038A430" w14:textId="77777777" w:rsidTr="00E75A32">
        <w:tc>
          <w:tcPr>
            <w:tcW w:w="1413" w:type="dxa"/>
          </w:tcPr>
          <w:p w14:paraId="4D64B187" w14:textId="7FB9B0FD" w:rsidR="009B6DF6" w:rsidRDefault="009B6DF6" w:rsidP="009B6DF6">
            <w:pPr>
              <w:spacing w:before="100" w:beforeAutospacing="1" w:after="100" w:afterAutospacing="1"/>
              <w:jc w:val="both"/>
              <w:rPr>
                <w:bCs/>
                <w:kern w:val="2"/>
              </w:rPr>
            </w:pPr>
            <w:r>
              <w:rPr>
                <w:rFonts w:eastAsiaTheme="minorEastAsia" w:hint="eastAsia"/>
                <w:bCs/>
                <w:kern w:val="2"/>
              </w:rPr>
              <w:lastRenderedPageBreak/>
              <w:t>O</w:t>
            </w:r>
            <w:r>
              <w:rPr>
                <w:rFonts w:eastAsiaTheme="minorEastAsia"/>
                <w:bCs/>
                <w:kern w:val="2"/>
              </w:rPr>
              <w:t>PPO</w:t>
            </w:r>
          </w:p>
        </w:tc>
        <w:tc>
          <w:tcPr>
            <w:tcW w:w="2410" w:type="dxa"/>
          </w:tcPr>
          <w:p w14:paraId="2AFB6EFF" w14:textId="77777777" w:rsidR="009B6DF6" w:rsidRDefault="009B6DF6" w:rsidP="009B6DF6">
            <w:pPr>
              <w:spacing w:before="100" w:beforeAutospacing="1" w:after="100" w:afterAutospacing="1"/>
              <w:jc w:val="both"/>
              <w:rPr>
                <w:bCs/>
                <w:kern w:val="2"/>
              </w:rPr>
            </w:pPr>
          </w:p>
        </w:tc>
        <w:tc>
          <w:tcPr>
            <w:tcW w:w="5808" w:type="dxa"/>
          </w:tcPr>
          <w:p w14:paraId="0ADDF625" w14:textId="11C7C789" w:rsidR="009B6DF6" w:rsidRDefault="009B6DF6" w:rsidP="009B6DF6">
            <w:pPr>
              <w:spacing w:before="100" w:beforeAutospacing="1" w:after="100" w:afterAutospacing="1"/>
              <w:jc w:val="both"/>
              <w:rPr>
                <w:bCs/>
                <w:kern w:val="2"/>
              </w:rPr>
            </w:pPr>
            <w:r>
              <w:rPr>
                <w:rFonts w:eastAsiaTheme="minorEastAsia" w:hint="eastAsia"/>
                <w:bCs/>
                <w:kern w:val="2"/>
              </w:rPr>
              <w:t>W</w:t>
            </w:r>
            <w:r>
              <w:rPr>
                <w:rFonts w:eastAsiaTheme="minorEastAsia"/>
                <w:bCs/>
                <w:kern w:val="2"/>
              </w:rPr>
              <w:t>e also think we need clarify the scenario first. In case all of them need be supported we can reuse current framework of measurement gap configuration as much as possible unless some new scheme is strongly motivated which is missed so far.</w:t>
            </w:r>
          </w:p>
        </w:tc>
      </w:tr>
      <w:tr w:rsidR="004F2789" w14:paraId="1D75779A" w14:textId="77777777" w:rsidTr="00E75A32">
        <w:tc>
          <w:tcPr>
            <w:tcW w:w="1413" w:type="dxa"/>
          </w:tcPr>
          <w:p w14:paraId="1A369C80" w14:textId="53B8E183"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3C1E88E2" w14:textId="76B0374D" w:rsidR="004F2789" w:rsidRDefault="004F2789" w:rsidP="004F2789">
            <w:pPr>
              <w:spacing w:before="100" w:beforeAutospacing="1" w:after="100" w:afterAutospacing="1"/>
              <w:jc w:val="both"/>
              <w:rPr>
                <w:bCs/>
                <w:kern w:val="2"/>
              </w:rPr>
            </w:pPr>
            <w:r>
              <w:rPr>
                <w:bCs/>
                <w:kern w:val="2"/>
              </w:rPr>
              <w:t>a), b)</w:t>
            </w:r>
          </w:p>
        </w:tc>
        <w:tc>
          <w:tcPr>
            <w:tcW w:w="5808" w:type="dxa"/>
          </w:tcPr>
          <w:p w14:paraId="7A760A48" w14:textId="61468792" w:rsidR="004F2789" w:rsidRDefault="004F2789" w:rsidP="004F2789">
            <w:pPr>
              <w:spacing w:before="100" w:beforeAutospacing="1" w:after="100" w:afterAutospacing="1"/>
              <w:jc w:val="both"/>
              <w:rPr>
                <w:rFonts w:eastAsiaTheme="minorEastAsia"/>
                <w:bCs/>
                <w:kern w:val="2"/>
              </w:rPr>
            </w:pPr>
            <w:r>
              <w:rPr>
                <w:bCs/>
                <w:kern w:val="2"/>
              </w:rPr>
              <w:t xml:space="preserve">For c), we are not sure. We are </w:t>
            </w:r>
            <w:proofErr w:type="gramStart"/>
            <w:r>
              <w:rPr>
                <w:bCs/>
                <w:kern w:val="2"/>
              </w:rPr>
              <w:t>prefer</w:t>
            </w:r>
            <w:proofErr w:type="gramEnd"/>
            <w:r>
              <w:rPr>
                <w:bCs/>
                <w:kern w:val="2"/>
              </w:rPr>
              <w:t xml:space="preserve"> only MN do the configuration. </w:t>
            </w:r>
          </w:p>
        </w:tc>
      </w:tr>
      <w:tr w:rsidR="00C002D1" w14:paraId="46D71326" w14:textId="77777777" w:rsidTr="009E3955">
        <w:tc>
          <w:tcPr>
            <w:tcW w:w="1413" w:type="dxa"/>
          </w:tcPr>
          <w:p w14:paraId="14C80699" w14:textId="77777777" w:rsidR="00C002D1" w:rsidRDefault="00C002D1" w:rsidP="009E3955">
            <w:pPr>
              <w:spacing w:before="100" w:beforeAutospacing="1" w:after="100" w:afterAutospacing="1"/>
              <w:jc w:val="both"/>
              <w:rPr>
                <w:bCs/>
                <w:kern w:val="2"/>
              </w:rPr>
            </w:pPr>
            <w:r>
              <w:rPr>
                <w:bCs/>
                <w:kern w:val="2"/>
              </w:rPr>
              <w:t>Intel</w:t>
            </w:r>
          </w:p>
        </w:tc>
        <w:tc>
          <w:tcPr>
            <w:tcW w:w="2410" w:type="dxa"/>
          </w:tcPr>
          <w:p w14:paraId="58B1E8C2" w14:textId="77777777" w:rsidR="00C002D1" w:rsidRDefault="00C002D1" w:rsidP="009E3955">
            <w:pPr>
              <w:spacing w:before="100" w:beforeAutospacing="1" w:after="100" w:afterAutospacing="1"/>
              <w:jc w:val="both"/>
              <w:rPr>
                <w:bCs/>
                <w:kern w:val="2"/>
              </w:rPr>
            </w:pPr>
            <w:r>
              <w:rPr>
                <w:bCs/>
                <w:kern w:val="2"/>
              </w:rPr>
              <w:t>All 3</w:t>
            </w:r>
          </w:p>
        </w:tc>
        <w:tc>
          <w:tcPr>
            <w:tcW w:w="5808" w:type="dxa"/>
          </w:tcPr>
          <w:p w14:paraId="3C3B37C3" w14:textId="77777777" w:rsidR="00C002D1" w:rsidRDefault="00C002D1" w:rsidP="009E3955">
            <w:pPr>
              <w:spacing w:before="100" w:beforeAutospacing="1" w:after="100" w:afterAutospacing="1"/>
              <w:jc w:val="both"/>
              <w:rPr>
                <w:bCs/>
                <w:kern w:val="2"/>
              </w:rPr>
            </w:pPr>
            <w:r>
              <w:rPr>
                <w:bCs/>
                <w:kern w:val="2"/>
              </w:rPr>
              <w:t>It is reasonable for the node configure FR2 to configure UL gap.</w:t>
            </w:r>
          </w:p>
        </w:tc>
      </w:tr>
      <w:tr w:rsidR="003959EE" w14:paraId="1472D7A8" w14:textId="77777777" w:rsidTr="00E75A32">
        <w:tc>
          <w:tcPr>
            <w:tcW w:w="1413" w:type="dxa"/>
          </w:tcPr>
          <w:p w14:paraId="3D10138F" w14:textId="4B02D95B" w:rsidR="003959EE" w:rsidRDefault="003959EE" w:rsidP="003959EE">
            <w:pPr>
              <w:spacing w:before="100" w:beforeAutospacing="1" w:after="100" w:afterAutospacing="1"/>
              <w:jc w:val="both"/>
              <w:rPr>
                <w:bCs/>
                <w:kern w:val="2"/>
              </w:rPr>
            </w:pPr>
            <w:r>
              <w:rPr>
                <w:bCs/>
                <w:kern w:val="2"/>
              </w:rPr>
              <w:t>Samsung</w:t>
            </w:r>
          </w:p>
        </w:tc>
        <w:tc>
          <w:tcPr>
            <w:tcW w:w="2410" w:type="dxa"/>
          </w:tcPr>
          <w:p w14:paraId="2CCB3B01" w14:textId="47595C8A" w:rsidR="003959EE" w:rsidRDefault="003959EE" w:rsidP="003959EE">
            <w:pPr>
              <w:spacing w:before="100" w:beforeAutospacing="1" w:after="100" w:afterAutospacing="1"/>
              <w:jc w:val="both"/>
              <w:rPr>
                <w:bCs/>
                <w:kern w:val="2"/>
              </w:rPr>
            </w:pPr>
            <w:r>
              <w:rPr>
                <w:bCs/>
                <w:kern w:val="2"/>
              </w:rPr>
              <w:t>See comments</w:t>
            </w:r>
          </w:p>
        </w:tc>
        <w:tc>
          <w:tcPr>
            <w:tcW w:w="5808" w:type="dxa"/>
          </w:tcPr>
          <w:p w14:paraId="4A3FE3DD" w14:textId="77777777" w:rsidR="003959EE" w:rsidRDefault="003959EE" w:rsidP="003959EE">
            <w:pPr>
              <w:spacing w:before="100" w:beforeAutospacing="1" w:after="100" w:afterAutospacing="1"/>
              <w:jc w:val="both"/>
              <w:rPr>
                <w:bCs/>
                <w:kern w:val="2"/>
              </w:rPr>
            </w:pPr>
            <w:r>
              <w:rPr>
                <w:bCs/>
                <w:kern w:val="2"/>
              </w:rPr>
              <w:t xml:space="preserve">We need to be clear on the granularity of gaps before deciding this. It is not clear that gaps will be always per-FR2 gaps. </w:t>
            </w:r>
          </w:p>
          <w:p w14:paraId="101564F0" w14:textId="77777777" w:rsidR="003959EE" w:rsidRDefault="003959EE" w:rsidP="003959EE">
            <w:pPr>
              <w:spacing w:before="100" w:beforeAutospacing="1" w:after="100" w:afterAutospacing="1"/>
              <w:jc w:val="both"/>
              <w:rPr>
                <w:bCs/>
                <w:kern w:val="2"/>
              </w:rPr>
            </w:pPr>
            <w:r>
              <w:rPr>
                <w:bCs/>
                <w:kern w:val="2"/>
              </w:rPr>
              <w:t>Also, in general, we prefer to follow the existing measurement gap allocation principles for DC. So for per-FR2 gaps a) and b) should be fine. But for c) we prefer MN to allocate the gaps. If we change these, any future enhancements will become very complex.</w:t>
            </w:r>
          </w:p>
          <w:p w14:paraId="0BA357FA" w14:textId="77777777" w:rsidR="003959EE" w:rsidRDefault="003959EE" w:rsidP="003959EE">
            <w:pPr>
              <w:spacing w:before="100" w:beforeAutospacing="1" w:after="100" w:afterAutospacing="1"/>
              <w:jc w:val="both"/>
              <w:rPr>
                <w:bCs/>
                <w:kern w:val="2"/>
              </w:rPr>
            </w:pPr>
          </w:p>
        </w:tc>
      </w:tr>
      <w:tr w:rsidR="00BD6779" w14:paraId="672C8FEE" w14:textId="77777777" w:rsidTr="00901FB0">
        <w:tc>
          <w:tcPr>
            <w:tcW w:w="1413" w:type="dxa"/>
          </w:tcPr>
          <w:p w14:paraId="181F7654" w14:textId="77777777" w:rsidR="00BD6779" w:rsidRDefault="00BD6779" w:rsidP="00901FB0">
            <w:pPr>
              <w:spacing w:before="100" w:beforeAutospacing="1" w:after="100" w:afterAutospacing="1"/>
              <w:jc w:val="both"/>
              <w:rPr>
                <w:bCs/>
                <w:kern w:val="2"/>
              </w:rPr>
            </w:pPr>
            <w:r>
              <w:rPr>
                <w:bCs/>
                <w:kern w:val="2"/>
              </w:rPr>
              <w:t>Nokia, Nokia Shanghai Bell</w:t>
            </w:r>
          </w:p>
        </w:tc>
        <w:tc>
          <w:tcPr>
            <w:tcW w:w="2410" w:type="dxa"/>
          </w:tcPr>
          <w:p w14:paraId="0A0B2C91" w14:textId="77777777" w:rsidR="00BD6779" w:rsidRDefault="00BD6779" w:rsidP="00901FB0">
            <w:pPr>
              <w:spacing w:before="100" w:beforeAutospacing="1" w:after="100" w:afterAutospacing="1"/>
              <w:jc w:val="both"/>
              <w:rPr>
                <w:bCs/>
                <w:kern w:val="2"/>
              </w:rPr>
            </w:pPr>
            <w:r>
              <w:rPr>
                <w:bCs/>
                <w:kern w:val="2"/>
              </w:rPr>
              <w:t>All?</w:t>
            </w:r>
          </w:p>
        </w:tc>
        <w:tc>
          <w:tcPr>
            <w:tcW w:w="5808" w:type="dxa"/>
          </w:tcPr>
          <w:p w14:paraId="69B9650E" w14:textId="77777777" w:rsidR="00BD6779" w:rsidRDefault="00BD6779" w:rsidP="00901FB0">
            <w:pPr>
              <w:spacing w:before="100" w:beforeAutospacing="1" w:after="100" w:afterAutospacing="1"/>
              <w:jc w:val="both"/>
              <w:rPr>
                <w:bCs/>
                <w:kern w:val="2"/>
              </w:rPr>
            </w:pPr>
            <w:r>
              <w:rPr>
                <w:bCs/>
                <w:kern w:val="2"/>
              </w:rPr>
              <w:t>The UL gap is only necessary for FR2 UE and serving cell. Since FR2 can be used in both MCG and SCG, it seems we need to allow it for both cases.</w:t>
            </w:r>
          </w:p>
          <w:p w14:paraId="0866B4A3" w14:textId="77777777" w:rsidR="00BD6779" w:rsidRPr="0054243B" w:rsidRDefault="00BD6779" w:rsidP="00901FB0">
            <w:pPr>
              <w:spacing w:before="100" w:beforeAutospacing="1" w:after="100" w:afterAutospacing="1"/>
              <w:jc w:val="both"/>
              <w:rPr>
                <w:bCs/>
                <w:kern w:val="2"/>
              </w:rPr>
            </w:pPr>
            <w:r>
              <w:rPr>
                <w:bCs/>
                <w:kern w:val="2"/>
              </w:rPr>
              <w:t xml:space="preserve">Howeverm, we would note that te UL gap signalling is </w:t>
            </w:r>
            <w:r>
              <w:rPr>
                <w:b/>
                <w:kern w:val="2"/>
              </w:rPr>
              <w:t>only for NR</w:t>
            </w:r>
            <w:r>
              <w:rPr>
                <w:bCs/>
                <w:kern w:val="2"/>
              </w:rPr>
              <w:t xml:space="preserve"> - no LTE changes should be done.</w:t>
            </w:r>
          </w:p>
        </w:tc>
      </w:tr>
    </w:tbl>
    <w:p w14:paraId="0E229498" w14:textId="339A7893" w:rsidR="00995B70" w:rsidRDefault="00BD6779" w:rsidP="00995B70">
      <w:pPr>
        <w:spacing w:before="100" w:beforeAutospacing="1" w:after="100" w:afterAutospacing="1"/>
        <w:jc w:val="both"/>
        <w:rPr>
          <w:bCs/>
          <w:kern w:val="2"/>
        </w:rPr>
      </w:pPr>
      <w:r>
        <w:rPr>
          <w:bCs/>
          <w:kern w:val="2"/>
        </w:rPr>
        <w:t xml:space="preserve"> </w:t>
      </w:r>
      <w:r w:rsidR="0059664D">
        <w:rPr>
          <w:bCs/>
          <w:kern w:val="2"/>
        </w:rPr>
        <w:t>[2] then presents that</w:t>
      </w:r>
      <w:r w:rsidR="00995B70">
        <w:rPr>
          <w:bCs/>
          <w:kern w:val="2"/>
        </w:rPr>
        <w:t xml:space="preserve"> there is no need for MN and SN to coordinate FR2 UL gap configuration as FR2-FR2 DC is not supported.</w:t>
      </w:r>
    </w:p>
    <w:tbl>
      <w:tblPr>
        <w:tblStyle w:val="TableGrid"/>
        <w:tblW w:w="0" w:type="auto"/>
        <w:tblLook w:val="04A0" w:firstRow="1" w:lastRow="0" w:firstColumn="1" w:lastColumn="0" w:noHBand="0" w:noVBand="1"/>
      </w:tblPr>
      <w:tblGrid>
        <w:gridCol w:w="1838"/>
        <w:gridCol w:w="7793"/>
      </w:tblGrid>
      <w:tr w:rsidR="00017568" w:rsidRPr="00EC2EA8" w14:paraId="28847CD0" w14:textId="77777777" w:rsidTr="00DD2001">
        <w:tc>
          <w:tcPr>
            <w:tcW w:w="1838" w:type="dxa"/>
          </w:tcPr>
          <w:p w14:paraId="6FF90258" w14:textId="77777777" w:rsidR="00017568" w:rsidRDefault="00017568" w:rsidP="00DD2001">
            <w:pPr>
              <w:spacing w:before="100" w:beforeAutospacing="1" w:after="100" w:afterAutospacing="1"/>
              <w:jc w:val="both"/>
              <w:rPr>
                <w:bCs/>
                <w:kern w:val="2"/>
              </w:rPr>
            </w:pPr>
            <w:r w:rsidRPr="002D4E05">
              <w:t>R2-2110076</w:t>
            </w:r>
            <w:r>
              <w:t xml:space="preserve"> [2]</w:t>
            </w:r>
          </w:p>
        </w:tc>
        <w:tc>
          <w:tcPr>
            <w:tcW w:w="7793" w:type="dxa"/>
          </w:tcPr>
          <w:p w14:paraId="1945DEE3" w14:textId="62566FCF" w:rsidR="00017568" w:rsidRPr="00017568" w:rsidRDefault="00017568" w:rsidP="00017568">
            <w:pPr>
              <w:spacing w:before="100" w:beforeAutospacing="1" w:after="100" w:afterAutospacing="1"/>
              <w:jc w:val="both"/>
              <w:rPr>
                <w:b/>
                <w:bCs/>
                <w:kern w:val="2"/>
              </w:rPr>
            </w:pPr>
            <w:r w:rsidRPr="00017568">
              <w:rPr>
                <w:b/>
                <w:bCs/>
                <w:kern w:val="2"/>
              </w:rPr>
              <w:t>Proposal 10: There is no need to coordinate UL gap configuration between MN and SN.</w:t>
            </w:r>
          </w:p>
        </w:tc>
      </w:tr>
    </w:tbl>
    <w:p w14:paraId="63B348B4" w14:textId="77777777" w:rsidR="00017568" w:rsidRDefault="00017568" w:rsidP="00995B70">
      <w:pPr>
        <w:spacing w:before="100" w:beforeAutospacing="1" w:after="100" w:afterAutospacing="1"/>
        <w:jc w:val="both"/>
        <w:rPr>
          <w:bCs/>
          <w:kern w:val="2"/>
        </w:rPr>
      </w:pPr>
    </w:p>
    <w:p w14:paraId="4A6283E0" w14:textId="16CB5B5F" w:rsidR="00995B70" w:rsidRPr="005F0321" w:rsidRDefault="00995B70" w:rsidP="00995B70">
      <w:pPr>
        <w:spacing w:before="100" w:beforeAutospacing="1" w:after="100" w:afterAutospacing="1"/>
        <w:jc w:val="both"/>
        <w:rPr>
          <w:b/>
          <w:bCs/>
          <w:kern w:val="2"/>
        </w:rPr>
      </w:pPr>
      <w:r w:rsidRPr="005F0321">
        <w:rPr>
          <w:b/>
          <w:bCs/>
          <w:kern w:val="2"/>
        </w:rPr>
        <w:t>Question</w:t>
      </w:r>
      <w:r w:rsidR="000232C1">
        <w:rPr>
          <w:b/>
          <w:bCs/>
          <w:kern w:val="2"/>
        </w:rPr>
        <w:t xml:space="preserve"> 6</w:t>
      </w:r>
      <w:r w:rsidRPr="005F0321">
        <w:rPr>
          <w:b/>
          <w:bCs/>
          <w:kern w:val="2"/>
        </w:rPr>
        <w:t>: Do companies agree that there is no need to coordinate FR2 UL gap configuration between MN and SN?</w:t>
      </w:r>
    </w:p>
    <w:tbl>
      <w:tblPr>
        <w:tblStyle w:val="TableGrid"/>
        <w:tblW w:w="0" w:type="auto"/>
        <w:tblLook w:val="04A0" w:firstRow="1" w:lastRow="0" w:firstColumn="1" w:lastColumn="0" w:noHBand="0" w:noVBand="1"/>
      </w:tblPr>
      <w:tblGrid>
        <w:gridCol w:w="1413"/>
        <w:gridCol w:w="2410"/>
        <w:gridCol w:w="5808"/>
      </w:tblGrid>
      <w:tr w:rsidR="00995B70" w14:paraId="7C2F514F" w14:textId="77777777" w:rsidTr="00E75A32">
        <w:tc>
          <w:tcPr>
            <w:tcW w:w="1413" w:type="dxa"/>
          </w:tcPr>
          <w:p w14:paraId="406A0330" w14:textId="77777777" w:rsidR="00995B70" w:rsidRDefault="00995B70" w:rsidP="00E75A32">
            <w:pPr>
              <w:spacing w:before="100" w:beforeAutospacing="1" w:after="100" w:afterAutospacing="1"/>
              <w:jc w:val="center"/>
              <w:rPr>
                <w:bCs/>
                <w:kern w:val="2"/>
              </w:rPr>
            </w:pPr>
            <w:r>
              <w:rPr>
                <w:bCs/>
                <w:kern w:val="2"/>
              </w:rPr>
              <w:t>Company</w:t>
            </w:r>
          </w:p>
        </w:tc>
        <w:tc>
          <w:tcPr>
            <w:tcW w:w="2410" w:type="dxa"/>
          </w:tcPr>
          <w:p w14:paraId="3E0927F9" w14:textId="77777777" w:rsidR="00995B70" w:rsidRDefault="00995B70" w:rsidP="00E75A32">
            <w:pPr>
              <w:spacing w:before="100" w:beforeAutospacing="1" w:after="100" w:afterAutospacing="1"/>
              <w:jc w:val="center"/>
              <w:rPr>
                <w:bCs/>
                <w:kern w:val="2"/>
              </w:rPr>
            </w:pPr>
            <w:r>
              <w:rPr>
                <w:bCs/>
                <w:kern w:val="2"/>
              </w:rPr>
              <w:t xml:space="preserve">Yes/No? </w:t>
            </w:r>
          </w:p>
        </w:tc>
        <w:tc>
          <w:tcPr>
            <w:tcW w:w="5808" w:type="dxa"/>
          </w:tcPr>
          <w:p w14:paraId="004F45A4" w14:textId="77777777" w:rsidR="00995B70" w:rsidRDefault="00995B70" w:rsidP="00E75A32">
            <w:pPr>
              <w:spacing w:before="100" w:beforeAutospacing="1" w:after="100" w:afterAutospacing="1"/>
              <w:jc w:val="center"/>
              <w:rPr>
                <w:bCs/>
                <w:kern w:val="2"/>
              </w:rPr>
            </w:pPr>
            <w:r>
              <w:rPr>
                <w:bCs/>
                <w:kern w:val="2"/>
              </w:rPr>
              <w:t>Comments</w:t>
            </w:r>
          </w:p>
        </w:tc>
      </w:tr>
      <w:tr w:rsidR="00995B70" w14:paraId="486C8813" w14:textId="77777777" w:rsidTr="00E75A32">
        <w:tc>
          <w:tcPr>
            <w:tcW w:w="1413" w:type="dxa"/>
          </w:tcPr>
          <w:p w14:paraId="3E4F2E66" w14:textId="013C495B" w:rsidR="00995B70" w:rsidRDefault="00A55004" w:rsidP="00E75A32">
            <w:pPr>
              <w:spacing w:before="100" w:beforeAutospacing="1" w:after="100" w:afterAutospacing="1"/>
              <w:jc w:val="both"/>
              <w:rPr>
                <w:bCs/>
                <w:kern w:val="2"/>
              </w:rPr>
            </w:pPr>
            <w:r>
              <w:rPr>
                <w:bCs/>
                <w:kern w:val="2"/>
              </w:rPr>
              <w:t>ZTE</w:t>
            </w:r>
          </w:p>
        </w:tc>
        <w:tc>
          <w:tcPr>
            <w:tcW w:w="2410" w:type="dxa"/>
          </w:tcPr>
          <w:p w14:paraId="7EB3DA17" w14:textId="4F6B9487" w:rsidR="00995B70" w:rsidRDefault="00A55004" w:rsidP="00E75A32">
            <w:pPr>
              <w:spacing w:before="100" w:beforeAutospacing="1" w:after="100" w:afterAutospacing="1"/>
              <w:jc w:val="both"/>
              <w:rPr>
                <w:bCs/>
                <w:kern w:val="2"/>
              </w:rPr>
            </w:pPr>
            <w:r>
              <w:rPr>
                <w:bCs/>
                <w:kern w:val="2"/>
              </w:rPr>
              <w:t>No</w:t>
            </w:r>
          </w:p>
        </w:tc>
        <w:tc>
          <w:tcPr>
            <w:tcW w:w="5808" w:type="dxa"/>
          </w:tcPr>
          <w:p w14:paraId="3F169C1C" w14:textId="77777777" w:rsidR="00A55004" w:rsidRDefault="00A55004" w:rsidP="00E75A32">
            <w:pPr>
              <w:spacing w:before="100" w:beforeAutospacing="1" w:after="100" w:afterAutospacing="1"/>
              <w:jc w:val="both"/>
              <w:rPr>
                <w:bCs/>
                <w:kern w:val="2"/>
              </w:rPr>
            </w:pPr>
            <w:r>
              <w:rPr>
                <w:bCs/>
                <w:kern w:val="2"/>
              </w:rPr>
              <w:t xml:space="preserve">We think even if both MN and SN can configure UL gap, coordination between MN and SN is still needed (at least to avoid two UL gap configurations). </w:t>
            </w:r>
          </w:p>
          <w:p w14:paraId="54C298CB" w14:textId="1D8FBB98" w:rsidR="00A55004" w:rsidRDefault="00A55004" w:rsidP="00715691">
            <w:pPr>
              <w:spacing w:before="100" w:beforeAutospacing="1" w:after="100" w:afterAutospacing="1"/>
              <w:jc w:val="both"/>
              <w:rPr>
                <w:bCs/>
                <w:kern w:val="2"/>
              </w:rPr>
            </w:pPr>
            <w:r>
              <w:rPr>
                <w:bCs/>
                <w:kern w:val="2"/>
              </w:rPr>
              <w:t xml:space="preserve">In addition, if UAI is used to </w:t>
            </w:r>
            <w:r w:rsidR="00E41EF6">
              <w:rPr>
                <w:bCs/>
                <w:kern w:val="2"/>
              </w:rPr>
              <w:t xml:space="preserve">request UL gap, then based on current </w:t>
            </w:r>
            <w:r w:rsidR="00715691">
              <w:rPr>
                <w:bCs/>
                <w:kern w:val="2"/>
              </w:rPr>
              <w:t>spec</w:t>
            </w:r>
            <w:r w:rsidR="00E41EF6">
              <w:rPr>
                <w:bCs/>
                <w:kern w:val="2"/>
              </w:rPr>
              <w:t>, the UAI message can only be sent to MN, we need to discuss how to inform SN (if SN is NR node).</w:t>
            </w:r>
          </w:p>
        </w:tc>
      </w:tr>
      <w:tr w:rsidR="00D6577B" w14:paraId="1523F7D2" w14:textId="77777777" w:rsidTr="00E75A32">
        <w:tc>
          <w:tcPr>
            <w:tcW w:w="1413" w:type="dxa"/>
          </w:tcPr>
          <w:p w14:paraId="06AD2310" w14:textId="231358AB" w:rsidR="00D6577B" w:rsidRDefault="00D6577B" w:rsidP="00D6577B">
            <w:pPr>
              <w:spacing w:before="100" w:beforeAutospacing="1" w:after="100" w:afterAutospacing="1"/>
              <w:jc w:val="both"/>
              <w:rPr>
                <w:bCs/>
                <w:kern w:val="2"/>
              </w:rPr>
            </w:pPr>
            <w:r>
              <w:rPr>
                <w:bCs/>
                <w:kern w:val="2"/>
              </w:rPr>
              <w:t>Apple</w:t>
            </w:r>
          </w:p>
        </w:tc>
        <w:tc>
          <w:tcPr>
            <w:tcW w:w="2410" w:type="dxa"/>
          </w:tcPr>
          <w:p w14:paraId="3B26CE57" w14:textId="23EA9AC5" w:rsidR="00D6577B" w:rsidRDefault="00D6577B" w:rsidP="00D6577B">
            <w:pPr>
              <w:spacing w:before="100" w:beforeAutospacing="1" w:after="100" w:afterAutospacing="1"/>
              <w:jc w:val="both"/>
              <w:rPr>
                <w:bCs/>
                <w:kern w:val="2"/>
              </w:rPr>
            </w:pPr>
            <w:r>
              <w:rPr>
                <w:bCs/>
                <w:kern w:val="2"/>
              </w:rPr>
              <w:t>Yes</w:t>
            </w:r>
          </w:p>
        </w:tc>
        <w:tc>
          <w:tcPr>
            <w:tcW w:w="5808" w:type="dxa"/>
          </w:tcPr>
          <w:p w14:paraId="69FD844D" w14:textId="77777777" w:rsidR="00D6577B" w:rsidRDefault="00D6577B" w:rsidP="00D6577B">
            <w:pPr>
              <w:spacing w:before="100" w:beforeAutospacing="1" w:after="100" w:afterAutospacing="1"/>
              <w:jc w:val="both"/>
              <w:rPr>
                <w:bCs/>
                <w:kern w:val="2"/>
              </w:rPr>
            </w:pPr>
            <w:r>
              <w:rPr>
                <w:bCs/>
                <w:kern w:val="2"/>
              </w:rPr>
              <w:t xml:space="preserve">Following the </w:t>
            </w:r>
            <w:proofErr w:type="gramStart"/>
            <w:r>
              <w:rPr>
                <w:bCs/>
                <w:kern w:val="2"/>
              </w:rPr>
              <w:t>logic</w:t>
            </w:r>
            <w:proofErr w:type="gramEnd"/>
            <w:r>
              <w:rPr>
                <w:bCs/>
                <w:kern w:val="2"/>
              </w:rPr>
              <w:t xml:space="preserve"> we presented in Question 5, FR2 UL gap is confined in one single CG thus the gap configuration is only relevant to the node which configures FR2 band to UE. </w:t>
            </w:r>
          </w:p>
          <w:p w14:paraId="5AC6BBEA" w14:textId="1E21AE4F" w:rsidR="00D6577B" w:rsidRPr="00757BA0" w:rsidRDefault="00856F47" w:rsidP="00757BA0">
            <w:pPr>
              <w:pStyle w:val="NormalWeb"/>
            </w:pPr>
            <w:r w:rsidRPr="00B65A97">
              <w:rPr>
                <w:bCs/>
                <w:kern w:val="2"/>
                <w:highlight w:val="yellow"/>
              </w:rPr>
              <w:lastRenderedPageBreak/>
              <w:t>[Response to ZTE comment]:</w:t>
            </w:r>
            <w:r>
              <w:rPr>
                <w:bCs/>
                <w:kern w:val="2"/>
              </w:rPr>
              <w:t xml:space="preserve"> </w:t>
            </w:r>
            <w:r w:rsidR="00D6577B">
              <w:rPr>
                <w:bCs/>
                <w:kern w:val="2"/>
              </w:rPr>
              <w:t>Regarding ZTE’s comment that UAI can only be sent to MN, we are a lit</w:t>
            </w:r>
            <w:r w:rsidR="00757BA0">
              <w:rPr>
                <w:bCs/>
                <w:kern w:val="2"/>
              </w:rPr>
              <w:t xml:space="preserve">tle bit confused and would like to understand more. UAI to SN can be transmitted via SRB3 or via SRB1 through </w:t>
            </w:r>
            <w:r w:rsidR="00757BA0" w:rsidRPr="00757BA0">
              <w:rPr>
                <w:bCs/>
                <w:kern w:val="2"/>
              </w:rPr>
              <w:t>ULInformationTransferMRDC</w:t>
            </w:r>
            <w:r w:rsidR="00757BA0">
              <w:rPr>
                <w:bCs/>
                <w:kern w:val="2"/>
              </w:rPr>
              <w:t xml:space="preserve">. </w:t>
            </w:r>
          </w:p>
        </w:tc>
      </w:tr>
      <w:tr w:rsidR="00D50CA4" w14:paraId="2A2FFB75" w14:textId="77777777" w:rsidTr="00E75A32">
        <w:tc>
          <w:tcPr>
            <w:tcW w:w="1413" w:type="dxa"/>
          </w:tcPr>
          <w:p w14:paraId="1FE6F7C7" w14:textId="778938BC" w:rsidR="00D50CA4" w:rsidRDefault="00D50CA4" w:rsidP="00D50CA4">
            <w:pPr>
              <w:spacing w:before="100" w:beforeAutospacing="1" w:after="100" w:afterAutospacing="1"/>
              <w:jc w:val="both"/>
              <w:rPr>
                <w:bCs/>
                <w:kern w:val="2"/>
              </w:rPr>
            </w:pPr>
            <w:r>
              <w:rPr>
                <w:rFonts w:eastAsiaTheme="minorEastAsia" w:hint="eastAsia"/>
                <w:bCs/>
                <w:kern w:val="2"/>
              </w:rPr>
              <w:lastRenderedPageBreak/>
              <w:t>H</w:t>
            </w:r>
            <w:r>
              <w:rPr>
                <w:rFonts w:eastAsiaTheme="minorEastAsia"/>
                <w:bCs/>
                <w:kern w:val="2"/>
              </w:rPr>
              <w:t>uawei, HiSilicon</w:t>
            </w:r>
          </w:p>
        </w:tc>
        <w:tc>
          <w:tcPr>
            <w:tcW w:w="2410" w:type="dxa"/>
          </w:tcPr>
          <w:p w14:paraId="7ABC4184" w14:textId="665285D9"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232A55F2" w14:textId="77777777" w:rsidR="00D50CA4" w:rsidRDefault="00D50CA4" w:rsidP="00D50CA4">
            <w:pPr>
              <w:spacing w:before="100" w:beforeAutospacing="1" w:after="100" w:afterAutospacing="1"/>
              <w:jc w:val="both"/>
              <w:rPr>
                <w:bCs/>
                <w:kern w:val="2"/>
              </w:rPr>
            </w:pPr>
          </w:p>
        </w:tc>
      </w:tr>
      <w:tr w:rsidR="00D50CA4" w14:paraId="0DFDED08" w14:textId="77777777" w:rsidTr="00E75A32">
        <w:tc>
          <w:tcPr>
            <w:tcW w:w="1413" w:type="dxa"/>
          </w:tcPr>
          <w:p w14:paraId="0DCE897B" w14:textId="35F719CF" w:rsidR="00D50CA4" w:rsidRDefault="00E835EF" w:rsidP="00D50CA4">
            <w:pPr>
              <w:spacing w:before="100" w:beforeAutospacing="1" w:after="100" w:afterAutospacing="1"/>
              <w:jc w:val="both"/>
              <w:rPr>
                <w:bCs/>
                <w:kern w:val="2"/>
              </w:rPr>
            </w:pPr>
            <w:r>
              <w:rPr>
                <w:bCs/>
                <w:kern w:val="2"/>
              </w:rPr>
              <w:t>QCOM</w:t>
            </w:r>
          </w:p>
        </w:tc>
        <w:tc>
          <w:tcPr>
            <w:tcW w:w="2410" w:type="dxa"/>
          </w:tcPr>
          <w:p w14:paraId="477CDC38" w14:textId="442F2A26" w:rsidR="00D50CA4" w:rsidRDefault="00E835EF" w:rsidP="00D50CA4">
            <w:pPr>
              <w:spacing w:before="100" w:beforeAutospacing="1" w:after="100" w:afterAutospacing="1"/>
              <w:jc w:val="both"/>
              <w:rPr>
                <w:bCs/>
                <w:kern w:val="2"/>
              </w:rPr>
            </w:pPr>
            <w:r>
              <w:rPr>
                <w:bCs/>
                <w:kern w:val="2"/>
              </w:rPr>
              <w:t>ANY</w:t>
            </w:r>
          </w:p>
        </w:tc>
        <w:tc>
          <w:tcPr>
            <w:tcW w:w="5808" w:type="dxa"/>
          </w:tcPr>
          <w:p w14:paraId="1C193473" w14:textId="16187A1E" w:rsidR="00D50CA4" w:rsidRDefault="00E835EF" w:rsidP="00D50CA4">
            <w:pPr>
              <w:spacing w:before="100" w:beforeAutospacing="1" w:after="100" w:afterAutospacing="1"/>
              <w:jc w:val="both"/>
              <w:rPr>
                <w:bCs/>
                <w:kern w:val="2"/>
              </w:rPr>
            </w:pPr>
            <w:r>
              <w:rPr>
                <w:bCs/>
                <w:kern w:val="2"/>
              </w:rPr>
              <w:t>As long as the configuration is valid</w:t>
            </w:r>
            <w:r w:rsidR="00E65622">
              <w:rPr>
                <w:bCs/>
                <w:kern w:val="2"/>
              </w:rPr>
              <w:t>/</w:t>
            </w:r>
            <w:r w:rsidR="00423652">
              <w:rPr>
                <w:bCs/>
                <w:kern w:val="2"/>
              </w:rPr>
              <w:t>practical</w:t>
            </w:r>
            <w:r>
              <w:rPr>
                <w:bCs/>
                <w:kern w:val="2"/>
              </w:rPr>
              <w:t xml:space="preserve"> </w:t>
            </w:r>
            <w:r w:rsidR="00E65622">
              <w:rPr>
                <w:bCs/>
                <w:kern w:val="2"/>
              </w:rPr>
              <w:t>(e.g. avoiding overlap with legacy DL gap)</w:t>
            </w:r>
          </w:p>
        </w:tc>
      </w:tr>
      <w:tr w:rsidR="009B6DF6" w14:paraId="73094002" w14:textId="77777777" w:rsidTr="00E75A32">
        <w:tc>
          <w:tcPr>
            <w:tcW w:w="1413" w:type="dxa"/>
          </w:tcPr>
          <w:p w14:paraId="2EDAB811" w14:textId="1DE67A4B"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17D4346D" w14:textId="2DEE48DE" w:rsidR="009B6DF6" w:rsidRDefault="009B6DF6" w:rsidP="009B6DF6">
            <w:pPr>
              <w:spacing w:before="100" w:beforeAutospacing="1" w:after="100" w:afterAutospacing="1"/>
              <w:jc w:val="both"/>
              <w:rPr>
                <w:bCs/>
                <w:kern w:val="2"/>
              </w:rPr>
            </w:pPr>
            <w:r>
              <w:rPr>
                <w:rFonts w:eastAsiaTheme="minorEastAsia"/>
                <w:bCs/>
                <w:kern w:val="2"/>
              </w:rPr>
              <w:t>Comment</w:t>
            </w:r>
          </w:p>
        </w:tc>
        <w:tc>
          <w:tcPr>
            <w:tcW w:w="5808" w:type="dxa"/>
          </w:tcPr>
          <w:p w14:paraId="42EC01AE" w14:textId="296E3A47" w:rsidR="009B6DF6" w:rsidRDefault="009B6DF6" w:rsidP="009B6DF6">
            <w:pPr>
              <w:spacing w:before="100" w:beforeAutospacing="1" w:after="100" w:afterAutospacing="1"/>
              <w:jc w:val="both"/>
              <w:rPr>
                <w:bCs/>
                <w:kern w:val="2"/>
              </w:rPr>
            </w:pPr>
            <w:r>
              <w:rPr>
                <w:rFonts w:eastAsiaTheme="minorEastAsia"/>
                <w:bCs/>
                <w:kern w:val="2"/>
              </w:rPr>
              <w:t>Too early to decide</w:t>
            </w:r>
          </w:p>
        </w:tc>
      </w:tr>
      <w:tr w:rsidR="004F2789" w14:paraId="19B3EDB7" w14:textId="77777777" w:rsidTr="00E75A32">
        <w:tc>
          <w:tcPr>
            <w:tcW w:w="1413" w:type="dxa"/>
          </w:tcPr>
          <w:p w14:paraId="15EE4041" w14:textId="1D37EC10"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7023AC71" w14:textId="0567E46D" w:rsidR="004F2789" w:rsidRDefault="004F2789" w:rsidP="004F2789">
            <w:pPr>
              <w:spacing w:before="100" w:beforeAutospacing="1" w:after="100" w:afterAutospacing="1"/>
              <w:jc w:val="both"/>
              <w:rPr>
                <w:rFonts w:eastAsiaTheme="minorEastAsia"/>
                <w:bCs/>
                <w:kern w:val="2"/>
              </w:rPr>
            </w:pPr>
            <w:r>
              <w:rPr>
                <w:bCs/>
                <w:kern w:val="2"/>
              </w:rPr>
              <w:t>FFS</w:t>
            </w:r>
          </w:p>
        </w:tc>
        <w:tc>
          <w:tcPr>
            <w:tcW w:w="5808" w:type="dxa"/>
          </w:tcPr>
          <w:p w14:paraId="239B590C" w14:textId="7DB2EF6D" w:rsidR="004F2789" w:rsidRDefault="004F2789" w:rsidP="004F2789">
            <w:pPr>
              <w:spacing w:before="100" w:beforeAutospacing="1" w:after="100" w:afterAutospacing="1"/>
              <w:jc w:val="both"/>
              <w:rPr>
                <w:rFonts w:eastAsiaTheme="minorEastAsia"/>
                <w:bCs/>
                <w:kern w:val="2"/>
              </w:rPr>
            </w:pPr>
            <w:r>
              <w:rPr>
                <w:bCs/>
                <w:kern w:val="2"/>
              </w:rPr>
              <w:t xml:space="preserve">Suggest to finalize uu interface first and check whether inter-node coordination is needed to ensure the configuration is reasonable. </w:t>
            </w:r>
          </w:p>
        </w:tc>
      </w:tr>
      <w:tr w:rsidR="006A47FA" w14:paraId="033293E5" w14:textId="77777777" w:rsidTr="009E3955">
        <w:tc>
          <w:tcPr>
            <w:tcW w:w="1413" w:type="dxa"/>
          </w:tcPr>
          <w:p w14:paraId="1DC3E79B" w14:textId="77777777" w:rsidR="006A47FA" w:rsidRDefault="006A47FA" w:rsidP="009E3955">
            <w:pPr>
              <w:spacing w:before="100" w:beforeAutospacing="1" w:after="100" w:afterAutospacing="1"/>
              <w:jc w:val="both"/>
              <w:rPr>
                <w:bCs/>
                <w:kern w:val="2"/>
              </w:rPr>
            </w:pPr>
            <w:r>
              <w:rPr>
                <w:bCs/>
                <w:kern w:val="2"/>
              </w:rPr>
              <w:t>Intel</w:t>
            </w:r>
          </w:p>
        </w:tc>
        <w:tc>
          <w:tcPr>
            <w:tcW w:w="2410" w:type="dxa"/>
          </w:tcPr>
          <w:p w14:paraId="7F98F57A" w14:textId="77777777" w:rsidR="006A47FA" w:rsidRDefault="006A47FA" w:rsidP="009E3955">
            <w:pPr>
              <w:spacing w:before="100" w:beforeAutospacing="1" w:after="100" w:afterAutospacing="1"/>
              <w:jc w:val="both"/>
              <w:rPr>
                <w:bCs/>
                <w:kern w:val="2"/>
              </w:rPr>
            </w:pPr>
            <w:r>
              <w:rPr>
                <w:bCs/>
                <w:kern w:val="2"/>
              </w:rPr>
              <w:t>Yes/No</w:t>
            </w:r>
          </w:p>
        </w:tc>
        <w:tc>
          <w:tcPr>
            <w:tcW w:w="5808" w:type="dxa"/>
          </w:tcPr>
          <w:p w14:paraId="2A0E5729" w14:textId="77777777" w:rsidR="006A47FA" w:rsidRDefault="006A47FA" w:rsidP="009E3955">
            <w:pPr>
              <w:spacing w:before="100" w:beforeAutospacing="1" w:after="100" w:afterAutospacing="1"/>
              <w:jc w:val="both"/>
              <w:rPr>
                <w:bCs/>
                <w:kern w:val="2"/>
              </w:rPr>
            </w:pPr>
            <w:r>
              <w:rPr>
                <w:bCs/>
                <w:kern w:val="2"/>
              </w:rPr>
              <w:t xml:space="preserve">Depending on what agreement RAN2 takes in Q5. If UL gap is configured only by the node configured FR2, then MN SN coordination may not be needed. </w:t>
            </w:r>
          </w:p>
        </w:tc>
      </w:tr>
      <w:tr w:rsidR="003959EE" w14:paraId="78AF7ABF" w14:textId="77777777" w:rsidTr="00E75A32">
        <w:tc>
          <w:tcPr>
            <w:tcW w:w="1413" w:type="dxa"/>
          </w:tcPr>
          <w:p w14:paraId="4BC9B72E" w14:textId="575B3246" w:rsidR="003959EE" w:rsidRDefault="003959EE" w:rsidP="003959EE">
            <w:pPr>
              <w:spacing w:before="100" w:beforeAutospacing="1" w:after="100" w:afterAutospacing="1"/>
              <w:jc w:val="both"/>
              <w:rPr>
                <w:bCs/>
                <w:kern w:val="2"/>
              </w:rPr>
            </w:pPr>
            <w:r>
              <w:rPr>
                <w:bCs/>
                <w:kern w:val="2"/>
              </w:rPr>
              <w:t>Samsung</w:t>
            </w:r>
          </w:p>
        </w:tc>
        <w:tc>
          <w:tcPr>
            <w:tcW w:w="2410" w:type="dxa"/>
          </w:tcPr>
          <w:p w14:paraId="14854EAF" w14:textId="60A48E28" w:rsidR="003959EE" w:rsidRDefault="003959EE" w:rsidP="003959EE">
            <w:pPr>
              <w:spacing w:before="100" w:beforeAutospacing="1" w:after="100" w:afterAutospacing="1"/>
              <w:jc w:val="both"/>
              <w:rPr>
                <w:bCs/>
                <w:kern w:val="2"/>
              </w:rPr>
            </w:pPr>
            <w:r>
              <w:rPr>
                <w:bCs/>
                <w:kern w:val="2"/>
              </w:rPr>
              <w:t>No</w:t>
            </w:r>
          </w:p>
        </w:tc>
        <w:tc>
          <w:tcPr>
            <w:tcW w:w="5808" w:type="dxa"/>
          </w:tcPr>
          <w:p w14:paraId="5928436C" w14:textId="23EE6F7F" w:rsidR="003959EE" w:rsidRDefault="003959EE" w:rsidP="003959EE">
            <w:pPr>
              <w:spacing w:before="100" w:beforeAutospacing="1" w:after="100" w:afterAutospacing="1"/>
              <w:jc w:val="both"/>
              <w:rPr>
                <w:bCs/>
                <w:kern w:val="2"/>
              </w:rPr>
            </w:pPr>
            <w:r>
              <w:rPr>
                <w:bCs/>
                <w:kern w:val="2"/>
              </w:rPr>
              <w:t>We prefer to keep the gap allocation responsibility between nodes as in legacy measurement gaps and hence co-ordination may be needed.</w:t>
            </w:r>
          </w:p>
        </w:tc>
      </w:tr>
      <w:tr w:rsidR="00BD6779" w14:paraId="64FFBF01" w14:textId="77777777" w:rsidTr="00BD6779">
        <w:tc>
          <w:tcPr>
            <w:tcW w:w="1413" w:type="dxa"/>
          </w:tcPr>
          <w:p w14:paraId="21C9066A" w14:textId="77777777" w:rsidR="00BD6779" w:rsidRDefault="00BD6779" w:rsidP="00901FB0">
            <w:pPr>
              <w:spacing w:before="100" w:beforeAutospacing="1" w:after="100" w:afterAutospacing="1"/>
              <w:jc w:val="both"/>
              <w:rPr>
                <w:bCs/>
                <w:kern w:val="2"/>
              </w:rPr>
            </w:pPr>
            <w:r>
              <w:rPr>
                <w:bCs/>
                <w:kern w:val="2"/>
              </w:rPr>
              <w:t>Nokia, Nokia Shanghai Bell</w:t>
            </w:r>
          </w:p>
        </w:tc>
        <w:tc>
          <w:tcPr>
            <w:tcW w:w="2410" w:type="dxa"/>
          </w:tcPr>
          <w:p w14:paraId="3807E15B" w14:textId="77777777" w:rsidR="00BD6779" w:rsidRDefault="00BD6779" w:rsidP="00901FB0">
            <w:pPr>
              <w:spacing w:before="100" w:beforeAutospacing="1" w:after="100" w:afterAutospacing="1"/>
              <w:jc w:val="both"/>
              <w:rPr>
                <w:bCs/>
                <w:kern w:val="2"/>
              </w:rPr>
            </w:pPr>
            <w:r>
              <w:rPr>
                <w:bCs/>
                <w:kern w:val="2"/>
              </w:rPr>
              <w:t>No - network coordination is needed for NR-DC</w:t>
            </w:r>
          </w:p>
        </w:tc>
        <w:tc>
          <w:tcPr>
            <w:tcW w:w="5808" w:type="dxa"/>
          </w:tcPr>
          <w:p w14:paraId="215D3986" w14:textId="77777777" w:rsidR="00BD6779" w:rsidRDefault="00BD6779" w:rsidP="00901FB0">
            <w:pPr>
              <w:spacing w:before="100" w:beforeAutospacing="1" w:after="100" w:afterAutospacing="1"/>
              <w:jc w:val="both"/>
              <w:rPr>
                <w:bCs/>
                <w:kern w:val="2"/>
              </w:rPr>
            </w:pPr>
            <w:r>
              <w:rPr>
                <w:bCs/>
                <w:kern w:val="2"/>
              </w:rPr>
              <w:t>Agree with ZTE: Since both MCG and SCG can have FR2 cells, inter-node message coordination is needed. We don't understgand why we would NOT allow network coordination for at least NR-DC.</w:t>
            </w:r>
          </w:p>
          <w:p w14:paraId="10749EE0" w14:textId="77777777" w:rsidR="00BD6779" w:rsidRDefault="00BD6779" w:rsidP="00901FB0">
            <w:pPr>
              <w:spacing w:before="100" w:beforeAutospacing="1" w:after="100" w:afterAutospacing="1"/>
              <w:jc w:val="both"/>
              <w:rPr>
                <w:bCs/>
                <w:kern w:val="2"/>
              </w:rPr>
            </w:pPr>
            <w:r>
              <w:rPr>
                <w:bCs/>
                <w:kern w:val="2"/>
              </w:rPr>
              <w:t>For EN-DC and NE-DC, the situation is different but that doesn't absolve the need for network coordination with NR-DC</w:t>
            </w:r>
          </w:p>
        </w:tc>
      </w:tr>
    </w:tbl>
    <w:p w14:paraId="0B778BBA" w14:textId="3FF6270A" w:rsidR="005F0321" w:rsidRDefault="005F0321" w:rsidP="00C60D2B">
      <w:pPr>
        <w:pStyle w:val="Heading2"/>
        <w:ind w:left="0" w:firstLine="0"/>
      </w:pPr>
      <w:r>
        <w:t>3.2 Discussion on FR2 UL gap activation/deactivation</w:t>
      </w:r>
    </w:p>
    <w:p w14:paraId="30E001AE" w14:textId="22DD8A4A" w:rsidR="00E117A9" w:rsidRDefault="00E117A9" w:rsidP="00DF4154">
      <w:pPr>
        <w:spacing w:before="100" w:beforeAutospacing="1" w:after="100" w:afterAutospacing="1"/>
        <w:jc w:val="both"/>
        <w:rPr>
          <w:bCs/>
          <w:kern w:val="2"/>
        </w:rPr>
      </w:pPr>
      <w:r w:rsidRPr="00201312">
        <w:rPr>
          <w:b/>
          <w:u w:val="single"/>
        </w:rPr>
        <w:t xml:space="preserve">Topic </w:t>
      </w:r>
      <w:r>
        <w:rPr>
          <w:b/>
          <w:u w:val="single"/>
        </w:rPr>
        <w:t>1</w:t>
      </w:r>
      <w:r w:rsidRPr="00201312">
        <w:rPr>
          <w:b/>
          <w:u w:val="single"/>
        </w:rPr>
        <w:t>: UL gap activation/deactivation</w:t>
      </w:r>
      <w:r>
        <w:rPr>
          <w:b/>
          <w:u w:val="single"/>
        </w:rPr>
        <w:t xml:space="preserve"> status indication</w:t>
      </w:r>
    </w:p>
    <w:p w14:paraId="191566F4" w14:textId="659F71DC" w:rsidR="00E117A9" w:rsidRDefault="00E117A9" w:rsidP="00DF4154">
      <w:pPr>
        <w:spacing w:before="100" w:beforeAutospacing="1" w:after="100" w:afterAutospacing="1"/>
        <w:jc w:val="both"/>
        <w:rPr>
          <w:bCs/>
          <w:kern w:val="2"/>
        </w:rPr>
      </w:pPr>
      <w:r>
        <w:rPr>
          <w:bCs/>
          <w:kern w:val="2"/>
        </w:rPr>
        <w:t>On FR2 UL gap activation/deactivation, three different views are presented in contributions.</w:t>
      </w:r>
    </w:p>
    <w:tbl>
      <w:tblPr>
        <w:tblStyle w:val="TableGrid"/>
        <w:tblW w:w="0" w:type="auto"/>
        <w:tblLook w:val="04A0" w:firstRow="1" w:lastRow="0" w:firstColumn="1" w:lastColumn="0" w:noHBand="0" w:noVBand="1"/>
      </w:tblPr>
      <w:tblGrid>
        <w:gridCol w:w="1459"/>
        <w:gridCol w:w="1797"/>
        <w:gridCol w:w="6375"/>
      </w:tblGrid>
      <w:tr w:rsidR="00E117A9" w14:paraId="47F30D84" w14:textId="77777777" w:rsidTr="00E117A9">
        <w:tc>
          <w:tcPr>
            <w:tcW w:w="1459" w:type="dxa"/>
          </w:tcPr>
          <w:p w14:paraId="106289A2" w14:textId="0F1D27AB" w:rsidR="00E117A9" w:rsidRDefault="00E117A9" w:rsidP="00DF4154">
            <w:pPr>
              <w:spacing w:before="100" w:beforeAutospacing="1" w:after="100" w:afterAutospacing="1"/>
              <w:jc w:val="both"/>
              <w:rPr>
                <w:bCs/>
                <w:kern w:val="2"/>
              </w:rPr>
            </w:pPr>
            <w:r w:rsidRPr="002D4E05">
              <w:t>R2-2110076</w:t>
            </w:r>
            <w:r>
              <w:t xml:space="preserve"> [2]</w:t>
            </w:r>
          </w:p>
        </w:tc>
        <w:tc>
          <w:tcPr>
            <w:tcW w:w="1797" w:type="dxa"/>
          </w:tcPr>
          <w:p w14:paraId="0DFC27BA" w14:textId="23F34384" w:rsidR="00E117A9" w:rsidRPr="00E117A9" w:rsidRDefault="00E117A9" w:rsidP="00E117A9">
            <w:pPr>
              <w:spacing w:before="100" w:beforeAutospacing="1" w:after="100" w:afterAutospacing="1"/>
              <w:jc w:val="both"/>
              <w:rPr>
                <w:bCs/>
                <w:kern w:val="2"/>
              </w:rPr>
            </w:pPr>
            <w:r w:rsidRPr="00E117A9">
              <w:rPr>
                <w:bCs/>
                <w:kern w:val="2"/>
              </w:rPr>
              <w:t>Both RRC and MAC CE</w:t>
            </w:r>
          </w:p>
        </w:tc>
        <w:tc>
          <w:tcPr>
            <w:tcW w:w="6375" w:type="dxa"/>
          </w:tcPr>
          <w:p w14:paraId="23ADFA64" w14:textId="1EB4826C" w:rsidR="00E117A9" w:rsidRPr="001C3803" w:rsidRDefault="00E117A9" w:rsidP="00E117A9">
            <w:pPr>
              <w:spacing w:before="100" w:beforeAutospacing="1" w:after="100" w:afterAutospacing="1"/>
              <w:jc w:val="both"/>
              <w:rPr>
                <w:b/>
                <w:bCs/>
                <w:kern w:val="2"/>
              </w:rPr>
            </w:pPr>
            <w:r w:rsidRPr="001C3803">
              <w:rPr>
                <w:b/>
                <w:bCs/>
                <w:kern w:val="2"/>
              </w:rPr>
              <w:t>Proposal 1: Introduce UL gap configuration with a flag indicating activated/deactivated status into dedicated RRC signaling.</w:t>
            </w:r>
          </w:p>
          <w:p w14:paraId="2F46BDFB" w14:textId="739E5815" w:rsidR="00E117A9" w:rsidRPr="00E117A9" w:rsidRDefault="00E117A9" w:rsidP="00E117A9">
            <w:pPr>
              <w:spacing w:before="100" w:beforeAutospacing="1" w:after="100" w:afterAutospacing="1"/>
              <w:jc w:val="both"/>
              <w:rPr>
                <w:b/>
                <w:bCs/>
                <w:i/>
                <w:kern w:val="2"/>
              </w:rPr>
            </w:pPr>
            <w:r w:rsidRPr="001C3803">
              <w:rPr>
                <w:b/>
                <w:bCs/>
                <w:kern w:val="2"/>
              </w:rPr>
              <w:t>Proposal 2: Introduce a new MAC CE for UL gap activation and deactivation.</w:t>
            </w:r>
          </w:p>
        </w:tc>
      </w:tr>
      <w:tr w:rsidR="00E117A9" w14:paraId="2D4229A3" w14:textId="77777777" w:rsidTr="00E117A9">
        <w:tc>
          <w:tcPr>
            <w:tcW w:w="1459" w:type="dxa"/>
          </w:tcPr>
          <w:p w14:paraId="525A57CB" w14:textId="166861DE" w:rsidR="00E117A9" w:rsidRDefault="00E117A9" w:rsidP="00DF4154">
            <w:pPr>
              <w:spacing w:before="100" w:beforeAutospacing="1" w:after="100" w:afterAutospacing="1"/>
              <w:jc w:val="both"/>
              <w:rPr>
                <w:bCs/>
                <w:kern w:val="2"/>
              </w:rPr>
            </w:pPr>
            <w:r w:rsidRPr="00E117A9">
              <w:rPr>
                <w:bCs/>
                <w:kern w:val="2"/>
              </w:rPr>
              <w:t>R2-2109798 [3]</w:t>
            </w:r>
          </w:p>
        </w:tc>
        <w:tc>
          <w:tcPr>
            <w:tcW w:w="1797" w:type="dxa"/>
          </w:tcPr>
          <w:p w14:paraId="3E3243B3" w14:textId="73C638C8" w:rsidR="00E117A9" w:rsidRPr="00E117A9" w:rsidRDefault="00E117A9" w:rsidP="00E117A9">
            <w:pPr>
              <w:rPr>
                <w:bCs/>
                <w:kern w:val="2"/>
              </w:rPr>
            </w:pPr>
            <w:r w:rsidRPr="00E117A9">
              <w:rPr>
                <w:bCs/>
                <w:kern w:val="2"/>
              </w:rPr>
              <w:t>Only RRC</w:t>
            </w:r>
          </w:p>
        </w:tc>
        <w:tc>
          <w:tcPr>
            <w:tcW w:w="6375" w:type="dxa"/>
          </w:tcPr>
          <w:p w14:paraId="6EE6F497" w14:textId="3B8DE318" w:rsidR="00E117A9" w:rsidRPr="000232C1" w:rsidRDefault="00E117A9" w:rsidP="000232C1">
            <w:r w:rsidRPr="001C3803">
              <w:rPr>
                <w:b/>
                <w:bCs/>
              </w:rPr>
              <w:t>Proposal 3:</w:t>
            </w:r>
            <w:r w:rsidRPr="001C3803">
              <w:t xml:space="preserve"> RAN2 to focus on the RRC-based activation/deactivation in Rel-17.</w:t>
            </w:r>
          </w:p>
        </w:tc>
      </w:tr>
      <w:tr w:rsidR="00E117A9" w14:paraId="54F50C92" w14:textId="77777777" w:rsidTr="00E117A9">
        <w:tc>
          <w:tcPr>
            <w:tcW w:w="1459" w:type="dxa"/>
          </w:tcPr>
          <w:p w14:paraId="5E441187" w14:textId="0E7156BF" w:rsidR="00E117A9" w:rsidRDefault="00E117A9" w:rsidP="00DF4154">
            <w:pPr>
              <w:spacing w:before="100" w:beforeAutospacing="1" w:after="100" w:afterAutospacing="1"/>
              <w:jc w:val="both"/>
              <w:rPr>
                <w:bCs/>
                <w:kern w:val="2"/>
              </w:rPr>
            </w:pPr>
            <w:r w:rsidRPr="00E117A9">
              <w:rPr>
                <w:bCs/>
                <w:kern w:val="2"/>
              </w:rPr>
              <w:t>R2-2109570 [4]</w:t>
            </w:r>
          </w:p>
        </w:tc>
        <w:tc>
          <w:tcPr>
            <w:tcW w:w="1797" w:type="dxa"/>
          </w:tcPr>
          <w:p w14:paraId="4AD0A487" w14:textId="580EC388" w:rsidR="00E117A9" w:rsidRPr="00E117A9" w:rsidRDefault="00E117A9" w:rsidP="00E117A9">
            <w:pPr>
              <w:rPr>
                <w:bCs/>
                <w:kern w:val="2"/>
              </w:rPr>
            </w:pPr>
            <w:r w:rsidRPr="00E117A9">
              <w:rPr>
                <w:bCs/>
                <w:kern w:val="2"/>
              </w:rPr>
              <w:t>Only MAC CE</w:t>
            </w:r>
          </w:p>
        </w:tc>
        <w:tc>
          <w:tcPr>
            <w:tcW w:w="6375" w:type="dxa"/>
          </w:tcPr>
          <w:p w14:paraId="74615489" w14:textId="295C08F7" w:rsidR="00E117A9" w:rsidRPr="001C3803" w:rsidRDefault="00E117A9" w:rsidP="00E117A9">
            <w:pPr>
              <w:rPr>
                <w:b/>
              </w:rPr>
            </w:pPr>
            <w:r w:rsidRPr="001C3803">
              <w:rPr>
                <w:b/>
              </w:rPr>
              <w:t>Proposal1: RAN2 should go to #2 alternative i.e. MAC signalling will be used to activate or deactivate of RRC configuration</w:t>
            </w:r>
          </w:p>
        </w:tc>
      </w:tr>
    </w:tbl>
    <w:p w14:paraId="4DD4892C" w14:textId="73FA18D1" w:rsidR="00642E37" w:rsidRPr="00E117A9" w:rsidRDefault="00473574" w:rsidP="00DF4154">
      <w:pPr>
        <w:spacing w:before="100" w:beforeAutospacing="1" w:after="100" w:afterAutospacing="1"/>
        <w:jc w:val="both"/>
        <w:rPr>
          <w:b/>
          <w:bCs/>
          <w:kern w:val="2"/>
        </w:rPr>
      </w:pPr>
      <w:r w:rsidRPr="00E117A9">
        <w:rPr>
          <w:b/>
          <w:bCs/>
          <w:kern w:val="2"/>
        </w:rPr>
        <w:t xml:space="preserve">Question </w:t>
      </w:r>
      <w:r w:rsidR="00C60D2B">
        <w:rPr>
          <w:b/>
          <w:bCs/>
          <w:kern w:val="2"/>
        </w:rPr>
        <w:t>7</w:t>
      </w:r>
      <w:r w:rsidRPr="00E117A9">
        <w:rPr>
          <w:b/>
          <w:bCs/>
          <w:kern w:val="2"/>
        </w:rPr>
        <w:t>: Which one should be supported by RAN2 to activate/deactivate FR2 UL gap?</w:t>
      </w:r>
    </w:p>
    <w:p w14:paraId="3EBC7E32" w14:textId="5E69820E" w:rsidR="00473574" w:rsidRPr="00E117A9" w:rsidRDefault="00473574" w:rsidP="00E117A9">
      <w:pPr>
        <w:ind w:left="284"/>
        <w:jc w:val="both"/>
        <w:rPr>
          <w:b/>
          <w:bCs/>
          <w:kern w:val="2"/>
        </w:rPr>
      </w:pPr>
      <w:r w:rsidRPr="00E117A9">
        <w:rPr>
          <w:b/>
          <w:bCs/>
          <w:kern w:val="2"/>
        </w:rPr>
        <w:t>Option 1 - Both RRC based on MAC CE based</w:t>
      </w:r>
    </w:p>
    <w:p w14:paraId="797FB05D" w14:textId="257527B1" w:rsidR="00473574" w:rsidRPr="00E117A9" w:rsidRDefault="00473574" w:rsidP="00E117A9">
      <w:pPr>
        <w:ind w:left="284"/>
        <w:jc w:val="both"/>
        <w:rPr>
          <w:b/>
          <w:bCs/>
          <w:kern w:val="2"/>
        </w:rPr>
      </w:pPr>
      <w:r w:rsidRPr="00E117A9">
        <w:rPr>
          <w:b/>
          <w:bCs/>
          <w:kern w:val="2"/>
        </w:rPr>
        <w:t>Option 2 - Only RRC based</w:t>
      </w:r>
    </w:p>
    <w:p w14:paraId="1A806BF9" w14:textId="4ACDFA90" w:rsidR="00473574" w:rsidRPr="00E117A9" w:rsidRDefault="00473574" w:rsidP="00E117A9">
      <w:pPr>
        <w:ind w:left="284"/>
        <w:jc w:val="both"/>
        <w:rPr>
          <w:b/>
          <w:bCs/>
          <w:kern w:val="2"/>
        </w:rPr>
      </w:pPr>
      <w:r w:rsidRPr="00E117A9">
        <w:rPr>
          <w:b/>
          <w:bCs/>
          <w:kern w:val="2"/>
        </w:rPr>
        <w:t>Option 3 - Only MAC CE based</w:t>
      </w:r>
    </w:p>
    <w:p w14:paraId="5B12471E" w14:textId="77777777" w:rsidR="00E117A9" w:rsidRDefault="00E117A9" w:rsidP="00E117A9">
      <w:pPr>
        <w:jc w:val="both"/>
        <w:rPr>
          <w:bCs/>
          <w:kern w:val="2"/>
        </w:rPr>
      </w:pPr>
    </w:p>
    <w:tbl>
      <w:tblPr>
        <w:tblStyle w:val="TableGrid"/>
        <w:tblW w:w="0" w:type="auto"/>
        <w:tblLook w:val="04A0" w:firstRow="1" w:lastRow="0" w:firstColumn="1" w:lastColumn="0" w:noHBand="0" w:noVBand="1"/>
      </w:tblPr>
      <w:tblGrid>
        <w:gridCol w:w="1413"/>
        <w:gridCol w:w="2410"/>
        <w:gridCol w:w="5808"/>
      </w:tblGrid>
      <w:tr w:rsidR="002D5C59" w14:paraId="7FFEB965" w14:textId="77777777" w:rsidTr="00E75A32">
        <w:tc>
          <w:tcPr>
            <w:tcW w:w="1413" w:type="dxa"/>
          </w:tcPr>
          <w:p w14:paraId="48DD7263" w14:textId="77777777" w:rsidR="002D5C59" w:rsidRDefault="002D5C59" w:rsidP="00E75A32">
            <w:pPr>
              <w:spacing w:before="100" w:beforeAutospacing="1" w:after="100" w:afterAutospacing="1"/>
              <w:jc w:val="center"/>
              <w:rPr>
                <w:bCs/>
                <w:kern w:val="2"/>
              </w:rPr>
            </w:pPr>
            <w:r>
              <w:rPr>
                <w:bCs/>
                <w:kern w:val="2"/>
              </w:rPr>
              <w:t>Company</w:t>
            </w:r>
          </w:p>
        </w:tc>
        <w:tc>
          <w:tcPr>
            <w:tcW w:w="2410" w:type="dxa"/>
          </w:tcPr>
          <w:p w14:paraId="727A19F3" w14:textId="6CBA90FF" w:rsidR="002D5C59" w:rsidRDefault="002D5C59" w:rsidP="00E75A32">
            <w:pPr>
              <w:spacing w:before="100" w:beforeAutospacing="1" w:after="100" w:afterAutospacing="1"/>
              <w:jc w:val="center"/>
              <w:rPr>
                <w:bCs/>
                <w:kern w:val="2"/>
              </w:rPr>
            </w:pPr>
            <w:r>
              <w:rPr>
                <w:bCs/>
                <w:kern w:val="2"/>
              </w:rPr>
              <w:t xml:space="preserve">Option Preferred </w:t>
            </w:r>
          </w:p>
        </w:tc>
        <w:tc>
          <w:tcPr>
            <w:tcW w:w="5808" w:type="dxa"/>
          </w:tcPr>
          <w:p w14:paraId="51428540" w14:textId="77777777" w:rsidR="002D5C59" w:rsidRDefault="002D5C59" w:rsidP="00E75A32">
            <w:pPr>
              <w:spacing w:before="100" w:beforeAutospacing="1" w:after="100" w:afterAutospacing="1"/>
              <w:jc w:val="center"/>
              <w:rPr>
                <w:bCs/>
                <w:kern w:val="2"/>
              </w:rPr>
            </w:pPr>
            <w:r>
              <w:rPr>
                <w:bCs/>
                <w:kern w:val="2"/>
              </w:rPr>
              <w:t>Comments</w:t>
            </w:r>
          </w:p>
        </w:tc>
      </w:tr>
      <w:tr w:rsidR="002D5C59" w14:paraId="71734173" w14:textId="77777777" w:rsidTr="00E75A32">
        <w:tc>
          <w:tcPr>
            <w:tcW w:w="1413" w:type="dxa"/>
          </w:tcPr>
          <w:p w14:paraId="6A1B4D07" w14:textId="4073452D" w:rsidR="002D5C59" w:rsidRDefault="003C2E32" w:rsidP="00E75A32">
            <w:pPr>
              <w:spacing w:before="100" w:beforeAutospacing="1" w:after="100" w:afterAutospacing="1"/>
              <w:jc w:val="both"/>
              <w:rPr>
                <w:bCs/>
                <w:kern w:val="2"/>
              </w:rPr>
            </w:pPr>
            <w:r>
              <w:rPr>
                <w:bCs/>
                <w:kern w:val="2"/>
              </w:rPr>
              <w:t>ZTE</w:t>
            </w:r>
          </w:p>
        </w:tc>
        <w:tc>
          <w:tcPr>
            <w:tcW w:w="2410" w:type="dxa"/>
          </w:tcPr>
          <w:p w14:paraId="2F8AC154" w14:textId="77777777" w:rsidR="009C3DF1" w:rsidRDefault="003C2E32" w:rsidP="009C3DF1">
            <w:pPr>
              <w:spacing w:before="100" w:beforeAutospacing="1" w:after="100" w:afterAutospacing="1"/>
              <w:jc w:val="both"/>
              <w:rPr>
                <w:bCs/>
                <w:kern w:val="2"/>
              </w:rPr>
            </w:pPr>
            <w:r>
              <w:rPr>
                <w:bCs/>
                <w:kern w:val="2"/>
              </w:rPr>
              <w:t>Option 1</w:t>
            </w:r>
            <w:r w:rsidR="009C3DF1">
              <w:rPr>
                <w:bCs/>
                <w:kern w:val="2"/>
              </w:rPr>
              <w:t xml:space="preserve">, </w:t>
            </w:r>
          </w:p>
          <w:p w14:paraId="3466F0C4" w14:textId="0DF387BF" w:rsidR="009C3DF1" w:rsidRDefault="009C3DF1" w:rsidP="009C3DF1">
            <w:pPr>
              <w:spacing w:before="100" w:beforeAutospacing="1" w:after="100" w:afterAutospacing="1"/>
              <w:jc w:val="both"/>
              <w:rPr>
                <w:bCs/>
                <w:kern w:val="2"/>
              </w:rPr>
            </w:pPr>
            <w:r>
              <w:rPr>
                <w:bCs/>
                <w:kern w:val="2"/>
              </w:rPr>
              <w:t>but fine with Option 2.</w:t>
            </w:r>
          </w:p>
        </w:tc>
        <w:tc>
          <w:tcPr>
            <w:tcW w:w="5808" w:type="dxa"/>
          </w:tcPr>
          <w:p w14:paraId="62FD6849" w14:textId="5E297370" w:rsidR="002D5C59" w:rsidRDefault="003C2E32" w:rsidP="00E75A32">
            <w:pPr>
              <w:spacing w:before="100" w:beforeAutospacing="1" w:after="100" w:afterAutospacing="1"/>
              <w:jc w:val="both"/>
              <w:rPr>
                <w:bCs/>
                <w:kern w:val="2"/>
              </w:rPr>
            </w:pPr>
            <w:r>
              <w:rPr>
                <w:bCs/>
                <w:kern w:val="2"/>
              </w:rPr>
              <w:t xml:space="preserve">It seems RAN4 agreed both RRC-based and MAC-CE based approaches. However, RAN4 LS does not clearly indicate the relationship between them. </w:t>
            </w:r>
          </w:p>
          <w:p w14:paraId="1D819CFC" w14:textId="1757E58A" w:rsidR="00085D04" w:rsidRDefault="00085D04" w:rsidP="00E75A32">
            <w:pPr>
              <w:spacing w:before="100" w:beforeAutospacing="1" w:after="100" w:afterAutospacing="1"/>
              <w:jc w:val="both"/>
              <w:rPr>
                <w:bCs/>
                <w:kern w:val="2"/>
              </w:rPr>
            </w:pPr>
            <w:r>
              <w:rPr>
                <w:bCs/>
                <w:kern w:val="2"/>
              </w:rPr>
              <w:t xml:space="preserve">There are two </w:t>
            </w:r>
            <w:r w:rsidR="009C3DF1">
              <w:rPr>
                <w:bCs/>
                <w:kern w:val="2"/>
              </w:rPr>
              <w:t xml:space="preserve">possible </w:t>
            </w:r>
            <w:r>
              <w:rPr>
                <w:bCs/>
                <w:kern w:val="2"/>
              </w:rPr>
              <w:t>understandings:</w:t>
            </w:r>
          </w:p>
          <w:p w14:paraId="09231EB9" w14:textId="2565E221" w:rsidR="003C2E32" w:rsidRDefault="00085D04" w:rsidP="00085D04">
            <w:pPr>
              <w:pStyle w:val="ListParagraph"/>
              <w:numPr>
                <w:ilvl w:val="0"/>
                <w:numId w:val="31"/>
              </w:numPr>
              <w:spacing w:before="100" w:beforeAutospacing="1" w:after="120"/>
              <w:ind w:left="318" w:hanging="284"/>
              <w:jc w:val="both"/>
              <w:rPr>
                <w:bCs/>
                <w:kern w:val="2"/>
              </w:rPr>
            </w:pPr>
            <w:r w:rsidRPr="00085D04">
              <w:rPr>
                <w:b/>
                <w:bCs/>
                <w:kern w:val="2"/>
              </w:rPr>
              <w:t>Understanding 1:</w:t>
            </w:r>
            <w:r>
              <w:rPr>
                <w:bCs/>
                <w:kern w:val="2"/>
              </w:rPr>
              <w:t xml:space="preserve"> </w:t>
            </w:r>
            <w:r w:rsidR="003C2E32">
              <w:rPr>
                <w:bCs/>
                <w:kern w:val="2"/>
              </w:rPr>
              <w:t xml:space="preserve">RRC signalling is used to provide the configuration of UL gap, </w:t>
            </w:r>
            <w:r>
              <w:rPr>
                <w:bCs/>
                <w:kern w:val="2"/>
              </w:rPr>
              <w:t>and RRC signalling can also indicate the “initial” activation/deactivation state of the UL gap pattern. Then network use</w:t>
            </w:r>
            <w:r w:rsidR="009C3DF1">
              <w:rPr>
                <w:bCs/>
                <w:kern w:val="2"/>
              </w:rPr>
              <w:t>s</w:t>
            </w:r>
            <w:r>
              <w:rPr>
                <w:bCs/>
                <w:kern w:val="2"/>
              </w:rPr>
              <w:t xml:space="preserve"> MAC CE to further deactivate/active the UL gap. </w:t>
            </w:r>
            <w:r w:rsidR="003C2E32">
              <w:rPr>
                <w:bCs/>
                <w:kern w:val="2"/>
              </w:rPr>
              <w:t xml:space="preserve"> </w:t>
            </w:r>
          </w:p>
          <w:p w14:paraId="734A1130" w14:textId="77777777" w:rsidR="00085D04" w:rsidRDefault="00085D04" w:rsidP="00085D04">
            <w:pPr>
              <w:pStyle w:val="ListParagraph"/>
              <w:numPr>
                <w:ilvl w:val="0"/>
                <w:numId w:val="31"/>
              </w:numPr>
              <w:spacing w:before="100" w:beforeAutospacing="1" w:after="100" w:afterAutospacing="1"/>
              <w:ind w:left="317" w:hanging="284"/>
              <w:jc w:val="both"/>
              <w:rPr>
                <w:bCs/>
                <w:kern w:val="2"/>
              </w:rPr>
            </w:pPr>
            <w:r w:rsidRPr="00085D04">
              <w:rPr>
                <w:b/>
                <w:bCs/>
                <w:kern w:val="2"/>
              </w:rPr>
              <w:t>Understanding 2:</w:t>
            </w:r>
            <w:r>
              <w:rPr>
                <w:bCs/>
                <w:kern w:val="2"/>
              </w:rPr>
              <w:t xml:space="preserve"> RRC signalling and MAC CE can be used independently. This can further include following two sub cases:</w:t>
            </w:r>
          </w:p>
          <w:p w14:paraId="4EDB8D70" w14:textId="6EA353ED" w:rsidR="00085D04" w:rsidRDefault="00085D04" w:rsidP="00085D04">
            <w:pPr>
              <w:pStyle w:val="ListParagraph"/>
              <w:numPr>
                <w:ilvl w:val="0"/>
                <w:numId w:val="32"/>
              </w:numPr>
              <w:spacing w:before="100" w:beforeAutospacing="1" w:after="100" w:afterAutospacing="1"/>
              <w:jc w:val="both"/>
              <w:rPr>
                <w:bCs/>
                <w:kern w:val="2"/>
              </w:rPr>
            </w:pPr>
            <w:r>
              <w:rPr>
                <w:bCs/>
                <w:kern w:val="2"/>
              </w:rPr>
              <w:t xml:space="preserve">Case 1: network only use RRC signalling to activate or deactivate the UL gap pattern. </w:t>
            </w:r>
          </w:p>
          <w:p w14:paraId="45D6192F" w14:textId="77777777" w:rsidR="00085D04" w:rsidRDefault="00085D04" w:rsidP="00085D04">
            <w:pPr>
              <w:pStyle w:val="ListParagraph"/>
              <w:numPr>
                <w:ilvl w:val="0"/>
                <w:numId w:val="32"/>
              </w:numPr>
              <w:spacing w:before="100" w:beforeAutospacing="1" w:after="100" w:afterAutospacing="1"/>
              <w:jc w:val="both"/>
              <w:rPr>
                <w:bCs/>
                <w:kern w:val="2"/>
              </w:rPr>
            </w:pPr>
            <w:r>
              <w:rPr>
                <w:bCs/>
                <w:kern w:val="2"/>
              </w:rPr>
              <w:t xml:space="preserve">Case 2: RRC signalling is only used to provide UL gap configuration, and MAC CE will be used to activate or deactivate the gap pattern.  </w:t>
            </w:r>
          </w:p>
          <w:p w14:paraId="61D0F820" w14:textId="77777777" w:rsidR="00085D04" w:rsidRDefault="00085D04" w:rsidP="009C3DF1">
            <w:pPr>
              <w:spacing w:before="100" w:beforeAutospacing="1" w:after="100" w:afterAutospacing="1"/>
              <w:jc w:val="both"/>
              <w:rPr>
                <w:bCs/>
                <w:kern w:val="2"/>
              </w:rPr>
            </w:pPr>
            <w:r>
              <w:rPr>
                <w:bCs/>
                <w:kern w:val="2"/>
              </w:rPr>
              <w:t>We need to dis</w:t>
            </w:r>
            <w:r w:rsidR="009C3DF1">
              <w:rPr>
                <w:bCs/>
                <w:kern w:val="2"/>
              </w:rPr>
              <w:t xml:space="preserve">cuss which one </w:t>
            </w:r>
            <w:r>
              <w:rPr>
                <w:bCs/>
                <w:kern w:val="2"/>
              </w:rPr>
              <w:t>is the correct understanding</w:t>
            </w:r>
            <w:r w:rsidR="0031056B">
              <w:rPr>
                <w:bCs/>
                <w:kern w:val="2"/>
              </w:rPr>
              <w:t>, or ask RAN4 for clarification</w:t>
            </w:r>
            <w:r>
              <w:rPr>
                <w:bCs/>
                <w:kern w:val="2"/>
              </w:rPr>
              <w:t xml:space="preserve">. </w:t>
            </w:r>
          </w:p>
          <w:p w14:paraId="6C2F6644" w14:textId="6EE41D21" w:rsidR="009C3DF1" w:rsidRPr="00085D04" w:rsidRDefault="009C3DF1" w:rsidP="009C3DF1">
            <w:pPr>
              <w:spacing w:before="100" w:beforeAutospacing="1" w:after="100" w:afterAutospacing="1"/>
              <w:jc w:val="both"/>
              <w:rPr>
                <w:bCs/>
                <w:kern w:val="2"/>
              </w:rPr>
            </w:pPr>
            <w:r>
              <w:rPr>
                <w:bCs/>
                <w:kern w:val="2"/>
              </w:rPr>
              <w:t>On the other hand, if only RRC-based approach is considered, we think the whole function can become simple and standard effort can be reduced, so we are also fine with Option 2.</w:t>
            </w:r>
          </w:p>
        </w:tc>
      </w:tr>
      <w:tr w:rsidR="00856F47" w14:paraId="01AC369E" w14:textId="77777777" w:rsidTr="00E75A32">
        <w:tc>
          <w:tcPr>
            <w:tcW w:w="1413" w:type="dxa"/>
          </w:tcPr>
          <w:p w14:paraId="6DA2D7A1" w14:textId="5CB87996" w:rsidR="00856F47" w:rsidRDefault="00856F47" w:rsidP="00856F47">
            <w:pPr>
              <w:spacing w:before="100" w:beforeAutospacing="1" w:after="100" w:afterAutospacing="1"/>
              <w:jc w:val="both"/>
              <w:rPr>
                <w:bCs/>
                <w:kern w:val="2"/>
              </w:rPr>
            </w:pPr>
            <w:r>
              <w:rPr>
                <w:bCs/>
                <w:kern w:val="2"/>
              </w:rPr>
              <w:t>Apple</w:t>
            </w:r>
          </w:p>
        </w:tc>
        <w:tc>
          <w:tcPr>
            <w:tcW w:w="2410" w:type="dxa"/>
          </w:tcPr>
          <w:p w14:paraId="1B372943" w14:textId="2E4ECBDE" w:rsidR="00856F47" w:rsidRDefault="00856F47" w:rsidP="00856F47">
            <w:pPr>
              <w:spacing w:before="100" w:beforeAutospacing="1" w:after="100" w:afterAutospacing="1"/>
              <w:jc w:val="both"/>
              <w:rPr>
                <w:bCs/>
                <w:kern w:val="2"/>
              </w:rPr>
            </w:pPr>
            <w:r>
              <w:rPr>
                <w:bCs/>
                <w:kern w:val="2"/>
              </w:rPr>
              <w:t>Option 1</w:t>
            </w:r>
          </w:p>
        </w:tc>
        <w:tc>
          <w:tcPr>
            <w:tcW w:w="5808" w:type="dxa"/>
          </w:tcPr>
          <w:p w14:paraId="21D9B99E" w14:textId="77777777" w:rsidR="00856F47" w:rsidRDefault="00856F47" w:rsidP="00856F47">
            <w:pPr>
              <w:spacing w:before="100" w:beforeAutospacing="1" w:after="100" w:afterAutospacing="1"/>
              <w:jc w:val="both"/>
              <w:rPr>
                <w:bCs/>
                <w:kern w:val="2"/>
              </w:rPr>
            </w:pPr>
            <w:r>
              <w:rPr>
                <w:bCs/>
                <w:kern w:val="2"/>
              </w:rPr>
              <w:t>The two approaches with RRC and MAC CE are already agreed in RAN4. We should respect their conclusions.</w:t>
            </w:r>
          </w:p>
          <w:p w14:paraId="2E36A6DD" w14:textId="644C7DED" w:rsidR="00856F47" w:rsidRDefault="00856F47" w:rsidP="00856F47">
            <w:pPr>
              <w:spacing w:before="100" w:beforeAutospacing="1" w:after="100" w:afterAutospacing="1"/>
              <w:jc w:val="both"/>
              <w:rPr>
                <w:bCs/>
                <w:kern w:val="2"/>
              </w:rPr>
            </w:pPr>
            <w:r w:rsidRPr="00B65A97">
              <w:rPr>
                <w:bCs/>
                <w:kern w:val="2"/>
                <w:highlight w:val="yellow"/>
              </w:rPr>
              <w:t>[Response to ZTE comment]:</w:t>
            </w:r>
            <w:r>
              <w:rPr>
                <w:bCs/>
                <w:kern w:val="2"/>
              </w:rPr>
              <w:t xml:space="preserve"> According to our understanding, Understanding 1 is aligned with RAN4 agreement.</w:t>
            </w:r>
          </w:p>
        </w:tc>
      </w:tr>
      <w:tr w:rsidR="00D50CA4" w14:paraId="4994C1BD" w14:textId="77777777" w:rsidTr="00E75A32">
        <w:tc>
          <w:tcPr>
            <w:tcW w:w="1413" w:type="dxa"/>
          </w:tcPr>
          <w:p w14:paraId="46B80611" w14:textId="27FF9BF7"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1CCD9CA3" w14:textId="140F1A84" w:rsidR="00D50CA4" w:rsidRDefault="00D50CA4" w:rsidP="00D50CA4">
            <w:pPr>
              <w:spacing w:before="100" w:beforeAutospacing="1" w:after="100" w:afterAutospacing="1"/>
              <w:jc w:val="both"/>
              <w:rPr>
                <w:bCs/>
                <w:kern w:val="2"/>
              </w:rPr>
            </w:pPr>
            <w:r>
              <w:rPr>
                <w:bCs/>
                <w:kern w:val="2"/>
              </w:rPr>
              <w:t>Option 2</w:t>
            </w:r>
          </w:p>
        </w:tc>
        <w:tc>
          <w:tcPr>
            <w:tcW w:w="5808" w:type="dxa"/>
          </w:tcPr>
          <w:p w14:paraId="16FED742" w14:textId="2278EDE1" w:rsidR="00D50CA4" w:rsidRDefault="00D50CA4" w:rsidP="00D50CA4">
            <w:pPr>
              <w:spacing w:before="100" w:beforeAutospacing="1" w:after="100" w:afterAutospacing="1"/>
              <w:jc w:val="both"/>
              <w:rPr>
                <w:bCs/>
                <w:kern w:val="2"/>
              </w:rPr>
            </w:pPr>
            <w:r>
              <w:rPr>
                <w:bCs/>
                <w:kern w:val="2"/>
              </w:rPr>
              <w:t>We don’t see this is a case which needs dynamic mechanism, such pattern is rather semi-static and thus we think RRC-based solution is already sufficient.</w:t>
            </w:r>
          </w:p>
        </w:tc>
      </w:tr>
      <w:tr w:rsidR="00D50CA4" w14:paraId="37352A8C" w14:textId="77777777" w:rsidTr="00E75A32">
        <w:tc>
          <w:tcPr>
            <w:tcW w:w="1413" w:type="dxa"/>
          </w:tcPr>
          <w:p w14:paraId="6AD9436D" w14:textId="5DEF4C62" w:rsidR="00D50CA4" w:rsidRDefault="00C116BF" w:rsidP="00D50CA4">
            <w:pPr>
              <w:spacing w:before="100" w:beforeAutospacing="1" w:after="100" w:afterAutospacing="1"/>
              <w:jc w:val="both"/>
              <w:rPr>
                <w:bCs/>
                <w:kern w:val="2"/>
              </w:rPr>
            </w:pPr>
            <w:r>
              <w:rPr>
                <w:bCs/>
                <w:kern w:val="2"/>
              </w:rPr>
              <w:t>QCOM</w:t>
            </w:r>
          </w:p>
        </w:tc>
        <w:tc>
          <w:tcPr>
            <w:tcW w:w="2410" w:type="dxa"/>
          </w:tcPr>
          <w:p w14:paraId="2BFCAFA6" w14:textId="09EE9692" w:rsidR="00D50CA4" w:rsidRDefault="00C116BF" w:rsidP="00D50CA4">
            <w:pPr>
              <w:spacing w:before="100" w:beforeAutospacing="1" w:after="100" w:afterAutospacing="1"/>
              <w:jc w:val="both"/>
              <w:rPr>
                <w:bCs/>
                <w:kern w:val="2"/>
              </w:rPr>
            </w:pPr>
            <w:r>
              <w:rPr>
                <w:bCs/>
                <w:kern w:val="2"/>
              </w:rPr>
              <w:t xml:space="preserve">Option-2 </w:t>
            </w:r>
          </w:p>
        </w:tc>
        <w:tc>
          <w:tcPr>
            <w:tcW w:w="5808" w:type="dxa"/>
          </w:tcPr>
          <w:p w14:paraId="17EB414F" w14:textId="6072AF12" w:rsidR="00D50CA4" w:rsidRDefault="00E5057B" w:rsidP="00D50CA4">
            <w:pPr>
              <w:spacing w:before="100" w:beforeAutospacing="1" w:after="100" w:afterAutospacing="1"/>
              <w:jc w:val="both"/>
              <w:rPr>
                <w:bCs/>
                <w:kern w:val="2"/>
              </w:rPr>
            </w:pPr>
            <w:r>
              <w:rPr>
                <w:bCs/>
                <w:kern w:val="2"/>
              </w:rPr>
              <w:t xml:space="preserve">We don’t see the value of MAC CE … </w:t>
            </w:r>
            <w:r w:rsidR="00B5431F">
              <w:rPr>
                <w:bCs/>
                <w:kern w:val="2"/>
              </w:rPr>
              <w:t xml:space="preserve">Preference is to have UE configured and activated in the same RRC message </w:t>
            </w:r>
          </w:p>
        </w:tc>
      </w:tr>
      <w:tr w:rsidR="009B6DF6" w14:paraId="40416E32" w14:textId="77777777" w:rsidTr="00E75A32">
        <w:tc>
          <w:tcPr>
            <w:tcW w:w="1413" w:type="dxa"/>
          </w:tcPr>
          <w:p w14:paraId="5F6F049A" w14:textId="151CB636"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411068FA" w14:textId="0986E367" w:rsidR="009B6DF6" w:rsidRDefault="009B6DF6" w:rsidP="009B6DF6">
            <w:pPr>
              <w:spacing w:before="100" w:beforeAutospacing="1" w:after="100" w:afterAutospacing="1"/>
              <w:jc w:val="both"/>
              <w:rPr>
                <w:bCs/>
                <w:kern w:val="2"/>
              </w:rPr>
            </w:pPr>
            <w:r>
              <w:rPr>
                <w:rFonts w:eastAsiaTheme="minorEastAsia"/>
                <w:bCs/>
                <w:kern w:val="2"/>
              </w:rPr>
              <w:t>Option3</w:t>
            </w:r>
          </w:p>
        </w:tc>
        <w:tc>
          <w:tcPr>
            <w:tcW w:w="5808" w:type="dxa"/>
          </w:tcPr>
          <w:p w14:paraId="2D982147" w14:textId="16CE9939" w:rsidR="009B6DF6" w:rsidRDefault="009B6DF6" w:rsidP="009B6DF6">
            <w:pPr>
              <w:spacing w:before="100" w:beforeAutospacing="1" w:after="100" w:afterAutospacing="1"/>
              <w:jc w:val="both"/>
              <w:rPr>
                <w:bCs/>
                <w:kern w:val="2"/>
              </w:rPr>
            </w:pPr>
            <w:r>
              <w:rPr>
                <w:rFonts w:eastAsiaTheme="minorEastAsia"/>
                <w:bCs/>
                <w:kern w:val="2"/>
              </w:rPr>
              <w:t>Option 1 is also acceptable for us</w:t>
            </w:r>
          </w:p>
        </w:tc>
      </w:tr>
      <w:tr w:rsidR="004F2789" w14:paraId="66E00683" w14:textId="77777777" w:rsidTr="00E75A32">
        <w:tc>
          <w:tcPr>
            <w:tcW w:w="1413" w:type="dxa"/>
          </w:tcPr>
          <w:p w14:paraId="1C9FFE13" w14:textId="0F7FBFAE"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40E2E69C" w14:textId="32E928B7" w:rsidR="004F2789" w:rsidRDefault="004F2789" w:rsidP="004F2789">
            <w:pPr>
              <w:spacing w:before="100" w:beforeAutospacing="1" w:after="100" w:afterAutospacing="1"/>
              <w:jc w:val="both"/>
              <w:rPr>
                <w:rFonts w:eastAsiaTheme="minorEastAsia"/>
                <w:bCs/>
                <w:kern w:val="2"/>
              </w:rPr>
            </w:pPr>
            <w:r>
              <w:rPr>
                <w:bCs/>
                <w:kern w:val="2"/>
              </w:rPr>
              <w:t>Option 2 or 1</w:t>
            </w:r>
          </w:p>
        </w:tc>
        <w:tc>
          <w:tcPr>
            <w:tcW w:w="5808" w:type="dxa"/>
          </w:tcPr>
          <w:p w14:paraId="35CBB84B" w14:textId="77777777" w:rsidR="004F2789" w:rsidRDefault="004F2789" w:rsidP="004F2789">
            <w:pPr>
              <w:spacing w:before="100" w:beforeAutospacing="1" w:after="100" w:afterAutospacing="1"/>
              <w:jc w:val="both"/>
              <w:rPr>
                <w:bCs/>
                <w:kern w:val="2"/>
              </w:rPr>
            </w:pPr>
            <w:r>
              <w:rPr>
                <w:bCs/>
                <w:kern w:val="2"/>
              </w:rPr>
              <w:t>We also think option 2 is enough but it seems that RAN4 already agreed to use MAC CE.</w:t>
            </w:r>
          </w:p>
          <w:p w14:paraId="5BB5C1FE" w14:textId="6369D77B" w:rsidR="004F2789" w:rsidRDefault="004F2789" w:rsidP="004F2789">
            <w:pPr>
              <w:spacing w:before="100" w:beforeAutospacing="1" w:after="100" w:afterAutospacing="1"/>
              <w:jc w:val="both"/>
              <w:rPr>
                <w:rFonts w:eastAsiaTheme="minorEastAsia"/>
                <w:bCs/>
                <w:kern w:val="2"/>
              </w:rPr>
            </w:pPr>
            <w:r>
              <w:rPr>
                <w:bCs/>
                <w:kern w:val="2"/>
              </w:rPr>
              <w:t>For option 1, we think the correct understanding is Understanding 1 from ZTE.</w:t>
            </w:r>
          </w:p>
        </w:tc>
      </w:tr>
      <w:tr w:rsidR="008F7536" w14:paraId="06CEA80A" w14:textId="77777777" w:rsidTr="009E3955">
        <w:tc>
          <w:tcPr>
            <w:tcW w:w="1413" w:type="dxa"/>
          </w:tcPr>
          <w:p w14:paraId="36CD5CB1" w14:textId="77777777" w:rsidR="008F7536" w:rsidRDefault="008F7536" w:rsidP="009E3955">
            <w:pPr>
              <w:spacing w:before="100" w:beforeAutospacing="1" w:after="100" w:afterAutospacing="1"/>
              <w:jc w:val="both"/>
              <w:rPr>
                <w:bCs/>
                <w:kern w:val="2"/>
              </w:rPr>
            </w:pPr>
            <w:r>
              <w:rPr>
                <w:bCs/>
                <w:kern w:val="2"/>
              </w:rPr>
              <w:t>Intel</w:t>
            </w:r>
          </w:p>
        </w:tc>
        <w:tc>
          <w:tcPr>
            <w:tcW w:w="2410" w:type="dxa"/>
          </w:tcPr>
          <w:p w14:paraId="7F69B9B4" w14:textId="77777777" w:rsidR="008F7536" w:rsidRDefault="008F7536" w:rsidP="009E3955">
            <w:pPr>
              <w:spacing w:before="100" w:beforeAutospacing="1" w:after="100" w:afterAutospacing="1"/>
              <w:jc w:val="both"/>
              <w:rPr>
                <w:bCs/>
                <w:kern w:val="2"/>
              </w:rPr>
            </w:pPr>
            <w:r>
              <w:rPr>
                <w:bCs/>
                <w:kern w:val="2"/>
              </w:rPr>
              <w:t>Option 2</w:t>
            </w:r>
          </w:p>
        </w:tc>
        <w:tc>
          <w:tcPr>
            <w:tcW w:w="5808" w:type="dxa"/>
          </w:tcPr>
          <w:p w14:paraId="16063291" w14:textId="77777777" w:rsidR="008F7536" w:rsidRDefault="008F7536" w:rsidP="009E3955">
            <w:pPr>
              <w:spacing w:before="100" w:beforeAutospacing="1" w:after="100" w:afterAutospacing="1"/>
              <w:jc w:val="both"/>
              <w:rPr>
                <w:bCs/>
                <w:kern w:val="2"/>
              </w:rPr>
            </w:pPr>
            <w:r>
              <w:rPr>
                <w:bCs/>
                <w:kern w:val="2"/>
              </w:rPr>
              <w:t>MAC CE activation has less delay than RRC, however, it is also larger spec impact.</w:t>
            </w:r>
          </w:p>
        </w:tc>
      </w:tr>
      <w:tr w:rsidR="003959EE" w14:paraId="09204217" w14:textId="77777777" w:rsidTr="00E75A32">
        <w:tc>
          <w:tcPr>
            <w:tcW w:w="1413" w:type="dxa"/>
          </w:tcPr>
          <w:p w14:paraId="29D3B792" w14:textId="3A6979B5" w:rsidR="003959EE" w:rsidRDefault="003959EE" w:rsidP="003959EE">
            <w:pPr>
              <w:spacing w:before="100" w:beforeAutospacing="1" w:after="100" w:afterAutospacing="1"/>
              <w:jc w:val="both"/>
              <w:rPr>
                <w:bCs/>
                <w:kern w:val="2"/>
              </w:rPr>
            </w:pPr>
            <w:r>
              <w:rPr>
                <w:bCs/>
                <w:kern w:val="2"/>
              </w:rPr>
              <w:t>Samsung</w:t>
            </w:r>
          </w:p>
        </w:tc>
        <w:tc>
          <w:tcPr>
            <w:tcW w:w="2410" w:type="dxa"/>
          </w:tcPr>
          <w:p w14:paraId="3A361E34" w14:textId="7B6EE825" w:rsidR="003959EE" w:rsidRDefault="003959EE" w:rsidP="003959EE">
            <w:pPr>
              <w:spacing w:before="100" w:beforeAutospacing="1" w:after="100" w:afterAutospacing="1"/>
              <w:jc w:val="both"/>
              <w:rPr>
                <w:bCs/>
                <w:kern w:val="2"/>
              </w:rPr>
            </w:pPr>
            <w:r>
              <w:rPr>
                <w:bCs/>
                <w:kern w:val="2"/>
              </w:rPr>
              <w:t>Option-1</w:t>
            </w:r>
          </w:p>
        </w:tc>
        <w:tc>
          <w:tcPr>
            <w:tcW w:w="5808" w:type="dxa"/>
          </w:tcPr>
          <w:p w14:paraId="49317347" w14:textId="68CCDA03" w:rsidR="003959EE" w:rsidRDefault="003959EE" w:rsidP="003959EE">
            <w:pPr>
              <w:spacing w:before="100" w:beforeAutospacing="1" w:after="100" w:afterAutospacing="1"/>
              <w:jc w:val="both"/>
              <w:rPr>
                <w:bCs/>
                <w:kern w:val="2"/>
              </w:rPr>
            </w:pPr>
            <w:r>
              <w:rPr>
                <w:bCs/>
                <w:kern w:val="2"/>
              </w:rPr>
              <w:t xml:space="preserve">Whether MAC based or RRC based activation/deactivation is needed depends on different </w:t>
            </w:r>
            <w:r>
              <w:rPr>
                <w:bCs/>
                <w:kern w:val="2"/>
              </w:rPr>
              <w:lastRenderedPageBreak/>
              <w:t xml:space="preserve">factors including the acceptable delay for activation and is more into RAN4 area. As RAN4 has taken a decision that both RRC and MAC are needed, we may adhere to that. </w:t>
            </w:r>
          </w:p>
        </w:tc>
      </w:tr>
      <w:tr w:rsidR="00BD6779" w14:paraId="317F4F53" w14:textId="77777777" w:rsidTr="00BD6779">
        <w:tc>
          <w:tcPr>
            <w:tcW w:w="1413" w:type="dxa"/>
          </w:tcPr>
          <w:p w14:paraId="17057684" w14:textId="77777777" w:rsidR="00BD6779" w:rsidRDefault="00BD6779" w:rsidP="00901FB0">
            <w:pPr>
              <w:spacing w:before="100" w:beforeAutospacing="1" w:after="100" w:afterAutospacing="1"/>
              <w:jc w:val="both"/>
              <w:rPr>
                <w:bCs/>
                <w:kern w:val="2"/>
              </w:rPr>
            </w:pPr>
            <w:r>
              <w:rPr>
                <w:bCs/>
                <w:kern w:val="2"/>
              </w:rPr>
              <w:lastRenderedPageBreak/>
              <w:t>Nokia, Nokia Shanghai Bell</w:t>
            </w:r>
          </w:p>
        </w:tc>
        <w:tc>
          <w:tcPr>
            <w:tcW w:w="2410" w:type="dxa"/>
          </w:tcPr>
          <w:p w14:paraId="47A066EA" w14:textId="77777777" w:rsidR="00BD6779" w:rsidRDefault="00BD6779" w:rsidP="00901FB0">
            <w:pPr>
              <w:spacing w:before="100" w:beforeAutospacing="1" w:after="100" w:afterAutospacing="1"/>
              <w:jc w:val="both"/>
              <w:rPr>
                <w:bCs/>
                <w:kern w:val="2"/>
              </w:rPr>
            </w:pPr>
            <w:r>
              <w:rPr>
                <w:bCs/>
                <w:kern w:val="2"/>
              </w:rPr>
              <w:t xml:space="preserve">Option 2 (preference), but fine with option 1 </w:t>
            </w:r>
          </w:p>
        </w:tc>
        <w:tc>
          <w:tcPr>
            <w:tcW w:w="5808" w:type="dxa"/>
          </w:tcPr>
          <w:p w14:paraId="6F990B5A" w14:textId="77777777" w:rsidR="00BD6779" w:rsidRDefault="00BD6779" w:rsidP="00901FB0">
            <w:pPr>
              <w:spacing w:before="100" w:beforeAutospacing="1" w:after="100" w:afterAutospacing="1"/>
              <w:jc w:val="both"/>
              <w:rPr>
                <w:bCs/>
                <w:kern w:val="2"/>
              </w:rPr>
            </w:pPr>
            <w:r>
              <w:rPr>
                <w:bCs/>
                <w:kern w:val="2"/>
              </w:rPr>
              <w:t>RAN4 has agreed to both mechanisms but it's easier if RAN2 works on the RRC-based mechanism first, and only then considers MAC. That saves some effort and allows RAN2 to progress the essential parts.</w:t>
            </w:r>
          </w:p>
          <w:p w14:paraId="5D556E8F" w14:textId="77777777" w:rsidR="00BD6779" w:rsidRDefault="00BD6779" w:rsidP="00901FB0">
            <w:pPr>
              <w:spacing w:before="100" w:beforeAutospacing="1" w:after="100" w:afterAutospacing="1"/>
              <w:jc w:val="both"/>
              <w:rPr>
                <w:bCs/>
                <w:kern w:val="2"/>
              </w:rPr>
            </w:pPr>
            <w:r>
              <w:rPr>
                <w:bCs/>
                <w:kern w:val="2"/>
              </w:rPr>
              <w:t xml:space="preserve">We think MAC is not really needed because these are NOT time-sensitive gaps, so there's really no need to turn them on/off within few milliseconds. And </w:t>
            </w:r>
            <w:proofErr w:type="gramStart"/>
            <w:r>
              <w:rPr>
                <w:bCs/>
                <w:kern w:val="2"/>
              </w:rPr>
              <w:t>anyway</w:t>
            </w:r>
            <w:proofErr w:type="gramEnd"/>
            <w:r>
              <w:rPr>
                <w:bCs/>
                <w:kern w:val="2"/>
              </w:rPr>
              <w:t xml:space="preserve"> we assume that the RRC configuration delays is &lt;20ms, which should be sufficient in all practical cases.</w:t>
            </w:r>
          </w:p>
        </w:tc>
      </w:tr>
    </w:tbl>
    <w:p w14:paraId="767346A7" w14:textId="497DA220" w:rsidR="002D5C59" w:rsidRDefault="002D5C59" w:rsidP="002D5C59">
      <w:pPr>
        <w:spacing w:before="100" w:beforeAutospacing="1" w:after="100" w:afterAutospacing="1"/>
        <w:jc w:val="both"/>
      </w:pPr>
      <w:r>
        <w:rPr>
          <w:bCs/>
          <w:kern w:val="2"/>
        </w:rPr>
        <w:t xml:space="preserve">On the granularity of FR2 UL gap, [2] mentioned that the activated UL gap would be restricted to all FR2 serving cells inside one CG. [4] mentioned that RAN4 LS </w:t>
      </w:r>
      <w:r w:rsidRPr="00AF5E94">
        <w:t>doesn’t indicate any flexibility is needed in frequency range level or cell group level or cell level</w:t>
      </w:r>
      <w:r w:rsidR="00E117A9" w:rsidRPr="00AF5E94">
        <w:t xml:space="preserve"> thus</w:t>
      </w:r>
      <w:r w:rsidRPr="00AF5E94">
        <w:t xml:space="preserve"> suggested to ask RAN4 with this regard.</w:t>
      </w:r>
    </w:p>
    <w:tbl>
      <w:tblPr>
        <w:tblStyle w:val="TableGrid"/>
        <w:tblW w:w="0" w:type="auto"/>
        <w:tblLook w:val="04A0" w:firstRow="1" w:lastRow="0" w:firstColumn="1" w:lastColumn="0" w:noHBand="0" w:noVBand="1"/>
      </w:tblPr>
      <w:tblGrid>
        <w:gridCol w:w="1838"/>
        <w:gridCol w:w="7793"/>
      </w:tblGrid>
      <w:tr w:rsidR="00E57BF8" w14:paraId="59D01813" w14:textId="77777777" w:rsidTr="00DD2001">
        <w:tc>
          <w:tcPr>
            <w:tcW w:w="1838" w:type="dxa"/>
          </w:tcPr>
          <w:p w14:paraId="60C82F76" w14:textId="77777777" w:rsidR="00E57BF8" w:rsidRDefault="00E57BF8" w:rsidP="00DD2001">
            <w:pPr>
              <w:spacing w:before="100" w:beforeAutospacing="1" w:after="100" w:afterAutospacing="1"/>
              <w:jc w:val="both"/>
              <w:rPr>
                <w:bCs/>
                <w:kern w:val="2"/>
              </w:rPr>
            </w:pPr>
            <w:r w:rsidRPr="002D4E05">
              <w:t>R2-2110076</w:t>
            </w:r>
            <w:r>
              <w:t xml:space="preserve"> [2]</w:t>
            </w:r>
          </w:p>
        </w:tc>
        <w:tc>
          <w:tcPr>
            <w:tcW w:w="7793" w:type="dxa"/>
          </w:tcPr>
          <w:p w14:paraId="7AD1B315" w14:textId="01321C76" w:rsidR="00E57BF8" w:rsidRPr="00E57BF8" w:rsidRDefault="00E57BF8" w:rsidP="00DD2001">
            <w:pPr>
              <w:spacing w:before="100" w:beforeAutospacing="1" w:after="100" w:afterAutospacing="1"/>
              <w:jc w:val="both"/>
              <w:rPr>
                <w:b/>
                <w:bCs/>
                <w:kern w:val="2"/>
              </w:rPr>
            </w:pPr>
            <w:r w:rsidRPr="00240089">
              <w:rPr>
                <w:b/>
                <w:bCs/>
                <w:kern w:val="2"/>
              </w:rPr>
              <w:t>Proposal</w:t>
            </w:r>
            <w:r>
              <w:rPr>
                <w:b/>
                <w:bCs/>
                <w:kern w:val="2"/>
              </w:rPr>
              <w:t xml:space="preserve"> 8</w:t>
            </w:r>
            <w:r w:rsidRPr="00240089">
              <w:rPr>
                <w:b/>
                <w:bCs/>
                <w:kern w:val="2"/>
              </w:rPr>
              <w:t>: MAC CE design should guarantee that the activatio</w:t>
            </w:r>
            <w:r>
              <w:rPr>
                <w:b/>
                <w:bCs/>
                <w:kern w:val="2"/>
              </w:rPr>
              <w:t xml:space="preserve">n/deactivation on UL gap </w:t>
            </w:r>
            <w:r w:rsidRPr="00240089">
              <w:rPr>
                <w:b/>
                <w:bCs/>
                <w:kern w:val="2"/>
              </w:rPr>
              <w:t xml:space="preserve">apply to all FR2 serving cells. </w:t>
            </w:r>
          </w:p>
        </w:tc>
      </w:tr>
      <w:tr w:rsidR="00E57BF8" w14:paraId="74CD8F5F" w14:textId="77777777" w:rsidTr="00DD2001">
        <w:tc>
          <w:tcPr>
            <w:tcW w:w="1838" w:type="dxa"/>
          </w:tcPr>
          <w:p w14:paraId="1F387D07" w14:textId="77777777" w:rsidR="00E57BF8" w:rsidRDefault="00E57BF8" w:rsidP="00DD2001">
            <w:pPr>
              <w:spacing w:before="100" w:beforeAutospacing="1" w:after="100" w:afterAutospacing="1"/>
              <w:jc w:val="both"/>
              <w:rPr>
                <w:bCs/>
                <w:kern w:val="2"/>
              </w:rPr>
            </w:pPr>
            <w:r w:rsidRPr="00E117A9">
              <w:rPr>
                <w:bCs/>
                <w:kern w:val="2"/>
              </w:rPr>
              <w:t>R2-2109570 [4]</w:t>
            </w:r>
          </w:p>
        </w:tc>
        <w:tc>
          <w:tcPr>
            <w:tcW w:w="7793" w:type="dxa"/>
          </w:tcPr>
          <w:p w14:paraId="55212D24" w14:textId="04254678" w:rsidR="00E57BF8" w:rsidRPr="00DD14FA" w:rsidRDefault="00E57BF8" w:rsidP="00DD2001">
            <w:pPr>
              <w:rPr>
                <w:b/>
              </w:rPr>
            </w:pPr>
            <w:r w:rsidRPr="002760FD">
              <w:rPr>
                <w:b/>
              </w:rPr>
              <w:t>Proposal3: RAN2 send response LS to ask RAN4 what is the control granularity of the UL gap for both RRC configuration and UE capability.</w:t>
            </w:r>
          </w:p>
        </w:tc>
      </w:tr>
    </w:tbl>
    <w:p w14:paraId="3F6A5EB1" w14:textId="28417330" w:rsidR="002D5C59" w:rsidRPr="002D5C59" w:rsidRDefault="002D5C59" w:rsidP="002D5C59">
      <w:pPr>
        <w:spacing w:before="100" w:beforeAutospacing="1" w:after="100" w:afterAutospacing="1"/>
        <w:jc w:val="both"/>
        <w:rPr>
          <w:b/>
          <w:bCs/>
          <w:kern w:val="2"/>
        </w:rPr>
      </w:pPr>
      <w:r w:rsidRPr="002D5C59">
        <w:rPr>
          <w:b/>
          <w:bCs/>
          <w:kern w:val="2"/>
        </w:rPr>
        <w:t xml:space="preserve">Question </w:t>
      </w:r>
      <w:r w:rsidR="00C60D2B">
        <w:rPr>
          <w:b/>
          <w:bCs/>
          <w:kern w:val="2"/>
        </w:rPr>
        <w:t>8</w:t>
      </w:r>
      <w:r w:rsidRPr="002D5C59">
        <w:rPr>
          <w:b/>
          <w:bCs/>
          <w:kern w:val="2"/>
        </w:rPr>
        <w:t xml:space="preserve">: Do companies agree with that the activated UL gap applies </w:t>
      </w:r>
      <w:r w:rsidRPr="002D5C59">
        <w:rPr>
          <w:rFonts w:hint="eastAsia"/>
          <w:b/>
          <w:bCs/>
          <w:kern w:val="2"/>
        </w:rPr>
        <w:t>t</w:t>
      </w:r>
      <w:r w:rsidRPr="002D5C59">
        <w:rPr>
          <w:b/>
          <w:bCs/>
          <w:kern w:val="2"/>
        </w:rPr>
        <w:t xml:space="preserve">o all FR2 </w:t>
      </w:r>
      <w:r>
        <w:rPr>
          <w:b/>
          <w:bCs/>
          <w:kern w:val="2"/>
        </w:rPr>
        <w:t xml:space="preserve">serving </w:t>
      </w:r>
      <w:r w:rsidRPr="002D5C59">
        <w:rPr>
          <w:b/>
          <w:bCs/>
          <w:kern w:val="2"/>
        </w:rPr>
        <w:t>cells inside the CG with FR2 bands?</w:t>
      </w:r>
      <w:r w:rsidR="00E117A9">
        <w:rPr>
          <w:b/>
          <w:bCs/>
          <w:kern w:val="2"/>
        </w:rPr>
        <w:t xml:space="preserve"> </w:t>
      </w:r>
    </w:p>
    <w:tbl>
      <w:tblPr>
        <w:tblStyle w:val="TableGrid"/>
        <w:tblW w:w="0" w:type="auto"/>
        <w:tblLook w:val="04A0" w:firstRow="1" w:lastRow="0" w:firstColumn="1" w:lastColumn="0" w:noHBand="0" w:noVBand="1"/>
      </w:tblPr>
      <w:tblGrid>
        <w:gridCol w:w="1413"/>
        <w:gridCol w:w="2410"/>
        <w:gridCol w:w="5808"/>
      </w:tblGrid>
      <w:tr w:rsidR="002D5C59" w14:paraId="07FC7C7B" w14:textId="77777777" w:rsidTr="00E75A32">
        <w:tc>
          <w:tcPr>
            <w:tcW w:w="1413" w:type="dxa"/>
          </w:tcPr>
          <w:p w14:paraId="6EBF8709" w14:textId="77777777" w:rsidR="002D5C59" w:rsidRDefault="002D5C59" w:rsidP="00E75A32">
            <w:pPr>
              <w:spacing w:before="100" w:beforeAutospacing="1" w:after="100" w:afterAutospacing="1"/>
              <w:jc w:val="center"/>
              <w:rPr>
                <w:bCs/>
                <w:kern w:val="2"/>
              </w:rPr>
            </w:pPr>
            <w:r>
              <w:rPr>
                <w:bCs/>
                <w:kern w:val="2"/>
              </w:rPr>
              <w:t>Company</w:t>
            </w:r>
          </w:p>
        </w:tc>
        <w:tc>
          <w:tcPr>
            <w:tcW w:w="2410" w:type="dxa"/>
          </w:tcPr>
          <w:p w14:paraId="44AC6333" w14:textId="77777777" w:rsidR="002D5C59" w:rsidRDefault="002D5C59" w:rsidP="00E75A32">
            <w:pPr>
              <w:spacing w:before="100" w:beforeAutospacing="1" w:after="100" w:afterAutospacing="1"/>
              <w:jc w:val="center"/>
              <w:rPr>
                <w:bCs/>
                <w:kern w:val="2"/>
              </w:rPr>
            </w:pPr>
            <w:r>
              <w:rPr>
                <w:bCs/>
                <w:kern w:val="2"/>
              </w:rPr>
              <w:t>Yes/No</w:t>
            </w:r>
          </w:p>
        </w:tc>
        <w:tc>
          <w:tcPr>
            <w:tcW w:w="5808" w:type="dxa"/>
          </w:tcPr>
          <w:p w14:paraId="246669FB" w14:textId="77777777" w:rsidR="002D5C59" w:rsidRDefault="002D5C59" w:rsidP="00E75A32">
            <w:pPr>
              <w:spacing w:before="100" w:beforeAutospacing="1" w:after="100" w:afterAutospacing="1"/>
              <w:jc w:val="center"/>
              <w:rPr>
                <w:bCs/>
                <w:kern w:val="2"/>
              </w:rPr>
            </w:pPr>
            <w:r>
              <w:rPr>
                <w:bCs/>
                <w:kern w:val="2"/>
              </w:rPr>
              <w:t>Comments</w:t>
            </w:r>
          </w:p>
        </w:tc>
      </w:tr>
      <w:tr w:rsidR="002D5C59" w14:paraId="7593EB3F" w14:textId="77777777" w:rsidTr="00E75A32">
        <w:tc>
          <w:tcPr>
            <w:tcW w:w="1413" w:type="dxa"/>
          </w:tcPr>
          <w:p w14:paraId="7C403A4B" w14:textId="1D67FF80" w:rsidR="002D5C59" w:rsidRDefault="003C2E32" w:rsidP="00E75A32">
            <w:pPr>
              <w:spacing w:before="100" w:beforeAutospacing="1" w:after="100" w:afterAutospacing="1"/>
              <w:jc w:val="both"/>
              <w:rPr>
                <w:bCs/>
                <w:kern w:val="2"/>
              </w:rPr>
            </w:pPr>
            <w:r>
              <w:rPr>
                <w:bCs/>
                <w:kern w:val="2"/>
              </w:rPr>
              <w:t>ZTE</w:t>
            </w:r>
          </w:p>
        </w:tc>
        <w:tc>
          <w:tcPr>
            <w:tcW w:w="2410" w:type="dxa"/>
          </w:tcPr>
          <w:p w14:paraId="4709579E" w14:textId="1B6EAA45" w:rsidR="002D5C59" w:rsidRDefault="003C2E32" w:rsidP="00E75A32">
            <w:pPr>
              <w:spacing w:before="100" w:beforeAutospacing="1" w:after="100" w:afterAutospacing="1"/>
              <w:jc w:val="both"/>
              <w:rPr>
                <w:bCs/>
                <w:kern w:val="2"/>
              </w:rPr>
            </w:pPr>
            <w:r>
              <w:rPr>
                <w:bCs/>
                <w:kern w:val="2"/>
              </w:rPr>
              <w:t>Not sure</w:t>
            </w:r>
          </w:p>
        </w:tc>
        <w:tc>
          <w:tcPr>
            <w:tcW w:w="5808" w:type="dxa"/>
          </w:tcPr>
          <w:p w14:paraId="38ABBB7B" w14:textId="0014A7AB" w:rsidR="00BE2310" w:rsidRDefault="00C35E12" w:rsidP="00BE2310">
            <w:pPr>
              <w:spacing w:before="100" w:beforeAutospacing="1" w:after="100" w:afterAutospacing="1"/>
              <w:jc w:val="both"/>
              <w:rPr>
                <w:bCs/>
                <w:kern w:val="2"/>
              </w:rPr>
            </w:pPr>
            <w:r>
              <w:rPr>
                <w:bCs/>
                <w:kern w:val="2"/>
              </w:rPr>
              <w:t>Based on</w:t>
            </w:r>
            <w:r w:rsidR="00BE2310">
              <w:rPr>
                <w:bCs/>
                <w:kern w:val="2"/>
              </w:rPr>
              <w:t xml:space="preserve"> RAN4 LS and WF, it is unclear whether</w:t>
            </w:r>
            <w:r w:rsidR="00BE2310" w:rsidRPr="00BE2310">
              <w:rPr>
                <w:bCs/>
                <w:kern w:val="2"/>
              </w:rPr>
              <w:t xml:space="preserve"> UL FR2 gap impact the UL scheduling in all FR2 serving cells, or only the FR2 serving cells on specific bands? </w:t>
            </w:r>
            <w:r w:rsidR="00BE2310">
              <w:rPr>
                <w:bCs/>
                <w:kern w:val="2"/>
              </w:rPr>
              <w:t xml:space="preserve">Or only the FR2 serving cells in one CG? </w:t>
            </w:r>
          </w:p>
          <w:p w14:paraId="4C73125A" w14:textId="13FCFE36" w:rsidR="00BE2310" w:rsidRDefault="00BE2310" w:rsidP="007C6A75">
            <w:pPr>
              <w:spacing w:before="100" w:beforeAutospacing="1" w:after="100" w:afterAutospacing="1"/>
              <w:jc w:val="both"/>
              <w:rPr>
                <w:bCs/>
                <w:kern w:val="2"/>
              </w:rPr>
            </w:pPr>
            <w:r>
              <w:rPr>
                <w:bCs/>
                <w:kern w:val="2"/>
              </w:rPr>
              <w:t>We think more clarification</w:t>
            </w:r>
            <w:r w:rsidR="008A388C">
              <w:rPr>
                <w:bCs/>
                <w:kern w:val="2"/>
              </w:rPr>
              <w:t xml:space="preserve"> from RAN4</w:t>
            </w:r>
            <w:r>
              <w:rPr>
                <w:bCs/>
                <w:kern w:val="2"/>
              </w:rPr>
              <w:t xml:space="preserve"> is needed, and the outcome of the question will also impact the discussion </w:t>
            </w:r>
            <w:r w:rsidR="009C3DF1">
              <w:rPr>
                <w:bCs/>
                <w:kern w:val="2"/>
              </w:rPr>
              <w:t>on</w:t>
            </w:r>
            <w:r>
              <w:rPr>
                <w:bCs/>
                <w:kern w:val="2"/>
              </w:rPr>
              <w:t xml:space="preserve"> </w:t>
            </w:r>
            <w:r w:rsidR="007C6A75">
              <w:rPr>
                <w:bCs/>
                <w:kern w:val="2"/>
              </w:rPr>
              <w:t xml:space="preserve">UL gap framework in </w:t>
            </w:r>
            <w:r>
              <w:rPr>
                <w:bCs/>
                <w:kern w:val="2"/>
              </w:rPr>
              <w:t xml:space="preserve">MR-DC </w:t>
            </w:r>
            <w:r w:rsidR="007C6A75">
              <w:rPr>
                <w:bCs/>
                <w:kern w:val="2"/>
              </w:rPr>
              <w:t>case</w:t>
            </w:r>
            <w:r>
              <w:rPr>
                <w:bCs/>
                <w:kern w:val="2"/>
              </w:rPr>
              <w:t xml:space="preserve"> (Q5). </w:t>
            </w:r>
          </w:p>
        </w:tc>
      </w:tr>
      <w:tr w:rsidR="00856F47" w14:paraId="6D247533" w14:textId="77777777" w:rsidTr="00E75A32">
        <w:tc>
          <w:tcPr>
            <w:tcW w:w="1413" w:type="dxa"/>
          </w:tcPr>
          <w:p w14:paraId="46B4C6F3" w14:textId="51F69A36" w:rsidR="00856F47" w:rsidRDefault="00856F47" w:rsidP="00856F47">
            <w:pPr>
              <w:spacing w:before="100" w:beforeAutospacing="1" w:after="100" w:afterAutospacing="1"/>
              <w:jc w:val="both"/>
              <w:rPr>
                <w:bCs/>
                <w:kern w:val="2"/>
              </w:rPr>
            </w:pPr>
            <w:r>
              <w:rPr>
                <w:bCs/>
                <w:kern w:val="2"/>
              </w:rPr>
              <w:t>Apple</w:t>
            </w:r>
          </w:p>
        </w:tc>
        <w:tc>
          <w:tcPr>
            <w:tcW w:w="2410" w:type="dxa"/>
          </w:tcPr>
          <w:p w14:paraId="204123E2" w14:textId="19E9145F" w:rsidR="00856F47" w:rsidRDefault="00856F47" w:rsidP="00856F47">
            <w:pPr>
              <w:spacing w:before="100" w:beforeAutospacing="1" w:after="100" w:afterAutospacing="1"/>
              <w:jc w:val="both"/>
              <w:rPr>
                <w:bCs/>
                <w:kern w:val="2"/>
              </w:rPr>
            </w:pPr>
            <w:r>
              <w:rPr>
                <w:bCs/>
                <w:kern w:val="2"/>
              </w:rPr>
              <w:t>Yes</w:t>
            </w:r>
          </w:p>
        </w:tc>
        <w:tc>
          <w:tcPr>
            <w:tcW w:w="5808" w:type="dxa"/>
          </w:tcPr>
          <w:p w14:paraId="6175F1EF" w14:textId="77777777" w:rsidR="00856F47" w:rsidRDefault="00856F47" w:rsidP="00856F47">
            <w:pPr>
              <w:spacing w:before="100" w:beforeAutospacing="1" w:after="100" w:afterAutospacing="1"/>
              <w:jc w:val="both"/>
              <w:rPr>
                <w:bCs/>
                <w:kern w:val="2"/>
              </w:rPr>
            </w:pPr>
            <w:r>
              <w:rPr>
                <w:bCs/>
                <w:kern w:val="2"/>
              </w:rPr>
              <w:t>We think it is quite obvious the activated FR2 UL gap should apply to all FR2 serving cells inside the CG with FR2 bands.</w:t>
            </w:r>
          </w:p>
          <w:p w14:paraId="7E0A5324" w14:textId="02567A9E" w:rsidR="00856F47" w:rsidRDefault="00856F47" w:rsidP="00856F47">
            <w:pPr>
              <w:spacing w:before="100" w:beforeAutospacing="1" w:after="100" w:afterAutospacing="1"/>
              <w:jc w:val="both"/>
              <w:rPr>
                <w:bCs/>
                <w:kern w:val="2"/>
              </w:rPr>
            </w:pPr>
            <w:r>
              <w:rPr>
                <w:bCs/>
                <w:kern w:val="2"/>
              </w:rPr>
              <w:t xml:space="preserve">We are </w:t>
            </w:r>
            <w:r w:rsidR="00B65A97">
              <w:rPr>
                <w:bCs/>
                <w:kern w:val="2"/>
              </w:rPr>
              <w:t xml:space="preserve">also </w:t>
            </w:r>
            <w:r>
              <w:rPr>
                <w:rFonts w:hint="eastAsia"/>
                <w:bCs/>
                <w:kern w:val="2"/>
              </w:rPr>
              <w:t>f</w:t>
            </w:r>
            <w:r>
              <w:rPr>
                <w:bCs/>
                <w:kern w:val="2"/>
              </w:rPr>
              <w:t>ine to request RAN4’s guidance on this question if companies prefer.</w:t>
            </w:r>
          </w:p>
        </w:tc>
      </w:tr>
      <w:tr w:rsidR="00D50CA4" w14:paraId="54AB69EC" w14:textId="77777777" w:rsidTr="00E75A32">
        <w:tc>
          <w:tcPr>
            <w:tcW w:w="1413" w:type="dxa"/>
          </w:tcPr>
          <w:p w14:paraId="2AB11FBD" w14:textId="50202CFD"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681B5306" w14:textId="7D6AD639"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5808" w:type="dxa"/>
          </w:tcPr>
          <w:p w14:paraId="7B4D0450" w14:textId="38A8A42A"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think it is reasonable for the CG with FR2 bands, but is it possible that one CG can contain both FR1 and FR2 and in this case does it apply to FR2 cells as well? Better to double check with RAN4 in general on the supported granularity.</w:t>
            </w:r>
          </w:p>
        </w:tc>
      </w:tr>
      <w:tr w:rsidR="00D50CA4" w14:paraId="5F180141" w14:textId="77777777" w:rsidTr="00E75A32">
        <w:tc>
          <w:tcPr>
            <w:tcW w:w="1413" w:type="dxa"/>
          </w:tcPr>
          <w:p w14:paraId="4F0B5C20" w14:textId="3B04AA8D" w:rsidR="00D50CA4" w:rsidRDefault="004F4E4C" w:rsidP="00D50CA4">
            <w:pPr>
              <w:spacing w:before="100" w:beforeAutospacing="1" w:after="100" w:afterAutospacing="1"/>
              <w:jc w:val="both"/>
              <w:rPr>
                <w:bCs/>
                <w:kern w:val="2"/>
              </w:rPr>
            </w:pPr>
            <w:r>
              <w:rPr>
                <w:bCs/>
                <w:kern w:val="2"/>
              </w:rPr>
              <w:t>QCOM</w:t>
            </w:r>
          </w:p>
        </w:tc>
        <w:tc>
          <w:tcPr>
            <w:tcW w:w="2410" w:type="dxa"/>
          </w:tcPr>
          <w:p w14:paraId="01DA05DB" w14:textId="7DED931A" w:rsidR="00D50CA4" w:rsidRDefault="004F4E4C" w:rsidP="00D50CA4">
            <w:pPr>
              <w:spacing w:before="100" w:beforeAutospacing="1" w:after="100" w:afterAutospacing="1"/>
              <w:jc w:val="both"/>
              <w:rPr>
                <w:bCs/>
                <w:kern w:val="2"/>
              </w:rPr>
            </w:pPr>
            <w:r>
              <w:rPr>
                <w:bCs/>
                <w:kern w:val="2"/>
              </w:rPr>
              <w:t>Yes</w:t>
            </w:r>
          </w:p>
        </w:tc>
        <w:tc>
          <w:tcPr>
            <w:tcW w:w="5808" w:type="dxa"/>
          </w:tcPr>
          <w:p w14:paraId="241F47F3" w14:textId="77777777" w:rsidR="00D50CA4" w:rsidRDefault="00D50CA4" w:rsidP="00D50CA4">
            <w:pPr>
              <w:spacing w:before="100" w:beforeAutospacing="1" w:after="100" w:afterAutospacing="1"/>
              <w:jc w:val="both"/>
              <w:rPr>
                <w:bCs/>
                <w:kern w:val="2"/>
              </w:rPr>
            </w:pPr>
          </w:p>
        </w:tc>
      </w:tr>
      <w:tr w:rsidR="009B6DF6" w14:paraId="765363E1" w14:textId="77777777" w:rsidTr="00E75A32">
        <w:tc>
          <w:tcPr>
            <w:tcW w:w="1413" w:type="dxa"/>
          </w:tcPr>
          <w:p w14:paraId="4A638355" w14:textId="35A37E9E"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66B23FD9" w14:textId="5C3D3B8E" w:rsidR="009B6DF6" w:rsidRDefault="009B6DF6" w:rsidP="009B6DF6">
            <w:pPr>
              <w:spacing w:before="100" w:beforeAutospacing="1" w:after="100" w:afterAutospacing="1"/>
              <w:jc w:val="both"/>
              <w:rPr>
                <w:bCs/>
                <w:kern w:val="2"/>
              </w:rPr>
            </w:pPr>
            <w:r>
              <w:rPr>
                <w:rFonts w:eastAsiaTheme="minorEastAsia"/>
                <w:bCs/>
                <w:kern w:val="2"/>
              </w:rPr>
              <w:t>Not sure</w:t>
            </w:r>
          </w:p>
        </w:tc>
        <w:tc>
          <w:tcPr>
            <w:tcW w:w="5808" w:type="dxa"/>
          </w:tcPr>
          <w:p w14:paraId="5F485E38" w14:textId="34228D5B" w:rsidR="009B6DF6" w:rsidRDefault="009B6DF6" w:rsidP="009B6DF6">
            <w:pPr>
              <w:spacing w:before="100" w:beforeAutospacing="1" w:after="100" w:afterAutospacing="1"/>
              <w:jc w:val="both"/>
              <w:rPr>
                <w:bCs/>
                <w:kern w:val="2"/>
              </w:rPr>
            </w:pPr>
            <w:r>
              <w:rPr>
                <w:rFonts w:eastAsiaTheme="minorEastAsia"/>
                <w:bCs/>
                <w:kern w:val="2"/>
              </w:rPr>
              <w:t>Would like to check with RAN4 first</w:t>
            </w:r>
          </w:p>
        </w:tc>
      </w:tr>
      <w:tr w:rsidR="004F2789" w14:paraId="3EDB8175" w14:textId="77777777" w:rsidTr="00E75A32">
        <w:tc>
          <w:tcPr>
            <w:tcW w:w="1413" w:type="dxa"/>
          </w:tcPr>
          <w:p w14:paraId="71F4091F" w14:textId="54C9B315" w:rsidR="004F2789" w:rsidRDefault="004F2789" w:rsidP="004F2789">
            <w:pPr>
              <w:spacing w:before="100" w:beforeAutospacing="1" w:after="100" w:afterAutospacing="1"/>
              <w:jc w:val="both"/>
              <w:rPr>
                <w:rFonts w:eastAsiaTheme="minorEastAsia"/>
                <w:bCs/>
                <w:kern w:val="2"/>
              </w:rPr>
            </w:pPr>
            <w:r>
              <w:rPr>
                <w:bCs/>
                <w:kern w:val="2"/>
              </w:rPr>
              <w:lastRenderedPageBreak/>
              <w:t>MediaTek</w:t>
            </w:r>
          </w:p>
        </w:tc>
        <w:tc>
          <w:tcPr>
            <w:tcW w:w="2410" w:type="dxa"/>
          </w:tcPr>
          <w:p w14:paraId="3A0ED183" w14:textId="58E8106F" w:rsidR="004F2789" w:rsidRDefault="004F2789" w:rsidP="004F2789">
            <w:pPr>
              <w:spacing w:before="100" w:beforeAutospacing="1" w:after="100" w:afterAutospacing="1"/>
              <w:jc w:val="both"/>
              <w:rPr>
                <w:rFonts w:eastAsiaTheme="minorEastAsia"/>
                <w:bCs/>
                <w:kern w:val="2"/>
              </w:rPr>
            </w:pPr>
            <w:r>
              <w:rPr>
                <w:bCs/>
                <w:kern w:val="2"/>
              </w:rPr>
              <w:t>Not sure</w:t>
            </w:r>
          </w:p>
        </w:tc>
        <w:tc>
          <w:tcPr>
            <w:tcW w:w="5808" w:type="dxa"/>
          </w:tcPr>
          <w:p w14:paraId="6588741E" w14:textId="59CB4A10" w:rsidR="004F2789" w:rsidRDefault="004F2789" w:rsidP="004F2789">
            <w:pPr>
              <w:spacing w:before="100" w:beforeAutospacing="1" w:after="100" w:afterAutospacing="1"/>
              <w:jc w:val="both"/>
              <w:rPr>
                <w:rFonts w:eastAsiaTheme="minorEastAsia"/>
                <w:bCs/>
                <w:kern w:val="2"/>
              </w:rPr>
            </w:pPr>
            <w:r>
              <w:rPr>
                <w:bCs/>
                <w:kern w:val="2"/>
              </w:rPr>
              <w:t>In DC, not sure whether this FR2 UL gap is applicable within a CG or across two CG. Suggest to clarify with RAN4.</w:t>
            </w:r>
          </w:p>
        </w:tc>
      </w:tr>
      <w:tr w:rsidR="004078C5" w14:paraId="4E8A2264" w14:textId="77777777" w:rsidTr="009E3955">
        <w:trPr>
          <w:trHeight w:val="134"/>
        </w:trPr>
        <w:tc>
          <w:tcPr>
            <w:tcW w:w="1413" w:type="dxa"/>
          </w:tcPr>
          <w:p w14:paraId="3AB5F3DD" w14:textId="77777777" w:rsidR="004078C5" w:rsidRDefault="004078C5" w:rsidP="009E3955">
            <w:pPr>
              <w:spacing w:before="100" w:beforeAutospacing="1" w:after="100" w:afterAutospacing="1"/>
              <w:jc w:val="both"/>
              <w:rPr>
                <w:bCs/>
                <w:kern w:val="2"/>
              </w:rPr>
            </w:pPr>
            <w:r>
              <w:rPr>
                <w:bCs/>
                <w:kern w:val="2"/>
              </w:rPr>
              <w:t>Intel</w:t>
            </w:r>
          </w:p>
        </w:tc>
        <w:tc>
          <w:tcPr>
            <w:tcW w:w="2410" w:type="dxa"/>
          </w:tcPr>
          <w:p w14:paraId="715926EB" w14:textId="77777777" w:rsidR="004078C5" w:rsidRDefault="004078C5" w:rsidP="009E3955">
            <w:pPr>
              <w:spacing w:before="100" w:beforeAutospacing="1" w:after="100" w:afterAutospacing="1"/>
              <w:jc w:val="both"/>
              <w:rPr>
                <w:bCs/>
                <w:kern w:val="2"/>
              </w:rPr>
            </w:pPr>
          </w:p>
        </w:tc>
        <w:tc>
          <w:tcPr>
            <w:tcW w:w="5808" w:type="dxa"/>
          </w:tcPr>
          <w:p w14:paraId="04370A13" w14:textId="77777777" w:rsidR="004078C5" w:rsidRDefault="004078C5" w:rsidP="009E3955">
            <w:pPr>
              <w:spacing w:before="100" w:beforeAutospacing="1" w:after="100" w:afterAutospacing="1"/>
              <w:jc w:val="both"/>
              <w:rPr>
                <w:bCs/>
                <w:kern w:val="2"/>
              </w:rPr>
            </w:pPr>
            <w:r>
              <w:rPr>
                <w:bCs/>
                <w:kern w:val="2"/>
              </w:rPr>
              <w:t>May be it is good to ask RAN4 for input if UL gap applies to all FR2 serving cells inside one CG or across CGs.</w:t>
            </w:r>
          </w:p>
        </w:tc>
      </w:tr>
      <w:tr w:rsidR="003959EE" w14:paraId="33481C82" w14:textId="77777777" w:rsidTr="00E75A32">
        <w:tc>
          <w:tcPr>
            <w:tcW w:w="1413" w:type="dxa"/>
          </w:tcPr>
          <w:p w14:paraId="3F11B4CD" w14:textId="66904608" w:rsidR="003959EE" w:rsidRDefault="003959EE" w:rsidP="003959EE">
            <w:pPr>
              <w:spacing w:before="100" w:beforeAutospacing="1" w:after="100" w:afterAutospacing="1"/>
              <w:jc w:val="both"/>
              <w:rPr>
                <w:bCs/>
                <w:kern w:val="2"/>
              </w:rPr>
            </w:pPr>
            <w:r>
              <w:rPr>
                <w:bCs/>
                <w:kern w:val="2"/>
              </w:rPr>
              <w:t>Samsung</w:t>
            </w:r>
          </w:p>
        </w:tc>
        <w:tc>
          <w:tcPr>
            <w:tcW w:w="2410" w:type="dxa"/>
          </w:tcPr>
          <w:p w14:paraId="2551E54E" w14:textId="47DB9951" w:rsidR="003959EE" w:rsidRDefault="003959EE" w:rsidP="003959EE">
            <w:pPr>
              <w:spacing w:before="100" w:beforeAutospacing="1" w:after="100" w:afterAutospacing="1"/>
              <w:jc w:val="both"/>
              <w:rPr>
                <w:bCs/>
                <w:kern w:val="2"/>
              </w:rPr>
            </w:pPr>
            <w:r>
              <w:rPr>
                <w:bCs/>
                <w:kern w:val="2"/>
              </w:rPr>
              <w:t>Discuss with RAN4</w:t>
            </w:r>
          </w:p>
        </w:tc>
        <w:tc>
          <w:tcPr>
            <w:tcW w:w="5808" w:type="dxa"/>
          </w:tcPr>
          <w:p w14:paraId="51D6AA17" w14:textId="4E958E4B" w:rsidR="003959EE" w:rsidRDefault="003959EE" w:rsidP="003959EE">
            <w:pPr>
              <w:spacing w:before="100" w:beforeAutospacing="1" w:after="100" w:afterAutospacing="1"/>
              <w:jc w:val="both"/>
              <w:rPr>
                <w:bCs/>
                <w:kern w:val="2"/>
              </w:rPr>
            </w:pPr>
            <w:r>
              <w:rPr>
                <w:bCs/>
                <w:kern w:val="2"/>
              </w:rPr>
              <w:t>It is better to confirm the granularity with RAN4 first.</w:t>
            </w:r>
          </w:p>
        </w:tc>
      </w:tr>
      <w:tr w:rsidR="00BD6779" w14:paraId="227E295B" w14:textId="77777777" w:rsidTr="00BD6779">
        <w:tc>
          <w:tcPr>
            <w:tcW w:w="1413" w:type="dxa"/>
          </w:tcPr>
          <w:p w14:paraId="12B2CC8F" w14:textId="77777777" w:rsidR="00BD6779" w:rsidRDefault="00BD6779" w:rsidP="00901FB0">
            <w:pPr>
              <w:spacing w:before="100" w:beforeAutospacing="1" w:after="100" w:afterAutospacing="1"/>
              <w:jc w:val="both"/>
              <w:rPr>
                <w:bCs/>
                <w:kern w:val="2"/>
              </w:rPr>
            </w:pPr>
            <w:r>
              <w:rPr>
                <w:bCs/>
                <w:kern w:val="2"/>
              </w:rPr>
              <w:t>Nokia, Nokia Shanghai Bell</w:t>
            </w:r>
          </w:p>
        </w:tc>
        <w:tc>
          <w:tcPr>
            <w:tcW w:w="2410" w:type="dxa"/>
          </w:tcPr>
          <w:p w14:paraId="705E376E" w14:textId="77777777" w:rsidR="00BD6779" w:rsidRDefault="00BD6779" w:rsidP="00901FB0">
            <w:pPr>
              <w:spacing w:before="100" w:beforeAutospacing="1" w:after="100" w:afterAutospacing="1"/>
              <w:jc w:val="both"/>
              <w:rPr>
                <w:bCs/>
                <w:kern w:val="2"/>
              </w:rPr>
            </w:pPr>
            <w:r>
              <w:rPr>
                <w:bCs/>
                <w:kern w:val="2"/>
              </w:rPr>
              <w:t>Yes but</w:t>
            </w:r>
          </w:p>
        </w:tc>
        <w:tc>
          <w:tcPr>
            <w:tcW w:w="5808" w:type="dxa"/>
          </w:tcPr>
          <w:p w14:paraId="69815A9D" w14:textId="77777777" w:rsidR="00BD6779" w:rsidRDefault="00BD6779" w:rsidP="00901FB0">
            <w:pPr>
              <w:spacing w:before="100" w:beforeAutospacing="1" w:after="100" w:afterAutospacing="1"/>
              <w:jc w:val="both"/>
              <w:rPr>
                <w:bCs/>
                <w:kern w:val="2"/>
              </w:rPr>
            </w:pPr>
            <w:r>
              <w:rPr>
                <w:bCs/>
                <w:kern w:val="2"/>
              </w:rPr>
              <w:t>This is our assumption, but we assume RAN4 will inform us of this later.</w:t>
            </w:r>
          </w:p>
        </w:tc>
      </w:tr>
    </w:tbl>
    <w:p w14:paraId="4A15425C" w14:textId="62E130D0" w:rsidR="002D5C59" w:rsidRPr="00201312" w:rsidRDefault="002D5C59" w:rsidP="002D5C59">
      <w:pPr>
        <w:spacing w:before="100" w:beforeAutospacing="1" w:after="100" w:afterAutospacing="1"/>
        <w:jc w:val="both"/>
        <w:rPr>
          <w:b/>
          <w:u w:val="single"/>
        </w:rPr>
      </w:pPr>
      <w:r w:rsidRPr="00201312">
        <w:rPr>
          <w:b/>
          <w:u w:val="single"/>
        </w:rPr>
        <w:t xml:space="preserve">Topic </w:t>
      </w:r>
      <w:r w:rsidR="00E117A9">
        <w:rPr>
          <w:b/>
          <w:u w:val="single"/>
        </w:rPr>
        <w:t>2</w:t>
      </w:r>
      <w:r w:rsidRPr="00201312">
        <w:rPr>
          <w:b/>
          <w:u w:val="single"/>
        </w:rPr>
        <w:t>: UE indication on the need of UL gap activation/deactivation</w:t>
      </w:r>
    </w:p>
    <w:p w14:paraId="40D7F985" w14:textId="0DE3EE62" w:rsidR="00AD2C25" w:rsidRDefault="00AD2C25" w:rsidP="00DF4154">
      <w:pPr>
        <w:spacing w:before="100" w:beforeAutospacing="1" w:after="100" w:afterAutospacing="1"/>
        <w:jc w:val="both"/>
        <w:rPr>
          <w:bCs/>
          <w:kern w:val="2"/>
        </w:rPr>
      </w:pPr>
      <w:r>
        <w:rPr>
          <w:bCs/>
          <w:kern w:val="2"/>
        </w:rPr>
        <w:t>RAN4 LS has following information</w:t>
      </w:r>
      <w:r w:rsidRPr="00AD2C25">
        <w:rPr>
          <w:bCs/>
          <w:kern w:val="2"/>
        </w:rPr>
        <w:t xml:space="preserve"> </w:t>
      </w:r>
      <w:r>
        <w:rPr>
          <w:bCs/>
          <w:kern w:val="2"/>
        </w:rPr>
        <w:t>with respect to the UE indication on the need of UL gap activation/deactivation.</w:t>
      </w:r>
    </w:p>
    <w:tbl>
      <w:tblPr>
        <w:tblStyle w:val="TableGrid"/>
        <w:tblW w:w="0" w:type="auto"/>
        <w:tblLook w:val="04A0" w:firstRow="1" w:lastRow="0" w:firstColumn="1" w:lastColumn="0" w:noHBand="0" w:noVBand="1"/>
      </w:tblPr>
      <w:tblGrid>
        <w:gridCol w:w="9631"/>
      </w:tblGrid>
      <w:tr w:rsidR="00AD2C25" w14:paraId="157F4B2F" w14:textId="77777777" w:rsidTr="00E75A32">
        <w:tc>
          <w:tcPr>
            <w:tcW w:w="9631" w:type="dxa"/>
          </w:tcPr>
          <w:p w14:paraId="3F50B6FF" w14:textId="77777777" w:rsidR="00AD2C25" w:rsidRPr="00695825" w:rsidRDefault="00AD2C25" w:rsidP="00E75A32">
            <w:pPr>
              <w:rPr>
                <w:rFonts w:ascii="Arial" w:hAnsi="Arial" w:cs="Arial"/>
              </w:rPr>
            </w:pPr>
            <w:r w:rsidRPr="00695825">
              <w:rPr>
                <w:rFonts w:ascii="Arial" w:hAnsi="Arial" w:cs="Arial"/>
              </w:rPr>
              <w:t xml:space="preserve">On how can UE indicate to the NW UL gap activation/de-activation is needed:   </w:t>
            </w:r>
          </w:p>
          <w:p w14:paraId="16893A9E" w14:textId="77777777" w:rsidR="00AD2C25" w:rsidRPr="00695825" w:rsidRDefault="00AD2C25" w:rsidP="00E75A32">
            <w:pPr>
              <w:pStyle w:val="ListParagraph"/>
              <w:numPr>
                <w:ilvl w:val="0"/>
                <w:numId w:val="26"/>
              </w:numPr>
              <w:rPr>
                <w:rFonts w:ascii="Arial" w:hAnsi="Arial" w:cs="Arial"/>
              </w:rPr>
            </w:pPr>
            <w:r w:rsidRPr="00695825">
              <w:rPr>
                <w:rFonts w:ascii="Arial" w:hAnsi="Arial" w:cs="Arial"/>
              </w:rPr>
              <w:t xml:space="preserve">UL gap should be explicitly activated by NW via signaling </w:t>
            </w:r>
          </w:p>
          <w:p w14:paraId="299A7B0B" w14:textId="77777777" w:rsidR="00AD2C25" w:rsidRPr="00695825" w:rsidRDefault="00AD2C25" w:rsidP="00E75A32">
            <w:pPr>
              <w:pStyle w:val="ListParagraph"/>
              <w:numPr>
                <w:ilvl w:val="1"/>
                <w:numId w:val="26"/>
              </w:numPr>
              <w:rPr>
                <w:rFonts w:ascii="Arial" w:hAnsi="Arial" w:cs="Arial"/>
              </w:rPr>
            </w:pPr>
            <w:r w:rsidRPr="00695825">
              <w:rPr>
                <w:rFonts w:ascii="Arial" w:hAnsi="Arial" w:cs="Arial"/>
              </w:rPr>
              <w:t>How can UE indicate to the NW UL gap activation is needed?</w:t>
            </w:r>
          </w:p>
          <w:p w14:paraId="266F1EF4" w14:textId="77777777" w:rsidR="00AD2C25" w:rsidRPr="00695825" w:rsidRDefault="00AD2C25" w:rsidP="00E75A32">
            <w:pPr>
              <w:pStyle w:val="ListParagraph"/>
              <w:numPr>
                <w:ilvl w:val="2"/>
                <w:numId w:val="26"/>
              </w:numPr>
              <w:rPr>
                <w:rFonts w:ascii="Arial" w:hAnsi="Arial" w:cs="Arial"/>
              </w:rPr>
            </w:pPr>
            <w:r w:rsidRPr="00695825">
              <w:rPr>
                <w:rFonts w:ascii="Arial" w:hAnsi="Arial" w:cs="Arial"/>
              </w:rPr>
              <w:t>If needed, UE explicitly indicates to NW by signaling</w:t>
            </w:r>
          </w:p>
          <w:p w14:paraId="100334D6" w14:textId="77777777" w:rsidR="00AD2C25" w:rsidRPr="00695825" w:rsidRDefault="00AD2C25" w:rsidP="00E75A32">
            <w:pPr>
              <w:pStyle w:val="ListParagraph"/>
              <w:numPr>
                <w:ilvl w:val="0"/>
                <w:numId w:val="26"/>
              </w:numPr>
              <w:rPr>
                <w:rFonts w:ascii="Arial" w:hAnsi="Arial" w:cs="Arial"/>
              </w:rPr>
            </w:pPr>
            <w:r w:rsidRPr="00695825">
              <w:rPr>
                <w:rFonts w:ascii="Arial" w:hAnsi="Arial" w:cs="Arial"/>
              </w:rPr>
              <w:t>UL gap should be explicitly deactivated by NW via signaling</w:t>
            </w:r>
          </w:p>
          <w:p w14:paraId="660EA013" w14:textId="77777777" w:rsidR="00AD2C25" w:rsidRPr="00695825" w:rsidRDefault="00AD2C25" w:rsidP="00E75A32">
            <w:pPr>
              <w:pStyle w:val="ListParagraph"/>
              <w:numPr>
                <w:ilvl w:val="1"/>
                <w:numId w:val="26"/>
              </w:numPr>
              <w:rPr>
                <w:rFonts w:ascii="Arial" w:hAnsi="Arial" w:cs="Arial"/>
              </w:rPr>
            </w:pPr>
            <w:r w:rsidRPr="00695825">
              <w:rPr>
                <w:rFonts w:ascii="Arial" w:hAnsi="Arial" w:cs="Arial"/>
              </w:rPr>
              <w:t>How can UE indicate to the NW UL gap deactivation is needed?</w:t>
            </w:r>
          </w:p>
          <w:p w14:paraId="5A1FEACB" w14:textId="77777777" w:rsidR="00AD2C25" w:rsidRDefault="00AD2C25" w:rsidP="00E75A32">
            <w:pPr>
              <w:spacing w:before="100" w:beforeAutospacing="1" w:after="100" w:afterAutospacing="1"/>
              <w:jc w:val="both"/>
              <w:rPr>
                <w:bCs/>
                <w:kern w:val="2"/>
              </w:rPr>
            </w:pPr>
            <w:r w:rsidRPr="00695825">
              <w:rPr>
                <w:rFonts w:ascii="Arial" w:hAnsi="Arial" w:cs="Arial"/>
              </w:rPr>
              <w:t>If needed, UE explicitly indicates to NW by signaling</w:t>
            </w:r>
          </w:p>
        </w:tc>
      </w:tr>
    </w:tbl>
    <w:p w14:paraId="4C21363F" w14:textId="4241C428" w:rsidR="00AD2C25" w:rsidRDefault="00557032" w:rsidP="00DF4154">
      <w:pPr>
        <w:spacing w:before="100" w:beforeAutospacing="1" w:after="100" w:afterAutospacing="1"/>
        <w:jc w:val="both"/>
        <w:rPr>
          <w:bCs/>
          <w:kern w:val="2"/>
        </w:rPr>
      </w:pPr>
      <w:r>
        <w:rPr>
          <w:bCs/>
          <w:kern w:val="2"/>
        </w:rPr>
        <w:t xml:space="preserve">[2] presented that both RRC </w:t>
      </w:r>
      <w:r w:rsidRPr="005D7260">
        <w:rPr>
          <w:bCs/>
          <w:i/>
          <w:kern w:val="2"/>
        </w:rPr>
        <w:t>UEAssistanceInformation</w:t>
      </w:r>
      <w:r>
        <w:rPr>
          <w:bCs/>
          <w:kern w:val="2"/>
        </w:rPr>
        <w:t xml:space="preserve"> message and a (new) MAC CE can be utilized. [</w:t>
      </w:r>
      <w:r w:rsidR="001C3803">
        <w:rPr>
          <w:bCs/>
          <w:kern w:val="2"/>
        </w:rPr>
        <w:t>3</w:t>
      </w:r>
      <w:r>
        <w:rPr>
          <w:bCs/>
          <w:kern w:val="2"/>
        </w:rPr>
        <w:t>] proposes to go with UAI message.</w:t>
      </w:r>
    </w:p>
    <w:tbl>
      <w:tblPr>
        <w:tblStyle w:val="TableGrid"/>
        <w:tblW w:w="0" w:type="auto"/>
        <w:tblLook w:val="04A0" w:firstRow="1" w:lastRow="0" w:firstColumn="1" w:lastColumn="0" w:noHBand="0" w:noVBand="1"/>
      </w:tblPr>
      <w:tblGrid>
        <w:gridCol w:w="1838"/>
        <w:gridCol w:w="7793"/>
      </w:tblGrid>
      <w:tr w:rsidR="001C3803" w14:paraId="784380E2" w14:textId="77777777" w:rsidTr="001C3803">
        <w:tc>
          <w:tcPr>
            <w:tcW w:w="1838" w:type="dxa"/>
          </w:tcPr>
          <w:p w14:paraId="0D95E479" w14:textId="7ACA68DD" w:rsidR="001C3803" w:rsidRDefault="001C3803" w:rsidP="00DF4154">
            <w:pPr>
              <w:spacing w:before="100" w:beforeAutospacing="1" w:after="100" w:afterAutospacing="1"/>
              <w:jc w:val="both"/>
              <w:rPr>
                <w:bCs/>
                <w:kern w:val="2"/>
              </w:rPr>
            </w:pPr>
            <w:r>
              <w:rPr>
                <w:bCs/>
                <w:kern w:val="2"/>
              </w:rPr>
              <w:t>R2-2110076 [2]</w:t>
            </w:r>
          </w:p>
        </w:tc>
        <w:tc>
          <w:tcPr>
            <w:tcW w:w="7793" w:type="dxa"/>
          </w:tcPr>
          <w:p w14:paraId="4A6AA4DD" w14:textId="5AF077B5" w:rsidR="001C3803" w:rsidRPr="001C3803" w:rsidRDefault="001C3803" w:rsidP="00DF4154">
            <w:pPr>
              <w:spacing w:before="100" w:beforeAutospacing="1" w:after="100" w:afterAutospacing="1"/>
              <w:jc w:val="both"/>
              <w:rPr>
                <w:b/>
                <w:bCs/>
                <w:kern w:val="2"/>
              </w:rPr>
            </w:pPr>
            <w:r w:rsidRPr="00B94F77">
              <w:rPr>
                <w:b/>
                <w:bCs/>
                <w:kern w:val="2"/>
              </w:rPr>
              <w:t xml:space="preserve">Proposal </w:t>
            </w:r>
            <w:r>
              <w:rPr>
                <w:b/>
                <w:bCs/>
                <w:kern w:val="2"/>
              </w:rPr>
              <w:t>9</w:t>
            </w:r>
            <w:r w:rsidRPr="00B94F77">
              <w:rPr>
                <w:b/>
                <w:bCs/>
                <w:kern w:val="2"/>
              </w:rPr>
              <w:t xml:space="preserve">: </w:t>
            </w:r>
            <w:r>
              <w:rPr>
                <w:b/>
                <w:bCs/>
                <w:kern w:val="2"/>
              </w:rPr>
              <w:t xml:space="preserve">Once the indication of need of UL gap activation/deactivation from UE is agreed in RAN4, RAN2 can discuss which one to use between RRC </w:t>
            </w:r>
            <w:r w:rsidRPr="002359E3">
              <w:rPr>
                <w:b/>
                <w:bCs/>
                <w:i/>
                <w:kern w:val="2"/>
              </w:rPr>
              <w:t>UEAssistanceInformation</w:t>
            </w:r>
            <w:r w:rsidRPr="002359E3">
              <w:rPr>
                <w:b/>
                <w:bCs/>
                <w:kern w:val="2"/>
              </w:rPr>
              <w:t xml:space="preserve"> message </w:t>
            </w:r>
            <w:r>
              <w:rPr>
                <w:b/>
                <w:bCs/>
                <w:kern w:val="2"/>
              </w:rPr>
              <w:t>or</w:t>
            </w:r>
            <w:r w:rsidRPr="00040645">
              <w:rPr>
                <w:b/>
                <w:bCs/>
                <w:kern w:val="2"/>
              </w:rPr>
              <w:t xml:space="preserve"> </w:t>
            </w:r>
            <w:r>
              <w:rPr>
                <w:b/>
                <w:bCs/>
                <w:kern w:val="2"/>
              </w:rPr>
              <w:t>a (new) MAC CE</w:t>
            </w:r>
            <w:r w:rsidRPr="00B94F77">
              <w:rPr>
                <w:b/>
                <w:bCs/>
                <w:kern w:val="2"/>
              </w:rPr>
              <w:t>.</w:t>
            </w:r>
          </w:p>
        </w:tc>
      </w:tr>
      <w:tr w:rsidR="001C3803" w14:paraId="04A0F9D0" w14:textId="77777777" w:rsidTr="001C3803">
        <w:tc>
          <w:tcPr>
            <w:tcW w:w="1838" w:type="dxa"/>
          </w:tcPr>
          <w:p w14:paraId="50B44CB2" w14:textId="11C54A76" w:rsidR="001C3803" w:rsidRDefault="001C3803" w:rsidP="00DF4154">
            <w:pPr>
              <w:spacing w:before="100" w:beforeAutospacing="1" w:after="100" w:afterAutospacing="1"/>
              <w:jc w:val="both"/>
              <w:rPr>
                <w:bCs/>
                <w:kern w:val="2"/>
              </w:rPr>
            </w:pPr>
            <w:r>
              <w:rPr>
                <w:bCs/>
                <w:kern w:val="2"/>
              </w:rPr>
              <w:t>R2-2109798 [3]</w:t>
            </w:r>
          </w:p>
        </w:tc>
        <w:tc>
          <w:tcPr>
            <w:tcW w:w="7793" w:type="dxa"/>
          </w:tcPr>
          <w:p w14:paraId="2FEF2667" w14:textId="7AE00130" w:rsidR="001C3803" w:rsidRPr="001C3803" w:rsidRDefault="001C3803" w:rsidP="001C3803">
            <w:r w:rsidRPr="00470E37">
              <w:rPr>
                <w:b/>
                <w:bCs/>
              </w:rPr>
              <w:t>Proposal 2:</w:t>
            </w:r>
            <w:r>
              <w:t xml:space="preserve"> Support RRC-based request for activation/deactivation of UL gaps by reusing UAI.</w:t>
            </w:r>
          </w:p>
        </w:tc>
      </w:tr>
    </w:tbl>
    <w:p w14:paraId="3E2236A0" w14:textId="4F769FBD" w:rsidR="00557032" w:rsidRPr="00E117A9" w:rsidRDefault="00557032" w:rsidP="00DF4154">
      <w:pPr>
        <w:spacing w:before="100" w:beforeAutospacing="1" w:after="100" w:afterAutospacing="1"/>
        <w:jc w:val="both"/>
        <w:rPr>
          <w:b/>
          <w:bCs/>
          <w:kern w:val="2"/>
        </w:rPr>
      </w:pPr>
      <w:r w:rsidRPr="00E117A9">
        <w:rPr>
          <w:b/>
          <w:bCs/>
        </w:rPr>
        <w:t>Question</w:t>
      </w:r>
      <w:r w:rsidR="00E117A9">
        <w:rPr>
          <w:b/>
          <w:bCs/>
        </w:rPr>
        <w:t xml:space="preserve"> </w:t>
      </w:r>
      <w:r w:rsidR="00130B9A">
        <w:rPr>
          <w:b/>
          <w:bCs/>
        </w:rPr>
        <w:t>9</w:t>
      </w:r>
      <w:r w:rsidRPr="00E117A9">
        <w:rPr>
          <w:b/>
          <w:bCs/>
        </w:rPr>
        <w:t xml:space="preserve">: </w:t>
      </w:r>
      <w:r w:rsidR="00E117A9">
        <w:rPr>
          <w:b/>
          <w:bCs/>
        </w:rPr>
        <w:t>Assuming RAN4 agrees with the need, w</w:t>
      </w:r>
      <w:r w:rsidRPr="00E117A9">
        <w:rPr>
          <w:b/>
          <w:bCs/>
        </w:rPr>
        <w:t xml:space="preserve">hich </w:t>
      </w:r>
      <w:r w:rsidR="00E117A9">
        <w:rPr>
          <w:b/>
          <w:bCs/>
        </w:rPr>
        <w:t xml:space="preserve">option do companies prefer for UE(s) </w:t>
      </w:r>
      <w:r w:rsidRPr="00E117A9">
        <w:rPr>
          <w:b/>
          <w:bCs/>
        </w:rPr>
        <w:t xml:space="preserve">to report </w:t>
      </w:r>
      <w:r w:rsidRPr="00E117A9">
        <w:rPr>
          <w:b/>
          <w:bCs/>
          <w:kern w:val="2"/>
        </w:rPr>
        <w:t>the indication of need of UL gap activation/deactivation?</w:t>
      </w:r>
    </w:p>
    <w:p w14:paraId="2577D163" w14:textId="210ACC8E" w:rsidR="00557032" w:rsidRPr="00E117A9" w:rsidRDefault="00557032" w:rsidP="00E117A9">
      <w:pPr>
        <w:jc w:val="both"/>
        <w:rPr>
          <w:b/>
          <w:bCs/>
          <w:kern w:val="2"/>
        </w:rPr>
      </w:pPr>
      <w:r w:rsidRPr="00E117A9">
        <w:rPr>
          <w:b/>
          <w:bCs/>
          <w:kern w:val="2"/>
        </w:rPr>
        <w:t xml:space="preserve">Option 1 - </w:t>
      </w:r>
      <w:r w:rsidRPr="00E117A9">
        <w:rPr>
          <w:b/>
          <w:bCs/>
          <w:i/>
          <w:kern w:val="2"/>
        </w:rPr>
        <w:t>UEAssistanceInformation</w:t>
      </w:r>
      <w:r w:rsidRPr="00E117A9">
        <w:rPr>
          <w:b/>
          <w:bCs/>
          <w:kern w:val="2"/>
        </w:rPr>
        <w:t xml:space="preserve"> message</w:t>
      </w:r>
    </w:p>
    <w:p w14:paraId="365628BF" w14:textId="741059A0" w:rsidR="00557032" w:rsidRPr="00E117A9" w:rsidRDefault="00557032" w:rsidP="00E117A9">
      <w:pPr>
        <w:jc w:val="both"/>
        <w:rPr>
          <w:b/>
          <w:bCs/>
          <w:kern w:val="2"/>
        </w:rPr>
      </w:pPr>
      <w:r w:rsidRPr="00E117A9">
        <w:rPr>
          <w:b/>
          <w:bCs/>
          <w:kern w:val="2"/>
        </w:rPr>
        <w:t>Option 2 - MAC CE</w:t>
      </w:r>
    </w:p>
    <w:p w14:paraId="324B4C7B" w14:textId="77777777" w:rsidR="00E117A9" w:rsidRDefault="00E117A9" w:rsidP="00E117A9">
      <w:pPr>
        <w:jc w:val="both"/>
        <w:rPr>
          <w:bCs/>
          <w:kern w:val="2"/>
        </w:rPr>
      </w:pPr>
    </w:p>
    <w:tbl>
      <w:tblPr>
        <w:tblStyle w:val="TableGrid"/>
        <w:tblW w:w="0" w:type="auto"/>
        <w:tblLook w:val="04A0" w:firstRow="1" w:lastRow="0" w:firstColumn="1" w:lastColumn="0" w:noHBand="0" w:noVBand="1"/>
      </w:tblPr>
      <w:tblGrid>
        <w:gridCol w:w="1413"/>
        <w:gridCol w:w="2410"/>
        <w:gridCol w:w="5808"/>
      </w:tblGrid>
      <w:tr w:rsidR="00557032" w14:paraId="4394570E" w14:textId="77777777" w:rsidTr="00E75A32">
        <w:tc>
          <w:tcPr>
            <w:tcW w:w="1413" w:type="dxa"/>
          </w:tcPr>
          <w:p w14:paraId="7B88F5F4" w14:textId="77777777" w:rsidR="00557032" w:rsidRDefault="00557032" w:rsidP="00E75A32">
            <w:pPr>
              <w:spacing w:before="100" w:beforeAutospacing="1" w:after="100" w:afterAutospacing="1"/>
              <w:jc w:val="center"/>
              <w:rPr>
                <w:bCs/>
                <w:kern w:val="2"/>
              </w:rPr>
            </w:pPr>
            <w:r>
              <w:rPr>
                <w:bCs/>
                <w:kern w:val="2"/>
              </w:rPr>
              <w:t>Company</w:t>
            </w:r>
          </w:p>
        </w:tc>
        <w:tc>
          <w:tcPr>
            <w:tcW w:w="2410" w:type="dxa"/>
          </w:tcPr>
          <w:p w14:paraId="50508F4B" w14:textId="1214B63E" w:rsidR="00557032" w:rsidRDefault="00557032" w:rsidP="00E75A32">
            <w:pPr>
              <w:spacing w:before="100" w:beforeAutospacing="1" w:after="100" w:afterAutospacing="1"/>
              <w:jc w:val="center"/>
              <w:rPr>
                <w:bCs/>
                <w:kern w:val="2"/>
              </w:rPr>
            </w:pPr>
            <w:r>
              <w:rPr>
                <w:bCs/>
                <w:kern w:val="2"/>
              </w:rPr>
              <w:t>Preferred Option</w:t>
            </w:r>
          </w:p>
        </w:tc>
        <w:tc>
          <w:tcPr>
            <w:tcW w:w="5808" w:type="dxa"/>
          </w:tcPr>
          <w:p w14:paraId="3D96219D" w14:textId="77777777" w:rsidR="00557032" w:rsidRDefault="00557032" w:rsidP="00E75A32">
            <w:pPr>
              <w:spacing w:before="100" w:beforeAutospacing="1" w:after="100" w:afterAutospacing="1"/>
              <w:jc w:val="center"/>
              <w:rPr>
                <w:bCs/>
                <w:kern w:val="2"/>
              </w:rPr>
            </w:pPr>
            <w:r>
              <w:rPr>
                <w:bCs/>
                <w:kern w:val="2"/>
              </w:rPr>
              <w:t>Comments</w:t>
            </w:r>
          </w:p>
        </w:tc>
      </w:tr>
      <w:tr w:rsidR="00557032" w14:paraId="4F0D83FE" w14:textId="77777777" w:rsidTr="00E75A32">
        <w:tc>
          <w:tcPr>
            <w:tcW w:w="1413" w:type="dxa"/>
          </w:tcPr>
          <w:p w14:paraId="2CDC97D1" w14:textId="7333A0D8" w:rsidR="00557032" w:rsidRDefault="003C2E32" w:rsidP="00E75A32">
            <w:pPr>
              <w:spacing w:before="100" w:beforeAutospacing="1" w:after="100" w:afterAutospacing="1"/>
              <w:jc w:val="both"/>
              <w:rPr>
                <w:bCs/>
                <w:kern w:val="2"/>
              </w:rPr>
            </w:pPr>
            <w:r>
              <w:rPr>
                <w:bCs/>
                <w:kern w:val="2"/>
              </w:rPr>
              <w:t>ZTE</w:t>
            </w:r>
          </w:p>
        </w:tc>
        <w:tc>
          <w:tcPr>
            <w:tcW w:w="2410" w:type="dxa"/>
          </w:tcPr>
          <w:p w14:paraId="25B8FDB3" w14:textId="2FE9B1E1" w:rsidR="00557032" w:rsidRDefault="003C2E32" w:rsidP="00E75A32">
            <w:pPr>
              <w:spacing w:before="100" w:beforeAutospacing="1" w:after="100" w:afterAutospacing="1"/>
              <w:jc w:val="both"/>
              <w:rPr>
                <w:bCs/>
                <w:kern w:val="2"/>
              </w:rPr>
            </w:pPr>
            <w:r>
              <w:rPr>
                <w:bCs/>
                <w:kern w:val="2"/>
              </w:rPr>
              <w:t>See comment</w:t>
            </w:r>
          </w:p>
        </w:tc>
        <w:tc>
          <w:tcPr>
            <w:tcW w:w="5808" w:type="dxa"/>
          </w:tcPr>
          <w:p w14:paraId="17036410" w14:textId="4C574984" w:rsidR="008A388C" w:rsidRDefault="008A388C" w:rsidP="008A388C">
            <w:pPr>
              <w:spacing w:after="120"/>
              <w:jc w:val="both"/>
              <w:rPr>
                <w:bCs/>
                <w:kern w:val="2"/>
              </w:rPr>
            </w:pPr>
            <w:r>
              <w:rPr>
                <w:bCs/>
                <w:kern w:val="2"/>
              </w:rPr>
              <w:t xml:space="preserve">We think this relates to </w:t>
            </w:r>
            <w:r w:rsidR="00715691">
              <w:rPr>
                <w:bCs/>
                <w:kern w:val="2"/>
              </w:rPr>
              <w:t xml:space="preserve">the </w:t>
            </w:r>
            <w:r>
              <w:rPr>
                <w:bCs/>
                <w:kern w:val="2"/>
              </w:rPr>
              <w:t xml:space="preserve">outcome of Q7. </w:t>
            </w:r>
          </w:p>
          <w:p w14:paraId="44E98E86" w14:textId="681C4EF1" w:rsidR="008A388C" w:rsidRDefault="008A388C" w:rsidP="008A388C">
            <w:pPr>
              <w:spacing w:after="120"/>
              <w:jc w:val="both"/>
              <w:rPr>
                <w:bCs/>
                <w:kern w:val="2"/>
              </w:rPr>
            </w:pPr>
            <w:r>
              <w:rPr>
                <w:bCs/>
                <w:kern w:val="2"/>
              </w:rPr>
              <w:t xml:space="preserve">For example, if MAC CE is used to activate/deactivate UL gap, then assistance information is assumed to be carried in MAC CE as well. Otherwise, we think using UAI (Option 1) is sufficient. </w:t>
            </w:r>
          </w:p>
        </w:tc>
      </w:tr>
      <w:tr w:rsidR="00856F47" w14:paraId="37691EB3" w14:textId="77777777" w:rsidTr="00E75A32">
        <w:tc>
          <w:tcPr>
            <w:tcW w:w="1413" w:type="dxa"/>
          </w:tcPr>
          <w:p w14:paraId="548D94E5" w14:textId="7B2C814B" w:rsidR="00856F47" w:rsidRDefault="00856F47" w:rsidP="00856F47">
            <w:pPr>
              <w:spacing w:before="100" w:beforeAutospacing="1" w:after="100" w:afterAutospacing="1"/>
              <w:jc w:val="both"/>
              <w:rPr>
                <w:bCs/>
                <w:kern w:val="2"/>
              </w:rPr>
            </w:pPr>
            <w:r>
              <w:rPr>
                <w:bCs/>
                <w:kern w:val="2"/>
              </w:rPr>
              <w:t>Apple</w:t>
            </w:r>
          </w:p>
        </w:tc>
        <w:tc>
          <w:tcPr>
            <w:tcW w:w="2410" w:type="dxa"/>
          </w:tcPr>
          <w:p w14:paraId="5695E510" w14:textId="5751C432" w:rsidR="00856F47" w:rsidRDefault="00856F47" w:rsidP="00856F47">
            <w:pPr>
              <w:spacing w:before="100" w:beforeAutospacing="1" w:after="100" w:afterAutospacing="1"/>
              <w:jc w:val="both"/>
              <w:rPr>
                <w:bCs/>
                <w:kern w:val="2"/>
              </w:rPr>
            </w:pPr>
            <w:r>
              <w:rPr>
                <w:bCs/>
                <w:kern w:val="2"/>
              </w:rPr>
              <w:t>Option 1 is preferred</w:t>
            </w:r>
          </w:p>
        </w:tc>
        <w:tc>
          <w:tcPr>
            <w:tcW w:w="5808" w:type="dxa"/>
          </w:tcPr>
          <w:p w14:paraId="7AE445E8" w14:textId="77777777" w:rsidR="00856F47" w:rsidRDefault="00856F47" w:rsidP="00856F47">
            <w:pPr>
              <w:spacing w:before="100" w:beforeAutospacing="1" w:after="100" w:afterAutospacing="1"/>
              <w:jc w:val="both"/>
              <w:rPr>
                <w:bCs/>
                <w:kern w:val="2"/>
              </w:rPr>
            </w:pPr>
            <w:r>
              <w:rPr>
                <w:bCs/>
                <w:kern w:val="2"/>
              </w:rPr>
              <w:t>UAI message is simpler as the trigger condition can be left to UE implementation.</w:t>
            </w:r>
          </w:p>
          <w:p w14:paraId="4F8188C7" w14:textId="1E2BA243" w:rsidR="00856F47" w:rsidRDefault="00856F47" w:rsidP="00856F47">
            <w:pPr>
              <w:spacing w:before="100" w:beforeAutospacing="1" w:after="100" w:afterAutospacing="1"/>
              <w:jc w:val="both"/>
              <w:rPr>
                <w:bCs/>
                <w:kern w:val="2"/>
              </w:rPr>
            </w:pPr>
            <w:r>
              <w:rPr>
                <w:bCs/>
                <w:kern w:val="2"/>
              </w:rPr>
              <w:lastRenderedPageBreak/>
              <w:t>If a new MAC CE is chosen, new conditions to trigger the MAC CE should be defined, which may require some extra efforts.</w:t>
            </w:r>
          </w:p>
        </w:tc>
      </w:tr>
      <w:tr w:rsidR="00D50CA4" w14:paraId="100E0B7D" w14:textId="77777777" w:rsidTr="00E75A32">
        <w:tc>
          <w:tcPr>
            <w:tcW w:w="1413" w:type="dxa"/>
          </w:tcPr>
          <w:p w14:paraId="56CB7BCA" w14:textId="07458D42" w:rsidR="00D50CA4" w:rsidRDefault="00D50CA4" w:rsidP="00D50CA4">
            <w:pPr>
              <w:spacing w:before="100" w:beforeAutospacing="1" w:after="100" w:afterAutospacing="1"/>
              <w:jc w:val="both"/>
              <w:rPr>
                <w:bCs/>
                <w:kern w:val="2"/>
              </w:rPr>
            </w:pPr>
            <w:r>
              <w:rPr>
                <w:rFonts w:eastAsiaTheme="minorEastAsia" w:hint="eastAsia"/>
                <w:bCs/>
                <w:kern w:val="2"/>
              </w:rPr>
              <w:lastRenderedPageBreak/>
              <w:t>H</w:t>
            </w:r>
            <w:r>
              <w:rPr>
                <w:rFonts w:eastAsiaTheme="minorEastAsia"/>
                <w:bCs/>
                <w:kern w:val="2"/>
              </w:rPr>
              <w:t>uawei, HiSilicon</w:t>
            </w:r>
          </w:p>
        </w:tc>
        <w:tc>
          <w:tcPr>
            <w:tcW w:w="2410" w:type="dxa"/>
          </w:tcPr>
          <w:p w14:paraId="5758C827" w14:textId="1248D21B" w:rsidR="00D50CA4" w:rsidRDefault="00D50CA4" w:rsidP="00D50CA4">
            <w:pPr>
              <w:spacing w:before="100" w:beforeAutospacing="1" w:after="100" w:afterAutospacing="1"/>
              <w:jc w:val="both"/>
              <w:rPr>
                <w:bCs/>
                <w:kern w:val="2"/>
              </w:rPr>
            </w:pPr>
            <w:r>
              <w:rPr>
                <w:rFonts w:eastAsiaTheme="minorEastAsia" w:hint="eastAsia"/>
                <w:bCs/>
                <w:kern w:val="2"/>
              </w:rPr>
              <w:t>O</w:t>
            </w:r>
            <w:r>
              <w:rPr>
                <w:rFonts w:eastAsiaTheme="minorEastAsia"/>
                <w:bCs/>
                <w:kern w:val="2"/>
              </w:rPr>
              <w:t>ption 1</w:t>
            </w:r>
          </w:p>
        </w:tc>
        <w:tc>
          <w:tcPr>
            <w:tcW w:w="5808" w:type="dxa"/>
          </w:tcPr>
          <w:p w14:paraId="04035CDC" w14:textId="0EB100F8" w:rsidR="00D50CA4" w:rsidRDefault="00D50CA4" w:rsidP="00D50CA4">
            <w:pPr>
              <w:spacing w:before="100" w:beforeAutospacing="1" w:after="100" w:afterAutospacing="1"/>
              <w:jc w:val="both"/>
              <w:rPr>
                <w:bCs/>
                <w:kern w:val="2"/>
              </w:rPr>
            </w:pPr>
            <w:r>
              <w:rPr>
                <w:rFonts w:eastAsiaTheme="minorEastAsia"/>
                <w:bCs/>
                <w:kern w:val="2"/>
              </w:rPr>
              <w:t>If RAN4 agrees the need, we think UAI seems already sufficient as this is seen rather semi-static.</w:t>
            </w:r>
          </w:p>
        </w:tc>
      </w:tr>
      <w:tr w:rsidR="00D50CA4" w14:paraId="7919AF4C" w14:textId="77777777" w:rsidTr="00E75A32">
        <w:tc>
          <w:tcPr>
            <w:tcW w:w="1413" w:type="dxa"/>
          </w:tcPr>
          <w:p w14:paraId="05DB6A4B" w14:textId="7F9E1F46" w:rsidR="00D50CA4" w:rsidRDefault="004F4E4C" w:rsidP="00D50CA4">
            <w:pPr>
              <w:spacing w:before="100" w:beforeAutospacing="1" w:after="100" w:afterAutospacing="1"/>
              <w:jc w:val="both"/>
              <w:rPr>
                <w:bCs/>
                <w:kern w:val="2"/>
              </w:rPr>
            </w:pPr>
            <w:r>
              <w:rPr>
                <w:bCs/>
                <w:kern w:val="2"/>
              </w:rPr>
              <w:t>QCOM</w:t>
            </w:r>
          </w:p>
        </w:tc>
        <w:tc>
          <w:tcPr>
            <w:tcW w:w="2410" w:type="dxa"/>
          </w:tcPr>
          <w:p w14:paraId="4D897558" w14:textId="13008A2F" w:rsidR="00D50CA4" w:rsidRDefault="004F4E4C" w:rsidP="00D50CA4">
            <w:pPr>
              <w:spacing w:before="100" w:beforeAutospacing="1" w:after="100" w:afterAutospacing="1"/>
              <w:jc w:val="both"/>
              <w:rPr>
                <w:bCs/>
                <w:kern w:val="2"/>
              </w:rPr>
            </w:pPr>
            <w:r>
              <w:rPr>
                <w:bCs/>
                <w:kern w:val="2"/>
              </w:rPr>
              <w:t xml:space="preserve">Option-1 </w:t>
            </w:r>
          </w:p>
        </w:tc>
        <w:tc>
          <w:tcPr>
            <w:tcW w:w="5808" w:type="dxa"/>
          </w:tcPr>
          <w:p w14:paraId="2D67905B" w14:textId="77777777" w:rsidR="00D50CA4" w:rsidRDefault="00D50CA4" w:rsidP="00D50CA4">
            <w:pPr>
              <w:spacing w:before="100" w:beforeAutospacing="1" w:after="100" w:afterAutospacing="1"/>
              <w:jc w:val="both"/>
              <w:rPr>
                <w:bCs/>
                <w:kern w:val="2"/>
              </w:rPr>
            </w:pPr>
          </w:p>
        </w:tc>
      </w:tr>
      <w:tr w:rsidR="009B6DF6" w14:paraId="1E0C5DD4" w14:textId="77777777" w:rsidTr="00E75A32">
        <w:tc>
          <w:tcPr>
            <w:tcW w:w="1413" w:type="dxa"/>
          </w:tcPr>
          <w:p w14:paraId="05059490" w14:textId="45DE0EC3"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422115D4" w14:textId="72E92FCB" w:rsidR="009B6DF6" w:rsidRDefault="009B6DF6" w:rsidP="009B6DF6">
            <w:pPr>
              <w:spacing w:before="100" w:beforeAutospacing="1" w:after="100" w:afterAutospacing="1"/>
              <w:jc w:val="both"/>
              <w:rPr>
                <w:bCs/>
                <w:kern w:val="2"/>
              </w:rPr>
            </w:pPr>
            <w:r>
              <w:rPr>
                <w:rFonts w:eastAsiaTheme="minorEastAsia"/>
                <w:bCs/>
                <w:kern w:val="2"/>
              </w:rPr>
              <w:t>Option1</w:t>
            </w:r>
          </w:p>
        </w:tc>
        <w:tc>
          <w:tcPr>
            <w:tcW w:w="5808" w:type="dxa"/>
          </w:tcPr>
          <w:p w14:paraId="0A4F44BB" w14:textId="77777777" w:rsidR="009B6DF6" w:rsidRDefault="009B6DF6" w:rsidP="009B6DF6">
            <w:pPr>
              <w:spacing w:before="100" w:beforeAutospacing="1" w:after="100" w:afterAutospacing="1"/>
              <w:jc w:val="both"/>
              <w:rPr>
                <w:bCs/>
                <w:kern w:val="2"/>
              </w:rPr>
            </w:pPr>
          </w:p>
        </w:tc>
      </w:tr>
      <w:tr w:rsidR="004F2789" w14:paraId="7E9BDDF4" w14:textId="77777777" w:rsidTr="00E75A32">
        <w:tc>
          <w:tcPr>
            <w:tcW w:w="1413" w:type="dxa"/>
          </w:tcPr>
          <w:p w14:paraId="4A1E26C0" w14:textId="39B1341E"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01C15E28" w14:textId="5E2941AE" w:rsidR="004F2789" w:rsidRDefault="004F2789" w:rsidP="004F2789">
            <w:pPr>
              <w:spacing w:before="100" w:beforeAutospacing="1" w:after="100" w:afterAutospacing="1"/>
              <w:jc w:val="both"/>
              <w:rPr>
                <w:rFonts w:eastAsiaTheme="minorEastAsia"/>
                <w:bCs/>
                <w:kern w:val="2"/>
              </w:rPr>
            </w:pPr>
            <w:r>
              <w:rPr>
                <w:bCs/>
                <w:kern w:val="2"/>
              </w:rPr>
              <w:t>Option-1</w:t>
            </w:r>
          </w:p>
        </w:tc>
        <w:tc>
          <w:tcPr>
            <w:tcW w:w="5808" w:type="dxa"/>
          </w:tcPr>
          <w:p w14:paraId="7245E62A" w14:textId="77777777" w:rsidR="004F2789" w:rsidRDefault="004F2789" w:rsidP="004F2789">
            <w:pPr>
              <w:spacing w:before="100" w:beforeAutospacing="1" w:after="100" w:afterAutospacing="1"/>
              <w:jc w:val="both"/>
              <w:rPr>
                <w:bCs/>
                <w:kern w:val="2"/>
              </w:rPr>
            </w:pPr>
          </w:p>
        </w:tc>
      </w:tr>
      <w:tr w:rsidR="007C080C" w14:paraId="45DABB74" w14:textId="77777777" w:rsidTr="009E3955">
        <w:tc>
          <w:tcPr>
            <w:tcW w:w="1413" w:type="dxa"/>
          </w:tcPr>
          <w:p w14:paraId="70BA4E8C" w14:textId="77777777" w:rsidR="007C080C" w:rsidRDefault="007C080C" w:rsidP="009E3955">
            <w:pPr>
              <w:spacing w:before="100" w:beforeAutospacing="1" w:after="100" w:afterAutospacing="1"/>
              <w:jc w:val="both"/>
              <w:rPr>
                <w:bCs/>
                <w:kern w:val="2"/>
              </w:rPr>
            </w:pPr>
            <w:r>
              <w:rPr>
                <w:bCs/>
                <w:kern w:val="2"/>
              </w:rPr>
              <w:t>Intel</w:t>
            </w:r>
          </w:p>
        </w:tc>
        <w:tc>
          <w:tcPr>
            <w:tcW w:w="2410" w:type="dxa"/>
          </w:tcPr>
          <w:p w14:paraId="366451BD" w14:textId="77777777" w:rsidR="007C080C" w:rsidRDefault="007C080C" w:rsidP="009E3955">
            <w:pPr>
              <w:spacing w:before="100" w:beforeAutospacing="1" w:after="100" w:afterAutospacing="1"/>
              <w:jc w:val="both"/>
              <w:rPr>
                <w:bCs/>
                <w:kern w:val="2"/>
              </w:rPr>
            </w:pPr>
            <w:r>
              <w:rPr>
                <w:bCs/>
                <w:kern w:val="2"/>
              </w:rPr>
              <w:t>Option 1</w:t>
            </w:r>
          </w:p>
        </w:tc>
        <w:tc>
          <w:tcPr>
            <w:tcW w:w="5808" w:type="dxa"/>
          </w:tcPr>
          <w:p w14:paraId="41A08352" w14:textId="77777777" w:rsidR="007C080C" w:rsidRDefault="007C080C" w:rsidP="009E3955">
            <w:pPr>
              <w:spacing w:before="100" w:beforeAutospacing="1" w:after="100" w:afterAutospacing="1"/>
              <w:jc w:val="both"/>
              <w:rPr>
                <w:bCs/>
                <w:kern w:val="2"/>
              </w:rPr>
            </w:pPr>
            <w:r>
              <w:rPr>
                <w:bCs/>
                <w:kern w:val="2"/>
              </w:rPr>
              <w:t>UEAssistanceInformation can be reused.</w:t>
            </w:r>
          </w:p>
        </w:tc>
      </w:tr>
      <w:tr w:rsidR="003959EE" w14:paraId="77F22FDC" w14:textId="77777777" w:rsidTr="00E75A32">
        <w:tc>
          <w:tcPr>
            <w:tcW w:w="1413" w:type="dxa"/>
          </w:tcPr>
          <w:p w14:paraId="146D4702" w14:textId="0F69CAD6" w:rsidR="003959EE" w:rsidRDefault="003959EE" w:rsidP="003959EE">
            <w:pPr>
              <w:spacing w:before="100" w:beforeAutospacing="1" w:after="100" w:afterAutospacing="1"/>
              <w:jc w:val="both"/>
              <w:rPr>
                <w:bCs/>
                <w:kern w:val="2"/>
              </w:rPr>
            </w:pPr>
            <w:r>
              <w:rPr>
                <w:bCs/>
                <w:kern w:val="2"/>
              </w:rPr>
              <w:t>Samsung</w:t>
            </w:r>
          </w:p>
        </w:tc>
        <w:tc>
          <w:tcPr>
            <w:tcW w:w="2410" w:type="dxa"/>
          </w:tcPr>
          <w:p w14:paraId="3F49D6BE" w14:textId="68972724" w:rsidR="003959EE" w:rsidRDefault="003959EE" w:rsidP="003959EE">
            <w:pPr>
              <w:spacing w:before="100" w:beforeAutospacing="1" w:after="100" w:afterAutospacing="1"/>
              <w:jc w:val="both"/>
              <w:rPr>
                <w:bCs/>
                <w:kern w:val="2"/>
              </w:rPr>
            </w:pPr>
            <w:r>
              <w:rPr>
                <w:bCs/>
                <w:kern w:val="2"/>
              </w:rPr>
              <w:t>Option-1</w:t>
            </w:r>
          </w:p>
        </w:tc>
        <w:tc>
          <w:tcPr>
            <w:tcW w:w="5808" w:type="dxa"/>
          </w:tcPr>
          <w:p w14:paraId="0EC007A6" w14:textId="77777777" w:rsidR="003959EE" w:rsidRDefault="003959EE" w:rsidP="003959EE">
            <w:pPr>
              <w:spacing w:before="100" w:beforeAutospacing="1" w:after="100" w:afterAutospacing="1"/>
              <w:jc w:val="both"/>
              <w:rPr>
                <w:bCs/>
                <w:kern w:val="2"/>
              </w:rPr>
            </w:pPr>
          </w:p>
        </w:tc>
      </w:tr>
      <w:tr w:rsidR="00BD6779" w14:paraId="426ED9DE" w14:textId="77777777" w:rsidTr="00BD6779">
        <w:tc>
          <w:tcPr>
            <w:tcW w:w="1413" w:type="dxa"/>
          </w:tcPr>
          <w:p w14:paraId="4ABFE8C1" w14:textId="77777777" w:rsidR="00BD6779" w:rsidRDefault="00BD6779" w:rsidP="00901FB0">
            <w:pPr>
              <w:spacing w:before="100" w:beforeAutospacing="1" w:after="100" w:afterAutospacing="1"/>
              <w:jc w:val="both"/>
              <w:rPr>
                <w:bCs/>
                <w:kern w:val="2"/>
              </w:rPr>
            </w:pPr>
            <w:r>
              <w:rPr>
                <w:bCs/>
                <w:kern w:val="2"/>
              </w:rPr>
              <w:t>Nokia, Nokia Shanghai Bell</w:t>
            </w:r>
          </w:p>
        </w:tc>
        <w:tc>
          <w:tcPr>
            <w:tcW w:w="2410" w:type="dxa"/>
          </w:tcPr>
          <w:p w14:paraId="3F50FE98" w14:textId="77777777" w:rsidR="00BD6779" w:rsidRDefault="00BD6779" w:rsidP="00901FB0">
            <w:pPr>
              <w:spacing w:before="100" w:beforeAutospacing="1" w:after="100" w:afterAutospacing="1"/>
              <w:jc w:val="both"/>
              <w:rPr>
                <w:bCs/>
                <w:kern w:val="2"/>
              </w:rPr>
            </w:pPr>
            <w:r>
              <w:rPr>
                <w:bCs/>
                <w:kern w:val="2"/>
              </w:rPr>
              <w:t>Option 1</w:t>
            </w:r>
          </w:p>
        </w:tc>
        <w:tc>
          <w:tcPr>
            <w:tcW w:w="5808" w:type="dxa"/>
          </w:tcPr>
          <w:p w14:paraId="2143D5D4" w14:textId="77777777" w:rsidR="00BD6779" w:rsidRDefault="00BD6779" w:rsidP="00901FB0">
            <w:pPr>
              <w:spacing w:before="100" w:beforeAutospacing="1" w:after="100" w:afterAutospacing="1"/>
              <w:jc w:val="both"/>
              <w:rPr>
                <w:bCs/>
                <w:kern w:val="2"/>
              </w:rPr>
            </w:pPr>
            <w:r>
              <w:rPr>
                <w:bCs/>
                <w:kern w:val="2"/>
              </w:rPr>
              <w:t>There's really no need for MAC CE for this: RRC is more than sufficient for this (as the gap activation/deactivation is not time-critical).</w:t>
            </w:r>
          </w:p>
        </w:tc>
      </w:tr>
    </w:tbl>
    <w:p w14:paraId="188A354F" w14:textId="129733F0" w:rsidR="00557032" w:rsidRDefault="00557032" w:rsidP="00E117A9">
      <w:pPr>
        <w:pStyle w:val="Heading2"/>
        <w:ind w:left="0" w:firstLine="0"/>
      </w:pPr>
      <w:r>
        <w:t>3.3 Discussion on UE capability</w:t>
      </w:r>
    </w:p>
    <w:p w14:paraId="4FBBF115" w14:textId="142AFBF5" w:rsidR="00557032" w:rsidRDefault="00557032" w:rsidP="00DF4154">
      <w:pPr>
        <w:spacing w:before="100" w:beforeAutospacing="1" w:after="100" w:afterAutospacing="1"/>
        <w:jc w:val="both"/>
        <w:rPr>
          <w:bCs/>
          <w:kern w:val="2"/>
        </w:rPr>
      </w:pPr>
      <w:r>
        <w:rPr>
          <w:bCs/>
          <w:kern w:val="2"/>
        </w:rPr>
        <w:t xml:space="preserve">In </w:t>
      </w:r>
      <w:r w:rsidRPr="00557032">
        <w:rPr>
          <w:bCs/>
          <w:kern w:val="2"/>
        </w:rPr>
        <w:t>[</w:t>
      </w:r>
      <w:r w:rsidR="001C3803">
        <w:rPr>
          <w:bCs/>
          <w:kern w:val="2"/>
        </w:rPr>
        <w:t>3</w:t>
      </w:r>
      <w:r w:rsidRPr="00557032">
        <w:rPr>
          <w:bCs/>
          <w:kern w:val="2"/>
        </w:rPr>
        <w:t>]</w:t>
      </w:r>
      <w:r>
        <w:rPr>
          <w:bCs/>
          <w:kern w:val="2"/>
        </w:rPr>
        <w:t>, it mentions that the UL gaps are tied to the MPE reporting and has the following proposal.</w:t>
      </w:r>
    </w:p>
    <w:tbl>
      <w:tblPr>
        <w:tblStyle w:val="TableGrid"/>
        <w:tblW w:w="0" w:type="auto"/>
        <w:tblLook w:val="04A0" w:firstRow="1" w:lastRow="0" w:firstColumn="1" w:lastColumn="0" w:noHBand="0" w:noVBand="1"/>
      </w:tblPr>
      <w:tblGrid>
        <w:gridCol w:w="1838"/>
        <w:gridCol w:w="7793"/>
      </w:tblGrid>
      <w:tr w:rsidR="001C3803" w:rsidRPr="001C3803" w14:paraId="21B6F922" w14:textId="77777777" w:rsidTr="00DD2001">
        <w:tc>
          <w:tcPr>
            <w:tcW w:w="1838" w:type="dxa"/>
          </w:tcPr>
          <w:p w14:paraId="4C233558" w14:textId="77777777" w:rsidR="001C3803" w:rsidRDefault="001C3803" w:rsidP="00DD2001">
            <w:pPr>
              <w:spacing w:before="100" w:beforeAutospacing="1" w:after="100" w:afterAutospacing="1"/>
              <w:jc w:val="both"/>
              <w:rPr>
                <w:bCs/>
                <w:kern w:val="2"/>
              </w:rPr>
            </w:pPr>
            <w:r>
              <w:rPr>
                <w:bCs/>
                <w:kern w:val="2"/>
              </w:rPr>
              <w:t>R2-2109798 [3]</w:t>
            </w:r>
          </w:p>
        </w:tc>
        <w:tc>
          <w:tcPr>
            <w:tcW w:w="7793" w:type="dxa"/>
          </w:tcPr>
          <w:p w14:paraId="7DC24AA8" w14:textId="59E3FD37" w:rsidR="001C3803" w:rsidRPr="001C3803" w:rsidRDefault="001C3803" w:rsidP="00DD2001">
            <w:r w:rsidRPr="001C3803">
              <w:rPr>
                <w:b/>
              </w:rPr>
              <w:t>Proposal 4</w:t>
            </w:r>
            <w:r w:rsidRPr="001C3803">
              <w:rPr>
                <w:bCs/>
              </w:rPr>
              <w:t>:</w:t>
            </w:r>
            <w:r w:rsidRPr="001C3803">
              <w:t xml:space="preserve"> UE supporting Rel-17 UL gaps shall also support Rel-16 MPE reporting.</w:t>
            </w:r>
          </w:p>
        </w:tc>
      </w:tr>
    </w:tbl>
    <w:p w14:paraId="7312514B" w14:textId="281CFFE3" w:rsidR="00557032" w:rsidRPr="00E117A9" w:rsidRDefault="001B472F" w:rsidP="00DF4154">
      <w:pPr>
        <w:spacing w:before="100" w:beforeAutospacing="1" w:after="100" w:afterAutospacing="1"/>
        <w:jc w:val="both"/>
        <w:rPr>
          <w:b/>
          <w:bCs/>
          <w:kern w:val="2"/>
        </w:rPr>
      </w:pPr>
      <w:r w:rsidRPr="00E117A9">
        <w:rPr>
          <w:b/>
          <w:bCs/>
          <w:kern w:val="2"/>
        </w:rPr>
        <w:t>Question</w:t>
      </w:r>
      <w:r w:rsidR="00E117A9" w:rsidRPr="00E117A9">
        <w:rPr>
          <w:b/>
          <w:bCs/>
          <w:kern w:val="2"/>
        </w:rPr>
        <w:t xml:space="preserve"> </w:t>
      </w:r>
      <w:r w:rsidR="00E117A9">
        <w:rPr>
          <w:b/>
          <w:bCs/>
          <w:kern w:val="2"/>
        </w:rPr>
        <w:t>1</w:t>
      </w:r>
      <w:r w:rsidR="00130B9A">
        <w:rPr>
          <w:b/>
          <w:bCs/>
          <w:kern w:val="2"/>
        </w:rPr>
        <w:t>0</w:t>
      </w:r>
      <w:r w:rsidRPr="00E117A9">
        <w:rPr>
          <w:b/>
          <w:bCs/>
          <w:kern w:val="2"/>
        </w:rPr>
        <w:t xml:space="preserve">: Is it agreeable that </w:t>
      </w:r>
      <w:r w:rsidRPr="00E117A9">
        <w:rPr>
          <w:b/>
        </w:rPr>
        <w:t>UE supporting Rel-17 UL gaps shall also support Rel-16 MPE reporting?</w:t>
      </w:r>
    </w:p>
    <w:tbl>
      <w:tblPr>
        <w:tblStyle w:val="TableGrid"/>
        <w:tblW w:w="0" w:type="auto"/>
        <w:tblLook w:val="04A0" w:firstRow="1" w:lastRow="0" w:firstColumn="1" w:lastColumn="0" w:noHBand="0" w:noVBand="1"/>
      </w:tblPr>
      <w:tblGrid>
        <w:gridCol w:w="1413"/>
        <w:gridCol w:w="2410"/>
        <w:gridCol w:w="5808"/>
      </w:tblGrid>
      <w:tr w:rsidR="001B472F" w14:paraId="53617502" w14:textId="77777777" w:rsidTr="00E75A32">
        <w:tc>
          <w:tcPr>
            <w:tcW w:w="1413" w:type="dxa"/>
          </w:tcPr>
          <w:p w14:paraId="73CD29B4" w14:textId="77777777" w:rsidR="001B472F" w:rsidRDefault="001B472F" w:rsidP="00E75A32">
            <w:pPr>
              <w:spacing w:before="100" w:beforeAutospacing="1" w:after="100" w:afterAutospacing="1"/>
              <w:jc w:val="center"/>
              <w:rPr>
                <w:bCs/>
                <w:kern w:val="2"/>
              </w:rPr>
            </w:pPr>
            <w:r>
              <w:rPr>
                <w:bCs/>
                <w:kern w:val="2"/>
              </w:rPr>
              <w:t>Company</w:t>
            </w:r>
          </w:p>
        </w:tc>
        <w:tc>
          <w:tcPr>
            <w:tcW w:w="2410" w:type="dxa"/>
          </w:tcPr>
          <w:p w14:paraId="20C5E09E" w14:textId="1C3DBD3D" w:rsidR="001B472F" w:rsidRDefault="001B472F" w:rsidP="00E75A32">
            <w:pPr>
              <w:spacing w:before="100" w:beforeAutospacing="1" w:after="100" w:afterAutospacing="1"/>
              <w:jc w:val="center"/>
              <w:rPr>
                <w:bCs/>
                <w:kern w:val="2"/>
              </w:rPr>
            </w:pPr>
            <w:r>
              <w:rPr>
                <w:bCs/>
                <w:kern w:val="2"/>
              </w:rPr>
              <w:t>Yes/No</w:t>
            </w:r>
          </w:p>
        </w:tc>
        <w:tc>
          <w:tcPr>
            <w:tcW w:w="5808" w:type="dxa"/>
          </w:tcPr>
          <w:p w14:paraId="6246DB8C" w14:textId="77777777" w:rsidR="001B472F" w:rsidRDefault="001B472F" w:rsidP="00E75A32">
            <w:pPr>
              <w:spacing w:before="100" w:beforeAutospacing="1" w:after="100" w:afterAutospacing="1"/>
              <w:jc w:val="center"/>
              <w:rPr>
                <w:bCs/>
                <w:kern w:val="2"/>
              </w:rPr>
            </w:pPr>
            <w:r>
              <w:rPr>
                <w:bCs/>
                <w:kern w:val="2"/>
              </w:rPr>
              <w:t>Comments</w:t>
            </w:r>
          </w:p>
        </w:tc>
      </w:tr>
      <w:tr w:rsidR="001B472F" w14:paraId="74F60F12" w14:textId="77777777" w:rsidTr="00E75A32">
        <w:tc>
          <w:tcPr>
            <w:tcW w:w="1413" w:type="dxa"/>
          </w:tcPr>
          <w:p w14:paraId="5CD29DD3" w14:textId="3B91D67A" w:rsidR="001B472F" w:rsidRDefault="003C2E32" w:rsidP="00E75A32">
            <w:pPr>
              <w:spacing w:before="100" w:beforeAutospacing="1" w:after="100" w:afterAutospacing="1"/>
              <w:jc w:val="both"/>
              <w:rPr>
                <w:bCs/>
                <w:kern w:val="2"/>
              </w:rPr>
            </w:pPr>
            <w:r>
              <w:rPr>
                <w:bCs/>
                <w:kern w:val="2"/>
              </w:rPr>
              <w:t>ZTE</w:t>
            </w:r>
          </w:p>
        </w:tc>
        <w:tc>
          <w:tcPr>
            <w:tcW w:w="2410" w:type="dxa"/>
          </w:tcPr>
          <w:p w14:paraId="16FD882A" w14:textId="522D02E9" w:rsidR="001B472F" w:rsidRDefault="003C2E32" w:rsidP="00E75A32">
            <w:pPr>
              <w:spacing w:before="100" w:beforeAutospacing="1" w:after="100" w:afterAutospacing="1"/>
              <w:jc w:val="both"/>
              <w:rPr>
                <w:bCs/>
                <w:kern w:val="2"/>
              </w:rPr>
            </w:pPr>
            <w:r>
              <w:rPr>
                <w:bCs/>
                <w:kern w:val="2"/>
              </w:rPr>
              <w:t>Yes</w:t>
            </w:r>
          </w:p>
        </w:tc>
        <w:tc>
          <w:tcPr>
            <w:tcW w:w="5808" w:type="dxa"/>
          </w:tcPr>
          <w:p w14:paraId="175D64F0" w14:textId="3F66481A" w:rsidR="001B472F" w:rsidRDefault="003C2E32" w:rsidP="003C2E32">
            <w:pPr>
              <w:spacing w:before="100" w:beforeAutospacing="1" w:after="100" w:afterAutospacing="1"/>
              <w:jc w:val="both"/>
              <w:rPr>
                <w:bCs/>
                <w:kern w:val="2"/>
              </w:rPr>
            </w:pPr>
            <w:r>
              <w:rPr>
                <w:bCs/>
                <w:kern w:val="2"/>
              </w:rPr>
              <w:t xml:space="preserve">We think this is the common understanding in RAN4. </w:t>
            </w:r>
          </w:p>
        </w:tc>
      </w:tr>
      <w:tr w:rsidR="00856F47" w14:paraId="4ABE4530" w14:textId="77777777" w:rsidTr="00E75A32">
        <w:tc>
          <w:tcPr>
            <w:tcW w:w="1413" w:type="dxa"/>
          </w:tcPr>
          <w:p w14:paraId="1EAD151C" w14:textId="5DFABEDD" w:rsidR="00856F47" w:rsidRDefault="00856F47" w:rsidP="00856F47">
            <w:pPr>
              <w:spacing w:before="100" w:beforeAutospacing="1" w:after="100" w:afterAutospacing="1"/>
              <w:jc w:val="both"/>
              <w:rPr>
                <w:bCs/>
                <w:kern w:val="2"/>
              </w:rPr>
            </w:pPr>
            <w:r>
              <w:rPr>
                <w:bCs/>
                <w:kern w:val="2"/>
              </w:rPr>
              <w:t>Apple</w:t>
            </w:r>
          </w:p>
        </w:tc>
        <w:tc>
          <w:tcPr>
            <w:tcW w:w="2410" w:type="dxa"/>
          </w:tcPr>
          <w:p w14:paraId="710F987A" w14:textId="69A9E62B" w:rsidR="00856F47" w:rsidRDefault="00856F47" w:rsidP="00856F47">
            <w:pPr>
              <w:spacing w:before="100" w:beforeAutospacing="1" w:after="100" w:afterAutospacing="1"/>
              <w:jc w:val="both"/>
              <w:rPr>
                <w:bCs/>
                <w:kern w:val="2"/>
              </w:rPr>
            </w:pPr>
            <w:r>
              <w:rPr>
                <w:bCs/>
                <w:kern w:val="2"/>
              </w:rPr>
              <w:t>Yes</w:t>
            </w:r>
          </w:p>
        </w:tc>
        <w:tc>
          <w:tcPr>
            <w:tcW w:w="5808" w:type="dxa"/>
          </w:tcPr>
          <w:p w14:paraId="7E598132" w14:textId="35EFF8DB" w:rsidR="00856F47" w:rsidRDefault="00856F47" w:rsidP="00856F47">
            <w:pPr>
              <w:spacing w:before="100" w:beforeAutospacing="1" w:after="100" w:afterAutospacing="1"/>
              <w:jc w:val="both"/>
              <w:rPr>
                <w:bCs/>
                <w:kern w:val="2"/>
              </w:rPr>
            </w:pPr>
            <w:r>
              <w:rPr>
                <w:bCs/>
                <w:kern w:val="2"/>
              </w:rPr>
              <w:t>We think it makes sense for UE supporting FR2 UL gap to also support Rel-16 MPE reporting.</w:t>
            </w:r>
          </w:p>
        </w:tc>
      </w:tr>
      <w:tr w:rsidR="00D50CA4" w14:paraId="00930EED" w14:textId="77777777" w:rsidTr="00E75A32">
        <w:tc>
          <w:tcPr>
            <w:tcW w:w="1413" w:type="dxa"/>
          </w:tcPr>
          <w:p w14:paraId="00711D2E" w14:textId="28C32D3F"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2410" w:type="dxa"/>
          </w:tcPr>
          <w:p w14:paraId="0E791FEB" w14:textId="62AB8634" w:rsidR="00D50CA4" w:rsidRDefault="00D50CA4" w:rsidP="00D50CA4">
            <w:pPr>
              <w:spacing w:before="100" w:beforeAutospacing="1" w:after="100" w:afterAutospacing="1"/>
              <w:jc w:val="both"/>
              <w:rPr>
                <w:bCs/>
                <w:kern w:val="2"/>
              </w:rPr>
            </w:pPr>
            <w:r>
              <w:rPr>
                <w:rFonts w:eastAsiaTheme="minorEastAsia"/>
                <w:bCs/>
                <w:kern w:val="2"/>
              </w:rPr>
              <w:t>Not sure</w:t>
            </w:r>
          </w:p>
        </w:tc>
        <w:tc>
          <w:tcPr>
            <w:tcW w:w="5808" w:type="dxa"/>
          </w:tcPr>
          <w:p w14:paraId="57CA224F" w14:textId="69485B32" w:rsidR="00D50CA4" w:rsidRDefault="00D50CA4" w:rsidP="00D50CA4">
            <w:pPr>
              <w:spacing w:before="100" w:beforeAutospacing="1" w:after="100" w:afterAutospacing="1"/>
              <w:jc w:val="both"/>
              <w:rPr>
                <w:bCs/>
                <w:kern w:val="2"/>
              </w:rPr>
            </w:pPr>
            <w:r>
              <w:rPr>
                <w:rFonts w:eastAsiaTheme="minorEastAsia"/>
                <w:bCs/>
                <w:kern w:val="2"/>
              </w:rPr>
              <w:t>Better to check with RAN4.</w:t>
            </w:r>
          </w:p>
        </w:tc>
      </w:tr>
      <w:tr w:rsidR="00D50CA4" w14:paraId="0BB1BA80" w14:textId="77777777" w:rsidTr="00E75A32">
        <w:tc>
          <w:tcPr>
            <w:tcW w:w="1413" w:type="dxa"/>
          </w:tcPr>
          <w:p w14:paraId="24B04A34" w14:textId="1B5528FA" w:rsidR="00D50CA4" w:rsidRDefault="00870E6B" w:rsidP="00D50CA4">
            <w:pPr>
              <w:spacing w:before="100" w:beforeAutospacing="1" w:after="100" w:afterAutospacing="1"/>
              <w:jc w:val="both"/>
              <w:rPr>
                <w:bCs/>
                <w:kern w:val="2"/>
              </w:rPr>
            </w:pPr>
            <w:r>
              <w:rPr>
                <w:bCs/>
                <w:kern w:val="2"/>
              </w:rPr>
              <w:t>QCOM</w:t>
            </w:r>
          </w:p>
        </w:tc>
        <w:tc>
          <w:tcPr>
            <w:tcW w:w="2410" w:type="dxa"/>
          </w:tcPr>
          <w:p w14:paraId="1A1B77E6" w14:textId="3ADAD135" w:rsidR="00D50CA4" w:rsidRDefault="00870E6B" w:rsidP="00D50CA4">
            <w:pPr>
              <w:spacing w:before="100" w:beforeAutospacing="1" w:after="100" w:afterAutospacing="1"/>
              <w:jc w:val="both"/>
              <w:rPr>
                <w:bCs/>
                <w:kern w:val="2"/>
              </w:rPr>
            </w:pPr>
            <w:r>
              <w:rPr>
                <w:bCs/>
                <w:kern w:val="2"/>
              </w:rPr>
              <w:t>Yes</w:t>
            </w:r>
          </w:p>
        </w:tc>
        <w:tc>
          <w:tcPr>
            <w:tcW w:w="5808" w:type="dxa"/>
          </w:tcPr>
          <w:p w14:paraId="2AD36AB7" w14:textId="77777777" w:rsidR="00D50CA4" w:rsidRDefault="00D50CA4" w:rsidP="00D50CA4">
            <w:pPr>
              <w:spacing w:before="100" w:beforeAutospacing="1" w:after="100" w:afterAutospacing="1"/>
              <w:jc w:val="both"/>
              <w:rPr>
                <w:bCs/>
                <w:kern w:val="2"/>
              </w:rPr>
            </w:pPr>
          </w:p>
        </w:tc>
      </w:tr>
      <w:tr w:rsidR="009B6DF6" w14:paraId="19767BA7" w14:textId="77777777" w:rsidTr="00E75A32">
        <w:tc>
          <w:tcPr>
            <w:tcW w:w="1413" w:type="dxa"/>
          </w:tcPr>
          <w:p w14:paraId="60C5BC91" w14:textId="0EFB75AE" w:rsidR="009B6DF6" w:rsidRDefault="009B6DF6" w:rsidP="009B6DF6">
            <w:pPr>
              <w:spacing w:before="100" w:beforeAutospacing="1" w:after="100" w:afterAutospacing="1"/>
              <w:jc w:val="both"/>
              <w:rPr>
                <w:bCs/>
                <w:kern w:val="2"/>
              </w:rPr>
            </w:pPr>
            <w:r>
              <w:rPr>
                <w:rFonts w:eastAsiaTheme="minorEastAsia" w:hint="eastAsia"/>
                <w:bCs/>
                <w:kern w:val="2"/>
              </w:rPr>
              <w:t>O</w:t>
            </w:r>
            <w:r>
              <w:rPr>
                <w:rFonts w:eastAsiaTheme="minorEastAsia"/>
                <w:bCs/>
                <w:kern w:val="2"/>
              </w:rPr>
              <w:t>PPO</w:t>
            </w:r>
          </w:p>
        </w:tc>
        <w:tc>
          <w:tcPr>
            <w:tcW w:w="2410" w:type="dxa"/>
          </w:tcPr>
          <w:p w14:paraId="1CDFF44C" w14:textId="5FDE4AE8" w:rsidR="009B6DF6" w:rsidRDefault="009B6DF6" w:rsidP="009B6DF6">
            <w:pPr>
              <w:spacing w:before="100" w:beforeAutospacing="1" w:after="100" w:afterAutospacing="1"/>
              <w:jc w:val="both"/>
              <w:rPr>
                <w:bCs/>
                <w:kern w:val="2"/>
              </w:rPr>
            </w:pPr>
            <w:r>
              <w:rPr>
                <w:rFonts w:eastAsiaTheme="minorEastAsia"/>
                <w:bCs/>
                <w:kern w:val="2"/>
              </w:rPr>
              <w:t>Comment</w:t>
            </w:r>
          </w:p>
        </w:tc>
        <w:tc>
          <w:tcPr>
            <w:tcW w:w="5808" w:type="dxa"/>
          </w:tcPr>
          <w:p w14:paraId="6DEC970C" w14:textId="77777777" w:rsidR="009B6DF6" w:rsidRDefault="009B6DF6" w:rsidP="009B6DF6">
            <w:pPr>
              <w:spacing w:before="100" w:beforeAutospacing="1" w:after="100" w:afterAutospacing="1"/>
              <w:jc w:val="both"/>
              <w:rPr>
                <w:rFonts w:eastAsiaTheme="minorEastAsia"/>
                <w:bCs/>
                <w:kern w:val="2"/>
              </w:rPr>
            </w:pPr>
            <w:r>
              <w:rPr>
                <w:rFonts w:eastAsiaTheme="minorEastAsia"/>
                <w:bCs/>
                <w:kern w:val="2"/>
              </w:rPr>
              <w:t>We would like to double check with RAN4. It is obvious we need a response LS based on questions in this email anyway</w:t>
            </w:r>
            <w:r w:rsidRPr="00B91CFC">
              <w:rPr>
                <w:rFonts w:eastAsiaTheme="minorEastAsia"/>
                <w:bCs/>
                <w:kern w:val="2"/>
              </w:rPr>
              <w:sym w:font="Wingdings" w:char="F04A"/>
            </w:r>
          </w:p>
          <w:p w14:paraId="56ABD77B" w14:textId="41679AC2" w:rsidR="009B6DF6" w:rsidRDefault="009B6DF6" w:rsidP="009B6DF6">
            <w:pPr>
              <w:spacing w:before="100" w:beforeAutospacing="1" w:after="100" w:afterAutospacing="1"/>
              <w:jc w:val="both"/>
              <w:rPr>
                <w:bCs/>
                <w:kern w:val="2"/>
              </w:rPr>
            </w:pPr>
            <w:r>
              <w:rPr>
                <w:rFonts w:eastAsiaTheme="minorEastAsia"/>
                <w:bCs/>
                <w:kern w:val="2"/>
              </w:rPr>
              <w:t>In addition we would also like to check with RAN4 what granularity of the UE capability itself considering it is also not clear how to apply the configuration from network related to question 8.</w:t>
            </w:r>
          </w:p>
        </w:tc>
      </w:tr>
      <w:tr w:rsidR="004F2789" w14:paraId="513EC813" w14:textId="77777777" w:rsidTr="00E75A32">
        <w:tc>
          <w:tcPr>
            <w:tcW w:w="1413" w:type="dxa"/>
          </w:tcPr>
          <w:p w14:paraId="7B095638" w14:textId="08EE848A" w:rsidR="004F2789" w:rsidRDefault="004F2789" w:rsidP="004F2789">
            <w:pPr>
              <w:spacing w:before="100" w:beforeAutospacing="1" w:after="100" w:afterAutospacing="1"/>
              <w:jc w:val="both"/>
              <w:rPr>
                <w:rFonts w:eastAsiaTheme="minorEastAsia"/>
                <w:bCs/>
                <w:kern w:val="2"/>
              </w:rPr>
            </w:pPr>
            <w:r>
              <w:rPr>
                <w:bCs/>
                <w:kern w:val="2"/>
              </w:rPr>
              <w:t>MediaTek</w:t>
            </w:r>
          </w:p>
        </w:tc>
        <w:tc>
          <w:tcPr>
            <w:tcW w:w="2410" w:type="dxa"/>
          </w:tcPr>
          <w:p w14:paraId="303DA5B2" w14:textId="415F5529" w:rsidR="004F2789" w:rsidRDefault="004F2789" w:rsidP="004F2789">
            <w:pPr>
              <w:spacing w:before="100" w:beforeAutospacing="1" w:after="100" w:afterAutospacing="1"/>
              <w:jc w:val="both"/>
              <w:rPr>
                <w:rFonts w:eastAsiaTheme="minorEastAsia"/>
                <w:bCs/>
                <w:kern w:val="2"/>
              </w:rPr>
            </w:pPr>
            <w:r>
              <w:rPr>
                <w:bCs/>
                <w:kern w:val="2"/>
              </w:rPr>
              <w:t>FFS</w:t>
            </w:r>
          </w:p>
        </w:tc>
        <w:tc>
          <w:tcPr>
            <w:tcW w:w="5808" w:type="dxa"/>
          </w:tcPr>
          <w:p w14:paraId="480A612D" w14:textId="5455F64E" w:rsidR="004F2789" w:rsidRDefault="004F2789" w:rsidP="004F2789">
            <w:pPr>
              <w:spacing w:before="100" w:beforeAutospacing="1" w:after="100" w:afterAutospacing="1"/>
              <w:jc w:val="both"/>
              <w:rPr>
                <w:rFonts w:eastAsiaTheme="minorEastAsia"/>
                <w:bCs/>
                <w:kern w:val="2"/>
              </w:rPr>
            </w:pPr>
            <w:r>
              <w:rPr>
                <w:bCs/>
                <w:kern w:val="2"/>
              </w:rPr>
              <w:t>Suggest to postpone the UE capability discussion. R4 should tell us more information in the feature table</w:t>
            </w:r>
          </w:p>
        </w:tc>
      </w:tr>
      <w:tr w:rsidR="00CE75A6" w14:paraId="1A13C14C" w14:textId="77777777" w:rsidTr="009E3955">
        <w:tc>
          <w:tcPr>
            <w:tcW w:w="1413" w:type="dxa"/>
          </w:tcPr>
          <w:p w14:paraId="419DB106" w14:textId="77777777" w:rsidR="00CE75A6" w:rsidRDefault="00CE75A6" w:rsidP="009E3955">
            <w:pPr>
              <w:spacing w:before="100" w:beforeAutospacing="1" w:after="100" w:afterAutospacing="1"/>
              <w:jc w:val="both"/>
              <w:rPr>
                <w:bCs/>
                <w:kern w:val="2"/>
              </w:rPr>
            </w:pPr>
            <w:r>
              <w:rPr>
                <w:bCs/>
                <w:kern w:val="2"/>
              </w:rPr>
              <w:t>Intel</w:t>
            </w:r>
          </w:p>
        </w:tc>
        <w:tc>
          <w:tcPr>
            <w:tcW w:w="2410" w:type="dxa"/>
          </w:tcPr>
          <w:p w14:paraId="599D05D3" w14:textId="77777777" w:rsidR="00CE75A6" w:rsidRDefault="00CE75A6" w:rsidP="009E3955">
            <w:pPr>
              <w:spacing w:before="100" w:beforeAutospacing="1" w:after="100" w:afterAutospacing="1"/>
              <w:jc w:val="both"/>
              <w:rPr>
                <w:bCs/>
                <w:kern w:val="2"/>
              </w:rPr>
            </w:pPr>
          </w:p>
        </w:tc>
        <w:tc>
          <w:tcPr>
            <w:tcW w:w="5808" w:type="dxa"/>
          </w:tcPr>
          <w:p w14:paraId="77F556E7" w14:textId="77777777" w:rsidR="00CE75A6" w:rsidRDefault="00CE75A6" w:rsidP="009E3955">
            <w:pPr>
              <w:spacing w:before="100" w:beforeAutospacing="1" w:after="100" w:afterAutospacing="1"/>
              <w:jc w:val="both"/>
              <w:rPr>
                <w:bCs/>
                <w:kern w:val="2"/>
              </w:rPr>
            </w:pPr>
            <w:r>
              <w:rPr>
                <w:bCs/>
                <w:kern w:val="2"/>
              </w:rPr>
              <w:t>Wait for RAN4 input</w:t>
            </w:r>
          </w:p>
        </w:tc>
      </w:tr>
      <w:tr w:rsidR="003959EE" w14:paraId="0B8FA2BC" w14:textId="77777777" w:rsidTr="00E75A32">
        <w:tc>
          <w:tcPr>
            <w:tcW w:w="1413" w:type="dxa"/>
          </w:tcPr>
          <w:p w14:paraId="415B53AB" w14:textId="35283174" w:rsidR="003959EE" w:rsidRDefault="003959EE" w:rsidP="003959EE">
            <w:pPr>
              <w:spacing w:before="100" w:beforeAutospacing="1" w:after="100" w:afterAutospacing="1"/>
              <w:jc w:val="both"/>
              <w:rPr>
                <w:bCs/>
                <w:kern w:val="2"/>
              </w:rPr>
            </w:pPr>
            <w:r>
              <w:rPr>
                <w:bCs/>
                <w:kern w:val="2"/>
              </w:rPr>
              <w:t>Samsung</w:t>
            </w:r>
          </w:p>
        </w:tc>
        <w:tc>
          <w:tcPr>
            <w:tcW w:w="2410" w:type="dxa"/>
          </w:tcPr>
          <w:p w14:paraId="67A599C4" w14:textId="61FDEFF4" w:rsidR="003959EE" w:rsidRDefault="003959EE" w:rsidP="003959EE">
            <w:pPr>
              <w:spacing w:before="100" w:beforeAutospacing="1" w:after="100" w:afterAutospacing="1"/>
              <w:jc w:val="both"/>
              <w:rPr>
                <w:bCs/>
                <w:kern w:val="2"/>
              </w:rPr>
            </w:pPr>
            <w:r>
              <w:rPr>
                <w:bCs/>
                <w:kern w:val="2"/>
              </w:rPr>
              <w:t>Yes</w:t>
            </w:r>
          </w:p>
        </w:tc>
        <w:tc>
          <w:tcPr>
            <w:tcW w:w="5808" w:type="dxa"/>
          </w:tcPr>
          <w:p w14:paraId="5708E6EB" w14:textId="77777777" w:rsidR="003959EE" w:rsidRDefault="003959EE" w:rsidP="003959EE">
            <w:pPr>
              <w:spacing w:before="100" w:beforeAutospacing="1" w:after="100" w:afterAutospacing="1"/>
              <w:jc w:val="both"/>
              <w:rPr>
                <w:bCs/>
                <w:kern w:val="2"/>
              </w:rPr>
            </w:pPr>
          </w:p>
        </w:tc>
      </w:tr>
      <w:tr w:rsidR="00BD6779" w14:paraId="468D5E9F" w14:textId="77777777" w:rsidTr="00901FB0">
        <w:tc>
          <w:tcPr>
            <w:tcW w:w="1413" w:type="dxa"/>
          </w:tcPr>
          <w:p w14:paraId="66C8E891" w14:textId="77777777" w:rsidR="00BD6779" w:rsidRDefault="00BD6779" w:rsidP="00901FB0">
            <w:pPr>
              <w:spacing w:before="100" w:beforeAutospacing="1" w:after="100" w:afterAutospacing="1"/>
              <w:jc w:val="both"/>
              <w:rPr>
                <w:bCs/>
                <w:kern w:val="2"/>
              </w:rPr>
            </w:pPr>
            <w:r>
              <w:rPr>
                <w:bCs/>
                <w:kern w:val="2"/>
              </w:rPr>
              <w:t>Nokia, Nokia Shanghai Bell</w:t>
            </w:r>
          </w:p>
        </w:tc>
        <w:tc>
          <w:tcPr>
            <w:tcW w:w="2410" w:type="dxa"/>
          </w:tcPr>
          <w:p w14:paraId="448EF3BE" w14:textId="77777777" w:rsidR="00BD6779" w:rsidRDefault="00BD6779" w:rsidP="00901FB0">
            <w:pPr>
              <w:spacing w:before="100" w:beforeAutospacing="1" w:after="100" w:afterAutospacing="1"/>
              <w:jc w:val="both"/>
              <w:rPr>
                <w:bCs/>
                <w:kern w:val="2"/>
              </w:rPr>
            </w:pPr>
            <w:r>
              <w:rPr>
                <w:bCs/>
                <w:kern w:val="2"/>
              </w:rPr>
              <w:t>Yes</w:t>
            </w:r>
          </w:p>
        </w:tc>
        <w:tc>
          <w:tcPr>
            <w:tcW w:w="5808" w:type="dxa"/>
          </w:tcPr>
          <w:p w14:paraId="3B299D89" w14:textId="77777777" w:rsidR="00BD6779" w:rsidRDefault="00BD6779" w:rsidP="00901FB0">
            <w:pPr>
              <w:spacing w:before="100" w:beforeAutospacing="1" w:after="100" w:afterAutospacing="1"/>
              <w:jc w:val="both"/>
              <w:rPr>
                <w:bCs/>
                <w:kern w:val="2"/>
              </w:rPr>
            </w:pPr>
            <w:r>
              <w:rPr>
                <w:bCs/>
                <w:kern w:val="2"/>
              </w:rPr>
              <w:t>Since the UL gap is meant for MPE, it's logical to support that. We also thought this was the common understanding in RAN4, as ZTE indicated.</w:t>
            </w:r>
          </w:p>
        </w:tc>
      </w:tr>
      <w:tr w:rsidR="00BD6779" w14:paraId="7DA61036" w14:textId="77777777" w:rsidTr="00E75A32">
        <w:tc>
          <w:tcPr>
            <w:tcW w:w="1413" w:type="dxa"/>
          </w:tcPr>
          <w:p w14:paraId="6C94E4D3" w14:textId="77777777" w:rsidR="00BD6779" w:rsidRDefault="00BD6779" w:rsidP="003959EE">
            <w:pPr>
              <w:spacing w:before="100" w:beforeAutospacing="1" w:after="100" w:afterAutospacing="1"/>
              <w:jc w:val="both"/>
              <w:rPr>
                <w:bCs/>
                <w:kern w:val="2"/>
              </w:rPr>
            </w:pPr>
          </w:p>
        </w:tc>
        <w:tc>
          <w:tcPr>
            <w:tcW w:w="2410" w:type="dxa"/>
          </w:tcPr>
          <w:p w14:paraId="271B7554" w14:textId="77777777" w:rsidR="00BD6779" w:rsidRDefault="00BD6779" w:rsidP="003959EE">
            <w:pPr>
              <w:spacing w:before="100" w:beforeAutospacing="1" w:after="100" w:afterAutospacing="1"/>
              <w:jc w:val="both"/>
              <w:rPr>
                <w:bCs/>
                <w:kern w:val="2"/>
              </w:rPr>
            </w:pPr>
          </w:p>
        </w:tc>
        <w:tc>
          <w:tcPr>
            <w:tcW w:w="5808" w:type="dxa"/>
          </w:tcPr>
          <w:p w14:paraId="6370E8F6" w14:textId="77777777" w:rsidR="00BD6779" w:rsidRDefault="00BD6779" w:rsidP="003959EE">
            <w:pPr>
              <w:spacing w:before="100" w:beforeAutospacing="1" w:after="100" w:afterAutospacing="1"/>
              <w:jc w:val="both"/>
              <w:rPr>
                <w:bCs/>
                <w:kern w:val="2"/>
              </w:rPr>
            </w:pPr>
          </w:p>
        </w:tc>
      </w:tr>
    </w:tbl>
    <w:p w14:paraId="091C116A" w14:textId="79051C60" w:rsidR="00651D05" w:rsidRDefault="00130B9A" w:rsidP="00651D05">
      <w:pPr>
        <w:pStyle w:val="Heading1"/>
        <w:jc w:val="both"/>
      </w:pPr>
      <w:r>
        <w:lastRenderedPageBreak/>
        <w:t>4</w:t>
      </w:r>
      <w:r w:rsidR="00651D05">
        <w:t xml:space="preserve">  Phase 2 Discussion</w:t>
      </w:r>
    </w:p>
    <w:p w14:paraId="230FE88F" w14:textId="078BA41F" w:rsidR="006D0341" w:rsidRPr="00557032" w:rsidRDefault="00651D05" w:rsidP="00DF4154">
      <w:pPr>
        <w:spacing w:before="100" w:beforeAutospacing="1" w:after="100" w:afterAutospacing="1"/>
        <w:jc w:val="both"/>
        <w:rPr>
          <w:bCs/>
          <w:kern w:val="2"/>
        </w:rPr>
      </w:pPr>
      <w:r>
        <w:rPr>
          <w:bCs/>
          <w:kern w:val="2"/>
        </w:rPr>
        <w:t>[TBA]</w:t>
      </w:r>
    </w:p>
    <w:p w14:paraId="34C99636" w14:textId="4EE70BD4" w:rsidR="008E7986" w:rsidRDefault="00130B9A" w:rsidP="00DF4154">
      <w:pPr>
        <w:pStyle w:val="Heading1"/>
        <w:jc w:val="both"/>
      </w:pPr>
      <w:r>
        <w:t xml:space="preserve">5  </w:t>
      </w:r>
      <w:r w:rsidR="008E7986">
        <w:t>Conclusions</w:t>
      </w:r>
    </w:p>
    <w:bookmarkEnd w:id="0"/>
    <w:p w14:paraId="33D91E22" w14:textId="45EC881A" w:rsidR="0011060C" w:rsidRDefault="00D75F67" w:rsidP="00DF4154">
      <w:pPr>
        <w:jc w:val="both"/>
      </w:pPr>
      <w:r>
        <w:t xml:space="preserve">Based on the discussion above, </w:t>
      </w:r>
      <w:r w:rsidR="000E1B62">
        <w:t>below are the summaries</w:t>
      </w:r>
      <w:r>
        <w:t>.</w:t>
      </w:r>
    </w:p>
    <w:p w14:paraId="32A517D0" w14:textId="00E6115D" w:rsidR="00087190" w:rsidRPr="00BB478A" w:rsidRDefault="00087190" w:rsidP="00BB478A">
      <w:pPr>
        <w:spacing w:before="100" w:beforeAutospacing="1" w:after="100" w:afterAutospacing="1"/>
        <w:jc w:val="both"/>
        <w:rPr>
          <w:b/>
          <w:bCs/>
          <w:kern w:val="2"/>
        </w:rPr>
      </w:pPr>
    </w:p>
    <w:p w14:paraId="404B682A" w14:textId="6824E702" w:rsidR="003E31FD" w:rsidRPr="003A0483" w:rsidRDefault="00130B9A" w:rsidP="00DF4154">
      <w:pPr>
        <w:pStyle w:val="Heading1"/>
        <w:jc w:val="both"/>
      </w:pPr>
      <w:r>
        <w:t xml:space="preserve">6  </w:t>
      </w:r>
      <w:r w:rsidR="003E31FD">
        <w:t>References</w:t>
      </w:r>
    </w:p>
    <w:p w14:paraId="591559A0" w14:textId="2C345851" w:rsidR="002443D3" w:rsidRDefault="00AC60D0" w:rsidP="002443D3">
      <w:pPr>
        <w:pStyle w:val="EX"/>
        <w:numPr>
          <w:ilvl w:val="0"/>
          <w:numId w:val="5"/>
        </w:numPr>
        <w:spacing w:before="120" w:after="120"/>
        <w:jc w:val="both"/>
      </w:pPr>
      <w:r w:rsidRPr="002D4E05">
        <w:t>R2-2109358</w:t>
      </w:r>
      <w:r w:rsidRPr="00AC60D0">
        <w:t xml:space="preserve"> </w:t>
      </w:r>
      <w:r w:rsidR="002443D3" w:rsidRPr="002443D3">
        <w:t>LS on UL gap in FR2 RF enhancement</w:t>
      </w:r>
    </w:p>
    <w:p w14:paraId="1EF8B971" w14:textId="50D0B548" w:rsidR="00413633" w:rsidRDefault="00AC60D0" w:rsidP="002443D3">
      <w:pPr>
        <w:pStyle w:val="EX"/>
        <w:numPr>
          <w:ilvl w:val="0"/>
          <w:numId w:val="5"/>
        </w:numPr>
        <w:spacing w:before="120" w:after="120"/>
        <w:jc w:val="both"/>
      </w:pPr>
      <w:r w:rsidRPr="002D4E05">
        <w:t>R2-2110076</w:t>
      </w:r>
      <w:r>
        <w:t xml:space="preserve"> RAN2 impact from UL gap in FR2 RF enhancement</w:t>
      </w:r>
      <w:r>
        <w:tab/>
        <w:t>Apple</w:t>
      </w:r>
    </w:p>
    <w:p w14:paraId="71C7661E" w14:textId="3FC855DC" w:rsidR="00AC60D0" w:rsidRDefault="00AC60D0" w:rsidP="002443D3">
      <w:pPr>
        <w:pStyle w:val="EX"/>
        <w:numPr>
          <w:ilvl w:val="0"/>
          <w:numId w:val="5"/>
        </w:numPr>
        <w:spacing w:before="120" w:after="120"/>
        <w:jc w:val="both"/>
      </w:pPr>
      <w:r>
        <w:t>R2-2109798 UL gaps for FR2</w:t>
      </w:r>
      <w:r>
        <w:tab/>
        <w:t>Nokia, Nokia Shanghai Bell</w:t>
      </w:r>
    </w:p>
    <w:p w14:paraId="0392A115" w14:textId="246F219F" w:rsidR="00AC60D0" w:rsidRDefault="00AC60D0" w:rsidP="002443D3">
      <w:pPr>
        <w:pStyle w:val="EX"/>
        <w:numPr>
          <w:ilvl w:val="0"/>
          <w:numId w:val="5"/>
        </w:numPr>
        <w:spacing w:before="120" w:after="120"/>
        <w:jc w:val="both"/>
      </w:pPr>
      <w:r>
        <w:t>R2-2109570  Discussion on UL gap pattern for FR2 TX power management</w:t>
      </w:r>
      <w:r>
        <w:tab/>
        <w:t>OPPO</w:t>
      </w:r>
    </w:p>
    <w:p w14:paraId="56699445" w14:textId="1AC43F72" w:rsidR="00AC60D0" w:rsidRPr="00726DD8" w:rsidRDefault="00AC60D0" w:rsidP="002443D3">
      <w:pPr>
        <w:pStyle w:val="EX"/>
        <w:numPr>
          <w:ilvl w:val="0"/>
          <w:numId w:val="5"/>
        </w:numPr>
        <w:spacing w:before="120" w:after="120"/>
        <w:jc w:val="both"/>
      </w:pPr>
      <w:r>
        <w:t>R2-2109571 Draft LS on UL gap for FR2 TX power management</w:t>
      </w:r>
      <w:r>
        <w:tab/>
        <w:t>OPPO</w:t>
      </w:r>
    </w:p>
    <w:sectPr w:rsidR="00AC60D0" w:rsidRPr="00726DD8">
      <w:footerReference w:type="default" r:id="rId13"/>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Yiu, Candy" w:date="2021-11-03T06:17:00Z" w:initials="YC">
    <w:p w14:paraId="3C09B59A" w14:textId="31E3EB45" w:rsidR="00B7126B" w:rsidRDefault="00B7126B">
      <w:pPr>
        <w:pStyle w:val="CommentText"/>
      </w:pPr>
      <w:r>
        <w:rPr>
          <w:rStyle w:val="CommentReference"/>
        </w:rPr>
        <w:annotationRef/>
      </w:r>
      <w:r>
        <w:t>Nov?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09B5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CA7E3" w16cex:dateUtc="2021-11-03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09B59A" w16cid:durableId="252CA7E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2C3D8" w14:textId="77777777" w:rsidR="00A3591A" w:rsidRDefault="00A3591A">
      <w:r>
        <w:separator/>
      </w:r>
    </w:p>
  </w:endnote>
  <w:endnote w:type="continuationSeparator" w:id="0">
    <w:p w14:paraId="677FD2C7" w14:textId="77777777" w:rsidR="00A3591A" w:rsidRDefault="00A3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77316" w14:textId="53B68B0F" w:rsidR="00E75A32" w:rsidRDefault="00E75A32" w:rsidP="00FA2149">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C36C7" w14:textId="77777777" w:rsidR="00A3591A" w:rsidRDefault="00A3591A">
      <w:r>
        <w:separator/>
      </w:r>
    </w:p>
  </w:footnote>
  <w:footnote w:type="continuationSeparator" w:id="0">
    <w:p w14:paraId="18283D36" w14:textId="77777777" w:rsidR="00A3591A" w:rsidRDefault="00A35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85C"/>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66C33"/>
    <w:multiLevelType w:val="hybridMultilevel"/>
    <w:tmpl w:val="768401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39E4484"/>
    <w:multiLevelType w:val="hybridMultilevel"/>
    <w:tmpl w:val="1486C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A548B"/>
    <w:multiLevelType w:val="hybridMultilevel"/>
    <w:tmpl w:val="00A8A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5599B"/>
    <w:multiLevelType w:val="hybridMultilevel"/>
    <w:tmpl w:val="9F2A85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95CF4"/>
    <w:multiLevelType w:val="hybridMultilevel"/>
    <w:tmpl w:val="C798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0236D"/>
    <w:multiLevelType w:val="hybridMultilevel"/>
    <w:tmpl w:val="47C6C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C7673"/>
    <w:multiLevelType w:val="hybridMultilevel"/>
    <w:tmpl w:val="D186783A"/>
    <w:lvl w:ilvl="0" w:tplc="3A6CB3D8">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CA7FD9"/>
    <w:multiLevelType w:val="hybridMultilevel"/>
    <w:tmpl w:val="019C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75CC8"/>
    <w:multiLevelType w:val="hybridMultilevel"/>
    <w:tmpl w:val="80886DE8"/>
    <w:lvl w:ilvl="0" w:tplc="CE3C7CC8">
      <w:start w:val="1"/>
      <w:numFmt w:val="bullet"/>
      <w:lvlText w:val="•"/>
      <w:lvlJc w:val="left"/>
      <w:pPr>
        <w:tabs>
          <w:tab w:val="num" w:pos="1800"/>
        </w:tabs>
        <w:ind w:left="1800" w:hanging="360"/>
      </w:pPr>
      <w:rPr>
        <w:rFonts w:ascii="Arial" w:hAnsi="Arial" w:hint="default"/>
      </w:rPr>
    </w:lvl>
    <w:lvl w:ilvl="1" w:tplc="8346B1BE">
      <w:start w:val="1"/>
      <w:numFmt w:val="bullet"/>
      <w:lvlText w:val="•"/>
      <w:lvlJc w:val="left"/>
      <w:pPr>
        <w:tabs>
          <w:tab w:val="num" w:pos="2520"/>
        </w:tabs>
        <w:ind w:left="2520" w:hanging="360"/>
      </w:pPr>
      <w:rPr>
        <w:rFonts w:ascii="Arial" w:hAnsi="Arial" w:hint="default"/>
      </w:rPr>
    </w:lvl>
    <w:lvl w:ilvl="2" w:tplc="3D86B840">
      <w:numFmt w:val="bullet"/>
      <w:lvlText w:val="•"/>
      <w:lvlJc w:val="left"/>
      <w:pPr>
        <w:tabs>
          <w:tab w:val="num" w:pos="3240"/>
        </w:tabs>
        <w:ind w:left="3240" w:hanging="360"/>
      </w:pPr>
      <w:rPr>
        <w:rFonts w:ascii="Arial" w:hAnsi="Arial" w:hint="default"/>
      </w:rPr>
    </w:lvl>
    <w:lvl w:ilvl="3" w:tplc="E018920A">
      <w:start w:val="1"/>
      <w:numFmt w:val="bullet"/>
      <w:lvlText w:val="•"/>
      <w:lvlJc w:val="left"/>
      <w:pPr>
        <w:tabs>
          <w:tab w:val="num" w:pos="3960"/>
        </w:tabs>
        <w:ind w:left="3960" w:hanging="360"/>
      </w:pPr>
      <w:rPr>
        <w:rFonts w:ascii="Arial" w:hAnsi="Arial" w:hint="default"/>
      </w:rPr>
    </w:lvl>
    <w:lvl w:ilvl="4" w:tplc="28FEF328" w:tentative="1">
      <w:start w:val="1"/>
      <w:numFmt w:val="bullet"/>
      <w:lvlText w:val="•"/>
      <w:lvlJc w:val="left"/>
      <w:pPr>
        <w:tabs>
          <w:tab w:val="num" w:pos="4680"/>
        </w:tabs>
        <w:ind w:left="4680" w:hanging="360"/>
      </w:pPr>
      <w:rPr>
        <w:rFonts w:ascii="Arial" w:hAnsi="Arial" w:hint="default"/>
      </w:rPr>
    </w:lvl>
    <w:lvl w:ilvl="5" w:tplc="C48CBA3C" w:tentative="1">
      <w:start w:val="1"/>
      <w:numFmt w:val="bullet"/>
      <w:lvlText w:val="•"/>
      <w:lvlJc w:val="left"/>
      <w:pPr>
        <w:tabs>
          <w:tab w:val="num" w:pos="5400"/>
        </w:tabs>
        <w:ind w:left="5400" w:hanging="360"/>
      </w:pPr>
      <w:rPr>
        <w:rFonts w:ascii="Arial" w:hAnsi="Arial" w:hint="default"/>
      </w:rPr>
    </w:lvl>
    <w:lvl w:ilvl="6" w:tplc="244CFA74" w:tentative="1">
      <w:start w:val="1"/>
      <w:numFmt w:val="bullet"/>
      <w:lvlText w:val="•"/>
      <w:lvlJc w:val="left"/>
      <w:pPr>
        <w:tabs>
          <w:tab w:val="num" w:pos="6120"/>
        </w:tabs>
        <w:ind w:left="6120" w:hanging="360"/>
      </w:pPr>
      <w:rPr>
        <w:rFonts w:ascii="Arial" w:hAnsi="Arial" w:hint="default"/>
      </w:rPr>
    </w:lvl>
    <w:lvl w:ilvl="7" w:tplc="BB90F932" w:tentative="1">
      <w:start w:val="1"/>
      <w:numFmt w:val="bullet"/>
      <w:lvlText w:val="•"/>
      <w:lvlJc w:val="left"/>
      <w:pPr>
        <w:tabs>
          <w:tab w:val="num" w:pos="6840"/>
        </w:tabs>
        <w:ind w:left="6840" w:hanging="360"/>
      </w:pPr>
      <w:rPr>
        <w:rFonts w:ascii="Arial" w:hAnsi="Arial" w:hint="default"/>
      </w:rPr>
    </w:lvl>
    <w:lvl w:ilvl="8" w:tplc="9612BE0C" w:tentative="1">
      <w:start w:val="1"/>
      <w:numFmt w:val="bullet"/>
      <w:lvlText w:val="•"/>
      <w:lvlJc w:val="left"/>
      <w:pPr>
        <w:tabs>
          <w:tab w:val="num" w:pos="7560"/>
        </w:tabs>
        <w:ind w:left="7560" w:hanging="360"/>
      </w:pPr>
      <w:rPr>
        <w:rFonts w:ascii="Arial" w:hAnsi="Arial" w:hint="default"/>
      </w:rPr>
    </w:lvl>
  </w:abstractNum>
  <w:abstractNum w:abstractNumId="16"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815D8"/>
    <w:multiLevelType w:val="hybridMultilevel"/>
    <w:tmpl w:val="AE907A3C"/>
    <w:lvl w:ilvl="0" w:tplc="4B10104C">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2C508D"/>
    <w:multiLevelType w:val="hybridMultilevel"/>
    <w:tmpl w:val="5B5A000C"/>
    <w:lvl w:ilvl="0" w:tplc="98268C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6313E1"/>
    <w:multiLevelType w:val="multilevel"/>
    <w:tmpl w:val="546313E1"/>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2" w15:restartNumberingAfterBreak="0">
    <w:nsid w:val="5F935CD1"/>
    <w:multiLevelType w:val="hybridMultilevel"/>
    <w:tmpl w:val="D5E69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E5422"/>
    <w:multiLevelType w:val="hybridMultilevel"/>
    <w:tmpl w:val="C2860570"/>
    <w:lvl w:ilvl="0" w:tplc="0116E248">
      <w:start w:val="1"/>
      <w:numFmt w:val="bullet"/>
      <w:lvlText w:val="•"/>
      <w:lvlJc w:val="left"/>
      <w:pPr>
        <w:tabs>
          <w:tab w:val="num" w:pos="-40"/>
        </w:tabs>
        <w:ind w:left="-40" w:hanging="360"/>
      </w:pPr>
      <w:rPr>
        <w:rFonts w:ascii="Arial" w:hAnsi="Arial" w:hint="default"/>
      </w:rPr>
    </w:lvl>
    <w:lvl w:ilvl="1" w:tplc="8E24A560">
      <w:start w:val="1"/>
      <w:numFmt w:val="bullet"/>
      <w:lvlText w:val="•"/>
      <w:lvlJc w:val="left"/>
      <w:pPr>
        <w:tabs>
          <w:tab w:val="num" w:pos="680"/>
        </w:tabs>
        <w:ind w:left="680" w:hanging="360"/>
      </w:pPr>
      <w:rPr>
        <w:rFonts w:ascii="Arial" w:hAnsi="Arial" w:hint="default"/>
      </w:rPr>
    </w:lvl>
    <w:lvl w:ilvl="2" w:tplc="FA10E9A6">
      <w:numFmt w:val="bullet"/>
      <w:lvlText w:val="•"/>
      <w:lvlJc w:val="left"/>
      <w:pPr>
        <w:tabs>
          <w:tab w:val="num" w:pos="1400"/>
        </w:tabs>
        <w:ind w:left="1400" w:hanging="360"/>
      </w:pPr>
      <w:rPr>
        <w:rFonts w:ascii="Arial" w:hAnsi="Arial" w:hint="default"/>
      </w:rPr>
    </w:lvl>
    <w:lvl w:ilvl="3" w:tplc="494A26F4">
      <w:numFmt w:val="bullet"/>
      <w:lvlText w:val="•"/>
      <w:lvlJc w:val="left"/>
      <w:pPr>
        <w:tabs>
          <w:tab w:val="num" w:pos="2120"/>
        </w:tabs>
        <w:ind w:left="2120" w:hanging="360"/>
      </w:pPr>
      <w:rPr>
        <w:rFonts w:ascii="Arial" w:hAnsi="Arial" w:hint="default"/>
      </w:rPr>
    </w:lvl>
    <w:lvl w:ilvl="4" w:tplc="B37C1E92" w:tentative="1">
      <w:start w:val="1"/>
      <w:numFmt w:val="bullet"/>
      <w:lvlText w:val="•"/>
      <w:lvlJc w:val="left"/>
      <w:pPr>
        <w:tabs>
          <w:tab w:val="num" w:pos="2840"/>
        </w:tabs>
        <w:ind w:left="2840" w:hanging="360"/>
      </w:pPr>
      <w:rPr>
        <w:rFonts w:ascii="Arial" w:hAnsi="Arial" w:hint="default"/>
      </w:rPr>
    </w:lvl>
    <w:lvl w:ilvl="5" w:tplc="34EC9832" w:tentative="1">
      <w:start w:val="1"/>
      <w:numFmt w:val="bullet"/>
      <w:lvlText w:val="•"/>
      <w:lvlJc w:val="left"/>
      <w:pPr>
        <w:tabs>
          <w:tab w:val="num" w:pos="3560"/>
        </w:tabs>
        <w:ind w:left="3560" w:hanging="360"/>
      </w:pPr>
      <w:rPr>
        <w:rFonts w:ascii="Arial" w:hAnsi="Arial" w:hint="default"/>
      </w:rPr>
    </w:lvl>
    <w:lvl w:ilvl="6" w:tplc="1E6211BA" w:tentative="1">
      <w:start w:val="1"/>
      <w:numFmt w:val="bullet"/>
      <w:lvlText w:val="•"/>
      <w:lvlJc w:val="left"/>
      <w:pPr>
        <w:tabs>
          <w:tab w:val="num" w:pos="4280"/>
        </w:tabs>
        <w:ind w:left="4280" w:hanging="360"/>
      </w:pPr>
      <w:rPr>
        <w:rFonts w:ascii="Arial" w:hAnsi="Arial" w:hint="default"/>
      </w:rPr>
    </w:lvl>
    <w:lvl w:ilvl="7" w:tplc="87EAAEDE" w:tentative="1">
      <w:start w:val="1"/>
      <w:numFmt w:val="bullet"/>
      <w:lvlText w:val="•"/>
      <w:lvlJc w:val="left"/>
      <w:pPr>
        <w:tabs>
          <w:tab w:val="num" w:pos="5000"/>
        </w:tabs>
        <w:ind w:left="5000" w:hanging="360"/>
      </w:pPr>
      <w:rPr>
        <w:rFonts w:ascii="Arial" w:hAnsi="Arial" w:hint="default"/>
      </w:rPr>
    </w:lvl>
    <w:lvl w:ilvl="8" w:tplc="F626AA58" w:tentative="1">
      <w:start w:val="1"/>
      <w:numFmt w:val="bullet"/>
      <w:lvlText w:val="•"/>
      <w:lvlJc w:val="left"/>
      <w:pPr>
        <w:tabs>
          <w:tab w:val="num" w:pos="5720"/>
        </w:tabs>
        <w:ind w:left="5720" w:hanging="360"/>
      </w:pPr>
      <w:rPr>
        <w:rFonts w:ascii="Arial" w:hAnsi="Arial"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C48F1"/>
    <w:multiLevelType w:val="hybridMultilevel"/>
    <w:tmpl w:val="6F1AC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406FC"/>
    <w:multiLevelType w:val="hybridMultilevel"/>
    <w:tmpl w:val="CA5A657A"/>
    <w:lvl w:ilvl="0" w:tplc="1874925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315"/>
        </w:tabs>
        <w:ind w:left="1315" w:hanging="360"/>
      </w:pPr>
      <w:rPr>
        <w:rFonts w:ascii="Courier New" w:hAnsi="Courier New" w:cs="Courier New" w:hint="default"/>
      </w:rPr>
    </w:lvl>
    <w:lvl w:ilvl="2" w:tplc="04090005">
      <w:start w:val="1"/>
      <w:numFmt w:val="bullet"/>
      <w:lvlText w:val=""/>
      <w:lvlJc w:val="left"/>
      <w:pPr>
        <w:tabs>
          <w:tab w:val="num" w:pos="2035"/>
        </w:tabs>
        <w:ind w:left="2035" w:hanging="360"/>
      </w:pPr>
      <w:rPr>
        <w:rFonts w:ascii="Wingdings" w:hAnsi="Wingdings" w:hint="default"/>
      </w:rPr>
    </w:lvl>
    <w:lvl w:ilvl="3" w:tplc="04090001" w:tentative="1">
      <w:start w:val="1"/>
      <w:numFmt w:val="bullet"/>
      <w:lvlText w:val=""/>
      <w:lvlJc w:val="left"/>
      <w:pPr>
        <w:tabs>
          <w:tab w:val="num" w:pos="2755"/>
        </w:tabs>
        <w:ind w:left="2755" w:hanging="360"/>
      </w:pPr>
      <w:rPr>
        <w:rFonts w:ascii="Symbol" w:hAnsi="Symbol" w:hint="default"/>
      </w:rPr>
    </w:lvl>
    <w:lvl w:ilvl="4" w:tplc="04090003" w:tentative="1">
      <w:start w:val="1"/>
      <w:numFmt w:val="bullet"/>
      <w:lvlText w:val="o"/>
      <w:lvlJc w:val="left"/>
      <w:pPr>
        <w:tabs>
          <w:tab w:val="num" w:pos="3475"/>
        </w:tabs>
        <w:ind w:left="3475" w:hanging="360"/>
      </w:pPr>
      <w:rPr>
        <w:rFonts w:ascii="Courier New" w:hAnsi="Courier New" w:cs="Courier New" w:hint="default"/>
      </w:rPr>
    </w:lvl>
    <w:lvl w:ilvl="5" w:tplc="04090005" w:tentative="1">
      <w:start w:val="1"/>
      <w:numFmt w:val="bullet"/>
      <w:lvlText w:val=""/>
      <w:lvlJc w:val="left"/>
      <w:pPr>
        <w:tabs>
          <w:tab w:val="num" w:pos="4195"/>
        </w:tabs>
        <w:ind w:left="4195" w:hanging="360"/>
      </w:pPr>
      <w:rPr>
        <w:rFonts w:ascii="Wingdings" w:hAnsi="Wingdings" w:hint="default"/>
      </w:rPr>
    </w:lvl>
    <w:lvl w:ilvl="6" w:tplc="04090001" w:tentative="1">
      <w:start w:val="1"/>
      <w:numFmt w:val="bullet"/>
      <w:lvlText w:val=""/>
      <w:lvlJc w:val="left"/>
      <w:pPr>
        <w:tabs>
          <w:tab w:val="num" w:pos="4915"/>
        </w:tabs>
        <w:ind w:left="4915" w:hanging="360"/>
      </w:pPr>
      <w:rPr>
        <w:rFonts w:ascii="Symbol" w:hAnsi="Symbol" w:hint="default"/>
      </w:rPr>
    </w:lvl>
    <w:lvl w:ilvl="7" w:tplc="04090003" w:tentative="1">
      <w:start w:val="1"/>
      <w:numFmt w:val="bullet"/>
      <w:lvlText w:val="o"/>
      <w:lvlJc w:val="left"/>
      <w:pPr>
        <w:tabs>
          <w:tab w:val="num" w:pos="5635"/>
        </w:tabs>
        <w:ind w:left="5635" w:hanging="360"/>
      </w:pPr>
      <w:rPr>
        <w:rFonts w:ascii="Courier New" w:hAnsi="Courier New" w:cs="Courier New" w:hint="default"/>
      </w:rPr>
    </w:lvl>
    <w:lvl w:ilvl="8" w:tplc="04090005" w:tentative="1">
      <w:start w:val="1"/>
      <w:numFmt w:val="bullet"/>
      <w:lvlText w:val=""/>
      <w:lvlJc w:val="left"/>
      <w:pPr>
        <w:tabs>
          <w:tab w:val="num" w:pos="6355"/>
        </w:tabs>
        <w:ind w:left="6355" w:hanging="360"/>
      </w:pPr>
      <w:rPr>
        <w:rFonts w:ascii="Wingdings" w:hAnsi="Wingdings" w:hint="default"/>
      </w:rPr>
    </w:lvl>
  </w:abstractNum>
  <w:abstractNum w:abstractNumId="28" w15:restartNumberingAfterBreak="0">
    <w:nsid w:val="7ACE7C01"/>
    <w:multiLevelType w:val="hybridMultilevel"/>
    <w:tmpl w:val="DC381376"/>
    <w:lvl w:ilvl="0" w:tplc="7EEEEAD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4"/>
  </w:num>
  <w:num w:numId="5">
    <w:abstractNumId w:val="4"/>
  </w:num>
  <w:num w:numId="6">
    <w:abstractNumId w:val="4"/>
  </w:num>
  <w:num w:numId="7">
    <w:abstractNumId w:val="13"/>
  </w:num>
  <w:num w:numId="8">
    <w:abstractNumId w:val="6"/>
  </w:num>
  <w:num w:numId="9">
    <w:abstractNumId w:val="4"/>
  </w:num>
  <w:num w:numId="10">
    <w:abstractNumId w:val="18"/>
  </w:num>
  <w:num w:numId="11">
    <w:abstractNumId w:val="26"/>
  </w:num>
  <w:num w:numId="12">
    <w:abstractNumId w:val="27"/>
  </w:num>
  <w:num w:numId="13">
    <w:abstractNumId w:val="20"/>
  </w:num>
  <w:num w:numId="14">
    <w:abstractNumId w:val="28"/>
  </w:num>
  <w:num w:numId="15">
    <w:abstractNumId w:val="16"/>
  </w:num>
  <w:num w:numId="16">
    <w:abstractNumId w:val="17"/>
  </w:num>
  <w:num w:numId="17">
    <w:abstractNumId w:val="2"/>
  </w:num>
  <w:num w:numId="18">
    <w:abstractNumId w:val="22"/>
  </w:num>
  <w:num w:numId="19">
    <w:abstractNumId w:val="1"/>
  </w:num>
  <w:num w:numId="20">
    <w:abstractNumId w:val="21"/>
  </w:num>
  <w:num w:numId="21">
    <w:abstractNumId w:val="23"/>
  </w:num>
  <w:num w:numId="22">
    <w:abstractNumId w:val="5"/>
  </w:num>
  <w:num w:numId="23">
    <w:abstractNumId w:val="11"/>
  </w:num>
  <w:num w:numId="24">
    <w:abstractNumId w:val="7"/>
  </w:num>
  <w:num w:numId="25">
    <w:abstractNumId w:val="19"/>
  </w:num>
  <w:num w:numId="26">
    <w:abstractNumId w:val="25"/>
  </w:num>
  <w:num w:numId="27">
    <w:abstractNumId w:val="15"/>
  </w:num>
  <w:num w:numId="28">
    <w:abstractNumId w:val="14"/>
  </w:num>
  <w:num w:numId="29">
    <w:abstractNumId w:val="8"/>
  </w:num>
  <w:num w:numId="30">
    <w:abstractNumId w:val="10"/>
  </w:num>
  <w:num w:numId="31">
    <w:abstractNumId w:val="9"/>
  </w:num>
  <w:num w:numId="3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iu, Candy">
    <w15:presenceInfo w15:providerId="AD" w15:userId="S::candy.yiu@intel.com::9efe4e04-c949-4b99-ab6a-fde60c0ed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4B93"/>
    <w:rsid w:val="00007BE6"/>
    <w:rsid w:val="00010655"/>
    <w:rsid w:val="00010B89"/>
    <w:rsid w:val="00011448"/>
    <w:rsid w:val="0001481B"/>
    <w:rsid w:val="00017568"/>
    <w:rsid w:val="000208C5"/>
    <w:rsid w:val="000232C1"/>
    <w:rsid w:val="00023750"/>
    <w:rsid w:val="000309EC"/>
    <w:rsid w:val="00031196"/>
    <w:rsid w:val="00033397"/>
    <w:rsid w:val="000336CF"/>
    <w:rsid w:val="00040095"/>
    <w:rsid w:val="00040645"/>
    <w:rsid w:val="00041CF5"/>
    <w:rsid w:val="00046F80"/>
    <w:rsid w:val="0005024C"/>
    <w:rsid w:val="00051834"/>
    <w:rsid w:val="00051A7D"/>
    <w:rsid w:val="00054A22"/>
    <w:rsid w:val="0005583E"/>
    <w:rsid w:val="00062023"/>
    <w:rsid w:val="00063EA4"/>
    <w:rsid w:val="00065244"/>
    <w:rsid w:val="000655A6"/>
    <w:rsid w:val="00072665"/>
    <w:rsid w:val="00080512"/>
    <w:rsid w:val="00085D04"/>
    <w:rsid w:val="00087190"/>
    <w:rsid w:val="000872A4"/>
    <w:rsid w:val="00091F6D"/>
    <w:rsid w:val="00097203"/>
    <w:rsid w:val="0009755D"/>
    <w:rsid w:val="00097E92"/>
    <w:rsid w:val="000A365D"/>
    <w:rsid w:val="000A553A"/>
    <w:rsid w:val="000A5953"/>
    <w:rsid w:val="000A7B22"/>
    <w:rsid w:val="000B2CFA"/>
    <w:rsid w:val="000B6404"/>
    <w:rsid w:val="000C1797"/>
    <w:rsid w:val="000C47C3"/>
    <w:rsid w:val="000C50DC"/>
    <w:rsid w:val="000D1BCD"/>
    <w:rsid w:val="000D3E27"/>
    <w:rsid w:val="000D582E"/>
    <w:rsid w:val="000D58AB"/>
    <w:rsid w:val="000D63EA"/>
    <w:rsid w:val="000D7B98"/>
    <w:rsid w:val="000E1AFC"/>
    <w:rsid w:val="000E1B62"/>
    <w:rsid w:val="000E2A10"/>
    <w:rsid w:val="000F1445"/>
    <w:rsid w:val="000F36D2"/>
    <w:rsid w:val="000F7392"/>
    <w:rsid w:val="0010342A"/>
    <w:rsid w:val="00103867"/>
    <w:rsid w:val="00104BC6"/>
    <w:rsid w:val="001061CB"/>
    <w:rsid w:val="00107C38"/>
    <w:rsid w:val="0011060C"/>
    <w:rsid w:val="001135E9"/>
    <w:rsid w:val="00120798"/>
    <w:rsid w:val="00127BE3"/>
    <w:rsid w:val="00130174"/>
    <w:rsid w:val="00130B9A"/>
    <w:rsid w:val="00133525"/>
    <w:rsid w:val="0013608F"/>
    <w:rsid w:val="001378F3"/>
    <w:rsid w:val="00144F5E"/>
    <w:rsid w:val="00147617"/>
    <w:rsid w:val="00156FCF"/>
    <w:rsid w:val="00160F3D"/>
    <w:rsid w:val="001644D8"/>
    <w:rsid w:val="0017007C"/>
    <w:rsid w:val="00171793"/>
    <w:rsid w:val="0017748B"/>
    <w:rsid w:val="0018138E"/>
    <w:rsid w:val="00184371"/>
    <w:rsid w:val="001855D9"/>
    <w:rsid w:val="00187697"/>
    <w:rsid w:val="001938F4"/>
    <w:rsid w:val="001A2850"/>
    <w:rsid w:val="001A2998"/>
    <w:rsid w:val="001A4C42"/>
    <w:rsid w:val="001B0409"/>
    <w:rsid w:val="001B472F"/>
    <w:rsid w:val="001B5ED8"/>
    <w:rsid w:val="001B60F7"/>
    <w:rsid w:val="001C06B3"/>
    <w:rsid w:val="001C0BFE"/>
    <w:rsid w:val="001C21C3"/>
    <w:rsid w:val="001C3803"/>
    <w:rsid w:val="001C75F2"/>
    <w:rsid w:val="001D02C2"/>
    <w:rsid w:val="001D3AF3"/>
    <w:rsid w:val="001D54DD"/>
    <w:rsid w:val="001D7A18"/>
    <w:rsid w:val="001E4FF0"/>
    <w:rsid w:val="001E69EE"/>
    <w:rsid w:val="001F0590"/>
    <w:rsid w:val="001F0C1D"/>
    <w:rsid w:val="001F1132"/>
    <w:rsid w:val="001F168B"/>
    <w:rsid w:val="001F40E8"/>
    <w:rsid w:val="001F6A6D"/>
    <w:rsid w:val="001F6C17"/>
    <w:rsid w:val="001F75B7"/>
    <w:rsid w:val="00201312"/>
    <w:rsid w:val="002027AD"/>
    <w:rsid w:val="00203598"/>
    <w:rsid w:val="00203C28"/>
    <w:rsid w:val="00205A11"/>
    <w:rsid w:val="00215B54"/>
    <w:rsid w:val="00225BAE"/>
    <w:rsid w:val="0023145F"/>
    <w:rsid w:val="00232994"/>
    <w:rsid w:val="002347A2"/>
    <w:rsid w:val="002347D9"/>
    <w:rsid w:val="00235339"/>
    <w:rsid w:val="002359E3"/>
    <w:rsid w:val="002369B7"/>
    <w:rsid w:val="00240089"/>
    <w:rsid w:val="002404C4"/>
    <w:rsid w:val="00241F2F"/>
    <w:rsid w:val="002443D3"/>
    <w:rsid w:val="00245165"/>
    <w:rsid w:val="002454D7"/>
    <w:rsid w:val="00245D0F"/>
    <w:rsid w:val="002464F8"/>
    <w:rsid w:val="002477C7"/>
    <w:rsid w:val="00247926"/>
    <w:rsid w:val="002508FA"/>
    <w:rsid w:val="00252211"/>
    <w:rsid w:val="00254AB3"/>
    <w:rsid w:val="00255B20"/>
    <w:rsid w:val="002675F0"/>
    <w:rsid w:val="00276EE4"/>
    <w:rsid w:val="002772D3"/>
    <w:rsid w:val="002810AA"/>
    <w:rsid w:val="00287FE3"/>
    <w:rsid w:val="00291693"/>
    <w:rsid w:val="00295C21"/>
    <w:rsid w:val="002962F9"/>
    <w:rsid w:val="002A0B28"/>
    <w:rsid w:val="002A633E"/>
    <w:rsid w:val="002B4977"/>
    <w:rsid w:val="002B6339"/>
    <w:rsid w:val="002C1478"/>
    <w:rsid w:val="002C196A"/>
    <w:rsid w:val="002C4431"/>
    <w:rsid w:val="002D34C8"/>
    <w:rsid w:val="002D4822"/>
    <w:rsid w:val="002D4E05"/>
    <w:rsid w:val="002D5C59"/>
    <w:rsid w:val="002E00EE"/>
    <w:rsid w:val="002E7866"/>
    <w:rsid w:val="002F19AD"/>
    <w:rsid w:val="002F41D1"/>
    <w:rsid w:val="00300D0D"/>
    <w:rsid w:val="0031056B"/>
    <w:rsid w:val="00313CEC"/>
    <w:rsid w:val="00313F1B"/>
    <w:rsid w:val="003148B9"/>
    <w:rsid w:val="00315170"/>
    <w:rsid w:val="003172DC"/>
    <w:rsid w:val="00323C2C"/>
    <w:rsid w:val="0033110D"/>
    <w:rsid w:val="00331E92"/>
    <w:rsid w:val="003448DD"/>
    <w:rsid w:val="003461CF"/>
    <w:rsid w:val="003501FB"/>
    <w:rsid w:val="003511B1"/>
    <w:rsid w:val="00351A83"/>
    <w:rsid w:val="003520E3"/>
    <w:rsid w:val="0035462D"/>
    <w:rsid w:val="0036485F"/>
    <w:rsid w:val="00365CF6"/>
    <w:rsid w:val="00371E07"/>
    <w:rsid w:val="0037283C"/>
    <w:rsid w:val="00372C8F"/>
    <w:rsid w:val="003765B8"/>
    <w:rsid w:val="00377076"/>
    <w:rsid w:val="0038169C"/>
    <w:rsid w:val="00381DF4"/>
    <w:rsid w:val="00383454"/>
    <w:rsid w:val="003959EE"/>
    <w:rsid w:val="003A0483"/>
    <w:rsid w:val="003A06CA"/>
    <w:rsid w:val="003A2259"/>
    <w:rsid w:val="003A3D1F"/>
    <w:rsid w:val="003A4ACA"/>
    <w:rsid w:val="003A6AB1"/>
    <w:rsid w:val="003B0015"/>
    <w:rsid w:val="003B0659"/>
    <w:rsid w:val="003B1C5A"/>
    <w:rsid w:val="003B6758"/>
    <w:rsid w:val="003B6D40"/>
    <w:rsid w:val="003C0D94"/>
    <w:rsid w:val="003C2E32"/>
    <w:rsid w:val="003C2F7A"/>
    <w:rsid w:val="003C3971"/>
    <w:rsid w:val="003C564B"/>
    <w:rsid w:val="003C7061"/>
    <w:rsid w:val="003D1FE2"/>
    <w:rsid w:val="003D4297"/>
    <w:rsid w:val="003D7AA8"/>
    <w:rsid w:val="003E1297"/>
    <w:rsid w:val="003E2FDC"/>
    <w:rsid w:val="003E31FD"/>
    <w:rsid w:val="003E43E3"/>
    <w:rsid w:val="003E4DE1"/>
    <w:rsid w:val="003E7753"/>
    <w:rsid w:val="003F0145"/>
    <w:rsid w:val="003F3AD6"/>
    <w:rsid w:val="003F3C0E"/>
    <w:rsid w:val="003F6336"/>
    <w:rsid w:val="00402389"/>
    <w:rsid w:val="00404E4D"/>
    <w:rsid w:val="004078C5"/>
    <w:rsid w:val="00407B61"/>
    <w:rsid w:val="00407E55"/>
    <w:rsid w:val="00410618"/>
    <w:rsid w:val="00413633"/>
    <w:rsid w:val="00414254"/>
    <w:rsid w:val="0041626C"/>
    <w:rsid w:val="00416D90"/>
    <w:rsid w:val="004201A7"/>
    <w:rsid w:val="00423334"/>
    <w:rsid w:val="00423652"/>
    <w:rsid w:val="0042535D"/>
    <w:rsid w:val="00430CF7"/>
    <w:rsid w:val="004345EC"/>
    <w:rsid w:val="00436ECD"/>
    <w:rsid w:val="004410B3"/>
    <w:rsid w:val="00445F9D"/>
    <w:rsid w:val="00446571"/>
    <w:rsid w:val="00447117"/>
    <w:rsid w:val="00455227"/>
    <w:rsid w:val="00460CF7"/>
    <w:rsid w:val="00461405"/>
    <w:rsid w:val="004622E2"/>
    <w:rsid w:val="00462D23"/>
    <w:rsid w:val="0046642D"/>
    <w:rsid w:val="004706A8"/>
    <w:rsid w:val="00470C54"/>
    <w:rsid w:val="00473574"/>
    <w:rsid w:val="0047379C"/>
    <w:rsid w:val="00474616"/>
    <w:rsid w:val="00476CE3"/>
    <w:rsid w:val="004826A9"/>
    <w:rsid w:val="00484EB8"/>
    <w:rsid w:val="0048614B"/>
    <w:rsid w:val="00493055"/>
    <w:rsid w:val="004A0FC8"/>
    <w:rsid w:val="004A4597"/>
    <w:rsid w:val="004B5EC9"/>
    <w:rsid w:val="004B73A6"/>
    <w:rsid w:val="004C0F82"/>
    <w:rsid w:val="004C1601"/>
    <w:rsid w:val="004D041E"/>
    <w:rsid w:val="004D3578"/>
    <w:rsid w:val="004D6DA4"/>
    <w:rsid w:val="004D7FA4"/>
    <w:rsid w:val="004E213A"/>
    <w:rsid w:val="004E350F"/>
    <w:rsid w:val="004E5FC6"/>
    <w:rsid w:val="004E681F"/>
    <w:rsid w:val="004E6EB4"/>
    <w:rsid w:val="004F0988"/>
    <w:rsid w:val="004F2789"/>
    <w:rsid w:val="004F3340"/>
    <w:rsid w:val="004F3E3D"/>
    <w:rsid w:val="004F418F"/>
    <w:rsid w:val="004F4B1C"/>
    <w:rsid w:val="004F4C14"/>
    <w:rsid w:val="004F4E4C"/>
    <w:rsid w:val="004F552B"/>
    <w:rsid w:val="00503ED2"/>
    <w:rsid w:val="00504948"/>
    <w:rsid w:val="005205AB"/>
    <w:rsid w:val="005214DC"/>
    <w:rsid w:val="0052262E"/>
    <w:rsid w:val="00524E14"/>
    <w:rsid w:val="00532B99"/>
    <w:rsid w:val="0053388B"/>
    <w:rsid w:val="00535773"/>
    <w:rsid w:val="00537D0F"/>
    <w:rsid w:val="005414BE"/>
    <w:rsid w:val="00542616"/>
    <w:rsid w:val="00543E6C"/>
    <w:rsid w:val="005467D2"/>
    <w:rsid w:val="0054764C"/>
    <w:rsid w:val="00557032"/>
    <w:rsid w:val="00562B5D"/>
    <w:rsid w:val="00562C8B"/>
    <w:rsid w:val="005631DA"/>
    <w:rsid w:val="0056465F"/>
    <w:rsid w:val="00565087"/>
    <w:rsid w:val="005651DC"/>
    <w:rsid w:val="0056536A"/>
    <w:rsid w:val="00571652"/>
    <w:rsid w:val="00571E3C"/>
    <w:rsid w:val="00572E14"/>
    <w:rsid w:val="00575751"/>
    <w:rsid w:val="00583655"/>
    <w:rsid w:val="00583ADE"/>
    <w:rsid w:val="00584261"/>
    <w:rsid w:val="005907D7"/>
    <w:rsid w:val="00592DF3"/>
    <w:rsid w:val="0059664D"/>
    <w:rsid w:val="005973BE"/>
    <w:rsid w:val="005A0E6C"/>
    <w:rsid w:val="005A5986"/>
    <w:rsid w:val="005B0515"/>
    <w:rsid w:val="005C42E2"/>
    <w:rsid w:val="005C4561"/>
    <w:rsid w:val="005D2E01"/>
    <w:rsid w:val="005D3B46"/>
    <w:rsid w:val="005D4671"/>
    <w:rsid w:val="005D7260"/>
    <w:rsid w:val="005D7526"/>
    <w:rsid w:val="005E352F"/>
    <w:rsid w:val="005E69AE"/>
    <w:rsid w:val="005E706D"/>
    <w:rsid w:val="005E738B"/>
    <w:rsid w:val="005F0321"/>
    <w:rsid w:val="005F2C8C"/>
    <w:rsid w:val="005F506D"/>
    <w:rsid w:val="00601946"/>
    <w:rsid w:val="006025AA"/>
    <w:rsid w:val="00602AEA"/>
    <w:rsid w:val="00603221"/>
    <w:rsid w:val="0060440C"/>
    <w:rsid w:val="00604CAB"/>
    <w:rsid w:val="00607E3C"/>
    <w:rsid w:val="00614FDF"/>
    <w:rsid w:val="0061523D"/>
    <w:rsid w:val="006208EF"/>
    <w:rsid w:val="00620C00"/>
    <w:rsid w:val="00622125"/>
    <w:rsid w:val="0062346B"/>
    <w:rsid w:val="006246A7"/>
    <w:rsid w:val="0062595A"/>
    <w:rsid w:val="00627C37"/>
    <w:rsid w:val="0063543D"/>
    <w:rsid w:val="00637964"/>
    <w:rsid w:val="00642550"/>
    <w:rsid w:val="00642E37"/>
    <w:rsid w:val="00643CC8"/>
    <w:rsid w:val="00647114"/>
    <w:rsid w:val="00647B72"/>
    <w:rsid w:val="00650115"/>
    <w:rsid w:val="00651D05"/>
    <w:rsid w:val="00653874"/>
    <w:rsid w:val="00653B82"/>
    <w:rsid w:val="00654E0E"/>
    <w:rsid w:val="006614B3"/>
    <w:rsid w:val="006728B0"/>
    <w:rsid w:val="006732A3"/>
    <w:rsid w:val="00676E3E"/>
    <w:rsid w:val="00681E81"/>
    <w:rsid w:val="00684C15"/>
    <w:rsid w:val="00687506"/>
    <w:rsid w:val="00690A29"/>
    <w:rsid w:val="00692656"/>
    <w:rsid w:val="00693367"/>
    <w:rsid w:val="006A1DC1"/>
    <w:rsid w:val="006A2A85"/>
    <w:rsid w:val="006A323F"/>
    <w:rsid w:val="006A47FA"/>
    <w:rsid w:val="006A5C9B"/>
    <w:rsid w:val="006A6B02"/>
    <w:rsid w:val="006B0443"/>
    <w:rsid w:val="006B30D0"/>
    <w:rsid w:val="006B73B4"/>
    <w:rsid w:val="006B740C"/>
    <w:rsid w:val="006C3D95"/>
    <w:rsid w:val="006C3FA7"/>
    <w:rsid w:val="006C5DC0"/>
    <w:rsid w:val="006D0341"/>
    <w:rsid w:val="006D2E1D"/>
    <w:rsid w:val="006D6B20"/>
    <w:rsid w:val="006E290D"/>
    <w:rsid w:val="006E30B3"/>
    <w:rsid w:val="006E434B"/>
    <w:rsid w:val="006E5C86"/>
    <w:rsid w:val="006E5CEE"/>
    <w:rsid w:val="006E5D4D"/>
    <w:rsid w:val="006E728E"/>
    <w:rsid w:val="006F625B"/>
    <w:rsid w:val="006F6936"/>
    <w:rsid w:val="006F729C"/>
    <w:rsid w:val="00702CE9"/>
    <w:rsid w:val="0070316F"/>
    <w:rsid w:val="00703AB4"/>
    <w:rsid w:val="007052F3"/>
    <w:rsid w:val="00707124"/>
    <w:rsid w:val="00710864"/>
    <w:rsid w:val="00713C44"/>
    <w:rsid w:val="0071528D"/>
    <w:rsid w:val="00715691"/>
    <w:rsid w:val="00717790"/>
    <w:rsid w:val="0072002E"/>
    <w:rsid w:val="0072011F"/>
    <w:rsid w:val="00726DD8"/>
    <w:rsid w:val="00730341"/>
    <w:rsid w:val="00734A5B"/>
    <w:rsid w:val="007362E3"/>
    <w:rsid w:val="0074026F"/>
    <w:rsid w:val="007420E7"/>
    <w:rsid w:val="007429F6"/>
    <w:rsid w:val="00744915"/>
    <w:rsid w:val="00744B1D"/>
    <w:rsid w:val="00744E76"/>
    <w:rsid w:val="00745A64"/>
    <w:rsid w:val="00752198"/>
    <w:rsid w:val="00753881"/>
    <w:rsid w:val="00757BA0"/>
    <w:rsid w:val="007613A4"/>
    <w:rsid w:val="00763842"/>
    <w:rsid w:val="007638ED"/>
    <w:rsid w:val="007659C4"/>
    <w:rsid w:val="007713D4"/>
    <w:rsid w:val="00771833"/>
    <w:rsid w:val="00772875"/>
    <w:rsid w:val="00774DA4"/>
    <w:rsid w:val="00774EA1"/>
    <w:rsid w:val="00776039"/>
    <w:rsid w:val="00781F0F"/>
    <w:rsid w:val="0078318F"/>
    <w:rsid w:val="00791558"/>
    <w:rsid w:val="00797086"/>
    <w:rsid w:val="007A1FF5"/>
    <w:rsid w:val="007B1526"/>
    <w:rsid w:val="007B31AF"/>
    <w:rsid w:val="007B600E"/>
    <w:rsid w:val="007C080C"/>
    <w:rsid w:val="007C14FD"/>
    <w:rsid w:val="007C3206"/>
    <w:rsid w:val="007C6A75"/>
    <w:rsid w:val="007D62C7"/>
    <w:rsid w:val="007E0AD8"/>
    <w:rsid w:val="007E5DDC"/>
    <w:rsid w:val="007E743D"/>
    <w:rsid w:val="007F0F4A"/>
    <w:rsid w:val="007F1134"/>
    <w:rsid w:val="007F133F"/>
    <w:rsid w:val="007F3310"/>
    <w:rsid w:val="00800073"/>
    <w:rsid w:val="008028A4"/>
    <w:rsid w:val="00803196"/>
    <w:rsid w:val="00806C56"/>
    <w:rsid w:val="00807864"/>
    <w:rsid w:val="00811145"/>
    <w:rsid w:val="0081122F"/>
    <w:rsid w:val="0081484C"/>
    <w:rsid w:val="00817559"/>
    <w:rsid w:val="00820B25"/>
    <w:rsid w:val="00821E31"/>
    <w:rsid w:val="00830747"/>
    <w:rsid w:val="00835A45"/>
    <w:rsid w:val="00835F9B"/>
    <w:rsid w:val="00837AB8"/>
    <w:rsid w:val="0084158B"/>
    <w:rsid w:val="00846667"/>
    <w:rsid w:val="00846F18"/>
    <w:rsid w:val="00852BD2"/>
    <w:rsid w:val="00853914"/>
    <w:rsid w:val="00856F47"/>
    <w:rsid w:val="00857745"/>
    <w:rsid w:val="00870E6B"/>
    <w:rsid w:val="00872270"/>
    <w:rsid w:val="008730C8"/>
    <w:rsid w:val="00875235"/>
    <w:rsid w:val="008768CA"/>
    <w:rsid w:val="00882458"/>
    <w:rsid w:val="0088325C"/>
    <w:rsid w:val="00885289"/>
    <w:rsid w:val="00885E96"/>
    <w:rsid w:val="00886B8B"/>
    <w:rsid w:val="008A02AB"/>
    <w:rsid w:val="008A1846"/>
    <w:rsid w:val="008A388C"/>
    <w:rsid w:val="008A7428"/>
    <w:rsid w:val="008A7581"/>
    <w:rsid w:val="008B1477"/>
    <w:rsid w:val="008C35E3"/>
    <w:rsid w:val="008C384C"/>
    <w:rsid w:val="008C3D3E"/>
    <w:rsid w:val="008C499C"/>
    <w:rsid w:val="008C71D8"/>
    <w:rsid w:val="008D6CEC"/>
    <w:rsid w:val="008D70D0"/>
    <w:rsid w:val="008D77C5"/>
    <w:rsid w:val="008E1810"/>
    <w:rsid w:val="008E33D3"/>
    <w:rsid w:val="008E419F"/>
    <w:rsid w:val="008E7986"/>
    <w:rsid w:val="008F0B89"/>
    <w:rsid w:val="008F1588"/>
    <w:rsid w:val="008F7536"/>
    <w:rsid w:val="009013E4"/>
    <w:rsid w:val="0090271F"/>
    <w:rsid w:val="00902E23"/>
    <w:rsid w:val="00910832"/>
    <w:rsid w:val="00910E77"/>
    <w:rsid w:val="009114D7"/>
    <w:rsid w:val="0091348E"/>
    <w:rsid w:val="00913853"/>
    <w:rsid w:val="00917CCB"/>
    <w:rsid w:val="009200A3"/>
    <w:rsid w:val="00923CB2"/>
    <w:rsid w:val="00932699"/>
    <w:rsid w:val="009332B0"/>
    <w:rsid w:val="00934B31"/>
    <w:rsid w:val="009419EB"/>
    <w:rsid w:val="00942EC2"/>
    <w:rsid w:val="00950A8C"/>
    <w:rsid w:val="00955B2E"/>
    <w:rsid w:val="00955C60"/>
    <w:rsid w:val="009575A3"/>
    <w:rsid w:val="00960814"/>
    <w:rsid w:val="00961ADE"/>
    <w:rsid w:val="00964B71"/>
    <w:rsid w:val="0096691B"/>
    <w:rsid w:val="00977E47"/>
    <w:rsid w:val="00982D57"/>
    <w:rsid w:val="00982F45"/>
    <w:rsid w:val="00983084"/>
    <w:rsid w:val="00987D24"/>
    <w:rsid w:val="00990F76"/>
    <w:rsid w:val="00991756"/>
    <w:rsid w:val="00992A01"/>
    <w:rsid w:val="00995B70"/>
    <w:rsid w:val="00997281"/>
    <w:rsid w:val="00997C9A"/>
    <w:rsid w:val="009A24E1"/>
    <w:rsid w:val="009B0E68"/>
    <w:rsid w:val="009B2BF9"/>
    <w:rsid w:val="009B3A42"/>
    <w:rsid w:val="009B53A1"/>
    <w:rsid w:val="009B6DF6"/>
    <w:rsid w:val="009C0E4C"/>
    <w:rsid w:val="009C3DF1"/>
    <w:rsid w:val="009C72E6"/>
    <w:rsid w:val="009D36B4"/>
    <w:rsid w:val="009D5837"/>
    <w:rsid w:val="009D798C"/>
    <w:rsid w:val="009E6B92"/>
    <w:rsid w:val="009E777F"/>
    <w:rsid w:val="009F37B7"/>
    <w:rsid w:val="009F5E43"/>
    <w:rsid w:val="009F6881"/>
    <w:rsid w:val="009F6F20"/>
    <w:rsid w:val="00A022D0"/>
    <w:rsid w:val="00A037C9"/>
    <w:rsid w:val="00A03A85"/>
    <w:rsid w:val="00A10F02"/>
    <w:rsid w:val="00A11087"/>
    <w:rsid w:val="00A110C7"/>
    <w:rsid w:val="00A1179A"/>
    <w:rsid w:val="00A12D67"/>
    <w:rsid w:val="00A13BC0"/>
    <w:rsid w:val="00A15EFF"/>
    <w:rsid w:val="00A164B4"/>
    <w:rsid w:val="00A213F9"/>
    <w:rsid w:val="00A2395C"/>
    <w:rsid w:val="00A2397C"/>
    <w:rsid w:val="00A2426E"/>
    <w:rsid w:val="00A264BB"/>
    <w:rsid w:val="00A26956"/>
    <w:rsid w:val="00A30A6E"/>
    <w:rsid w:val="00A312B6"/>
    <w:rsid w:val="00A346E3"/>
    <w:rsid w:val="00A3591A"/>
    <w:rsid w:val="00A36240"/>
    <w:rsid w:val="00A41046"/>
    <w:rsid w:val="00A423F4"/>
    <w:rsid w:val="00A46B82"/>
    <w:rsid w:val="00A514A9"/>
    <w:rsid w:val="00A53724"/>
    <w:rsid w:val="00A55004"/>
    <w:rsid w:val="00A558BE"/>
    <w:rsid w:val="00A60B26"/>
    <w:rsid w:val="00A61FE7"/>
    <w:rsid w:val="00A642B2"/>
    <w:rsid w:val="00A71A9C"/>
    <w:rsid w:val="00A73129"/>
    <w:rsid w:val="00A73BCE"/>
    <w:rsid w:val="00A73D51"/>
    <w:rsid w:val="00A75A83"/>
    <w:rsid w:val="00A807DA"/>
    <w:rsid w:val="00A82346"/>
    <w:rsid w:val="00A84883"/>
    <w:rsid w:val="00A84B5A"/>
    <w:rsid w:val="00A862D7"/>
    <w:rsid w:val="00A86B86"/>
    <w:rsid w:val="00A871A8"/>
    <w:rsid w:val="00A92BA1"/>
    <w:rsid w:val="00A93484"/>
    <w:rsid w:val="00A93DB8"/>
    <w:rsid w:val="00A9509D"/>
    <w:rsid w:val="00A956EE"/>
    <w:rsid w:val="00AB1C53"/>
    <w:rsid w:val="00AB2D6E"/>
    <w:rsid w:val="00AB408F"/>
    <w:rsid w:val="00AB43AC"/>
    <w:rsid w:val="00AC60D0"/>
    <w:rsid w:val="00AC6BC6"/>
    <w:rsid w:val="00AD2C25"/>
    <w:rsid w:val="00AD330E"/>
    <w:rsid w:val="00AD563A"/>
    <w:rsid w:val="00AD5E4E"/>
    <w:rsid w:val="00AE002A"/>
    <w:rsid w:val="00AE0E06"/>
    <w:rsid w:val="00AE2C76"/>
    <w:rsid w:val="00AE3797"/>
    <w:rsid w:val="00AE44FD"/>
    <w:rsid w:val="00AF0C22"/>
    <w:rsid w:val="00AF2554"/>
    <w:rsid w:val="00AF3A26"/>
    <w:rsid w:val="00AF5E94"/>
    <w:rsid w:val="00AF6583"/>
    <w:rsid w:val="00B00A85"/>
    <w:rsid w:val="00B03B5E"/>
    <w:rsid w:val="00B102B6"/>
    <w:rsid w:val="00B11798"/>
    <w:rsid w:val="00B1439B"/>
    <w:rsid w:val="00B15449"/>
    <w:rsid w:val="00B22170"/>
    <w:rsid w:val="00B23348"/>
    <w:rsid w:val="00B23DD2"/>
    <w:rsid w:val="00B27A39"/>
    <w:rsid w:val="00B35DBA"/>
    <w:rsid w:val="00B35F32"/>
    <w:rsid w:val="00B467E5"/>
    <w:rsid w:val="00B4765D"/>
    <w:rsid w:val="00B5431F"/>
    <w:rsid w:val="00B5631C"/>
    <w:rsid w:val="00B64C2A"/>
    <w:rsid w:val="00B64F8E"/>
    <w:rsid w:val="00B65A97"/>
    <w:rsid w:val="00B7126B"/>
    <w:rsid w:val="00B80010"/>
    <w:rsid w:val="00B80F14"/>
    <w:rsid w:val="00B80FCC"/>
    <w:rsid w:val="00B81AFE"/>
    <w:rsid w:val="00B825E8"/>
    <w:rsid w:val="00B828BE"/>
    <w:rsid w:val="00B82ACC"/>
    <w:rsid w:val="00B85CD1"/>
    <w:rsid w:val="00B85E5E"/>
    <w:rsid w:val="00B925D3"/>
    <w:rsid w:val="00B93086"/>
    <w:rsid w:val="00B93BE6"/>
    <w:rsid w:val="00B94F77"/>
    <w:rsid w:val="00B96AD1"/>
    <w:rsid w:val="00BA19ED"/>
    <w:rsid w:val="00BA300B"/>
    <w:rsid w:val="00BA496A"/>
    <w:rsid w:val="00BA4B8D"/>
    <w:rsid w:val="00BA5A86"/>
    <w:rsid w:val="00BA5ADB"/>
    <w:rsid w:val="00BA6A13"/>
    <w:rsid w:val="00BA6B22"/>
    <w:rsid w:val="00BB350F"/>
    <w:rsid w:val="00BB478A"/>
    <w:rsid w:val="00BC0F7D"/>
    <w:rsid w:val="00BC29C3"/>
    <w:rsid w:val="00BC6445"/>
    <w:rsid w:val="00BD300D"/>
    <w:rsid w:val="00BD6779"/>
    <w:rsid w:val="00BE1AAB"/>
    <w:rsid w:val="00BE2310"/>
    <w:rsid w:val="00BE3255"/>
    <w:rsid w:val="00BE5BCF"/>
    <w:rsid w:val="00BE5C97"/>
    <w:rsid w:val="00BF128E"/>
    <w:rsid w:val="00BF7F43"/>
    <w:rsid w:val="00C002D1"/>
    <w:rsid w:val="00C07C62"/>
    <w:rsid w:val="00C116BF"/>
    <w:rsid w:val="00C120EB"/>
    <w:rsid w:val="00C1496A"/>
    <w:rsid w:val="00C14E6E"/>
    <w:rsid w:val="00C14F71"/>
    <w:rsid w:val="00C160DF"/>
    <w:rsid w:val="00C179AD"/>
    <w:rsid w:val="00C20C9A"/>
    <w:rsid w:val="00C21664"/>
    <w:rsid w:val="00C21E56"/>
    <w:rsid w:val="00C2240E"/>
    <w:rsid w:val="00C25FA2"/>
    <w:rsid w:val="00C32093"/>
    <w:rsid w:val="00C33079"/>
    <w:rsid w:val="00C35E12"/>
    <w:rsid w:val="00C36659"/>
    <w:rsid w:val="00C367F4"/>
    <w:rsid w:val="00C41F04"/>
    <w:rsid w:val="00C44E1F"/>
    <w:rsid w:val="00C45231"/>
    <w:rsid w:val="00C5118E"/>
    <w:rsid w:val="00C57CDA"/>
    <w:rsid w:val="00C60D2B"/>
    <w:rsid w:val="00C61CAA"/>
    <w:rsid w:val="00C6363A"/>
    <w:rsid w:val="00C645F2"/>
    <w:rsid w:val="00C71315"/>
    <w:rsid w:val="00C72833"/>
    <w:rsid w:val="00C80F1D"/>
    <w:rsid w:val="00C812DD"/>
    <w:rsid w:val="00C832B0"/>
    <w:rsid w:val="00C83D7C"/>
    <w:rsid w:val="00C876C0"/>
    <w:rsid w:val="00C93F40"/>
    <w:rsid w:val="00CA04BE"/>
    <w:rsid w:val="00CA05A5"/>
    <w:rsid w:val="00CA16C3"/>
    <w:rsid w:val="00CA2F63"/>
    <w:rsid w:val="00CA3D0C"/>
    <w:rsid w:val="00CB1B01"/>
    <w:rsid w:val="00CC4D65"/>
    <w:rsid w:val="00CC63E8"/>
    <w:rsid w:val="00CC7A16"/>
    <w:rsid w:val="00CD0F21"/>
    <w:rsid w:val="00CD347F"/>
    <w:rsid w:val="00CD42AD"/>
    <w:rsid w:val="00CD5478"/>
    <w:rsid w:val="00CE06DA"/>
    <w:rsid w:val="00CE5B04"/>
    <w:rsid w:val="00CE75A6"/>
    <w:rsid w:val="00CF20E3"/>
    <w:rsid w:val="00CF3390"/>
    <w:rsid w:val="00CF3858"/>
    <w:rsid w:val="00CF3BF5"/>
    <w:rsid w:val="00CF3C5A"/>
    <w:rsid w:val="00CF3DC5"/>
    <w:rsid w:val="00CF53C3"/>
    <w:rsid w:val="00D0150F"/>
    <w:rsid w:val="00D02105"/>
    <w:rsid w:val="00D14146"/>
    <w:rsid w:val="00D212FB"/>
    <w:rsid w:val="00D216A4"/>
    <w:rsid w:val="00D26579"/>
    <w:rsid w:val="00D309CC"/>
    <w:rsid w:val="00D4461B"/>
    <w:rsid w:val="00D453F8"/>
    <w:rsid w:val="00D4605B"/>
    <w:rsid w:val="00D46431"/>
    <w:rsid w:val="00D46876"/>
    <w:rsid w:val="00D50CA4"/>
    <w:rsid w:val="00D50E31"/>
    <w:rsid w:val="00D56A52"/>
    <w:rsid w:val="00D57972"/>
    <w:rsid w:val="00D616F7"/>
    <w:rsid w:val="00D6577B"/>
    <w:rsid w:val="00D66F9C"/>
    <w:rsid w:val="00D675A9"/>
    <w:rsid w:val="00D730A2"/>
    <w:rsid w:val="00D738D6"/>
    <w:rsid w:val="00D744D5"/>
    <w:rsid w:val="00D755EB"/>
    <w:rsid w:val="00D75F67"/>
    <w:rsid w:val="00D76621"/>
    <w:rsid w:val="00D863C5"/>
    <w:rsid w:val="00D87E00"/>
    <w:rsid w:val="00D9134D"/>
    <w:rsid w:val="00D926E9"/>
    <w:rsid w:val="00D9676D"/>
    <w:rsid w:val="00D96F4E"/>
    <w:rsid w:val="00DA0E33"/>
    <w:rsid w:val="00DA160E"/>
    <w:rsid w:val="00DA47F7"/>
    <w:rsid w:val="00DA4FFF"/>
    <w:rsid w:val="00DA7A03"/>
    <w:rsid w:val="00DB1818"/>
    <w:rsid w:val="00DB5A6B"/>
    <w:rsid w:val="00DB6513"/>
    <w:rsid w:val="00DC06ED"/>
    <w:rsid w:val="00DC0F04"/>
    <w:rsid w:val="00DC309B"/>
    <w:rsid w:val="00DC440C"/>
    <w:rsid w:val="00DC4B4F"/>
    <w:rsid w:val="00DC4DA2"/>
    <w:rsid w:val="00DD14FA"/>
    <w:rsid w:val="00DD3B12"/>
    <w:rsid w:val="00DD4C17"/>
    <w:rsid w:val="00DD6F0D"/>
    <w:rsid w:val="00DD7F09"/>
    <w:rsid w:val="00DE3A52"/>
    <w:rsid w:val="00DE5973"/>
    <w:rsid w:val="00DE7112"/>
    <w:rsid w:val="00DF000A"/>
    <w:rsid w:val="00DF1846"/>
    <w:rsid w:val="00DF2B1F"/>
    <w:rsid w:val="00DF3112"/>
    <w:rsid w:val="00DF4154"/>
    <w:rsid w:val="00DF434F"/>
    <w:rsid w:val="00DF6189"/>
    <w:rsid w:val="00DF62CD"/>
    <w:rsid w:val="00DF7A12"/>
    <w:rsid w:val="00E003A3"/>
    <w:rsid w:val="00E010BC"/>
    <w:rsid w:val="00E100BD"/>
    <w:rsid w:val="00E117A9"/>
    <w:rsid w:val="00E13B6E"/>
    <w:rsid w:val="00E14F1D"/>
    <w:rsid w:val="00E16509"/>
    <w:rsid w:val="00E17100"/>
    <w:rsid w:val="00E20951"/>
    <w:rsid w:val="00E20C16"/>
    <w:rsid w:val="00E20FE8"/>
    <w:rsid w:val="00E214B7"/>
    <w:rsid w:val="00E25F8E"/>
    <w:rsid w:val="00E30929"/>
    <w:rsid w:val="00E40260"/>
    <w:rsid w:val="00E41EF6"/>
    <w:rsid w:val="00E42541"/>
    <w:rsid w:val="00E44582"/>
    <w:rsid w:val="00E4490B"/>
    <w:rsid w:val="00E46BAF"/>
    <w:rsid w:val="00E50039"/>
    <w:rsid w:val="00E5057B"/>
    <w:rsid w:val="00E52814"/>
    <w:rsid w:val="00E53967"/>
    <w:rsid w:val="00E55355"/>
    <w:rsid w:val="00E575F1"/>
    <w:rsid w:val="00E57BF8"/>
    <w:rsid w:val="00E649A9"/>
    <w:rsid w:val="00E65622"/>
    <w:rsid w:val="00E65E13"/>
    <w:rsid w:val="00E67CCD"/>
    <w:rsid w:val="00E72324"/>
    <w:rsid w:val="00E727C5"/>
    <w:rsid w:val="00E72ABE"/>
    <w:rsid w:val="00E72B05"/>
    <w:rsid w:val="00E73594"/>
    <w:rsid w:val="00E74D99"/>
    <w:rsid w:val="00E75173"/>
    <w:rsid w:val="00E75A32"/>
    <w:rsid w:val="00E75D3C"/>
    <w:rsid w:val="00E77645"/>
    <w:rsid w:val="00E8127C"/>
    <w:rsid w:val="00E835EF"/>
    <w:rsid w:val="00E91A24"/>
    <w:rsid w:val="00EA11F2"/>
    <w:rsid w:val="00EA1665"/>
    <w:rsid w:val="00EA4B5C"/>
    <w:rsid w:val="00EA4BAB"/>
    <w:rsid w:val="00EA6F9B"/>
    <w:rsid w:val="00EB00B8"/>
    <w:rsid w:val="00EB15EB"/>
    <w:rsid w:val="00EB369C"/>
    <w:rsid w:val="00EB45C1"/>
    <w:rsid w:val="00EB7D59"/>
    <w:rsid w:val="00EC0E80"/>
    <w:rsid w:val="00EC2968"/>
    <w:rsid w:val="00EC2EA8"/>
    <w:rsid w:val="00EC3DC9"/>
    <w:rsid w:val="00EC4A25"/>
    <w:rsid w:val="00EC55C0"/>
    <w:rsid w:val="00ED740B"/>
    <w:rsid w:val="00ED7C51"/>
    <w:rsid w:val="00EE1DB7"/>
    <w:rsid w:val="00EE48CD"/>
    <w:rsid w:val="00EE5AA7"/>
    <w:rsid w:val="00EF4DA5"/>
    <w:rsid w:val="00EF7BF5"/>
    <w:rsid w:val="00F025A2"/>
    <w:rsid w:val="00F04712"/>
    <w:rsid w:val="00F10CBE"/>
    <w:rsid w:val="00F10DFE"/>
    <w:rsid w:val="00F12888"/>
    <w:rsid w:val="00F1763F"/>
    <w:rsid w:val="00F21311"/>
    <w:rsid w:val="00F22EC7"/>
    <w:rsid w:val="00F262F6"/>
    <w:rsid w:val="00F26777"/>
    <w:rsid w:val="00F325C8"/>
    <w:rsid w:val="00F4158C"/>
    <w:rsid w:val="00F45F18"/>
    <w:rsid w:val="00F501B8"/>
    <w:rsid w:val="00F5027D"/>
    <w:rsid w:val="00F5347D"/>
    <w:rsid w:val="00F53778"/>
    <w:rsid w:val="00F62AEB"/>
    <w:rsid w:val="00F62CE9"/>
    <w:rsid w:val="00F640BA"/>
    <w:rsid w:val="00F650CA"/>
    <w:rsid w:val="00F653B8"/>
    <w:rsid w:val="00F65AD8"/>
    <w:rsid w:val="00F65EC6"/>
    <w:rsid w:val="00F67998"/>
    <w:rsid w:val="00F70647"/>
    <w:rsid w:val="00F712B9"/>
    <w:rsid w:val="00F7437C"/>
    <w:rsid w:val="00F76A1C"/>
    <w:rsid w:val="00F82350"/>
    <w:rsid w:val="00F855E5"/>
    <w:rsid w:val="00F8572B"/>
    <w:rsid w:val="00F86365"/>
    <w:rsid w:val="00F87575"/>
    <w:rsid w:val="00F914BD"/>
    <w:rsid w:val="00F937F5"/>
    <w:rsid w:val="00F97B58"/>
    <w:rsid w:val="00FA1266"/>
    <w:rsid w:val="00FA13E5"/>
    <w:rsid w:val="00FA2149"/>
    <w:rsid w:val="00FA5950"/>
    <w:rsid w:val="00FA62EC"/>
    <w:rsid w:val="00FB728B"/>
    <w:rsid w:val="00FC1192"/>
    <w:rsid w:val="00FC3C3C"/>
    <w:rsid w:val="00FC3C86"/>
    <w:rsid w:val="00FC5F6D"/>
    <w:rsid w:val="00FD60A1"/>
    <w:rsid w:val="00FE44D7"/>
    <w:rsid w:val="00FE772A"/>
    <w:rsid w:val="00FF066A"/>
    <w:rsid w:val="00FF4EFD"/>
    <w:rsid w:val="00FF5737"/>
    <w:rsid w:val="00FF6614"/>
    <w:rsid w:val="00FF68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43B5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B26"/>
    <w:rPr>
      <w:rFonts w:eastAsia="Times New Roman"/>
      <w:sz w:val="24"/>
      <w:szCs w:val="24"/>
      <w:lang w:val="en-US"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600"/>
    </w:pPr>
  </w:style>
  <w:style w:type="paragraph" w:styleId="TOC8">
    <w:name w:val="toc 8"/>
    <w:basedOn w:val="TOC1"/>
    <w:uiPriority w:val="39"/>
    <w:pPr>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800"/>
    </w:pPr>
  </w:style>
  <w:style w:type="paragraph" w:styleId="TOC4">
    <w:name w:val="toc 4"/>
    <w:basedOn w:val="TOC3"/>
    <w:semiHidden/>
    <w:pPr>
      <w:ind w:left="600"/>
    </w:pPr>
  </w:style>
  <w:style w:type="paragraph" w:styleId="TOC3">
    <w:name w:val="toc 3"/>
    <w:basedOn w:val="TOC2"/>
    <w:semiHidden/>
    <w:pPr>
      <w:spacing w:before="0"/>
      <w:ind w:left="400"/>
    </w:pPr>
    <w:rPr>
      <w:i w:val="0"/>
      <w:iCs w:val="0"/>
    </w:rPr>
  </w:style>
  <w:style w:type="paragraph" w:styleId="TOC2">
    <w:name w:val="toc 2"/>
    <w:basedOn w:val="TOC1"/>
    <w:uiPriority w:val="39"/>
    <w:pPr>
      <w:spacing w:before="120"/>
      <w:ind w:left="200"/>
    </w:pPr>
    <w:rPr>
      <w:b w:val="0"/>
      <w:bCs w:val="0"/>
      <w:i/>
      <w:iCs/>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rsid w:val="00752198"/>
    <w:pPr>
      <w:keepLines/>
      <w:numPr>
        <w:numId w:val="6"/>
      </w:numPr>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000"/>
    </w:pPr>
  </w:style>
  <w:style w:type="paragraph" w:styleId="TOC7">
    <w:name w:val="toc 7"/>
    <w:basedOn w:val="TOC6"/>
    <w:next w:val="Normal"/>
    <w:semiHidden/>
    <w:pPr>
      <w:ind w:left="1200"/>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pPr>
    <w:rPr>
      <w:rFonts w:ascii="Arial" w:hAnsi="Arial" w:cs="Arial"/>
      <w:b/>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rPr>
  </w:style>
  <w:style w:type="paragraph" w:customStyle="1" w:styleId="Proposal">
    <w:name w:val="Proposal"/>
    <w:basedOn w:val="Normal"/>
    <w:rsid w:val="003E7753"/>
    <w:pPr>
      <w:tabs>
        <w:tab w:val="left" w:pos="1701"/>
      </w:tabs>
      <w:ind w:left="1701" w:hanging="1701"/>
    </w:pPr>
    <w:rPr>
      <w:b/>
    </w:rPr>
  </w:style>
  <w:style w:type="paragraph" w:styleId="NormalWeb">
    <w:name w:val="Normal (Web)"/>
    <w:basedOn w:val="Normal"/>
    <w:uiPriority w:val="99"/>
    <w:unhideWhenUsed/>
    <w:qFormat/>
    <w:rsid w:val="00EF7BF5"/>
    <w:pPr>
      <w:spacing w:before="100" w:beforeAutospacing="1" w:after="100" w:afterAutospacing="1"/>
    </w:pPr>
    <w:rPr>
      <w:lang w:val="de-DE"/>
    </w:rPr>
  </w:style>
  <w:style w:type="character" w:customStyle="1" w:styleId="TALCar">
    <w:name w:val="TAL Car"/>
    <w:link w:val="TAL"/>
    <w:qFormat/>
    <w:rsid w:val="002347D9"/>
    <w:rPr>
      <w:rFonts w:ascii="Arial" w:hAnsi="Arial"/>
      <w:sz w:val="18"/>
      <w:lang w:eastAsia="en-US"/>
    </w:rPr>
  </w:style>
  <w:style w:type="paragraph" w:styleId="DocumentMap">
    <w:name w:val="Document Map"/>
    <w:basedOn w:val="Normal"/>
    <w:link w:val="DocumentMapChar"/>
    <w:rsid w:val="00A86B86"/>
  </w:style>
  <w:style w:type="character" w:customStyle="1" w:styleId="DocumentMapChar">
    <w:name w:val="Document Map Char"/>
    <w:basedOn w:val="DefaultParagraphFont"/>
    <w:link w:val="DocumentMap"/>
    <w:rsid w:val="00A86B86"/>
    <w:rPr>
      <w:sz w:val="24"/>
      <w:szCs w:val="24"/>
      <w:lang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A264BB"/>
    <w:pPr>
      <w:ind w:left="720"/>
      <w:contextualSpacing/>
    </w:pPr>
  </w:style>
  <w:style w:type="character" w:customStyle="1" w:styleId="apple-converted-space">
    <w:name w:val="apple-converted-space"/>
    <w:basedOn w:val="DefaultParagraphFont"/>
    <w:rsid w:val="00023750"/>
  </w:style>
  <w:style w:type="paragraph" w:customStyle="1" w:styleId="CRCoverPage">
    <w:name w:val="CR Cover Page"/>
    <w:link w:val="CRCoverPageZchn"/>
    <w:rsid w:val="000F7392"/>
    <w:pPr>
      <w:spacing w:after="120"/>
    </w:pPr>
    <w:rPr>
      <w:rFonts w:ascii="Arial" w:eastAsia="DengXian" w:hAnsi="Arial"/>
      <w:lang w:eastAsia="en-US"/>
    </w:rPr>
  </w:style>
  <w:style w:type="character" w:customStyle="1" w:styleId="CRCoverPageZchn">
    <w:name w:val="CR Cover Page Zchn"/>
    <w:link w:val="CRCoverPage"/>
    <w:locked/>
    <w:rsid w:val="000F7392"/>
    <w:rPr>
      <w:rFonts w:ascii="Arial" w:eastAsia="DengXian" w:hAnsi="Arial"/>
      <w:lang w:eastAsia="en-US"/>
    </w:rPr>
  </w:style>
  <w:style w:type="paragraph" w:customStyle="1" w:styleId="Doc-title">
    <w:name w:val="Doc-title"/>
    <w:basedOn w:val="Normal"/>
    <w:next w:val="Normal"/>
    <w:link w:val="Doc-titleChar"/>
    <w:qFormat/>
    <w:rsid w:val="00DF434F"/>
    <w:pPr>
      <w:ind w:left="1260" w:hanging="1260"/>
    </w:pPr>
    <w:rPr>
      <w:rFonts w:ascii="Arial" w:eastAsia="MS Mincho" w:hAnsi="Arial"/>
      <w:lang w:eastAsia="en-GB"/>
    </w:rPr>
  </w:style>
  <w:style w:type="character" w:customStyle="1" w:styleId="Doc-titleChar">
    <w:name w:val="Doc-title Char"/>
    <w:link w:val="Doc-title"/>
    <w:qFormat/>
    <w:rsid w:val="00DF434F"/>
    <w:rPr>
      <w:rFonts w:ascii="Arial" w:eastAsia="MS Mincho" w:hAnsi="Arial"/>
      <w:szCs w:val="24"/>
    </w:rPr>
  </w:style>
  <w:style w:type="paragraph" w:customStyle="1" w:styleId="Doc-text2">
    <w:name w:val="Doc-text2"/>
    <w:basedOn w:val="Normal"/>
    <w:link w:val="Doc-text2Char"/>
    <w:qFormat/>
    <w:rsid w:val="00DF434F"/>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DF434F"/>
    <w:rPr>
      <w:rFonts w:ascii="Arial" w:eastAsia="MS Mincho" w:hAnsi="Arial"/>
      <w:szCs w:val="24"/>
    </w:rPr>
  </w:style>
  <w:style w:type="paragraph" w:customStyle="1" w:styleId="Agreement">
    <w:name w:val="Agreement"/>
    <w:basedOn w:val="Normal"/>
    <w:next w:val="Doc-text2"/>
    <w:qFormat/>
    <w:rsid w:val="00DF434F"/>
    <w:pPr>
      <w:numPr>
        <w:numId w:val="12"/>
      </w:numPr>
      <w:spacing w:before="60"/>
    </w:pPr>
    <w:rPr>
      <w:rFonts w:ascii="Arial" w:eastAsia="MS Mincho" w:hAnsi="Arial"/>
      <w:b/>
      <w:lang w:eastAsia="en-GB"/>
    </w:rPr>
  </w:style>
  <w:style w:type="paragraph" w:customStyle="1" w:styleId="EmailDiscussion">
    <w:name w:val="EmailDiscussion"/>
    <w:basedOn w:val="Normal"/>
    <w:next w:val="EmailDiscussion2"/>
    <w:link w:val="EmailDiscussionChar"/>
    <w:qFormat/>
    <w:rsid w:val="00DF434F"/>
    <w:pPr>
      <w:numPr>
        <w:numId w:val="13"/>
      </w:numPr>
      <w:spacing w:before="40"/>
    </w:pPr>
    <w:rPr>
      <w:rFonts w:ascii="Arial" w:eastAsia="MS Mincho" w:hAnsi="Arial"/>
      <w:b/>
      <w:lang w:eastAsia="en-GB"/>
    </w:rPr>
  </w:style>
  <w:style w:type="character" w:customStyle="1" w:styleId="EmailDiscussionChar">
    <w:name w:val="EmailDiscussion Char"/>
    <w:link w:val="EmailDiscussion"/>
    <w:rsid w:val="00DF434F"/>
    <w:rPr>
      <w:rFonts w:ascii="Arial" w:eastAsia="MS Mincho" w:hAnsi="Arial"/>
      <w:b/>
      <w:szCs w:val="24"/>
    </w:rPr>
  </w:style>
  <w:style w:type="paragraph" w:customStyle="1" w:styleId="EmailDiscussion2">
    <w:name w:val="EmailDiscussion2"/>
    <w:basedOn w:val="Doc-text2"/>
    <w:qFormat/>
    <w:rsid w:val="00DF434F"/>
  </w:style>
  <w:style w:type="paragraph" w:styleId="BodyText">
    <w:name w:val="Body Text"/>
    <w:basedOn w:val="Normal"/>
    <w:link w:val="BodyTextChar"/>
    <w:rsid w:val="000D7B98"/>
    <w:rPr>
      <w:rFonts w:ascii="Arial" w:hAnsi="Arial" w:cs="Arial"/>
      <w:color w:val="FF0000"/>
    </w:rPr>
  </w:style>
  <w:style w:type="character" w:customStyle="1" w:styleId="BodyTextChar">
    <w:name w:val="Body Text Char"/>
    <w:basedOn w:val="DefaultParagraphFont"/>
    <w:link w:val="BodyText"/>
    <w:rsid w:val="000D7B98"/>
    <w:rPr>
      <w:rFonts w:ascii="Arial" w:hAnsi="Arial" w:cs="Arial"/>
      <w:color w:val="FF0000"/>
      <w:lang w:eastAsia="en-US"/>
    </w:rPr>
  </w:style>
  <w:style w:type="character" w:customStyle="1" w:styleId="TALChar">
    <w:name w:val="TAL Char"/>
    <w:rsid w:val="00FA13E5"/>
    <w:rPr>
      <w:rFonts w:ascii="Arial" w:hAnsi="Arial"/>
      <w:sz w:val="18"/>
      <w:lang w:val="en-GB" w:eastAsia="en-US"/>
    </w:rPr>
  </w:style>
  <w:style w:type="character" w:customStyle="1" w:styleId="TAHCar">
    <w:name w:val="TAH Car"/>
    <w:link w:val="TAH"/>
    <w:qFormat/>
    <w:rsid w:val="00FA13E5"/>
    <w:rPr>
      <w:rFonts w:ascii="Arial" w:hAnsi="Arial"/>
      <w:b/>
      <w:sz w:val="18"/>
      <w:lang w:eastAsia="en-US"/>
    </w:rPr>
  </w:style>
  <w:style w:type="character" w:customStyle="1" w:styleId="THChar">
    <w:name w:val="TH Char"/>
    <w:link w:val="TH"/>
    <w:qFormat/>
    <w:rsid w:val="00FA13E5"/>
    <w:rPr>
      <w:rFonts w:ascii="Arial" w:hAnsi="Arial"/>
      <w:b/>
      <w:lang w:eastAsia="en-US"/>
    </w:rPr>
  </w:style>
  <w:style w:type="character" w:styleId="FollowedHyperlink">
    <w:name w:val="FollowedHyperlink"/>
    <w:basedOn w:val="DefaultParagraphFont"/>
    <w:rsid w:val="00726DD8"/>
    <w:rPr>
      <w:color w:val="954F72" w:themeColor="followedHyperlink"/>
      <w:u w:val="single"/>
    </w:rPr>
  </w:style>
  <w:style w:type="paragraph" w:customStyle="1" w:styleId="Obs-prop">
    <w:name w:val="Obs-prop"/>
    <w:basedOn w:val="Normal"/>
    <w:next w:val="Normal"/>
    <w:qFormat/>
    <w:rsid w:val="00910832"/>
    <w:pPr>
      <w:spacing w:after="160" w:line="259" w:lineRule="auto"/>
    </w:pPr>
    <w:rPr>
      <w:rFonts w:asciiTheme="minorHAnsi" w:hAnsiTheme="minorHAnsi" w:cstheme="minorBidi"/>
      <w:b/>
      <w:bCs/>
      <w:sz w:val="22"/>
      <w:szCs w:val="22"/>
    </w:rPr>
  </w:style>
  <w:style w:type="character" w:styleId="CommentReference">
    <w:name w:val="annotation reference"/>
    <w:basedOn w:val="DefaultParagraphFont"/>
    <w:rsid w:val="005C42E2"/>
    <w:rPr>
      <w:sz w:val="16"/>
      <w:szCs w:val="16"/>
    </w:rPr>
  </w:style>
  <w:style w:type="paragraph" w:styleId="CommentText">
    <w:name w:val="annotation text"/>
    <w:basedOn w:val="Normal"/>
    <w:link w:val="CommentTextChar"/>
    <w:rsid w:val="005C42E2"/>
  </w:style>
  <w:style w:type="character" w:customStyle="1" w:styleId="CommentTextChar">
    <w:name w:val="Comment Text Char"/>
    <w:basedOn w:val="DefaultParagraphFont"/>
    <w:link w:val="CommentText"/>
    <w:rsid w:val="005C42E2"/>
    <w:rPr>
      <w:lang w:eastAsia="en-US"/>
    </w:rPr>
  </w:style>
  <w:style w:type="paragraph" w:styleId="CommentSubject">
    <w:name w:val="annotation subject"/>
    <w:basedOn w:val="CommentText"/>
    <w:next w:val="CommentText"/>
    <w:link w:val="CommentSubjectChar"/>
    <w:rsid w:val="005C42E2"/>
    <w:rPr>
      <w:b/>
      <w:bCs/>
    </w:rPr>
  </w:style>
  <w:style w:type="character" w:customStyle="1" w:styleId="CommentSubjectChar">
    <w:name w:val="Comment Subject Char"/>
    <w:basedOn w:val="CommentTextChar"/>
    <w:link w:val="CommentSubject"/>
    <w:rsid w:val="005C42E2"/>
    <w:rPr>
      <w:b/>
      <w:bCs/>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817559"/>
    <w:rPr>
      <w:rFonts w:eastAsia="Times New Roman"/>
      <w:sz w:val="24"/>
      <w:szCs w:val="24"/>
      <w:lang w:val="en-US" w:eastAsia="zh-CN"/>
    </w:rPr>
  </w:style>
  <w:style w:type="paragraph" w:customStyle="1" w:styleId="tah0">
    <w:name w:val="tah"/>
    <w:basedOn w:val="Normal"/>
    <w:rsid w:val="00571652"/>
    <w:pPr>
      <w:spacing w:before="100" w:beforeAutospacing="1" w:after="100" w:afterAutospacing="1"/>
    </w:pPr>
    <w:rPr>
      <w:rFonts w:asciiTheme="minorHAnsi" w:eastAsia="Calibr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1886">
      <w:bodyDiv w:val="1"/>
      <w:marLeft w:val="0"/>
      <w:marRight w:val="0"/>
      <w:marTop w:val="0"/>
      <w:marBottom w:val="0"/>
      <w:divBdr>
        <w:top w:val="none" w:sz="0" w:space="0" w:color="auto"/>
        <w:left w:val="none" w:sz="0" w:space="0" w:color="auto"/>
        <w:bottom w:val="none" w:sz="0" w:space="0" w:color="auto"/>
        <w:right w:val="none" w:sz="0" w:space="0" w:color="auto"/>
      </w:divBdr>
    </w:div>
    <w:div w:id="320425514">
      <w:bodyDiv w:val="1"/>
      <w:marLeft w:val="0"/>
      <w:marRight w:val="0"/>
      <w:marTop w:val="0"/>
      <w:marBottom w:val="0"/>
      <w:divBdr>
        <w:top w:val="none" w:sz="0" w:space="0" w:color="auto"/>
        <w:left w:val="none" w:sz="0" w:space="0" w:color="auto"/>
        <w:bottom w:val="none" w:sz="0" w:space="0" w:color="auto"/>
        <w:right w:val="none" w:sz="0" w:space="0" w:color="auto"/>
      </w:divBdr>
    </w:div>
    <w:div w:id="388844479">
      <w:bodyDiv w:val="1"/>
      <w:marLeft w:val="0"/>
      <w:marRight w:val="0"/>
      <w:marTop w:val="0"/>
      <w:marBottom w:val="0"/>
      <w:divBdr>
        <w:top w:val="none" w:sz="0" w:space="0" w:color="auto"/>
        <w:left w:val="none" w:sz="0" w:space="0" w:color="auto"/>
        <w:bottom w:val="none" w:sz="0" w:space="0" w:color="auto"/>
        <w:right w:val="none" w:sz="0" w:space="0" w:color="auto"/>
      </w:divBdr>
    </w:div>
    <w:div w:id="422992778">
      <w:bodyDiv w:val="1"/>
      <w:marLeft w:val="0"/>
      <w:marRight w:val="0"/>
      <w:marTop w:val="0"/>
      <w:marBottom w:val="0"/>
      <w:divBdr>
        <w:top w:val="none" w:sz="0" w:space="0" w:color="auto"/>
        <w:left w:val="none" w:sz="0" w:space="0" w:color="auto"/>
        <w:bottom w:val="none" w:sz="0" w:space="0" w:color="auto"/>
        <w:right w:val="none" w:sz="0" w:space="0" w:color="auto"/>
      </w:divBdr>
      <w:divsChild>
        <w:div w:id="174548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063123">
              <w:marLeft w:val="0"/>
              <w:marRight w:val="0"/>
              <w:marTop w:val="0"/>
              <w:marBottom w:val="0"/>
              <w:divBdr>
                <w:top w:val="none" w:sz="0" w:space="0" w:color="auto"/>
                <w:left w:val="none" w:sz="0" w:space="0" w:color="auto"/>
                <w:bottom w:val="none" w:sz="0" w:space="0" w:color="auto"/>
                <w:right w:val="none" w:sz="0" w:space="0" w:color="auto"/>
              </w:divBdr>
              <w:divsChild>
                <w:div w:id="1304001600">
                  <w:marLeft w:val="0"/>
                  <w:marRight w:val="0"/>
                  <w:marTop w:val="0"/>
                  <w:marBottom w:val="0"/>
                  <w:divBdr>
                    <w:top w:val="none" w:sz="0" w:space="0" w:color="auto"/>
                    <w:left w:val="none" w:sz="0" w:space="0" w:color="auto"/>
                    <w:bottom w:val="none" w:sz="0" w:space="0" w:color="auto"/>
                    <w:right w:val="none" w:sz="0" w:space="0" w:color="auto"/>
                  </w:divBdr>
                  <w:divsChild>
                    <w:div w:id="373239967">
                      <w:marLeft w:val="0"/>
                      <w:marRight w:val="0"/>
                      <w:marTop w:val="0"/>
                      <w:marBottom w:val="0"/>
                      <w:divBdr>
                        <w:top w:val="none" w:sz="0" w:space="0" w:color="auto"/>
                        <w:left w:val="none" w:sz="0" w:space="0" w:color="auto"/>
                        <w:bottom w:val="none" w:sz="0" w:space="0" w:color="auto"/>
                        <w:right w:val="none" w:sz="0" w:space="0" w:color="auto"/>
                      </w:divBdr>
                      <w:divsChild>
                        <w:div w:id="1979411070">
                          <w:marLeft w:val="0"/>
                          <w:marRight w:val="0"/>
                          <w:marTop w:val="0"/>
                          <w:marBottom w:val="0"/>
                          <w:divBdr>
                            <w:top w:val="none" w:sz="0" w:space="0" w:color="auto"/>
                            <w:left w:val="none" w:sz="0" w:space="0" w:color="auto"/>
                            <w:bottom w:val="none" w:sz="0" w:space="0" w:color="auto"/>
                            <w:right w:val="none" w:sz="0" w:space="0" w:color="auto"/>
                          </w:divBdr>
                          <w:divsChild>
                            <w:div w:id="86294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529290">
                                  <w:marLeft w:val="0"/>
                                  <w:marRight w:val="0"/>
                                  <w:marTop w:val="0"/>
                                  <w:marBottom w:val="0"/>
                                  <w:divBdr>
                                    <w:top w:val="none" w:sz="0" w:space="0" w:color="auto"/>
                                    <w:left w:val="none" w:sz="0" w:space="0" w:color="auto"/>
                                    <w:bottom w:val="none" w:sz="0" w:space="0" w:color="auto"/>
                                    <w:right w:val="none" w:sz="0" w:space="0" w:color="auto"/>
                                  </w:divBdr>
                                  <w:divsChild>
                                    <w:div w:id="391125550">
                                      <w:marLeft w:val="0"/>
                                      <w:marRight w:val="0"/>
                                      <w:marTop w:val="0"/>
                                      <w:marBottom w:val="0"/>
                                      <w:divBdr>
                                        <w:top w:val="none" w:sz="0" w:space="0" w:color="auto"/>
                                        <w:left w:val="none" w:sz="0" w:space="0" w:color="auto"/>
                                        <w:bottom w:val="none" w:sz="0" w:space="0" w:color="auto"/>
                                        <w:right w:val="none" w:sz="0" w:space="0" w:color="auto"/>
                                      </w:divBdr>
                                      <w:divsChild>
                                        <w:div w:id="672073068">
                                          <w:marLeft w:val="0"/>
                                          <w:marRight w:val="0"/>
                                          <w:marTop w:val="0"/>
                                          <w:marBottom w:val="0"/>
                                          <w:divBdr>
                                            <w:top w:val="none" w:sz="0" w:space="0" w:color="auto"/>
                                            <w:left w:val="none" w:sz="0" w:space="0" w:color="auto"/>
                                            <w:bottom w:val="none" w:sz="0" w:space="0" w:color="auto"/>
                                            <w:right w:val="none" w:sz="0" w:space="0" w:color="auto"/>
                                          </w:divBdr>
                                          <w:divsChild>
                                            <w:div w:id="605042733">
                                              <w:marLeft w:val="0"/>
                                              <w:marRight w:val="0"/>
                                              <w:marTop w:val="0"/>
                                              <w:marBottom w:val="0"/>
                                              <w:divBdr>
                                                <w:top w:val="none" w:sz="0" w:space="0" w:color="auto"/>
                                                <w:left w:val="none" w:sz="0" w:space="0" w:color="auto"/>
                                                <w:bottom w:val="none" w:sz="0" w:space="0" w:color="auto"/>
                                                <w:right w:val="none" w:sz="0" w:space="0" w:color="auto"/>
                                              </w:divBdr>
                                              <w:divsChild>
                                                <w:div w:id="517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808625">
      <w:bodyDiv w:val="1"/>
      <w:marLeft w:val="0"/>
      <w:marRight w:val="0"/>
      <w:marTop w:val="0"/>
      <w:marBottom w:val="0"/>
      <w:divBdr>
        <w:top w:val="none" w:sz="0" w:space="0" w:color="auto"/>
        <w:left w:val="none" w:sz="0" w:space="0" w:color="auto"/>
        <w:bottom w:val="none" w:sz="0" w:space="0" w:color="auto"/>
        <w:right w:val="none" w:sz="0" w:space="0" w:color="auto"/>
      </w:divBdr>
      <w:divsChild>
        <w:div w:id="20591429">
          <w:marLeft w:val="0"/>
          <w:marRight w:val="0"/>
          <w:marTop w:val="0"/>
          <w:marBottom w:val="0"/>
          <w:divBdr>
            <w:top w:val="none" w:sz="0" w:space="0" w:color="auto"/>
            <w:left w:val="none" w:sz="0" w:space="0" w:color="auto"/>
            <w:bottom w:val="none" w:sz="0" w:space="0" w:color="auto"/>
            <w:right w:val="none" w:sz="0" w:space="0" w:color="auto"/>
          </w:divBdr>
        </w:div>
        <w:div w:id="1812556281">
          <w:marLeft w:val="0"/>
          <w:marRight w:val="0"/>
          <w:marTop w:val="0"/>
          <w:marBottom w:val="0"/>
          <w:divBdr>
            <w:top w:val="none" w:sz="0" w:space="0" w:color="auto"/>
            <w:left w:val="none" w:sz="0" w:space="0" w:color="auto"/>
            <w:bottom w:val="none" w:sz="0" w:space="0" w:color="auto"/>
            <w:right w:val="none" w:sz="0" w:space="0" w:color="auto"/>
          </w:divBdr>
        </w:div>
      </w:divsChild>
    </w:div>
    <w:div w:id="832525387">
      <w:bodyDiv w:val="1"/>
      <w:marLeft w:val="0"/>
      <w:marRight w:val="0"/>
      <w:marTop w:val="0"/>
      <w:marBottom w:val="0"/>
      <w:divBdr>
        <w:top w:val="none" w:sz="0" w:space="0" w:color="auto"/>
        <w:left w:val="none" w:sz="0" w:space="0" w:color="auto"/>
        <w:bottom w:val="none" w:sz="0" w:space="0" w:color="auto"/>
        <w:right w:val="none" w:sz="0" w:space="0" w:color="auto"/>
      </w:divBdr>
      <w:divsChild>
        <w:div w:id="1058019514">
          <w:marLeft w:val="0"/>
          <w:marRight w:val="0"/>
          <w:marTop w:val="0"/>
          <w:marBottom w:val="0"/>
          <w:divBdr>
            <w:top w:val="none" w:sz="0" w:space="0" w:color="auto"/>
            <w:left w:val="none" w:sz="0" w:space="0" w:color="auto"/>
            <w:bottom w:val="none" w:sz="0" w:space="0" w:color="auto"/>
            <w:right w:val="none" w:sz="0" w:space="0" w:color="auto"/>
          </w:divBdr>
          <w:divsChild>
            <w:div w:id="168176811">
              <w:marLeft w:val="0"/>
              <w:marRight w:val="0"/>
              <w:marTop w:val="0"/>
              <w:marBottom w:val="0"/>
              <w:divBdr>
                <w:top w:val="none" w:sz="0" w:space="0" w:color="auto"/>
                <w:left w:val="none" w:sz="0" w:space="0" w:color="auto"/>
                <w:bottom w:val="none" w:sz="0" w:space="0" w:color="auto"/>
                <w:right w:val="none" w:sz="0" w:space="0" w:color="auto"/>
              </w:divBdr>
              <w:divsChild>
                <w:div w:id="480385336">
                  <w:marLeft w:val="0"/>
                  <w:marRight w:val="0"/>
                  <w:marTop w:val="0"/>
                  <w:marBottom w:val="0"/>
                  <w:divBdr>
                    <w:top w:val="none" w:sz="0" w:space="0" w:color="auto"/>
                    <w:left w:val="none" w:sz="0" w:space="0" w:color="auto"/>
                    <w:bottom w:val="none" w:sz="0" w:space="0" w:color="auto"/>
                    <w:right w:val="none" w:sz="0" w:space="0" w:color="auto"/>
                  </w:divBdr>
                  <w:divsChild>
                    <w:div w:id="1199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35936">
      <w:bodyDiv w:val="1"/>
      <w:marLeft w:val="0"/>
      <w:marRight w:val="0"/>
      <w:marTop w:val="0"/>
      <w:marBottom w:val="0"/>
      <w:divBdr>
        <w:top w:val="none" w:sz="0" w:space="0" w:color="auto"/>
        <w:left w:val="none" w:sz="0" w:space="0" w:color="auto"/>
        <w:bottom w:val="none" w:sz="0" w:space="0" w:color="auto"/>
        <w:right w:val="none" w:sz="0" w:space="0" w:color="auto"/>
      </w:divBdr>
      <w:divsChild>
        <w:div w:id="846943106">
          <w:marLeft w:val="0"/>
          <w:marRight w:val="0"/>
          <w:marTop w:val="0"/>
          <w:marBottom w:val="0"/>
          <w:divBdr>
            <w:top w:val="none" w:sz="0" w:space="0" w:color="auto"/>
            <w:left w:val="none" w:sz="0" w:space="0" w:color="auto"/>
            <w:bottom w:val="none" w:sz="0" w:space="0" w:color="auto"/>
            <w:right w:val="none" w:sz="0" w:space="0" w:color="auto"/>
          </w:divBdr>
          <w:divsChild>
            <w:div w:id="996496775">
              <w:marLeft w:val="0"/>
              <w:marRight w:val="0"/>
              <w:marTop w:val="0"/>
              <w:marBottom w:val="0"/>
              <w:divBdr>
                <w:top w:val="none" w:sz="0" w:space="0" w:color="auto"/>
                <w:left w:val="none" w:sz="0" w:space="0" w:color="auto"/>
                <w:bottom w:val="none" w:sz="0" w:space="0" w:color="auto"/>
                <w:right w:val="none" w:sz="0" w:space="0" w:color="auto"/>
              </w:divBdr>
              <w:divsChild>
                <w:div w:id="504976770">
                  <w:marLeft w:val="0"/>
                  <w:marRight w:val="0"/>
                  <w:marTop w:val="0"/>
                  <w:marBottom w:val="0"/>
                  <w:divBdr>
                    <w:top w:val="none" w:sz="0" w:space="0" w:color="auto"/>
                    <w:left w:val="none" w:sz="0" w:space="0" w:color="auto"/>
                    <w:bottom w:val="none" w:sz="0" w:space="0" w:color="auto"/>
                    <w:right w:val="none" w:sz="0" w:space="0" w:color="auto"/>
                  </w:divBdr>
                  <w:divsChild>
                    <w:div w:id="502865589">
                      <w:marLeft w:val="0"/>
                      <w:marRight w:val="0"/>
                      <w:marTop w:val="0"/>
                      <w:marBottom w:val="0"/>
                      <w:divBdr>
                        <w:top w:val="none" w:sz="0" w:space="0" w:color="auto"/>
                        <w:left w:val="none" w:sz="0" w:space="0" w:color="auto"/>
                        <w:bottom w:val="none" w:sz="0" w:space="0" w:color="auto"/>
                        <w:right w:val="none" w:sz="0" w:space="0" w:color="auto"/>
                      </w:divBdr>
                    </w:div>
                  </w:divsChild>
                </w:div>
                <w:div w:id="126628779">
                  <w:marLeft w:val="0"/>
                  <w:marRight w:val="0"/>
                  <w:marTop w:val="0"/>
                  <w:marBottom w:val="0"/>
                  <w:divBdr>
                    <w:top w:val="none" w:sz="0" w:space="0" w:color="auto"/>
                    <w:left w:val="none" w:sz="0" w:space="0" w:color="auto"/>
                    <w:bottom w:val="none" w:sz="0" w:space="0" w:color="auto"/>
                    <w:right w:val="none" w:sz="0" w:space="0" w:color="auto"/>
                  </w:divBdr>
                  <w:divsChild>
                    <w:div w:id="20918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9005">
      <w:bodyDiv w:val="1"/>
      <w:marLeft w:val="0"/>
      <w:marRight w:val="0"/>
      <w:marTop w:val="0"/>
      <w:marBottom w:val="0"/>
      <w:divBdr>
        <w:top w:val="none" w:sz="0" w:space="0" w:color="auto"/>
        <w:left w:val="none" w:sz="0" w:space="0" w:color="auto"/>
        <w:bottom w:val="none" w:sz="0" w:space="0" w:color="auto"/>
        <w:right w:val="none" w:sz="0" w:space="0" w:color="auto"/>
      </w:divBdr>
      <w:divsChild>
        <w:div w:id="602881467">
          <w:marLeft w:val="0"/>
          <w:marRight w:val="0"/>
          <w:marTop w:val="0"/>
          <w:marBottom w:val="0"/>
          <w:divBdr>
            <w:top w:val="none" w:sz="0" w:space="0" w:color="auto"/>
            <w:left w:val="none" w:sz="0" w:space="0" w:color="auto"/>
            <w:bottom w:val="none" w:sz="0" w:space="0" w:color="auto"/>
            <w:right w:val="none" w:sz="0" w:space="0" w:color="auto"/>
          </w:divBdr>
          <w:divsChild>
            <w:div w:id="1981037987">
              <w:marLeft w:val="0"/>
              <w:marRight w:val="0"/>
              <w:marTop w:val="0"/>
              <w:marBottom w:val="0"/>
              <w:divBdr>
                <w:top w:val="none" w:sz="0" w:space="0" w:color="auto"/>
                <w:left w:val="none" w:sz="0" w:space="0" w:color="auto"/>
                <w:bottom w:val="none" w:sz="0" w:space="0" w:color="auto"/>
                <w:right w:val="none" w:sz="0" w:space="0" w:color="auto"/>
              </w:divBdr>
              <w:divsChild>
                <w:div w:id="17593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81509">
      <w:bodyDiv w:val="1"/>
      <w:marLeft w:val="0"/>
      <w:marRight w:val="0"/>
      <w:marTop w:val="0"/>
      <w:marBottom w:val="0"/>
      <w:divBdr>
        <w:top w:val="none" w:sz="0" w:space="0" w:color="auto"/>
        <w:left w:val="none" w:sz="0" w:space="0" w:color="auto"/>
        <w:bottom w:val="none" w:sz="0" w:space="0" w:color="auto"/>
        <w:right w:val="none" w:sz="0" w:space="0" w:color="auto"/>
      </w:divBdr>
      <w:divsChild>
        <w:div w:id="1069617215">
          <w:marLeft w:val="0"/>
          <w:marRight w:val="0"/>
          <w:marTop w:val="0"/>
          <w:marBottom w:val="0"/>
          <w:divBdr>
            <w:top w:val="none" w:sz="0" w:space="0" w:color="auto"/>
            <w:left w:val="none" w:sz="0" w:space="0" w:color="auto"/>
            <w:bottom w:val="none" w:sz="0" w:space="0" w:color="auto"/>
            <w:right w:val="none" w:sz="0" w:space="0" w:color="auto"/>
          </w:divBdr>
          <w:divsChild>
            <w:div w:id="2105101813">
              <w:marLeft w:val="0"/>
              <w:marRight w:val="0"/>
              <w:marTop w:val="0"/>
              <w:marBottom w:val="0"/>
              <w:divBdr>
                <w:top w:val="none" w:sz="0" w:space="0" w:color="auto"/>
                <w:left w:val="none" w:sz="0" w:space="0" w:color="auto"/>
                <w:bottom w:val="none" w:sz="0" w:space="0" w:color="auto"/>
                <w:right w:val="none" w:sz="0" w:space="0" w:color="auto"/>
              </w:divBdr>
              <w:divsChild>
                <w:div w:id="427120896">
                  <w:marLeft w:val="0"/>
                  <w:marRight w:val="0"/>
                  <w:marTop w:val="0"/>
                  <w:marBottom w:val="0"/>
                  <w:divBdr>
                    <w:top w:val="none" w:sz="0" w:space="0" w:color="auto"/>
                    <w:left w:val="none" w:sz="0" w:space="0" w:color="auto"/>
                    <w:bottom w:val="none" w:sz="0" w:space="0" w:color="auto"/>
                    <w:right w:val="none" w:sz="0" w:space="0" w:color="auto"/>
                  </w:divBdr>
                  <w:divsChild>
                    <w:div w:id="1062484833">
                      <w:marLeft w:val="0"/>
                      <w:marRight w:val="0"/>
                      <w:marTop w:val="0"/>
                      <w:marBottom w:val="0"/>
                      <w:divBdr>
                        <w:top w:val="none" w:sz="0" w:space="0" w:color="auto"/>
                        <w:left w:val="none" w:sz="0" w:space="0" w:color="auto"/>
                        <w:bottom w:val="none" w:sz="0" w:space="0" w:color="auto"/>
                        <w:right w:val="none" w:sz="0" w:space="0" w:color="auto"/>
                      </w:divBdr>
                    </w:div>
                  </w:divsChild>
                </w:div>
                <w:div w:id="2088647841">
                  <w:marLeft w:val="0"/>
                  <w:marRight w:val="0"/>
                  <w:marTop w:val="0"/>
                  <w:marBottom w:val="0"/>
                  <w:divBdr>
                    <w:top w:val="none" w:sz="0" w:space="0" w:color="auto"/>
                    <w:left w:val="none" w:sz="0" w:space="0" w:color="auto"/>
                    <w:bottom w:val="none" w:sz="0" w:space="0" w:color="auto"/>
                    <w:right w:val="none" w:sz="0" w:space="0" w:color="auto"/>
                  </w:divBdr>
                  <w:divsChild>
                    <w:div w:id="101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18347">
      <w:bodyDiv w:val="1"/>
      <w:marLeft w:val="0"/>
      <w:marRight w:val="0"/>
      <w:marTop w:val="0"/>
      <w:marBottom w:val="0"/>
      <w:divBdr>
        <w:top w:val="none" w:sz="0" w:space="0" w:color="auto"/>
        <w:left w:val="none" w:sz="0" w:space="0" w:color="auto"/>
        <w:bottom w:val="none" w:sz="0" w:space="0" w:color="auto"/>
        <w:right w:val="none" w:sz="0" w:space="0" w:color="auto"/>
      </w:divBdr>
      <w:divsChild>
        <w:div w:id="1659335521">
          <w:marLeft w:val="0"/>
          <w:marRight w:val="0"/>
          <w:marTop w:val="0"/>
          <w:marBottom w:val="0"/>
          <w:divBdr>
            <w:top w:val="none" w:sz="0" w:space="0" w:color="auto"/>
            <w:left w:val="none" w:sz="0" w:space="0" w:color="auto"/>
            <w:bottom w:val="none" w:sz="0" w:space="0" w:color="auto"/>
            <w:right w:val="none" w:sz="0" w:space="0" w:color="auto"/>
          </w:divBdr>
        </w:div>
        <w:div w:id="1876889761">
          <w:marLeft w:val="0"/>
          <w:marRight w:val="0"/>
          <w:marTop w:val="0"/>
          <w:marBottom w:val="0"/>
          <w:divBdr>
            <w:top w:val="none" w:sz="0" w:space="0" w:color="auto"/>
            <w:left w:val="none" w:sz="0" w:space="0" w:color="auto"/>
            <w:bottom w:val="none" w:sz="0" w:space="0" w:color="auto"/>
            <w:right w:val="none" w:sz="0" w:space="0" w:color="auto"/>
          </w:divBdr>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871651463">
              <w:marLeft w:val="0"/>
              <w:marRight w:val="0"/>
              <w:marTop w:val="0"/>
              <w:marBottom w:val="0"/>
              <w:divBdr>
                <w:top w:val="none" w:sz="0" w:space="0" w:color="auto"/>
                <w:left w:val="none" w:sz="0" w:space="0" w:color="auto"/>
                <w:bottom w:val="none" w:sz="0" w:space="0" w:color="auto"/>
                <w:right w:val="none" w:sz="0" w:space="0" w:color="auto"/>
              </w:divBdr>
            </w:div>
            <w:div w:id="481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672">
      <w:bodyDiv w:val="1"/>
      <w:marLeft w:val="0"/>
      <w:marRight w:val="0"/>
      <w:marTop w:val="0"/>
      <w:marBottom w:val="0"/>
      <w:divBdr>
        <w:top w:val="none" w:sz="0" w:space="0" w:color="auto"/>
        <w:left w:val="none" w:sz="0" w:space="0" w:color="auto"/>
        <w:bottom w:val="none" w:sz="0" w:space="0" w:color="auto"/>
        <w:right w:val="none" w:sz="0" w:space="0" w:color="auto"/>
      </w:divBdr>
      <w:divsChild>
        <w:div w:id="1924097844">
          <w:marLeft w:val="0"/>
          <w:marRight w:val="0"/>
          <w:marTop w:val="0"/>
          <w:marBottom w:val="0"/>
          <w:divBdr>
            <w:top w:val="none" w:sz="0" w:space="0" w:color="auto"/>
            <w:left w:val="none" w:sz="0" w:space="0" w:color="auto"/>
            <w:bottom w:val="none" w:sz="0" w:space="0" w:color="auto"/>
            <w:right w:val="none" w:sz="0" w:space="0" w:color="auto"/>
          </w:divBdr>
          <w:divsChild>
            <w:div w:id="440807647">
              <w:marLeft w:val="0"/>
              <w:marRight w:val="0"/>
              <w:marTop w:val="0"/>
              <w:marBottom w:val="0"/>
              <w:divBdr>
                <w:top w:val="none" w:sz="0" w:space="0" w:color="auto"/>
                <w:left w:val="none" w:sz="0" w:space="0" w:color="auto"/>
                <w:bottom w:val="none" w:sz="0" w:space="0" w:color="auto"/>
                <w:right w:val="none" w:sz="0" w:space="0" w:color="auto"/>
              </w:divBdr>
              <w:divsChild>
                <w:div w:id="258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8027">
      <w:bodyDiv w:val="1"/>
      <w:marLeft w:val="0"/>
      <w:marRight w:val="0"/>
      <w:marTop w:val="0"/>
      <w:marBottom w:val="0"/>
      <w:divBdr>
        <w:top w:val="none" w:sz="0" w:space="0" w:color="auto"/>
        <w:left w:val="none" w:sz="0" w:space="0" w:color="auto"/>
        <w:bottom w:val="none" w:sz="0" w:space="0" w:color="auto"/>
        <w:right w:val="none" w:sz="0" w:space="0" w:color="auto"/>
      </w:divBdr>
      <w:divsChild>
        <w:div w:id="404885327">
          <w:marLeft w:val="0"/>
          <w:marRight w:val="0"/>
          <w:marTop w:val="0"/>
          <w:marBottom w:val="0"/>
          <w:divBdr>
            <w:top w:val="none" w:sz="0" w:space="0" w:color="auto"/>
            <w:left w:val="none" w:sz="0" w:space="0" w:color="auto"/>
            <w:bottom w:val="none" w:sz="0" w:space="0" w:color="auto"/>
            <w:right w:val="none" w:sz="0" w:space="0" w:color="auto"/>
          </w:divBdr>
          <w:divsChild>
            <w:div w:id="1939749556">
              <w:marLeft w:val="0"/>
              <w:marRight w:val="0"/>
              <w:marTop w:val="0"/>
              <w:marBottom w:val="0"/>
              <w:divBdr>
                <w:top w:val="none" w:sz="0" w:space="0" w:color="auto"/>
                <w:left w:val="none" w:sz="0" w:space="0" w:color="auto"/>
                <w:bottom w:val="none" w:sz="0" w:space="0" w:color="auto"/>
                <w:right w:val="none" w:sz="0" w:space="0" w:color="auto"/>
              </w:divBdr>
              <w:divsChild>
                <w:div w:id="169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6306">
      <w:bodyDiv w:val="1"/>
      <w:marLeft w:val="0"/>
      <w:marRight w:val="0"/>
      <w:marTop w:val="0"/>
      <w:marBottom w:val="0"/>
      <w:divBdr>
        <w:top w:val="none" w:sz="0" w:space="0" w:color="auto"/>
        <w:left w:val="none" w:sz="0" w:space="0" w:color="auto"/>
        <w:bottom w:val="none" w:sz="0" w:space="0" w:color="auto"/>
        <w:right w:val="none" w:sz="0" w:space="0" w:color="auto"/>
      </w:divBdr>
      <w:divsChild>
        <w:div w:id="331228091">
          <w:marLeft w:val="0"/>
          <w:marRight w:val="0"/>
          <w:marTop w:val="0"/>
          <w:marBottom w:val="0"/>
          <w:divBdr>
            <w:top w:val="none" w:sz="0" w:space="0" w:color="auto"/>
            <w:left w:val="none" w:sz="0" w:space="0" w:color="auto"/>
            <w:bottom w:val="none" w:sz="0" w:space="0" w:color="auto"/>
            <w:right w:val="none" w:sz="0" w:space="0" w:color="auto"/>
          </w:divBdr>
          <w:divsChild>
            <w:div w:id="2125418959">
              <w:marLeft w:val="0"/>
              <w:marRight w:val="0"/>
              <w:marTop w:val="0"/>
              <w:marBottom w:val="0"/>
              <w:divBdr>
                <w:top w:val="none" w:sz="0" w:space="0" w:color="auto"/>
                <w:left w:val="none" w:sz="0" w:space="0" w:color="auto"/>
                <w:bottom w:val="none" w:sz="0" w:space="0" w:color="auto"/>
                <w:right w:val="none" w:sz="0" w:space="0" w:color="auto"/>
              </w:divBdr>
              <w:divsChild>
                <w:div w:id="18065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6851">
      <w:bodyDiv w:val="1"/>
      <w:marLeft w:val="0"/>
      <w:marRight w:val="0"/>
      <w:marTop w:val="0"/>
      <w:marBottom w:val="0"/>
      <w:divBdr>
        <w:top w:val="none" w:sz="0" w:space="0" w:color="auto"/>
        <w:left w:val="none" w:sz="0" w:space="0" w:color="auto"/>
        <w:bottom w:val="none" w:sz="0" w:space="0" w:color="auto"/>
        <w:right w:val="none" w:sz="0" w:space="0" w:color="auto"/>
      </w:divBdr>
      <w:divsChild>
        <w:div w:id="70277769">
          <w:marLeft w:val="0"/>
          <w:marRight w:val="0"/>
          <w:marTop w:val="0"/>
          <w:marBottom w:val="0"/>
          <w:divBdr>
            <w:top w:val="none" w:sz="0" w:space="0" w:color="auto"/>
            <w:left w:val="none" w:sz="0" w:space="0" w:color="auto"/>
            <w:bottom w:val="none" w:sz="0" w:space="0" w:color="auto"/>
            <w:right w:val="none" w:sz="0" w:space="0" w:color="auto"/>
          </w:divBdr>
          <w:divsChild>
            <w:div w:id="777070665">
              <w:marLeft w:val="0"/>
              <w:marRight w:val="0"/>
              <w:marTop w:val="0"/>
              <w:marBottom w:val="0"/>
              <w:divBdr>
                <w:top w:val="none" w:sz="0" w:space="0" w:color="auto"/>
                <w:left w:val="none" w:sz="0" w:space="0" w:color="auto"/>
                <w:bottom w:val="none" w:sz="0" w:space="0" w:color="auto"/>
                <w:right w:val="none" w:sz="0" w:space="0" w:color="auto"/>
              </w:divBdr>
              <w:divsChild>
                <w:div w:id="88890209">
                  <w:marLeft w:val="0"/>
                  <w:marRight w:val="0"/>
                  <w:marTop w:val="0"/>
                  <w:marBottom w:val="0"/>
                  <w:divBdr>
                    <w:top w:val="none" w:sz="0" w:space="0" w:color="auto"/>
                    <w:left w:val="none" w:sz="0" w:space="0" w:color="auto"/>
                    <w:bottom w:val="none" w:sz="0" w:space="0" w:color="auto"/>
                    <w:right w:val="none" w:sz="0" w:space="0" w:color="auto"/>
                  </w:divBdr>
                  <w:divsChild>
                    <w:div w:id="4021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4922">
      <w:bodyDiv w:val="1"/>
      <w:marLeft w:val="0"/>
      <w:marRight w:val="0"/>
      <w:marTop w:val="0"/>
      <w:marBottom w:val="0"/>
      <w:divBdr>
        <w:top w:val="none" w:sz="0" w:space="0" w:color="auto"/>
        <w:left w:val="none" w:sz="0" w:space="0" w:color="auto"/>
        <w:bottom w:val="none" w:sz="0" w:space="0" w:color="auto"/>
        <w:right w:val="none" w:sz="0" w:space="0" w:color="auto"/>
      </w:divBdr>
    </w:div>
    <w:div w:id="1663388397">
      <w:bodyDiv w:val="1"/>
      <w:marLeft w:val="0"/>
      <w:marRight w:val="0"/>
      <w:marTop w:val="0"/>
      <w:marBottom w:val="0"/>
      <w:divBdr>
        <w:top w:val="none" w:sz="0" w:space="0" w:color="auto"/>
        <w:left w:val="none" w:sz="0" w:space="0" w:color="auto"/>
        <w:bottom w:val="none" w:sz="0" w:space="0" w:color="auto"/>
        <w:right w:val="none" w:sz="0" w:space="0" w:color="auto"/>
      </w:divBdr>
    </w:div>
    <w:div w:id="1724522128">
      <w:bodyDiv w:val="1"/>
      <w:marLeft w:val="0"/>
      <w:marRight w:val="0"/>
      <w:marTop w:val="0"/>
      <w:marBottom w:val="0"/>
      <w:divBdr>
        <w:top w:val="none" w:sz="0" w:space="0" w:color="auto"/>
        <w:left w:val="none" w:sz="0" w:space="0" w:color="auto"/>
        <w:bottom w:val="none" w:sz="0" w:space="0" w:color="auto"/>
        <w:right w:val="none" w:sz="0" w:space="0" w:color="auto"/>
      </w:divBdr>
      <w:divsChild>
        <w:div w:id="2113743170">
          <w:marLeft w:val="0"/>
          <w:marRight w:val="0"/>
          <w:marTop w:val="0"/>
          <w:marBottom w:val="0"/>
          <w:divBdr>
            <w:top w:val="none" w:sz="0" w:space="0" w:color="auto"/>
            <w:left w:val="none" w:sz="0" w:space="0" w:color="auto"/>
            <w:bottom w:val="none" w:sz="0" w:space="0" w:color="auto"/>
            <w:right w:val="none" w:sz="0" w:space="0" w:color="auto"/>
          </w:divBdr>
          <w:divsChild>
            <w:div w:id="295986823">
              <w:marLeft w:val="0"/>
              <w:marRight w:val="0"/>
              <w:marTop w:val="0"/>
              <w:marBottom w:val="0"/>
              <w:divBdr>
                <w:top w:val="none" w:sz="0" w:space="0" w:color="auto"/>
                <w:left w:val="none" w:sz="0" w:space="0" w:color="auto"/>
                <w:bottom w:val="none" w:sz="0" w:space="0" w:color="auto"/>
                <w:right w:val="none" w:sz="0" w:space="0" w:color="auto"/>
              </w:divBdr>
              <w:divsChild>
                <w:div w:id="2131706805">
                  <w:marLeft w:val="0"/>
                  <w:marRight w:val="0"/>
                  <w:marTop w:val="0"/>
                  <w:marBottom w:val="0"/>
                  <w:divBdr>
                    <w:top w:val="none" w:sz="0" w:space="0" w:color="auto"/>
                    <w:left w:val="none" w:sz="0" w:space="0" w:color="auto"/>
                    <w:bottom w:val="none" w:sz="0" w:space="0" w:color="auto"/>
                    <w:right w:val="none" w:sz="0" w:space="0" w:color="auto"/>
                  </w:divBdr>
                  <w:divsChild>
                    <w:div w:id="1940333704">
                      <w:marLeft w:val="0"/>
                      <w:marRight w:val="0"/>
                      <w:marTop w:val="0"/>
                      <w:marBottom w:val="0"/>
                      <w:divBdr>
                        <w:top w:val="none" w:sz="0" w:space="0" w:color="auto"/>
                        <w:left w:val="none" w:sz="0" w:space="0" w:color="auto"/>
                        <w:bottom w:val="none" w:sz="0" w:space="0" w:color="auto"/>
                        <w:right w:val="none" w:sz="0" w:space="0" w:color="auto"/>
                      </w:divBdr>
                    </w:div>
                  </w:divsChild>
                </w:div>
                <w:div w:id="1016344276">
                  <w:marLeft w:val="0"/>
                  <w:marRight w:val="0"/>
                  <w:marTop w:val="0"/>
                  <w:marBottom w:val="0"/>
                  <w:divBdr>
                    <w:top w:val="none" w:sz="0" w:space="0" w:color="auto"/>
                    <w:left w:val="none" w:sz="0" w:space="0" w:color="auto"/>
                    <w:bottom w:val="none" w:sz="0" w:space="0" w:color="auto"/>
                    <w:right w:val="none" w:sz="0" w:space="0" w:color="auto"/>
                  </w:divBdr>
                  <w:divsChild>
                    <w:div w:id="32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 w:id="1929655458">
      <w:bodyDiv w:val="1"/>
      <w:marLeft w:val="0"/>
      <w:marRight w:val="0"/>
      <w:marTop w:val="0"/>
      <w:marBottom w:val="0"/>
      <w:divBdr>
        <w:top w:val="none" w:sz="0" w:space="0" w:color="auto"/>
        <w:left w:val="none" w:sz="0" w:space="0" w:color="auto"/>
        <w:bottom w:val="none" w:sz="0" w:space="0" w:color="auto"/>
        <w:right w:val="none" w:sz="0" w:space="0" w:color="auto"/>
      </w:divBdr>
      <w:divsChild>
        <w:div w:id="1926918861">
          <w:marLeft w:val="0"/>
          <w:marRight w:val="0"/>
          <w:marTop w:val="0"/>
          <w:marBottom w:val="0"/>
          <w:divBdr>
            <w:top w:val="none" w:sz="0" w:space="0" w:color="auto"/>
            <w:left w:val="none" w:sz="0" w:space="0" w:color="auto"/>
            <w:bottom w:val="none" w:sz="0" w:space="0" w:color="auto"/>
            <w:right w:val="none" w:sz="0" w:space="0" w:color="auto"/>
          </w:divBdr>
        </w:div>
        <w:div w:id="1093550294">
          <w:marLeft w:val="0"/>
          <w:marRight w:val="0"/>
          <w:marTop w:val="0"/>
          <w:marBottom w:val="0"/>
          <w:divBdr>
            <w:top w:val="none" w:sz="0" w:space="0" w:color="auto"/>
            <w:left w:val="none" w:sz="0" w:space="0" w:color="auto"/>
            <w:bottom w:val="none" w:sz="0" w:space="0" w:color="auto"/>
            <w:right w:val="none" w:sz="0" w:space="0" w:color="auto"/>
          </w:divBdr>
        </w:div>
        <w:div w:id="644971355">
          <w:marLeft w:val="0"/>
          <w:marRight w:val="0"/>
          <w:marTop w:val="0"/>
          <w:marBottom w:val="0"/>
          <w:divBdr>
            <w:top w:val="none" w:sz="0" w:space="0" w:color="auto"/>
            <w:left w:val="none" w:sz="0" w:space="0" w:color="auto"/>
            <w:bottom w:val="none" w:sz="0" w:space="0" w:color="auto"/>
            <w:right w:val="none" w:sz="0" w:space="0" w:color="auto"/>
          </w:divBdr>
          <w:divsChild>
            <w:div w:id="611548867">
              <w:marLeft w:val="0"/>
              <w:marRight w:val="0"/>
              <w:marTop w:val="0"/>
              <w:marBottom w:val="0"/>
              <w:divBdr>
                <w:top w:val="none" w:sz="0" w:space="0" w:color="auto"/>
                <w:left w:val="none" w:sz="0" w:space="0" w:color="auto"/>
                <w:bottom w:val="none" w:sz="0" w:space="0" w:color="auto"/>
                <w:right w:val="none" w:sz="0" w:space="0" w:color="auto"/>
              </w:divBdr>
              <w:divsChild>
                <w:div w:id="2002464302">
                  <w:marLeft w:val="0"/>
                  <w:marRight w:val="0"/>
                  <w:marTop w:val="0"/>
                  <w:marBottom w:val="0"/>
                  <w:divBdr>
                    <w:top w:val="none" w:sz="0" w:space="0" w:color="auto"/>
                    <w:left w:val="none" w:sz="0" w:space="0" w:color="auto"/>
                    <w:bottom w:val="none" w:sz="0" w:space="0" w:color="auto"/>
                    <w:right w:val="none" w:sz="0" w:space="0" w:color="auto"/>
                  </w:divBdr>
                  <w:divsChild>
                    <w:div w:id="1798523252">
                      <w:marLeft w:val="0"/>
                      <w:marRight w:val="0"/>
                      <w:marTop w:val="0"/>
                      <w:marBottom w:val="0"/>
                      <w:divBdr>
                        <w:top w:val="none" w:sz="0" w:space="0" w:color="auto"/>
                        <w:left w:val="none" w:sz="0" w:space="0" w:color="auto"/>
                        <w:bottom w:val="none" w:sz="0" w:space="0" w:color="auto"/>
                        <w:right w:val="none" w:sz="0" w:space="0" w:color="auto"/>
                      </w:divBdr>
                    </w:div>
                    <w:div w:id="368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1524">
      <w:bodyDiv w:val="1"/>
      <w:marLeft w:val="0"/>
      <w:marRight w:val="0"/>
      <w:marTop w:val="0"/>
      <w:marBottom w:val="0"/>
      <w:divBdr>
        <w:top w:val="none" w:sz="0" w:space="0" w:color="auto"/>
        <w:left w:val="none" w:sz="0" w:space="0" w:color="auto"/>
        <w:bottom w:val="none" w:sz="0" w:space="0" w:color="auto"/>
        <w:right w:val="none" w:sz="0" w:space="0" w:color="auto"/>
      </w:divBdr>
    </w:div>
    <w:div w:id="1956404648">
      <w:bodyDiv w:val="1"/>
      <w:marLeft w:val="0"/>
      <w:marRight w:val="0"/>
      <w:marTop w:val="0"/>
      <w:marBottom w:val="0"/>
      <w:divBdr>
        <w:top w:val="none" w:sz="0" w:space="0" w:color="auto"/>
        <w:left w:val="none" w:sz="0" w:space="0" w:color="auto"/>
        <w:bottom w:val="none" w:sz="0" w:space="0" w:color="auto"/>
        <w:right w:val="none" w:sz="0" w:space="0" w:color="auto"/>
      </w:divBdr>
    </w:div>
    <w:div w:id="1957518508">
      <w:bodyDiv w:val="1"/>
      <w:marLeft w:val="0"/>
      <w:marRight w:val="0"/>
      <w:marTop w:val="0"/>
      <w:marBottom w:val="0"/>
      <w:divBdr>
        <w:top w:val="none" w:sz="0" w:space="0" w:color="auto"/>
        <w:left w:val="none" w:sz="0" w:space="0" w:color="auto"/>
        <w:bottom w:val="none" w:sz="0" w:space="0" w:color="auto"/>
        <w:right w:val="none" w:sz="0" w:space="0" w:color="auto"/>
      </w:divBdr>
    </w:div>
    <w:div w:id="2004699790">
      <w:bodyDiv w:val="1"/>
      <w:marLeft w:val="0"/>
      <w:marRight w:val="0"/>
      <w:marTop w:val="0"/>
      <w:marBottom w:val="0"/>
      <w:divBdr>
        <w:top w:val="none" w:sz="0" w:space="0" w:color="auto"/>
        <w:left w:val="none" w:sz="0" w:space="0" w:color="auto"/>
        <w:bottom w:val="none" w:sz="0" w:space="0" w:color="auto"/>
        <w:right w:val="none" w:sz="0" w:space="0" w:color="auto"/>
      </w:divBdr>
      <w:divsChild>
        <w:div w:id="442967673">
          <w:marLeft w:val="0"/>
          <w:marRight w:val="0"/>
          <w:marTop w:val="0"/>
          <w:marBottom w:val="0"/>
          <w:divBdr>
            <w:top w:val="none" w:sz="0" w:space="0" w:color="auto"/>
            <w:left w:val="none" w:sz="0" w:space="0" w:color="auto"/>
            <w:bottom w:val="none" w:sz="0" w:space="0" w:color="auto"/>
            <w:right w:val="none" w:sz="0" w:space="0" w:color="auto"/>
          </w:divBdr>
          <w:divsChild>
            <w:div w:id="712578891">
              <w:marLeft w:val="0"/>
              <w:marRight w:val="0"/>
              <w:marTop w:val="0"/>
              <w:marBottom w:val="0"/>
              <w:divBdr>
                <w:top w:val="none" w:sz="0" w:space="0" w:color="auto"/>
                <w:left w:val="none" w:sz="0" w:space="0" w:color="auto"/>
                <w:bottom w:val="none" w:sz="0" w:space="0" w:color="auto"/>
                <w:right w:val="none" w:sz="0" w:space="0" w:color="auto"/>
              </w:divBdr>
              <w:divsChild>
                <w:div w:id="563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715">
      <w:bodyDiv w:val="1"/>
      <w:marLeft w:val="0"/>
      <w:marRight w:val="0"/>
      <w:marTop w:val="0"/>
      <w:marBottom w:val="0"/>
      <w:divBdr>
        <w:top w:val="none" w:sz="0" w:space="0" w:color="auto"/>
        <w:left w:val="none" w:sz="0" w:space="0" w:color="auto"/>
        <w:bottom w:val="none" w:sz="0" w:space="0" w:color="auto"/>
        <w:right w:val="none" w:sz="0" w:space="0" w:color="auto"/>
      </w:divBdr>
    </w:div>
    <w:div w:id="2087650860">
      <w:bodyDiv w:val="1"/>
      <w:marLeft w:val="0"/>
      <w:marRight w:val="0"/>
      <w:marTop w:val="0"/>
      <w:marBottom w:val="0"/>
      <w:divBdr>
        <w:top w:val="none" w:sz="0" w:space="0" w:color="auto"/>
        <w:left w:val="none" w:sz="0" w:space="0" w:color="auto"/>
        <w:bottom w:val="none" w:sz="0" w:space="0" w:color="auto"/>
        <w:right w:val="none" w:sz="0" w:space="0" w:color="auto"/>
      </w:divBdr>
      <w:divsChild>
        <w:div w:id="668337446">
          <w:marLeft w:val="0"/>
          <w:marRight w:val="0"/>
          <w:marTop w:val="0"/>
          <w:marBottom w:val="0"/>
          <w:divBdr>
            <w:top w:val="none" w:sz="0" w:space="0" w:color="auto"/>
            <w:left w:val="none" w:sz="0" w:space="0" w:color="auto"/>
            <w:bottom w:val="none" w:sz="0" w:space="0" w:color="auto"/>
            <w:right w:val="none" w:sz="0" w:space="0" w:color="auto"/>
          </w:divBdr>
          <w:divsChild>
            <w:div w:id="840661922">
              <w:marLeft w:val="0"/>
              <w:marRight w:val="0"/>
              <w:marTop w:val="0"/>
              <w:marBottom w:val="0"/>
              <w:divBdr>
                <w:top w:val="none" w:sz="0" w:space="0" w:color="auto"/>
                <w:left w:val="none" w:sz="0" w:space="0" w:color="auto"/>
                <w:bottom w:val="none" w:sz="0" w:space="0" w:color="auto"/>
                <w:right w:val="none" w:sz="0" w:space="0" w:color="auto"/>
              </w:divBdr>
              <w:divsChild>
                <w:div w:id="1473055507">
                  <w:marLeft w:val="0"/>
                  <w:marRight w:val="0"/>
                  <w:marTop w:val="0"/>
                  <w:marBottom w:val="0"/>
                  <w:divBdr>
                    <w:top w:val="none" w:sz="0" w:space="0" w:color="auto"/>
                    <w:left w:val="none" w:sz="0" w:space="0" w:color="auto"/>
                    <w:bottom w:val="none" w:sz="0" w:space="0" w:color="auto"/>
                    <w:right w:val="none" w:sz="0" w:space="0" w:color="auto"/>
                  </w:divBdr>
                  <w:divsChild>
                    <w:div w:id="1259024423">
                      <w:marLeft w:val="0"/>
                      <w:marRight w:val="0"/>
                      <w:marTop w:val="0"/>
                      <w:marBottom w:val="0"/>
                      <w:divBdr>
                        <w:top w:val="none" w:sz="0" w:space="0" w:color="auto"/>
                        <w:left w:val="none" w:sz="0" w:space="0" w:color="auto"/>
                        <w:bottom w:val="none" w:sz="0" w:space="0" w:color="auto"/>
                        <w:right w:val="none" w:sz="0" w:space="0" w:color="auto"/>
                      </w:divBdr>
                    </w:div>
                  </w:divsChild>
                </w:div>
                <w:div w:id="1116212690">
                  <w:marLeft w:val="0"/>
                  <w:marRight w:val="0"/>
                  <w:marTop w:val="0"/>
                  <w:marBottom w:val="0"/>
                  <w:divBdr>
                    <w:top w:val="none" w:sz="0" w:space="0" w:color="auto"/>
                    <w:left w:val="none" w:sz="0" w:space="0" w:color="auto"/>
                    <w:bottom w:val="none" w:sz="0" w:space="0" w:color="auto"/>
                    <w:right w:val="none" w:sz="0" w:space="0" w:color="auto"/>
                  </w:divBdr>
                  <w:divsChild>
                    <w:div w:id="14701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79687">
      <w:bodyDiv w:val="1"/>
      <w:marLeft w:val="0"/>
      <w:marRight w:val="0"/>
      <w:marTop w:val="0"/>
      <w:marBottom w:val="0"/>
      <w:divBdr>
        <w:top w:val="none" w:sz="0" w:space="0" w:color="auto"/>
        <w:left w:val="none" w:sz="0" w:space="0" w:color="auto"/>
        <w:bottom w:val="none" w:sz="0" w:space="0" w:color="auto"/>
        <w:right w:val="none" w:sz="0" w:space="0" w:color="auto"/>
      </w:divBdr>
      <w:divsChild>
        <w:div w:id="1319075525">
          <w:marLeft w:val="0"/>
          <w:marRight w:val="0"/>
          <w:marTop w:val="0"/>
          <w:marBottom w:val="0"/>
          <w:divBdr>
            <w:top w:val="none" w:sz="0" w:space="0" w:color="auto"/>
            <w:left w:val="none" w:sz="0" w:space="0" w:color="auto"/>
            <w:bottom w:val="none" w:sz="0" w:space="0" w:color="auto"/>
            <w:right w:val="none" w:sz="0" w:space="0" w:color="auto"/>
          </w:divBdr>
          <w:divsChild>
            <w:div w:id="277879285">
              <w:marLeft w:val="0"/>
              <w:marRight w:val="0"/>
              <w:marTop w:val="0"/>
              <w:marBottom w:val="0"/>
              <w:divBdr>
                <w:top w:val="none" w:sz="0" w:space="0" w:color="auto"/>
                <w:left w:val="none" w:sz="0" w:space="0" w:color="auto"/>
                <w:bottom w:val="none" w:sz="0" w:space="0" w:color="auto"/>
                <w:right w:val="none" w:sz="0" w:space="0" w:color="auto"/>
              </w:divBdr>
              <w:divsChild>
                <w:div w:id="13368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5B027-ED90-4255-BE86-C1597547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14</Pages>
  <Words>4155</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27784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Alexander Sayenko</dc:creator>
  <cp:keywords/>
  <dc:description/>
  <cp:lastModifiedBy>Henttonen, Tero (Nokia - FI/Espoo)</cp:lastModifiedBy>
  <cp:revision>3</cp:revision>
  <cp:lastPrinted>2019-02-25T14:05:00Z</cp:lastPrinted>
  <dcterms:created xsi:type="dcterms:W3CDTF">2021-11-03T14:24:00Z</dcterms:created>
  <dcterms:modified xsi:type="dcterms:W3CDTF">2021-11-03T14:25:00Z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1635901916</vt:lpwstr>
  </property>
</Properties>
</file>