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6DD9471F" w:rsidR="00A209D6" w:rsidRPr="006D2AAA" w:rsidRDefault="00A209D6" w:rsidP="00A209D6">
      <w:pPr>
        <w:pStyle w:val="Header"/>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Hyperlink"/>
            <w:bCs/>
            <w:noProof w:val="0"/>
            <w:sz w:val="24"/>
            <w:szCs w:val="24"/>
          </w:rPr>
          <w:t>R2-210xxxx</w:t>
        </w:r>
      </w:hyperlink>
    </w:p>
    <w:p w14:paraId="11776FA6" w14:textId="47A025C5" w:rsidR="00A209D6" w:rsidRPr="006D2AAA" w:rsidRDefault="009928A9" w:rsidP="00A209D6">
      <w:pPr>
        <w:pStyle w:val="Header"/>
        <w:tabs>
          <w:tab w:val="right" w:pos="9639"/>
        </w:tabs>
        <w:rPr>
          <w:rFonts w:eastAsia="SimSun"/>
          <w:bCs/>
          <w:sz w:val="24"/>
          <w:szCs w:val="24"/>
          <w:lang w:eastAsia="zh-CN"/>
        </w:rPr>
      </w:pPr>
      <w:r w:rsidRPr="006D2AAA">
        <w:rPr>
          <w:rFonts w:eastAsia="SimSun"/>
          <w:bCs/>
          <w:sz w:val="24"/>
          <w:szCs w:val="24"/>
          <w:lang w:eastAsia="zh-CN"/>
        </w:rPr>
        <w:t>Elbonia</w:t>
      </w:r>
      <w:r w:rsidR="006574C0" w:rsidRPr="006D2AAA">
        <w:rPr>
          <w:rFonts w:eastAsia="SimSun"/>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Header"/>
        <w:rPr>
          <w:bCs/>
          <w:noProof w:val="0"/>
          <w:sz w:val="24"/>
        </w:rPr>
      </w:pPr>
    </w:p>
    <w:p w14:paraId="403CB9C0" w14:textId="77777777" w:rsidR="00A209D6" w:rsidRPr="006D2AAA" w:rsidRDefault="00A209D6" w:rsidP="00A209D6">
      <w:pPr>
        <w:pStyle w:val="Header"/>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r w:rsidR="004C7CF9" w:rsidRPr="006D2AAA">
        <w:rPr>
          <w:rFonts w:ascii="Arial" w:hAnsi="Arial" w:cs="Arial"/>
          <w:b/>
          <w:bCs/>
          <w:sz w:val="24"/>
        </w:rPr>
        <w:t xml:space="preserve">FS_NR_eff_BW_util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Heading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Hyperlink"/>
          </w:rPr>
          <w:t>R2-2109353</w:t>
        </w:r>
      </w:hyperlink>
      <w:r w:rsidRPr="006D2AAA">
        <w:t xml:space="preserve">, </w:t>
      </w:r>
      <w:hyperlink r:id="rId14" w:history="1">
        <w:r w:rsidR="008A0714" w:rsidRPr="006D2AAA">
          <w:rPr>
            <w:rStyle w:val="Hyperlink"/>
          </w:rPr>
          <w:t>R2-2109353</w:t>
        </w:r>
      </w:hyperlink>
      <w:r w:rsidRPr="006D2AAA">
        <w:t xml:space="preserve">, </w:t>
      </w:r>
      <w:hyperlink r:id="rId15" w:history="1">
        <w:r w:rsidR="008A0714" w:rsidRPr="006D2AAA">
          <w:rPr>
            <w:rStyle w:val="Hyperlink"/>
          </w:rPr>
          <w:t>R2-2109889</w:t>
        </w:r>
      </w:hyperlink>
      <w:r w:rsidRPr="006D2AAA">
        <w:t xml:space="preserve">, </w:t>
      </w:r>
      <w:hyperlink r:id="rId16" w:history="1">
        <w:r w:rsidR="008A0714" w:rsidRPr="006D2AAA">
          <w:rPr>
            <w:rStyle w:val="Hyperlink"/>
          </w:rPr>
          <w:t>R2-2109890</w:t>
        </w:r>
      </w:hyperlink>
      <w:r w:rsidRPr="006D2AAA">
        <w:t xml:space="preserve">, </w:t>
      </w:r>
      <w:hyperlink r:id="rId17" w:history="1">
        <w:r w:rsidR="008A0714" w:rsidRPr="006D2AAA">
          <w:rPr>
            <w:rStyle w:val="Hyperlink"/>
          </w:rPr>
          <w:t>R2-2111153</w:t>
        </w:r>
      </w:hyperlink>
      <w:r w:rsidRPr="006D2AAA">
        <w:t xml:space="preserve">, </w:t>
      </w:r>
      <w:hyperlink r:id="rId18" w:history="1">
        <w:r w:rsidR="008A0714" w:rsidRPr="006D2AAA">
          <w:rPr>
            <w:rStyle w:val="Hyperlink"/>
          </w:rPr>
          <w:t>R2-2110787</w:t>
        </w:r>
      </w:hyperlink>
      <w:r w:rsidRPr="006D2AAA">
        <w:t xml:space="preserve">, </w:t>
      </w:r>
      <w:hyperlink r:id="rId19" w:history="1">
        <w:r w:rsidR="008A0714" w:rsidRPr="006D2AAA">
          <w:rPr>
            <w:rStyle w:val="Hyperlink"/>
          </w:rPr>
          <w:t>R2-2109794</w:t>
        </w:r>
      </w:hyperlink>
      <w:r w:rsidRPr="006D2AAA">
        <w:t xml:space="preserve">, </w:t>
      </w:r>
      <w:hyperlink r:id="rId20" w:history="1">
        <w:r w:rsidR="008A0714" w:rsidRPr="006D2AAA">
          <w:rPr>
            <w:rStyle w:val="Hyperlink"/>
          </w:rPr>
          <w:t>R2-2109795</w:t>
        </w:r>
      </w:hyperlink>
      <w:r w:rsidRPr="006D2AAA">
        <w:t xml:space="preserve">, </w:t>
      </w:r>
      <w:hyperlink r:id="rId21" w:history="1">
        <w:r w:rsidR="008A0714" w:rsidRPr="006D2AAA">
          <w:rPr>
            <w:rStyle w:val="Hyperlink"/>
          </w:rPr>
          <w:t>R2-2110086</w:t>
        </w:r>
      </w:hyperlink>
      <w:r w:rsidRPr="006D2AAA">
        <w:t xml:space="preserve">, </w:t>
      </w:r>
      <w:hyperlink r:id="rId22" w:history="1">
        <w:r w:rsidR="008A0714" w:rsidRPr="006D2AAA">
          <w:rPr>
            <w:rStyle w:val="Hyperlink"/>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8A184E" w:rsidP="004C7CF9">
      <w:pPr>
        <w:pStyle w:val="Doc-title"/>
      </w:pPr>
      <w:hyperlink r:id="rId23" w:history="1">
        <w:r w:rsidR="008A0714" w:rsidRPr="006D2AAA">
          <w:rPr>
            <w:rStyle w:val="Hyperlink"/>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8A184E" w:rsidP="004C7CF9">
      <w:pPr>
        <w:pStyle w:val="Doc-title"/>
      </w:pPr>
      <w:hyperlink r:id="rId24" w:history="1">
        <w:r w:rsidR="008A0714" w:rsidRPr="006D2AAA">
          <w:rPr>
            <w:rStyle w:val="Hyperlink"/>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8A184E" w:rsidP="004C7CF9">
      <w:pPr>
        <w:pStyle w:val="Doc-title"/>
      </w:pPr>
      <w:hyperlink r:id="rId25" w:history="1">
        <w:r w:rsidR="008A0714" w:rsidRPr="006D2AAA">
          <w:rPr>
            <w:rStyle w:val="Hyperlink"/>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8A184E" w:rsidP="004C7CF9">
      <w:pPr>
        <w:pStyle w:val="Doc-title"/>
      </w:pPr>
      <w:hyperlink r:id="rId26" w:history="1">
        <w:r w:rsidR="008A0714" w:rsidRPr="006D2AAA">
          <w:rPr>
            <w:rStyle w:val="Hyperlink"/>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8A184E" w:rsidP="004C7CF9">
      <w:pPr>
        <w:pStyle w:val="Doc-title"/>
      </w:pPr>
      <w:hyperlink r:id="rId27" w:history="1">
        <w:r w:rsidR="008A0714" w:rsidRPr="006D2AAA">
          <w:rPr>
            <w:rStyle w:val="Hyperlink"/>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8A184E" w:rsidP="004C7CF9">
      <w:pPr>
        <w:pStyle w:val="Doc-title"/>
      </w:pPr>
      <w:hyperlink r:id="rId28" w:history="1">
        <w:r w:rsidR="008A0714" w:rsidRPr="006D2AAA">
          <w:rPr>
            <w:rStyle w:val="Hyperlink"/>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8A184E" w:rsidP="004C7CF9">
      <w:pPr>
        <w:pStyle w:val="Doc-title"/>
      </w:pPr>
      <w:hyperlink r:id="rId29" w:history="1">
        <w:r w:rsidR="008A0714" w:rsidRPr="006D2AAA">
          <w:rPr>
            <w:rStyle w:val="Hyperlink"/>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8A184E" w:rsidP="004C7CF9">
      <w:pPr>
        <w:pStyle w:val="Doc-title"/>
      </w:pPr>
      <w:hyperlink r:id="rId30" w:history="1">
        <w:r w:rsidR="008A0714" w:rsidRPr="006D2AAA">
          <w:rPr>
            <w:rStyle w:val="Hyperlink"/>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8A184E" w:rsidP="004C7CF9">
      <w:pPr>
        <w:pStyle w:val="Doc-title"/>
      </w:pPr>
      <w:hyperlink r:id="rId31" w:history="1">
        <w:r w:rsidR="008A0714" w:rsidRPr="006D2AAA">
          <w:rPr>
            <w:rStyle w:val="Hyperlink"/>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8A184E" w:rsidP="00E764D2">
      <w:pPr>
        <w:pStyle w:val="Doc-title"/>
      </w:pPr>
      <w:hyperlink r:id="rId32" w:history="1">
        <w:r w:rsidR="008A0714" w:rsidRPr="006D2AAA">
          <w:rPr>
            <w:rStyle w:val="Hyperlink"/>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4B18C19F" w14:textId="77777777" w:rsidR="00EA34FF" w:rsidRPr="006D2AAA" w:rsidRDefault="00EA34FF" w:rsidP="00EA34FF">
      <w:pPr>
        <w:pStyle w:val="Doc-title"/>
        <w:rPr>
          <w:ins w:id="0" w:author="vivo" w:date="2021-11-05T11:32:00Z"/>
        </w:rPr>
      </w:pPr>
      <w:ins w:id="1" w:author="vivo" w:date="2021-11-05T11:32:00Z">
        <w:r>
          <w:fldChar w:fldCharType="begin"/>
        </w:r>
        <w:r>
          <w:instrText xml:space="preserve"> HYPERLINK "https://www.3gpp.org/ftp/TSG_RAN/WG2_RL2/TSGR2_116-e/Docs/R2-2110491.zip" </w:instrText>
        </w:r>
        <w:r>
          <w:fldChar w:fldCharType="separate"/>
        </w:r>
        <w:r w:rsidRPr="001C0BC5">
          <w:rPr>
            <w:rStyle w:val="Hyperlink"/>
          </w:rPr>
          <w:t>R2-2110491</w:t>
        </w:r>
        <w:r>
          <w:fldChar w:fldCharType="end"/>
        </w:r>
        <w:r w:rsidRPr="006D2AAA">
          <w:tab/>
        </w:r>
        <w:r w:rsidRPr="001C0BC5">
          <w:t>Discussion on RAN4 LS regarding methods on efficient utilization of licensed spectrum</w:t>
        </w:r>
        <w:r w:rsidRPr="001C0BC5">
          <w:tab/>
          <w:t>vivo</w:t>
        </w:r>
      </w:ins>
    </w:p>
    <w:p w14:paraId="52F46690" w14:textId="77777777" w:rsidR="003C7362" w:rsidRPr="00EA34FF" w:rsidRDefault="003C7362" w:rsidP="003C7362"/>
    <w:p w14:paraId="39569FF6" w14:textId="7685B7E7" w:rsidR="001C1AFE" w:rsidRPr="006D2AAA" w:rsidRDefault="001C1AFE" w:rsidP="001C1AFE">
      <w:pPr>
        <w:pStyle w:val="Heading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6D6D1A">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6D6D1A">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6D6D1A">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6D6D1A">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6D6D1A">
            <w:pPr>
              <w:pStyle w:val="TAC"/>
              <w:spacing w:before="20" w:after="20"/>
              <w:ind w:left="57" w:right="57"/>
              <w:jc w:val="left"/>
              <w:rPr>
                <w:lang w:eastAsia="zh-CN"/>
              </w:rPr>
            </w:pPr>
            <w:r w:rsidRPr="006D2AAA">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6D6D1A">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6D6D1A">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6D6D1A">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6D6D1A">
            <w:pPr>
              <w:pStyle w:val="TAC"/>
              <w:spacing w:before="20" w:after="20"/>
              <w:ind w:left="57" w:right="57"/>
              <w:jc w:val="left"/>
              <w:rPr>
                <w:lang w:eastAsia="zh-CN"/>
              </w:rPr>
            </w:pPr>
            <w:r>
              <w:rPr>
                <w:lang w:eastAsia="zh-CN"/>
              </w:rPr>
              <w:t>naveen.palle@apple.com</w:t>
            </w:r>
          </w:p>
        </w:tc>
      </w:tr>
      <w:tr w:rsidR="001C1AFE" w:rsidRPr="006D2AAA" w14:paraId="3A64D1D6"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6D6D1A">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6D6D1A">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6D6D1A">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4E50D7C"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306B00A7"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7C69D780" w14:textId="09E02B24" w:rsidR="00CB5F97" w:rsidRPr="00620DC7" w:rsidRDefault="00620DC7" w:rsidP="00CB5F97">
            <w:pPr>
              <w:pStyle w:val="TAC"/>
              <w:spacing w:before="20" w:after="20"/>
              <w:ind w:left="57" w:right="57"/>
              <w:jc w:val="left"/>
              <w:rPr>
                <w:rFonts w:eastAsia="SimSun"/>
                <w:lang w:eastAsia="zh-CN"/>
              </w:rPr>
            </w:pPr>
            <w:r>
              <w:rPr>
                <w:rFonts w:eastAsia="SimSun" w:hint="eastAsia"/>
                <w:lang w:eastAsia="zh-CN"/>
              </w:rPr>
              <w:t>q</w:t>
            </w:r>
            <w:r>
              <w:rPr>
                <w:rFonts w:eastAsia="SimSun"/>
                <w:lang w:eastAsia="zh-CN"/>
              </w:rPr>
              <w:t>ianxi.lu@oppo.com</w:t>
            </w:r>
          </w:p>
        </w:tc>
      </w:tr>
      <w:tr w:rsidR="00CB5F97" w:rsidRPr="006D2AAA" w14:paraId="3ECC4A8E"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120FA590" w:rsidR="00CB5F97" w:rsidRPr="006D2AAA" w:rsidRDefault="00DC4E28" w:rsidP="00CB5F9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476D45A" w14:textId="74F91EE6" w:rsidR="00CB5F97" w:rsidRPr="006D2AAA" w:rsidRDefault="00DC4E28" w:rsidP="00CB5F97">
            <w:pPr>
              <w:pStyle w:val="TAC"/>
              <w:spacing w:before="20" w:after="20"/>
              <w:ind w:left="57" w:right="57"/>
              <w:jc w:val="left"/>
              <w:rPr>
                <w:lang w:eastAsia="zh-CN"/>
              </w:rPr>
            </w:pPr>
            <w:r>
              <w:rPr>
                <w:lang w:eastAsia="zh-CN"/>
              </w:rPr>
              <w:t>Lian Araujo</w:t>
            </w:r>
          </w:p>
        </w:tc>
        <w:tc>
          <w:tcPr>
            <w:tcW w:w="4391" w:type="dxa"/>
            <w:tcBorders>
              <w:top w:val="single" w:sz="4" w:space="0" w:color="auto"/>
              <w:left w:val="single" w:sz="4" w:space="0" w:color="auto"/>
              <w:bottom w:val="single" w:sz="4" w:space="0" w:color="auto"/>
              <w:right w:val="single" w:sz="4" w:space="0" w:color="auto"/>
            </w:tcBorders>
          </w:tcPr>
          <w:p w14:paraId="5DBD35F8" w14:textId="3B83FF43" w:rsidR="00CB5F97" w:rsidRPr="006D2AAA" w:rsidRDefault="00DC4E28" w:rsidP="00CB5F97">
            <w:pPr>
              <w:pStyle w:val="TAC"/>
              <w:spacing w:before="20" w:after="20"/>
              <w:ind w:left="57" w:right="57"/>
              <w:jc w:val="left"/>
              <w:rPr>
                <w:lang w:eastAsia="zh-CN"/>
              </w:rPr>
            </w:pPr>
            <w:r>
              <w:rPr>
                <w:lang w:eastAsia="zh-CN"/>
              </w:rPr>
              <w:t>lian.araujo@ericsson.com</w:t>
            </w:r>
          </w:p>
        </w:tc>
      </w:tr>
      <w:tr w:rsidR="00CB5F97" w:rsidRPr="006D2AAA" w14:paraId="0353D77F"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027CB756" w:rsidR="00CB5F97" w:rsidRPr="006D2AAA" w:rsidRDefault="00847063" w:rsidP="00CB5F97">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B0D2553" w14:textId="74FFF5A8" w:rsidR="00CB5F97" w:rsidRPr="006D2AAA" w:rsidRDefault="00847063" w:rsidP="00CB5F97">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25DCB7A" w14:textId="34C75394" w:rsidR="00CB5F97" w:rsidRPr="006D2AAA" w:rsidRDefault="00847063" w:rsidP="00CB5F97">
            <w:pPr>
              <w:pStyle w:val="TAC"/>
              <w:spacing w:before="20" w:after="20"/>
              <w:ind w:left="57" w:right="57"/>
              <w:jc w:val="left"/>
              <w:rPr>
                <w:lang w:eastAsia="zh-CN"/>
              </w:rPr>
            </w:pPr>
            <w:r>
              <w:rPr>
                <w:lang w:eastAsia="zh-CN"/>
              </w:rPr>
              <w:t>liu.jing30@zte.com.cn</w:t>
            </w:r>
          </w:p>
        </w:tc>
      </w:tr>
      <w:tr w:rsidR="00CB5F97" w:rsidRPr="006D2AAA" w14:paraId="556C91DE"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2B9DD017" w:rsidR="00CB5F97" w:rsidRPr="00C92335" w:rsidRDefault="00C17ED7" w:rsidP="00C17ED7">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9073F2D" w14:textId="13C3DD96" w:rsidR="00CB5F97" w:rsidRPr="00C92335" w:rsidRDefault="00C92335" w:rsidP="00CB5F97">
            <w:pPr>
              <w:pStyle w:val="TAC"/>
              <w:spacing w:before="20" w:after="20"/>
              <w:ind w:left="57" w:right="57"/>
              <w:jc w:val="left"/>
              <w:rPr>
                <w:rFonts w:eastAsia="SimSun"/>
                <w:lang w:eastAsia="zh-CN"/>
              </w:rPr>
            </w:pPr>
            <w:r>
              <w:rPr>
                <w:rFonts w:eastAsia="SimSun" w:hint="eastAsia"/>
                <w:lang w:eastAsia="zh-CN"/>
              </w:rPr>
              <w:t>ShiJie</w:t>
            </w:r>
          </w:p>
        </w:tc>
        <w:tc>
          <w:tcPr>
            <w:tcW w:w="4391" w:type="dxa"/>
            <w:tcBorders>
              <w:top w:val="single" w:sz="4" w:space="0" w:color="auto"/>
              <w:left w:val="single" w:sz="4" w:space="0" w:color="auto"/>
              <w:bottom w:val="single" w:sz="4" w:space="0" w:color="auto"/>
              <w:right w:val="single" w:sz="4" w:space="0" w:color="auto"/>
            </w:tcBorders>
          </w:tcPr>
          <w:p w14:paraId="460F563F" w14:textId="0080917B" w:rsidR="00CB5F97" w:rsidRPr="00C92335" w:rsidRDefault="00C92335" w:rsidP="00CB5F97">
            <w:pPr>
              <w:pStyle w:val="TAC"/>
              <w:spacing w:before="20" w:after="20"/>
              <w:ind w:left="57" w:right="57"/>
              <w:jc w:val="left"/>
              <w:rPr>
                <w:rFonts w:eastAsia="SimSun"/>
                <w:lang w:eastAsia="zh-CN"/>
              </w:rPr>
            </w:pPr>
            <w:r>
              <w:rPr>
                <w:rFonts w:eastAsia="SimSun" w:hint="eastAsia"/>
                <w:lang w:eastAsia="zh-CN"/>
              </w:rPr>
              <w:t>shijie@catt.cn</w:t>
            </w:r>
          </w:p>
        </w:tc>
      </w:tr>
      <w:tr w:rsidR="00CB5F97" w:rsidRPr="006D2AAA" w14:paraId="15D96792"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49258559" w:rsidR="00CB5F97" w:rsidRPr="006D2AAA" w:rsidRDefault="00C17ED7" w:rsidP="00C17ED7">
            <w:pPr>
              <w:pStyle w:val="TAC"/>
              <w:spacing w:before="20" w:after="20"/>
              <w:ind w:left="57" w:right="57"/>
              <w:jc w:val="left"/>
              <w:rPr>
                <w:lang w:eastAsia="ko-KR"/>
              </w:rPr>
            </w:pPr>
            <w:r>
              <w:rPr>
                <w:rFonts w:eastAsia="SimSun"/>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3B51AF93" w14:textId="083B170B" w:rsidR="00CB5F97" w:rsidRPr="00C17ED7" w:rsidRDefault="00C17ED7" w:rsidP="00CB5F97">
            <w:pPr>
              <w:pStyle w:val="TAC"/>
              <w:spacing w:before="20" w:after="20"/>
              <w:ind w:left="57" w:right="57"/>
              <w:jc w:val="left"/>
              <w:rPr>
                <w:rFonts w:eastAsia="Malgun Gothic"/>
                <w:lang w:eastAsia="ko-KR"/>
              </w:rPr>
            </w:pPr>
            <w:r>
              <w:rPr>
                <w:rFonts w:eastAsia="Malgun Gothic" w:hint="eastAsia"/>
                <w:lang w:eastAsia="ko-KR"/>
              </w:rPr>
              <w:t>SungHoon Jung</w:t>
            </w:r>
          </w:p>
        </w:tc>
        <w:tc>
          <w:tcPr>
            <w:tcW w:w="4391" w:type="dxa"/>
            <w:tcBorders>
              <w:top w:val="single" w:sz="4" w:space="0" w:color="auto"/>
              <w:left w:val="single" w:sz="4" w:space="0" w:color="auto"/>
              <w:bottom w:val="single" w:sz="4" w:space="0" w:color="auto"/>
              <w:right w:val="single" w:sz="4" w:space="0" w:color="auto"/>
            </w:tcBorders>
          </w:tcPr>
          <w:p w14:paraId="47C96FF8" w14:textId="6EE54DC9" w:rsidR="00CB5F97" w:rsidRPr="00C17ED7" w:rsidRDefault="00C17ED7" w:rsidP="00CB5F97">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unghoon.</w:t>
            </w:r>
            <w:r>
              <w:rPr>
                <w:rFonts w:eastAsia="Malgun Gothic"/>
                <w:lang w:eastAsia="ko-KR"/>
              </w:rPr>
              <w:t>jung@lge.com</w:t>
            </w:r>
          </w:p>
        </w:tc>
      </w:tr>
      <w:tr w:rsidR="00CB5F97" w:rsidRPr="006D2AAA" w14:paraId="659934BC"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0A4AD632" w:rsidR="00CB5F97" w:rsidRPr="006D2AAA" w:rsidRDefault="00FF327E" w:rsidP="00CB5F9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482BBDA6" w:rsidR="00CB5F97" w:rsidRPr="006D2AAA" w:rsidRDefault="00FF327E" w:rsidP="00CB5F97">
            <w:pPr>
              <w:pStyle w:val="TAC"/>
              <w:spacing w:before="20" w:after="20"/>
              <w:ind w:left="57" w:right="57"/>
              <w:jc w:val="left"/>
              <w:rPr>
                <w:lang w:eastAsia="zh-CN"/>
              </w:rPr>
            </w:pPr>
            <w:r>
              <w:rPr>
                <w:lang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6813348" w14:textId="38C5852E" w:rsidR="00CB5F97" w:rsidRPr="006D2AAA" w:rsidRDefault="00FF327E" w:rsidP="00CB5F97">
            <w:pPr>
              <w:pStyle w:val="TAC"/>
              <w:spacing w:before="20" w:after="20"/>
              <w:ind w:left="57" w:right="57"/>
              <w:jc w:val="left"/>
              <w:rPr>
                <w:lang w:eastAsia="zh-CN"/>
              </w:rPr>
            </w:pPr>
            <w:r>
              <w:rPr>
                <w:lang w:eastAsia="zh-CN"/>
              </w:rPr>
              <w:t>Xun.tang@intel.com</w:t>
            </w:r>
          </w:p>
        </w:tc>
      </w:tr>
      <w:tr w:rsidR="00CB5F97" w:rsidRPr="006D2AAA" w14:paraId="57BA5FDA"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548BBC9" w:rsidR="00CB5F97" w:rsidRPr="00CD42F2" w:rsidRDefault="00CD42F2" w:rsidP="00CB5F9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ED857E0" w14:textId="530F0548" w:rsidR="00CB5F97" w:rsidRPr="00CD42F2" w:rsidRDefault="00CD42F2" w:rsidP="00CB5F9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0CB004F2" w14:textId="1B2B1D5E" w:rsidR="00CB5F97" w:rsidRPr="006D2AAA" w:rsidRDefault="00CD42F2" w:rsidP="00CB5F97">
            <w:pPr>
              <w:pStyle w:val="TAC"/>
              <w:spacing w:before="20" w:after="20"/>
              <w:ind w:left="57" w:right="57"/>
              <w:jc w:val="left"/>
              <w:rPr>
                <w:lang w:eastAsia="zh-CN"/>
              </w:rPr>
            </w:pPr>
            <w:r w:rsidRPr="00CD42F2">
              <w:rPr>
                <w:lang w:eastAsia="zh-CN"/>
              </w:rPr>
              <w:t>yangxiaodong5g@vivo.com</w:t>
            </w:r>
          </w:p>
        </w:tc>
      </w:tr>
      <w:tr w:rsidR="00CB5F97" w:rsidRPr="006D2AAA" w14:paraId="4279A883" w14:textId="77777777" w:rsidTr="006D6D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Heading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Heading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Hyperlink"/>
          </w:rPr>
          <w:t>R2-2109353</w:t>
        </w:r>
      </w:hyperlink>
      <w:r w:rsidRPr="006D2AAA">
        <w:t xml:space="preserve"> to both RAN1 and RAN2, and RAN1 already responded to it in </w:t>
      </w:r>
      <w:hyperlink r:id="rId34" w:history="1">
        <w:r w:rsidR="008A0714" w:rsidRPr="006D2AAA">
          <w:rPr>
            <w:rStyle w:val="Hyperlink"/>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Hyperlink"/>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Overlapping CBW from UE perspective, with two cells (i.e. using CA with overlapping spectrum to cover the desired area, e.g. PCell 5 MHz and SCell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Heading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734AA96B" w14:textId="77777777" w:rsidTr="006D6D1A">
        <w:tc>
          <w:tcPr>
            <w:tcW w:w="9355" w:type="dxa"/>
          </w:tcPr>
          <w:p w14:paraId="37FB13E1"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wider CBW:</w:t>
            </w:r>
          </w:p>
          <w:p w14:paraId="36365D9B"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if there is any limitation for the UL carrier positions (not just BWP positions) legacy UEs support for </w:t>
            </w:r>
            <w:r w:rsidRPr="006D2AAA">
              <w:rPr>
                <w:rFonts w:eastAsia="SimSun" w:cs="Arial"/>
                <w:b w:val="0"/>
                <w:i/>
                <w:iCs/>
                <w:noProof w:val="0"/>
                <w:sz w:val="20"/>
                <w:lang w:eastAsia="zh-CN"/>
              </w:rPr>
              <w:t>uplinkChannelBW-PerSCS-List</w:t>
            </w:r>
            <w:r w:rsidRPr="006D2AAA">
              <w:rPr>
                <w:rFonts w:eastAsia="SimSun" w:cs="Arial"/>
                <w:b w:val="0"/>
                <w:noProof w:val="0"/>
                <w:sz w:val="20"/>
                <w:lang w:eastAsia="zh-CN"/>
              </w:rPr>
              <w:t xml:space="preserve"> and </w:t>
            </w:r>
            <w:r w:rsidRPr="006D2AAA">
              <w:rPr>
                <w:rFonts w:eastAsia="SimSun" w:cs="Arial"/>
                <w:b w:val="0"/>
                <w:i/>
                <w:iCs/>
                <w:noProof w:val="0"/>
                <w:sz w:val="20"/>
                <w:lang w:eastAsia="zh-CN"/>
              </w:rPr>
              <w:t>scs-SpecificCarrierList</w:t>
            </w:r>
            <w:r w:rsidRPr="006D2AAA">
              <w:rPr>
                <w:rFonts w:eastAsia="SimSun"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Header"/>
              <w:numPr>
                <w:ilvl w:val="1"/>
                <w:numId w:val="9"/>
              </w:numPr>
              <w:rPr>
                <w:rFonts w:eastAsia="SimSun" w:cs="Arial"/>
                <w:b w:val="0"/>
                <w:noProof w:val="0"/>
                <w:color w:val="4472C4" w:themeColor="accent5"/>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center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Header"/>
              <w:ind w:left="1440"/>
              <w:rPr>
                <w:rFonts w:eastAsia="SimSun" w:cs="Arial"/>
                <w:b w:val="0"/>
                <w:noProof w:val="0"/>
                <w:sz w:val="20"/>
                <w:lang w:eastAsia="zh-CN"/>
              </w:rPr>
            </w:pPr>
          </w:p>
          <w:p w14:paraId="221C6D7F"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D6D1A">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D6D1A">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D6D1A">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D6D1A">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D6D1A">
            <w:pPr>
              <w:pStyle w:val="TAH"/>
              <w:spacing w:before="20" w:after="20"/>
              <w:ind w:left="57" w:right="57"/>
              <w:jc w:val="left"/>
            </w:pPr>
            <w:r w:rsidRPr="006D2AAA">
              <w:t>Technical Arguments</w:t>
            </w:r>
          </w:p>
        </w:tc>
      </w:tr>
      <w:tr w:rsidR="008A0714" w:rsidRPr="006D2AAA" w14:paraId="70BB16D4"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D6D1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D6D1A">
            <w:pPr>
              <w:pStyle w:val="TAC"/>
              <w:spacing w:before="20" w:after="20"/>
              <w:ind w:left="57" w:right="57"/>
              <w:jc w:val="left"/>
              <w:rPr>
                <w:rFonts w:eastAsia="SimSun" w:cs="Arial"/>
                <w:bCs/>
                <w:color w:val="00B050"/>
                <w:sz w:val="20"/>
                <w:lang w:val="en-US" w:eastAsia="zh-CN"/>
              </w:rPr>
            </w:pPr>
            <w:r>
              <w:rPr>
                <w:rFonts w:eastAsia="SimSun" w:cs="Arial"/>
                <w:bCs/>
                <w:color w:val="00B050"/>
                <w:sz w:val="20"/>
                <w:lang w:val="en-US" w:eastAsia="zh-CN"/>
              </w:rPr>
              <w:t>Regarding carrier position:</w:t>
            </w:r>
          </w:p>
          <w:p w14:paraId="3AA23C36" w14:textId="0E89AA37" w:rsidR="008A0714" w:rsidRDefault="006F3F90" w:rsidP="006D6D1A">
            <w:pPr>
              <w:pStyle w:val="TAC"/>
              <w:spacing w:before="20" w:after="20"/>
              <w:ind w:left="57" w:right="57"/>
              <w:jc w:val="left"/>
              <w:rPr>
                <w:rFonts w:eastAsia="SimSun" w:cs="Arial"/>
                <w:bCs/>
                <w:color w:val="00B050"/>
                <w:sz w:val="20"/>
                <w:lang w:val="en-US" w:eastAsia="zh-CN"/>
              </w:rPr>
            </w:pPr>
            <w:r w:rsidRPr="007729B2">
              <w:rPr>
                <w:rFonts w:eastAsia="SimSun" w:cs="Arial"/>
                <w:bCs/>
                <w:color w:val="00B050"/>
                <w:sz w:val="20"/>
                <w:lang w:val="en-US" w:eastAsia="zh-CN"/>
              </w:rPr>
              <w:t>UL Carrier position is dependent on the NW configuration of pointA and offsetToCarrier, and so the starting position of the carrier is dependent on these two NW configurations. RAN2 specifications do not place any limitations on how the NW configures pointA and offsetToCarrier noting that in general, any configuration the NW provides is assumed to based on the UE capability to support this.</w:t>
            </w:r>
          </w:p>
          <w:p w14:paraId="4DEFDE68" w14:textId="44128763" w:rsidR="006F3F90" w:rsidRDefault="006F3F90" w:rsidP="006D6D1A">
            <w:pPr>
              <w:pStyle w:val="TAC"/>
              <w:spacing w:before="20" w:after="20"/>
              <w:ind w:left="57" w:right="57"/>
              <w:jc w:val="left"/>
              <w:rPr>
                <w:lang w:eastAsia="zh-CN"/>
              </w:rPr>
            </w:pPr>
          </w:p>
          <w:p w14:paraId="15E0B7E2" w14:textId="6AD3E09D" w:rsidR="006F3F90" w:rsidRDefault="006F3F90" w:rsidP="006D6D1A">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Header"/>
              <w:rPr>
                <w:rFonts w:eastAsia="SimSun" w:cs="Arial"/>
                <w:b w:val="0"/>
                <w:noProof w:val="0"/>
                <w:sz w:val="20"/>
                <w:lang w:eastAsia="zh-CN"/>
              </w:rPr>
            </w:pPr>
            <w:r w:rsidRPr="005E68E1">
              <w:rPr>
                <w:rFonts w:eastAsia="SimSun"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D6D1A">
            <w:pPr>
              <w:pStyle w:val="TAC"/>
              <w:spacing w:before="20" w:after="20"/>
              <w:ind w:left="57" w:right="57"/>
              <w:jc w:val="left"/>
              <w:rPr>
                <w:lang w:eastAsia="zh-CN"/>
              </w:rPr>
            </w:pPr>
          </w:p>
        </w:tc>
      </w:tr>
      <w:tr w:rsidR="008A0714" w:rsidRPr="006D2AAA" w14:paraId="4DBC0E63"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D6D1A">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D6D1A">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FE7F0F" w:rsidRPr="006D2AAA" w14:paraId="373324FE"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r w:rsidRPr="00EB23D3">
              <w:rPr>
                <w:rFonts w:cs="Arial"/>
                <w:i/>
              </w:rPr>
              <w:t>uplinkChannelBW-PerSCS-List</w:t>
            </w:r>
            <w:r w:rsidRPr="00EB23D3">
              <w:rPr>
                <w:rFonts w:cs="Arial"/>
              </w:rPr>
              <w:t xml:space="preserve"> and </w:t>
            </w:r>
            <w:r w:rsidRPr="00EB23D3">
              <w:rPr>
                <w:rFonts w:cs="Arial"/>
                <w:i/>
              </w:rPr>
              <w:t>scs-SpecificCarrierList</w:t>
            </w:r>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Thus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In general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signaling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Similar view as RAN1 response. The UE behavior is not specified in this case.</w:t>
            </w:r>
          </w:p>
        </w:tc>
      </w:tr>
      <w:tr w:rsidR="00620DC7" w:rsidRPr="006D2AAA" w14:paraId="6B4F814E"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1B0DD32F"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6B7C7A" w14:textId="77777777" w:rsidR="00620DC7" w:rsidRDefault="00620DC7" w:rsidP="00620DC7">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general, similar to RAN1 response.</w:t>
            </w:r>
          </w:p>
          <w:p w14:paraId="56E6B235" w14:textId="42933C52"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n configuring a CBW that is outside a NR band, it is not specified/defined yet.</w:t>
            </w:r>
          </w:p>
        </w:tc>
      </w:tr>
      <w:tr w:rsidR="00620DC7" w:rsidRPr="006D2AAA" w14:paraId="49FF1A54"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60B59DCB" w:rsidR="00620DC7" w:rsidRPr="006D2AAA" w:rsidRDefault="008D1C9F"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44B4970E" w:rsidR="00620DC7" w:rsidRPr="006D2AAA" w:rsidRDefault="008D1C9F" w:rsidP="00620DC7">
            <w:pPr>
              <w:pStyle w:val="TAC"/>
              <w:spacing w:before="20" w:after="20"/>
              <w:ind w:left="57" w:right="57"/>
              <w:jc w:val="left"/>
              <w:rPr>
                <w:lang w:eastAsia="zh-CN"/>
              </w:rPr>
            </w:pPr>
            <w:r>
              <w:rPr>
                <w:lang w:eastAsia="zh-CN"/>
              </w:rPr>
              <w:t>In general in line with the RAN1 reply.</w:t>
            </w:r>
          </w:p>
        </w:tc>
      </w:tr>
      <w:tr w:rsidR="00620DC7" w:rsidRPr="006D2AAA" w14:paraId="1162B9B9"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55A72D67"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D919" w14:textId="77777777" w:rsidR="00620DC7" w:rsidRDefault="00847063" w:rsidP="00620DC7">
            <w:pPr>
              <w:pStyle w:val="TAC"/>
              <w:spacing w:before="20" w:after="20"/>
              <w:ind w:left="57" w:right="57"/>
              <w:jc w:val="left"/>
              <w:rPr>
                <w:lang w:eastAsia="zh-CN"/>
              </w:rPr>
            </w:pPr>
            <w:r>
              <w:rPr>
                <w:lang w:eastAsia="zh-CN"/>
              </w:rPr>
              <w:t xml:space="preserve">In general in line with the RAN1 reply. </w:t>
            </w:r>
          </w:p>
          <w:p w14:paraId="23F88DC0" w14:textId="54F70C42" w:rsidR="00847063" w:rsidRPr="006D2AAA" w:rsidRDefault="00847063" w:rsidP="00847063">
            <w:pPr>
              <w:pStyle w:val="TAC"/>
              <w:spacing w:before="20" w:after="20"/>
              <w:ind w:left="57" w:right="57"/>
              <w:jc w:val="left"/>
              <w:rPr>
                <w:lang w:eastAsia="zh-CN"/>
              </w:rPr>
            </w:pPr>
            <w:r>
              <w:rPr>
                <w:lang w:eastAsia="zh-CN"/>
              </w:rPr>
              <w:t xml:space="preserve">In our view, configuring a CBW outside the NR band range is an invalid configuration, and UE behaviour is unspecified. </w:t>
            </w:r>
          </w:p>
        </w:tc>
      </w:tr>
      <w:tr w:rsidR="00C92335" w:rsidRPr="006D2AAA" w14:paraId="72B146F2"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47285E08"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AC246E" w14:textId="77777777" w:rsidR="00C92335" w:rsidRPr="00240A68" w:rsidRDefault="00C92335" w:rsidP="006D6D1A">
            <w:pPr>
              <w:pStyle w:val="TAC"/>
              <w:spacing w:before="20" w:after="20"/>
              <w:ind w:left="57" w:right="57"/>
              <w:jc w:val="left"/>
              <w:rPr>
                <w:u w:val="single"/>
                <w:lang w:eastAsia="zh-CN"/>
              </w:rPr>
            </w:pPr>
            <w:r w:rsidRPr="00240A68">
              <w:rPr>
                <w:u w:val="single"/>
                <w:lang w:eastAsia="zh-CN"/>
              </w:rPr>
              <w:t>On configuration limitation</w:t>
            </w:r>
          </w:p>
          <w:p w14:paraId="50FE93C2" w14:textId="77777777" w:rsidR="00C92335" w:rsidRDefault="00C92335" w:rsidP="006D6D1A">
            <w:pPr>
              <w:pStyle w:val="TAC"/>
              <w:spacing w:before="20" w:after="20"/>
              <w:ind w:left="57" w:right="57"/>
              <w:jc w:val="left"/>
              <w:rPr>
                <w:rFonts w:eastAsia="SimSun"/>
                <w:lang w:eastAsia="zh-CN"/>
              </w:rPr>
            </w:pPr>
            <w:r>
              <w:rPr>
                <w:rFonts w:eastAsia="SimSun" w:hint="eastAsia"/>
                <w:lang w:eastAsia="zh-CN"/>
              </w:rPr>
              <w:t>There is no limitation from RAN2 point of view.</w:t>
            </w:r>
          </w:p>
          <w:p w14:paraId="517766CC" w14:textId="77777777" w:rsidR="00C92335" w:rsidRDefault="00C92335" w:rsidP="006D6D1A">
            <w:pPr>
              <w:pStyle w:val="TAC"/>
              <w:spacing w:before="20" w:after="20"/>
              <w:ind w:left="57" w:right="57"/>
              <w:jc w:val="left"/>
              <w:rPr>
                <w:rFonts w:eastAsia="SimSun"/>
                <w:lang w:eastAsia="zh-CN"/>
              </w:rPr>
            </w:pPr>
          </w:p>
          <w:p w14:paraId="6CAF7A78" w14:textId="77777777" w:rsidR="00C92335" w:rsidRDefault="00C92335" w:rsidP="006D6D1A">
            <w:pPr>
              <w:pStyle w:val="TAC"/>
              <w:spacing w:before="20" w:after="20"/>
              <w:ind w:left="57" w:right="57"/>
              <w:jc w:val="left"/>
              <w:rPr>
                <w:rFonts w:eastAsia="SimSun"/>
                <w:u w:val="single"/>
                <w:lang w:eastAsia="zh-CN"/>
              </w:rPr>
            </w:pPr>
            <w:r w:rsidRPr="00240A68">
              <w:rPr>
                <w:u w:val="single"/>
                <w:lang w:eastAsia="zh-CN"/>
              </w:rPr>
              <w:t>On configure a CBW that is outside a NR band</w:t>
            </w:r>
          </w:p>
          <w:p w14:paraId="2FF55B03" w14:textId="22FA500C" w:rsidR="00C92335" w:rsidRPr="006D2AAA" w:rsidRDefault="00C92335" w:rsidP="00620DC7">
            <w:pPr>
              <w:pStyle w:val="TAC"/>
              <w:spacing w:before="20" w:after="20"/>
              <w:ind w:left="57" w:right="57"/>
              <w:jc w:val="left"/>
              <w:rPr>
                <w:lang w:eastAsia="zh-CN"/>
              </w:rPr>
            </w:pPr>
            <w:r>
              <w:rPr>
                <w:rFonts w:eastAsia="SimSun" w:hint="eastAsia"/>
                <w:lang w:eastAsia="zh-CN"/>
              </w:rPr>
              <w:t>Share the same view with RAN1 response.</w:t>
            </w:r>
          </w:p>
        </w:tc>
      </w:tr>
      <w:tr w:rsidR="00D274E8" w:rsidRPr="006D2AAA" w14:paraId="7F8F46BD"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4037BE" w14:textId="77777777" w:rsidR="00D274E8" w:rsidRPr="006D2AAA" w:rsidRDefault="00D274E8" w:rsidP="006D6D1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DA76EAE" w14:textId="77777777" w:rsidR="00D274E8" w:rsidRPr="006D2AAA" w:rsidRDefault="00D274E8"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4DF050" w14:textId="6C245714" w:rsidR="00D274E8" w:rsidRDefault="00D274E8" w:rsidP="006D6D1A">
            <w:pPr>
              <w:pStyle w:val="TAC"/>
              <w:spacing w:before="20" w:after="20"/>
              <w:ind w:left="57" w:right="57"/>
              <w:jc w:val="left"/>
              <w:rPr>
                <w:lang w:eastAsia="zh-CN"/>
              </w:rPr>
            </w:pPr>
            <w:r w:rsidRPr="00C32B68">
              <w:rPr>
                <w:b/>
                <w:bCs/>
                <w:lang w:eastAsia="zh-CN"/>
              </w:rPr>
              <w:t>Carrier position:</w:t>
            </w:r>
            <w:r w:rsidRPr="00C32B68">
              <w:rPr>
                <w:lang w:eastAsia="zh-CN"/>
              </w:rPr>
              <w:t xml:space="preserve"> RAN2 specifications assume that network only configures channel bandwidth that corresponds to the channel bandwidth values defined in </w:t>
            </w:r>
            <w:r>
              <w:rPr>
                <w:lang w:eastAsia="zh-CN"/>
              </w:rPr>
              <w:t>RAN4.</w:t>
            </w:r>
            <w:r w:rsidRPr="00C32B68">
              <w:rPr>
                <w:lang w:eastAsia="zh-CN"/>
              </w:rPr>
              <w:t xml:space="preserve"> Otherwise </w:t>
            </w:r>
            <w:r>
              <w:rPr>
                <w:lang w:eastAsia="zh-CN"/>
              </w:rPr>
              <w:t xml:space="preserve">the RRC configuration is very flexible and there </w:t>
            </w:r>
            <w:r w:rsidRPr="00C32B68">
              <w:rPr>
                <w:lang w:eastAsia="zh-CN"/>
              </w:rPr>
              <w:t>are no restrictions in RAN2 specifications</w:t>
            </w:r>
            <w:r>
              <w:rPr>
                <w:lang w:eastAsia="zh-CN"/>
              </w:rPr>
              <w:t xml:space="preserve"> except that network follows UE capabilities.</w:t>
            </w:r>
            <w:r w:rsidR="00095FD5">
              <w:rPr>
                <w:lang w:eastAsia="zh-CN"/>
              </w:rPr>
              <w:t xml:space="preserve"> </w:t>
            </w:r>
          </w:p>
          <w:p w14:paraId="492D9333" w14:textId="77777777" w:rsidR="00095FD5" w:rsidRPr="00C32B68" w:rsidRDefault="00095FD5" w:rsidP="006D6D1A">
            <w:pPr>
              <w:pStyle w:val="TAC"/>
              <w:spacing w:before="20" w:after="20"/>
              <w:ind w:left="57" w:right="57"/>
              <w:jc w:val="left"/>
              <w:rPr>
                <w:lang w:eastAsia="zh-CN"/>
              </w:rPr>
            </w:pPr>
          </w:p>
          <w:p w14:paraId="6CFEA1BA" w14:textId="440A06A3" w:rsidR="00D274E8" w:rsidRPr="00D274E8" w:rsidRDefault="00D274E8" w:rsidP="00D274E8">
            <w:pPr>
              <w:pStyle w:val="TAC"/>
              <w:spacing w:before="20" w:after="20"/>
              <w:ind w:left="57" w:right="57"/>
              <w:jc w:val="left"/>
              <w:rPr>
                <w:lang w:eastAsia="zh-CN"/>
              </w:rPr>
            </w:pPr>
            <w:r w:rsidRPr="00C32B68">
              <w:rPr>
                <w:b/>
                <w:bCs/>
                <w:lang w:eastAsia="zh-CN"/>
              </w:rPr>
              <w:t>Outside band position:</w:t>
            </w:r>
            <w:r w:rsidRPr="00C32B68">
              <w:rPr>
                <w:lang w:eastAsia="zh-CN"/>
              </w:rPr>
              <w:t xml:space="preserve"> </w:t>
            </w:r>
            <w:r>
              <w:rPr>
                <w:lang w:eastAsia="zh-CN"/>
              </w:rPr>
              <w:t>N</w:t>
            </w:r>
            <w:r w:rsidRPr="00C32B68">
              <w:rPr>
                <w:lang w:eastAsia="zh-CN"/>
              </w:rPr>
              <w:t xml:space="preserve">etwork </w:t>
            </w:r>
            <w:r>
              <w:rPr>
                <w:lang w:eastAsia="zh-CN"/>
              </w:rPr>
              <w:t xml:space="preserve">should </w:t>
            </w:r>
            <w:r w:rsidRPr="00C32B68">
              <w:rPr>
                <w:lang w:eastAsia="zh-CN"/>
              </w:rPr>
              <w:t>only configure channel bandwidth according to UE capabilities. Otherwise the specification doesn't restrict the configuration as long as it's possible with relation to point A.</w:t>
            </w:r>
            <w:r>
              <w:rPr>
                <w:lang w:eastAsia="zh-CN"/>
              </w:rPr>
              <w:t xml:space="preserve"> </w:t>
            </w:r>
            <w:r w:rsidR="00095FD5">
              <w:rPr>
                <w:lang w:eastAsia="zh-CN"/>
              </w:rPr>
              <w:t>S</w:t>
            </w:r>
            <w:r>
              <w:rPr>
                <w:lang w:eastAsia="zh-CN"/>
              </w:rPr>
              <w:t xml:space="preserve">o the configuration </w:t>
            </w:r>
            <w:r w:rsidR="00095FD5">
              <w:rPr>
                <w:lang w:eastAsia="zh-CN"/>
              </w:rPr>
              <w:t xml:space="preserve">itsefl </w:t>
            </w:r>
            <w:r>
              <w:rPr>
                <w:lang w:eastAsia="zh-CN"/>
              </w:rPr>
              <w:t xml:space="preserve">is not restricted, but UE behaviour is not specified and </w:t>
            </w:r>
            <w:r w:rsidR="00095FD5">
              <w:rPr>
                <w:lang w:eastAsia="zh-CN"/>
              </w:rPr>
              <w:t>whether UEs consider configuration where CBW is outside the frequency band as valid or not depends on UE implementation (i.e. it may not be advisable for network to use such a configuration).</w:t>
            </w:r>
          </w:p>
        </w:tc>
      </w:tr>
      <w:tr w:rsidR="00C17ED7" w:rsidRPr="006D2AAA" w14:paraId="46EDE4B8"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FB4A9" w14:textId="77777777" w:rsidR="00C17ED7" w:rsidRPr="000419AE" w:rsidRDefault="00C17ED7" w:rsidP="006D6D1A">
            <w:pPr>
              <w:pStyle w:val="TAC"/>
              <w:spacing w:before="20" w:after="20"/>
              <w:ind w:left="57" w:right="57"/>
              <w:jc w:val="left"/>
              <w:rPr>
                <w:rFonts w:eastAsia="Malgun Gothic"/>
                <w:lang w:eastAsia="ko-KR"/>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5CD274C2" w14:textId="77777777" w:rsidR="00C17ED7" w:rsidRPr="006D2AAA" w:rsidRDefault="00C17ED7"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D62D9E" w14:textId="77777777" w:rsidR="00C17ED7" w:rsidRDefault="00C17ED7" w:rsidP="006D6D1A">
            <w:pPr>
              <w:pStyle w:val="TAC"/>
              <w:spacing w:before="20" w:after="20"/>
              <w:ind w:left="57" w:right="57"/>
              <w:jc w:val="left"/>
              <w:rPr>
                <w:rFonts w:eastAsia="Malgun Gothic"/>
                <w:lang w:eastAsia="ko-KR"/>
              </w:rPr>
            </w:pPr>
            <w:r>
              <w:rPr>
                <w:rFonts w:eastAsia="Malgun Gothic"/>
                <w:lang w:eastAsia="ko-KR"/>
              </w:rPr>
              <w:t xml:space="preserve">For 1a) We do not see a signaling limitation on UL carrier position. </w:t>
            </w:r>
          </w:p>
          <w:p w14:paraId="03A0B289" w14:textId="77777777" w:rsidR="00C17ED7" w:rsidRPr="000419AE" w:rsidRDefault="00C17ED7" w:rsidP="006D6D1A">
            <w:pPr>
              <w:pStyle w:val="TAC"/>
              <w:spacing w:before="20" w:after="20"/>
              <w:ind w:left="57" w:right="57"/>
              <w:jc w:val="left"/>
              <w:rPr>
                <w:rFonts w:eastAsia="Malgun Gothic"/>
                <w:lang w:eastAsia="ko-KR"/>
              </w:rPr>
            </w:pPr>
            <w:r>
              <w:rPr>
                <w:rFonts w:eastAsia="Malgun Gothic"/>
                <w:lang w:eastAsia="ko-KR"/>
              </w:rPr>
              <w:t xml:space="preserve">For 1b) RAN2 have not consider this case. Hence UE behaviour for this case is unspecified. </w:t>
            </w:r>
          </w:p>
        </w:tc>
      </w:tr>
      <w:tr w:rsidR="00FF327E" w:rsidRPr="006D2AAA" w14:paraId="007E629E"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44FFD74C"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F355D4" w14:textId="77777777" w:rsidR="00FF327E" w:rsidRDefault="00FF327E" w:rsidP="00FF327E">
            <w:pPr>
              <w:pStyle w:val="TAC"/>
              <w:spacing w:before="20" w:after="20"/>
              <w:ind w:left="57" w:right="57"/>
              <w:jc w:val="left"/>
              <w:rPr>
                <w:lang w:eastAsia="zh-CN"/>
              </w:rPr>
            </w:pPr>
            <w:r>
              <w:rPr>
                <w:lang w:eastAsia="zh-CN"/>
              </w:rPr>
              <w:t>Regarding first question:</w:t>
            </w:r>
          </w:p>
          <w:p w14:paraId="033069FB" w14:textId="77777777" w:rsidR="00FF327E" w:rsidRDefault="00FF327E" w:rsidP="00FF327E">
            <w:pPr>
              <w:pStyle w:val="TAC"/>
              <w:spacing w:before="20" w:after="20"/>
              <w:ind w:left="57" w:right="57"/>
              <w:jc w:val="left"/>
              <w:rPr>
                <w:lang w:eastAsia="zh-CN"/>
              </w:rPr>
            </w:pPr>
            <w:r>
              <w:rPr>
                <w:rFonts w:cs="Arial"/>
              </w:rPr>
              <w:t>for FDD bands, this limitation is not present in RAN2 spec; for TDD bands, it only has been specified that “</w:t>
            </w:r>
            <w:r w:rsidRPr="00B31DB2">
              <w:rPr>
                <w:rFonts w:cs="Arial"/>
              </w:rPr>
              <w:t>a BWP-pair (UL BWP and DL BWP with the same bwp-Id) must have the same center frequency</w:t>
            </w:r>
            <w:r>
              <w:rPr>
                <w:rFonts w:cs="Arial"/>
              </w:rPr>
              <w:t>”.</w:t>
            </w:r>
          </w:p>
          <w:p w14:paraId="735E6BFE" w14:textId="77777777" w:rsidR="00FF327E" w:rsidRDefault="00FF327E" w:rsidP="00FF327E">
            <w:pPr>
              <w:pStyle w:val="TAC"/>
              <w:spacing w:before="20" w:after="20"/>
              <w:ind w:left="57" w:right="57"/>
              <w:jc w:val="left"/>
              <w:rPr>
                <w:lang w:eastAsia="zh-CN"/>
              </w:rPr>
            </w:pPr>
          </w:p>
          <w:p w14:paraId="0861D6C1" w14:textId="77777777" w:rsidR="00FF327E" w:rsidRDefault="00FF327E" w:rsidP="00FF327E">
            <w:pPr>
              <w:pStyle w:val="TAC"/>
              <w:spacing w:before="20" w:after="20"/>
              <w:ind w:left="57" w:right="57"/>
              <w:jc w:val="left"/>
              <w:rPr>
                <w:lang w:eastAsia="zh-CN"/>
              </w:rPr>
            </w:pPr>
            <w:r>
              <w:rPr>
                <w:lang w:eastAsia="zh-CN"/>
              </w:rPr>
              <w:t>Regarding second question:</w:t>
            </w:r>
          </w:p>
          <w:p w14:paraId="752DFE36" w14:textId="2C786EAD" w:rsidR="00FF327E" w:rsidRPr="006D2AAA" w:rsidRDefault="00FF327E" w:rsidP="00FF327E">
            <w:pPr>
              <w:pStyle w:val="TAC"/>
              <w:spacing w:before="20" w:after="20"/>
              <w:ind w:left="57" w:right="57"/>
              <w:jc w:val="left"/>
              <w:rPr>
                <w:lang w:eastAsia="zh-CN"/>
              </w:rPr>
            </w:pPr>
            <w:r>
              <w:rPr>
                <w:lang w:eastAsia="zh-CN"/>
              </w:rPr>
              <w:t xml:space="preserve">In RAN2’s understanding, network configuration should align with UE capability. And </w:t>
            </w:r>
            <w:r w:rsidRPr="00EB23D3">
              <w:t xml:space="preserve">the UE behaviour is not </w:t>
            </w:r>
            <w:r>
              <w:t>defined</w:t>
            </w:r>
            <w:r w:rsidRPr="00EB23D3">
              <w:t xml:space="preserve"> </w:t>
            </w:r>
            <w:r>
              <w:t>for the case where</w:t>
            </w:r>
            <w:r w:rsidRPr="00EB23D3">
              <w:t xml:space="preserve"> the carrier </w:t>
            </w:r>
            <w:r w:rsidRPr="00B31DB2">
              <w:t>extend</w:t>
            </w:r>
            <w:r>
              <w:t>s</w:t>
            </w:r>
            <w:r w:rsidRPr="00B31DB2">
              <w:t xml:space="preserve"> beyond the low edge of the band and/or the high edge of the band</w:t>
            </w:r>
            <w:r>
              <w:t>.</w:t>
            </w:r>
          </w:p>
        </w:tc>
      </w:tr>
      <w:tr w:rsidR="00EA34FF" w:rsidRPr="006D2AAA" w14:paraId="5FB9C91C"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3AC83EDC" w:rsidR="00EA34FF" w:rsidRPr="006D2AAA" w:rsidRDefault="00EA34FF" w:rsidP="00EA34FF">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EA34FF" w:rsidRPr="006D2AAA" w:rsidRDefault="00EA34FF" w:rsidP="00EA3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20470E" w14:textId="77777777" w:rsidR="00EA34FF" w:rsidRPr="007710D0" w:rsidRDefault="00EA34FF" w:rsidP="00EA34FF">
            <w:pPr>
              <w:pStyle w:val="TAC"/>
              <w:spacing w:before="20" w:after="20"/>
              <w:ind w:left="57" w:right="57"/>
              <w:jc w:val="left"/>
              <w:rPr>
                <w:u w:val="single"/>
                <w:lang w:eastAsia="zh-CN"/>
              </w:rPr>
            </w:pPr>
            <w:r w:rsidRPr="007710D0">
              <w:rPr>
                <w:u w:val="single"/>
                <w:lang w:eastAsia="zh-CN"/>
              </w:rPr>
              <w:t>First question:</w:t>
            </w:r>
          </w:p>
          <w:p w14:paraId="0452A25B" w14:textId="77777777" w:rsidR="00EA34FF" w:rsidRDefault="00EA34FF" w:rsidP="00EA34FF">
            <w:pPr>
              <w:pStyle w:val="TAC"/>
              <w:spacing w:before="20" w:after="20"/>
              <w:ind w:left="57" w:right="57"/>
              <w:jc w:val="left"/>
              <w:rPr>
                <w:lang w:eastAsia="zh-CN"/>
              </w:rPr>
            </w:pPr>
            <w:r w:rsidRPr="00B45B23">
              <w:rPr>
                <w:lang w:eastAsia="zh-CN"/>
              </w:rPr>
              <w:t xml:space="preserve">From the view of </w:t>
            </w:r>
            <w:r>
              <w:rPr>
                <w:lang w:eastAsia="zh-CN"/>
              </w:rPr>
              <w:t>RRC signalling</w:t>
            </w:r>
            <w:r w:rsidRPr="00B45B23">
              <w:rPr>
                <w:lang w:eastAsia="zh-CN"/>
              </w:rPr>
              <w:t>, RAN 2 specification does not restrict the configuration of UL carrier/BWP position and channel bandwidth.</w:t>
            </w:r>
          </w:p>
          <w:p w14:paraId="712B2E5C" w14:textId="77777777" w:rsidR="00EA34FF" w:rsidRPr="007710D0" w:rsidRDefault="00EA34FF" w:rsidP="00EA34FF">
            <w:pPr>
              <w:pStyle w:val="TAC"/>
              <w:spacing w:before="20" w:after="20"/>
              <w:ind w:left="57" w:right="57"/>
              <w:jc w:val="left"/>
              <w:rPr>
                <w:rFonts w:eastAsia="SimSun"/>
                <w:lang w:eastAsia="zh-CN"/>
              </w:rPr>
            </w:pPr>
          </w:p>
          <w:p w14:paraId="209E6D32" w14:textId="77777777" w:rsidR="00EA34FF" w:rsidRPr="007710D0" w:rsidRDefault="00EA34FF" w:rsidP="00EA34FF">
            <w:pPr>
              <w:pStyle w:val="TAC"/>
              <w:spacing w:before="20" w:after="20"/>
              <w:ind w:left="57" w:right="57"/>
              <w:jc w:val="left"/>
              <w:rPr>
                <w:u w:val="single"/>
                <w:lang w:eastAsia="zh-CN"/>
              </w:rPr>
            </w:pPr>
            <w:r w:rsidRPr="007710D0">
              <w:rPr>
                <w:u w:val="single"/>
                <w:lang w:eastAsia="zh-CN"/>
              </w:rPr>
              <w:t xml:space="preserve">Second question: </w:t>
            </w:r>
          </w:p>
          <w:p w14:paraId="7F61A311" w14:textId="78CFCEAF" w:rsidR="00EA34FF" w:rsidRPr="006D2AAA" w:rsidRDefault="00EA34FF" w:rsidP="00EA34FF">
            <w:pPr>
              <w:pStyle w:val="TAC"/>
              <w:spacing w:before="20" w:after="20"/>
              <w:ind w:left="57" w:right="57"/>
              <w:jc w:val="left"/>
              <w:rPr>
                <w:lang w:eastAsia="zh-CN"/>
              </w:rPr>
            </w:pPr>
            <w:r w:rsidRPr="00B45B23">
              <w:rPr>
                <w:lang w:eastAsia="zh-CN"/>
              </w:rPr>
              <w:t xml:space="preserve">UE capability (i.e., supported channel bandwidths) is per band and RAN2’s base assumption is that </w:t>
            </w:r>
            <w:r>
              <w:rPr>
                <w:lang w:eastAsia="zh-CN"/>
              </w:rPr>
              <w:t xml:space="preserve">each </w:t>
            </w:r>
            <w:r w:rsidRPr="00B45B23">
              <w:rPr>
                <w:lang w:eastAsia="zh-CN"/>
              </w:rPr>
              <w:t xml:space="preserve">configured carrier or BWP should be within the range of </w:t>
            </w:r>
            <w:r>
              <w:rPr>
                <w:lang w:eastAsia="zh-CN"/>
              </w:rPr>
              <w:t xml:space="preserve">one </w:t>
            </w:r>
            <w:r w:rsidRPr="00B45B23">
              <w:rPr>
                <w:lang w:eastAsia="zh-CN"/>
              </w:rPr>
              <w:t>band. If the configured carrier extends beyond the low edge of the band and/or the high edge of the band, no UE behaviour is defined in RAN2’s specification.</w:t>
            </w:r>
          </w:p>
        </w:tc>
      </w:tr>
      <w:tr w:rsidR="00FF327E" w:rsidRPr="006D2AAA" w14:paraId="75EF5BB7"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FF327E" w:rsidRPr="006D2AAA" w:rsidRDefault="00FF327E" w:rsidP="00FF327E">
            <w:pPr>
              <w:pStyle w:val="TAC"/>
              <w:spacing w:before="20" w:after="20"/>
              <w:ind w:left="57" w:right="57"/>
              <w:jc w:val="left"/>
              <w:rPr>
                <w:lang w:eastAsia="zh-CN"/>
              </w:rPr>
            </w:pPr>
          </w:p>
        </w:tc>
      </w:tr>
      <w:tr w:rsidR="00FF327E" w:rsidRPr="006D2AAA" w14:paraId="26054830"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FF327E" w:rsidRPr="006D2AAA" w:rsidRDefault="00FF327E" w:rsidP="00FF327E">
            <w:pPr>
              <w:pStyle w:val="TAC"/>
              <w:spacing w:before="20" w:after="20"/>
              <w:ind w:left="57" w:right="57"/>
              <w:jc w:val="left"/>
              <w:rPr>
                <w:lang w:eastAsia="zh-CN"/>
              </w:rPr>
            </w:pPr>
          </w:p>
        </w:tc>
      </w:tr>
      <w:tr w:rsidR="00FF327E" w:rsidRPr="006D2AAA" w14:paraId="0935B0AC"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FF327E" w:rsidRPr="006D2AAA" w:rsidRDefault="00FF327E" w:rsidP="00FF327E">
            <w:pPr>
              <w:pStyle w:val="TAC"/>
              <w:spacing w:before="20" w:after="20"/>
              <w:ind w:left="57" w:right="57"/>
              <w:jc w:val="left"/>
              <w:rPr>
                <w:lang w:eastAsia="zh-CN"/>
              </w:rPr>
            </w:pPr>
          </w:p>
        </w:tc>
      </w:tr>
    </w:tbl>
    <w:p w14:paraId="6BC76E27" w14:textId="77777777" w:rsidR="008A0714" w:rsidRPr="006D2AAA" w:rsidRDefault="008A0714" w:rsidP="008A0714"/>
    <w:p w14:paraId="5CD9CCCC" w14:textId="397E7429" w:rsidR="008A0714" w:rsidRPr="006D2AAA" w:rsidRDefault="008A0714" w:rsidP="008A0714">
      <w:r w:rsidRPr="006D2AAA">
        <w:rPr>
          <w:b/>
          <w:bCs/>
        </w:rPr>
        <w:t>Summary 1</w:t>
      </w:r>
      <w:r w:rsidRPr="006D2AAA">
        <w:t xml:space="preserve">: </w:t>
      </w:r>
      <w:r w:rsidR="00266044">
        <w:t xml:space="preserve">All companies agree that RAN2 specification does not </w:t>
      </w:r>
      <w:r w:rsidR="00F63E16">
        <w:t xml:space="preserve">specifically </w:t>
      </w:r>
      <w:r w:rsidR="00266044">
        <w:t>restrict the configuration of UL carrier and BWP positions and channel bandwidths, except that UE can only indicate capabilities for values defined in RAN4 specifications. As network has to take the UE capabilities into account when configuring the UE (in RRC_CONNECTED)</w:t>
      </w:r>
      <w:r w:rsidR="00F63E16">
        <w:t>, no UE behaviour is specified in RAN2 for the case when the channel bandwidth configuration goes beyond the frequency band borders.</w:t>
      </w:r>
    </w:p>
    <w:p w14:paraId="70E6F422" w14:textId="77777777" w:rsidR="007E1CF9" w:rsidRDefault="007E1CF9" w:rsidP="007E1CF9">
      <w:r w:rsidRPr="006D2AAA">
        <w:rPr>
          <w:b/>
          <w:bCs/>
        </w:rPr>
        <w:t>Proposal 1</w:t>
      </w:r>
      <w:r>
        <w:rPr>
          <w:b/>
          <w:bCs/>
        </w:rPr>
        <w:t>a</w:t>
      </w:r>
      <w:r w:rsidRPr="006D2AAA">
        <w:t xml:space="preserve">: </w:t>
      </w:r>
      <w:r>
        <w:t>On RAN4 questions for "wider CBW", RAN2 specification currently assumes usage of only RAN4-defined CBW values, and UE behaviour is not specified when the channel bandwidth configuration exceeds the frequency band borders.</w:t>
      </w:r>
    </w:p>
    <w:p w14:paraId="2A92870D" w14:textId="175605E4" w:rsidR="008A0714" w:rsidRDefault="007E1CF9" w:rsidP="008A0714">
      <w:r w:rsidRPr="007E1CF9">
        <w:rPr>
          <w:b/>
          <w:bCs/>
        </w:rPr>
        <w:t>Proposal 1b</w:t>
      </w:r>
      <w:r>
        <w:t xml:space="preserve">: Proposed wording for the LS reply </w:t>
      </w:r>
      <w:r>
        <w:t xml:space="preserve">for "wider CBW" </w:t>
      </w:r>
      <w:r w:rsidR="00F63E16">
        <w:t>(includes the RAN1 replies for reference):</w:t>
      </w:r>
    </w:p>
    <w:p w14:paraId="18A14D62" w14:textId="77777777" w:rsidR="00F63E16" w:rsidRPr="005857A2" w:rsidRDefault="00F63E16" w:rsidP="00F63E16">
      <w:pPr>
        <w:pStyle w:val="Header"/>
        <w:numPr>
          <w:ilvl w:val="0"/>
          <w:numId w:val="9"/>
        </w:numPr>
        <w:rPr>
          <w:rFonts w:eastAsia="SimSun" w:cs="Arial"/>
          <w:bCs/>
          <w:noProof w:val="0"/>
          <w:sz w:val="20"/>
          <w:lang w:eastAsia="zh-CN"/>
        </w:rPr>
      </w:pPr>
      <w:r w:rsidRPr="005857A2">
        <w:rPr>
          <w:rFonts w:eastAsia="SimSun" w:cs="Arial"/>
          <w:bCs/>
          <w:noProof w:val="0"/>
          <w:sz w:val="20"/>
          <w:lang w:eastAsia="zh-CN"/>
        </w:rPr>
        <w:t>For the wider CBW:</w:t>
      </w:r>
    </w:p>
    <w:p w14:paraId="7F2277DF" w14:textId="77777777" w:rsidR="00F63E16" w:rsidRDefault="00F63E16" w:rsidP="00F63E16">
      <w:pPr>
        <w:pStyle w:val="Header"/>
        <w:numPr>
          <w:ilvl w:val="1"/>
          <w:numId w:val="9"/>
        </w:numPr>
        <w:rPr>
          <w:rFonts w:eastAsia="SimSun" w:cs="Arial"/>
          <w:b w:val="0"/>
          <w:noProof w:val="0"/>
          <w:sz w:val="20"/>
          <w:lang w:eastAsia="zh-CN"/>
        </w:rPr>
      </w:pPr>
      <w:r w:rsidRPr="000A0961">
        <w:rPr>
          <w:rFonts w:eastAsia="SimSun" w:cs="Arial"/>
          <w:b w:val="0"/>
          <w:noProof w:val="0"/>
          <w:sz w:val="20"/>
          <w:lang w:eastAsia="zh-CN"/>
        </w:rPr>
        <w:t xml:space="preserve">clarify </w:t>
      </w:r>
      <w:r>
        <w:rPr>
          <w:rFonts w:eastAsia="SimSun" w:cs="Arial"/>
          <w:b w:val="0"/>
          <w:noProof w:val="0"/>
          <w:sz w:val="20"/>
          <w:lang w:eastAsia="zh-CN"/>
        </w:rPr>
        <w:t>if there is any limitation for the</w:t>
      </w:r>
      <w:r w:rsidRPr="000A0961">
        <w:rPr>
          <w:rFonts w:eastAsia="SimSun" w:cs="Arial"/>
          <w:b w:val="0"/>
          <w:noProof w:val="0"/>
          <w:sz w:val="20"/>
          <w:lang w:eastAsia="zh-CN"/>
        </w:rPr>
        <w:t xml:space="preserve"> UL carrier positions (not just BWP positions) legacy UEs support</w:t>
      </w:r>
      <w:r>
        <w:rPr>
          <w:rFonts w:eastAsia="SimSun" w:cs="Arial"/>
          <w:b w:val="0"/>
          <w:noProof w:val="0"/>
          <w:sz w:val="20"/>
          <w:lang w:eastAsia="zh-CN"/>
        </w:rPr>
        <w:t xml:space="preserve"> </w:t>
      </w:r>
      <w:r w:rsidRPr="000A0961">
        <w:rPr>
          <w:rFonts w:eastAsia="SimSun" w:cs="Arial"/>
          <w:b w:val="0"/>
          <w:noProof w:val="0"/>
          <w:sz w:val="20"/>
          <w:lang w:eastAsia="zh-CN"/>
        </w:rPr>
        <w:t xml:space="preserve">for </w:t>
      </w:r>
      <w:r w:rsidRPr="005857A2">
        <w:rPr>
          <w:rFonts w:eastAsia="SimSun" w:cs="Arial"/>
          <w:b w:val="0"/>
          <w:i/>
          <w:iCs/>
          <w:noProof w:val="0"/>
          <w:sz w:val="20"/>
          <w:lang w:eastAsia="zh-CN"/>
        </w:rPr>
        <w:t>uplinkChannelBW-PerSCS-List</w:t>
      </w:r>
      <w:r w:rsidRPr="000A0961">
        <w:rPr>
          <w:rFonts w:eastAsia="SimSun" w:cs="Arial"/>
          <w:b w:val="0"/>
          <w:noProof w:val="0"/>
          <w:sz w:val="20"/>
          <w:lang w:eastAsia="zh-CN"/>
        </w:rPr>
        <w:t xml:space="preserve"> and </w:t>
      </w:r>
      <w:r w:rsidRPr="005857A2">
        <w:rPr>
          <w:rFonts w:eastAsia="SimSun" w:cs="Arial"/>
          <w:b w:val="0"/>
          <w:i/>
          <w:iCs/>
          <w:noProof w:val="0"/>
          <w:sz w:val="20"/>
          <w:lang w:eastAsia="zh-CN"/>
        </w:rPr>
        <w:t>scs-SpecificCarrierList</w:t>
      </w:r>
      <w:r w:rsidRPr="000A0961">
        <w:rPr>
          <w:rFonts w:eastAsia="SimSun" w:cs="Arial"/>
          <w:b w:val="0"/>
          <w:noProof w:val="0"/>
          <w:sz w:val="20"/>
          <w:lang w:eastAsia="zh-CN"/>
        </w:rPr>
        <w:t xml:space="preserve"> in symmetric operating bands with a fixed duplex distance</w:t>
      </w:r>
      <w:r>
        <w:rPr>
          <w:rFonts w:eastAsia="SimSun" w:cs="Arial"/>
          <w:b w:val="0"/>
          <w:noProof w:val="0"/>
          <w:sz w:val="20"/>
          <w:lang w:eastAsia="zh-CN"/>
        </w:rPr>
        <w:t xml:space="preserve"> and asymmetric UL/DL channel bandwidth.</w:t>
      </w:r>
    </w:p>
    <w:p w14:paraId="685DACF5" w14:textId="77777777" w:rsidR="00F63E16" w:rsidRDefault="00F63E16" w:rsidP="00F63E16">
      <w:pPr>
        <w:pStyle w:val="Header"/>
        <w:numPr>
          <w:ilvl w:val="1"/>
          <w:numId w:val="9"/>
        </w:numPr>
        <w:rPr>
          <w:rFonts w:eastAsia="SimSun" w:cs="Arial"/>
          <w:b w:val="0"/>
          <w:noProof w:val="0"/>
          <w:color w:val="4472C4" w:themeColor="accent5"/>
          <w:sz w:val="20"/>
          <w:lang w:eastAsia="zh-CN"/>
        </w:rPr>
      </w:pPr>
      <w:r w:rsidRPr="004E7436">
        <w:rPr>
          <w:rFonts w:eastAsia="SimSun" w:cs="Arial"/>
          <w:bCs/>
          <w:noProof w:val="0"/>
          <w:color w:val="4472C4" w:themeColor="accent5"/>
          <w:sz w:val="20"/>
          <w:lang w:eastAsia="zh-CN"/>
        </w:rPr>
        <w:t>RAN1 response:</w:t>
      </w:r>
      <w:r w:rsidRPr="004E7436">
        <w:rPr>
          <w:rFonts w:eastAsia="SimSun" w:cs="Arial"/>
          <w:b w:val="0"/>
          <w:noProof w:val="0"/>
          <w:color w:val="4472C4" w:themeColor="accent5"/>
          <w:sz w:val="20"/>
          <w:lang w:eastAsia="zh-CN"/>
        </w:rPr>
        <w:t xml:space="preserve"> </w:t>
      </w:r>
      <w:r w:rsidRPr="005857A2">
        <w:rPr>
          <w:rFonts w:eastAsia="SimSun" w:cs="Arial"/>
          <w:b w:val="0"/>
          <w:noProof w:val="0"/>
          <w:color w:val="4472C4" w:themeColor="accent5"/>
          <w:sz w:val="20"/>
          <w:lang w:eastAsia="zh-CN"/>
        </w:rPr>
        <w:t>RAN1 specifications do not place any limitations to this for FDD bands as RAN1 specifications are agnostic to the definitions of operating bands, bandwidths and duplex distances while for TDD bands RAN1 requires that the active UL and DL BWP pair must have the same center frequency. It is RAN1 understanding that RAN2 capability and configuration signalling and RAN4 band, duplex and bandwidth definitions place restrictions to carrier positions.</w:t>
      </w:r>
    </w:p>
    <w:p w14:paraId="6CC11216" w14:textId="77777777" w:rsidR="00F63E16" w:rsidRPr="003222BF" w:rsidRDefault="00F63E16" w:rsidP="00F63E16">
      <w:pPr>
        <w:pStyle w:val="Header"/>
        <w:numPr>
          <w:ilvl w:val="1"/>
          <w:numId w:val="9"/>
        </w:numPr>
        <w:rPr>
          <w:rFonts w:eastAsia="SimSun" w:cs="Arial"/>
          <w:b w:val="0"/>
          <w:color w:val="7030A0"/>
          <w:sz w:val="20"/>
          <w:szCs w:val="21"/>
          <w:lang w:eastAsia="zh-CN"/>
        </w:rPr>
      </w:pPr>
      <w:r w:rsidRPr="003222BF">
        <w:rPr>
          <w:rFonts w:eastAsia="SimSun" w:cs="Arial"/>
          <w:bCs/>
          <w:color w:val="7030A0"/>
          <w:sz w:val="20"/>
          <w:szCs w:val="21"/>
          <w:lang w:eastAsia="zh-CN"/>
        </w:rPr>
        <w:t xml:space="preserve">RAN2 response: </w:t>
      </w:r>
      <w:r w:rsidRPr="003222BF">
        <w:rPr>
          <w:rFonts w:eastAsia="SimSun" w:cs="Arial"/>
          <w:b w:val="0"/>
          <w:color w:val="7030A0"/>
          <w:sz w:val="20"/>
          <w:szCs w:val="21"/>
          <w:lang w:eastAsia="zh-CN"/>
        </w:rPr>
        <w:t>RAN2 specifications assume that network only configures channel bandwidth that corresponds to the channel bandwidth values defined in RAN4, but signalling supports any values. Otherwise there is no explicit limitation in RAN2 spec on configuration UL carrier positions in symmetric operating bands with a fixed duplex distance and asymmetric UL/DL channel bandwidth, except that network needs to take the UE capabilities into account when configuring UE in RRC_CONNECTED.</w:t>
      </w:r>
    </w:p>
    <w:p w14:paraId="45DFC316" w14:textId="77777777" w:rsidR="00F63E16" w:rsidRPr="004E7436" w:rsidRDefault="00F63E16" w:rsidP="00F63E16">
      <w:pPr>
        <w:pStyle w:val="Header"/>
        <w:rPr>
          <w:rFonts w:eastAsia="SimSun" w:cs="Arial"/>
          <w:b w:val="0"/>
          <w:noProof w:val="0"/>
          <w:color w:val="4472C4" w:themeColor="accent5"/>
          <w:sz w:val="20"/>
          <w:lang w:eastAsia="zh-CN"/>
        </w:rPr>
      </w:pPr>
    </w:p>
    <w:p w14:paraId="344C0ED1" w14:textId="77777777" w:rsidR="00F63E16" w:rsidRDefault="00F63E16" w:rsidP="00F63E16">
      <w:pPr>
        <w:pStyle w:val="Header"/>
        <w:ind w:left="1440"/>
        <w:rPr>
          <w:rFonts w:eastAsia="SimSun" w:cs="Arial"/>
          <w:b w:val="0"/>
          <w:noProof w:val="0"/>
          <w:sz w:val="20"/>
          <w:lang w:eastAsia="zh-CN"/>
        </w:rPr>
      </w:pPr>
    </w:p>
    <w:p w14:paraId="64E12A03" w14:textId="77777777" w:rsidR="00F63E16" w:rsidRDefault="00F63E16" w:rsidP="00F63E16">
      <w:pPr>
        <w:pStyle w:val="Header"/>
        <w:numPr>
          <w:ilvl w:val="1"/>
          <w:numId w:val="9"/>
        </w:numPr>
        <w:rPr>
          <w:rFonts w:eastAsia="SimSun" w:cs="Arial"/>
          <w:b w:val="0"/>
          <w:noProof w:val="0"/>
          <w:sz w:val="20"/>
          <w:lang w:eastAsia="zh-CN"/>
        </w:rPr>
      </w:pPr>
      <w:r>
        <w:rPr>
          <w:rFonts w:eastAsia="SimSun" w:cs="Arial"/>
          <w:b w:val="0"/>
          <w:noProof w:val="0"/>
          <w:sz w:val="20"/>
          <w:lang w:eastAsia="zh-CN"/>
        </w:rPr>
        <w:t>confirm UE behaviour</w:t>
      </w:r>
      <w:r w:rsidRPr="00056E86">
        <w:rPr>
          <w:rFonts w:eastAsia="SimSun" w:cs="Arial"/>
          <w:b w:val="0"/>
          <w:noProof w:val="0"/>
          <w:sz w:val="20"/>
          <w:lang w:eastAsia="zh-CN"/>
        </w:rPr>
        <w:t xml:space="preserve"> if </w:t>
      </w:r>
      <w:r>
        <w:rPr>
          <w:rFonts w:eastAsia="SimSun" w:cs="Arial"/>
          <w:b w:val="0"/>
          <w:noProof w:val="0"/>
          <w:sz w:val="20"/>
          <w:lang w:eastAsia="zh-CN"/>
        </w:rPr>
        <w:t xml:space="preserve">it is </w:t>
      </w:r>
      <w:r w:rsidRPr="00056E86">
        <w:rPr>
          <w:rFonts w:eastAsia="SimSun" w:cs="Arial"/>
          <w:b w:val="0"/>
          <w:noProof w:val="0"/>
          <w:sz w:val="20"/>
          <w:lang w:eastAsia="zh-CN"/>
        </w:rPr>
        <w:t xml:space="preserve">possible to configure </w:t>
      </w:r>
      <w:r>
        <w:rPr>
          <w:rFonts w:eastAsia="SimSun" w:cs="Arial"/>
          <w:b w:val="0"/>
          <w:noProof w:val="0"/>
          <w:sz w:val="20"/>
          <w:lang w:eastAsia="zh-CN"/>
        </w:rPr>
        <w:t xml:space="preserve">a carrier </w:t>
      </w:r>
      <w:r w:rsidRPr="00056E86">
        <w:rPr>
          <w:rFonts w:eastAsia="SimSun" w:cs="Arial"/>
          <w:b w:val="0"/>
          <w:noProof w:val="0"/>
          <w:sz w:val="20"/>
          <w:lang w:eastAsia="zh-CN"/>
        </w:rPr>
        <w:t>that is not fully contained in the</w:t>
      </w:r>
      <w:r>
        <w:rPr>
          <w:rFonts w:eastAsia="SimSun" w:cs="Arial"/>
          <w:b w:val="0"/>
          <w:noProof w:val="0"/>
          <w:sz w:val="20"/>
          <w:lang w:eastAsia="zh-CN"/>
        </w:rPr>
        <w:t xml:space="preserve"> NR</w:t>
      </w:r>
      <w:r w:rsidRPr="00056E86">
        <w:rPr>
          <w:rFonts w:eastAsia="SimSun" w:cs="Arial"/>
          <w:b w:val="0"/>
          <w:noProof w:val="0"/>
          <w:sz w:val="20"/>
          <w:lang w:eastAsia="zh-CN"/>
        </w:rPr>
        <w:t xml:space="preserve"> band, </w:t>
      </w:r>
      <w:r>
        <w:rPr>
          <w:rFonts w:eastAsia="SimSun" w:cs="Arial"/>
          <w:b w:val="0"/>
          <w:noProof w:val="0"/>
          <w:sz w:val="20"/>
          <w:lang w:eastAsia="zh-CN"/>
        </w:rPr>
        <w:t xml:space="preserve">i.e. the carrier can extend beyond </w:t>
      </w:r>
      <w:r w:rsidRPr="00056E86">
        <w:rPr>
          <w:rFonts w:eastAsia="SimSun" w:cs="Arial"/>
          <w:b w:val="0"/>
          <w:noProof w:val="0"/>
          <w:sz w:val="20"/>
          <w:lang w:eastAsia="zh-CN"/>
        </w:rPr>
        <w:t xml:space="preserve">the low edge of the band </w:t>
      </w:r>
      <w:r>
        <w:rPr>
          <w:rFonts w:eastAsia="SimSun" w:cs="Arial"/>
          <w:b w:val="0"/>
          <w:noProof w:val="0"/>
          <w:sz w:val="20"/>
          <w:lang w:eastAsia="zh-CN"/>
        </w:rPr>
        <w:t>and/</w:t>
      </w:r>
      <w:r w:rsidRPr="00056E86">
        <w:rPr>
          <w:rFonts w:eastAsia="SimSun" w:cs="Arial"/>
          <w:b w:val="0"/>
          <w:noProof w:val="0"/>
          <w:sz w:val="20"/>
          <w:lang w:eastAsia="zh-CN"/>
        </w:rPr>
        <w:t>or the high edge of the band</w:t>
      </w:r>
      <w:r>
        <w:rPr>
          <w:rFonts w:eastAsia="SimSun" w:cs="Arial"/>
          <w:b w:val="0"/>
          <w:noProof w:val="0"/>
          <w:sz w:val="20"/>
          <w:lang w:eastAsia="zh-CN"/>
        </w:rPr>
        <w:t>?</w:t>
      </w:r>
      <w:r w:rsidRPr="001F6F91">
        <w:rPr>
          <w:rFonts w:eastAsia="SimSun" w:cs="Arial"/>
          <w:b w:val="0"/>
          <w:noProof w:val="0"/>
          <w:sz w:val="20"/>
          <w:lang w:eastAsia="zh-CN"/>
        </w:rPr>
        <w:t xml:space="preserve"> </w:t>
      </w:r>
    </w:p>
    <w:p w14:paraId="2D1596DF" w14:textId="77777777" w:rsidR="00F63E16" w:rsidRPr="005857A2" w:rsidRDefault="00F63E16" w:rsidP="00F63E16">
      <w:pPr>
        <w:pStyle w:val="Header"/>
        <w:numPr>
          <w:ilvl w:val="1"/>
          <w:numId w:val="9"/>
        </w:numPr>
        <w:rPr>
          <w:rFonts w:eastAsia="SimSun" w:cs="Arial"/>
          <w:b w:val="0"/>
          <w:noProof w:val="0"/>
          <w:sz w:val="20"/>
          <w:lang w:eastAsia="zh-CN"/>
        </w:rPr>
      </w:pPr>
      <w:r w:rsidRPr="009E7560">
        <w:rPr>
          <w:rFonts w:eastAsia="SimSun" w:cs="Arial"/>
          <w:bCs/>
          <w:noProof w:val="0"/>
          <w:color w:val="4472C4" w:themeColor="accent5"/>
          <w:sz w:val="20"/>
          <w:lang w:eastAsia="zh-CN"/>
        </w:rPr>
        <w:t>RAN1 response:</w:t>
      </w:r>
      <w:r>
        <w:rPr>
          <w:rFonts w:eastAsia="SimSun" w:cs="Arial"/>
          <w:b w:val="0"/>
          <w:noProof w:val="0"/>
          <w:color w:val="4472C4" w:themeColor="accent5"/>
          <w:sz w:val="20"/>
          <w:lang w:eastAsia="zh-CN"/>
        </w:rPr>
        <w:t xml:space="preserve"> RAN1 understanding is that t</w:t>
      </w:r>
      <w:r w:rsidRPr="00C17CFD">
        <w:rPr>
          <w:rFonts w:eastAsia="SimSun" w:cs="Arial"/>
          <w:b w:val="0"/>
          <w:noProof w:val="0"/>
          <w:color w:val="4472C4" w:themeColor="accent5"/>
          <w:sz w:val="20"/>
          <w:lang w:eastAsia="zh-CN"/>
        </w:rPr>
        <w:t>here is no defined UE behaviour for a carrier that is not fully contained in a NR band</w:t>
      </w:r>
      <w:r>
        <w:rPr>
          <w:rFonts w:eastAsia="SimSun" w:cs="Arial"/>
          <w:b w:val="0"/>
          <w:noProof w:val="0"/>
          <w:color w:val="4472C4" w:themeColor="accent5"/>
          <w:sz w:val="20"/>
          <w:lang w:eastAsia="zh-CN"/>
        </w:rPr>
        <w:t xml:space="preserve"> as t</w:t>
      </w:r>
      <w:r w:rsidRPr="00C17CFD">
        <w:rPr>
          <w:rFonts w:eastAsia="SimSun" w:cs="Arial"/>
          <w:b w:val="0"/>
          <w:noProof w:val="0"/>
          <w:color w:val="4472C4" w:themeColor="accent5"/>
          <w:sz w:val="20"/>
          <w:lang w:eastAsia="zh-CN"/>
        </w:rPr>
        <w:t xml:space="preserve">he UE capability of supported maximum bandwidth is defined on a per CC/per Band/Per BC basis, which assumes the indicated BW for a given CC is within a </w:t>
      </w:r>
      <w:r>
        <w:rPr>
          <w:rFonts w:eastAsia="SimSun" w:cs="Arial"/>
          <w:b w:val="0"/>
          <w:noProof w:val="0"/>
          <w:color w:val="4472C4" w:themeColor="accent5"/>
          <w:sz w:val="20"/>
          <w:lang w:eastAsia="zh-CN"/>
        </w:rPr>
        <w:t>defined NR b</w:t>
      </w:r>
      <w:r w:rsidRPr="00C17CFD">
        <w:rPr>
          <w:rFonts w:eastAsia="SimSun" w:cs="Arial"/>
          <w:b w:val="0"/>
          <w:noProof w:val="0"/>
          <w:color w:val="4472C4" w:themeColor="accent5"/>
          <w:sz w:val="20"/>
          <w:lang w:eastAsia="zh-CN"/>
        </w:rPr>
        <w:t>and</w:t>
      </w:r>
      <w:r>
        <w:rPr>
          <w:rFonts w:eastAsia="SimSun" w:cs="Arial"/>
          <w:b w:val="0"/>
          <w:noProof w:val="0"/>
          <w:color w:val="4472C4" w:themeColor="accent5"/>
          <w:sz w:val="20"/>
          <w:lang w:eastAsia="zh-CN"/>
        </w:rPr>
        <w:t>.</w:t>
      </w:r>
    </w:p>
    <w:p w14:paraId="3049C46D" w14:textId="77777777" w:rsidR="00F63E16" w:rsidRPr="003222BF" w:rsidRDefault="00F63E16" w:rsidP="00F63E16">
      <w:pPr>
        <w:pStyle w:val="Header"/>
        <w:numPr>
          <w:ilvl w:val="1"/>
          <w:numId w:val="9"/>
        </w:numPr>
        <w:rPr>
          <w:rFonts w:eastAsia="SimSun" w:cs="Arial"/>
          <w:b w:val="0"/>
          <w:noProof w:val="0"/>
          <w:color w:val="7030A0"/>
          <w:sz w:val="20"/>
          <w:lang w:eastAsia="zh-CN"/>
        </w:rPr>
      </w:pPr>
      <w:r w:rsidRPr="003222BF">
        <w:rPr>
          <w:rFonts w:eastAsia="SimSun" w:cs="Arial"/>
          <w:bCs/>
          <w:noProof w:val="0"/>
          <w:color w:val="7030A0"/>
          <w:sz w:val="20"/>
          <w:lang w:eastAsia="zh-CN"/>
        </w:rPr>
        <w:lastRenderedPageBreak/>
        <w:t>RAN2 response:</w:t>
      </w:r>
      <w:r w:rsidRPr="003222BF">
        <w:rPr>
          <w:rFonts w:eastAsia="SimSun" w:cs="Arial"/>
          <w:b w:val="0"/>
          <w:noProof w:val="0"/>
          <w:color w:val="7030A0"/>
          <w:sz w:val="20"/>
          <w:lang w:eastAsia="zh-CN"/>
        </w:rPr>
        <w:t xml:space="preserve"> Network only configures dedicated channel bandwidth according to UE capabilities. If the configured carrier extends beyond the low edge of the band and/or the high edge of the band, no UE behaviour is defined in RAN2’s specification.</w:t>
      </w:r>
    </w:p>
    <w:p w14:paraId="0FBE7529" w14:textId="77777777" w:rsidR="00F63E16" w:rsidRPr="006D2AAA" w:rsidRDefault="00F63E16" w:rsidP="008A0714"/>
    <w:p w14:paraId="5F6E8D6F" w14:textId="0BC1AEBF" w:rsidR="008A0714" w:rsidRPr="006D2AAA" w:rsidRDefault="008A0714" w:rsidP="008A0714">
      <w:pPr>
        <w:pStyle w:val="Heading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network perspective (one cell approach):</w:t>
            </w:r>
          </w:p>
          <w:p w14:paraId="67B5C42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ListParagraph"/>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ListParagraph"/>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ListParagraph"/>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ListParagraph"/>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ListParagraph"/>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D6D1A">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D6D1A">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D6D1A">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D6D1A">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D6D1A">
            <w:pPr>
              <w:pStyle w:val="TAH"/>
              <w:spacing w:before="20" w:after="20"/>
              <w:ind w:left="57" w:right="57"/>
              <w:jc w:val="left"/>
            </w:pPr>
            <w:r w:rsidRPr="006D2AAA">
              <w:t>Technical Arguments</w:t>
            </w:r>
          </w:p>
        </w:tc>
      </w:tr>
      <w:tr w:rsidR="008A0714" w:rsidRPr="006D2AAA" w14:paraId="45D5CB13"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D6D1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D6D1A">
            <w:pPr>
              <w:pStyle w:val="TAC"/>
              <w:spacing w:before="20" w:after="20"/>
              <w:ind w:left="57" w:right="57"/>
              <w:jc w:val="left"/>
              <w:rPr>
                <w:lang w:eastAsia="zh-CN"/>
              </w:rPr>
            </w:pPr>
            <w:r>
              <w:rPr>
                <w:lang w:eastAsia="zh-CN"/>
              </w:rPr>
              <w:t>Regarding singleSSB/CORESET:</w:t>
            </w:r>
          </w:p>
          <w:p w14:paraId="325A15B1" w14:textId="77777777" w:rsidR="006F3F90" w:rsidRDefault="006F3F90" w:rsidP="006D6D1A">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D6D1A">
            <w:pPr>
              <w:pStyle w:val="TAC"/>
              <w:spacing w:before="20" w:after="20"/>
              <w:ind w:left="57" w:right="57"/>
              <w:jc w:val="left"/>
              <w:rPr>
                <w:rFonts w:cs="Arial"/>
                <w:color w:val="00B050"/>
                <w:sz w:val="20"/>
                <w:lang w:val="en-US" w:eastAsia="zh-CN"/>
              </w:rPr>
            </w:pPr>
          </w:p>
          <w:p w14:paraId="061CEAC3" w14:textId="77777777" w:rsidR="006F3F90" w:rsidRDefault="006F3F90" w:rsidP="006D6D1A">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D6D1A">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D6D1A">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D6D1A">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D6D1A">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D6D1A">
            <w:pPr>
              <w:pStyle w:val="TAC"/>
              <w:spacing w:before="20" w:after="20"/>
              <w:ind w:left="57" w:right="57"/>
              <w:jc w:val="left"/>
              <w:rPr>
                <w:lang w:eastAsia="ja-JP"/>
              </w:rPr>
            </w:pPr>
          </w:p>
          <w:p w14:paraId="7091AA58" w14:textId="77777777" w:rsidR="006D6F6A" w:rsidRDefault="006D6F6A" w:rsidP="006D6D1A">
            <w:pPr>
              <w:pStyle w:val="TAC"/>
              <w:spacing w:before="20" w:after="20"/>
              <w:ind w:left="57" w:right="57"/>
              <w:jc w:val="left"/>
              <w:rPr>
                <w:lang w:eastAsia="ja-JP"/>
              </w:rPr>
            </w:pPr>
            <w:r>
              <w:rPr>
                <w:lang w:eastAsia="ja-JP"/>
              </w:rPr>
              <w:t>Second question:</w:t>
            </w:r>
          </w:p>
          <w:p w14:paraId="2268EAFD" w14:textId="77777777" w:rsidR="006D6F6A" w:rsidRDefault="002207A4" w:rsidP="006D6D1A">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terpretations for this questions in submitted documents, in particular on the “</w:t>
            </w:r>
            <w:r w:rsidRPr="002207A4">
              <w:rPr>
                <w:lang w:eastAsia="ja-JP"/>
              </w:rPr>
              <w:t>SSBs and CORESET#0 on the same frequency</w:t>
            </w:r>
            <w:r>
              <w:rPr>
                <w:lang w:eastAsia="ja-JP"/>
              </w:rPr>
              <w:t>”.</w:t>
            </w:r>
          </w:p>
          <w:p w14:paraId="19B7F3E0" w14:textId="686E685E" w:rsidR="002207A4" w:rsidRDefault="002207A4" w:rsidP="006D6D1A">
            <w:pPr>
              <w:pStyle w:val="TAC"/>
              <w:spacing w:before="20" w:after="20"/>
              <w:ind w:left="57" w:right="57"/>
              <w:jc w:val="left"/>
              <w:rPr>
                <w:lang w:eastAsia="ja-JP"/>
              </w:rPr>
            </w:pPr>
            <w:r>
              <w:rPr>
                <w:lang w:eastAsia="ja-JP"/>
              </w:rPr>
              <w:t xml:space="preserve">Our understanding of this scenario is that </w:t>
            </w:r>
            <w:r w:rsidRPr="002207A4">
              <w:rPr>
                <w:lang w:eastAsia="ja-JP"/>
              </w:rPr>
              <w:t xml:space="preserve">"absoluteFrequencySSB"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D6D1A">
            <w:pPr>
              <w:pStyle w:val="TAC"/>
              <w:spacing w:before="20" w:after="20"/>
              <w:ind w:left="57" w:right="57"/>
              <w:jc w:val="left"/>
              <w:rPr>
                <w:lang w:eastAsia="ja-JP"/>
              </w:rPr>
            </w:pPr>
            <w:r>
              <w:rPr>
                <w:lang w:eastAsia="ja-JP"/>
              </w:rPr>
              <w:t xml:space="preserve">Another interpretation we saw is that </w:t>
            </w:r>
            <w:r w:rsidRPr="002207A4">
              <w:rPr>
                <w:lang w:eastAsia="ja-JP"/>
              </w:rPr>
              <w:t xml:space="preserve">"absoluteFrequencySSB"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signaling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When configuring a UE with a dedicated BWP that is not within the channel bandwidth that the UE applied when acquiring SIB1, the network configures the downlinkChannelBW-PerSCS-List and/or uplinkChannelBW-PerSCS-List and firstActiveBWPID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belongs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In general we think we should first clarify different scenarios on these irregular channel bandwidth and then provide answers.</w:t>
            </w:r>
          </w:p>
        </w:tc>
      </w:tr>
      <w:tr w:rsidR="00CB5F97" w:rsidRPr="006D2AAA" w14:paraId="5DEF78D7"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Two UE could of course camp on a cell based on single SSB (assuming that it is Cell defined SSB). However, there is only one initial BWP configured in this CD-SSB. So, the two UE cannot be configured with different initial CBW. The CBW could be changed after go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cell. And it is unclear that which SSB the UE will find while trying to camp on a cell in this frequency. </w:t>
            </w:r>
          </w:p>
        </w:tc>
      </w:tr>
      <w:tr w:rsidR="00620DC7" w:rsidRPr="006D2AAA" w14:paraId="15E789F0"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1F844834"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D2BB1F" w14:textId="77777777" w:rsidR="00620DC7" w:rsidRPr="00620DC7" w:rsidRDefault="00620DC7" w:rsidP="00620DC7">
            <w:pPr>
              <w:pStyle w:val="TAC"/>
              <w:spacing w:before="20" w:after="20"/>
              <w:ind w:left="57" w:right="57"/>
              <w:jc w:val="left"/>
              <w:rPr>
                <w:rFonts w:eastAsia="SimSun"/>
                <w:u w:val="single"/>
                <w:lang w:eastAsia="zh-CN"/>
              </w:rPr>
            </w:pPr>
            <w:r w:rsidRPr="00620DC7">
              <w:rPr>
                <w:rFonts w:eastAsia="SimSun" w:hint="eastAsia"/>
                <w:u w:val="single"/>
                <w:lang w:eastAsia="zh-CN"/>
              </w:rPr>
              <w:t>O</w:t>
            </w:r>
            <w:r w:rsidRPr="00620DC7">
              <w:rPr>
                <w:rFonts w:eastAsia="SimSun"/>
                <w:u w:val="single"/>
                <w:lang w:eastAsia="zh-CN"/>
              </w:rPr>
              <w:t>n single SSB:</w:t>
            </w:r>
          </w:p>
          <w:p w14:paraId="1F617200" w14:textId="77777777" w:rsidR="00620DC7" w:rsidRDefault="00620DC7" w:rsidP="00620DC7">
            <w:pPr>
              <w:pStyle w:val="TAC"/>
              <w:spacing w:before="20" w:after="20"/>
              <w:ind w:left="57" w:right="57"/>
              <w:jc w:val="left"/>
              <w:rPr>
                <w:rFonts w:eastAsia="SimSun"/>
                <w:lang w:eastAsia="zh-CN"/>
              </w:rPr>
            </w:pPr>
            <w:r>
              <w:rPr>
                <w:rFonts w:eastAsia="SimSun"/>
                <w:lang w:eastAsia="zh-CN"/>
              </w:rPr>
              <w:t>Similar view as RAN1, and as debriefed by MTK, single SSB means single initial BWP, while different CBW happens only after entering into CONNCTED state.</w:t>
            </w:r>
          </w:p>
          <w:p w14:paraId="785F2664" w14:textId="77777777" w:rsidR="00620DC7" w:rsidRDefault="00620DC7" w:rsidP="00620DC7">
            <w:pPr>
              <w:pStyle w:val="TAC"/>
              <w:spacing w:before="20" w:after="20"/>
              <w:ind w:left="57" w:right="57"/>
              <w:jc w:val="left"/>
              <w:rPr>
                <w:rFonts w:eastAsia="SimSun"/>
                <w:lang w:eastAsia="zh-CN"/>
              </w:rPr>
            </w:pPr>
          </w:p>
          <w:p w14:paraId="7550B399" w14:textId="77777777" w:rsidR="00620DC7" w:rsidRPr="009037A5" w:rsidRDefault="00620DC7" w:rsidP="00620DC7">
            <w:pPr>
              <w:pStyle w:val="TAC"/>
              <w:spacing w:before="20" w:after="20"/>
              <w:ind w:left="57" w:right="57"/>
              <w:jc w:val="left"/>
              <w:rPr>
                <w:rFonts w:eastAsia="SimSun"/>
                <w:u w:val="single"/>
                <w:lang w:eastAsia="zh-CN"/>
              </w:rPr>
            </w:pPr>
            <w:r w:rsidRPr="009037A5">
              <w:rPr>
                <w:rFonts w:eastAsia="SimSun" w:hint="eastAsia"/>
                <w:u w:val="single"/>
                <w:lang w:eastAsia="zh-CN"/>
              </w:rPr>
              <w:t>O</w:t>
            </w:r>
            <w:r w:rsidRPr="009037A5">
              <w:rPr>
                <w:rFonts w:eastAsia="SimSun"/>
                <w:u w:val="single"/>
                <w:lang w:eastAsia="zh-CN"/>
              </w:rPr>
              <w:t>n staggered SSB:</w:t>
            </w:r>
          </w:p>
          <w:p w14:paraId="27F5A5D4" w14:textId="3406FCBA" w:rsidR="00620DC7" w:rsidRPr="006D2AAA" w:rsidRDefault="00620DC7" w:rsidP="00620DC7">
            <w:pPr>
              <w:pStyle w:val="TAC"/>
              <w:spacing w:before="20" w:after="20"/>
              <w:ind w:left="57" w:right="57"/>
              <w:jc w:val="left"/>
              <w:rPr>
                <w:lang w:eastAsia="zh-CN"/>
              </w:rPr>
            </w:pPr>
            <w:r>
              <w:rPr>
                <w:rFonts w:eastAsia="SimSun"/>
                <w:lang w:eastAsia="zh-CN"/>
              </w:rPr>
              <w:t>Similar to the observation by QC, it would be good to firstly clarify the scenario a bit more, i.e., the “two-cell” approach (</w:t>
            </w:r>
            <w:r w:rsidRPr="000A47A5">
              <w:rPr>
                <w:rFonts w:eastAsia="SimSun"/>
                <w:lang w:eastAsia="zh-CN"/>
              </w:rPr>
              <w:t>"absoluteFrequencySSB" is different</w:t>
            </w:r>
            <w:r>
              <w:rPr>
                <w:rFonts w:eastAsia="SimSun"/>
                <w:lang w:eastAsia="zh-CN"/>
              </w:rPr>
              <w:t>) vs. the “mixed-one-cell” (</w:t>
            </w:r>
            <w:r w:rsidRPr="000A47A5">
              <w:rPr>
                <w:rFonts w:eastAsia="SimSun"/>
                <w:lang w:eastAsia="zh-CN"/>
              </w:rPr>
              <w:t>"absoluteFrequencySSB"</w:t>
            </w:r>
            <w:r>
              <w:rPr>
                <w:rFonts w:eastAsia="SimSun"/>
                <w:lang w:eastAsia="zh-CN"/>
              </w:rPr>
              <w:t xml:space="preserve"> is same). </w:t>
            </w:r>
            <w:r>
              <w:rPr>
                <w:rFonts w:eastAsia="SimSun" w:hint="eastAsia"/>
                <w:lang w:eastAsia="zh-CN"/>
              </w:rPr>
              <w:t>A</w:t>
            </w:r>
            <w:r>
              <w:rPr>
                <w:rFonts w:eastAsia="SimSun"/>
                <w:lang w:eastAsia="zh-CN"/>
              </w:rPr>
              <w:t>fter that, further analysis can be provided (especially on the latter one).</w:t>
            </w:r>
          </w:p>
        </w:tc>
      </w:tr>
      <w:tr w:rsidR="00620DC7" w:rsidRPr="006D2AAA" w14:paraId="12852716"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322451C6" w:rsidR="00620DC7" w:rsidRPr="006D2AAA" w:rsidRDefault="00CA0AFB"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D547281" w:rsidR="00620DC7" w:rsidRPr="006D2AAA" w:rsidRDefault="00CA0AFB" w:rsidP="00620DC7">
            <w:pPr>
              <w:pStyle w:val="TAC"/>
              <w:spacing w:before="20" w:after="20"/>
              <w:ind w:left="57" w:right="57"/>
              <w:jc w:val="left"/>
              <w:rPr>
                <w:lang w:eastAsia="zh-CN"/>
              </w:rPr>
            </w:pPr>
            <w:r>
              <w:rPr>
                <w:lang w:eastAsia="zh-CN"/>
              </w:rPr>
              <w:t xml:space="preserve">In general in line with the RAN1 reply. On the first question, the intention seems to actually ask whether </w:t>
            </w:r>
            <w:r w:rsidRPr="00CA0AFB">
              <w:rPr>
                <w:lang w:eastAsia="zh-CN"/>
              </w:rPr>
              <w:t xml:space="preserve">a single SSB and CORESET can be used </w:t>
            </w:r>
            <w:r>
              <w:rPr>
                <w:lang w:eastAsia="zh-CN"/>
              </w:rPr>
              <w:t>for</w:t>
            </w:r>
            <w:r w:rsidRPr="00CA0AFB">
              <w:rPr>
                <w:lang w:eastAsia="zh-CN"/>
              </w:rPr>
              <w:t xml:space="preserve"> UEs</w:t>
            </w:r>
            <w:r>
              <w:rPr>
                <w:lang w:eastAsia="zh-CN"/>
              </w:rPr>
              <w:t xml:space="preserve"> that are configured</w:t>
            </w:r>
            <w:r w:rsidRPr="00CA0AFB">
              <w:rPr>
                <w:lang w:eastAsia="zh-CN"/>
              </w:rPr>
              <w:t xml:space="preserve"> with different channel BWs </w:t>
            </w:r>
            <w:r>
              <w:rPr>
                <w:lang w:eastAsia="zh-CN"/>
              </w:rPr>
              <w:t xml:space="preserve">via dedicated signaling </w:t>
            </w:r>
            <w:r w:rsidRPr="00CA0AFB">
              <w:rPr>
                <w:lang w:eastAsia="zh-CN"/>
              </w:rPr>
              <w:t>on different parts of the BS channel.</w:t>
            </w:r>
          </w:p>
        </w:tc>
      </w:tr>
      <w:tr w:rsidR="00620DC7" w:rsidRPr="006D2AAA" w14:paraId="30EA4159"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D1297EB" w:rsidR="00620DC7" w:rsidRPr="006D2AAA" w:rsidRDefault="00847063" w:rsidP="00620DC7">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12797" w14:textId="0C39F1BA" w:rsidR="00620DC7" w:rsidRPr="00847063" w:rsidRDefault="00847063" w:rsidP="00620DC7">
            <w:pPr>
              <w:pStyle w:val="TAC"/>
              <w:spacing w:before="20" w:after="20"/>
              <w:ind w:left="57" w:right="57"/>
              <w:jc w:val="left"/>
              <w:rPr>
                <w:u w:val="single"/>
                <w:lang w:eastAsia="zh-CN"/>
              </w:rPr>
            </w:pPr>
            <w:r w:rsidRPr="00847063">
              <w:rPr>
                <w:u w:val="single"/>
                <w:lang w:eastAsia="zh-CN"/>
              </w:rPr>
              <w:t>On single SSB</w:t>
            </w:r>
            <w:r w:rsidR="000A7AD5">
              <w:rPr>
                <w:u w:val="single"/>
                <w:lang w:eastAsia="zh-CN"/>
              </w:rPr>
              <w:t>:</w:t>
            </w:r>
          </w:p>
          <w:p w14:paraId="0108812D" w14:textId="7ED60B5D" w:rsidR="00847063" w:rsidRDefault="00847063" w:rsidP="00847063">
            <w:pPr>
              <w:pStyle w:val="TAC"/>
              <w:spacing w:before="20" w:after="20"/>
              <w:ind w:left="57" w:right="57"/>
              <w:jc w:val="left"/>
              <w:rPr>
                <w:lang w:eastAsia="zh-CN"/>
              </w:rPr>
            </w:pPr>
            <w:r>
              <w:rPr>
                <w:lang w:eastAsia="zh-CN"/>
              </w:rPr>
              <w:t>Our view is inline with RAN1’s response.</w:t>
            </w:r>
            <w:r w:rsidR="000A7AD5">
              <w:rPr>
                <w:lang w:eastAsia="zh-CN"/>
              </w:rPr>
              <w:t xml:space="preserve"> And we agree with Ericsson the intention of RAN1 seems to ask CBWs via dedicated signalling (e.g. for RRC_CONNECTED UEs).</w:t>
            </w:r>
          </w:p>
          <w:p w14:paraId="747EF02F" w14:textId="281B78B7" w:rsidR="000A7AD5" w:rsidRDefault="000A7AD5" w:rsidP="000A7AD5">
            <w:pPr>
              <w:pStyle w:val="TAC"/>
              <w:spacing w:before="20" w:after="20"/>
              <w:ind w:left="57" w:right="57"/>
              <w:jc w:val="left"/>
              <w:rPr>
                <w:lang w:eastAsia="zh-CN"/>
              </w:rPr>
            </w:pPr>
          </w:p>
          <w:p w14:paraId="1C18A167" w14:textId="0C0FACFE" w:rsidR="00847063" w:rsidRDefault="000A7AD5" w:rsidP="000A7AD5">
            <w:pPr>
              <w:pStyle w:val="TAC"/>
              <w:spacing w:before="20" w:after="20"/>
              <w:ind w:left="57" w:right="57"/>
              <w:jc w:val="left"/>
              <w:rPr>
                <w:lang w:eastAsia="zh-CN"/>
              </w:rPr>
            </w:pPr>
            <w:r>
              <w:rPr>
                <w:lang w:eastAsia="zh-CN"/>
              </w:rPr>
              <w:t>I</w:t>
            </w:r>
            <w:r w:rsidR="00847063">
              <w:rPr>
                <w:lang w:eastAsia="zh-CN"/>
              </w:rPr>
              <w:t xml:space="preserve">n addition, we don’t think the agreement pasted by HW indicates “dedicated CBW can be outside the CBW in SIB1”, the sentence in agreement is “… </w:t>
            </w:r>
            <w:r w:rsidR="00847063">
              <w:t xml:space="preserve">not within the channel bandwidth </w:t>
            </w:r>
            <w:r w:rsidR="00847063" w:rsidRPr="000A7AD5">
              <w:rPr>
                <w:color w:val="FF0000"/>
              </w:rPr>
              <w:t>that the UE applied when acquiring SIB1</w:t>
            </w:r>
            <w:r w:rsidR="00847063">
              <w:t>,</w:t>
            </w:r>
            <w:r w:rsidR="00847063">
              <w:rPr>
                <w:lang w:eastAsia="zh-CN"/>
              </w:rPr>
              <w:t>”</w:t>
            </w:r>
            <w:r>
              <w:rPr>
                <w:lang w:eastAsia="zh-CN"/>
              </w:rPr>
              <w:t xml:space="preserve">  the “BW UE applied” </w:t>
            </w:r>
            <w:r>
              <w:rPr>
                <w:rFonts w:cs="Arial"/>
                <w:lang w:eastAsia="zh-CN"/>
              </w:rPr>
              <w:t xml:space="preserve">≠ </w:t>
            </w:r>
            <w:r>
              <w:rPr>
                <w:lang w:eastAsia="zh-CN"/>
              </w:rPr>
              <w:t>”CBW broadcast in SIB1”.</w:t>
            </w:r>
          </w:p>
          <w:p w14:paraId="580DF7EB" w14:textId="77777777" w:rsidR="000A7AD5" w:rsidRDefault="000A7AD5" w:rsidP="000A7AD5">
            <w:pPr>
              <w:pStyle w:val="TAC"/>
              <w:spacing w:before="20" w:after="20"/>
              <w:ind w:left="57" w:right="57"/>
              <w:jc w:val="left"/>
              <w:rPr>
                <w:lang w:eastAsia="zh-CN"/>
              </w:rPr>
            </w:pPr>
          </w:p>
          <w:p w14:paraId="5F20DCE8" w14:textId="3C57B7FB" w:rsidR="000A7AD5" w:rsidRPr="00847063" w:rsidRDefault="000A7AD5" w:rsidP="000A7AD5">
            <w:pPr>
              <w:pStyle w:val="TAC"/>
              <w:spacing w:before="20" w:after="20"/>
              <w:ind w:left="57" w:right="57"/>
              <w:jc w:val="left"/>
              <w:rPr>
                <w:u w:val="single"/>
                <w:lang w:eastAsia="zh-CN"/>
              </w:rPr>
            </w:pPr>
            <w:r w:rsidRPr="00847063">
              <w:rPr>
                <w:u w:val="single"/>
                <w:lang w:eastAsia="zh-CN"/>
              </w:rPr>
              <w:t xml:space="preserve">On </w:t>
            </w:r>
            <w:r>
              <w:rPr>
                <w:u w:val="single"/>
                <w:lang w:eastAsia="zh-CN"/>
              </w:rPr>
              <w:t>staggered</w:t>
            </w:r>
            <w:r w:rsidRPr="00847063">
              <w:rPr>
                <w:u w:val="single"/>
                <w:lang w:eastAsia="zh-CN"/>
              </w:rPr>
              <w:t xml:space="preserve"> SSB</w:t>
            </w:r>
            <w:r>
              <w:rPr>
                <w:u w:val="single"/>
                <w:lang w:eastAsia="zh-CN"/>
              </w:rPr>
              <w:t>:</w:t>
            </w:r>
          </w:p>
          <w:p w14:paraId="6DD9B5CD" w14:textId="2288571B" w:rsidR="00847063" w:rsidRDefault="000A7AD5" w:rsidP="000A7AD5">
            <w:pPr>
              <w:pStyle w:val="TAC"/>
              <w:spacing w:before="20" w:after="20"/>
              <w:ind w:left="57" w:right="57"/>
              <w:jc w:val="left"/>
              <w:rPr>
                <w:lang w:eastAsia="zh-CN"/>
              </w:rPr>
            </w:pPr>
            <w:r>
              <w:rPr>
                <w:lang w:eastAsia="zh-CN"/>
              </w:rPr>
              <w:t xml:space="preserve">Our understanding is aligned with the second interpretation mentioned by QC. But no matter </w:t>
            </w:r>
            <w:r w:rsidRPr="000A7AD5">
              <w:rPr>
                <w:i/>
                <w:lang w:eastAsia="zh-CN"/>
              </w:rPr>
              <w:t>absoluteFrequencySSB</w:t>
            </w:r>
            <w:r>
              <w:rPr>
                <w:lang w:eastAsia="zh-CN"/>
              </w:rPr>
              <w:t xml:space="preserve"> is same or slightly different, we think it works as long as they are transmitted in TDM manner. From UE perspective, they are treated as separate cells because separate SIB1 will be associated.</w:t>
            </w:r>
          </w:p>
          <w:p w14:paraId="5BCBB4F7" w14:textId="5BA7AFD3" w:rsidR="00847063" w:rsidRPr="006D2AAA" w:rsidRDefault="00847063" w:rsidP="00620DC7">
            <w:pPr>
              <w:pStyle w:val="TAC"/>
              <w:spacing w:before="20" w:after="20"/>
              <w:ind w:left="57" w:right="57"/>
              <w:jc w:val="left"/>
              <w:rPr>
                <w:lang w:eastAsia="zh-CN"/>
              </w:rPr>
            </w:pPr>
          </w:p>
        </w:tc>
      </w:tr>
      <w:tr w:rsidR="00C92335" w:rsidRPr="006D2AAA" w14:paraId="67530EC9"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09073F24"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0DF2EF" w14:textId="77777777" w:rsidR="00C92335" w:rsidRDefault="00C92335" w:rsidP="006D6D1A">
            <w:pPr>
              <w:pStyle w:val="TAC"/>
              <w:spacing w:before="20" w:after="20"/>
              <w:ind w:left="57" w:right="57"/>
              <w:jc w:val="left"/>
              <w:rPr>
                <w:rFonts w:eastAsia="SimSun"/>
                <w:u w:val="single"/>
                <w:lang w:eastAsia="zh-CN"/>
              </w:rPr>
            </w:pPr>
            <w:r w:rsidRPr="009E1EC1">
              <w:rPr>
                <w:u w:val="single"/>
                <w:lang w:eastAsia="zh-CN"/>
              </w:rPr>
              <w:t>On Single SSB</w:t>
            </w:r>
          </w:p>
          <w:p w14:paraId="102DB722" w14:textId="77777777" w:rsidR="00C92335" w:rsidRDefault="00C92335" w:rsidP="006D6D1A">
            <w:pPr>
              <w:pStyle w:val="TAC"/>
              <w:spacing w:before="20" w:after="20"/>
              <w:ind w:left="57" w:right="57"/>
              <w:jc w:val="left"/>
              <w:rPr>
                <w:rFonts w:eastAsia="SimSun"/>
                <w:lang w:eastAsia="zh-CN"/>
              </w:rPr>
            </w:pPr>
            <w:r>
              <w:rPr>
                <w:lang w:eastAsia="ja-JP"/>
              </w:rPr>
              <w:t>Our view is in line with RAN1 response.</w:t>
            </w:r>
          </w:p>
          <w:p w14:paraId="44D75404" w14:textId="77777777" w:rsidR="00C92335" w:rsidRDefault="00C92335" w:rsidP="006D6D1A">
            <w:pPr>
              <w:pStyle w:val="TAC"/>
              <w:spacing w:before="20" w:after="20"/>
              <w:ind w:left="57" w:right="57"/>
              <w:jc w:val="left"/>
              <w:rPr>
                <w:rFonts w:eastAsia="SimSun"/>
                <w:lang w:eastAsia="zh-CN"/>
              </w:rPr>
            </w:pPr>
          </w:p>
          <w:p w14:paraId="13BEEDEE" w14:textId="77777777" w:rsidR="00C92335" w:rsidRPr="009E1EC1" w:rsidRDefault="00C92335" w:rsidP="006D6D1A">
            <w:pPr>
              <w:pStyle w:val="TAC"/>
              <w:spacing w:before="20" w:after="20"/>
              <w:ind w:left="57" w:right="57"/>
              <w:jc w:val="left"/>
              <w:rPr>
                <w:u w:val="single"/>
                <w:lang w:eastAsia="zh-CN"/>
              </w:rPr>
            </w:pPr>
            <w:r w:rsidRPr="009E1EC1">
              <w:rPr>
                <w:u w:val="single"/>
                <w:lang w:eastAsia="zh-CN"/>
              </w:rPr>
              <w:t>On staggered SSB</w:t>
            </w:r>
          </w:p>
          <w:p w14:paraId="276BA2D8" w14:textId="1EBA7A16" w:rsidR="00C92335" w:rsidRPr="006D2AAA" w:rsidRDefault="00C92335" w:rsidP="00620DC7">
            <w:pPr>
              <w:pStyle w:val="TAC"/>
              <w:spacing w:before="20" w:after="20"/>
              <w:ind w:left="57" w:right="57"/>
              <w:jc w:val="left"/>
              <w:rPr>
                <w:lang w:eastAsia="zh-CN"/>
              </w:rPr>
            </w:pPr>
            <w:r>
              <w:rPr>
                <w:rFonts w:eastAsia="SimSun" w:hint="eastAsia"/>
                <w:lang w:eastAsia="zh-CN"/>
              </w:rPr>
              <w:t xml:space="preserve">It is possible. But </w:t>
            </w:r>
            <w:r w:rsidRPr="00023DCB">
              <w:rPr>
                <w:rFonts w:eastAsia="SimSun"/>
                <w:lang w:eastAsia="zh-CN"/>
              </w:rPr>
              <w:t>two staggered SSBs and CORESET#0</w:t>
            </w:r>
            <w:r>
              <w:rPr>
                <w:rFonts w:eastAsia="SimSun" w:hint="eastAsia"/>
                <w:lang w:eastAsia="zh-CN"/>
              </w:rPr>
              <w:t xml:space="preserve"> are considered as two different cells.</w:t>
            </w:r>
          </w:p>
        </w:tc>
      </w:tr>
      <w:tr w:rsidR="00D274E8" w:rsidRPr="006D2AAA" w14:paraId="3FFF798F"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CE403" w14:textId="77777777" w:rsidR="00D274E8" w:rsidRPr="006D2AAA" w:rsidRDefault="00D274E8" w:rsidP="006D6D1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CF41E74" w14:textId="77777777" w:rsidR="00D274E8" w:rsidRPr="006D2AAA" w:rsidRDefault="00D274E8"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414067" w14:textId="413DC8BC" w:rsidR="00D274E8" w:rsidRDefault="00D274E8" w:rsidP="006D6D1A">
            <w:pPr>
              <w:pStyle w:val="TAC"/>
              <w:spacing w:before="20" w:after="20"/>
              <w:ind w:right="57"/>
              <w:jc w:val="left"/>
              <w:rPr>
                <w:lang w:eastAsia="zh-CN"/>
              </w:rPr>
            </w:pPr>
            <w:r w:rsidRPr="00C32B68">
              <w:rPr>
                <w:b/>
                <w:bCs/>
                <w:lang w:eastAsia="zh-CN"/>
              </w:rPr>
              <w:t>Single SSB:</w:t>
            </w:r>
            <w:r>
              <w:rPr>
                <w:lang w:eastAsia="zh-CN"/>
              </w:rPr>
              <w:t xml:space="preserve"> A cell only has one CD-SSB (with initial BWP), but may broadcast multiple SSBs. One SIB1 can only indicate one channel bandwidth per SCS. Network can (partly) override the SIB1 configuration for UEs in CONNECTED but there is only one IDLE configuration.</w:t>
            </w:r>
          </w:p>
          <w:p w14:paraId="0E50775A" w14:textId="77777777" w:rsidR="00D274E8" w:rsidRPr="006D2AAA" w:rsidRDefault="00D274E8" w:rsidP="006D6D1A">
            <w:pPr>
              <w:pStyle w:val="TAC"/>
              <w:spacing w:before="20" w:after="20"/>
              <w:ind w:right="57"/>
              <w:jc w:val="left"/>
              <w:rPr>
                <w:lang w:eastAsia="zh-CN"/>
              </w:rPr>
            </w:pPr>
            <w:r w:rsidRPr="00C32B68">
              <w:rPr>
                <w:b/>
                <w:bCs/>
                <w:lang w:eastAsia="zh-CN"/>
              </w:rPr>
              <w:t>SSB staggering:</w:t>
            </w:r>
            <w:r>
              <w:rPr>
                <w:lang w:eastAsia="zh-CN"/>
              </w:rPr>
              <w:t xml:space="preserve"> Not much to add for the RAN1 answer here: The staggered SSB configuration is possible from RAN2 perspective.</w:t>
            </w:r>
          </w:p>
        </w:tc>
      </w:tr>
      <w:tr w:rsidR="00C17ED7" w:rsidRPr="006D2AAA" w14:paraId="58D1AFB5"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7B5A51" w14:textId="77777777" w:rsidR="00C17ED7" w:rsidRPr="00886E92" w:rsidRDefault="00C17ED7" w:rsidP="006D6D1A">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E44B21D" w14:textId="77777777" w:rsidR="00C17ED7" w:rsidRPr="006D2AAA" w:rsidRDefault="00C17ED7"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1D075" w14:textId="77777777" w:rsidR="00C17ED7" w:rsidRDefault="00C17ED7" w:rsidP="006D6D1A">
            <w:pPr>
              <w:pStyle w:val="TAC"/>
              <w:spacing w:before="20" w:after="20"/>
              <w:ind w:left="57" w:right="57"/>
              <w:jc w:val="left"/>
              <w:rPr>
                <w:rFonts w:eastAsia="Malgun Gothic"/>
                <w:lang w:eastAsia="ko-KR"/>
              </w:rPr>
            </w:pPr>
            <w:r>
              <w:rPr>
                <w:rFonts w:eastAsia="Malgun Gothic" w:hint="eastAsia"/>
                <w:lang w:eastAsia="ko-KR"/>
              </w:rPr>
              <w:t>For 2a,</w:t>
            </w:r>
            <w:r>
              <w:rPr>
                <w:rFonts w:eastAsia="Malgun Gothic"/>
                <w:lang w:eastAsia="ko-KR"/>
              </w:rPr>
              <w:t xml:space="preserve"> it is not possible to configure UEs with different CBWs for idle mode, but possible for connected mode.  </w:t>
            </w:r>
          </w:p>
          <w:p w14:paraId="6557151C" w14:textId="77777777" w:rsidR="00C17ED7" w:rsidRPr="009438AA" w:rsidRDefault="00C17ED7" w:rsidP="006D6D1A">
            <w:pPr>
              <w:pStyle w:val="TAC"/>
              <w:spacing w:before="20" w:after="20"/>
              <w:ind w:left="57" w:right="57"/>
              <w:jc w:val="left"/>
              <w:rPr>
                <w:rFonts w:eastAsia="Malgun Gothic"/>
                <w:lang w:eastAsia="ko-KR"/>
              </w:rPr>
            </w:pPr>
            <w:r>
              <w:rPr>
                <w:rFonts w:eastAsia="Malgun Gothic"/>
                <w:lang w:eastAsia="ko-KR"/>
              </w:rPr>
              <w:t xml:space="preserve">For 2b, from signaling point of view, RAN2 specification may not block this (not clear though). But it seems that two staggered SSB sets need to be associated with two separate SIBs, then we wonder if this is a single cell approach.  </w:t>
            </w:r>
          </w:p>
        </w:tc>
      </w:tr>
      <w:tr w:rsidR="00FF327E" w:rsidRPr="006D2AAA" w14:paraId="09623F99"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1DD95845"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1C1C8B" w14:textId="77777777" w:rsidR="00FF327E" w:rsidRDefault="00FF327E" w:rsidP="00FF327E">
            <w:pPr>
              <w:pStyle w:val="TAC"/>
              <w:spacing w:before="20" w:after="20"/>
              <w:ind w:left="57" w:right="57"/>
              <w:jc w:val="left"/>
              <w:rPr>
                <w:lang w:eastAsia="zh-CN"/>
              </w:rPr>
            </w:pPr>
            <w:r>
              <w:rPr>
                <w:lang w:eastAsia="zh-CN"/>
              </w:rPr>
              <w:t>Regarding first question:</w:t>
            </w:r>
          </w:p>
          <w:p w14:paraId="6F7FD34A" w14:textId="77777777" w:rsidR="00FF327E" w:rsidRDefault="00FF327E" w:rsidP="00FF327E">
            <w:pPr>
              <w:pStyle w:val="TAC"/>
              <w:spacing w:before="20" w:after="20"/>
              <w:ind w:left="57" w:right="57"/>
              <w:jc w:val="left"/>
              <w:rPr>
                <w:lang w:eastAsia="zh-CN"/>
              </w:rPr>
            </w:pPr>
            <w:r>
              <w:rPr>
                <w:lang w:eastAsia="zh-CN"/>
              </w:rPr>
              <w:t xml:space="preserve">Same understanding with RAN1. In RAN2 there is no further restriction, but </w:t>
            </w:r>
            <w:r w:rsidRPr="00876CC5">
              <w:rPr>
                <w:rFonts w:eastAsia="MS Mincho"/>
              </w:rPr>
              <w:t xml:space="preserve">it also implies that </w:t>
            </w:r>
            <w:r>
              <w:rPr>
                <w:rFonts w:eastAsia="MS Mincho"/>
              </w:rPr>
              <w:t xml:space="preserve">UE </w:t>
            </w:r>
            <w:r w:rsidRPr="00876CC5">
              <w:rPr>
                <w:rFonts w:eastAsia="MS Mincho"/>
              </w:rPr>
              <w:t>needs to be re-configured</w:t>
            </w:r>
            <w:r>
              <w:rPr>
                <w:rFonts w:eastAsia="MS Mincho"/>
              </w:rPr>
              <w:t xml:space="preserve"> with dedicated signalling which is different from the </w:t>
            </w:r>
            <w:r w:rsidRPr="00876CC5">
              <w:rPr>
                <w:rFonts w:eastAsia="MS Mincho"/>
              </w:rPr>
              <w:t>configuration</w:t>
            </w:r>
            <w:r>
              <w:rPr>
                <w:rFonts w:eastAsia="MS Mincho"/>
              </w:rPr>
              <w:t xml:space="preserve"> in SIB1</w:t>
            </w:r>
            <w:r>
              <w:rPr>
                <w:lang w:eastAsia="zh-CN"/>
              </w:rPr>
              <w:t>.</w:t>
            </w:r>
          </w:p>
          <w:p w14:paraId="15D9B313" w14:textId="77777777" w:rsidR="00FF327E" w:rsidRDefault="00FF327E" w:rsidP="00FF327E">
            <w:pPr>
              <w:pStyle w:val="TAC"/>
              <w:spacing w:before="20" w:after="20"/>
              <w:ind w:left="57" w:right="57"/>
              <w:jc w:val="left"/>
              <w:rPr>
                <w:lang w:eastAsia="zh-CN"/>
              </w:rPr>
            </w:pPr>
          </w:p>
          <w:p w14:paraId="5BB796AC" w14:textId="77777777" w:rsidR="00FF327E" w:rsidRDefault="00FF327E" w:rsidP="00FF327E">
            <w:pPr>
              <w:pStyle w:val="TAC"/>
              <w:spacing w:before="20" w:after="20"/>
              <w:ind w:left="57" w:right="57"/>
              <w:jc w:val="left"/>
              <w:rPr>
                <w:lang w:eastAsia="zh-CN"/>
              </w:rPr>
            </w:pPr>
            <w:r>
              <w:rPr>
                <w:lang w:eastAsia="zh-CN"/>
              </w:rPr>
              <w:t>Regarding second question:</w:t>
            </w:r>
          </w:p>
          <w:p w14:paraId="713495C3" w14:textId="2D1C3C39" w:rsidR="00FF327E" w:rsidRPr="006D2AAA" w:rsidRDefault="00FF327E" w:rsidP="00FF327E">
            <w:pPr>
              <w:pStyle w:val="TAC"/>
              <w:spacing w:before="20" w:after="20"/>
              <w:ind w:left="57" w:right="57"/>
              <w:jc w:val="left"/>
              <w:rPr>
                <w:lang w:eastAsia="zh-CN"/>
              </w:rPr>
            </w:pPr>
            <w:r>
              <w:rPr>
                <w:lang w:eastAsia="zh-CN"/>
              </w:rPr>
              <w:t xml:space="preserve">In RAN2 there is no restriction on the </w:t>
            </w:r>
            <w:r>
              <w:rPr>
                <w:rFonts w:cs="Arial"/>
              </w:rPr>
              <w:t xml:space="preserve">configuration of </w:t>
            </w:r>
            <w:r w:rsidRPr="002D45AB">
              <w:rPr>
                <w:rFonts w:cs="Arial"/>
              </w:rPr>
              <w:t>two time-staggered SSBs and CORESET#0 on the same frequency</w:t>
            </w:r>
            <w:r>
              <w:rPr>
                <w:rFonts w:cs="Arial"/>
              </w:rPr>
              <w:t>. But in this case, i.e., with different centre frequencies,</w:t>
            </w:r>
            <w:r w:rsidRPr="00CC55F6">
              <w:rPr>
                <w:rFonts w:eastAsia="MS Mincho"/>
              </w:rPr>
              <w:t xml:space="preserve"> </w:t>
            </w:r>
            <w:r>
              <w:rPr>
                <w:rFonts w:eastAsia="MS Mincho"/>
              </w:rPr>
              <w:t xml:space="preserve">they are actually </w:t>
            </w:r>
            <w:r w:rsidRPr="00CC55F6">
              <w:rPr>
                <w:rFonts w:eastAsia="MS Mincho"/>
              </w:rPr>
              <w:t>two different cells and this might not belong to one cell approach</w:t>
            </w:r>
            <w:r>
              <w:rPr>
                <w:rFonts w:eastAsia="MS Mincho"/>
              </w:rPr>
              <w:t>.</w:t>
            </w:r>
          </w:p>
        </w:tc>
      </w:tr>
      <w:tr w:rsidR="00EA34FF" w:rsidRPr="006D2AAA" w14:paraId="0D89E5D5"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41D21D57" w:rsidR="00EA34FF" w:rsidRPr="006D2AAA" w:rsidRDefault="00EA34FF" w:rsidP="00EA34FF">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EA34FF" w:rsidRPr="006D2AAA" w:rsidRDefault="00EA34FF" w:rsidP="00EA3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34BC7057" w:rsidR="00EA34FF" w:rsidRPr="006D2AAA" w:rsidRDefault="00EA34FF" w:rsidP="00EA34FF">
            <w:pPr>
              <w:pStyle w:val="TAC"/>
              <w:spacing w:before="20" w:after="20"/>
              <w:ind w:left="57" w:right="57"/>
              <w:jc w:val="left"/>
              <w:rPr>
                <w:lang w:eastAsia="zh-CN"/>
              </w:rPr>
            </w:pPr>
            <w:r w:rsidRPr="00BB33E5">
              <w:rPr>
                <w:rFonts w:eastAsia="SimSun"/>
                <w:lang w:eastAsia="zh-CN"/>
              </w:rPr>
              <w:t>Similar view as RAN1 response.</w:t>
            </w:r>
            <w:r>
              <w:rPr>
                <w:rFonts w:eastAsia="SimSun"/>
                <w:lang w:eastAsia="zh-CN"/>
              </w:rPr>
              <w:t xml:space="preserve"> </w:t>
            </w:r>
            <w:r w:rsidRPr="00BB33E5">
              <w:rPr>
                <w:rFonts w:eastAsia="SimSun"/>
                <w:lang w:eastAsia="zh-CN"/>
              </w:rPr>
              <w:t>RAN2 specification supports configuring different UEs with different channel BWs on the BS channel, and also does not prevent the NW from staggered SSB/CORESET configurations</w:t>
            </w:r>
            <w:r>
              <w:rPr>
                <w:rFonts w:eastAsia="SimSun"/>
                <w:lang w:eastAsia="zh-CN"/>
              </w:rPr>
              <w:t xml:space="preserve"> </w:t>
            </w:r>
            <w:r w:rsidRPr="00BB33E5">
              <w:rPr>
                <w:rFonts w:eastAsia="SimSun"/>
                <w:lang w:eastAsia="zh-CN"/>
              </w:rPr>
              <w:t>on the same frequency.</w:t>
            </w:r>
          </w:p>
        </w:tc>
      </w:tr>
      <w:tr w:rsidR="00FF327E" w:rsidRPr="006D2AAA" w14:paraId="71BDE84B"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FF327E" w:rsidRPr="006D2AAA" w:rsidRDefault="00FF327E" w:rsidP="00FF327E">
            <w:pPr>
              <w:pStyle w:val="TAC"/>
              <w:spacing w:before="20" w:after="20"/>
              <w:ind w:left="57" w:right="57"/>
              <w:jc w:val="left"/>
              <w:rPr>
                <w:lang w:eastAsia="zh-CN"/>
              </w:rPr>
            </w:pPr>
          </w:p>
        </w:tc>
      </w:tr>
      <w:tr w:rsidR="00FF327E" w:rsidRPr="006D2AAA" w14:paraId="08D9A8ED"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FF327E" w:rsidRPr="00FE7F0F" w:rsidRDefault="00FF327E" w:rsidP="00FF327E">
            <w:pPr>
              <w:pStyle w:val="TAC"/>
              <w:spacing w:before="20" w:after="20"/>
              <w:ind w:left="57" w:right="57"/>
              <w:jc w:val="left"/>
              <w:rPr>
                <w:lang w:eastAsia="zh-CN"/>
              </w:rPr>
            </w:pPr>
          </w:p>
        </w:tc>
      </w:tr>
      <w:tr w:rsidR="00FF327E" w:rsidRPr="006D2AAA" w14:paraId="3AE0ACFE"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FF327E" w:rsidRPr="006D2AAA" w:rsidRDefault="00FF327E" w:rsidP="00FF327E">
            <w:pPr>
              <w:pStyle w:val="TAC"/>
              <w:spacing w:before="20" w:after="20"/>
              <w:ind w:left="57" w:right="57"/>
              <w:jc w:val="left"/>
              <w:rPr>
                <w:lang w:eastAsia="zh-CN"/>
              </w:rPr>
            </w:pPr>
          </w:p>
        </w:tc>
      </w:tr>
    </w:tbl>
    <w:p w14:paraId="58596271" w14:textId="77777777" w:rsidR="008A0714" w:rsidRPr="006D2AAA" w:rsidRDefault="008A0714" w:rsidP="008A0714"/>
    <w:p w14:paraId="78225E8A" w14:textId="1A66276E" w:rsidR="008A0714" w:rsidRPr="006D2AAA" w:rsidRDefault="008A0714" w:rsidP="008A0714">
      <w:r w:rsidRPr="006D2AAA">
        <w:rPr>
          <w:b/>
          <w:bCs/>
        </w:rPr>
        <w:t xml:space="preserve">Summary </w:t>
      </w:r>
      <w:r w:rsidR="005F0F12" w:rsidRPr="006D2AAA">
        <w:rPr>
          <w:b/>
          <w:bCs/>
        </w:rPr>
        <w:t>2</w:t>
      </w:r>
      <w:r w:rsidRPr="006D2AAA">
        <w:t xml:space="preserve">: </w:t>
      </w:r>
      <w:r w:rsidR="006D6D1A">
        <w:t xml:space="preserve">There is agreement that currently RAN2 specifications only consider MIB/SIB1 with one CORESET#0, one CBW configuration and one initial BWP, all associated to one (CD-)SSB. </w:t>
      </w:r>
      <w:bookmarkStart w:id="2" w:name="_Hlk87016736"/>
      <w:r w:rsidR="006D6D1A">
        <w:t xml:space="preserve">It is possible to indicate multiple SSBs for a serving cell, and they can be "staggered" in time, but if they transmit different PCI and/or SIB1, they are treated as separate cells. </w:t>
      </w:r>
      <w:bookmarkEnd w:id="2"/>
      <w:r w:rsidR="006D6D1A">
        <w:t>Network can override the SIB1 CBW in CONNECTED mode.</w:t>
      </w:r>
    </w:p>
    <w:p w14:paraId="15CD5AAF" w14:textId="45E239E1" w:rsidR="007E1CF9" w:rsidRDefault="007E1CF9" w:rsidP="007E1CF9">
      <w:r w:rsidRPr="006D2AAA">
        <w:rPr>
          <w:b/>
          <w:bCs/>
        </w:rPr>
        <w:t xml:space="preserve">Proposal </w:t>
      </w:r>
      <w:r>
        <w:rPr>
          <w:b/>
          <w:bCs/>
        </w:rPr>
        <w:t>2</w:t>
      </w:r>
      <w:r>
        <w:rPr>
          <w:b/>
          <w:bCs/>
        </w:rPr>
        <w:t>a</w:t>
      </w:r>
      <w:r w:rsidRPr="006D2AAA">
        <w:t xml:space="preserve">: </w:t>
      </w:r>
      <w:r>
        <w:t>On RAN4 questions for "overlapping CBWs from network perspective (one cell)"</w:t>
      </w:r>
      <w:r>
        <w:t>,</w:t>
      </w:r>
      <w:r>
        <w:t xml:space="preserve"> RAN2 specification</w:t>
      </w:r>
      <w:r>
        <w:t xml:space="preserve">s assume that a single cell only has a single a) CD-SSB, b) CBW configuration in SIB1, c) CORESET#0, and d) initial BWP. It is possible to have multiple SSBs for a cell and they can be "staggered" in time domain, but one cell cannot define multiple SIB1. </w:t>
      </w:r>
    </w:p>
    <w:p w14:paraId="4F65F74E" w14:textId="77777777" w:rsidR="007E1CF9" w:rsidRDefault="007E1CF9" w:rsidP="007E1CF9"/>
    <w:p w14:paraId="11793CEE" w14:textId="25DAF53A" w:rsidR="007E1CF9" w:rsidRDefault="007E1CF9" w:rsidP="007E1CF9">
      <w:r w:rsidRPr="007E1CF9">
        <w:rPr>
          <w:b/>
          <w:bCs/>
        </w:rPr>
        <w:lastRenderedPageBreak/>
        <w:t xml:space="preserve">Proposal </w:t>
      </w:r>
      <w:r>
        <w:rPr>
          <w:b/>
          <w:bCs/>
        </w:rPr>
        <w:t>2</w:t>
      </w:r>
      <w:r w:rsidRPr="007E1CF9">
        <w:rPr>
          <w:b/>
          <w:bCs/>
        </w:rPr>
        <w:t>b</w:t>
      </w:r>
      <w:r>
        <w:t>: Proposed wording for the LS reply for "overlapping CBWs from network perspective (one cell)"  (includes the RAN1 replies for reference):</w:t>
      </w:r>
    </w:p>
    <w:p w14:paraId="3E27A1DC" w14:textId="77777777" w:rsidR="007E1CF9" w:rsidRDefault="007E1CF9" w:rsidP="006D6D1A"/>
    <w:p w14:paraId="7EE5E436" w14:textId="77777777" w:rsidR="006D6D1A" w:rsidRPr="005857A2" w:rsidRDefault="006D6D1A" w:rsidP="006D6D1A">
      <w:pPr>
        <w:pStyle w:val="Header"/>
        <w:numPr>
          <w:ilvl w:val="0"/>
          <w:numId w:val="9"/>
        </w:numPr>
        <w:rPr>
          <w:rFonts w:eastAsia="SimSun" w:cs="Arial"/>
          <w:bCs/>
          <w:noProof w:val="0"/>
          <w:sz w:val="20"/>
          <w:lang w:eastAsia="zh-CN"/>
        </w:rPr>
      </w:pPr>
      <w:r w:rsidRPr="005857A2">
        <w:rPr>
          <w:rFonts w:eastAsia="SimSun" w:cs="Arial"/>
          <w:bCs/>
          <w:noProof w:val="0"/>
          <w:sz w:val="20"/>
          <w:lang w:eastAsia="zh-CN"/>
        </w:rPr>
        <w:t>For the overlapping CBWs from network perspective (one cell approach):</w:t>
      </w:r>
    </w:p>
    <w:p w14:paraId="5470E620" w14:textId="77777777" w:rsidR="006D6D1A" w:rsidRDefault="006D6D1A" w:rsidP="006D6D1A">
      <w:pPr>
        <w:pStyle w:val="Header"/>
        <w:numPr>
          <w:ilvl w:val="1"/>
          <w:numId w:val="9"/>
        </w:numPr>
        <w:rPr>
          <w:rFonts w:eastAsia="SimSun" w:cs="Arial"/>
          <w:b w:val="0"/>
          <w:noProof w:val="0"/>
          <w:sz w:val="20"/>
          <w:lang w:eastAsia="zh-CN"/>
        </w:rPr>
      </w:pPr>
      <w:r>
        <w:rPr>
          <w:rFonts w:eastAsia="SimSun" w:cs="Arial"/>
          <w:b w:val="0"/>
          <w:noProof w:val="0"/>
          <w:sz w:val="20"/>
          <w:lang w:eastAsia="zh-CN"/>
        </w:rPr>
        <w:t>clarify whether</w:t>
      </w:r>
      <w:r w:rsidRPr="000A0961">
        <w:rPr>
          <w:rFonts w:eastAsia="SimSun" w:cs="Arial"/>
          <w:b w:val="0"/>
          <w:noProof w:val="0"/>
          <w:sz w:val="20"/>
          <w:lang w:eastAsia="zh-CN"/>
        </w:rPr>
        <w:t xml:space="preserve"> a single SSB and CORESET</w:t>
      </w:r>
      <w:r>
        <w:rPr>
          <w:rFonts w:eastAsia="SimSun" w:cs="Arial"/>
          <w:b w:val="0"/>
          <w:noProof w:val="0"/>
          <w:sz w:val="20"/>
          <w:lang w:eastAsia="zh-CN"/>
        </w:rPr>
        <w:t xml:space="preserve"> (e.g. </w:t>
      </w:r>
      <w:r w:rsidRPr="000A0961">
        <w:rPr>
          <w:rFonts w:eastAsia="SimSun" w:cs="Arial"/>
          <w:b w:val="0"/>
          <w:noProof w:val="0"/>
          <w:sz w:val="20"/>
          <w:lang w:eastAsia="zh-CN"/>
        </w:rPr>
        <w:t>for</w:t>
      </w:r>
      <w:r>
        <w:rPr>
          <w:rFonts w:eastAsia="SimSun" w:cs="Arial"/>
          <w:b w:val="0"/>
          <w:noProof w:val="0"/>
          <w:sz w:val="20"/>
          <w:lang w:eastAsia="zh-CN"/>
        </w:rPr>
        <w:t xml:space="preserve"> cases where</w:t>
      </w:r>
      <w:r w:rsidRPr="000A0961">
        <w:rPr>
          <w:rFonts w:eastAsia="SimSun" w:cs="Arial"/>
          <w:b w:val="0"/>
          <w:noProof w:val="0"/>
          <w:sz w:val="20"/>
          <w:lang w:eastAsia="zh-CN"/>
        </w:rPr>
        <w:t xml:space="preserve"> irregular BWs &gt;10 MHz where a </w:t>
      </w:r>
      <w:r>
        <w:rPr>
          <w:rFonts w:eastAsia="SimSun" w:cs="Arial"/>
          <w:b w:val="0"/>
          <w:noProof w:val="0"/>
          <w:sz w:val="20"/>
          <w:lang w:eastAsia="zh-CN"/>
        </w:rPr>
        <w:t>4.28</w:t>
      </w:r>
      <w:r w:rsidRPr="000A0961">
        <w:rPr>
          <w:rFonts w:eastAsia="SimSun" w:cs="Arial"/>
          <w:b w:val="0"/>
          <w:noProof w:val="0"/>
          <w:sz w:val="20"/>
          <w:lang w:eastAsia="zh-CN"/>
        </w:rPr>
        <w:t xml:space="preserve"> MHz wide initial BWP can be in the common frequency range</w:t>
      </w:r>
      <w:r>
        <w:rPr>
          <w:rFonts w:eastAsia="SimSun" w:cs="Arial"/>
          <w:b w:val="0"/>
          <w:noProof w:val="0"/>
          <w:sz w:val="20"/>
          <w:lang w:eastAsia="zh-CN"/>
        </w:rPr>
        <w:t>)</w:t>
      </w:r>
      <w:r w:rsidRPr="000A0961">
        <w:rPr>
          <w:rFonts w:eastAsia="SimSun" w:cs="Arial"/>
          <w:b w:val="0"/>
          <w:noProof w:val="0"/>
          <w:sz w:val="20"/>
          <w:lang w:eastAsia="zh-CN"/>
        </w:rPr>
        <w:t>,</w:t>
      </w:r>
      <w:r>
        <w:rPr>
          <w:rFonts w:eastAsia="SimSun" w:cs="Arial"/>
          <w:b w:val="0"/>
          <w:noProof w:val="0"/>
          <w:sz w:val="20"/>
          <w:lang w:eastAsia="zh-CN"/>
        </w:rPr>
        <w:t xml:space="preserve"> can be used to configure UEs with different channel BWs on different parts of the BS channel. </w:t>
      </w:r>
    </w:p>
    <w:p w14:paraId="0A3932DE" w14:textId="77777777" w:rsidR="006D6D1A" w:rsidRDefault="006D6D1A" w:rsidP="006D6D1A">
      <w:pPr>
        <w:pStyle w:val="ListParagraph"/>
        <w:numPr>
          <w:ilvl w:val="1"/>
          <w:numId w:val="9"/>
        </w:numPr>
        <w:ind w:firstLineChars="0"/>
        <w:rPr>
          <w:rFonts w:ascii="Arial" w:hAnsi="Arial" w:cs="Arial"/>
          <w:color w:val="4472C4" w:themeColor="accent5"/>
          <w:kern w:val="0"/>
          <w:sz w:val="20"/>
          <w:szCs w:val="20"/>
          <w:lang w:val="en-GB" w:eastAsia="zh-CN"/>
        </w:rPr>
      </w:pPr>
      <w:r w:rsidRPr="005857A2">
        <w:rPr>
          <w:rFonts w:ascii="Arial" w:hAnsi="Arial" w:cs="Arial"/>
          <w:b/>
          <w:bCs/>
          <w:color w:val="4472C4" w:themeColor="accent5"/>
          <w:kern w:val="0"/>
          <w:sz w:val="20"/>
          <w:szCs w:val="20"/>
          <w:lang w:val="en-GB" w:eastAsia="zh-CN"/>
        </w:rPr>
        <w:t>RAN1 response</w:t>
      </w:r>
      <w:r w:rsidRPr="005857A2">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4F612EF0" w14:textId="77777777" w:rsidR="006D6D1A" w:rsidRPr="005857A2" w:rsidRDefault="006D6D1A" w:rsidP="006D6D1A">
      <w:pPr>
        <w:pStyle w:val="ListParagraph"/>
        <w:numPr>
          <w:ilvl w:val="1"/>
          <w:numId w:val="9"/>
        </w:numPr>
        <w:ind w:firstLineChars="0"/>
        <w:rPr>
          <w:rFonts w:ascii="Arial" w:hAnsi="Arial" w:cs="Arial"/>
          <w:color w:val="4472C4" w:themeColor="accent5"/>
          <w:kern w:val="0"/>
          <w:sz w:val="20"/>
          <w:szCs w:val="20"/>
          <w:lang w:val="en-GB" w:eastAsia="zh-CN"/>
        </w:rPr>
      </w:pPr>
      <w:r w:rsidRPr="00CD4168">
        <w:rPr>
          <w:rFonts w:ascii="Arial" w:hAnsi="Arial" w:cs="Arial"/>
          <w:b/>
          <w:bCs/>
          <w:color w:val="4472C4" w:themeColor="accent5"/>
          <w:kern w:val="0"/>
          <w:sz w:val="20"/>
          <w:szCs w:val="20"/>
          <w:lang w:val="en-GB" w:eastAsia="zh-CN"/>
        </w:rPr>
        <w:t xml:space="preserve">RAN2 response: </w:t>
      </w:r>
      <w:r w:rsidRPr="00CD4168">
        <w:rPr>
          <w:rFonts w:ascii="Arial" w:hAnsi="Arial" w:cs="Arial"/>
          <w:color w:val="4472C4" w:themeColor="accent5"/>
          <w:kern w:val="0"/>
          <w:sz w:val="20"/>
          <w:szCs w:val="20"/>
          <w:lang w:val="en-GB" w:eastAsia="zh-CN"/>
        </w:rPr>
        <w:t>RAN2 specification</w:t>
      </w:r>
      <w:r>
        <w:rPr>
          <w:rFonts w:ascii="Arial" w:hAnsi="Arial" w:cs="Arial"/>
          <w:color w:val="4472C4" w:themeColor="accent5"/>
          <w:kern w:val="0"/>
          <w:sz w:val="20"/>
          <w:szCs w:val="20"/>
          <w:lang w:val="en-GB" w:eastAsia="zh-CN"/>
        </w:rPr>
        <w:t>s assume a single MIB and CORESET#0, single SIB1, CBW and initial BWP for a serving cell. Network can override the SIB1 CBW in CONNECTED mode. Whenever a SSB indicates SIB1, it is treated as a cell so multiple SSBs with different MIB/SIB1 informations would be treated as separate cells.</w:t>
      </w:r>
    </w:p>
    <w:p w14:paraId="5E52812E" w14:textId="77777777" w:rsidR="006D6D1A" w:rsidRPr="00371EFF" w:rsidRDefault="006D6D1A" w:rsidP="006D6D1A">
      <w:pPr>
        <w:pStyle w:val="ListParagraph"/>
        <w:ind w:left="1440" w:firstLineChars="0" w:firstLine="0"/>
        <w:rPr>
          <w:rFonts w:ascii="Arial" w:hAnsi="Arial" w:cs="Arial"/>
          <w:color w:val="4472C4" w:themeColor="accent5"/>
          <w:kern w:val="0"/>
          <w:sz w:val="20"/>
          <w:szCs w:val="20"/>
          <w:lang w:val="en-GB" w:eastAsia="zh-CN"/>
        </w:rPr>
      </w:pPr>
    </w:p>
    <w:p w14:paraId="1E32B34E" w14:textId="77777777" w:rsidR="006D6D1A" w:rsidRDefault="006D6D1A" w:rsidP="006D6D1A">
      <w:pPr>
        <w:pStyle w:val="Header"/>
        <w:numPr>
          <w:ilvl w:val="1"/>
          <w:numId w:val="9"/>
        </w:numPr>
        <w:rPr>
          <w:rFonts w:eastAsia="SimSun" w:cs="Arial"/>
          <w:b w:val="0"/>
          <w:noProof w:val="0"/>
          <w:sz w:val="20"/>
          <w:lang w:eastAsia="zh-CN"/>
        </w:rPr>
      </w:pPr>
      <w:r>
        <w:rPr>
          <w:rFonts w:eastAsia="SimSun" w:cs="Arial"/>
          <w:b w:val="0"/>
          <w:noProof w:val="0"/>
          <w:sz w:val="20"/>
          <w:lang w:eastAsia="zh-CN"/>
        </w:rPr>
        <w:t>clarify whether two time staggered SSBs and CORESET#0 on the same frequency (when</w:t>
      </w:r>
      <w:r w:rsidRPr="00304D40">
        <w:rPr>
          <w:rFonts w:eastAsia="SimSun" w:cs="Arial"/>
          <w:b w:val="0"/>
          <w:noProof w:val="0"/>
          <w:sz w:val="20"/>
          <w:lang w:eastAsia="zh-CN"/>
        </w:rPr>
        <w:t xml:space="preserve"> the frequency separation is not enough to send them simultaneously at the same time and thus time staggering is needed</w:t>
      </w:r>
      <w:r>
        <w:rPr>
          <w:rFonts w:eastAsia="SimSun" w:cs="Arial"/>
          <w:b w:val="0"/>
          <w:noProof w:val="0"/>
          <w:sz w:val="20"/>
          <w:lang w:eastAsia="zh-CN"/>
        </w:rPr>
        <w:t xml:space="preserve">) are supported in RAN1/2 specifications </w:t>
      </w:r>
      <w:r w:rsidRPr="0000781A">
        <w:rPr>
          <w:rFonts w:eastAsia="SimSun" w:cs="Arial"/>
          <w:b w:val="0"/>
          <w:noProof w:val="0"/>
          <w:sz w:val="20"/>
          <w:lang w:eastAsia="zh-CN"/>
        </w:rPr>
        <w:t xml:space="preserve">so that UEs </w:t>
      </w:r>
      <w:r>
        <w:rPr>
          <w:rFonts w:eastAsia="SimSun" w:cs="Arial"/>
          <w:b w:val="0"/>
          <w:noProof w:val="0"/>
          <w:sz w:val="20"/>
          <w:lang w:eastAsia="zh-CN"/>
        </w:rPr>
        <w:t>configured with left and right channels of the next smaller regular size</w:t>
      </w:r>
      <w:r w:rsidRPr="0000781A">
        <w:rPr>
          <w:rFonts w:eastAsia="SimSun" w:cs="Arial"/>
          <w:b w:val="0"/>
          <w:noProof w:val="0"/>
          <w:sz w:val="20"/>
          <w:lang w:eastAsia="zh-CN"/>
        </w:rPr>
        <w:t xml:space="preserve"> can track their own time staggered SSB</w:t>
      </w:r>
      <w:r>
        <w:rPr>
          <w:rFonts w:eastAsia="SimSun" w:cs="Arial"/>
          <w:b w:val="0"/>
          <w:noProof w:val="0"/>
          <w:sz w:val="20"/>
          <w:lang w:eastAsia="zh-CN"/>
        </w:rPr>
        <w:t xml:space="preserve"> and</w:t>
      </w:r>
      <w:r w:rsidRPr="0000781A">
        <w:rPr>
          <w:rFonts w:eastAsia="SimSun" w:cs="Arial"/>
          <w:b w:val="0"/>
          <w:noProof w:val="0"/>
          <w:sz w:val="20"/>
          <w:lang w:eastAsia="zh-CN"/>
        </w:rPr>
        <w:t xml:space="preserve"> CORESET</w:t>
      </w:r>
      <w:r>
        <w:rPr>
          <w:rFonts w:eastAsia="SimSun" w:cs="Arial"/>
          <w:b w:val="0"/>
          <w:noProof w:val="0"/>
          <w:sz w:val="20"/>
          <w:lang w:eastAsia="zh-CN"/>
        </w:rPr>
        <w:t>#0.</w:t>
      </w:r>
      <w:r w:rsidRPr="006423D1">
        <w:rPr>
          <w:rFonts w:eastAsia="SimSun" w:cs="Arial"/>
          <w:b w:val="0"/>
          <w:noProof w:val="0"/>
          <w:sz w:val="20"/>
          <w:lang w:eastAsia="zh-CN"/>
        </w:rPr>
        <w:t xml:space="preserve"> </w:t>
      </w:r>
    </w:p>
    <w:p w14:paraId="1A1578E7" w14:textId="77777777" w:rsidR="006D6D1A" w:rsidRDefault="006D6D1A" w:rsidP="006D6D1A">
      <w:pPr>
        <w:pStyle w:val="ListParagraph"/>
        <w:numPr>
          <w:ilvl w:val="1"/>
          <w:numId w:val="9"/>
        </w:numPr>
        <w:ind w:firstLineChars="0"/>
        <w:jc w:val="left"/>
        <w:rPr>
          <w:rFonts w:ascii="Arial" w:hAnsi="Arial" w:cs="Arial"/>
          <w:color w:val="4472C4" w:themeColor="accent5"/>
          <w:kern w:val="0"/>
          <w:sz w:val="20"/>
          <w:szCs w:val="20"/>
          <w:lang w:val="en-GB" w:eastAsia="zh-CN"/>
        </w:rPr>
      </w:pPr>
      <w:r w:rsidRPr="005857A2">
        <w:rPr>
          <w:rFonts w:ascii="Arial" w:hAnsi="Arial" w:cs="Arial"/>
          <w:b/>
          <w:color w:val="4472C4" w:themeColor="accent5"/>
          <w:kern w:val="0"/>
          <w:sz w:val="20"/>
          <w:szCs w:val="20"/>
          <w:lang w:val="en-GB" w:eastAsia="zh-CN"/>
        </w:rPr>
        <w:t>RAN1 response:</w:t>
      </w:r>
      <w:r w:rsidRPr="005857A2">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6D1FFAD0" w14:textId="3063DF3C" w:rsidR="006D6D1A" w:rsidRPr="006D6D1A" w:rsidRDefault="006D6D1A" w:rsidP="006D6D1A">
      <w:pPr>
        <w:pStyle w:val="ListParagraph"/>
        <w:numPr>
          <w:ilvl w:val="1"/>
          <w:numId w:val="9"/>
        </w:numPr>
        <w:ind w:firstLineChars="0"/>
        <w:jc w:val="left"/>
        <w:rPr>
          <w:rFonts w:ascii="Arial" w:hAnsi="Arial" w:cs="Arial"/>
          <w:color w:val="4472C4" w:themeColor="accent5"/>
          <w:kern w:val="0"/>
          <w:sz w:val="20"/>
          <w:szCs w:val="20"/>
          <w:lang w:val="en-GB" w:eastAsia="zh-CN"/>
        </w:rPr>
      </w:pPr>
      <w:r w:rsidRPr="00C55582">
        <w:rPr>
          <w:rFonts w:ascii="Arial" w:hAnsi="Arial" w:cs="Arial"/>
          <w:b/>
          <w:bCs/>
          <w:color w:val="4472C4" w:themeColor="accent5"/>
        </w:rPr>
        <w:t>RAN2 response:</w:t>
      </w:r>
      <w:r w:rsidRPr="00C55582">
        <w:rPr>
          <w:rFonts w:ascii="Arial" w:hAnsi="Arial" w:cs="Arial"/>
          <w:color w:val="4472C4" w:themeColor="accent5"/>
        </w:rPr>
        <w:t xml:space="preserve"> The staggered SSB configuration is possible from RAN2 perspective</w:t>
      </w:r>
      <w:r>
        <w:rPr>
          <w:rFonts w:ascii="Arial" w:hAnsi="Arial" w:cs="Arial"/>
          <w:color w:val="4472C4" w:themeColor="accent5"/>
          <w:lang w:val="fi-FI"/>
        </w:rPr>
        <w:t>, but only the cell-defining SSB (CD-SSB) defines the SI for the cell</w:t>
      </w:r>
      <w:r w:rsidRPr="00C55582">
        <w:rPr>
          <w:rFonts w:ascii="Arial" w:hAnsi="Arial" w:cs="Arial"/>
          <w:color w:val="4472C4" w:themeColor="accent5"/>
        </w:rPr>
        <w:t>.</w:t>
      </w:r>
    </w:p>
    <w:p w14:paraId="2E4C09B4" w14:textId="77777777" w:rsidR="006D6D1A" w:rsidRPr="006D2AAA" w:rsidRDefault="006D6D1A" w:rsidP="008A0714"/>
    <w:p w14:paraId="4EC1F184" w14:textId="5CDCD593" w:rsidR="008A0714" w:rsidRPr="006D2AAA" w:rsidRDefault="008A0714" w:rsidP="008A0714">
      <w:pPr>
        <w:pStyle w:val="Heading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Hyperlink"/>
          </w:rPr>
          <w:t>R2-2111209</w:t>
        </w:r>
      </w:hyperlink>
      <w:r w:rsidRPr="006D2AAA">
        <w:t xml:space="preserve"> for this topic: </w:t>
      </w:r>
    </w:p>
    <w:p w14:paraId="3EE6E439" w14:textId="77777777" w:rsidR="008A0714" w:rsidRPr="006D2AAA" w:rsidRDefault="008A0714" w:rsidP="008A0714">
      <w:pPr>
        <w:pStyle w:val="ListParagraph"/>
        <w:ind w:left="1440" w:firstLineChars="0" w:firstLine="0"/>
        <w:jc w:val="left"/>
        <w:rPr>
          <w:rFonts w:cs="Arial"/>
          <w:sz w:val="20"/>
          <w:lang w:val="en-GB" w:eastAsia="zh-CN"/>
        </w:rPr>
      </w:pPr>
    </w:p>
    <w:tbl>
      <w:tblPr>
        <w:tblStyle w:val="TableGrid"/>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Header"/>
              <w:numPr>
                <w:ilvl w:val="0"/>
                <w:numId w:val="9"/>
              </w:numPr>
              <w:rPr>
                <w:rFonts w:eastAsia="SimSun" w:cs="Arial"/>
                <w:bCs/>
                <w:noProof w:val="0"/>
                <w:sz w:val="20"/>
                <w:lang w:eastAsia="zh-CN"/>
              </w:rPr>
            </w:pPr>
            <w:bookmarkStart w:id="3" w:name="_Hlk86682970"/>
            <w:r w:rsidRPr="006D2AAA">
              <w:rPr>
                <w:rFonts w:eastAsia="SimSun" w:cs="Arial"/>
                <w:bCs/>
                <w:noProof w:val="0"/>
                <w:sz w:val="20"/>
                <w:lang w:eastAsia="zh-CN"/>
              </w:rPr>
              <w:t>For the overlapping CBWs from UE perspective (two cell approach / CA approach):</w:t>
            </w:r>
          </w:p>
          <w:p w14:paraId="294EC8D8" w14:textId="77777777" w:rsidR="008A0714" w:rsidRPr="006D2AAA" w:rsidRDefault="008A0714" w:rsidP="008A0714">
            <w:pPr>
              <w:pStyle w:val="Header"/>
              <w:numPr>
                <w:ilvl w:val="1"/>
                <w:numId w:val="9"/>
              </w:numPr>
            </w:pPr>
            <w:r w:rsidRPr="006D2AAA">
              <w:rPr>
                <w:rFonts w:eastAsia="SimSun"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Header"/>
              <w:numPr>
                <w:ilvl w:val="1"/>
                <w:numId w:val="9"/>
              </w:numPr>
            </w:pPr>
            <w:r w:rsidRPr="006D2AAA">
              <w:rPr>
                <w:rFonts w:eastAsia="SimSun" w:cs="Arial"/>
                <w:b w:val="0"/>
                <w:noProof w:val="0"/>
                <w:sz w:val="20"/>
                <w:lang w:eastAsia="zh-CN"/>
              </w:rPr>
              <w:t>clarify how PDCCH reception in overlapped CA when PCell and SCell PDCCH resources partially overlap and whether there are any impacts to cross-carrier scheduling</w:t>
            </w:r>
          </w:p>
          <w:p w14:paraId="7F733E39" w14:textId="77777777" w:rsidR="008A0714" w:rsidRPr="006D2AAA" w:rsidRDefault="008A0714" w:rsidP="008A0714">
            <w:pPr>
              <w:pStyle w:val="Header"/>
              <w:numPr>
                <w:ilvl w:val="0"/>
                <w:numId w:val="9"/>
              </w:numPr>
              <w:rPr>
                <w:bCs/>
                <w:color w:val="4472C4" w:themeColor="accent5"/>
              </w:rPr>
            </w:pPr>
            <w:r w:rsidRPr="006D2AAA">
              <w:rPr>
                <w:rFonts w:eastAsia="SimSun" w:cs="Arial"/>
                <w:bCs/>
                <w:noProof w:val="0"/>
                <w:color w:val="4472C4" w:themeColor="accent5"/>
                <w:sz w:val="20"/>
                <w:lang w:eastAsia="zh-CN"/>
              </w:rPr>
              <w:t xml:space="preserve">RAN1 response: </w:t>
            </w:r>
          </w:p>
          <w:p w14:paraId="03271662"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ListParagraph"/>
              <w:ind w:firstLineChars="0" w:firstLine="0"/>
              <w:jc w:val="left"/>
              <w:rPr>
                <w:rFonts w:ascii="Arial" w:eastAsia="Times New Roman" w:hAnsi="Arial"/>
                <w:bCs/>
                <w:noProof/>
                <w:color w:val="4472C4" w:themeColor="accent5"/>
                <w:kern w:val="0"/>
                <w:sz w:val="20"/>
                <w:lang w:val="en-GB" w:eastAsia="en-US"/>
              </w:rPr>
            </w:pPr>
          </w:p>
        </w:tc>
      </w:tr>
      <w:bookmarkEnd w:id="3"/>
    </w:tbl>
    <w:p w14:paraId="375F6578" w14:textId="77777777" w:rsidR="008A0714" w:rsidRPr="006D2AAA" w:rsidRDefault="008A0714" w:rsidP="008A0714">
      <w:pPr>
        <w:pStyle w:val="ListParagraph"/>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Header"/>
        <w:ind w:left="1440"/>
        <w:rPr>
          <w:color w:val="4472C4" w:themeColor="accent5"/>
        </w:rPr>
      </w:pPr>
    </w:p>
    <w:p w14:paraId="383FFB70" w14:textId="4C755B4F" w:rsidR="008A0714" w:rsidRPr="006D2AAA" w:rsidRDefault="008A0714" w:rsidP="008A0714">
      <w:r w:rsidRPr="006D2AAA">
        <w:lastRenderedPageBreak/>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D6D1A">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D6D1A">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3</w:t>
            </w:r>
          </w:p>
        </w:tc>
      </w:tr>
      <w:tr w:rsidR="008A0714" w:rsidRPr="006D2AAA" w14:paraId="4F087DED"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D6D1A">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D6D1A">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D6D1A">
            <w:pPr>
              <w:pStyle w:val="TAH"/>
              <w:spacing w:before="20" w:after="20"/>
              <w:ind w:left="57" w:right="57"/>
              <w:jc w:val="left"/>
            </w:pPr>
            <w:r w:rsidRPr="006D2AAA">
              <w:t>Technical Arguments</w:t>
            </w:r>
          </w:p>
        </w:tc>
      </w:tr>
      <w:tr w:rsidR="008A0714" w:rsidRPr="006D2AAA" w14:paraId="128CC877"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D6D1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D6D1A">
            <w:pPr>
              <w:pStyle w:val="TAC"/>
              <w:spacing w:before="20" w:after="20"/>
              <w:ind w:left="57" w:right="57"/>
              <w:jc w:val="left"/>
              <w:rPr>
                <w:lang w:eastAsia="zh-CN"/>
              </w:rPr>
            </w:pPr>
            <w:r>
              <w:rPr>
                <w:lang w:eastAsia="zh-CN"/>
              </w:rPr>
              <w:t xml:space="preserve">Regarding overlapping from UE perspective from CA approach,we think RAN2 does not need to answer. </w:t>
            </w:r>
          </w:p>
          <w:p w14:paraId="7740F891" w14:textId="49B7FD18" w:rsidR="006F3F90" w:rsidRPr="006D2AAA" w:rsidRDefault="006F3F90" w:rsidP="006D6D1A">
            <w:pPr>
              <w:pStyle w:val="TAC"/>
              <w:spacing w:before="20" w:after="20"/>
              <w:ind w:left="57" w:right="57"/>
              <w:jc w:val="left"/>
              <w:rPr>
                <w:lang w:eastAsia="zh-CN"/>
              </w:rPr>
            </w:pPr>
          </w:p>
        </w:tc>
      </w:tr>
      <w:tr w:rsidR="008A0714" w:rsidRPr="00A36B0E" w14:paraId="39700F19"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D6D1A">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general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It is allowed from RAN2 signaling point of view to configure the UE to use one of the configured resource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74A65E5A"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23EE5AC1" w:rsidR="00620DC7" w:rsidRPr="006D2AAA" w:rsidRDefault="00620DC7" w:rsidP="00620DC7">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0A1C685F" w:rsidR="00620DC7" w:rsidRPr="006D2AAA" w:rsidRDefault="00620DC7" w:rsidP="00620DC7">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0DE36B9E"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42F509BA" w:rsidR="00620DC7" w:rsidRPr="006D2AAA" w:rsidRDefault="00A40EF6"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5315D0B2" w:rsidR="00620DC7" w:rsidRPr="006D2AAA" w:rsidRDefault="00A40EF6" w:rsidP="00620DC7">
            <w:pPr>
              <w:pStyle w:val="TAC"/>
              <w:spacing w:before="20" w:after="20"/>
              <w:ind w:left="57" w:right="57"/>
              <w:jc w:val="left"/>
              <w:rPr>
                <w:lang w:eastAsia="zh-CN"/>
              </w:rPr>
            </w:pPr>
            <w:r>
              <w:rPr>
                <w:lang w:eastAsia="zh-CN"/>
              </w:rPr>
              <w:t>Same view as MediaTek and Oppo.</w:t>
            </w:r>
          </w:p>
        </w:tc>
      </w:tr>
      <w:tr w:rsidR="00620DC7" w:rsidRPr="006D2AAA" w14:paraId="6AA77BCE"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16AEC243" w:rsidR="00620DC7" w:rsidRPr="006D2AAA" w:rsidRDefault="00847063"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0F843247" w:rsidR="00620DC7" w:rsidRPr="006D2AAA" w:rsidRDefault="00847063" w:rsidP="00620DC7">
            <w:pPr>
              <w:pStyle w:val="TAC"/>
              <w:spacing w:before="20" w:after="20"/>
              <w:ind w:left="57" w:right="57"/>
              <w:jc w:val="left"/>
              <w:rPr>
                <w:lang w:eastAsia="zh-CN"/>
              </w:rPr>
            </w:pPr>
            <w:r>
              <w:rPr>
                <w:lang w:eastAsia="zh-CN"/>
              </w:rPr>
              <w:t>Same view as MediaTek and Oppo.</w:t>
            </w:r>
          </w:p>
        </w:tc>
      </w:tr>
      <w:tr w:rsidR="00C92335" w:rsidRPr="006D2AAA" w14:paraId="48537D94"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4C469458" w:rsidR="00C92335" w:rsidRPr="006D2AAA" w:rsidRDefault="00C92335" w:rsidP="00620DC7">
            <w:pPr>
              <w:pStyle w:val="TAC"/>
              <w:spacing w:before="20" w:after="20"/>
              <w:ind w:left="57"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4AB5E15E" w:rsidR="00C92335" w:rsidRPr="006D2AAA" w:rsidRDefault="00C92335" w:rsidP="00620DC7">
            <w:pPr>
              <w:pStyle w:val="TAC"/>
              <w:spacing w:before="20" w:after="20"/>
              <w:ind w:left="57" w:right="57"/>
              <w:jc w:val="left"/>
              <w:rPr>
                <w:lang w:eastAsia="zh-CN"/>
              </w:rPr>
            </w:pPr>
            <w:r>
              <w:rPr>
                <w:rFonts w:eastAsia="SimSun" w:hint="eastAsia"/>
                <w:lang w:eastAsia="zh-CN"/>
              </w:rPr>
              <w:t xml:space="preserve">It is more related to RAN1. And we think </w:t>
            </w:r>
            <w:r w:rsidRPr="003F08FB">
              <w:rPr>
                <w:rFonts w:eastAsia="SimSun"/>
                <w:lang w:eastAsia="zh-CN"/>
              </w:rPr>
              <w:t>overlapped CA configuration case has not been considered in RAN</w:t>
            </w:r>
            <w:r>
              <w:rPr>
                <w:rFonts w:eastAsia="SimSun" w:hint="eastAsia"/>
                <w:lang w:eastAsia="zh-CN"/>
              </w:rPr>
              <w:t>2.</w:t>
            </w:r>
          </w:p>
        </w:tc>
      </w:tr>
      <w:tr w:rsidR="00D274E8" w:rsidRPr="006D2AAA" w14:paraId="0C1373DB"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E2A" w14:textId="77777777" w:rsidR="00D274E8" w:rsidRPr="006D2AAA" w:rsidRDefault="00D274E8" w:rsidP="006D6D1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E7F0A6" w14:textId="77777777" w:rsidR="00D274E8" w:rsidRPr="006D2AAA" w:rsidRDefault="00D274E8"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07DD68" w14:textId="3B867FEB" w:rsidR="00D274E8" w:rsidRDefault="00D274E8" w:rsidP="006D6D1A">
            <w:pPr>
              <w:pStyle w:val="TAC"/>
              <w:spacing w:before="20" w:after="20"/>
              <w:ind w:left="57" w:right="57"/>
              <w:jc w:val="left"/>
              <w:rPr>
                <w:lang w:eastAsia="zh-CN"/>
              </w:rPr>
            </w:pPr>
            <w:r>
              <w:rPr>
                <w:lang w:eastAsia="zh-CN"/>
              </w:rPr>
              <w:t>We think these are mostly questions for RAN1, but there are some RAN2 aspects that could be pointed out:</w:t>
            </w:r>
          </w:p>
          <w:p w14:paraId="4FC5B519" w14:textId="31E63B08" w:rsidR="00D274E8" w:rsidRDefault="00D274E8" w:rsidP="006D6D1A">
            <w:pPr>
              <w:pStyle w:val="TAC"/>
              <w:numPr>
                <w:ilvl w:val="0"/>
                <w:numId w:val="12"/>
              </w:numPr>
              <w:spacing w:before="20" w:after="20"/>
              <w:ind w:right="57"/>
              <w:jc w:val="left"/>
              <w:rPr>
                <w:lang w:eastAsia="zh-CN"/>
              </w:rPr>
            </w:pPr>
            <w:r>
              <w:rPr>
                <w:b/>
                <w:bCs/>
                <w:lang w:eastAsia="zh-CN"/>
              </w:rPr>
              <w:t>Frequency overlap</w:t>
            </w:r>
            <w:r w:rsidRPr="00C32B68">
              <w:rPr>
                <w:b/>
                <w:bCs/>
                <w:lang w:eastAsia="zh-CN"/>
              </w:rPr>
              <w:t xml:space="preserve">: </w:t>
            </w:r>
            <w:r>
              <w:rPr>
                <w:lang w:eastAsia="zh-CN"/>
              </w:rPr>
              <w:t>RAN2 specifications do not distinguish cases where BWPs of different serving cells overlap. This was never discussed in RAN2 and there are no current UE capabilities that would indicate whether UE is capable of such configuration or not. CSI reporting is done according to each CSI-ReportConfig, and these are defined per serving cell. There is no specification text saying UE should consider the "overlapped" part differently than with non-overlapping cases.</w:t>
            </w:r>
          </w:p>
          <w:p w14:paraId="6EC16382" w14:textId="77777777" w:rsidR="00D274E8" w:rsidRPr="006D2AAA" w:rsidRDefault="00D274E8" w:rsidP="006D6D1A">
            <w:pPr>
              <w:pStyle w:val="TAC"/>
              <w:numPr>
                <w:ilvl w:val="0"/>
                <w:numId w:val="12"/>
              </w:numPr>
              <w:spacing w:before="20" w:after="20"/>
              <w:ind w:right="57"/>
              <w:jc w:val="left"/>
              <w:rPr>
                <w:lang w:eastAsia="zh-CN"/>
              </w:rPr>
            </w:pPr>
            <w:r w:rsidRPr="00C32B68">
              <w:rPr>
                <w:b/>
                <w:bCs/>
                <w:lang w:eastAsia="zh-CN"/>
              </w:rPr>
              <w:t xml:space="preserve">Cell </w:t>
            </w:r>
            <w:r>
              <w:rPr>
                <w:b/>
                <w:bCs/>
                <w:lang w:eastAsia="zh-CN"/>
              </w:rPr>
              <w:t>operation in CA</w:t>
            </w:r>
            <w:r w:rsidRPr="00C32B68">
              <w:rPr>
                <w:b/>
                <w:bCs/>
                <w:lang w:eastAsia="zh-CN"/>
              </w:rPr>
              <w:t>:</w:t>
            </w:r>
            <w:r>
              <w:rPr>
                <w:lang w:eastAsia="zh-CN"/>
              </w:rPr>
              <w:t xml:space="preserve"> Each serving cell is scheduled independently, and it is up to network to schedule UE so that it can receive transmissions from each serving cell. Whether this impacts cross-carrier scheduling would need to be analysed by RAN1.</w:t>
            </w:r>
          </w:p>
        </w:tc>
      </w:tr>
      <w:tr w:rsidR="00C17ED7" w:rsidRPr="006D2AAA" w14:paraId="6C64AEF0"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39274F" w14:textId="77777777" w:rsidR="00C17ED7" w:rsidRPr="00886E92" w:rsidRDefault="00C17ED7" w:rsidP="006D6D1A">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DA5B34D" w14:textId="77777777" w:rsidR="00C17ED7" w:rsidRPr="006D2AAA" w:rsidRDefault="00C17ED7"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C7440" w14:textId="77777777" w:rsidR="00C17ED7" w:rsidRPr="00886E92" w:rsidRDefault="00C17ED7" w:rsidP="006D6D1A">
            <w:pPr>
              <w:pStyle w:val="TAC"/>
              <w:spacing w:before="20" w:after="20"/>
              <w:ind w:left="57" w:right="57"/>
              <w:jc w:val="left"/>
              <w:rPr>
                <w:rFonts w:eastAsia="Malgun Gothic"/>
                <w:lang w:eastAsia="ko-KR"/>
              </w:rPr>
            </w:pPr>
            <w:r>
              <w:rPr>
                <w:rFonts w:eastAsia="Malgun Gothic"/>
                <w:lang w:eastAsia="ko-KR"/>
              </w:rPr>
              <w:t xml:space="preserve">We do not think that RAN2 needs to answer the questions, given that the questions are better answered by RAN1 as already indicated above. </w:t>
            </w:r>
          </w:p>
        </w:tc>
      </w:tr>
      <w:tr w:rsidR="00FF327E" w:rsidRPr="006D2AAA" w14:paraId="55E99BAD"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5902CC15"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5C176C" w14:textId="77777777" w:rsidR="00FF327E" w:rsidRDefault="00FF327E" w:rsidP="00FF327E">
            <w:pPr>
              <w:pStyle w:val="TAC"/>
              <w:spacing w:before="20" w:after="20"/>
              <w:ind w:left="57" w:right="57"/>
              <w:jc w:val="left"/>
              <w:rPr>
                <w:lang w:eastAsia="zh-CN"/>
              </w:rPr>
            </w:pPr>
            <w:r>
              <w:rPr>
                <w:lang w:eastAsia="zh-CN"/>
              </w:rPr>
              <w:t>Regarding first question:</w:t>
            </w:r>
          </w:p>
          <w:p w14:paraId="76FB633F" w14:textId="77777777" w:rsidR="00FF327E" w:rsidRDefault="00FF327E" w:rsidP="00FF327E">
            <w:pPr>
              <w:pStyle w:val="TAC"/>
              <w:spacing w:before="20" w:after="20"/>
              <w:ind w:left="57" w:right="57"/>
              <w:jc w:val="left"/>
              <w:rPr>
                <w:lang w:eastAsia="zh-CN"/>
              </w:rPr>
            </w:pPr>
            <w:r>
              <w:rPr>
                <w:lang w:eastAsia="zh-CN"/>
              </w:rPr>
              <w:t>Support of o</w:t>
            </w:r>
            <w:r w:rsidRPr="0B53F748">
              <w:rPr>
                <w:lang w:eastAsia="zh-CN"/>
              </w:rPr>
              <w:t xml:space="preserve">verlapping CA has not been </w:t>
            </w:r>
            <w:r>
              <w:rPr>
                <w:lang w:eastAsia="zh-CN"/>
              </w:rPr>
              <w:t>discussed</w:t>
            </w:r>
            <w:r w:rsidRPr="0B53F748">
              <w:rPr>
                <w:lang w:eastAsia="zh-CN"/>
              </w:rPr>
              <w:t xml:space="preserve"> in RAN2, at least from UE capability perspective</w:t>
            </w:r>
            <w:r>
              <w:rPr>
                <w:lang w:eastAsia="zh-CN"/>
              </w:rPr>
              <w:t xml:space="preserve">, </w:t>
            </w:r>
            <w:r w:rsidRPr="0B53F748">
              <w:rPr>
                <w:lang w:eastAsia="zh-CN"/>
              </w:rPr>
              <w:t xml:space="preserve"> overlapping CA </w:t>
            </w:r>
            <w:r>
              <w:rPr>
                <w:lang w:eastAsia="zh-CN"/>
              </w:rPr>
              <w:t>has not been considered in legacy CA capability</w:t>
            </w:r>
            <w:r w:rsidRPr="0B53F748">
              <w:rPr>
                <w:lang w:eastAsia="zh-CN"/>
              </w:rPr>
              <w:t>.</w:t>
            </w:r>
          </w:p>
          <w:p w14:paraId="251B6000" w14:textId="77777777" w:rsidR="00FF327E" w:rsidRDefault="00FF327E" w:rsidP="00FF327E">
            <w:pPr>
              <w:pStyle w:val="TAC"/>
              <w:spacing w:before="20" w:after="20"/>
              <w:ind w:left="57" w:right="57"/>
              <w:jc w:val="left"/>
              <w:rPr>
                <w:lang w:eastAsia="zh-CN"/>
              </w:rPr>
            </w:pPr>
          </w:p>
          <w:p w14:paraId="263E9A12" w14:textId="77777777" w:rsidR="00FF327E" w:rsidRDefault="00FF327E" w:rsidP="00FF327E">
            <w:pPr>
              <w:pStyle w:val="TAC"/>
              <w:spacing w:before="20" w:after="20"/>
              <w:ind w:left="57" w:right="57"/>
              <w:jc w:val="left"/>
              <w:rPr>
                <w:lang w:eastAsia="zh-CN"/>
              </w:rPr>
            </w:pPr>
            <w:r>
              <w:rPr>
                <w:lang w:eastAsia="zh-CN"/>
              </w:rPr>
              <w:t>Regarding second question:</w:t>
            </w:r>
          </w:p>
          <w:p w14:paraId="1C070F7B" w14:textId="4AA9759C" w:rsidR="00FF327E" w:rsidRPr="006D2AAA" w:rsidRDefault="00FF327E" w:rsidP="00FF327E">
            <w:pPr>
              <w:pStyle w:val="TAC"/>
              <w:spacing w:before="20" w:after="20"/>
              <w:ind w:left="57" w:right="57"/>
              <w:jc w:val="left"/>
              <w:rPr>
                <w:lang w:eastAsia="zh-CN"/>
              </w:rPr>
            </w:pPr>
            <w:r>
              <w:rPr>
                <w:lang w:eastAsia="zh-CN"/>
              </w:rPr>
              <w:t>It’s up to RAN1 to provide feedback.</w:t>
            </w:r>
          </w:p>
        </w:tc>
      </w:tr>
      <w:tr w:rsidR="00EA34FF" w:rsidRPr="006D2AAA" w14:paraId="1153C547"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FFEB2F7" w:rsidR="00EA34FF" w:rsidRPr="006D2AAA" w:rsidRDefault="00EA34FF" w:rsidP="00EA34FF">
            <w:pPr>
              <w:pStyle w:val="TAC"/>
              <w:spacing w:before="20" w:after="20"/>
              <w:ind w:left="57" w:right="57"/>
              <w:jc w:val="left"/>
              <w:rPr>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EA34FF" w:rsidRPr="006D2AAA" w:rsidRDefault="00EA34FF" w:rsidP="00EA3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69249CFF" w:rsidR="00EA34FF" w:rsidRPr="006D2AAA" w:rsidRDefault="00EA34FF" w:rsidP="00EA34FF">
            <w:pPr>
              <w:pStyle w:val="TAC"/>
              <w:spacing w:before="20" w:after="20"/>
              <w:ind w:left="57" w:right="57"/>
              <w:jc w:val="left"/>
              <w:rPr>
                <w:lang w:eastAsia="zh-CN"/>
              </w:rPr>
            </w:pPr>
            <w:r w:rsidRPr="00BB33E5">
              <w:rPr>
                <w:rFonts w:eastAsia="SimSun"/>
                <w:lang w:eastAsia="zh-CN"/>
              </w:rPr>
              <w:t>Similar view as RAN1 response.</w:t>
            </w:r>
            <w:r>
              <w:rPr>
                <w:rFonts w:eastAsia="SimSun"/>
                <w:lang w:eastAsia="zh-CN"/>
              </w:rPr>
              <w:t xml:space="preserve"> </w:t>
            </w:r>
          </w:p>
        </w:tc>
      </w:tr>
      <w:tr w:rsidR="00FF327E" w:rsidRPr="006D2AAA" w14:paraId="2C37E407"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FF327E" w:rsidRPr="006D2AAA" w:rsidRDefault="00FF327E" w:rsidP="00FF327E">
            <w:pPr>
              <w:pStyle w:val="TAC"/>
              <w:spacing w:before="20" w:after="20"/>
              <w:ind w:left="57" w:right="57"/>
              <w:jc w:val="left"/>
              <w:rPr>
                <w:lang w:eastAsia="zh-CN"/>
              </w:rPr>
            </w:pPr>
          </w:p>
        </w:tc>
      </w:tr>
      <w:tr w:rsidR="00FF327E" w:rsidRPr="006D2AAA" w14:paraId="20838D31"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FF327E" w:rsidRPr="006D2AAA" w:rsidRDefault="00FF327E" w:rsidP="00FF327E">
            <w:pPr>
              <w:pStyle w:val="TAC"/>
              <w:spacing w:before="20" w:after="20"/>
              <w:ind w:left="57" w:right="57"/>
              <w:jc w:val="left"/>
              <w:rPr>
                <w:lang w:eastAsia="zh-CN"/>
              </w:rPr>
            </w:pPr>
          </w:p>
        </w:tc>
      </w:tr>
      <w:tr w:rsidR="00FF327E" w:rsidRPr="006D2AAA" w14:paraId="4935C02D"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FF327E" w:rsidRPr="006D2AAA" w:rsidRDefault="00FF327E" w:rsidP="00FF327E">
            <w:pPr>
              <w:pStyle w:val="TAC"/>
              <w:spacing w:before="20" w:after="20"/>
              <w:ind w:left="57" w:right="57"/>
              <w:jc w:val="left"/>
              <w:rPr>
                <w:lang w:eastAsia="zh-CN"/>
              </w:rPr>
            </w:pPr>
          </w:p>
        </w:tc>
      </w:tr>
    </w:tbl>
    <w:p w14:paraId="2E1A5E55" w14:textId="77777777" w:rsidR="008A0714" w:rsidRPr="006D2AAA" w:rsidRDefault="008A0714" w:rsidP="008A0714"/>
    <w:p w14:paraId="44A1B081" w14:textId="5AB9BA0A" w:rsidR="008A0714" w:rsidRPr="006D2AAA" w:rsidRDefault="008A0714" w:rsidP="008A0714">
      <w:r w:rsidRPr="006D2AAA">
        <w:rPr>
          <w:b/>
          <w:bCs/>
        </w:rPr>
        <w:t xml:space="preserve">Summary </w:t>
      </w:r>
      <w:r w:rsidR="005F0F12" w:rsidRPr="006D2AAA">
        <w:rPr>
          <w:b/>
          <w:bCs/>
        </w:rPr>
        <w:t>3</w:t>
      </w:r>
      <w:r w:rsidRPr="006D2AAA">
        <w:t xml:space="preserve">: </w:t>
      </w:r>
      <w:r w:rsidR="006D6D1A">
        <w:t xml:space="preserve">Most companies think there is little to answer from RAN2: Each serving cell functions independently and it is not clear whether legacy UEs would support this kind of "overlapping CA" as this was never discussed in RAN2 before. It's also clear that </w:t>
      </w:r>
      <w:bookmarkStart w:id="4" w:name="_Hlk87017085"/>
      <w:r w:rsidR="006D6D1A">
        <w:t>current UE capabilities do not consider any frequency overlap in CA case</w:t>
      </w:r>
      <w:bookmarkEnd w:id="4"/>
      <w:r w:rsidR="006D6D1A">
        <w:t xml:space="preserve">. </w:t>
      </w:r>
    </w:p>
    <w:p w14:paraId="60B43EF4" w14:textId="24B311EF" w:rsidR="007E1CF9" w:rsidRDefault="007E1CF9" w:rsidP="00561BDA">
      <w:r w:rsidRPr="006D2AAA">
        <w:rPr>
          <w:b/>
          <w:bCs/>
        </w:rPr>
        <w:lastRenderedPageBreak/>
        <w:t xml:space="preserve">Proposal </w:t>
      </w:r>
      <w:r>
        <w:rPr>
          <w:b/>
          <w:bCs/>
        </w:rPr>
        <w:t>3</w:t>
      </w:r>
      <w:r>
        <w:rPr>
          <w:b/>
          <w:bCs/>
        </w:rPr>
        <w:t>a</w:t>
      </w:r>
      <w:r w:rsidRPr="006D2AAA">
        <w:t xml:space="preserve">: </w:t>
      </w:r>
      <w:r>
        <w:t xml:space="preserve">On RAN4 questions for "overlapping CBWs from UE perspective (two cells/CA)", RAN2 </w:t>
      </w:r>
      <w:r>
        <w:t xml:space="preserve">thinks </w:t>
      </w:r>
      <w:r>
        <w:t>it is not clear whether legacy UEs would support this kind of "overlapping CA" as this was never discussed in RAN2 before</w:t>
      </w:r>
      <w:r>
        <w:t xml:space="preserve"> and </w:t>
      </w:r>
      <w:r>
        <w:t>current UE capabilities do not consider any frequency overlap in CA case</w:t>
      </w:r>
      <w:r>
        <w:t>.</w:t>
      </w:r>
    </w:p>
    <w:p w14:paraId="2A3FE901" w14:textId="04C3C5D6" w:rsidR="007E1CF9" w:rsidRDefault="007E1CF9" w:rsidP="00561BDA">
      <w:r w:rsidRPr="007E1CF9">
        <w:rPr>
          <w:b/>
          <w:bCs/>
        </w:rPr>
        <w:t xml:space="preserve">Proposal </w:t>
      </w:r>
      <w:r>
        <w:rPr>
          <w:b/>
          <w:bCs/>
        </w:rPr>
        <w:t>3</w:t>
      </w:r>
      <w:r w:rsidRPr="007E1CF9">
        <w:rPr>
          <w:b/>
          <w:bCs/>
        </w:rPr>
        <w:t>b</w:t>
      </w:r>
      <w:r>
        <w:t>: Proposed wording for the LS reply for "overlapping CBWs from UE perspective (two cells/CA)" (includes the RAN1 replies for reference):</w:t>
      </w:r>
    </w:p>
    <w:p w14:paraId="2D392B3C" w14:textId="77777777" w:rsidR="007E1CF9" w:rsidRPr="005857A2" w:rsidRDefault="007E1CF9" w:rsidP="007E1CF9">
      <w:pPr>
        <w:pStyle w:val="Header"/>
        <w:numPr>
          <w:ilvl w:val="0"/>
          <w:numId w:val="9"/>
        </w:numPr>
        <w:rPr>
          <w:rFonts w:eastAsia="SimSun" w:cs="Arial"/>
          <w:bCs/>
          <w:noProof w:val="0"/>
          <w:sz w:val="20"/>
          <w:lang w:eastAsia="zh-CN"/>
        </w:rPr>
      </w:pPr>
      <w:r w:rsidRPr="005857A2">
        <w:rPr>
          <w:rFonts w:eastAsia="SimSun" w:cs="Arial"/>
          <w:bCs/>
          <w:noProof w:val="0"/>
          <w:sz w:val="20"/>
          <w:lang w:eastAsia="zh-CN"/>
        </w:rPr>
        <w:t>For the overlapping CBWs from UE perspective (two cell approach / CA approach):</w:t>
      </w:r>
    </w:p>
    <w:p w14:paraId="053C5D17" w14:textId="77777777" w:rsidR="007E1CF9" w:rsidRPr="001815B3" w:rsidRDefault="007E1CF9" w:rsidP="007E1CF9">
      <w:pPr>
        <w:pStyle w:val="Header"/>
        <w:numPr>
          <w:ilvl w:val="1"/>
          <w:numId w:val="9"/>
        </w:numPr>
      </w:pPr>
      <w:r>
        <w:rPr>
          <w:rFonts w:eastAsia="SimSun" w:cs="Arial"/>
          <w:b w:val="0"/>
          <w:noProof w:val="0"/>
          <w:sz w:val="20"/>
          <w:lang w:eastAsia="zh-CN"/>
        </w:rPr>
        <w:t>if two different Bandwidth Parts for the UE are overlapping, and both contain a subset of CSI-RS resources that are mapped to the same subset of overlapping RBs for the same UE, please clarify</w:t>
      </w:r>
      <w:r w:rsidRPr="000A0961">
        <w:rPr>
          <w:rFonts w:eastAsia="SimSun" w:cs="Arial"/>
          <w:b w:val="0"/>
          <w:noProof w:val="0"/>
          <w:sz w:val="20"/>
          <w:lang w:eastAsia="zh-CN"/>
        </w:rPr>
        <w:t xml:space="preserve"> </w:t>
      </w:r>
      <w:r>
        <w:rPr>
          <w:rFonts w:eastAsia="SimSun" w:cs="Arial"/>
          <w:b w:val="0"/>
          <w:noProof w:val="0"/>
          <w:sz w:val="20"/>
          <w:lang w:eastAsia="zh-CN"/>
        </w:rPr>
        <w:t>h</w:t>
      </w:r>
      <w:r w:rsidRPr="000A0961">
        <w:rPr>
          <w:rFonts w:eastAsia="SimSun" w:cs="Arial"/>
          <w:b w:val="0"/>
          <w:noProof w:val="0"/>
          <w:sz w:val="20"/>
          <w:lang w:eastAsia="zh-CN"/>
        </w:rPr>
        <w:t>ow does UE report CSI for the overlapped part</w:t>
      </w:r>
      <w:r>
        <w:rPr>
          <w:rFonts w:eastAsia="SimSun" w:cs="Arial"/>
          <w:b w:val="0"/>
          <w:noProof w:val="0"/>
          <w:sz w:val="20"/>
          <w:lang w:eastAsia="zh-CN"/>
        </w:rPr>
        <w:t>, e.g. does UE report CSI for each cell separately, or just once for the overlapping part, or something else?</w:t>
      </w:r>
    </w:p>
    <w:p w14:paraId="77CBE8FC" w14:textId="77777777" w:rsidR="007E1CF9" w:rsidRPr="00371EFF" w:rsidRDefault="007E1CF9" w:rsidP="007E1CF9">
      <w:pPr>
        <w:pStyle w:val="Header"/>
        <w:numPr>
          <w:ilvl w:val="1"/>
          <w:numId w:val="9"/>
        </w:numPr>
      </w:pPr>
      <w:r w:rsidRPr="009331BE">
        <w:rPr>
          <w:rFonts w:eastAsia="SimSun" w:cs="Arial"/>
          <w:b w:val="0"/>
          <w:noProof w:val="0"/>
          <w:sz w:val="20"/>
          <w:lang w:eastAsia="zh-CN"/>
        </w:rPr>
        <w:t xml:space="preserve">clarify how </w:t>
      </w:r>
      <w:r>
        <w:rPr>
          <w:rFonts w:eastAsia="SimSun" w:cs="Arial"/>
          <w:b w:val="0"/>
          <w:noProof w:val="0"/>
          <w:sz w:val="20"/>
          <w:lang w:eastAsia="zh-CN"/>
        </w:rPr>
        <w:t>PDCCH reception in overlapped CA when PCell and SCell PDCCH resources partially overlap and whether there are any impacts to cross-carrier scheduling</w:t>
      </w:r>
    </w:p>
    <w:p w14:paraId="64B5FD23" w14:textId="77777777" w:rsidR="007E1CF9" w:rsidRPr="00371EFF" w:rsidRDefault="007E1CF9" w:rsidP="007E1CF9">
      <w:pPr>
        <w:pStyle w:val="Header"/>
        <w:numPr>
          <w:ilvl w:val="0"/>
          <w:numId w:val="9"/>
        </w:numPr>
        <w:rPr>
          <w:bCs/>
          <w:color w:val="4472C4" w:themeColor="accent5"/>
        </w:rPr>
      </w:pPr>
      <w:r w:rsidRPr="00371EFF">
        <w:rPr>
          <w:rFonts w:eastAsia="SimSun" w:cs="Arial"/>
          <w:bCs/>
          <w:noProof w:val="0"/>
          <w:color w:val="4472C4" w:themeColor="accent5"/>
          <w:sz w:val="20"/>
          <w:lang w:eastAsia="zh-CN"/>
        </w:rPr>
        <w:t xml:space="preserve">RAN1 response: </w:t>
      </w:r>
    </w:p>
    <w:p w14:paraId="34BD0FA4" w14:textId="77777777" w:rsidR="007E1CF9" w:rsidRPr="005857A2" w:rsidRDefault="007E1CF9" w:rsidP="007E1CF9">
      <w:pPr>
        <w:pStyle w:val="Header"/>
        <w:numPr>
          <w:ilvl w:val="1"/>
          <w:numId w:val="9"/>
        </w:numPr>
        <w:rPr>
          <w:b w:val="0"/>
          <w:color w:val="4472C4" w:themeColor="accent5"/>
          <w:sz w:val="20"/>
        </w:rPr>
      </w:pPr>
      <w:r w:rsidRPr="005857A2">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540DDDF2" w14:textId="77777777" w:rsidR="007E1CF9" w:rsidRPr="005857A2" w:rsidRDefault="007E1CF9" w:rsidP="007E1CF9">
      <w:pPr>
        <w:pStyle w:val="Header"/>
        <w:numPr>
          <w:ilvl w:val="1"/>
          <w:numId w:val="9"/>
        </w:numPr>
        <w:rPr>
          <w:b w:val="0"/>
          <w:color w:val="4472C4" w:themeColor="accent5"/>
          <w:sz w:val="20"/>
        </w:rPr>
      </w:pPr>
      <w:r w:rsidRPr="005857A2">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33085ED0" w14:textId="77777777" w:rsidR="007E1CF9" w:rsidRPr="005857A2" w:rsidRDefault="007E1CF9" w:rsidP="007E1CF9">
      <w:pPr>
        <w:pStyle w:val="Header"/>
        <w:numPr>
          <w:ilvl w:val="1"/>
          <w:numId w:val="9"/>
        </w:numPr>
        <w:rPr>
          <w:b w:val="0"/>
          <w:color w:val="4472C4" w:themeColor="accent5"/>
          <w:sz w:val="20"/>
        </w:rPr>
      </w:pPr>
      <w:r w:rsidRPr="005857A2">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632A197E" w14:textId="77777777" w:rsidR="007E1CF9" w:rsidRPr="005857A2" w:rsidRDefault="007E1CF9" w:rsidP="007E1CF9">
      <w:pPr>
        <w:pStyle w:val="Header"/>
        <w:numPr>
          <w:ilvl w:val="1"/>
          <w:numId w:val="9"/>
        </w:numPr>
        <w:rPr>
          <w:b w:val="0"/>
          <w:color w:val="4472C4" w:themeColor="accent5"/>
          <w:sz w:val="20"/>
        </w:rPr>
      </w:pPr>
      <w:r w:rsidRPr="005857A2">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6120DEFF" w14:textId="77777777" w:rsidR="007E1CF9" w:rsidRPr="00371EFF" w:rsidRDefault="007E1CF9" w:rsidP="007E1CF9">
      <w:pPr>
        <w:pStyle w:val="ListParagraph"/>
        <w:ind w:left="1440" w:firstLineChars="0" w:firstLine="0"/>
        <w:jc w:val="left"/>
        <w:rPr>
          <w:rFonts w:ascii="Arial" w:eastAsia="Times New Roman" w:hAnsi="Arial"/>
          <w:bCs/>
          <w:noProof/>
          <w:color w:val="4472C4" w:themeColor="accent5"/>
          <w:kern w:val="0"/>
          <w:sz w:val="20"/>
          <w:lang w:val="en-GB" w:eastAsia="en-US"/>
        </w:rPr>
      </w:pPr>
    </w:p>
    <w:p w14:paraId="4517CFE0" w14:textId="77777777" w:rsidR="007E1CF9" w:rsidRPr="00C55582" w:rsidRDefault="007E1CF9" w:rsidP="007E1CF9">
      <w:pPr>
        <w:pStyle w:val="Header"/>
        <w:numPr>
          <w:ilvl w:val="1"/>
          <w:numId w:val="9"/>
        </w:numPr>
        <w:rPr>
          <w:rFonts w:eastAsia="Times New Roman"/>
          <w:b w:val="0"/>
          <w:color w:val="7030A0"/>
          <w:sz w:val="20"/>
          <w:lang w:eastAsia="en-US"/>
        </w:rPr>
      </w:pPr>
      <w:r w:rsidRPr="00C55582">
        <w:rPr>
          <w:rFonts w:eastAsia="Times New Roman"/>
          <w:bCs/>
          <w:color w:val="7030A0"/>
          <w:sz w:val="20"/>
        </w:rPr>
        <w:t xml:space="preserve">RAN2 response: </w:t>
      </w:r>
      <w:r w:rsidRPr="00C55582">
        <w:rPr>
          <w:rFonts w:eastAsia="Times New Roman"/>
          <w:b w:val="0"/>
          <w:color w:val="7030A0"/>
          <w:sz w:val="20"/>
          <w:lang w:eastAsia="en-US"/>
        </w:rPr>
        <w:t xml:space="preserve">RAN2 specifications do not distinguish cases where </w:t>
      </w:r>
      <w:r w:rsidRPr="00B4290D">
        <w:rPr>
          <w:rFonts w:eastAsia="Times New Roman"/>
          <w:b w:val="0"/>
          <w:color w:val="7030A0"/>
          <w:sz w:val="20"/>
          <w:lang w:eastAsia="en-US"/>
        </w:rPr>
        <w:t>serving cells would have frequency overlap and there are no UE capabilities for this.</w:t>
      </w:r>
      <w:r w:rsidRPr="00C55582">
        <w:rPr>
          <w:rFonts w:eastAsia="Times New Roman"/>
          <w:b w:val="0"/>
          <w:color w:val="7030A0"/>
          <w:sz w:val="20"/>
          <w:lang w:eastAsia="en-US"/>
        </w:rPr>
        <w:t xml:space="preserve"> This was never discussed in RAN2 </w:t>
      </w:r>
      <w:r w:rsidRPr="00B4290D">
        <w:rPr>
          <w:rFonts w:eastAsia="Times New Roman"/>
          <w:b w:val="0"/>
          <w:color w:val="7030A0"/>
          <w:sz w:val="20"/>
          <w:lang w:eastAsia="en-US"/>
        </w:rPr>
        <w:t xml:space="preserve">before. Serving cells function independently current UE capabilities do not consider any frequency overlap in CA case. </w:t>
      </w:r>
    </w:p>
    <w:p w14:paraId="2831C247" w14:textId="77777777" w:rsidR="00561BDA" w:rsidRPr="006D2AAA" w:rsidRDefault="00561BDA" w:rsidP="008A0714"/>
    <w:p w14:paraId="5D14505B" w14:textId="3C9A116A" w:rsidR="008A0714" w:rsidRPr="006D2AAA" w:rsidRDefault="008A0714" w:rsidP="008A0714">
      <w:pPr>
        <w:pStyle w:val="Heading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Hyperlink"/>
          </w:rPr>
          <w:t>R2-2111209</w:t>
        </w:r>
      </w:hyperlink>
      <w:r w:rsidRPr="006D2AAA">
        <w:t xml:space="preserve"> for this topic: </w:t>
      </w:r>
    </w:p>
    <w:tbl>
      <w:tblPr>
        <w:tblStyle w:val="TableGrid"/>
        <w:tblW w:w="9639" w:type="dxa"/>
        <w:tblInd w:w="-5" w:type="dxa"/>
        <w:tblLook w:val="04A0" w:firstRow="1" w:lastRow="0" w:firstColumn="1" w:lastColumn="0" w:noHBand="0" w:noVBand="1"/>
      </w:tblPr>
      <w:tblGrid>
        <w:gridCol w:w="9639"/>
      </w:tblGrid>
      <w:tr w:rsidR="008A0714" w:rsidRPr="006D2AAA" w14:paraId="6396D469" w14:textId="77777777" w:rsidTr="006D6D1A">
        <w:tc>
          <w:tcPr>
            <w:tcW w:w="9639" w:type="dxa"/>
          </w:tcPr>
          <w:p w14:paraId="128F1AA4"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UE perspective (one cell approach):</w:t>
            </w:r>
          </w:p>
          <w:p w14:paraId="16FDC6B2"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eastAsia="SimSun" w:cs="Arial"/>
                <w:b w:val="0"/>
                <w:noProof w:val="0"/>
                <w:sz w:val="20"/>
                <w:lang w:eastAsia="zh-CN"/>
              </w:rPr>
              <w:t xml:space="preserve">Is it possible to configure the UE with a dedicated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 xml:space="preserve">in the </w:t>
            </w:r>
            <w:r w:rsidRPr="006D2AAA">
              <w:rPr>
                <w:rFonts w:eastAsia="SimSun" w:cs="Arial"/>
                <w:b w:val="0"/>
                <w:i/>
                <w:iCs/>
                <w:noProof w:val="0"/>
                <w:sz w:val="20"/>
                <w:lang w:eastAsia="zh-CN"/>
              </w:rPr>
              <w:t>ServingCellConfig</w:t>
            </w:r>
            <w:r w:rsidRPr="006D2AAA">
              <w:rPr>
                <w:rFonts w:eastAsia="SimSun" w:cs="Arial"/>
                <w:b w:val="0"/>
                <w:noProof w:val="0"/>
                <w:sz w:val="20"/>
                <w:lang w:eastAsia="zh-CN"/>
              </w:rPr>
              <w:t xml:space="preserve"> that is wider than/partially outside the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configured in SIB1?</w:t>
            </w:r>
          </w:p>
          <w:p w14:paraId="20BC4839" w14:textId="77777777" w:rsidR="008A0714" w:rsidRPr="006D2AAA" w:rsidRDefault="008A0714" w:rsidP="008A0714">
            <w:pPr>
              <w:pStyle w:val="Header"/>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Header"/>
              <w:ind w:left="1440"/>
              <w:rPr>
                <w:rFonts w:eastAsia="SimSun" w:cs="Arial"/>
                <w:b w:val="0"/>
                <w:bCs/>
                <w:noProof w:val="0"/>
                <w:sz w:val="20"/>
                <w:lang w:eastAsia="zh-CN"/>
              </w:rPr>
            </w:pPr>
          </w:p>
          <w:p w14:paraId="087FCDC8"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Header"/>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Header"/>
        <w:rPr>
          <w:color w:val="4472C4" w:themeColor="accent5"/>
        </w:rPr>
      </w:pPr>
    </w:p>
    <w:p w14:paraId="1AE7FAD0" w14:textId="77777777" w:rsidR="008A0714" w:rsidRPr="006D2AAA" w:rsidRDefault="008A0714" w:rsidP="008A0714">
      <w:pPr>
        <w:pStyle w:val="Header"/>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6D6D1A">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6D6D1A">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6D6D1A">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6D6D1A">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6D6D1A">
            <w:pPr>
              <w:pStyle w:val="TAH"/>
              <w:spacing w:before="20" w:after="20"/>
              <w:ind w:left="57" w:right="57"/>
              <w:jc w:val="left"/>
            </w:pPr>
            <w:r w:rsidRPr="006D2AAA">
              <w:t>Technical Arguments</w:t>
            </w:r>
          </w:p>
        </w:tc>
      </w:tr>
      <w:tr w:rsidR="000340D4" w:rsidRPr="006D2AAA" w14:paraId="0F559F44"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6D6D1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6D6D1A">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6D6D1A">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r>
              <w:rPr>
                <w:lang w:eastAsia="zh-CN"/>
              </w:rPr>
              <w:t xml:space="preserve">Similarly as Q2, we understand </w:t>
            </w:r>
            <w:r w:rsidRPr="00133A37">
              <w:rPr>
                <w:lang w:eastAsia="zh-CN"/>
              </w:rPr>
              <w:t>it is possible from RAN2 signaling to configure the UE with a dedicated carrierBandwidth in the ServingCellConfig that is wider than/partially outside the carr</w:t>
            </w:r>
            <w:r>
              <w:rPr>
                <w:lang w:eastAsia="zh-CN"/>
              </w:rPr>
              <w:t>ierBandwidth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620DC7" w:rsidRPr="006D2AAA" w14:paraId="66126B58"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0A726C0" w:rsidR="00620DC7" w:rsidRPr="006D2AAA" w:rsidRDefault="00620DC7" w:rsidP="00620DC7">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8676E2" w14:textId="77777777" w:rsidR="00620DC7" w:rsidRDefault="00620DC7" w:rsidP="00620DC7">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4D26D6FC" w14:textId="4C8B7B7E" w:rsidR="00620DC7" w:rsidRPr="006D2AAA" w:rsidRDefault="00620DC7" w:rsidP="00620DC7">
            <w:pPr>
              <w:pStyle w:val="TAC"/>
              <w:spacing w:before="20" w:after="20"/>
              <w:ind w:left="57" w:right="57"/>
              <w:jc w:val="left"/>
              <w:rPr>
                <w:lang w:eastAsia="zh-CN"/>
              </w:rPr>
            </w:pPr>
            <w:r>
              <w:rPr>
                <w:rFonts w:eastAsia="SimSun" w:hint="eastAsia"/>
                <w:lang w:eastAsia="zh-CN"/>
              </w:rPr>
              <w:t>A</w:t>
            </w:r>
            <w:r>
              <w:rPr>
                <w:rFonts w:eastAsia="SimSun"/>
                <w:lang w:eastAsia="zh-CN"/>
              </w:rPr>
              <w:t>nd share HW observation that “</w:t>
            </w:r>
            <w:r>
              <w:rPr>
                <w:lang w:eastAsia="zh-CN"/>
              </w:rPr>
              <w:t>the difference compared with Q2 is that for new UEs supporting irregular bandwidth, this solution can also configure irregular channel bandwidth to the UEs; while for legacy UEs, only regular channel bandwidth is configured to them</w:t>
            </w:r>
            <w:r>
              <w:rPr>
                <w:rFonts w:eastAsia="SimSun"/>
                <w:lang w:eastAsia="zh-CN"/>
              </w:rPr>
              <w:t>”.</w:t>
            </w:r>
          </w:p>
        </w:tc>
      </w:tr>
      <w:tr w:rsidR="00620DC7" w:rsidRPr="006D2AAA" w14:paraId="41CEB0DC"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5D63B3C0" w:rsidR="00620DC7" w:rsidRPr="006D2AAA" w:rsidRDefault="00294388" w:rsidP="00620DC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5E7CFC7E" w:rsidR="00620DC7" w:rsidRPr="006D2AAA" w:rsidRDefault="00294388" w:rsidP="00620DC7">
            <w:pPr>
              <w:pStyle w:val="TAC"/>
              <w:spacing w:before="20" w:after="20"/>
              <w:ind w:left="57" w:right="57"/>
              <w:jc w:val="left"/>
              <w:rPr>
                <w:lang w:eastAsia="zh-CN"/>
              </w:rPr>
            </w:pPr>
            <w:r>
              <w:rPr>
                <w:lang w:eastAsia="zh-CN"/>
              </w:rPr>
              <w:t>We understand t</w:t>
            </w:r>
            <w:r w:rsidRPr="00294388">
              <w:rPr>
                <w:lang w:eastAsia="zh-CN"/>
              </w:rPr>
              <w:t>his case is not possible in the RAN2 signaling, since the dedicated configuration in ServingCellConfig does not determine the resource grid, which is determined by the parameters in ServingCellConfigCommon and ServingCellConfigCommonSIB.</w:t>
            </w:r>
          </w:p>
        </w:tc>
      </w:tr>
      <w:tr w:rsidR="00620DC7" w:rsidRPr="006D2AAA" w14:paraId="35347E70"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AB8F355" w:rsidR="00620DC7" w:rsidRPr="006D2AAA" w:rsidRDefault="000A7AD5" w:rsidP="00620DC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18A08" w14:textId="77777777" w:rsidR="00620DC7" w:rsidRDefault="000A7AD5" w:rsidP="000A7AD5">
            <w:pPr>
              <w:pStyle w:val="TAC"/>
              <w:spacing w:before="20" w:after="20"/>
              <w:ind w:left="57" w:right="57"/>
              <w:jc w:val="left"/>
              <w:rPr>
                <w:lang w:eastAsia="zh-CN"/>
              </w:rPr>
            </w:pPr>
            <w:r>
              <w:rPr>
                <w:lang w:eastAsia="zh-CN"/>
              </w:rPr>
              <w:t xml:space="preserve">We fully agree it is possible to configure dedicate CBW (different from CBW in SIB1). </w:t>
            </w:r>
          </w:p>
          <w:p w14:paraId="4107DA04" w14:textId="50070306" w:rsidR="000A7AD5" w:rsidRDefault="000A7AD5" w:rsidP="000A7AD5">
            <w:pPr>
              <w:pStyle w:val="TAC"/>
              <w:spacing w:before="20" w:after="20"/>
              <w:ind w:left="57" w:right="57"/>
              <w:jc w:val="left"/>
              <w:rPr>
                <w:lang w:eastAsia="zh-CN"/>
              </w:rPr>
            </w:pPr>
            <w:r>
              <w:rPr>
                <w:lang w:eastAsia="zh-CN"/>
              </w:rPr>
              <w:t xml:space="preserve">But RAN4 is asking whether dedicated CBW can </w:t>
            </w:r>
            <w:r w:rsidRPr="001079C3">
              <w:rPr>
                <w:lang w:eastAsia="zh-CN"/>
              </w:rPr>
              <w:t xml:space="preserve">be </w:t>
            </w:r>
            <w:r w:rsidR="00C2471B">
              <w:rPr>
                <w:highlight w:val="yellow"/>
                <w:lang w:eastAsia="zh-CN"/>
              </w:rPr>
              <w:t>wider than</w:t>
            </w:r>
            <w:r w:rsidRPr="001079C3">
              <w:rPr>
                <w:highlight w:val="yellow"/>
                <w:lang w:eastAsia="zh-CN"/>
              </w:rPr>
              <w:t xml:space="preserve"> or partial</w:t>
            </w:r>
            <w:r w:rsidR="00C2471B">
              <w:rPr>
                <w:highlight w:val="yellow"/>
                <w:lang w:eastAsia="zh-CN"/>
              </w:rPr>
              <w:t>ly</w:t>
            </w:r>
            <w:r w:rsidRPr="001079C3">
              <w:rPr>
                <w:highlight w:val="yellow"/>
                <w:lang w:eastAsia="zh-CN"/>
              </w:rPr>
              <w:t xml:space="preserve"> outside</w:t>
            </w:r>
            <w:r>
              <w:rPr>
                <w:lang w:eastAsia="zh-CN"/>
              </w:rPr>
              <w:t xml:space="preserve"> </w:t>
            </w:r>
            <w:r w:rsidR="001079C3">
              <w:rPr>
                <w:lang w:eastAsia="zh-CN"/>
              </w:rPr>
              <w:t xml:space="preserve">the CBW in SIB1. </w:t>
            </w:r>
          </w:p>
          <w:p w14:paraId="08B38D54" w14:textId="77777777" w:rsidR="001079C3" w:rsidRDefault="001079C3" w:rsidP="001079C3">
            <w:pPr>
              <w:pStyle w:val="TAC"/>
              <w:spacing w:before="20" w:after="20"/>
              <w:ind w:left="57" w:right="57"/>
              <w:jc w:val="left"/>
              <w:rPr>
                <w:lang w:eastAsia="zh-CN"/>
              </w:rPr>
            </w:pPr>
            <w:r>
              <w:rPr>
                <w:lang w:eastAsia="zh-CN"/>
              </w:rPr>
              <w:t xml:space="preserve">In our view, this is not allowed </w:t>
            </w:r>
            <w:r w:rsidRPr="001079C3">
              <w:rPr>
                <w:color w:val="FF0000"/>
                <w:lang w:eastAsia="zh-CN"/>
              </w:rPr>
              <w:t>since Rel-15</w:t>
            </w:r>
            <w:r>
              <w:rPr>
                <w:lang w:eastAsia="zh-CN"/>
              </w:rPr>
              <w:t>. If companies have different understandings, we strongly suggest to clarify it, also the UE behaviour in Rel-15.</w:t>
            </w:r>
          </w:p>
          <w:p w14:paraId="7171C8E2" w14:textId="69558277" w:rsidR="001079C3" w:rsidRPr="006D2AAA" w:rsidRDefault="001079C3" w:rsidP="001079C3">
            <w:pPr>
              <w:pStyle w:val="TAC"/>
              <w:spacing w:before="20" w:after="20"/>
              <w:ind w:left="57" w:right="57"/>
              <w:jc w:val="left"/>
              <w:rPr>
                <w:lang w:eastAsia="zh-CN"/>
              </w:rPr>
            </w:pPr>
            <w:r>
              <w:rPr>
                <w:lang w:eastAsia="zh-CN"/>
              </w:rPr>
              <w:t>On the other hand, we do not see the need to configure a smaller CBW in SIB1, and reconfigure it to larger value when UE enters RRC_CONNECTED</w:t>
            </w:r>
            <w:r>
              <w:rPr>
                <w:rFonts w:eastAsia="SimSun" w:hint="eastAsia"/>
                <w:lang w:eastAsia="zh-CN"/>
              </w:rPr>
              <w:t>,</w:t>
            </w:r>
            <w:r>
              <w:rPr>
                <w:rFonts w:eastAsia="SimSun"/>
                <w:lang w:eastAsia="zh-CN"/>
              </w:rPr>
              <w:t xml:space="preserve"> because the CBW from SIB1 will also be used for cell barring determination, it may prevent large BW capable UEs from camping on the cell</w:t>
            </w:r>
            <w:r>
              <w:rPr>
                <w:lang w:eastAsia="zh-CN"/>
              </w:rPr>
              <w:t xml:space="preserve">.   </w:t>
            </w:r>
          </w:p>
        </w:tc>
      </w:tr>
      <w:tr w:rsidR="00C92335" w:rsidRPr="006D2AAA" w14:paraId="419FA10A"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3768264B" w:rsidR="00C92335" w:rsidRPr="006D2AAA" w:rsidRDefault="00C92335" w:rsidP="001079C3">
            <w:pPr>
              <w:pStyle w:val="TAC"/>
              <w:spacing w:before="20" w:after="20"/>
              <w:ind w:right="57"/>
              <w:jc w:val="left"/>
              <w:rPr>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C92335" w:rsidRPr="006D2AAA" w:rsidRDefault="00C92335"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3191E3F6" w:rsidR="00C92335" w:rsidRPr="006D2AAA" w:rsidRDefault="00C92335" w:rsidP="00620DC7">
            <w:pPr>
              <w:pStyle w:val="TAC"/>
              <w:spacing w:before="20" w:after="20"/>
              <w:ind w:left="57" w:right="57"/>
              <w:jc w:val="left"/>
              <w:rPr>
                <w:lang w:eastAsia="zh-CN"/>
              </w:rPr>
            </w:pPr>
            <w:r>
              <w:rPr>
                <w:rFonts w:eastAsia="SimSun" w:hint="eastAsia"/>
                <w:lang w:eastAsia="zh-CN"/>
              </w:rPr>
              <w:t>According to current RRC signalling, it is allowed to configure the UE with a different CBW from the SIB1 via dedicated signalling.</w:t>
            </w:r>
          </w:p>
        </w:tc>
      </w:tr>
      <w:tr w:rsidR="00D274E8" w:rsidRPr="006D2AAA" w14:paraId="4F37E44E"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84F92" w14:textId="77777777" w:rsidR="00D274E8" w:rsidRPr="006D2AAA" w:rsidRDefault="00D274E8" w:rsidP="006D6D1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B8197D6" w14:textId="77777777" w:rsidR="00D274E8" w:rsidRPr="006D2AAA" w:rsidRDefault="00D274E8"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713D91" w14:textId="5762B637" w:rsidR="00D274E8" w:rsidRDefault="00D274E8" w:rsidP="00D274E8">
            <w:pPr>
              <w:pStyle w:val="TAC"/>
              <w:spacing w:before="20" w:after="20"/>
              <w:ind w:right="57"/>
              <w:jc w:val="left"/>
              <w:rPr>
                <w:lang w:eastAsia="zh-CN"/>
              </w:rPr>
            </w:pPr>
            <w:r w:rsidRPr="001F7A28">
              <w:rPr>
                <w:b/>
                <w:bCs/>
                <w:lang w:eastAsia="zh-CN"/>
              </w:rPr>
              <w:t>Is the configuration possible:</w:t>
            </w:r>
            <w:r>
              <w:rPr>
                <w:lang w:eastAsia="zh-CN"/>
              </w:rPr>
              <w:t xml:space="preserve"> Yes, it's possible: the dedicated channel bandwidth configuration can override the SIB1 configuration. There is a limitation that </w:t>
            </w:r>
            <w:bookmarkStart w:id="5" w:name="_Hlk87017367"/>
            <w:r>
              <w:rPr>
                <w:lang w:eastAsia="zh-CN"/>
              </w:rPr>
              <w:t xml:space="preserve">the </w:t>
            </w:r>
            <w:r w:rsidRPr="00D274E8">
              <w:rPr>
                <w:b/>
                <w:bCs/>
                <w:u w:val="single"/>
                <w:lang w:eastAsia="zh-CN"/>
              </w:rPr>
              <w:t>first PRB</w:t>
            </w:r>
            <w:r>
              <w:rPr>
                <w:lang w:eastAsia="zh-CN"/>
              </w:rPr>
              <w:t xml:space="preserve"> in the PRB grid is defined according to SIB1 CBW</w:t>
            </w:r>
            <w:bookmarkEnd w:id="5"/>
            <w:r>
              <w:rPr>
                <w:lang w:eastAsia="zh-CN"/>
              </w:rPr>
              <w:t xml:space="preserve">, but as long as network ensures that is the case, nothing requires the </w:t>
            </w:r>
            <w:r w:rsidRPr="00D274E8">
              <w:rPr>
                <w:b/>
                <w:bCs/>
                <w:u w:val="single"/>
                <w:lang w:eastAsia="zh-CN"/>
              </w:rPr>
              <w:t>CBW size</w:t>
            </w:r>
            <w:r>
              <w:rPr>
                <w:lang w:eastAsia="zh-CN"/>
              </w:rPr>
              <w:t xml:space="preserve"> to be the same as in SIB1. The actual BWP size and location and indicate via the RIV format, which can further offset the final BWP location in relation to pointA.</w:t>
            </w:r>
          </w:p>
          <w:p w14:paraId="667C7240" w14:textId="3C72D019" w:rsidR="00D274E8" w:rsidRPr="006D2AAA" w:rsidRDefault="00D274E8" w:rsidP="006D6D1A">
            <w:pPr>
              <w:pStyle w:val="TAC"/>
              <w:spacing w:before="20" w:after="20"/>
              <w:ind w:right="57"/>
              <w:jc w:val="left"/>
              <w:rPr>
                <w:lang w:eastAsia="zh-CN"/>
              </w:rPr>
            </w:pPr>
            <w:r w:rsidRPr="001F7A28">
              <w:rPr>
                <w:b/>
                <w:bCs/>
                <w:lang w:eastAsia="zh-CN"/>
              </w:rPr>
              <w:t>Equalization question:</w:t>
            </w:r>
            <w:r>
              <w:rPr>
                <w:lang w:eastAsia="zh-CN"/>
              </w:rPr>
              <w:t xml:space="preserve"> This is not a question to RAN2. But of course RAN2 can create new UE capabilities as needed.</w:t>
            </w:r>
          </w:p>
        </w:tc>
      </w:tr>
      <w:tr w:rsidR="00C17ED7" w:rsidRPr="006D2AAA" w14:paraId="3D2BCF2C"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E8AE1D" w14:textId="77777777" w:rsidR="00C17ED7" w:rsidRPr="00886E92" w:rsidRDefault="00C17ED7" w:rsidP="006D6D1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B6C6021" w14:textId="77777777" w:rsidR="00C17ED7" w:rsidRPr="006D2AAA" w:rsidRDefault="00C17ED7" w:rsidP="006D6D1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B0CAC6" w14:textId="77777777" w:rsidR="00C17ED7" w:rsidRDefault="00C17ED7" w:rsidP="006D6D1A">
            <w:pPr>
              <w:pStyle w:val="TAC"/>
              <w:spacing w:before="20" w:after="20"/>
              <w:ind w:left="57" w:right="57"/>
              <w:jc w:val="left"/>
              <w:rPr>
                <w:rFonts w:eastAsia="Malgun Gothic"/>
                <w:lang w:eastAsia="ko-KR"/>
              </w:rPr>
            </w:pPr>
            <w:r>
              <w:rPr>
                <w:rFonts w:eastAsia="Malgun Gothic"/>
                <w:lang w:eastAsia="ko-KR"/>
              </w:rPr>
              <w:t xml:space="preserve">For 4a) It is possible, i.e., dedicated CBW value overrides the common value in SIB1.  </w:t>
            </w:r>
          </w:p>
          <w:p w14:paraId="145FE047" w14:textId="77777777" w:rsidR="00C17ED7" w:rsidRPr="00886E92" w:rsidRDefault="00C17ED7" w:rsidP="006D6D1A">
            <w:pPr>
              <w:pStyle w:val="TAC"/>
              <w:spacing w:before="20" w:after="20"/>
              <w:ind w:left="57" w:right="57"/>
              <w:jc w:val="left"/>
              <w:rPr>
                <w:rFonts w:eastAsia="Malgun Gothic"/>
                <w:lang w:eastAsia="ko-KR"/>
              </w:rPr>
            </w:pPr>
            <w:r>
              <w:rPr>
                <w:rFonts w:eastAsia="Malgun Gothic"/>
                <w:lang w:eastAsia="ko-KR"/>
              </w:rPr>
              <w:t>(For 4b) No need to answer. )</w:t>
            </w:r>
          </w:p>
        </w:tc>
      </w:tr>
      <w:tr w:rsidR="00FF327E" w:rsidRPr="006D2AAA" w14:paraId="7088248D"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08DE308" w:rsidR="00FF327E" w:rsidRPr="00C17ED7" w:rsidRDefault="00FF327E" w:rsidP="00FF327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4BA6E4" w14:textId="77777777" w:rsidR="00FF327E" w:rsidRDefault="00FF327E" w:rsidP="00FF327E">
            <w:pPr>
              <w:pStyle w:val="TAC"/>
              <w:spacing w:before="20" w:after="20"/>
              <w:ind w:left="57" w:right="57"/>
              <w:jc w:val="left"/>
              <w:rPr>
                <w:rFonts w:cs="Arial"/>
              </w:rPr>
            </w:pPr>
            <w:r>
              <w:rPr>
                <w:rFonts w:cs="Arial"/>
              </w:rPr>
              <w:t>Regarding first question:</w:t>
            </w:r>
          </w:p>
          <w:p w14:paraId="074E2B69" w14:textId="77777777" w:rsidR="00FF327E" w:rsidRDefault="00FF327E" w:rsidP="00FF327E">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5CE3FF8F" w14:textId="77777777" w:rsidR="00FF327E" w:rsidRDefault="00FF327E" w:rsidP="00FF327E">
            <w:pPr>
              <w:pStyle w:val="TAC"/>
              <w:spacing w:before="20" w:after="20"/>
              <w:ind w:left="57" w:right="57"/>
              <w:jc w:val="left"/>
              <w:rPr>
                <w:rFonts w:cs="Arial"/>
              </w:rPr>
            </w:pPr>
          </w:p>
          <w:p w14:paraId="31CFF56E" w14:textId="77777777" w:rsidR="00FF327E" w:rsidRDefault="00FF327E" w:rsidP="00FF327E">
            <w:pPr>
              <w:pStyle w:val="TAC"/>
              <w:spacing w:before="20" w:after="20"/>
              <w:ind w:left="57" w:right="57"/>
              <w:jc w:val="left"/>
              <w:rPr>
                <w:rFonts w:cs="Arial"/>
              </w:rPr>
            </w:pPr>
            <w:r>
              <w:rPr>
                <w:rFonts w:cs="Arial"/>
              </w:rPr>
              <w:t>Regarding second question:</w:t>
            </w:r>
          </w:p>
          <w:p w14:paraId="3E6CD730" w14:textId="120746B2" w:rsidR="00FF327E" w:rsidRPr="006D2AAA" w:rsidRDefault="00FF327E" w:rsidP="00FF327E">
            <w:pPr>
              <w:pStyle w:val="TAC"/>
              <w:spacing w:before="20" w:after="20"/>
              <w:ind w:left="57" w:right="57"/>
              <w:jc w:val="left"/>
              <w:rPr>
                <w:lang w:eastAsia="zh-CN"/>
              </w:rPr>
            </w:pPr>
            <w:r>
              <w:rPr>
                <w:rFonts w:cs="Arial"/>
              </w:rPr>
              <w:t>It’s up to RAN1.</w:t>
            </w:r>
          </w:p>
        </w:tc>
      </w:tr>
      <w:tr w:rsidR="00FF327E" w:rsidRPr="006D2AAA" w14:paraId="31153011"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1F4E4C26" w:rsidR="00FF327E" w:rsidRPr="00EA34FF" w:rsidRDefault="00EA34FF" w:rsidP="00FF327E">
            <w:pPr>
              <w:pStyle w:val="TAC"/>
              <w:spacing w:before="20" w:after="20"/>
              <w:ind w:left="57" w:right="57"/>
              <w:jc w:val="left"/>
              <w:rPr>
                <w:rFonts w:eastAsia="SimSun"/>
                <w:lang w:eastAsia="zh-CN"/>
              </w:rPr>
            </w:pPr>
            <w:r>
              <w:rPr>
                <w:rFonts w:eastAsia="SimSun" w:hint="eastAsia"/>
                <w:lang w:eastAsia="zh-CN"/>
              </w:rPr>
              <w:lastRenderedPageBreak/>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34379" w14:textId="77777777" w:rsidR="00EA34FF" w:rsidRDefault="00EA34FF" w:rsidP="00EA34FF">
            <w:pPr>
              <w:pStyle w:val="TAC"/>
              <w:spacing w:before="20" w:after="20"/>
              <w:ind w:left="57" w:right="57"/>
              <w:jc w:val="left"/>
              <w:rPr>
                <w:rFonts w:eastAsia="SimSun"/>
                <w:lang w:eastAsia="zh-CN"/>
              </w:rPr>
            </w:pPr>
            <w:r w:rsidRPr="00CD755A">
              <w:rPr>
                <w:rFonts w:eastAsia="SimSun"/>
                <w:lang w:eastAsia="zh-CN"/>
              </w:rPr>
              <w:t>RAN2 specification supports UE-specific carrier configuration</w:t>
            </w:r>
            <w:r>
              <w:rPr>
                <w:rFonts w:eastAsia="SimSun"/>
                <w:lang w:eastAsia="zh-CN"/>
              </w:rPr>
              <w:t>, see as below:</w:t>
            </w:r>
          </w:p>
          <w:tbl>
            <w:tblPr>
              <w:tblW w:w="6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3"/>
            </w:tblGrid>
            <w:tr w:rsidR="00EA34FF" w:rsidRPr="00CD755A" w14:paraId="32D12D1C" w14:textId="77777777" w:rsidTr="006D6D1A">
              <w:tc>
                <w:tcPr>
                  <w:tcW w:w="6793" w:type="dxa"/>
                  <w:tcBorders>
                    <w:top w:val="single" w:sz="4" w:space="0" w:color="auto"/>
                    <w:left w:val="single" w:sz="4" w:space="0" w:color="auto"/>
                    <w:bottom w:val="single" w:sz="4" w:space="0" w:color="auto"/>
                    <w:right w:val="single" w:sz="4" w:space="0" w:color="auto"/>
                  </w:tcBorders>
                  <w:hideMark/>
                </w:tcPr>
                <w:p w14:paraId="6DF06B4C" w14:textId="77777777" w:rsidR="00EA34FF" w:rsidRPr="00CD755A" w:rsidRDefault="00EA34FF" w:rsidP="00EA34FF">
                  <w:pPr>
                    <w:keepNext/>
                    <w:keepLines/>
                    <w:overflowPunct w:val="0"/>
                    <w:autoSpaceDE w:val="0"/>
                    <w:autoSpaceDN w:val="0"/>
                    <w:adjustRightInd w:val="0"/>
                    <w:spacing w:after="0"/>
                    <w:rPr>
                      <w:rFonts w:ascii="Arial" w:eastAsia="Times New Roman" w:hAnsi="Arial" w:cs="Arial"/>
                      <w:b/>
                      <w:i/>
                      <w:sz w:val="18"/>
                      <w:szCs w:val="22"/>
                      <w:lang w:eastAsia="sv-SE"/>
                    </w:rPr>
                  </w:pPr>
                  <w:r w:rsidRPr="00CD755A">
                    <w:rPr>
                      <w:rFonts w:ascii="Arial" w:eastAsia="Times New Roman" w:hAnsi="Arial" w:cs="Arial"/>
                      <w:b/>
                      <w:i/>
                      <w:sz w:val="18"/>
                      <w:szCs w:val="22"/>
                      <w:lang w:eastAsia="sv-SE"/>
                    </w:rPr>
                    <w:t>downlinkChannelBW-PerSCS-List</w:t>
                  </w:r>
                </w:p>
                <w:p w14:paraId="3B5123A4" w14:textId="77777777" w:rsidR="00EA34FF" w:rsidRPr="00CD755A" w:rsidRDefault="00EA34FF" w:rsidP="00EA34FF">
                  <w:pPr>
                    <w:keepNext/>
                    <w:keepLines/>
                    <w:overflowPunct w:val="0"/>
                    <w:autoSpaceDE w:val="0"/>
                    <w:autoSpaceDN w:val="0"/>
                    <w:adjustRightInd w:val="0"/>
                    <w:spacing w:after="0"/>
                    <w:rPr>
                      <w:rFonts w:ascii="Arial" w:eastAsia="Times New Roman" w:hAnsi="Arial" w:cs="Arial"/>
                      <w:sz w:val="18"/>
                      <w:szCs w:val="22"/>
                      <w:lang w:eastAsia="sv-SE"/>
                    </w:rPr>
                  </w:pPr>
                  <w:r w:rsidRPr="00CD755A">
                    <w:rPr>
                      <w:rFonts w:ascii="Arial" w:eastAsia="Times New Roman" w:hAnsi="Arial" w:cs="Arial"/>
                      <w:sz w:val="18"/>
                      <w:szCs w:val="22"/>
                      <w:lang w:eastAsia="sv-SE"/>
                    </w:rPr>
                    <w:t xml:space="preserve">A set of </w:t>
                  </w:r>
                  <w:r w:rsidRPr="00CD755A">
                    <w:rPr>
                      <w:rFonts w:ascii="Arial" w:eastAsia="Times New Roman" w:hAnsi="Arial" w:cs="Arial"/>
                      <w:sz w:val="18"/>
                      <w:szCs w:val="22"/>
                      <w:highlight w:val="red"/>
                      <w:lang w:eastAsia="sv-SE"/>
                    </w:rPr>
                    <w:t>UE specific</w:t>
                  </w:r>
                  <w:r w:rsidRPr="00CD755A">
                    <w:rPr>
                      <w:rFonts w:ascii="Arial" w:eastAsia="Times New Roman" w:hAnsi="Arial" w:cs="Arial"/>
                      <w:sz w:val="18"/>
                      <w:szCs w:val="22"/>
                      <w:highlight w:val="yellow"/>
                      <w:lang w:eastAsia="sv-SE"/>
                    </w:rPr>
                    <w:t xml:space="preserve"> channel bandwidth and location configurations for different subcarrier spacings (numerologies)</w:t>
                  </w:r>
                  <w:r w:rsidRPr="00CD755A">
                    <w:rPr>
                      <w:rFonts w:ascii="Arial" w:eastAsia="Times New Roman" w:hAnsi="Arial" w:cs="Arial"/>
                      <w:sz w:val="18"/>
                      <w:szCs w:val="22"/>
                      <w:lang w:eastAsia="sv-SE"/>
                    </w:rPr>
                    <w:t xml:space="preserve">. Defined in relation to Point A. The UE uses the configuration provided in this field only for the purpose of channel bandwidth and location determination. If absent, UE uses the configuration indicated in </w:t>
                  </w:r>
                  <w:r w:rsidRPr="00CD755A">
                    <w:rPr>
                      <w:rFonts w:ascii="Arial" w:eastAsia="Times New Roman" w:hAnsi="Arial" w:cs="Arial"/>
                      <w:i/>
                      <w:sz w:val="18"/>
                      <w:szCs w:val="22"/>
                      <w:lang w:eastAsia="sv-SE"/>
                    </w:rPr>
                    <w:t>scs-SpecificCarrierList</w:t>
                  </w:r>
                  <w:r w:rsidRPr="00CD755A">
                    <w:rPr>
                      <w:rFonts w:ascii="Arial" w:eastAsia="Times New Roman" w:hAnsi="Arial" w:cs="Arial"/>
                      <w:sz w:val="18"/>
                      <w:szCs w:val="22"/>
                      <w:lang w:eastAsia="sv-SE"/>
                    </w:rPr>
                    <w:t xml:space="preserve"> in </w:t>
                  </w:r>
                  <w:r w:rsidRPr="00CD755A">
                    <w:rPr>
                      <w:rFonts w:ascii="Arial" w:eastAsia="Times New Roman" w:hAnsi="Arial" w:cs="Arial"/>
                      <w:i/>
                      <w:sz w:val="18"/>
                      <w:szCs w:val="22"/>
                      <w:lang w:eastAsia="sv-SE"/>
                    </w:rPr>
                    <w:t>DownlinkConfigCommon</w:t>
                  </w:r>
                  <w:r w:rsidRPr="00CD755A">
                    <w:rPr>
                      <w:rFonts w:ascii="Arial" w:eastAsia="Times New Roman" w:hAnsi="Arial" w:cs="Arial"/>
                      <w:sz w:val="18"/>
                      <w:szCs w:val="22"/>
                      <w:lang w:eastAsia="sv-SE"/>
                    </w:rPr>
                    <w:t xml:space="preserve"> / </w:t>
                  </w:r>
                  <w:r w:rsidRPr="00CD755A">
                    <w:rPr>
                      <w:rFonts w:ascii="Arial" w:eastAsia="Times New Roman" w:hAnsi="Arial" w:cs="Arial"/>
                      <w:i/>
                      <w:sz w:val="18"/>
                      <w:szCs w:val="22"/>
                      <w:lang w:eastAsia="sv-SE"/>
                    </w:rPr>
                    <w:t>DownlinkConfigCommonSIB</w:t>
                  </w:r>
                  <w:r w:rsidRPr="00CD755A">
                    <w:rPr>
                      <w:rFonts w:ascii="Arial" w:eastAsia="Times New Roman" w:hAnsi="Arial" w:cs="Arial"/>
                      <w:sz w:val="18"/>
                      <w:szCs w:val="22"/>
                      <w:lang w:eastAsia="sv-SE"/>
                    </w:rPr>
                    <w:t xml:space="preserve">. </w:t>
                  </w:r>
                  <w:r w:rsidRPr="007710D0">
                    <w:rPr>
                      <w:rFonts w:ascii="Arial" w:eastAsia="Times New Roman" w:hAnsi="Arial" w:cs="Arial"/>
                      <w:sz w:val="18"/>
                      <w:szCs w:val="22"/>
                      <w:lang w:eastAsia="sv-SE"/>
                    </w:rPr>
                    <w:t>Network only configures channel bandwidth that corresponds to the channel bandwidth values defined in TS 38.101-1 [15] and TS 38.101-2 [39]</w:t>
                  </w:r>
                  <w:r w:rsidRPr="00CD755A">
                    <w:rPr>
                      <w:rFonts w:ascii="Arial" w:eastAsia="Times New Roman" w:hAnsi="Arial" w:cs="Arial"/>
                      <w:sz w:val="18"/>
                      <w:szCs w:val="22"/>
                      <w:lang w:eastAsia="sv-SE"/>
                    </w:rPr>
                    <w:t>.</w:t>
                  </w:r>
                </w:p>
              </w:tc>
            </w:tr>
          </w:tbl>
          <w:p w14:paraId="1DBC5F8B" w14:textId="77777777" w:rsidR="00EA34FF" w:rsidRPr="00CD755A" w:rsidRDefault="00EA34FF" w:rsidP="00EA34FF">
            <w:pPr>
              <w:widowControl w:val="0"/>
              <w:tabs>
                <w:tab w:val="left" w:pos="420"/>
                <w:tab w:val="center" w:pos="4536"/>
                <w:tab w:val="right" w:pos="9072"/>
              </w:tabs>
              <w:overflowPunct w:val="0"/>
              <w:autoSpaceDE w:val="0"/>
              <w:autoSpaceDN w:val="0"/>
              <w:adjustRightInd w:val="0"/>
              <w:spacing w:after="0"/>
              <w:textAlignment w:val="baseline"/>
              <w:rPr>
                <w:rFonts w:ascii="Arial" w:eastAsia="SimSun" w:hAnsi="Arial" w:cs="Arial"/>
                <w:color w:val="4472C4"/>
                <w:szCs w:val="24"/>
                <w:lang w:eastAsia="zh-CN"/>
              </w:rPr>
            </w:pPr>
          </w:p>
          <w:tbl>
            <w:tblPr>
              <w:tblW w:w="6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3"/>
            </w:tblGrid>
            <w:tr w:rsidR="00EA34FF" w:rsidRPr="00CD755A" w14:paraId="0E7BADDC" w14:textId="77777777" w:rsidTr="006D6D1A">
              <w:tc>
                <w:tcPr>
                  <w:tcW w:w="6793" w:type="dxa"/>
                  <w:tcBorders>
                    <w:top w:val="single" w:sz="4" w:space="0" w:color="auto"/>
                    <w:left w:val="single" w:sz="4" w:space="0" w:color="auto"/>
                    <w:bottom w:val="single" w:sz="4" w:space="0" w:color="auto"/>
                    <w:right w:val="single" w:sz="4" w:space="0" w:color="auto"/>
                  </w:tcBorders>
                  <w:hideMark/>
                </w:tcPr>
                <w:p w14:paraId="5EAA1F33" w14:textId="77777777" w:rsidR="00EA34FF" w:rsidRPr="00CD755A" w:rsidRDefault="00EA34FF" w:rsidP="00EA34FF">
                  <w:pPr>
                    <w:keepNext/>
                    <w:keepLines/>
                    <w:overflowPunct w:val="0"/>
                    <w:autoSpaceDE w:val="0"/>
                    <w:autoSpaceDN w:val="0"/>
                    <w:adjustRightInd w:val="0"/>
                    <w:spacing w:after="0"/>
                    <w:rPr>
                      <w:rFonts w:ascii="Arial" w:eastAsia="Times New Roman" w:hAnsi="Arial" w:cs="Arial"/>
                      <w:b/>
                      <w:i/>
                      <w:sz w:val="18"/>
                      <w:szCs w:val="22"/>
                      <w:lang w:eastAsia="sv-SE"/>
                    </w:rPr>
                  </w:pPr>
                  <w:r w:rsidRPr="00CD755A">
                    <w:rPr>
                      <w:rFonts w:ascii="Arial" w:eastAsia="Times New Roman" w:hAnsi="Arial" w:cs="Arial"/>
                      <w:b/>
                      <w:i/>
                      <w:sz w:val="18"/>
                      <w:szCs w:val="22"/>
                      <w:lang w:eastAsia="sv-SE"/>
                    </w:rPr>
                    <w:t>uplinkChannelBW-PerSCS-List</w:t>
                  </w:r>
                </w:p>
                <w:p w14:paraId="3F7BE136" w14:textId="77777777" w:rsidR="00EA34FF" w:rsidRPr="00CD755A" w:rsidRDefault="00EA34FF" w:rsidP="00EA34FF">
                  <w:pPr>
                    <w:keepNext/>
                    <w:keepLines/>
                    <w:overflowPunct w:val="0"/>
                    <w:autoSpaceDE w:val="0"/>
                    <w:autoSpaceDN w:val="0"/>
                    <w:adjustRightInd w:val="0"/>
                    <w:spacing w:after="0"/>
                    <w:rPr>
                      <w:rFonts w:ascii="Arial" w:eastAsia="Times New Roman" w:hAnsi="Arial" w:cs="Arial"/>
                      <w:sz w:val="18"/>
                      <w:szCs w:val="22"/>
                      <w:lang w:eastAsia="sv-SE"/>
                    </w:rPr>
                  </w:pPr>
                  <w:r w:rsidRPr="00CD755A">
                    <w:rPr>
                      <w:rFonts w:ascii="Arial" w:eastAsia="Times New Roman" w:hAnsi="Arial" w:cs="Arial"/>
                      <w:sz w:val="18"/>
                      <w:szCs w:val="22"/>
                      <w:lang w:eastAsia="sv-SE"/>
                    </w:rPr>
                    <w:t xml:space="preserve">A set of </w:t>
                  </w:r>
                  <w:r w:rsidRPr="00CD755A">
                    <w:rPr>
                      <w:rFonts w:ascii="Arial" w:eastAsia="Times New Roman" w:hAnsi="Arial" w:cs="Arial"/>
                      <w:sz w:val="18"/>
                      <w:szCs w:val="22"/>
                      <w:highlight w:val="red"/>
                      <w:lang w:eastAsia="sv-SE"/>
                    </w:rPr>
                    <w:t>UE specific</w:t>
                  </w:r>
                  <w:r w:rsidRPr="00CD755A">
                    <w:rPr>
                      <w:rFonts w:ascii="Arial" w:eastAsia="Times New Roman" w:hAnsi="Arial" w:cs="Arial"/>
                      <w:sz w:val="18"/>
                      <w:szCs w:val="22"/>
                      <w:highlight w:val="yellow"/>
                      <w:lang w:eastAsia="sv-SE"/>
                    </w:rPr>
                    <w:t xml:space="preserve"> channel bandwidth and location configurations for different subcarrier spacings (numerologies)</w:t>
                  </w:r>
                  <w:r w:rsidRPr="00CD755A">
                    <w:rPr>
                      <w:rFonts w:ascii="Arial" w:eastAsia="Times New Roman" w:hAnsi="Arial" w:cs="Arial"/>
                      <w:sz w:val="18"/>
                      <w:szCs w:val="22"/>
                      <w:lang w:eastAsia="sv-SE"/>
                    </w:rPr>
                    <w:t xml:space="preserve">. Defined in relation to Point A. The UE uses the configuration provided in this field only for the purpose of channel bandwidth and location determination. If absent, UE uses the configuration indicated in </w:t>
                  </w:r>
                  <w:r w:rsidRPr="00CD755A">
                    <w:rPr>
                      <w:rFonts w:ascii="Arial" w:eastAsia="Times New Roman" w:hAnsi="Arial" w:cs="Arial"/>
                      <w:i/>
                      <w:sz w:val="18"/>
                      <w:szCs w:val="22"/>
                      <w:lang w:eastAsia="sv-SE"/>
                    </w:rPr>
                    <w:t>scs-SpecificCarrierList</w:t>
                  </w:r>
                  <w:r w:rsidRPr="00CD755A">
                    <w:rPr>
                      <w:rFonts w:ascii="Arial" w:eastAsia="Times New Roman" w:hAnsi="Arial" w:cs="Arial"/>
                      <w:sz w:val="18"/>
                      <w:szCs w:val="22"/>
                      <w:lang w:eastAsia="sv-SE"/>
                    </w:rPr>
                    <w:t xml:space="preserve"> in </w:t>
                  </w:r>
                  <w:r w:rsidRPr="00CD755A">
                    <w:rPr>
                      <w:rFonts w:ascii="Arial" w:eastAsia="Times New Roman" w:hAnsi="Arial" w:cs="Arial"/>
                      <w:i/>
                      <w:sz w:val="18"/>
                      <w:szCs w:val="22"/>
                      <w:lang w:eastAsia="sv-SE"/>
                    </w:rPr>
                    <w:t>UplinkConfigCommon</w:t>
                  </w:r>
                  <w:r w:rsidRPr="00CD755A">
                    <w:rPr>
                      <w:rFonts w:ascii="Arial" w:eastAsia="Times New Roman" w:hAnsi="Arial" w:cs="Arial"/>
                      <w:sz w:val="18"/>
                      <w:szCs w:val="22"/>
                      <w:lang w:eastAsia="sv-SE"/>
                    </w:rPr>
                    <w:t xml:space="preserve"> / </w:t>
                  </w:r>
                  <w:r w:rsidRPr="00CD755A">
                    <w:rPr>
                      <w:rFonts w:ascii="Arial" w:eastAsia="Times New Roman" w:hAnsi="Arial" w:cs="Arial"/>
                      <w:i/>
                      <w:sz w:val="18"/>
                      <w:szCs w:val="22"/>
                      <w:lang w:eastAsia="sv-SE"/>
                    </w:rPr>
                    <w:t>UplinkConfigCommonSIB</w:t>
                  </w:r>
                  <w:r w:rsidRPr="00CD755A">
                    <w:rPr>
                      <w:rFonts w:ascii="Arial" w:eastAsia="Times New Roman" w:hAnsi="Arial" w:cs="Arial"/>
                      <w:sz w:val="18"/>
                      <w:szCs w:val="22"/>
                      <w:lang w:eastAsia="sv-SE"/>
                    </w:rPr>
                    <w:t xml:space="preserve">. </w:t>
                  </w:r>
                  <w:r w:rsidRPr="007710D0">
                    <w:rPr>
                      <w:rFonts w:ascii="Arial" w:eastAsia="Times New Roman" w:hAnsi="Arial" w:cs="Arial"/>
                      <w:sz w:val="18"/>
                      <w:szCs w:val="22"/>
                      <w:lang w:eastAsia="sv-SE"/>
                    </w:rPr>
                    <w:t>Network only configures channel bandwidth that corresponds to the channel bandwidth values defined in TS 38.101-1 [15] and TS 38.101-2 [39].</w:t>
                  </w:r>
                </w:p>
              </w:tc>
            </w:tr>
          </w:tbl>
          <w:p w14:paraId="39C99136" w14:textId="77777777" w:rsidR="00EA34FF" w:rsidRDefault="00EA34FF" w:rsidP="00EA34FF">
            <w:pPr>
              <w:pStyle w:val="TAC"/>
              <w:spacing w:before="20" w:after="20"/>
              <w:ind w:left="57" w:right="57"/>
              <w:jc w:val="left"/>
              <w:rPr>
                <w:rFonts w:eastAsia="SimSun"/>
                <w:lang w:val="en-US" w:eastAsia="zh-CN"/>
              </w:rPr>
            </w:pPr>
          </w:p>
          <w:p w14:paraId="7B6A1E31" w14:textId="77777777" w:rsidR="00FF327E" w:rsidRPr="00EA34FF" w:rsidRDefault="00FF327E" w:rsidP="00FF327E">
            <w:pPr>
              <w:pStyle w:val="TAC"/>
              <w:spacing w:before="20" w:after="20"/>
              <w:ind w:left="57" w:right="57"/>
              <w:jc w:val="left"/>
              <w:rPr>
                <w:lang w:val="en-US" w:eastAsia="zh-CN"/>
              </w:rPr>
            </w:pPr>
          </w:p>
        </w:tc>
      </w:tr>
      <w:tr w:rsidR="00FF327E" w:rsidRPr="006D2AAA" w14:paraId="49AE2A15"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FF327E" w:rsidRPr="006D2AAA" w:rsidRDefault="00FF327E" w:rsidP="00FF327E">
            <w:pPr>
              <w:pStyle w:val="TAC"/>
              <w:spacing w:before="20" w:after="20"/>
              <w:ind w:left="57" w:right="57"/>
              <w:jc w:val="left"/>
              <w:rPr>
                <w:lang w:eastAsia="zh-CN"/>
              </w:rPr>
            </w:pPr>
          </w:p>
        </w:tc>
      </w:tr>
      <w:tr w:rsidR="00FF327E" w:rsidRPr="006D2AAA" w14:paraId="7DA15194"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FF327E" w:rsidRPr="006D2AAA" w:rsidRDefault="00FF327E" w:rsidP="00FF327E">
            <w:pPr>
              <w:pStyle w:val="TAC"/>
              <w:spacing w:before="20" w:after="20"/>
              <w:ind w:left="57" w:right="57"/>
              <w:jc w:val="left"/>
              <w:rPr>
                <w:lang w:eastAsia="zh-CN"/>
              </w:rPr>
            </w:pPr>
          </w:p>
        </w:tc>
      </w:tr>
      <w:tr w:rsidR="00FF327E" w:rsidRPr="006D2AAA" w14:paraId="386A5A74" w14:textId="77777777" w:rsidTr="006D6D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FF327E" w:rsidRPr="006D2AAA" w:rsidRDefault="00FF327E" w:rsidP="00FF3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FF327E" w:rsidRPr="006D2AAA" w:rsidRDefault="00FF327E" w:rsidP="00FF3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FF327E" w:rsidRPr="006D2AAA" w:rsidRDefault="00FF327E" w:rsidP="00FF327E">
            <w:pPr>
              <w:pStyle w:val="TAC"/>
              <w:spacing w:before="20" w:after="20"/>
              <w:ind w:left="57" w:right="57"/>
              <w:jc w:val="left"/>
              <w:rPr>
                <w:lang w:eastAsia="zh-CN"/>
              </w:rPr>
            </w:pPr>
          </w:p>
        </w:tc>
      </w:tr>
    </w:tbl>
    <w:p w14:paraId="4E1E35F2" w14:textId="77777777" w:rsidR="00BC1A92" w:rsidRPr="006D2AAA" w:rsidRDefault="00BC1A92" w:rsidP="00BC1A92"/>
    <w:p w14:paraId="780862B9" w14:textId="32955519" w:rsidR="00BC1A92" w:rsidRPr="006D2AAA" w:rsidRDefault="00BC1A92" w:rsidP="00BC1A92">
      <w:r w:rsidRPr="006D2AAA">
        <w:rPr>
          <w:b/>
          <w:bCs/>
        </w:rPr>
        <w:t xml:space="preserve">Summary </w:t>
      </w:r>
      <w:r w:rsidR="005F0F12" w:rsidRPr="006D2AAA">
        <w:rPr>
          <w:b/>
          <w:bCs/>
        </w:rPr>
        <w:t>4</w:t>
      </w:r>
      <w:r w:rsidRPr="006D2AAA">
        <w:t xml:space="preserve">: </w:t>
      </w:r>
      <w:r w:rsidR="006D6D1A">
        <w:t>Most companies agree that it is possible to override the SIB1 CBW by the dedicated CBW signalling in RRC_CONNECTED. Some companies point that there is a limitation for the PRB grid configuration, and this is not possible, but it is also noted that all network has to do is ensure the first PRB is aligned with the SIB1 and dedicated CBW configuration</w:t>
      </w:r>
      <w:r w:rsidRPr="006D2AAA">
        <w:t>.</w:t>
      </w:r>
      <w:r w:rsidR="006D6D1A">
        <w:t xml:space="preserve"> For the second question, this is not in RAN2 expertise but one company points that UE capabilities are always possible to create if needed.</w:t>
      </w:r>
    </w:p>
    <w:p w14:paraId="23966CCB" w14:textId="131B85D7" w:rsidR="007E1CF9" w:rsidRDefault="007E1CF9" w:rsidP="007E1CF9">
      <w:r w:rsidRPr="006D2AAA">
        <w:rPr>
          <w:b/>
          <w:bCs/>
        </w:rPr>
        <w:t xml:space="preserve">Proposal </w:t>
      </w:r>
      <w:r>
        <w:rPr>
          <w:b/>
          <w:bCs/>
        </w:rPr>
        <w:t>4</w:t>
      </w:r>
      <w:r>
        <w:rPr>
          <w:b/>
          <w:bCs/>
        </w:rPr>
        <w:t>a</w:t>
      </w:r>
      <w:r w:rsidRPr="006D2AAA">
        <w:t xml:space="preserve">: </w:t>
      </w:r>
      <w:r>
        <w:t>On RAN4 questions for "overlapping CBWs from UE perspective (</w:t>
      </w:r>
      <w:r>
        <w:t>one</w:t>
      </w:r>
      <w:r>
        <w:t xml:space="preserve"> cell)", RAN2 thinks it is possible to override the SIB1 CBW by the dedicated CBW signalling in RRC_CONNECTED</w:t>
      </w:r>
      <w:r>
        <w:t xml:space="preserve"> if network ensures the SIB1 CBW and dedicated CBW use the same PRB grid, i.e. the first PRBs are aligned. </w:t>
      </w:r>
    </w:p>
    <w:p w14:paraId="4B3F49D7" w14:textId="2A99A6C0" w:rsidR="007E1CF9" w:rsidRDefault="007E1CF9" w:rsidP="00561BDA">
      <w:r w:rsidRPr="007E1CF9">
        <w:rPr>
          <w:b/>
          <w:bCs/>
        </w:rPr>
        <w:t xml:space="preserve">Proposal </w:t>
      </w:r>
      <w:r>
        <w:rPr>
          <w:b/>
          <w:bCs/>
        </w:rPr>
        <w:t>4</w:t>
      </w:r>
      <w:r w:rsidRPr="007E1CF9">
        <w:rPr>
          <w:b/>
          <w:bCs/>
        </w:rPr>
        <w:t>b</w:t>
      </w:r>
      <w:r>
        <w:t>: Proposed wording for the LS reply for "overlapping CBWs from UE perspective (</w:t>
      </w:r>
      <w:r>
        <w:t xml:space="preserve">one </w:t>
      </w:r>
      <w:r>
        <w:t>cell)" (includes the RAN1 replies for reference):</w:t>
      </w:r>
    </w:p>
    <w:p w14:paraId="19950F77" w14:textId="77777777" w:rsidR="00561BDA" w:rsidRPr="005857A2" w:rsidRDefault="00561BDA" w:rsidP="00561BDA">
      <w:pPr>
        <w:pStyle w:val="Header"/>
        <w:numPr>
          <w:ilvl w:val="0"/>
          <w:numId w:val="9"/>
        </w:numPr>
        <w:rPr>
          <w:rFonts w:eastAsia="SimSun" w:cs="Arial"/>
          <w:bCs/>
          <w:noProof w:val="0"/>
          <w:sz w:val="20"/>
          <w:lang w:eastAsia="zh-CN"/>
        </w:rPr>
      </w:pPr>
      <w:r w:rsidRPr="005857A2">
        <w:rPr>
          <w:rFonts w:eastAsia="SimSun" w:cs="Arial"/>
          <w:bCs/>
          <w:noProof w:val="0"/>
          <w:sz w:val="20"/>
          <w:lang w:eastAsia="zh-CN"/>
        </w:rPr>
        <w:t>For the overlapping CBWs from UE perspective (one cell approach):</w:t>
      </w:r>
    </w:p>
    <w:p w14:paraId="067EF9C3" w14:textId="77777777" w:rsidR="00561BDA" w:rsidRPr="005857A2" w:rsidRDefault="00561BDA" w:rsidP="00561BDA">
      <w:pPr>
        <w:pStyle w:val="Header"/>
        <w:numPr>
          <w:ilvl w:val="1"/>
          <w:numId w:val="9"/>
        </w:numPr>
        <w:rPr>
          <w:rFonts w:eastAsia="SimSun" w:cs="Arial"/>
          <w:b w:val="0"/>
          <w:bCs/>
          <w:noProof w:val="0"/>
          <w:sz w:val="20"/>
          <w:lang w:eastAsia="zh-CN"/>
        </w:rPr>
      </w:pPr>
      <w:r>
        <w:rPr>
          <w:rFonts w:eastAsia="SimSun" w:cs="Arial"/>
          <w:b w:val="0"/>
          <w:noProof w:val="0"/>
          <w:sz w:val="20"/>
          <w:lang w:eastAsia="zh-CN"/>
        </w:rPr>
        <w:t xml:space="preserve">Is it possible to configure the UE with a dedicated </w:t>
      </w:r>
      <w:r w:rsidRPr="005857A2">
        <w:rPr>
          <w:rFonts w:eastAsia="SimSun" w:cs="Arial"/>
          <w:b w:val="0"/>
          <w:i/>
          <w:iCs/>
          <w:noProof w:val="0"/>
          <w:sz w:val="20"/>
          <w:lang w:eastAsia="zh-CN"/>
        </w:rPr>
        <w:t xml:space="preserve">carrierBandwidth </w:t>
      </w:r>
      <w:r>
        <w:rPr>
          <w:rFonts w:eastAsia="SimSun" w:cs="Arial"/>
          <w:b w:val="0"/>
          <w:noProof w:val="0"/>
          <w:sz w:val="20"/>
          <w:lang w:eastAsia="zh-CN"/>
        </w:rPr>
        <w:t xml:space="preserve">in the </w:t>
      </w:r>
      <w:r w:rsidRPr="005857A2">
        <w:rPr>
          <w:rFonts w:eastAsia="SimSun" w:cs="Arial"/>
          <w:b w:val="0"/>
          <w:i/>
          <w:iCs/>
          <w:noProof w:val="0"/>
          <w:sz w:val="20"/>
          <w:lang w:eastAsia="zh-CN"/>
        </w:rPr>
        <w:t>ServingCellConfig</w:t>
      </w:r>
      <w:r>
        <w:rPr>
          <w:rFonts w:eastAsia="SimSun" w:cs="Arial"/>
          <w:b w:val="0"/>
          <w:noProof w:val="0"/>
          <w:sz w:val="20"/>
          <w:lang w:eastAsia="zh-CN"/>
        </w:rPr>
        <w:t xml:space="preserve"> that is wider than/partially outside the </w:t>
      </w:r>
      <w:r w:rsidRPr="005857A2">
        <w:rPr>
          <w:rFonts w:eastAsia="SimSun" w:cs="Arial"/>
          <w:b w:val="0"/>
          <w:i/>
          <w:iCs/>
          <w:noProof w:val="0"/>
          <w:sz w:val="20"/>
          <w:lang w:eastAsia="zh-CN"/>
        </w:rPr>
        <w:t xml:space="preserve">carrierBandwidth </w:t>
      </w:r>
      <w:r>
        <w:rPr>
          <w:rFonts w:eastAsia="SimSun" w:cs="Arial"/>
          <w:b w:val="0"/>
          <w:noProof w:val="0"/>
          <w:sz w:val="20"/>
          <w:lang w:eastAsia="zh-CN"/>
        </w:rPr>
        <w:t>configured in SIB1?</w:t>
      </w:r>
    </w:p>
    <w:p w14:paraId="47BC68DD" w14:textId="3C2E90A9" w:rsidR="00561BDA" w:rsidRPr="00561BDA" w:rsidRDefault="00561BDA" w:rsidP="00561BDA">
      <w:pPr>
        <w:pStyle w:val="Header"/>
        <w:numPr>
          <w:ilvl w:val="1"/>
          <w:numId w:val="9"/>
        </w:numPr>
        <w:rPr>
          <w:b w:val="0"/>
          <w:color w:val="4472C4" w:themeColor="accent5"/>
          <w:sz w:val="20"/>
        </w:rPr>
      </w:pPr>
      <w:r w:rsidRPr="005857A2">
        <w:rPr>
          <w:bCs/>
          <w:color w:val="4472C4" w:themeColor="accent5"/>
          <w:sz w:val="20"/>
        </w:rPr>
        <w:t>RAN1 response</w:t>
      </w:r>
      <w:r w:rsidRPr="005857A2">
        <w:rPr>
          <w:b w:val="0"/>
          <w:color w:val="4472C4" w:themeColor="accent5"/>
          <w:sz w:val="20"/>
        </w:rPr>
        <w:t>: RAN1 leaves the configuration related question for RAN2 to answer.</w:t>
      </w:r>
    </w:p>
    <w:p w14:paraId="51671C01" w14:textId="17D48F61" w:rsidR="00561BDA" w:rsidRPr="00561BDA" w:rsidRDefault="00561BDA" w:rsidP="00561BDA">
      <w:pPr>
        <w:widowControl w:val="0"/>
        <w:numPr>
          <w:ilvl w:val="1"/>
          <w:numId w:val="9"/>
        </w:numPr>
        <w:spacing w:after="0"/>
        <w:rPr>
          <w:rFonts w:eastAsia="Times New Roman"/>
          <w:b/>
          <w:color w:val="7030A0"/>
        </w:rPr>
      </w:pPr>
      <w:r w:rsidRPr="00C55582">
        <w:rPr>
          <w:rFonts w:eastAsia="Times New Roman"/>
          <w:b/>
          <w:color w:val="7030A0"/>
        </w:rPr>
        <w:t>RAN2 response:</w:t>
      </w:r>
      <w:r w:rsidRPr="00C55582">
        <w:rPr>
          <w:rFonts w:eastAsia="Times New Roman"/>
          <w:color w:val="7030A0"/>
        </w:rPr>
        <w:t xml:space="preserve"> Yes</w:t>
      </w:r>
      <w:r w:rsidRPr="006556B1">
        <w:rPr>
          <w:rFonts w:eastAsia="Times New Roman"/>
          <w:color w:val="7030A0"/>
        </w:rPr>
        <w:t xml:space="preserve">, it is possible, with the following limitations: 1) the first PRB in the PRB grid is defined according to SIB1 CBW, so network has to ensure the dedicated </w:t>
      </w:r>
      <w:r w:rsidRPr="00C55582">
        <w:rPr>
          <w:rFonts w:eastAsia="Times New Roman"/>
          <w:color w:val="7030A0"/>
        </w:rPr>
        <w:t xml:space="preserve">channel bandwidth configuration </w:t>
      </w:r>
      <w:r w:rsidRPr="006556B1">
        <w:rPr>
          <w:rFonts w:eastAsia="Times New Roman"/>
          <w:color w:val="7030A0"/>
        </w:rPr>
        <w:t>aligns with this. Otherwise the dedicated CBW configuration is signalled in the same way as the SIB1 CBW. 2) Network needs to follow UE capabilities when configuring the UE with dedicated CBW.</w:t>
      </w:r>
    </w:p>
    <w:p w14:paraId="7BAA28E7" w14:textId="77777777" w:rsidR="00561BDA" w:rsidRPr="00304D40" w:rsidRDefault="00561BDA" w:rsidP="00561BDA">
      <w:pPr>
        <w:pStyle w:val="Header"/>
        <w:ind w:left="1440"/>
        <w:rPr>
          <w:rFonts w:eastAsia="SimSun" w:cs="Arial"/>
          <w:b w:val="0"/>
          <w:bCs/>
          <w:noProof w:val="0"/>
          <w:sz w:val="20"/>
          <w:lang w:eastAsia="zh-CN"/>
        </w:rPr>
      </w:pPr>
    </w:p>
    <w:p w14:paraId="49F01E41" w14:textId="77777777" w:rsidR="00561BDA" w:rsidRPr="005857A2" w:rsidRDefault="00561BDA" w:rsidP="00561BDA">
      <w:pPr>
        <w:pStyle w:val="Header"/>
        <w:numPr>
          <w:ilvl w:val="1"/>
          <w:numId w:val="9"/>
        </w:numPr>
        <w:rPr>
          <w:rFonts w:eastAsia="SimSun" w:cs="Arial"/>
          <w:b w:val="0"/>
          <w:bCs/>
          <w:noProof w:val="0"/>
          <w:sz w:val="20"/>
          <w:lang w:eastAsia="zh-CN"/>
        </w:rPr>
      </w:pPr>
      <w:r w:rsidRPr="00DC35C2">
        <w:rPr>
          <w:rFonts w:cs="Arial"/>
          <w:b w:val="0"/>
          <w:bCs/>
          <w:sz w:val="20"/>
          <w:lang w:eastAsia="zh-CN"/>
        </w:rPr>
        <w:t xml:space="preserve">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w:t>
      </w:r>
      <w:r>
        <w:rPr>
          <w:rFonts w:cs="Arial"/>
          <w:b w:val="0"/>
          <w:bCs/>
          <w:sz w:val="20"/>
          <w:lang w:eastAsia="zh-CN"/>
        </w:rPr>
        <w:t xml:space="preserve">carrier </w:t>
      </w:r>
      <w:r w:rsidRPr="00DC35C2">
        <w:rPr>
          <w:rFonts w:cs="Arial"/>
          <w:b w:val="0"/>
          <w:bCs/>
          <w:sz w:val="20"/>
          <w:lang w:eastAsia="zh-CN"/>
        </w:rPr>
        <w:t xml:space="preserve">PRBs and </w:t>
      </w:r>
      <w:r>
        <w:rPr>
          <w:rFonts w:cs="Arial"/>
          <w:b w:val="0"/>
          <w:bCs/>
          <w:sz w:val="20"/>
          <w:lang w:eastAsia="zh-CN"/>
        </w:rPr>
        <w:t>additional carrier</w:t>
      </w:r>
      <w:r w:rsidRPr="00DC35C2">
        <w:rPr>
          <w:rFonts w:cs="Arial"/>
          <w:b w:val="0"/>
          <w:bCs/>
          <w:sz w:val="20"/>
          <w:lang w:eastAsia="zh-CN"/>
        </w:rPr>
        <w:t xml:space="preserve"> PRBs.</w:t>
      </w:r>
    </w:p>
    <w:p w14:paraId="00CCAF71" w14:textId="22C31F52" w:rsidR="00561BDA" w:rsidRPr="00561BDA" w:rsidRDefault="00561BDA" w:rsidP="00561BDA">
      <w:pPr>
        <w:pStyle w:val="Header"/>
        <w:numPr>
          <w:ilvl w:val="1"/>
          <w:numId w:val="9"/>
        </w:numPr>
        <w:rPr>
          <w:bCs/>
          <w:color w:val="4472C4" w:themeColor="accent5"/>
          <w:sz w:val="20"/>
        </w:rPr>
      </w:pPr>
      <w:r w:rsidRPr="005857A2">
        <w:rPr>
          <w:bCs/>
          <w:color w:val="4472C4" w:themeColor="accent5"/>
          <w:sz w:val="20"/>
        </w:rPr>
        <w:t xml:space="preserve">RAN1 </w:t>
      </w:r>
      <w:r>
        <w:rPr>
          <w:bCs/>
          <w:color w:val="4472C4" w:themeColor="accent5"/>
          <w:sz w:val="20"/>
        </w:rPr>
        <w:t>response</w:t>
      </w:r>
      <w:r w:rsidRPr="005857A2">
        <w:rPr>
          <w:bCs/>
          <w:color w:val="4472C4" w:themeColor="accent5"/>
          <w:sz w:val="20"/>
        </w:rPr>
        <w:t xml:space="preserve">: </w:t>
      </w:r>
      <w:r w:rsidRPr="005857A2">
        <w:rPr>
          <w:b w:val="0"/>
          <w:color w:val="4472C4" w:themeColor="accent5"/>
          <w:sz w:val="20"/>
        </w:rPr>
        <w:t>RAN1 has not evaluated, nor plans to evaluate the need for the gNB to know this aspect.</w:t>
      </w:r>
    </w:p>
    <w:p w14:paraId="477320B2" w14:textId="4B6561D0" w:rsidR="00561BDA" w:rsidRPr="00C55582" w:rsidRDefault="00561BDA" w:rsidP="00561BDA">
      <w:pPr>
        <w:widowControl w:val="0"/>
        <w:numPr>
          <w:ilvl w:val="1"/>
          <w:numId w:val="9"/>
        </w:numPr>
        <w:spacing w:after="0"/>
        <w:rPr>
          <w:rFonts w:eastAsia="Times New Roman"/>
          <w:bCs/>
          <w:color w:val="7030A0"/>
        </w:rPr>
      </w:pPr>
      <w:r w:rsidRPr="00C55582">
        <w:rPr>
          <w:rFonts w:eastAsia="Times New Roman"/>
          <w:b/>
          <w:color w:val="7030A0"/>
        </w:rPr>
        <w:t>RAN2 response:</w:t>
      </w:r>
      <w:r w:rsidRPr="00C55582">
        <w:rPr>
          <w:rFonts w:eastAsia="Times New Roman"/>
          <w:bCs/>
          <w:color w:val="7030A0"/>
        </w:rPr>
        <w:t xml:space="preserve"> This is not in RAN2 expertise</w:t>
      </w:r>
      <w:r w:rsidRPr="006556B1">
        <w:rPr>
          <w:rFonts w:eastAsia="Times New Roman"/>
          <w:bCs/>
          <w:color w:val="7030A0"/>
        </w:rPr>
        <w:t xml:space="preserve"> and RAN2 leaves the issue to RAN1.</w:t>
      </w:r>
      <w:r>
        <w:rPr>
          <w:rFonts w:eastAsia="Times New Roman"/>
          <w:bCs/>
          <w:color w:val="7030A0"/>
        </w:rPr>
        <w:t xml:space="preserve"> </w:t>
      </w:r>
    </w:p>
    <w:p w14:paraId="42FDB1A6" w14:textId="77777777" w:rsidR="00561BDA" w:rsidRDefault="00561BDA" w:rsidP="00561BDA"/>
    <w:p w14:paraId="5FF2457F" w14:textId="2E73DD86" w:rsidR="00A209D6" w:rsidRPr="006D2AAA" w:rsidRDefault="005F0F12" w:rsidP="00A209D6">
      <w:pPr>
        <w:pStyle w:val="Heading1"/>
      </w:pPr>
      <w:r w:rsidRPr="006D2AAA">
        <w:lastRenderedPageBreak/>
        <w:t>4</w:t>
      </w:r>
      <w:r w:rsidR="00A209D6" w:rsidRPr="006D2AAA">
        <w:tab/>
      </w:r>
      <w:r w:rsidR="008C3057" w:rsidRPr="006D2AAA">
        <w:t>Conclusion</w:t>
      </w:r>
    </w:p>
    <w:p w14:paraId="472834F0" w14:textId="4EE46CA7" w:rsidR="007E1CF9" w:rsidRDefault="007E1CF9" w:rsidP="007E1CF9">
      <w:r w:rsidRPr="007E1CF9">
        <w:t>The following proposals were made</w:t>
      </w:r>
      <w:r>
        <w:t xml:space="preserve">, </w:t>
      </w:r>
      <w:r w:rsidRPr="007E1CF9">
        <w:t>grouped into "simple" proposals and replies to the LS questions.</w:t>
      </w:r>
      <w:r>
        <w:t xml:space="preserve"> The simple proposals are likely more easily agreeable, whereas the exact LS wordings may need more discussion (as almost always happens).</w:t>
      </w:r>
    </w:p>
    <w:p w14:paraId="7472B777" w14:textId="12E1EE0E" w:rsidR="007E1CF9" w:rsidRPr="007E1CF9" w:rsidRDefault="007E1CF9" w:rsidP="007E1CF9">
      <w:pPr>
        <w:rPr>
          <w:b/>
          <w:bCs/>
          <w:u w:val="single"/>
        </w:rPr>
      </w:pPr>
      <w:r w:rsidRPr="007E1CF9">
        <w:rPr>
          <w:b/>
          <w:bCs/>
          <w:u w:val="single"/>
        </w:rPr>
        <w:t>Basic proposals</w:t>
      </w:r>
    </w:p>
    <w:p w14:paraId="7315193D" w14:textId="3A7A5F84" w:rsidR="007E1CF9" w:rsidRDefault="007E1CF9" w:rsidP="007E1CF9">
      <w:r w:rsidRPr="006D2AAA">
        <w:rPr>
          <w:b/>
          <w:bCs/>
        </w:rPr>
        <w:t>Proposal 1</w:t>
      </w:r>
      <w:r>
        <w:rPr>
          <w:b/>
          <w:bCs/>
        </w:rPr>
        <w:t>a</w:t>
      </w:r>
      <w:r w:rsidRPr="006D2AAA">
        <w:t xml:space="preserve">: </w:t>
      </w:r>
      <w:r>
        <w:t xml:space="preserve">On </w:t>
      </w:r>
      <w:r>
        <w:t xml:space="preserve">RAN4 </w:t>
      </w:r>
      <w:r>
        <w:t xml:space="preserve">questions </w:t>
      </w:r>
      <w:r>
        <w:t>for "wider CBW"</w:t>
      </w:r>
      <w:r>
        <w:t xml:space="preserve">, </w:t>
      </w:r>
      <w:r>
        <w:t>RAN2 specification currently assumes usage of only RAN4-defined CBW values, and UE behaviour is not specified when the channel bandwidth configuration exceeds the frequency band borders.</w:t>
      </w:r>
    </w:p>
    <w:p w14:paraId="79D02657" w14:textId="77777777" w:rsidR="007E1CF9" w:rsidRDefault="007E1CF9" w:rsidP="007E1CF9">
      <w:r w:rsidRPr="006D2AAA">
        <w:rPr>
          <w:b/>
          <w:bCs/>
        </w:rPr>
        <w:t xml:space="preserve">Proposal </w:t>
      </w:r>
      <w:r>
        <w:rPr>
          <w:b/>
          <w:bCs/>
        </w:rPr>
        <w:t>2a</w:t>
      </w:r>
      <w:r w:rsidRPr="006D2AAA">
        <w:t xml:space="preserve">: </w:t>
      </w:r>
      <w:r>
        <w:t xml:space="preserve">On RAN4 questions for "overlapping CBWs from network perspective (one cell)", RAN2 specifications assume that a single cell only has a single a) CD-SSB, b) CBW configuration in SIB1, c) CORESET#0, and d) initial BWP. It is possible to have multiple SSBs for a cell and they can be "staggered" in time domain, but one cell cannot define multiple SIB1. </w:t>
      </w:r>
    </w:p>
    <w:p w14:paraId="60B48CAA" w14:textId="77777777" w:rsidR="007E1CF9" w:rsidRDefault="007E1CF9" w:rsidP="007E1CF9">
      <w:r w:rsidRPr="006D2AAA">
        <w:rPr>
          <w:b/>
          <w:bCs/>
        </w:rPr>
        <w:t xml:space="preserve">Proposal </w:t>
      </w:r>
      <w:r>
        <w:rPr>
          <w:b/>
          <w:bCs/>
        </w:rPr>
        <w:t>3a</w:t>
      </w:r>
      <w:r w:rsidRPr="006D2AAA">
        <w:t xml:space="preserve">: </w:t>
      </w:r>
      <w:r>
        <w:t>On RAN4 questions for "overlapping CBWs from UE perspective (two cells/CA)", RAN2 thinks it is not clear whether legacy UEs would support this kind of "overlapping CA" as this was never discussed in RAN2 before and current UE capabilities do not consider any frequency overlap in CA case.</w:t>
      </w:r>
    </w:p>
    <w:p w14:paraId="415BCC0B" w14:textId="41DCC05C" w:rsidR="007E1CF9" w:rsidRDefault="007E1CF9" w:rsidP="007E1CF9">
      <w:r w:rsidRPr="006D2AAA">
        <w:rPr>
          <w:b/>
          <w:bCs/>
        </w:rPr>
        <w:t xml:space="preserve">Proposal </w:t>
      </w:r>
      <w:r>
        <w:rPr>
          <w:b/>
          <w:bCs/>
        </w:rPr>
        <w:t>4a</w:t>
      </w:r>
      <w:r w:rsidRPr="006D2AAA">
        <w:t xml:space="preserve">: </w:t>
      </w:r>
      <w:r>
        <w:t xml:space="preserve">On RAN4 questions for "overlapping CBWs from UE perspective (one cell)", RAN2 thinks it is possible to override the SIB1 CBW by the dedicated CBW signalling in RRC_CONNECTED if network ensures the SIB1 CBW and dedicated CBW use the same PRB grid, i.e. the first PRBs are aligned. </w:t>
      </w:r>
    </w:p>
    <w:p w14:paraId="28507853" w14:textId="3224D7A7" w:rsidR="007E1CF9" w:rsidRDefault="007E1CF9" w:rsidP="007E1CF9"/>
    <w:p w14:paraId="4A71F0CB" w14:textId="10E87BA9" w:rsidR="007E1CF9" w:rsidRPr="007E1CF9" w:rsidRDefault="007E1CF9" w:rsidP="007E1CF9">
      <w:pPr>
        <w:rPr>
          <w:b/>
          <w:bCs/>
          <w:u w:val="single"/>
        </w:rPr>
      </w:pPr>
      <w:r>
        <w:rPr>
          <w:b/>
          <w:bCs/>
          <w:u w:val="single"/>
        </w:rPr>
        <w:t>P</w:t>
      </w:r>
      <w:r w:rsidRPr="007E1CF9">
        <w:rPr>
          <w:b/>
          <w:bCs/>
          <w:u w:val="single"/>
        </w:rPr>
        <w:t>roposals</w:t>
      </w:r>
      <w:r>
        <w:rPr>
          <w:b/>
          <w:bCs/>
          <w:u w:val="single"/>
        </w:rPr>
        <w:t xml:space="preserve"> for LS wording</w:t>
      </w:r>
    </w:p>
    <w:p w14:paraId="0B763ADD" w14:textId="77777777" w:rsidR="007E1CF9" w:rsidRDefault="007E1CF9" w:rsidP="007E1CF9">
      <w:r w:rsidRPr="007E1CF9">
        <w:rPr>
          <w:b/>
          <w:bCs/>
        </w:rPr>
        <w:t>Proposal 1b</w:t>
      </w:r>
      <w:r>
        <w:t>: Proposed wording for the LS reply for "wider CBW" (includes the RAN1 replies for reference):</w:t>
      </w:r>
    </w:p>
    <w:p w14:paraId="2073273E" w14:textId="77777777" w:rsidR="007E1CF9" w:rsidRPr="005857A2" w:rsidRDefault="007E1CF9" w:rsidP="007E1CF9">
      <w:pPr>
        <w:pStyle w:val="Header"/>
        <w:numPr>
          <w:ilvl w:val="0"/>
          <w:numId w:val="9"/>
        </w:numPr>
        <w:rPr>
          <w:rFonts w:eastAsia="SimSun" w:cs="Arial"/>
          <w:bCs/>
          <w:noProof w:val="0"/>
          <w:sz w:val="20"/>
          <w:lang w:eastAsia="zh-CN"/>
        </w:rPr>
      </w:pPr>
      <w:r w:rsidRPr="005857A2">
        <w:rPr>
          <w:rFonts w:eastAsia="SimSun" w:cs="Arial"/>
          <w:bCs/>
          <w:noProof w:val="0"/>
          <w:sz w:val="20"/>
          <w:lang w:eastAsia="zh-CN"/>
        </w:rPr>
        <w:t>For the wider CBW:</w:t>
      </w:r>
    </w:p>
    <w:p w14:paraId="7CB547B7" w14:textId="77777777" w:rsidR="007E1CF9" w:rsidRDefault="007E1CF9" w:rsidP="007E1CF9">
      <w:pPr>
        <w:pStyle w:val="Header"/>
        <w:numPr>
          <w:ilvl w:val="1"/>
          <w:numId w:val="9"/>
        </w:numPr>
        <w:rPr>
          <w:rFonts w:eastAsia="SimSun" w:cs="Arial"/>
          <w:b w:val="0"/>
          <w:noProof w:val="0"/>
          <w:sz w:val="20"/>
          <w:lang w:eastAsia="zh-CN"/>
        </w:rPr>
      </w:pPr>
      <w:r w:rsidRPr="000A0961">
        <w:rPr>
          <w:rFonts w:eastAsia="SimSun" w:cs="Arial"/>
          <w:b w:val="0"/>
          <w:noProof w:val="0"/>
          <w:sz w:val="20"/>
          <w:lang w:eastAsia="zh-CN"/>
        </w:rPr>
        <w:t xml:space="preserve">clarify </w:t>
      </w:r>
      <w:r>
        <w:rPr>
          <w:rFonts w:eastAsia="SimSun" w:cs="Arial"/>
          <w:b w:val="0"/>
          <w:noProof w:val="0"/>
          <w:sz w:val="20"/>
          <w:lang w:eastAsia="zh-CN"/>
        </w:rPr>
        <w:t>if there is any limitation for the</w:t>
      </w:r>
      <w:r w:rsidRPr="000A0961">
        <w:rPr>
          <w:rFonts w:eastAsia="SimSun" w:cs="Arial"/>
          <w:b w:val="0"/>
          <w:noProof w:val="0"/>
          <w:sz w:val="20"/>
          <w:lang w:eastAsia="zh-CN"/>
        </w:rPr>
        <w:t xml:space="preserve"> UL carrier positions (not just BWP positions) legacy UEs support</w:t>
      </w:r>
      <w:r>
        <w:rPr>
          <w:rFonts w:eastAsia="SimSun" w:cs="Arial"/>
          <w:b w:val="0"/>
          <w:noProof w:val="0"/>
          <w:sz w:val="20"/>
          <w:lang w:eastAsia="zh-CN"/>
        </w:rPr>
        <w:t xml:space="preserve"> </w:t>
      </w:r>
      <w:r w:rsidRPr="000A0961">
        <w:rPr>
          <w:rFonts w:eastAsia="SimSun" w:cs="Arial"/>
          <w:b w:val="0"/>
          <w:noProof w:val="0"/>
          <w:sz w:val="20"/>
          <w:lang w:eastAsia="zh-CN"/>
        </w:rPr>
        <w:t xml:space="preserve">for </w:t>
      </w:r>
      <w:r w:rsidRPr="005857A2">
        <w:rPr>
          <w:rFonts w:eastAsia="SimSun" w:cs="Arial"/>
          <w:b w:val="0"/>
          <w:i/>
          <w:iCs/>
          <w:noProof w:val="0"/>
          <w:sz w:val="20"/>
          <w:lang w:eastAsia="zh-CN"/>
        </w:rPr>
        <w:t>uplinkChannelBW-PerSCS-List</w:t>
      </w:r>
      <w:r w:rsidRPr="000A0961">
        <w:rPr>
          <w:rFonts w:eastAsia="SimSun" w:cs="Arial"/>
          <w:b w:val="0"/>
          <w:noProof w:val="0"/>
          <w:sz w:val="20"/>
          <w:lang w:eastAsia="zh-CN"/>
        </w:rPr>
        <w:t xml:space="preserve"> and </w:t>
      </w:r>
      <w:r w:rsidRPr="005857A2">
        <w:rPr>
          <w:rFonts w:eastAsia="SimSun" w:cs="Arial"/>
          <w:b w:val="0"/>
          <w:i/>
          <w:iCs/>
          <w:noProof w:val="0"/>
          <w:sz w:val="20"/>
          <w:lang w:eastAsia="zh-CN"/>
        </w:rPr>
        <w:t>scs-SpecificCarrierList</w:t>
      </w:r>
      <w:r w:rsidRPr="000A0961">
        <w:rPr>
          <w:rFonts w:eastAsia="SimSun" w:cs="Arial"/>
          <w:b w:val="0"/>
          <w:noProof w:val="0"/>
          <w:sz w:val="20"/>
          <w:lang w:eastAsia="zh-CN"/>
        </w:rPr>
        <w:t xml:space="preserve"> in symmetric operating bands with a fixed duplex distance</w:t>
      </w:r>
      <w:r>
        <w:rPr>
          <w:rFonts w:eastAsia="SimSun" w:cs="Arial"/>
          <w:b w:val="0"/>
          <w:noProof w:val="0"/>
          <w:sz w:val="20"/>
          <w:lang w:eastAsia="zh-CN"/>
        </w:rPr>
        <w:t xml:space="preserve"> and asymmetric UL/DL channel bandwidth.</w:t>
      </w:r>
    </w:p>
    <w:p w14:paraId="518D41A6" w14:textId="77777777" w:rsidR="007E1CF9" w:rsidRDefault="007E1CF9" w:rsidP="007E1CF9">
      <w:pPr>
        <w:pStyle w:val="Header"/>
        <w:numPr>
          <w:ilvl w:val="1"/>
          <w:numId w:val="9"/>
        </w:numPr>
        <w:rPr>
          <w:rFonts w:eastAsia="SimSun" w:cs="Arial"/>
          <w:b w:val="0"/>
          <w:noProof w:val="0"/>
          <w:color w:val="4472C4" w:themeColor="accent5"/>
          <w:sz w:val="20"/>
          <w:lang w:eastAsia="zh-CN"/>
        </w:rPr>
      </w:pPr>
      <w:r w:rsidRPr="004E7436">
        <w:rPr>
          <w:rFonts w:eastAsia="SimSun" w:cs="Arial"/>
          <w:bCs/>
          <w:noProof w:val="0"/>
          <w:color w:val="4472C4" w:themeColor="accent5"/>
          <w:sz w:val="20"/>
          <w:lang w:eastAsia="zh-CN"/>
        </w:rPr>
        <w:t>RAN1 response:</w:t>
      </w:r>
      <w:r w:rsidRPr="004E7436">
        <w:rPr>
          <w:rFonts w:eastAsia="SimSun" w:cs="Arial"/>
          <w:b w:val="0"/>
          <w:noProof w:val="0"/>
          <w:color w:val="4472C4" w:themeColor="accent5"/>
          <w:sz w:val="20"/>
          <w:lang w:eastAsia="zh-CN"/>
        </w:rPr>
        <w:t xml:space="preserve"> </w:t>
      </w:r>
      <w:r w:rsidRPr="005857A2">
        <w:rPr>
          <w:rFonts w:eastAsia="SimSun" w:cs="Arial"/>
          <w:b w:val="0"/>
          <w:noProof w:val="0"/>
          <w:color w:val="4472C4" w:themeColor="accent5"/>
          <w:sz w:val="20"/>
          <w:lang w:eastAsia="zh-CN"/>
        </w:rPr>
        <w:t>RAN1 specifications do not place any limitations to this for FDD bands as RAN1 specifications are agnostic to the definitions of operating bands, bandwidths and duplex distances while for TDD bands RAN1 requires that the active UL and DL BWP pair must have the same center frequency. It is RAN1 understanding that RAN2 capability and configuration signalling and RAN4 band, duplex and bandwidth definitions place restrictions to carrier positions.</w:t>
      </w:r>
    </w:p>
    <w:p w14:paraId="331C550C" w14:textId="77777777" w:rsidR="007E1CF9" w:rsidRPr="003222BF" w:rsidRDefault="007E1CF9" w:rsidP="007E1CF9">
      <w:pPr>
        <w:pStyle w:val="Header"/>
        <w:numPr>
          <w:ilvl w:val="1"/>
          <w:numId w:val="9"/>
        </w:numPr>
        <w:rPr>
          <w:rFonts w:eastAsia="SimSun" w:cs="Arial"/>
          <w:b w:val="0"/>
          <w:color w:val="7030A0"/>
          <w:sz w:val="20"/>
          <w:szCs w:val="21"/>
          <w:lang w:eastAsia="zh-CN"/>
        </w:rPr>
      </w:pPr>
      <w:r w:rsidRPr="003222BF">
        <w:rPr>
          <w:rFonts w:eastAsia="SimSun" w:cs="Arial"/>
          <w:bCs/>
          <w:color w:val="7030A0"/>
          <w:sz w:val="20"/>
          <w:szCs w:val="21"/>
          <w:lang w:eastAsia="zh-CN"/>
        </w:rPr>
        <w:t xml:space="preserve">RAN2 response: </w:t>
      </w:r>
      <w:r w:rsidRPr="003222BF">
        <w:rPr>
          <w:rFonts w:eastAsia="SimSun" w:cs="Arial"/>
          <w:b w:val="0"/>
          <w:color w:val="7030A0"/>
          <w:sz w:val="20"/>
          <w:szCs w:val="21"/>
          <w:lang w:eastAsia="zh-CN"/>
        </w:rPr>
        <w:t>RAN2 specifications assume that network only configures channel bandwidth that corresponds to the channel bandwidth values defined in RAN4, but signalling supports any values. Otherwise there is no explicit limitation in RAN2 spec on configuration UL carrier positions in symmetric operating bands with a fixed duplex distance and asymmetric UL/DL channel bandwidth, except that network needs to take the UE capabilities into account when configuring UE in RRC_CONNECTED.</w:t>
      </w:r>
    </w:p>
    <w:p w14:paraId="60F77BBC" w14:textId="77777777" w:rsidR="007E1CF9" w:rsidRPr="004E7436" w:rsidRDefault="007E1CF9" w:rsidP="007E1CF9">
      <w:pPr>
        <w:pStyle w:val="Header"/>
        <w:rPr>
          <w:rFonts w:eastAsia="SimSun" w:cs="Arial"/>
          <w:b w:val="0"/>
          <w:noProof w:val="0"/>
          <w:color w:val="4472C4" w:themeColor="accent5"/>
          <w:sz w:val="20"/>
          <w:lang w:eastAsia="zh-CN"/>
        </w:rPr>
      </w:pPr>
    </w:p>
    <w:p w14:paraId="1152B4FD" w14:textId="77777777" w:rsidR="007E1CF9" w:rsidRDefault="007E1CF9" w:rsidP="007E1CF9">
      <w:pPr>
        <w:pStyle w:val="Header"/>
        <w:ind w:left="1440"/>
        <w:rPr>
          <w:rFonts w:eastAsia="SimSun" w:cs="Arial"/>
          <w:b w:val="0"/>
          <w:noProof w:val="0"/>
          <w:sz w:val="20"/>
          <w:lang w:eastAsia="zh-CN"/>
        </w:rPr>
      </w:pPr>
    </w:p>
    <w:p w14:paraId="2CF611A6" w14:textId="77777777" w:rsidR="007E1CF9" w:rsidRDefault="007E1CF9" w:rsidP="007E1CF9">
      <w:pPr>
        <w:pStyle w:val="Header"/>
        <w:numPr>
          <w:ilvl w:val="1"/>
          <w:numId w:val="9"/>
        </w:numPr>
        <w:rPr>
          <w:rFonts w:eastAsia="SimSun" w:cs="Arial"/>
          <w:b w:val="0"/>
          <w:noProof w:val="0"/>
          <w:sz w:val="20"/>
          <w:lang w:eastAsia="zh-CN"/>
        </w:rPr>
      </w:pPr>
      <w:r>
        <w:rPr>
          <w:rFonts w:eastAsia="SimSun" w:cs="Arial"/>
          <w:b w:val="0"/>
          <w:noProof w:val="0"/>
          <w:sz w:val="20"/>
          <w:lang w:eastAsia="zh-CN"/>
        </w:rPr>
        <w:t>confirm UE behaviour</w:t>
      </w:r>
      <w:r w:rsidRPr="00056E86">
        <w:rPr>
          <w:rFonts w:eastAsia="SimSun" w:cs="Arial"/>
          <w:b w:val="0"/>
          <w:noProof w:val="0"/>
          <w:sz w:val="20"/>
          <w:lang w:eastAsia="zh-CN"/>
        </w:rPr>
        <w:t xml:space="preserve"> if </w:t>
      </w:r>
      <w:r>
        <w:rPr>
          <w:rFonts w:eastAsia="SimSun" w:cs="Arial"/>
          <w:b w:val="0"/>
          <w:noProof w:val="0"/>
          <w:sz w:val="20"/>
          <w:lang w:eastAsia="zh-CN"/>
        </w:rPr>
        <w:t xml:space="preserve">it is </w:t>
      </w:r>
      <w:r w:rsidRPr="00056E86">
        <w:rPr>
          <w:rFonts w:eastAsia="SimSun" w:cs="Arial"/>
          <w:b w:val="0"/>
          <w:noProof w:val="0"/>
          <w:sz w:val="20"/>
          <w:lang w:eastAsia="zh-CN"/>
        </w:rPr>
        <w:t xml:space="preserve">possible to configure </w:t>
      </w:r>
      <w:r>
        <w:rPr>
          <w:rFonts w:eastAsia="SimSun" w:cs="Arial"/>
          <w:b w:val="0"/>
          <w:noProof w:val="0"/>
          <w:sz w:val="20"/>
          <w:lang w:eastAsia="zh-CN"/>
        </w:rPr>
        <w:t xml:space="preserve">a carrier </w:t>
      </w:r>
      <w:r w:rsidRPr="00056E86">
        <w:rPr>
          <w:rFonts w:eastAsia="SimSun" w:cs="Arial"/>
          <w:b w:val="0"/>
          <w:noProof w:val="0"/>
          <w:sz w:val="20"/>
          <w:lang w:eastAsia="zh-CN"/>
        </w:rPr>
        <w:t>that is not fully contained in the</w:t>
      </w:r>
      <w:r>
        <w:rPr>
          <w:rFonts w:eastAsia="SimSun" w:cs="Arial"/>
          <w:b w:val="0"/>
          <w:noProof w:val="0"/>
          <w:sz w:val="20"/>
          <w:lang w:eastAsia="zh-CN"/>
        </w:rPr>
        <w:t xml:space="preserve"> NR</w:t>
      </w:r>
      <w:r w:rsidRPr="00056E86">
        <w:rPr>
          <w:rFonts w:eastAsia="SimSun" w:cs="Arial"/>
          <w:b w:val="0"/>
          <w:noProof w:val="0"/>
          <w:sz w:val="20"/>
          <w:lang w:eastAsia="zh-CN"/>
        </w:rPr>
        <w:t xml:space="preserve"> band, </w:t>
      </w:r>
      <w:r>
        <w:rPr>
          <w:rFonts w:eastAsia="SimSun" w:cs="Arial"/>
          <w:b w:val="0"/>
          <w:noProof w:val="0"/>
          <w:sz w:val="20"/>
          <w:lang w:eastAsia="zh-CN"/>
        </w:rPr>
        <w:t xml:space="preserve">i.e. the carrier can extend beyond </w:t>
      </w:r>
      <w:r w:rsidRPr="00056E86">
        <w:rPr>
          <w:rFonts w:eastAsia="SimSun" w:cs="Arial"/>
          <w:b w:val="0"/>
          <w:noProof w:val="0"/>
          <w:sz w:val="20"/>
          <w:lang w:eastAsia="zh-CN"/>
        </w:rPr>
        <w:t xml:space="preserve">the low edge of the band </w:t>
      </w:r>
      <w:r>
        <w:rPr>
          <w:rFonts w:eastAsia="SimSun" w:cs="Arial"/>
          <w:b w:val="0"/>
          <w:noProof w:val="0"/>
          <w:sz w:val="20"/>
          <w:lang w:eastAsia="zh-CN"/>
        </w:rPr>
        <w:t>and/</w:t>
      </w:r>
      <w:r w:rsidRPr="00056E86">
        <w:rPr>
          <w:rFonts w:eastAsia="SimSun" w:cs="Arial"/>
          <w:b w:val="0"/>
          <w:noProof w:val="0"/>
          <w:sz w:val="20"/>
          <w:lang w:eastAsia="zh-CN"/>
        </w:rPr>
        <w:t>or the high edge of the band</w:t>
      </w:r>
      <w:r>
        <w:rPr>
          <w:rFonts w:eastAsia="SimSun" w:cs="Arial"/>
          <w:b w:val="0"/>
          <w:noProof w:val="0"/>
          <w:sz w:val="20"/>
          <w:lang w:eastAsia="zh-CN"/>
        </w:rPr>
        <w:t>?</w:t>
      </w:r>
      <w:r w:rsidRPr="001F6F91">
        <w:rPr>
          <w:rFonts w:eastAsia="SimSun" w:cs="Arial"/>
          <w:b w:val="0"/>
          <w:noProof w:val="0"/>
          <w:sz w:val="20"/>
          <w:lang w:eastAsia="zh-CN"/>
        </w:rPr>
        <w:t xml:space="preserve"> </w:t>
      </w:r>
    </w:p>
    <w:p w14:paraId="770FC892" w14:textId="77777777" w:rsidR="007E1CF9" w:rsidRPr="005857A2" w:rsidRDefault="007E1CF9" w:rsidP="007E1CF9">
      <w:pPr>
        <w:pStyle w:val="Header"/>
        <w:numPr>
          <w:ilvl w:val="1"/>
          <w:numId w:val="9"/>
        </w:numPr>
        <w:rPr>
          <w:rFonts w:eastAsia="SimSun" w:cs="Arial"/>
          <w:b w:val="0"/>
          <w:noProof w:val="0"/>
          <w:sz w:val="20"/>
          <w:lang w:eastAsia="zh-CN"/>
        </w:rPr>
      </w:pPr>
      <w:r w:rsidRPr="009E7560">
        <w:rPr>
          <w:rFonts w:eastAsia="SimSun" w:cs="Arial"/>
          <w:bCs/>
          <w:noProof w:val="0"/>
          <w:color w:val="4472C4" w:themeColor="accent5"/>
          <w:sz w:val="20"/>
          <w:lang w:eastAsia="zh-CN"/>
        </w:rPr>
        <w:t>RAN1 response:</w:t>
      </w:r>
      <w:r>
        <w:rPr>
          <w:rFonts w:eastAsia="SimSun" w:cs="Arial"/>
          <w:b w:val="0"/>
          <w:noProof w:val="0"/>
          <w:color w:val="4472C4" w:themeColor="accent5"/>
          <w:sz w:val="20"/>
          <w:lang w:eastAsia="zh-CN"/>
        </w:rPr>
        <w:t xml:space="preserve"> RAN1 understanding is that t</w:t>
      </w:r>
      <w:r w:rsidRPr="00C17CFD">
        <w:rPr>
          <w:rFonts w:eastAsia="SimSun" w:cs="Arial"/>
          <w:b w:val="0"/>
          <w:noProof w:val="0"/>
          <w:color w:val="4472C4" w:themeColor="accent5"/>
          <w:sz w:val="20"/>
          <w:lang w:eastAsia="zh-CN"/>
        </w:rPr>
        <w:t>here is no defined UE behaviour for a carrier that is not fully contained in a NR band</w:t>
      </w:r>
      <w:r>
        <w:rPr>
          <w:rFonts w:eastAsia="SimSun" w:cs="Arial"/>
          <w:b w:val="0"/>
          <w:noProof w:val="0"/>
          <w:color w:val="4472C4" w:themeColor="accent5"/>
          <w:sz w:val="20"/>
          <w:lang w:eastAsia="zh-CN"/>
        </w:rPr>
        <w:t xml:space="preserve"> as t</w:t>
      </w:r>
      <w:r w:rsidRPr="00C17CFD">
        <w:rPr>
          <w:rFonts w:eastAsia="SimSun" w:cs="Arial"/>
          <w:b w:val="0"/>
          <w:noProof w:val="0"/>
          <w:color w:val="4472C4" w:themeColor="accent5"/>
          <w:sz w:val="20"/>
          <w:lang w:eastAsia="zh-CN"/>
        </w:rPr>
        <w:t xml:space="preserve">he UE capability of supported maximum bandwidth is defined on a per CC/per Band/Per BC basis, which assumes the indicated BW for a given CC is within a </w:t>
      </w:r>
      <w:r>
        <w:rPr>
          <w:rFonts w:eastAsia="SimSun" w:cs="Arial"/>
          <w:b w:val="0"/>
          <w:noProof w:val="0"/>
          <w:color w:val="4472C4" w:themeColor="accent5"/>
          <w:sz w:val="20"/>
          <w:lang w:eastAsia="zh-CN"/>
        </w:rPr>
        <w:t>defined NR b</w:t>
      </w:r>
      <w:r w:rsidRPr="00C17CFD">
        <w:rPr>
          <w:rFonts w:eastAsia="SimSun" w:cs="Arial"/>
          <w:b w:val="0"/>
          <w:noProof w:val="0"/>
          <w:color w:val="4472C4" w:themeColor="accent5"/>
          <w:sz w:val="20"/>
          <w:lang w:eastAsia="zh-CN"/>
        </w:rPr>
        <w:t>and</w:t>
      </w:r>
      <w:r>
        <w:rPr>
          <w:rFonts w:eastAsia="SimSun" w:cs="Arial"/>
          <w:b w:val="0"/>
          <w:noProof w:val="0"/>
          <w:color w:val="4472C4" w:themeColor="accent5"/>
          <w:sz w:val="20"/>
          <w:lang w:eastAsia="zh-CN"/>
        </w:rPr>
        <w:t>.</w:t>
      </w:r>
    </w:p>
    <w:p w14:paraId="338E7CE1" w14:textId="77777777" w:rsidR="007E1CF9" w:rsidRPr="003222BF" w:rsidRDefault="007E1CF9" w:rsidP="007E1CF9">
      <w:pPr>
        <w:pStyle w:val="Header"/>
        <w:numPr>
          <w:ilvl w:val="1"/>
          <w:numId w:val="9"/>
        </w:numPr>
        <w:rPr>
          <w:rFonts w:eastAsia="SimSun" w:cs="Arial"/>
          <w:b w:val="0"/>
          <w:noProof w:val="0"/>
          <w:color w:val="7030A0"/>
          <w:sz w:val="20"/>
          <w:lang w:eastAsia="zh-CN"/>
        </w:rPr>
      </w:pPr>
      <w:r w:rsidRPr="003222BF">
        <w:rPr>
          <w:rFonts w:eastAsia="SimSun" w:cs="Arial"/>
          <w:bCs/>
          <w:noProof w:val="0"/>
          <w:color w:val="7030A0"/>
          <w:sz w:val="20"/>
          <w:lang w:eastAsia="zh-CN"/>
        </w:rPr>
        <w:t>RAN2 response:</w:t>
      </w:r>
      <w:r w:rsidRPr="003222BF">
        <w:rPr>
          <w:rFonts w:eastAsia="SimSun" w:cs="Arial"/>
          <w:b w:val="0"/>
          <w:noProof w:val="0"/>
          <w:color w:val="7030A0"/>
          <w:sz w:val="20"/>
          <w:lang w:eastAsia="zh-CN"/>
        </w:rPr>
        <w:t xml:space="preserve"> Network only configures dedicated channel bandwidth according to UE capabilities. If the configured carrier extends beyond the low edge of the band and/or the high edge of the band, no UE behaviour is defined in RAN2’s specification.</w:t>
      </w:r>
    </w:p>
    <w:p w14:paraId="5684C397" w14:textId="3600F3C1" w:rsidR="00E655F5" w:rsidRDefault="00E655F5" w:rsidP="007E1CF9"/>
    <w:p w14:paraId="545EF81D" w14:textId="77777777" w:rsidR="007E1CF9" w:rsidRDefault="007E1CF9" w:rsidP="007E1CF9">
      <w:r w:rsidRPr="007E1CF9">
        <w:rPr>
          <w:b/>
          <w:bCs/>
        </w:rPr>
        <w:t xml:space="preserve">Proposal </w:t>
      </w:r>
      <w:r>
        <w:rPr>
          <w:b/>
          <w:bCs/>
        </w:rPr>
        <w:t>2</w:t>
      </w:r>
      <w:r w:rsidRPr="007E1CF9">
        <w:rPr>
          <w:b/>
          <w:bCs/>
        </w:rPr>
        <w:t>b</w:t>
      </w:r>
      <w:r>
        <w:t>: Proposed wording for the LS reply for "overlapping CBWs from network perspective (one cell)"  (includes the RAN1 replies for reference):</w:t>
      </w:r>
    </w:p>
    <w:p w14:paraId="0ACDF990" w14:textId="77777777" w:rsidR="007E1CF9" w:rsidRPr="005857A2" w:rsidRDefault="007E1CF9" w:rsidP="007E1CF9">
      <w:pPr>
        <w:pStyle w:val="Header"/>
        <w:numPr>
          <w:ilvl w:val="0"/>
          <w:numId w:val="9"/>
        </w:numPr>
        <w:rPr>
          <w:rFonts w:eastAsia="SimSun" w:cs="Arial"/>
          <w:bCs/>
          <w:noProof w:val="0"/>
          <w:sz w:val="20"/>
          <w:lang w:eastAsia="zh-CN"/>
        </w:rPr>
      </w:pPr>
      <w:r w:rsidRPr="005857A2">
        <w:rPr>
          <w:rFonts w:eastAsia="SimSun" w:cs="Arial"/>
          <w:bCs/>
          <w:noProof w:val="0"/>
          <w:sz w:val="20"/>
          <w:lang w:eastAsia="zh-CN"/>
        </w:rPr>
        <w:lastRenderedPageBreak/>
        <w:t>For the overlapping CBWs from network perspective (one cell approach):</w:t>
      </w:r>
    </w:p>
    <w:p w14:paraId="1AEBBF30" w14:textId="77777777" w:rsidR="007E1CF9" w:rsidRDefault="007E1CF9" w:rsidP="007E1CF9">
      <w:pPr>
        <w:pStyle w:val="Header"/>
        <w:numPr>
          <w:ilvl w:val="1"/>
          <w:numId w:val="9"/>
        </w:numPr>
        <w:rPr>
          <w:rFonts w:eastAsia="SimSun" w:cs="Arial"/>
          <w:b w:val="0"/>
          <w:noProof w:val="0"/>
          <w:sz w:val="20"/>
          <w:lang w:eastAsia="zh-CN"/>
        </w:rPr>
      </w:pPr>
      <w:r>
        <w:rPr>
          <w:rFonts w:eastAsia="SimSun" w:cs="Arial"/>
          <w:b w:val="0"/>
          <w:noProof w:val="0"/>
          <w:sz w:val="20"/>
          <w:lang w:eastAsia="zh-CN"/>
        </w:rPr>
        <w:t>clarify whether</w:t>
      </w:r>
      <w:r w:rsidRPr="000A0961">
        <w:rPr>
          <w:rFonts w:eastAsia="SimSun" w:cs="Arial"/>
          <w:b w:val="0"/>
          <w:noProof w:val="0"/>
          <w:sz w:val="20"/>
          <w:lang w:eastAsia="zh-CN"/>
        </w:rPr>
        <w:t xml:space="preserve"> a single SSB and CORESET</w:t>
      </w:r>
      <w:r>
        <w:rPr>
          <w:rFonts w:eastAsia="SimSun" w:cs="Arial"/>
          <w:b w:val="0"/>
          <w:noProof w:val="0"/>
          <w:sz w:val="20"/>
          <w:lang w:eastAsia="zh-CN"/>
        </w:rPr>
        <w:t xml:space="preserve"> (e.g. </w:t>
      </w:r>
      <w:r w:rsidRPr="000A0961">
        <w:rPr>
          <w:rFonts w:eastAsia="SimSun" w:cs="Arial"/>
          <w:b w:val="0"/>
          <w:noProof w:val="0"/>
          <w:sz w:val="20"/>
          <w:lang w:eastAsia="zh-CN"/>
        </w:rPr>
        <w:t>for</w:t>
      </w:r>
      <w:r>
        <w:rPr>
          <w:rFonts w:eastAsia="SimSun" w:cs="Arial"/>
          <w:b w:val="0"/>
          <w:noProof w:val="0"/>
          <w:sz w:val="20"/>
          <w:lang w:eastAsia="zh-CN"/>
        </w:rPr>
        <w:t xml:space="preserve"> cases where</w:t>
      </w:r>
      <w:r w:rsidRPr="000A0961">
        <w:rPr>
          <w:rFonts w:eastAsia="SimSun" w:cs="Arial"/>
          <w:b w:val="0"/>
          <w:noProof w:val="0"/>
          <w:sz w:val="20"/>
          <w:lang w:eastAsia="zh-CN"/>
        </w:rPr>
        <w:t xml:space="preserve"> irregular BWs &gt;10 MHz where a </w:t>
      </w:r>
      <w:r>
        <w:rPr>
          <w:rFonts w:eastAsia="SimSun" w:cs="Arial"/>
          <w:b w:val="0"/>
          <w:noProof w:val="0"/>
          <w:sz w:val="20"/>
          <w:lang w:eastAsia="zh-CN"/>
        </w:rPr>
        <w:t>4.28</w:t>
      </w:r>
      <w:r w:rsidRPr="000A0961">
        <w:rPr>
          <w:rFonts w:eastAsia="SimSun" w:cs="Arial"/>
          <w:b w:val="0"/>
          <w:noProof w:val="0"/>
          <w:sz w:val="20"/>
          <w:lang w:eastAsia="zh-CN"/>
        </w:rPr>
        <w:t xml:space="preserve"> MHz wide initial BWP can be in the common frequency range</w:t>
      </w:r>
      <w:r>
        <w:rPr>
          <w:rFonts w:eastAsia="SimSun" w:cs="Arial"/>
          <w:b w:val="0"/>
          <w:noProof w:val="0"/>
          <w:sz w:val="20"/>
          <w:lang w:eastAsia="zh-CN"/>
        </w:rPr>
        <w:t>)</w:t>
      </w:r>
      <w:r w:rsidRPr="000A0961">
        <w:rPr>
          <w:rFonts w:eastAsia="SimSun" w:cs="Arial"/>
          <w:b w:val="0"/>
          <w:noProof w:val="0"/>
          <w:sz w:val="20"/>
          <w:lang w:eastAsia="zh-CN"/>
        </w:rPr>
        <w:t>,</w:t>
      </w:r>
      <w:r>
        <w:rPr>
          <w:rFonts w:eastAsia="SimSun" w:cs="Arial"/>
          <w:b w:val="0"/>
          <w:noProof w:val="0"/>
          <w:sz w:val="20"/>
          <w:lang w:eastAsia="zh-CN"/>
        </w:rPr>
        <w:t xml:space="preserve"> can be used to configure UEs with different channel BWs on different parts of the BS channel. </w:t>
      </w:r>
    </w:p>
    <w:p w14:paraId="61125EEA" w14:textId="77777777" w:rsidR="007E1CF9" w:rsidRDefault="007E1CF9" w:rsidP="007E1CF9">
      <w:pPr>
        <w:pStyle w:val="ListParagraph"/>
        <w:numPr>
          <w:ilvl w:val="1"/>
          <w:numId w:val="9"/>
        </w:numPr>
        <w:ind w:firstLineChars="0"/>
        <w:rPr>
          <w:rFonts w:ascii="Arial" w:hAnsi="Arial" w:cs="Arial"/>
          <w:color w:val="4472C4" w:themeColor="accent5"/>
          <w:kern w:val="0"/>
          <w:sz w:val="20"/>
          <w:szCs w:val="20"/>
          <w:lang w:val="en-GB" w:eastAsia="zh-CN"/>
        </w:rPr>
      </w:pPr>
      <w:r w:rsidRPr="005857A2">
        <w:rPr>
          <w:rFonts w:ascii="Arial" w:hAnsi="Arial" w:cs="Arial"/>
          <w:b/>
          <w:bCs/>
          <w:color w:val="4472C4" w:themeColor="accent5"/>
          <w:kern w:val="0"/>
          <w:sz w:val="20"/>
          <w:szCs w:val="20"/>
          <w:lang w:val="en-GB" w:eastAsia="zh-CN"/>
        </w:rPr>
        <w:t>RAN1 response</w:t>
      </w:r>
      <w:r w:rsidRPr="005857A2">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8D025FB" w14:textId="77777777" w:rsidR="007E1CF9" w:rsidRPr="005857A2" w:rsidRDefault="007E1CF9" w:rsidP="007E1CF9">
      <w:pPr>
        <w:pStyle w:val="ListParagraph"/>
        <w:numPr>
          <w:ilvl w:val="1"/>
          <w:numId w:val="9"/>
        </w:numPr>
        <w:ind w:firstLineChars="0"/>
        <w:rPr>
          <w:rFonts w:ascii="Arial" w:hAnsi="Arial" w:cs="Arial"/>
          <w:color w:val="4472C4" w:themeColor="accent5"/>
          <w:kern w:val="0"/>
          <w:sz w:val="20"/>
          <w:szCs w:val="20"/>
          <w:lang w:val="en-GB" w:eastAsia="zh-CN"/>
        </w:rPr>
      </w:pPr>
      <w:r w:rsidRPr="00CD4168">
        <w:rPr>
          <w:rFonts w:ascii="Arial" w:hAnsi="Arial" w:cs="Arial"/>
          <w:b/>
          <w:bCs/>
          <w:color w:val="4472C4" w:themeColor="accent5"/>
          <w:kern w:val="0"/>
          <w:sz w:val="20"/>
          <w:szCs w:val="20"/>
          <w:lang w:val="en-GB" w:eastAsia="zh-CN"/>
        </w:rPr>
        <w:t xml:space="preserve">RAN2 response: </w:t>
      </w:r>
      <w:r w:rsidRPr="00CD4168">
        <w:rPr>
          <w:rFonts w:ascii="Arial" w:hAnsi="Arial" w:cs="Arial"/>
          <w:color w:val="4472C4" w:themeColor="accent5"/>
          <w:kern w:val="0"/>
          <w:sz w:val="20"/>
          <w:szCs w:val="20"/>
          <w:lang w:val="en-GB" w:eastAsia="zh-CN"/>
        </w:rPr>
        <w:t>RAN2 specification</w:t>
      </w:r>
      <w:r>
        <w:rPr>
          <w:rFonts w:ascii="Arial" w:hAnsi="Arial" w:cs="Arial"/>
          <w:color w:val="4472C4" w:themeColor="accent5"/>
          <w:kern w:val="0"/>
          <w:sz w:val="20"/>
          <w:szCs w:val="20"/>
          <w:lang w:val="en-GB" w:eastAsia="zh-CN"/>
        </w:rPr>
        <w:t>s assume a single MIB and CORESET#0, single SIB1, CBW and initial BWP for a serving cell. Network can override the SIB1 CBW in CONNECTED mode. Whenever a SSB indicates SIB1, it is treated as a cell so multiple SSBs with different MIB/SIB1 informations would be treated as separate cells.</w:t>
      </w:r>
    </w:p>
    <w:p w14:paraId="044DC20A" w14:textId="77777777" w:rsidR="007E1CF9" w:rsidRPr="00371EFF" w:rsidRDefault="007E1CF9" w:rsidP="007E1CF9">
      <w:pPr>
        <w:pStyle w:val="ListParagraph"/>
        <w:ind w:left="1440" w:firstLineChars="0" w:firstLine="0"/>
        <w:rPr>
          <w:rFonts w:ascii="Arial" w:hAnsi="Arial" w:cs="Arial"/>
          <w:color w:val="4472C4" w:themeColor="accent5"/>
          <w:kern w:val="0"/>
          <w:sz w:val="20"/>
          <w:szCs w:val="20"/>
          <w:lang w:val="en-GB" w:eastAsia="zh-CN"/>
        </w:rPr>
      </w:pPr>
    </w:p>
    <w:p w14:paraId="3619A16C" w14:textId="77777777" w:rsidR="007E1CF9" w:rsidRDefault="007E1CF9" w:rsidP="007E1CF9">
      <w:pPr>
        <w:pStyle w:val="Header"/>
        <w:numPr>
          <w:ilvl w:val="1"/>
          <w:numId w:val="9"/>
        </w:numPr>
        <w:rPr>
          <w:rFonts w:eastAsia="SimSun" w:cs="Arial"/>
          <w:b w:val="0"/>
          <w:noProof w:val="0"/>
          <w:sz w:val="20"/>
          <w:lang w:eastAsia="zh-CN"/>
        </w:rPr>
      </w:pPr>
      <w:r>
        <w:rPr>
          <w:rFonts w:eastAsia="SimSun" w:cs="Arial"/>
          <w:b w:val="0"/>
          <w:noProof w:val="0"/>
          <w:sz w:val="20"/>
          <w:lang w:eastAsia="zh-CN"/>
        </w:rPr>
        <w:t>clarify whether two time staggered SSBs and CORESET#0 on the same frequency (when</w:t>
      </w:r>
      <w:r w:rsidRPr="00304D40">
        <w:rPr>
          <w:rFonts w:eastAsia="SimSun" w:cs="Arial"/>
          <w:b w:val="0"/>
          <w:noProof w:val="0"/>
          <w:sz w:val="20"/>
          <w:lang w:eastAsia="zh-CN"/>
        </w:rPr>
        <w:t xml:space="preserve"> the frequency separation is not enough to send them simultaneously at the same time and thus time staggering is needed</w:t>
      </w:r>
      <w:r>
        <w:rPr>
          <w:rFonts w:eastAsia="SimSun" w:cs="Arial"/>
          <w:b w:val="0"/>
          <w:noProof w:val="0"/>
          <w:sz w:val="20"/>
          <w:lang w:eastAsia="zh-CN"/>
        </w:rPr>
        <w:t xml:space="preserve">) are supported in RAN1/2 specifications </w:t>
      </w:r>
      <w:r w:rsidRPr="0000781A">
        <w:rPr>
          <w:rFonts w:eastAsia="SimSun" w:cs="Arial"/>
          <w:b w:val="0"/>
          <w:noProof w:val="0"/>
          <w:sz w:val="20"/>
          <w:lang w:eastAsia="zh-CN"/>
        </w:rPr>
        <w:t xml:space="preserve">so that UEs </w:t>
      </w:r>
      <w:r>
        <w:rPr>
          <w:rFonts w:eastAsia="SimSun" w:cs="Arial"/>
          <w:b w:val="0"/>
          <w:noProof w:val="0"/>
          <w:sz w:val="20"/>
          <w:lang w:eastAsia="zh-CN"/>
        </w:rPr>
        <w:t>configured with left and right channels of the next smaller regular size</w:t>
      </w:r>
      <w:r w:rsidRPr="0000781A">
        <w:rPr>
          <w:rFonts w:eastAsia="SimSun" w:cs="Arial"/>
          <w:b w:val="0"/>
          <w:noProof w:val="0"/>
          <w:sz w:val="20"/>
          <w:lang w:eastAsia="zh-CN"/>
        </w:rPr>
        <w:t xml:space="preserve"> can track their own time staggered SSB</w:t>
      </w:r>
      <w:r>
        <w:rPr>
          <w:rFonts w:eastAsia="SimSun" w:cs="Arial"/>
          <w:b w:val="0"/>
          <w:noProof w:val="0"/>
          <w:sz w:val="20"/>
          <w:lang w:eastAsia="zh-CN"/>
        </w:rPr>
        <w:t xml:space="preserve"> and</w:t>
      </w:r>
      <w:r w:rsidRPr="0000781A">
        <w:rPr>
          <w:rFonts w:eastAsia="SimSun" w:cs="Arial"/>
          <w:b w:val="0"/>
          <w:noProof w:val="0"/>
          <w:sz w:val="20"/>
          <w:lang w:eastAsia="zh-CN"/>
        </w:rPr>
        <w:t xml:space="preserve"> CORESET</w:t>
      </w:r>
      <w:r>
        <w:rPr>
          <w:rFonts w:eastAsia="SimSun" w:cs="Arial"/>
          <w:b w:val="0"/>
          <w:noProof w:val="0"/>
          <w:sz w:val="20"/>
          <w:lang w:eastAsia="zh-CN"/>
        </w:rPr>
        <w:t>#0.</w:t>
      </w:r>
      <w:r w:rsidRPr="006423D1">
        <w:rPr>
          <w:rFonts w:eastAsia="SimSun" w:cs="Arial"/>
          <w:b w:val="0"/>
          <w:noProof w:val="0"/>
          <w:sz w:val="20"/>
          <w:lang w:eastAsia="zh-CN"/>
        </w:rPr>
        <w:t xml:space="preserve"> </w:t>
      </w:r>
    </w:p>
    <w:p w14:paraId="10527106" w14:textId="77777777" w:rsidR="007E1CF9" w:rsidRDefault="007E1CF9" w:rsidP="007E1CF9">
      <w:pPr>
        <w:pStyle w:val="ListParagraph"/>
        <w:numPr>
          <w:ilvl w:val="1"/>
          <w:numId w:val="9"/>
        </w:numPr>
        <w:ind w:firstLineChars="0"/>
        <w:jc w:val="left"/>
        <w:rPr>
          <w:rFonts w:ascii="Arial" w:hAnsi="Arial" w:cs="Arial"/>
          <w:color w:val="4472C4" w:themeColor="accent5"/>
          <w:kern w:val="0"/>
          <w:sz w:val="20"/>
          <w:szCs w:val="20"/>
          <w:lang w:val="en-GB" w:eastAsia="zh-CN"/>
        </w:rPr>
      </w:pPr>
      <w:r w:rsidRPr="005857A2">
        <w:rPr>
          <w:rFonts w:ascii="Arial" w:hAnsi="Arial" w:cs="Arial"/>
          <w:b/>
          <w:color w:val="4472C4" w:themeColor="accent5"/>
          <w:kern w:val="0"/>
          <w:sz w:val="20"/>
          <w:szCs w:val="20"/>
          <w:lang w:val="en-GB" w:eastAsia="zh-CN"/>
        </w:rPr>
        <w:t>RAN1 response:</w:t>
      </w:r>
      <w:r w:rsidRPr="005857A2">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45C69CEA" w14:textId="77777777" w:rsidR="007E1CF9" w:rsidRPr="006D6D1A" w:rsidRDefault="007E1CF9" w:rsidP="007E1CF9">
      <w:pPr>
        <w:pStyle w:val="ListParagraph"/>
        <w:numPr>
          <w:ilvl w:val="1"/>
          <w:numId w:val="9"/>
        </w:numPr>
        <w:ind w:firstLineChars="0"/>
        <w:jc w:val="left"/>
        <w:rPr>
          <w:rFonts w:ascii="Arial" w:hAnsi="Arial" w:cs="Arial"/>
          <w:color w:val="4472C4" w:themeColor="accent5"/>
          <w:kern w:val="0"/>
          <w:sz w:val="20"/>
          <w:szCs w:val="20"/>
          <w:lang w:val="en-GB" w:eastAsia="zh-CN"/>
        </w:rPr>
      </w:pPr>
      <w:r w:rsidRPr="00C55582">
        <w:rPr>
          <w:rFonts w:ascii="Arial" w:hAnsi="Arial" w:cs="Arial"/>
          <w:b/>
          <w:bCs/>
          <w:color w:val="4472C4" w:themeColor="accent5"/>
        </w:rPr>
        <w:t>RAN2 response:</w:t>
      </w:r>
      <w:r w:rsidRPr="00C55582">
        <w:rPr>
          <w:rFonts w:ascii="Arial" w:hAnsi="Arial" w:cs="Arial"/>
          <w:color w:val="4472C4" w:themeColor="accent5"/>
        </w:rPr>
        <w:t xml:space="preserve"> The staggered SSB configuration is possible from RAN2 perspective</w:t>
      </w:r>
      <w:r>
        <w:rPr>
          <w:rFonts w:ascii="Arial" w:hAnsi="Arial" w:cs="Arial"/>
          <w:color w:val="4472C4" w:themeColor="accent5"/>
          <w:lang w:val="fi-FI"/>
        </w:rPr>
        <w:t>, but only the cell-defining SSB (CD-SSB) defines the SI for the cell</w:t>
      </w:r>
      <w:r w:rsidRPr="00C55582">
        <w:rPr>
          <w:rFonts w:ascii="Arial" w:hAnsi="Arial" w:cs="Arial"/>
          <w:color w:val="4472C4" w:themeColor="accent5"/>
        </w:rPr>
        <w:t>.</w:t>
      </w:r>
    </w:p>
    <w:p w14:paraId="5D940815" w14:textId="1ED34283" w:rsidR="007E1CF9" w:rsidRDefault="007E1CF9" w:rsidP="007E1CF9"/>
    <w:p w14:paraId="34B5963A" w14:textId="77777777" w:rsidR="007E1CF9" w:rsidRDefault="007E1CF9" w:rsidP="007E1CF9">
      <w:r w:rsidRPr="007E1CF9">
        <w:rPr>
          <w:b/>
          <w:bCs/>
        </w:rPr>
        <w:t xml:space="preserve">Proposal </w:t>
      </w:r>
      <w:r>
        <w:rPr>
          <w:b/>
          <w:bCs/>
        </w:rPr>
        <w:t>3</w:t>
      </w:r>
      <w:r w:rsidRPr="007E1CF9">
        <w:rPr>
          <w:b/>
          <w:bCs/>
        </w:rPr>
        <w:t>b</w:t>
      </w:r>
      <w:r>
        <w:t>: Proposed wording for the LS reply for "overlapping CBWs from UE perspective (two cells/CA)" (includes the RAN1 replies for reference):</w:t>
      </w:r>
    </w:p>
    <w:p w14:paraId="4A6261C4" w14:textId="77777777" w:rsidR="007E1CF9" w:rsidRPr="005857A2" w:rsidRDefault="007E1CF9" w:rsidP="007E1CF9">
      <w:pPr>
        <w:pStyle w:val="Header"/>
        <w:numPr>
          <w:ilvl w:val="0"/>
          <w:numId w:val="9"/>
        </w:numPr>
        <w:rPr>
          <w:rFonts w:eastAsia="SimSun" w:cs="Arial"/>
          <w:bCs/>
          <w:noProof w:val="0"/>
          <w:sz w:val="20"/>
          <w:lang w:eastAsia="zh-CN"/>
        </w:rPr>
      </w:pPr>
      <w:r w:rsidRPr="005857A2">
        <w:rPr>
          <w:rFonts w:eastAsia="SimSun" w:cs="Arial"/>
          <w:bCs/>
          <w:noProof w:val="0"/>
          <w:sz w:val="20"/>
          <w:lang w:eastAsia="zh-CN"/>
        </w:rPr>
        <w:t>For the overlapping CBWs from UE perspective (two cell approach / CA approach):</w:t>
      </w:r>
    </w:p>
    <w:p w14:paraId="3B4D8AA6" w14:textId="77777777" w:rsidR="007E1CF9" w:rsidRPr="001815B3" w:rsidRDefault="007E1CF9" w:rsidP="007E1CF9">
      <w:pPr>
        <w:pStyle w:val="Header"/>
        <w:numPr>
          <w:ilvl w:val="1"/>
          <w:numId w:val="9"/>
        </w:numPr>
      </w:pPr>
      <w:r>
        <w:rPr>
          <w:rFonts w:eastAsia="SimSun" w:cs="Arial"/>
          <w:b w:val="0"/>
          <w:noProof w:val="0"/>
          <w:sz w:val="20"/>
          <w:lang w:eastAsia="zh-CN"/>
        </w:rPr>
        <w:t>if two different Bandwidth Parts for the UE are overlapping, and both contain a subset of CSI-RS resources that are mapped to the same subset of overlapping RBs for the same UE, please clarify</w:t>
      </w:r>
      <w:r w:rsidRPr="000A0961">
        <w:rPr>
          <w:rFonts w:eastAsia="SimSun" w:cs="Arial"/>
          <w:b w:val="0"/>
          <w:noProof w:val="0"/>
          <w:sz w:val="20"/>
          <w:lang w:eastAsia="zh-CN"/>
        </w:rPr>
        <w:t xml:space="preserve"> </w:t>
      </w:r>
      <w:r>
        <w:rPr>
          <w:rFonts w:eastAsia="SimSun" w:cs="Arial"/>
          <w:b w:val="0"/>
          <w:noProof w:val="0"/>
          <w:sz w:val="20"/>
          <w:lang w:eastAsia="zh-CN"/>
        </w:rPr>
        <w:t>h</w:t>
      </w:r>
      <w:r w:rsidRPr="000A0961">
        <w:rPr>
          <w:rFonts w:eastAsia="SimSun" w:cs="Arial"/>
          <w:b w:val="0"/>
          <w:noProof w:val="0"/>
          <w:sz w:val="20"/>
          <w:lang w:eastAsia="zh-CN"/>
        </w:rPr>
        <w:t>ow does UE report CSI for the overlapped part</w:t>
      </w:r>
      <w:r>
        <w:rPr>
          <w:rFonts w:eastAsia="SimSun" w:cs="Arial"/>
          <w:b w:val="0"/>
          <w:noProof w:val="0"/>
          <w:sz w:val="20"/>
          <w:lang w:eastAsia="zh-CN"/>
        </w:rPr>
        <w:t>, e.g. does UE report CSI for each cell separately, or just once for the overlapping part, or something else?</w:t>
      </w:r>
    </w:p>
    <w:p w14:paraId="28CCD21B" w14:textId="77777777" w:rsidR="007E1CF9" w:rsidRPr="00371EFF" w:rsidRDefault="007E1CF9" w:rsidP="007E1CF9">
      <w:pPr>
        <w:pStyle w:val="Header"/>
        <w:numPr>
          <w:ilvl w:val="1"/>
          <w:numId w:val="9"/>
        </w:numPr>
      </w:pPr>
      <w:r w:rsidRPr="009331BE">
        <w:rPr>
          <w:rFonts w:eastAsia="SimSun" w:cs="Arial"/>
          <w:b w:val="0"/>
          <w:noProof w:val="0"/>
          <w:sz w:val="20"/>
          <w:lang w:eastAsia="zh-CN"/>
        </w:rPr>
        <w:t xml:space="preserve">clarify how </w:t>
      </w:r>
      <w:r>
        <w:rPr>
          <w:rFonts w:eastAsia="SimSun" w:cs="Arial"/>
          <w:b w:val="0"/>
          <w:noProof w:val="0"/>
          <w:sz w:val="20"/>
          <w:lang w:eastAsia="zh-CN"/>
        </w:rPr>
        <w:t>PDCCH reception in overlapped CA when PCell and SCell PDCCH resources partially overlap and whether there are any impacts to cross-carrier scheduling</w:t>
      </w:r>
    </w:p>
    <w:p w14:paraId="54A51A71" w14:textId="77777777" w:rsidR="007E1CF9" w:rsidRPr="00371EFF" w:rsidRDefault="007E1CF9" w:rsidP="007E1CF9">
      <w:pPr>
        <w:pStyle w:val="Header"/>
        <w:numPr>
          <w:ilvl w:val="0"/>
          <w:numId w:val="9"/>
        </w:numPr>
        <w:rPr>
          <w:bCs/>
          <w:color w:val="4472C4" w:themeColor="accent5"/>
        </w:rPr>
      </w:pPr>
      <w:r w:rsidRPr="00371EFF">
        <w:rPr>
          <w:rFonts w:eastAsia="SimSun" w:cs="Arial"/>
          <w:bCs/>
          <w:noProof w:val="0"/>
          <w:color w:val="4472C4" w:themeColor="accent5"/>
          <w:sz w:val="20"/>
          <w:lang w:eastAsia="zh-CN"/>
        </w:rPr>
        <w:t xml:space="preserve">RAN1 response: </w:t>
      </w:r>
    </w:p>
    <w:p w14:paraId="5CF44993" w14:textId="77777777" w:rsidR="007E1CF9" w:rsidRPr="005857A2" w:rsidRDefault="007E1CF9" w:rsidP="007E1CF9">
      <w:pPr>
        <w:pStyle w:val="Header"/>
        <w:numPr>
          <w:ilvl w:val="1"/>
          <w:numId w:val="9"/>
        </w:numPr>
        <w:rPr>
          <w:b w:val="0"/>
          <w:color w:val="4472C4" w:themeColor="accent5"/>
          <w:sz w:val="20"/>
        </w:rPr>
      </w:pPr>
      <w:r w:rsidRPr="005857A2">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22B77527" w14:textId="77777777" w:rsidR="007E1CF9" w:rsidRPr="005857A2" w:rsidRDefault="007E1CF9" w:rsidP="007E1CF9">
      <w:pPr>
        <w:pStyle w:val="Header"/>
        <w:numPr>
          <w:ilvl w:val="1"/>
          <w:numId w:val="9"/>
        </w:numPr>
        <w:rPr>
          <w:b w:val="0"/>
          <w:color w:val="4472C4" w:themeColor="accent5"/>
          <w:sz w:val="20"/>
        </w:rPr>
      </w:pPr>
      <w:r w:rsidRPr="005857A2">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73163075" w14:textId="77777777" w:rsidR="007E1CF9" w:rsidRPr="005857A2" w:rsidRDefault="007E1CF9" w:rsidP="007E1CF9">
      <w:pPr>
        <w:pStyle w:val="Header"/>
        <w:numPr>
          <w:ilvl w:val="1"/>
          <w:numId w:val="9"/>
        </w:numPr>
        <w:rPr>
          <w:b w:val="0"/>
          <w:color w:val="4472C4" w:themeColor="accent5"/>
          <w:sz w:val="20"/>
        </w:rPr>
      </w:pPr>
      <w:r w:rsidRPr="005857A2">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54DE9CC" w14:textId="77777777" w:rsidR="007E1CF9" w:rsidRPr="005857A2" w:rsidRDefault="007E1CF9" w:rsidP="007E1CF9">
      <w:pPr>
        <w:pStyle w:val="Header"/>
        <w:numPr>
          <w:ilvl w:val="1"/>
          <w:numId w:val="9"/>
        </w:numPr>
        <w:rPr>
          <w:b w:val="0"/>
          <w:color w:val="4472C4" w:themeColor="accent5"/>
          <w:sz w:val="20"/>
        </w:rPr>
      </w:pPr>
      <w:r w:rsidRPr="005857A2">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090F032A" w14:textId="77777777" w:rsidR="007E1CF9" w:rsidRPr="00371EFF" w:rsidRDefault="007E1CF9" w:rsidP="007E1CF9">
      <w:pPr>
        <w:pStyle w:val="ListParagraph"/>
        <w:ind w:left="1440" w:firstLineChars="0" w:firstLine="0"/>
        <w:jc w:val="left"/>
        <w:rPr>
          <w:rFonts w:ascii="Arial" w:eastAsia="Times New Roman" w:hAnsi="Arial"/>
          <w:bCs/>
          <w:noProof/>
          <w:color w:val="4472C4" w:themeColor="accent5"/>
          <w:kern w:val="0"/>
          <w:sz w:val="20"/>
          <w:lang w:val="en-GB" w:eastAsia="en-US"/>
        </w:rPr>
      </w:pPr>
    </w:p>
    <w:p w14:paraId="1FF923BF" w14:textId="77777777" w:rsidR="007E1CF9" w:rsidRPr="00C55582" w:rsidRDefault="007E1CF9" w:rsidP="007E1CF9">
      <w:pPr>
        <w:pStyle w:val="Header"/>
        <w:numPr>
          <w:ilvl w:val="1"/>
          <w:numId w:val="9"/>
        </w:numPr>
        <w:rPr>
          <w:rFonts w:eastAsia="Times New Roman"/>
          <w:b w:val="0"/>
          <w:color w:val="7030A0"/>
          <w:sz w:val="20"/>
          <w:lang w:eastAsia="en-US"/>
        </w:rPr>
      </w:pPr>
      <w:r w:rsidRPr="00C55582">
        <w:rPr>
          <w:rFonts w:eastAsia="Times New Roman"/>
          <w:bCs/>
          <w:color w:val="7030A0"/>
          <w:sz w:val="20"/>
        </w:rPr>
        <w:t xml:space="preserve">RAN2 response: </w:t>
      </w:r>
      <w:r w:rsidRPr="00C55582">
        <w:rPr>
          <w:rFonts w:eastAsia="Times New Roman"/>
          <w:b w:val="0"/>
          <w:color w:val="7030A0"/>
          <w:sz w:val="20"/>
          <w:lang w:eastAsia="en-US"/>
        </w:rPr>
        <w:t xml:space="preserve">RAN2 specifications do not distinguish cases where </w:t>
      </w:r>
      <w:r w:rsidRPr="00B4290D">
        <w:rPr>
          <w:rFonts w:eastAsia="Times New Roman"/>
          <w:b w:val="0"/>
          <w:color w:val="7030A0"/>
          <w:sz w:val="20"/>
          <w:lang w:eastAsia="en-US"/>
        </w:rPr>
        <w:t>serving cells would have frequency overlap and there are no UE capabilities for this.</w:t>
      </w:r>
      <w:r w:rsidRPr="00C55582">
        <w:rPr>
          <w:rFonts w:eastAsia="Times New Roman"/>
          <w:b w:val="0"/>
          <w:color w:val="7030A0"/>
          <w:sz w:val="20"/>
          <w:lang w:eastAsia="en-US"/>
        </w:rPr>
        <w:t xml:space="preserve"> This was never discussed in RAN2 </w:t>
      </w:r>
      <w:r w:rsidRPr="00B4290D">
        <w:rPr>
          <w:rFonts w:eastAsia="Times New Roman"/>
          <w:b w:val="0"/>
          <w:color w:val="7030A0"/>
          <w:sz w:val="20"/>
          <w:lang w:eastAsia="en-US"/>
        </w:rPr>
        <w:t xml:space="preserve">before. Serving cells function independently current UE capabilities do not consider any frequency overlap in CA case. </w:t>
      </w:r>
    </w:p>
    <w:p w14:paraId="29AB6C5E" w14:textId="2CB394D6" w:rsidR="007E1CF9" w:rsidRDefault="007E1CF9" w:rsidP="007E1CF9"/>
    <w:p w14:paraId="242F7232" w14:textId="77777777" w:rsidR="007E1CF9" w:rsidRDefault="007E1CF9" w:rsidP="007E1CF9">
      <w:r w:rsidRPr="007E1CF9">
        <w:rPr>
          <w:b/>
          <w:bCs/>
        </w:rPr>
        <w:t xml:space="preserve">Proposal </w:t>
      </w:r>
      <w:r>
        <w:rPr>
          <w:b/>
          <w:bCs/>
        </w:rPr>
        <w:t>4</w:t>
      </w:r>
      <w:r w:rsidRPr="007E1CF9">
        <w:rPr>
          <w:b/>
          <w:bCs/>
        </w:rPr>
        <w:t>b</w:t>
      </w:r>
      <w:r>
        <w:t>: Proposed wording for the LS reply for "overlapping CBWs from UE perspective (one cell)" (includes the RAN1 replies for reference):</w:t>
      </w:r>
    </w:p>
    <w:p w14:paraId="5A47F46D" w14:textId="77777777" w:rsidR="007E1CF9" w:rsidRPr="005857A2" w:rsidRDefault="007E1CF9" w:rsidP="007E1CF9">
      <w:pPr>
        <w:pStyle w:val="Header"/>
        <w:numPr>
          <w:ilvl w:val="0"/>
          <w:numId w:val="9"/>
        </w:numPr>
        <w:rPr>
          <w:rFonts w:eastAsia="SimSun" w:cs="Arial"/>
          <w:bCs/>
          <w:noProof w:val="0"/>
          <w:sz w:val="20"/>
          <w:lang w:eastAsia="zh-CN"/>
        </w:rPr>
      </w:pPr>
      <w:r w:rsidRPr="005857A2">
        <w:rPr>
          <w:rFonts w:eastAsia="SimSun" w:cs="Arial"/>
          <w:bCs/>
          <w:noProof w:val="0"/>
          <w:sz w:val="20"/>
          <w:lang w:eastAsia="zh-CN"/>
        </w:rPr>
        <w:lastRenderedPageBreak/>
        <w:t>For the overlapping CBWs from UE perspective (one cell approach):</w:t>
      </w:r>
    </w:p>
    <w:p w14:paraId="1578E4AC" w14:textId="77777777" w:rsidR="007E1CF9" w:rsidRPr="005857A2" w:rsidRDefault="007E1CF9" w:rsidP="007E1CF9">
      <w:pPr>
        <w:pStyle w:val="Header"/>
        <w:numPr>
          <w:ilvl w:val="1"/>
          <w:numId w:val="9"/>
        </w:numPr>
        <w:rPr>
          <w:rFonts w:eastAsia="SimSun" w:cs="Arial"/>
          <w:b w:val="0"/>
          <w:bCs/>
          <w:noProof w:val="0"/>
          <w:sz w:val="20"/>
          <w:lang w:eastAsia="zh-CN"/>
        </w:rPr>
      </w:pPr>
      <w:r>
        <w:rPr>
          <w:rFonts w:eastAsia="SimSun" w:cs="Arial"/>
          <w:b w:val="0"/>
          <w:noProof w:val="0"/>
          <w:sz w:val="20"/>
          <w:lang w:eastAsia="zh-CN"/>
        </w:rPr>
        <w:t xml:space="preserve">Is it possible to configure the UE with a dedicated </w:t>
      </w:r>
      <w:r w:rsidRPr="005857A2">
        <w:rPr>
          <w:rFonts w:eastAsia="SimSun" w:cs="Arial"/>
          <w:b w:val="0"/>
          <w:i/>
          <w:iCs/>
          <w:noProof w:val="0"/>
          <w:sz w:val="20"/>
          <w:lang w:eastAsia="zh-CN"/>
        </w:rPr>
        <w:t xml:space="preserve">carrierBandwidth </w:t>
      </w:r>
      <w:r>
        <w:rPr>
          <w:rFonts w:eastAsia="SimSun" w:cs="Arial"/>
          <w:b w:val="0"/>
          <w:noProof w:val="0"/>
          <w:sz w:val="20"/>
          <w:lang w:eastAsia="zh-CN"/>
        </w:rPr>
        <w:t xml:space="preserve">in the </w:t>
      </w:r>
      <w:r w:rsidRPr="005857A2">
        <w:rPr>
          <w:rFonts w:eastAsia="SimSun" w:cs="Arial"/>
          <w:b w:val="0"/>
          <w:i/>
          <w:iCs/>
          <w:noProof w:val="0"/>
          <w:sz w:val="20"/>
          <w:lang w:eastAsia="zh-CN"/>
        </w:rPr>
        <w:t>ServingCellConfig</w:t>
      </w:r>
      <w:r>
        <w:rPr>
          <w:rFonts w:eastAsia="SimSun" w:cs="Arial"/>
          <w:b w:val="0"/>
          <w:noProof w:val="0"/>
          <w:sz w:val="20"/>
          <w:lang w:eastAsia="zh-CN"/>
        </w:rPr>
        <w:t xml:space="preserve"> that is wider than/partially outside the </w:t>
      </w:r>
      <w:r w:rsidRPr="005857A2">
        <w:rPr>
          <w:rFonts w:eastAsia="SimSun" w:cs="Arial"/>
          <w:b w:val="0"/>
          <w:i/>
          <w:iCs/>
          <w:noProof w:val="0"/>
          <w:sz w:val="20"/>
          <w:lang w:eastAsia="zh-CN"/>
        </w:rPr>
        <w:t xml:space="preserve">carrierBandwidth </w:t>
      </w:r>
      <w:r>
        <w:rPr>
          <w:rFonts w:eastAsia="SimSun" w:cs="Arial"/>
          <w:b w:val="0"/>
          <w:noProof w:val="0"/>
          <w:sz w:val="20"/>
          <w:lang w:eastAsia="zh-CN"/>
        </w:rPr>
        <w:t>configured in SIB1?</w:t>
      </w:r>
    </w:p>
    <w:p w14:paraId="59E9639D" w14:textId="77777777" w:rsidR="007E1CF9" w:rsidRPr="00561BDA" w:rsidRDefault="007E1CF9" w:rsidP="007E1CF9">
      <w:pPr>
        <w:pStyle w:val="Header"/>
        <w:numPr>
          <w:ilvl w:val="1"/>
          <w:numId w:val="9"/>
        </w:numPr>
        <w:rPr>
          <w:b w:val="0"/>
          <w:color w:val="4472C4" w:themeColor="accent5"/>
          <w:sz w:val="20"/>
        </w:rPr>
      </w:pPr>
      <w:r w:rsidRPr="005857A2">
        <w:rPr>
          <w:bCs/>
          <w:color w:val="4472C4" w:themeColor="accent5"/>
          <w:sz w:val="20"/>
        </w:rPr>
        <w:t>RAN1 response</w:t>
      </w:r>
      <w:r w:rsidRPr="005857A2">
        <w:rPr>
          <w:b w:val="0"/>
          <w:color w:val="4472C4" w:themeColor="accent5"/>
          <w:sz w:val="20"/>
        </w:rPr>
        <w:t>: RAN1 leaves the configuration related question for RAN2 to answer.</w:t>
      </w:r>
    </w:p>
    <w:p w14:paraId="699F62A9" w14:textId="77777777" w:rsidR="007E1CF9" w:rsidRPr="00561BDA" w:rsidRDefault="007E1CF9" w:rsidP="007E1CF9">
      <w:pPr>
        <w:widowControl w:val="0"/>
        <w:numPr>
          <w:ilvl w:val="1"/>
          <w:numId w:val="9"/>
        </w:numPr>
        <w:spacing w:after="0"/>
        <w:rPr>
          <w:rFonts w:eastAsia="Times New Roman"/>
          <w:b/>
          <w:color w:val="7030A0"/>
        </w:rPr>
      </w:pPr>
      <w:r w:rsidRPr="00C55582">
        <w:rPr>
          <w:rFonts w:eastAsia="Times New Roman"/>
          <w:b/>
          <w:color w:val="7030A0"/>
        </w:rPr>
        <w:t>RAN2 response:</w:t>
      </w:r>
      <w:r w:rsidRPr="00C55582">
        <w:rPr>
          <w:rFonts w:eastAsia="Times New Roman"/>
          <w:color w:val="7030A0"/>
        </w:rPr>
        <w:t xml:space="preserve"> Yes</w:t>
      </w:r>
      <w:r w:rsidRPr="006556B1">
        <w:rPr>
          <w:rFonts w:eastAsia="Times New Roman"/>
          <w:color w:val="7030A0"/>
        </w:rPr>
        <w:t xml:space="preserve">, it is possible, with the following limitations: 1) the first PRB in the PRB grid is defined according to SIB1 CBW, so network has to ensure the dedicated </w:t>
      </w:r>
      <w:r w:rsidRPr="00C55582">
        <w:rPr>
          <w:rFonts w:eastAsia="Times New Roman"/>
          <w:color w:val="7030A0"/>
        </w:rPr>
        <w:t xml:space="preserve">channel bandwidth configuration </w:t>
      </w:r>
      <w:r w:rsidRPr="006556B1">
        <w:rPr>
          <w:rFonts w:eastAsia="Times New Roman"/>
          <w:color w:val="7030A0"/>
        </w:rPr>
        <w:t>aligns with this. Otherwise the dedicated CBW configuration is signalled in the same way as the SIB1 CBW. 2) Network needs to follow UE capabilities when configuring the UE with dedicated CBW.</w:t>
      </w:r>
    </w:p>
    <w:p w14:paraId="2298EB6D" w14:textId="77777777" w:rsidR="007E1CF9" w:rsidRPr="00304D40" w:rsidRDefault="007E1CF9" w:rsidP="007E1CF9">
      <w:pPr>
        <w:pStyle w:val="Header"/>
        <w:ind w:left="1440"/>
        <w:rPr>
          <w:rFonts w:eastAsia="SimSun" w:cs="Arial"/>
          <w:b w:val="0"/>
          <w:bCs/>
          <w:noProof w:val="0"/>
          <w:sz w:val="20"/>
          <w:lang w:eastAsia="zh-CN"/>
        </w:rPr>
      </w:pPr>
    </w:p>
    <w:p w14:paraId="5F8C7C01" w14:textId="77777777" w:rsidR="007E1CF9" w:rsidRPr="005857A2" w:rsidRDefault="007E1CF9" w:rsidP="007E1CF9">
      <w:pPr>
        <w:pStyle w:val="Header"/>
        <w:numPr>
          <w:ilvl w:val="1"/>
          <w:numId w:val="9"/>
        </w:numPr>
        <w:rPr>
          <w:rFonts w:eastAsia="SimSun" w:cs="Arial"/>
          <w:b w:val="0"/>
          <w:bCs/>
          <w:noProof w:val="0"/>
          <w:sz w:val="20"/>
          <w:lang w:eastAsia="zh-CN"/>
        </w:rPr>
      </w:pPr>
      <w:r w:rsidRPr="00DC35C2">
        <w:rPr>
          <w:rFonts w:cs="Arial"/>
          <w:b w:val="0"/>
          <w:bCs/>
          <w:sz w:val="20"/>
          <w:lang w:eastAsia="zh-CN"/>
        </w:rPr>
        <w:t xml:space="preserve">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w:t>
      </w:r>
      <w:r>
        <w:rPr>
          <w:rFonts w:cs="Arial"/>
          <w:b w:val="0"/>
          <w:bCs/>
          <w:sz w:val="20"/>
          <w:lang w:eastAsia="zh-CN"/>
        </w:rPr>
        <w:t xml:space="preserve">carrier </w:t>
      </w:r>
      <w:r w:rsidRPr="00DC35C2">
        <w:rPr>
          <w:rFonts w:cs="Arial"/>
          <w:b w:val="0"/>
          <w:bCs/>
          <w:sz w:val="20"/>
          <w:lang w:eastAsia="zh-CN"/>
        </w:rPr>
        <w:t xml:space="preserve">PRBs and </w:t>
      </w:r>
      <w:r>
        <w:rPr>
          <w:rFonts w:cs="Arial"/>
          <w:b w:val="0"/>
          <w:bCs/>
          <w:sz w:val="20"/>
          <w:lang w:eastAsia="zh-CN"/>
        </w:rPr>
        <w:t>additional carrier</w:t>
      </w:r>
      <w:r w:rsidRPr="00DC35C2">
        <w:rPr>
          <w:rFonts w:cs="Arial"/>
          <w:b w:val="0"/>
          <w:bCs/>
          <w:sz w:val="20"/>
          <w:lang w:eastAsia="zh-CN"/>
        </w:rPr>
        <w:t xml:space="preserve"> PRBs.</w:t>
      </w:r>
    </w:p>
    <w:p w14:paraId="2B7E102D" w14:textId="77777777" w:rsidR="007E1CF9" w:rsidRPr="00561BDA" w:rsidRDefault="007E1CF9" w:rsidP="007E1CF9">
      <w:pPr>
        <w:pStyle w:val="Header"/>
        <w:numPr>
          <w:ilvl w:val="1"/>
          <w:numId w:val="9"/>
        </w:numPr>
        <w:rPr>
          <w:bCs/>
          <w:color w:val="4472C4" w:themeColor="accent5"/>
          <w:sz w:val="20"/>
        </w:rPr>
      </w:pPr>
      <w:r w:rsidRPr="005857A2">
        <w:rPr>
          <w:bCs/>
          <w:color w:val="4472C4" w:themeColor="accent5"/>
          <w:sz w:val="20"/>
        </w:rPr>
        <w:t xml:space="preserve">RAN1 </w:t>
      </w:r>
      <w:r>
        <w:rPr>
          <w:bCs/>
          <w:color w:val="4472C4" w:themeColor="accent5"/>
          <w:sz w:val="20"/>
        </w:rPr>
        <w:t>response</w:t>
      </w:r>
      <w:r w:rsidRPr="005857A2">
        <w:rPr>
          <w:bCs/>
          <w:color w:val="4472C4" w:themeColor="accent5"/>
          <w:sz w:val="20"/>
        </w:rPr>
        <w:t xml:space="preserve">: </w:t>
      </w:r>
      <w:r w:rsidRPr="005857A2">
        <w:rPr>
          <w:b w:val="0"/>
          <w:color w:val="4472C4" w:themeColor="accent5"/>
          <w:sz w:val="20"/>
        </w:rPr>
        <w:t>RAN1 has not evaluated, nor plans to evaluate the need for the gNB to know this aspect.</w:t>
      </w:r>
    </w:p>
    <w:p w14:paraId="1E3F51B6" w14:textId="77777777" w:rsidR="007E1CF9" w:rsidRPr="00C55582" w:rsidRDefault="007E1CF9" w:rsidP="007E1CF9">
      <w:pPr>
        <w:widowControl w:val="0"/>
        <w:numPr>
          <w:ilvl w:val="1"/>
          <w:numId w:val="9"/>
        </w:numPr>
        <w:spacing w:after="0"/>
        <w:rPr>
          <w:rFonts w:eastAsia="Times New Roman"/>
          <w:bCs/>
          <w:color w:val="7030A0"/>
        </w:rPr>
      </w:pPr>
      <w:r w:rsidRPr="00C55582">
        <w:rPr>
          <w:rFonts w:eastAsia="Times New Roman"/>
          <w:b/>
          <w:color w:val="7030A0"/>
        </w:rPr>
        <w:t>RAN2 response:</w:t>
      </w:r>
      <w:r w:rsidRPr="00C55582">
        <w:rPr>
          <w:rFonts w:eastAsia="Times New Roman"/>
          <w:bCs/>
          <w:color w:val="7030A0"/>
        </w:rPr>
        <w:t xml:space="preserve"> This is not in RAN2 expertise</w:t>
      </w:r>
      <w:r w:rsidRPr="006556B1">
        <w:rPr>
          <w:rFonts w:eastAsia="Times New Roman"/>
          <w:bCs/>
          <w:color w:val="7030A0"/>
        </w:rPr>
        <w:t xml:space="preserve"> and RAN2 leaves the issue to RAN1.</w:t>
      </w:r>
      <w:r>
        <w:rPr>
          <w:rFonts w:eastAsia="Times New Roman"/>
          <w:bCs/>
          <w:color w:val="7030A0"/>
        </w:rPr>
        <w:t xml:space="preserve"> </w:t>
      </w:r>
    </w:p>
    <w:p w14:paraId="7E2E71E7" w14:textId="77777777" w:rsidR="007E1CF9" w:rsidRDefault="007E1CF9" w:rsidP="007E1CF9"/>
    <w:p w14:paraId="006193C9" w14:textId="77777777" w:rsidR="007E1CF9" w:rsidRPr="006D2AAA" w:rsidRDefault="007E1CF9" w:rsidP="007E1CF9"/>
    <w:sectPr w:rsidR="007E1CF9"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05A06" w14:textId="77777777" w:rsidR="008A184E" w:rsidRDefault="008A184E">
      <w:r>
        <w:separator/>
      </w:r>
    </w:p>
  </w:endnote>
  <w:endnote w:type="continuationSeparator" w:id="0">
    <w:p w14:paraId="19A4F557" w14:textId="77777777" w:rsidR="008A184E" w:rsidRDefault="008A184E">
      <w:r>
        <w:continuationSeparator/>
      </w:r>
    </w:p>
  </w:endnote>
  <w:endnote w:type="continuationNotice" w:id="1">
    <w:p w14:paraId="7D94C983" w14:textId="77777777" w:rsidR="008A184E" w:rsidRDefault="008A18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7CD11" w14:textId="77777777" w:rsidR="008A184E" w:rsidRDefault="008A184E">
      <w:r>
        <w:separator/>
      </w:r>
    </w:p>
  </w:footnote>
  <w:footnote w:type="continuationSeparator" w:id="0">
    <w:p w14:paraId="3BFF8A01" w14:textId="77777777" w:rsidR="008A184E" w:rsidRDefault="008A184E">
      <w:r>
        <w:continuationSeparator/>
      </w:r>
    </w:p>
  </w:footnote>
  <w:footnote w:type="continuationNotice" w:id="1">
    <w:p w14:paraId="15BDA8CD" w14:textId="77777777" w:rsidR="008A184E" w:rsidRDefault="008A18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317175C"/>
    <w:multiLevelType w:val="hybridMultilevel"/>
    <w:tmpl w:val="CB202F14"/>
    <w:lvl w:ilvl="0" w:tplc="EBC0D3B8">
      <w:start w:val="14"/>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7"/>
  </w:num>
  <w:num w:numId="7">
    <w:abstractNumId w:val="8"/>
  </w:num>
  <w:num w:numId="8">
    <w:abstractNumId w:val="9"/>
  </w:num>
  <w:num w:numId="9">
    <w:abstractNumId w:val="2"/>
  </w:num>
  <w:num w:numId="10">
    <w:abstractNumId w:val="5"/>
  </w:num>
  <w:num w:numId="11">
    <w:abstractNumId w:val="1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95FD5"/>
    <w:rsid w:val="000A7AD5"/>
    <w:rsid w:val="000B7BCF"/>
    <w:rsid w:val="000C522B"/>
    <w:rsid w:val="000D58AB"/>
    <w:rsid w:val="001079C3"/>
    <w:rsid w:val="00112F1A"/>
    <w:rsid w:val="001175B6"/>
    <w:rsid w:val="001307CF"/>
    <w:rsid w:val="00137BF8"/>
    <w:rsid w:val="00145075"/>
    <w:rsid w:val="001531FC"/>
    <w:rsid w:val="001741A0"/>
    <w:rsid w:val="00175FA0"/>
    <w:rsid w:val="00194CD0"/>
    <w:rsid w:val="001A03E8"/>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66044"/>
    <w:rsid w:val="002747EC"/>
    <w:rsid w:val="00274D28"/>
    <w:rsid w:val="002855BF"/>
    <w:rsid w:val="00294388"/>
    <w:rsid w:val="002F0D22"/>
    <w:rsid w:val="00311B17"/>
    <w:rsid w:val="003172DC"/>
    <w:rsid w:val="00325AE3"/>
    <w:rsid w:val="00326069"/>
    <w:rsid w:val="0035462D"/>
    <w:rsid w:val="0036459E"/>
    <w:rsid w:val="00364B41"/>
    <w:rsid w:val="003775A5"/>
    <w:rsid w:val="00383096"/>
    <w:rsid w:val="003847CA"/>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1BDA"/>
    <w:rsid w:val="00565087"/>
    <w:rsid w:val="0056573F"/>
    <w:rsid w:val="00571279"/>
    <w:rsid w:val="00597B23"/>
    <w:rsid w:val="005A49C6"/>
    <w:rsid w:val="005F0F12"/>
    <w:rsid w:val="00611566"/>
    <w:rsid w:val="00620DC7"/>
    <w:rsid w:val="00625454"/>
    <w:rsid w:val="00646D99"/>
    <w:rsid w:val="00656910"/>
    <w:rsid w:val="006574C0"/>
    <w:rsid w:val="006657F3"/>
    <w:rsid w:val="00675A4D"/>
    <w:rsid w:val="00696821"/>
    <w:rsid w:val="006C285F"/>
    <w:rsid w:val="006C66D8"/>
    <w:rsid w:val="006D1E24"/>
    <w:rsid w:val="006D2AAA"/>
    <w:rsid w:val="006D35DE"/>
    <w:rsid w:val="006D6D1A"/>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1CF9"/>
    <w:rsid w:val="007E4D52"/>
    <w:rsid w:val="007E7FF5"/>
    <w:rsid w:val="007F2E08"/>
    <w:rsid w:val="008028A4"/>
    <w:rsid w:val="00813245"/>
    <w:rsid w:val="008206F9"/>
    <w:rsid w:val="00840DE0"/>
    <w:rsid w:val="00847063"/>
    <w:rsid w:val="0086354A"/>
    <w:rsid w:val="008768CA"/>
    <w:rsid w:val="00877EF9"/>
    <w:rsid w:val="00880559"/>
    <w:rsid w:val="008A0714"/>
    <w:rsid w:val="008A184E"/>
    <w:rsid w:val="008A37FA"/>
    <w:rsid w:val="008B5306"/>
    <w:rsid w:val="008C2E2A"/>
    <w:rsid w:val="008C3057"/>
    <w:rsid w:val="008D1C9F"/>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65E1E"/>
    <w:rsid w:val="00970DB3"/>
    <w:rsid w:val="00974BB0"/>
    <w:rsid w:val="00975BCD"/>
    <w:rsid w:val="00991E9C"/>
    <w:rsid w:val="009928A9"/>
    <w:rsid w:val="009A0AF3"/>
    <w:rsid w:val="009B07CD"/>
    <w:rsid w:val="009C19E9"/>
    <w:rsid w:val="009D74A6"/>
    <w:rsid w:val="009E0E87"/>
    <w:rsid w:val="009E636A"/>
    <w:rsid w:val="00A10F02"/>
    <w:rsid w:val="00A204CA"/>
    <w:rsid w:val="00A209D6"/>
    <w:rsid w:val="00A22738"/>
    <w:rsid w:val="00A36B0E"/>
    <w:rsid w:val="00A40EF6"/>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BD3BB3"/>
    <w:rsid w:val="00BD7CCF"/>
    <w:rsid w:val="00BE2397"/>
    <w:rsid w:val="00C12B51"/>
    <w:rsid w:val="00C17ED7"/>
    <w:rsid w:val="00C24650"/>
    <w:rsid w:val="00C2471B"/>
    <w:rsid w:val="00C25465"/>
    <w:rsid w:val="00C33079"/>
    <w:rsid w:val="00C55A12"/>
    <w:rsid w:val="00C6553E"/>
    <w:rsid w:val="00C83A13"/>
    <w:rsid w:val="00C83E9D"/>
    <w:rsid w:val="00C9068C"/>
    <w:rsid w:val="00C92335"/>
    <w:rsid w:val="00C92967"/>
    <w:rsid w:val="00CA0AFB"/>
    <w:rsid w:val="00CA3276"/>
    <w:rsid w:val="00CA3D0C"/>
    <w:rsid w:val="00CA654B"/>
    <w:rsid w:val="00CB5F97"/>
    <w:rsid w:val="00CB72B8"/>
    <w:rsid w:val="00CD42F2"/>
    <w:rsid w:val="00CD4C7B"/>
    <w:rsid w:val="00CD58FE"/>
    <w:rsid w:val="00D20496"/>
    <w:rsid w:val="00D274E8"/>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4E28"/>
    <w:rsid w:val="00DC5261"/>
    <w:rsid w:val="00DE25D2"/>
    <w:rsid w:val="00DE6761"/>
    <w:rsid w:val="00E34841"/>
    <w:rsid w:val="00E46C08"/>
    <w:rsid w:val="00E471CF"/>
    <w:rsid w:val="00E62835"/>
    <w:rsid w:val="00E655F5"/>
    <w:rsid w:val="00E764D2"/>
    <w:rsid w:val="00E77645"/>
    <w:rsid w:val="00E83697"/>
    <w:rsid w:val="00E86664"/>
    <w:rsid w:val="00EA34FF"/>
    <w:rsid w:val="00EA5624"/>
    <w:rsid w:val="00EA66C9"/>
    <w:rsid w:val="00EC4A25"/>
    <w:rsid w:val="00EF612C"/>
    <w:rsid w:val="00F025A2"/>
    <w:rsid w:val="00F036E9"/>
    <w:rsid w:val="00F07388"/>
    <w:rsid w:val="00F2026E"/>
    <w:rsid w:val="00F2210A"/>
    <w:rsid w:val="00F37743"/>
    <w:rsid w:val="00F54A3D"/>
    <w:rsid w:val="00F54CB0"/>
    <w:rsid w:val="00F579CD"/>
    <w:rsid w:val="00F63E16"/>
    <w:rsid w:val="00F653B8"/>
    <w:rsid w:val="00F71B89"/>
    <w:rsid w:val="00F7353C"/>
    <w:rsid w:val="00F76F8F"/>
    <w:rsid w:val="00F941DF"/>
    <w:rsid w:val="00FA1266"/>
    <w:rsid w:val="00FB36FA"/>
    <w:rsid w:val="00FC1192"/>
    <w:rsid w:val="00FE106D"/>
    <w:rsid w:val="00FE251B"/>
    <w:rsid w:val="00FE7F0F"/>
    <w:rsid w:val="00FF32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1E9716F8-C066-4668-B845-B97F1D74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处理的提及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Normal"/>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Normal"/>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FollowedHyperlink">
    <w:name w:val="FollowedHyperlink"/>
    <w:basedOn w:val="DefaultParagraphFont"/>
    <w:rsid w:val="008A0714"/>
    <w:rPr>
      <w:color w:val="954F72" w:themeColor="followedHyperlink"/>
      <w:u w:val="single"/>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8A0714"/>
    <w:pPr>
      <w:widowControl w:val="0"/>
      <w:spacing w:after="0"/>
      <w:ind w:firstLineChars="200" w:firstLine="420"/>
      <w:jc w:val="both"/>
    </w:pPr>
    <w:rPr>
      <w:rFonts w:ascii="Calibri" w:eastAsia="SimSun" w:hAnsi="Calibri"/>
      <w:kern w:val="2"/>
      <w:sz w:val="21"/>
      <w:szCs w:val="22"/>
      <w:lang w:val="x-none" w:eastAsia="x-none"/>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8A0714"/>
    <w:rPr>
      <w:rFonts w:ascii="Calibri" w:eastAsia="SimSun" w:hAnsi="Calibri"/>
      <w:kern w:val="2"/>
      <w:sz w:val="21"/>
      <w:szCs w:val="22"/>
      <w:lang w:val="x-none" w:eastAsia="x-none"/>
    </w:rPr>
  </w:style>
  <w:style w:type="table" w:styleId="TableGrid">
    <w:name w:val="Table Grid"/>
    <w:basedOn w:val="TableNormal"/>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E7F0F"/>
    <w:pPr>
      <w:numPr>
        <w:numId w:val="11"/>
      </w:numPr>
      <w:spacing w:before="60" w:after="0" w:line="300" w:lineRule="auto"/>
      <w:jc w:val="both"/>
    </w:pPr>
    <w:rPr>
      <w:rFonts w:ascii="Arial" w:eastAsia="MS Mincho" w:hAnsi="Arial"/>
      <w:b/>
      <w:szCs w:val="24"/>
      <w:lang w:eastAsia="en-GB"/>
    </w:rPr>
  </w:style>
  <w:style w:type="character" w:customStyle="1" w:styleId="TALCar">
    <w:name w:val="TAL Car"/>
    <w:link w:val="TAL"/>
    <w:qFormat/>
    <w:rsid w:val="00D274E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8124</Words>
  <Characters>46312</Characters>
  <Application>Microsoft Office Word</Application>
  <DocSecurity>0</DocSecurity>
  <Lines>385</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54328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Henttonen, Tero (Nokia - FI/Espoo)</cp:lastModifiedBy>
  <cp:revision>4</cp:revision>
  <dcterms:created xsi:type="dcterms:W3CDTF">2021-11-05T09:59:00Z</dcterms:created>
  <dcterms:modified xsi:type="dcterms:W3CDTF">2021-11-05T13:30:00Z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