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02" w:rsidRDefault="00640D4B">
      <w:pPr>
        <w:pStyle w:val="CRCoverPage"/>
        <w:tabs>
          <w:tab w:val="left" w:pos="7980"/>
          <w:tab w:val="right" w:pos="9639"/>
        </w:tabs>
        <w:spacing w:after="0"/>
        <w:rPr>
          <w:b/>
          <w:i/>
          <w:sz w:val="28"/>
        </w:rPr>
      </w:pPr>
      <w:bookmarkStart w:id="0" w:name="_Toc193024528"/>
      <w:r>
        <w:rPr>
          <w:sz w:val="24"/>
        </w:rPr>
        <w:t>3GPP TSG-</w:t>
      </w:r>
      <w:r>
        <w:rPr>
          <w:rFonts w:hint="eastAsia"/>
          <w:sz w:val="24"/>
          <w:lang w:eastAsia="zh-CN"/>
        </w:rPr>
        <w:t>RAN WG2</w:t>
      </w:r>
      <w:r>
        <w:rPr>
          <w:sz w:val="24"/>
        </w:rPr>
        <w:t xml:space="preserve"> Meeting #</w:t>
      </w:r>
      <w:r>
        <w:rPr>
          <w:rFonts w:eastAsia="宋体" w:hint="eastAsia"/>
          <w:sz w:val="24"/>
          <w:lang w:eastAsia="zh-CN"/>
        </w:rPr>
        <w:t>11</w:t>
      </w:r>
      <w:r>
        <w:rPr>
          <w:rFonts w:eastAsia="宋体"/>
          <w:sz w:val="24"/>
          <w:lang w:eastAsia="zh-CN"/>
        </w:rPr>
        <w:t>6</w:t>
      </w:r>
      <w:r>
        <w:rPr>
          <w:rFonts w:eastAsia="宋体" w:hint="eastAsia"/>
          <w:sz w:val="24"/>
          <w:lang w:eastAsia="zh-CN"/>
        </w:rPr>
        <w:t xml:space="preserve"> </w:t>
      </w:r>
      <w:r>
        <w:rPr>
          <w:rFonts w:eastAsia="宋体"/>
          <w:sz w:val="24"/>
          <w:lang w:eastAsia="zh-CN"/>
        </w:rPr>
        <w:t>electronic</w:t>
      </w:r>
      <w:r>
        <w:rPr>
          <w:rFonts w:eastAsia="宋体" w:hint="eastAsia"/>
          <w:sz w:val="24"/>
          <w:lang w:eastAsia="zh-CN"/>
        </w:rPr>
        <w:tab/>
      </w:r>
      <w:r>
        <w:rPr>
          <w:rFonts w:hint="eastAsia"/>
          <w:b/>
          <w:i/>
          <w:sz w:val="28"/>
          <w:lang w:eastAsia="zh-CN"/>
        </w:rPr>
        <w:t>R2-</w:t>
      </w:r>
      <w:r>
        <w:rPr>
          <w:rFonts w:eastAsia="宋体" w:hint="eastAsia"/>
          <w:b/>
          <w:i/>
          <w:sz w:val="28"/>
          <w:lang w:eastAsia="zh-CN"/>
        </w:rPr>
        <w:t>2</w:t>
      </w:r>
      <w:r>
        <w:rPr>
          <w:rFonts w:eastAsia="宋体"/>
          <w:b/>
          <w:i/>
          <w:sz w:val="28"/>
          <w:lang w:eastAsia="zh-CN"/>
        </w:rPr>
        <w:t>11xxxx</w:t>
      </w:r>
    </w:p>
    <w:p w:rsidR="00957E02" w:rsidRDefault="00640D4B">
      <w:pPr>
        <w:pStyle w:val="CRCoverPage"/>
        <w:rPr>
          <w:rFonts w:eastAsia="宋体"/>
          <w:sz w:val="24"/>
          <w:lang w:eastAsia="zh-CN"/>
        </w:rPr>
      </w:pPr>
      <w:r>
        <w:rPr>
          <w:rFonts w:eastAsia="宋体"/>
          <w:sz w:val="24"/>
          <w:lang w:eastAsia="zh-CN"/>
        </w:rPr>
        <w:t>Online, November 1-12, 2021</w:t>
      </w:r>
    </w:p>
    <w:p w:rsidR="00957E02" w:rsidRDefault="00957E02">
      <w:pPr>
        <w:pStyle w:val="CRCoverPage"/>
        <w:rPr>
          <w:rFonts w:eastAsia="宋体"/>
          <w:sz w:val="24"/>
          <w:lang w:eastAsia="zh-CN"/>
        </w:rPr>
      </w:pPr>
    </w:p>
    <w:p w:rsidR="00957E02" w:rsidRDefault="00640D4B">
      <w:pPr>
        <w:tabs>
          <w:tab w:val="left" w:pos="1985"/>
        </w:tabs>
        <w:spacing w:afterLines="100" w:after="24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Agenda item:</w:t>
      </w:r>
      <w:r>
        <w:rPr>
          <w:rFonts w:ascii="Arial" w:hAnsi="Arial"/>
          <w:sz w:val="24"/>
        </w:rPr>
        <w:tab/>
      </w:r>
      <w:bookmarkStart w:id="1" w:name="Source"/>
      <w:bookmarkEnd w:id="1"/>
      <w:r>
        <w:rPr>
          <w:rFonts w:ascii="Arial" w:eastAsia="宋体" w:hAnsi="Arial"/>
          <w:sz w:val="24"/>
          <w:lang w:eastAsia="zh-CN"/>
        </w:rPr>
        <w:t>8.24.1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 xml:space="preserve">Source: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China Telecom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 w:cs="Arial"/>
          <w:b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Title:</w:t>
      </w:r>
      <w:r>
        <w:rPr>
          <w:rFonts w:ascii="Arial" w:hAnsi="Arial"/>
          <w:sz w:val="24"/>
        </w:rPr>
        <w:tab/>
        <w:t>Draft-Summary of [AT116-e</w:t>
      </w:r>
      <w:proofErr w:type="gramStart"/>
      <w:r>
        <w:rPr>
          <w:rFonts w:ascii="Arial" w:hAnsi="Arial"/>
          <w:sz w:val="24"/>
        </w:rPr>
        <w:t>][</w:t>
      </w:r>
      <w:proofErr w:type="gramEnd"/>
      <w:r>
        <w:rPr>
          <w:rFonts w:ascii="Arial" w:hAnsi="Arial"/>
          <w:sz w:val="24"/>
        </w:rPr>
        <w:t>021][NR17] Power Class (Qualcomm, China Telecom)</w:t>
      </w:r>
    </w:p>
    <w:p w:rsidR="00957E02" w:rsidRDefault="00640D4B">
      <w:pPr>
        <w:ind w:left="1985" w:hanging="1985"/>
        <w:rPr>
          <w:rFonts w:ascii="Arial" w:eastAsia="宋体" w:hAnsi="Arial" w:cs="Arial"/>
          <w:sz w:val="24"/>
          <w:szCs w:val="24"/>
          <w:lang w:eastAsia="zh-CN"/>
        </w:rPr>
      </w:pPr>
      <w:r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eastAsia="宋体" w:hAnsi="Arial" w:cs="Arial"/>
          <w:sz w:val="24"/>
          <w:szCs w:val="24"/>
          <w:lang w:eastAsia="zh-CN"/>
        </w:rPr>
        <w:t>HPUE_PC1_5_n77_n78-Core, NR_SAR_PC2_interB_SUL_2BUL</w:t>
      </w:r>
    </w:p>
    <w:p w:rsidR="00957E02" w:rsidRDefault="00640D4B">
      <w:pPr>
        <w:tabs>
          <w:tab w:val="left" w:pos="1985"/>
        </w:tabs>
        <w:spacing w:afterLines="100" w:after="240"/>
        <w:ind w:left="1980" w:hanging="1980"/>
        <w:rPr>
          <w:rFonts w:ascii="Arial" w:eastAsia="宋体" w:hAnsi="Arial"/>
          <w:sz w:val="24"/>
          <w:lang w:eastAsia="zh-CN"/>
        </w:rPr>
      </w:pPr>
      <w:r>
        <w:rPr>
          <w:rFonts w:ascii="Arial" w:hAnsi="Arial"/>
          <w:b/>
          <w:sz w:val="24"/>
        </w:rPr>
        <w:t>Document for:</w:t>
      </w:r>
      <w:r>
        <w:rPr>
          <w:rFonts w:ascii="Arial" w:hAnsi="Arial"/>
          <w:sz w:val="24"/>
        </w:rPr>
        <w:tab/>
      </w:r>
      <w:bookmarkStart w:id="2" w:name="DocumentFor"/>
      <w:bookmarkEnd w:id="2"/>
      <w:r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>
        <w:rPr>
          <w:rFonts w:ascii="Arial" w:hAnsi="Arial"/>
          <w:sz w:val="24"/>
          <w:lang w:eastAsia="ja-JP"/>
        </w:rPr>
        <w:t xml:space="preserve">and </w:t>
      </w:r>
      <w:r>
        <w:rPr>
          <w:rFonts w:ascii="Arial" w:eastAsia="宋体" w:hAnsi="Arial"/>
          <w:sz w:val="24"/>
          <w:lang w:eastAsia="zh-CN"/>
        </w:rPr>
        <w:t>D</w:t>
      </w:r>
      <w:r>
        <w:rPr>
          <w:rFonts w:ascii="Arial" w:hAnsi="Arial"/>
          <w:sz w:val="24"/>
          <w:lang w:eastAsia="ja-JP"/>
        </w:rPr>
        <w:t>ecision</w:t>
      </w:r>
    </w:p>
    <w:p w:rsidR="00957E02" w:rsidRDefault="00640D4B">
      <w:pPr>
        <w:pStyle w:val="1"/>
        <w:numPr>
          <w:ilvl w:val="0"/>
          <w:numId w:val="4"/>
        </w:numPr>
      </w:pPr>
      <w:r>
        <w:t>Introduction</w:t>
      </w: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>This document is the report of the following email discussion:</w:t>
      </w:r>
    </w:p>
    <w:p w:rsidR="00957E02" w:rsidRDefault="00640D4B">
      <w:pPr>
        <w:pStyle w:val="EmailDiscussion"/>
      </w:pPr>
      <w:r>
        <w:t>[AT116-e][021][NR17] Power Class (Qualcomm, China Telecom)</w:t>
      </w:r>
    </w:p>
    <w:p w:rsidR="00957E02" w:rsidRDefault="00640D4B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:rsidR="00957E02" w:rsidRDefault="00640D4B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:rsidR="00957E02" w:rsidRDefault="00640D4B">
      <w:pPr>
        <w:pStyle w:val="EmailDiscussion2"/>
      </w:pPr>
      <w:r>
        <w:tab/>
        <w:t>Deadline: Wed W2, Offline approval.</w:t>
      </w:r>
    </w:p>
    <w:p w:rsidR="00957E02" w:rsidRDefault="00957E02">
      <w:pPr>
        <w:jc w:val="both"/>
        <w:rPr>
          <w:rFonts w:eastAsia="宋体"/>
          <w:kern w:val="2"/>
          <w:szCs w:val="22"/>
          <w:lang w:eastAsia="zh-CN"/>
        </w:rPr>
      </w:pPr>
    </w:p>
    <w:p w:rsidR="00957E02" w:rsidRDefault="00640D4B">
      <w:pPr>
        <w:jc w:val="both"/>
        <w:rPr>
          <w:rFonts w:eastAsia="宋体"/>
          <w:kern w:val="2"/>
          <w:szCs w:val="22"/>
          <w:lang w:eastAsia="zh-CN"/>
        </w:rPr>
      </w:pPr>
      <w:r>
        <w:rPr>
          <w:rFonts w:eastAsia="宋体"/>
          <w:kern w:val="2"/>
          <w:szCs w:val="22"/>
          <w:lang w:eastAsia="zh-CN"/>
        </w:rPr>
        <w:t xml:space="preserve">Rapporteur suggests companies provide comments </w:t>
      </w:r>
      <w:r>
        <w:rPr>
          <w:rFonts w:eastAsia="宋体"/>
          <w:b/>
          <w:kern w:val="2"/>
          <w:szCs w:val="22"/>
          <w:highlight w:val="yellow"/>
          <w:lang w:eastAsia="zh-CN"/>
        </w:rPr>
        <w:t>before Tuesday W2 10:00 UTC (November 9</w:t>
      </w:r>
      <w:r>
        <w:rPr>
          <w:rFonts w:eastAsia="宋体"/>
          <w:kern w:val="2"/>
          <w:szCs w:val="22"/>
          <w:highlight w:val="yellow"/>
          <w:lang w:eastAsia="zh-CN"/>
        </w:rPr>
        <w:t>)</w:t>
      </w:r>
      <w:r>
        <w:rPr>
          <w:rFonts w:eastAsia="宋体"/>
          <w:kern w:val="2"/>
          <w:szCs w:val="22"/>
          <w:lang w:eastAsia="zh-CN"/>
        </w:rPr>
        <w:t>, so that the agreeable parts can be summarized before the deadline of this offline discussion.</w:t>
      </w:r>
    </w:p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640D4B">
      <w:pPr>
        <w:spacing w:before="120"/>
        <w:rPr>
          <w:b/>
          <w:bCs/>
          <w:lang w:eastAsia="zh-CN"/>
        </w:rPr>
      </w:pPr>
      <w:r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Email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linp@chinatelecom.cn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</w:pPr>
            <w:proofErr w:type="spellStart"/>
            <w:r>
              <w:t>MediaTek</w:t>
            </w:r>
            <w:proofErr w:type="spellEnd"/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</w:pPr>
            <w:r>
              <w:t>chun-fan.tsai@mediatek.com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E006E2">
        <w:tc>
          <w:tcPr>
            <w:tcW w:w="2405" w:type="dxa"/>
            <w:shd w:val="clear" w:color="auto" w:fill="auto"/>
          </w:tcPr>
          <w:p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Intel Corporation</w:t>
            </w:r>
          </w:p>
        </w:tc>
        <w:tc>
          <w:tcPr>
            <w:tcW w:w="7224" w:type="dxa"/>
            <w:shd w:val="clear" w:color="auto" w:fill="auto"/>
          </w:tcPr>
          <w:p w:rsidR="00E006E2" w:rsidRDefault="00E006E2" w:rsidP="00E006E2">
            <w:pPr>
              <w:spacing w:line="276" w:lineRule="auto"/>
              <w:rPr>
                <w:rFonts w:eastAsia="Malgun Gothic"/>
                <w:kern w:val="2"/>
                <w:lang w:eastAsia="ko-KR"/>
              </w:rPr>
            </w:pPr>
            <w:r>
              <w:rPr>
                <w:rFonts w:eastAsia="Malgun Gothic"/>
                <w:kern w:val="2"/>
                <w:lang w:eastAsia="ko-KR"/>
              </w:rPr>
              <w:t>seau.s.lim@intel.com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O</w:t>
            </w:r>
            <w:r>
              <w:rPr>
                <w:rFonts w:eastAsiaTheme="minorEastAsia"/>
                <w:lang w:eastAsia="zh-CN"/>
              </w:rPr>
              <w:t>PPO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d</w:t>
            </w:r>
            <w:r>
              <w:rPr>
                <w:rFonts w:eastAsiaTheme="minorEastAsia"/>
                <w:lang w:eastAsia="zh-CN"/>
              </w:rPr>
              <w:t>uzhongda@oppo.com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Samsung</w:t>
            </w:r>
            <w:r>
              <w:rPr>
                <w:rFonts w:eastAsia="Malgun Gothic" w:hint="eastAsia"/>
                <w:lang w:eastAsia="ko-KR"/>
              </w:rPr>
              <w:t xml:space="preserve"> 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J</w:t>
            </w:r>
            <w:r>
              <w:rPr>
                <w:rFonts w:eastAsia="Malgun Gothic" w:hint="eastAsia"/>
                <w:lang w:eastAsia="ko-KR"/>
              </w:rPr>
              <w:t>une7</w:t>
            </w:r>
            <w:r>
              <w:rPr>
                <w:rFonts w:eastAsia="Malgun Gothic"/>
                <w:lang w:eastAsia="ko-KR"/>
              </w:rPr>
              <w:t>7.hwang@samsung.com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LGE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Sunghoon.jung@lge.com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Ericsson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hakan.l.palm@ericsson.com</w:t>
            </w:r>
          </w:p>
        </w:tc>
      </w:tr>
      <w:tr w:rsidR="00957E02">
        <w:tc>
          <w:tcPr>
            <w:tcW w:w="2405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lastRenderedPageBreak/>
              <w:t>ZTE</w:t>
            </w:r>
          </w:p>
        </w:tc>
        <w:tc>
          <w:tcPr>
            <w:tcW w:w="7224" w:type="dxa"/>
            <w:shd w:val="clear" w:color="auto" w:fill="auto"/>
          </w:tcPr>
          <w:p w:rsidR="00957E02" w:rsidRDefault="00640D4B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Li.wenting@zte.com.cn</w:t>
            </w:r>
          </w:p>
        </w:tc>
      </w:tr>
      <w:tr w:rsidR="00693235">
        <w:tc>
          <w:tcPr>
            <w:tcW w:w="2405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 w:hint="eastAsia"/>
                <w:lang w:val="en-US" w:eastAsia="zh-CN"/>
              </w:rPr>
              <w:t>H</w:t>
            </w:r>
            <w:r>
              <w:rPr>
                <w:rFonts w:eastAsia="宋体"/>
                <w:lang w:val="en-US" w:eastAsia="zh-CN"/>
              </w:rPr>
              <w:t>uawei, HiSilicon</w:t>
            </w:r>
          </w:p>
        </w:tc>
        <w:tc>
          <w:tcPr>
            <w:tcW w:w="7224" w:type="dxa"/>
            <w:shd w:val="clear" w:color="auto" w:fill="auto"/>
          </w:tcPr>
          <w:p w:rsidR="00693235" w:rsidRDefault="00693235">
            <w:pPr>
              <w:spacing w:line="276" w:lineRule="auto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wangrui46@huawei.com</w:t>
            </w:r>
          </w:p>
        </w:tc>
      </w:tr>
    </w:tbl>
    <w:p w:rsidR="00957E02" w:rsidRDefault="00957E02">
      <w:pPr>
        <w:jc w:val="both"/>
        <w:rPr>
          <w:rFonts w:eastAsia="宋体"/>
          <w:kern w:val="2"/>
          <w:sz w:val="20"/>
          <w:lang w:eastAsia="zh-CN"/>
        </w:rPr>
      </w:pPr>
    </w:p>
    <w:p w:rsidR="00957E02" w:rsidRDefault="00957E02"/>
    <w:p w:rsidR="00957E02" w:rsidRDefault="00640D4B">
      <w:pPr>
        <w:pStyle w:val="1"/>
        <w:numPr>
          <w:ilvl w:val="0"/>
          <w:numId w:val="4"/>
        </w:numPr>
      </w:pPr>
      <w:r>
        <w:t>Discussion</w:t>
      </w:r>
    </w:p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Signaling</w:t>
      </w:r>
      <w:proofErr w:type="spellEnd"/>
      <w:r>
        <w:rPr>
          <w:rFonts w:eastAsiaTheme="minorEastAsia"/>
          <w:lang w:eastAsia="zh-CN"/>
        </w:rPr>
        <w:t xml:space="preserve"> for power class 1.5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A533EA">
            <w:pPr>
              <w:pStyle w:val="Doc-title"/>
            </w:pPr>
            <w:hyperlink r:id="rId12" w:tooltip="D:Documents3GPPtsg_ranWG2TSGR2_116-eDocsR2-2109355.zip" w:history="1">
              <w:r w:rsidR="00640D4B">
                <w:rPr>
                  <w:rStyle w:val="ac"/>
                </w:rPr>
                <w:t>R2-2109355</w:t>
              </w:r>
            </w:hyperlink>
            <w:r w:rsidR="00640D4B">
              <w:tab/>
              <w:t xml:space="preserve">LS on </w:t>
            </w:r>
            <w:proofErr w:type="spellStart"/>
            <w:r w:rsidR="00640D4B">
              <w:t>signaling</w:t>
            </w:r>
            <w:proofErr w:type="spellEnd"/>
            <w:r w:rsidR="00640D4B">
              <w:t xml:space="preserve"> for power class 1.5 (R4-2114929; contact: Qualcomm)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HPUE_PC1_5_n77_n78</w:t>
            </w:r>
            <w:r w:rsidR="00640D4B">
              <w:tab/>
              <w:t>To:RAN2</w:t>
            </w:r>
          </w:p>
          <w:p w:rsidR="00957E02" w:rsidRDefault="00A533EA">
            <w:pPr>
              <w:pStyle w:val="Doc-title"/>
            </w:pPr>
            <w:hyperlink r:id="rId13" w:tooltip="D:Documents3GPPtsg_ranWG2TSGR2_116-eDocsR2-2109796.zip" w:history="1">
              <w:r w:rsidR="00640D4B">
                <w:rPr>
                  <w:rStyle w:val="ac"/>
                </w:rPr>
                <w:t>R2-2109796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2817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  <w:p w:rsidR="00957E02" w:rsidRDefault="00A533EA">
            <w:pPr>
              <w:pStyle w:val="Doc-title"/>
            </w:pPr>
            <w:hyperlink r:id="rId14" w:tooltip="D:Documents3GPPtsg_ranWG2TSGR2_116-eDocsR2-2109797.zip" w:history="1">
              <w:r w:rsidR="00640D4B">
                <w:rPr>
                  <w:rStyle w:val="ac"/>
                </w:rPr>
                <w:t>R2-2109797</w:t>
              </w:r>
            </w:hyperlink>
            <w:r w:rsidR="00640D4B">
              <w:tab/>
              <w:t>Duty cycle signalling for power class 1.5</w:t>
            </w:r>
            <w:r w:rsidR="00640D4B">
              <w:tab/>
              <w:t>Nokia, Nokia Shanghai Bell</w:t>
            </w:r>
            <w:r w:rsidR="00640D4B">
              <w:tab/>
              <w:t>CR</w:t>
            </w:r>
            <w:r w:rsidR="00640D4B">
              <w:tab/>
              <w:t>Rel-16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0646</w:t>
            </w:r>
            <w:r w:rsidR="00640D4B">
              <w:tab/>
              <w:t>-</w:t>
            </w:r>
            <w:r w:rsidR="00640D4B">
              <w:tab/>
              <w:t>C</w:t>
            </w:r>
            <w:r w:rsidR="00640D4B">
              <w:tab/>
              <w:t>HPUE_PC1_5_n77_n78-Core</w:t>
            </w:r>
          </w:p>
        </w:tc>
      </w:tr>
    </w:tbl>
    <w:p w:rsidR="00957E02" w:rsidRDefault="00957E02"/>
    <w:p w:rsidR="00957E02" w:rsidRDefault="00A533EA">
      <w:pPr>
        <w:rPr>
          <w:rFonts w:cstheme="minorHAnsi"/>
        </w:rPr>
      </w:pPr>
      <w:hyperlink r:id="rId15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signalling for power class 1.5. In RAN4#100-e meeting, RAN4 agreed that there is a benefit to introduce a new maximum duty cycle capability to facilitate the FWA device to meet Maximum Permissible Exposure (MPE) requirements. RAN4 respectfully requests RAN2 to define a new UE capability </w:t>
      </w:r>
      <w:proofErr w:type="spellStart"/>
      <w:r w:rsidR="00640D4B">
        <w:t>signaling</w:t>
      </w:r>
      <w:proofErr w:type="spellEnd"/>
      <w:r w:rsidR="00640D4B">
        <w:t xml:space="preserve"> element allowing the PC 1.5 UE to report its maximum uplink duty cycle capability for compliance with MPE.</w:t>
      </w:r>
    </w:p>
    <w:p w:rsidR="00957E02" w:rsidRDefault="00A533EA">
      <w:pPr>
        <w:jc w:val="both"/>
        <w:rPr>
          <w:rFonts w:eastAsiaTheme="minorEastAsia" w:cs="Arial"/>
          <w:lang w:eastAsia="zh-CN"/>
        </w:rPr>
      </w:pPr>
      <w:hyperlink r:id="rId16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rPr>
          <w:rFonts w:cs="Arial"/>
          <w:lang w:val="en-US"/>
        </w:rPr>
        <w:t xml:space="preserve"> is a CR to TS 38.331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17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proofErr w:type="spellStart"/>
      <w:r w:rsidR="00640D4B">
        <w:rPr>
          <w:rFonts w:eastAsiaTheme="minorEastAsia" w:cs="Arial"/>
          <w:i/>
          <w:lang w:val="en-US" w:eastAsia="zh-CN"/>
        </w:rPr>
        <w:t>BandNR</w:t>
      </w:r>
      <w:proofErr w:type="spellEnd"/>
      <w:r w:rsidR="00640D4B">
        <w:rPr>
          <w:rFonts w:eastAsiaTheme="minorEastAsia" w:cs="Arial"/>
          <w:lang w:val="en-US" w:eastAsia="zh-CN"/>
        </w:rPr>
        <w:t>.</w:t>
      </w:r>
    </w:p>
    <w:p w:rsidR="00957E02" w:rsidRDefault="00A533EA">
      <w:pPr>
        <w:jc w:val="both"/>
        <w:rPr>
          <w:rFonts w:eastAsiaTheme="minorEastAsia" w:cs="Arial"/>
          <w:lang w:val="en-US" w:eastAsia="zh-CN"/>
        </w:rPr>
      </w:pPr>
      <w:hyperlink r:id="rId18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CR to TS 38.306 based on </w:t>
      </w:r>
      <w:r w:rsidR="00640D4B">
        <w:rPr>
          <w:rFonts w:eastAsiaTheme="minorEastAsia" w:cs="Arial"/>
          <w:lang w:val="en-US" w:eastAsia="zh-CN"/>
        </w:rPr>
        <w:t>LS</w:t>
      </w:r>
      <w:r w:rsidR="00640D4B">
        <w:rPr>
          <w:rFonts w:cs="Arial"/>
          <w:lang w:val="en-US"/>
        </w:rPr>
        <w:t xml:space="preserve"> </w:t>
      </w:r>
      <w:hyperlink r:id="rId19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rPr>
          <w:rFonts w:cs="Arial"/>
          <w:lang w:val="en-US"/>
        </w:rPr>
        <w:t xml:space="preserve"> for </w:t>
      </w:r>
      <w:r w:rsidR="00640D4B">
        <w:t>allowing the PC 1.5 UE to report its maximum uplink duty cycle capability for compliance with MPE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 xml:space="preserve">adding capability </w:t>
      </w:r>
      <w:r w:rsidR="00640D4B">
        <w:rPr>
          <w:rFonts w:eastAsiaTheme="minorEastAsia" w:cs="Arial"/>
          <w:i/>
          <w:lang w:val="en-US" w:eastAsia="zh-CN"/>
        </w:rPr>
        <w:t>maxUplinkDutyCycle-PC1dot5-MPE-FR1</w:t>
      </w:r>
      <w:r w:rsidR="00640D4B">
        <w:rPr>
          <w:rFonts w:eastAsiaTheme="minorEastAsia" w:cs="Arial"/>
          <w:lang w:val="en-US" w:eastAsia="zh-CN"/>
        </w:rPr>
        <w:t xml:space="preserve"> to </w:t>
      </w:r>
      <w:proofErr w:type="spellStart"/>
      <w:r w:rsidR="00640D4B">
        <w:rPr>
          <w:rFonts w:eastAsiaTheme="minorEastAsia" w:cs="Arial"/>
          <w:i/>
          <w:lang w:val="en-US" w:eastAsia="zh-CN"/>
        </w:rPr>
        <w:t>BandNR</w:t>
      </w:r>
      <w:proofErr w:type="spellEnd"/>
      <w:r w:rsidR="00640D4B">
        <w:rPr>
          <w:rFonts w:eastAsiaTheme="minorEastAsia" w:cs="Arial"/>
          <w:lang w:val="en-US" w:eastAsia="zh-CN"/>
        </w:rPr>
        <w:t>.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Q1: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20" w:tooltip="D:Documents3GPPtsg_ranWG2TSGR2_116-eDocsR2-2109796.zip" w:history="1">
        <w:r>
          <w:rPr>
            <w:rStyle w:val="ac"/>
            <w:rFonts w:ascii="Arial" w:hAnsi="Arial" w:cs="Arial"/>
            <w:b/>
          </w:rPr>
          <w:t>R2-2109796</w:t>
        </w:r>
      </w:hyperlink>
      <w:r>
        <w:rPr>
          <w:rStyle w:val="ac"/>
          <w:u w:val="none"/>
        </w:rPr>
        <w:t xml:space="preserve"> </w:t>
      </w:r>
      <w:r>
        <w:rPr>
          <w:rFonts w:ascii="Arial" w:hAnsi="Arial"/>
          <w:b/>
          <w:bCs/>
        </w:rPr>
        <w:t xml:space="preserve">and </w:t>
      </w:r>
      <w:hyperlink r:id="rId21" w:tooltip="D:Documents3GPPtsg_ranWG2TSGR2_116-eDocsR2-2109797.zip" w:history="1">
        <w:r>
          <w:rPr>
            <w:rStyle w:val="ac"/>
            <w:rFonts w:ascii="Arial" w:hAnsi="Arial" w:cs="Arial"/>
            <w:b/>
          </w:rPr>
          <w:t>R2-2109797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:rsidR="00957E02" w:rsidRDefault="00640D4B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 xml:space="preserve">Samsung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7501DC">
        <w:tc>
          <w:tcPr>
            <w:tcW w:w="1838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985" w:type="dxa"/>
          </w:tcPr>
          <w:p w:rsidR="007501DC" w:rsidRDefault="007501DC" w:rsidP="007501DC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5806" w:type="dxa"/>
          </w:tcPr>
          <w:p w:rsidR="007501DC" w:rsidRDefault="007501DC" w:rsidP="007501D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1</w:t>
      </w:r>
      <w:r>
        <w:t>: TBD.</w:t>
      </w:r>
    </w:p>
    <w:p w:rsidR="00957E02" w:rsidRDefault="00640D4B">
      <w:r>
        <w:rPr>
          <w:b/>
          <w:bCs/>
        </w:rPr>
        <w:lastRenderedPageBreak/>
        <w:t>Proposal 1</w:t>
      </w:r>
      <w:r>
        <w:t>: TBD.</w:t>
      </w:r>
    </w:p>
    <w:p w:rsidR="00957E02" w:rsidRDefault="00957E02"/>
    <w:p w:rsidR="00957E02" w:rsidRDefault="00640D4B">
      <w:pPr>
        <w:pStyle w:val="2"/>
        <w:numPr>
          <w:ilvl w:val="1"/>
          <w:numId w:val="7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1"/>
      </w:tblGrid>
      <w:tr w:rsidR="00957E02">
        <w:tc>
          <w:tcPr>
            <w:tcW w:w="9631" w:type="dxa"/>
          </w:tcPr>
          <w:p w:rsidR="00957E02" w:rsidRDefault="00A533EA">
            <w:pPr>
              <w:pStyle w:val="Doc-title"/>
            </w:pPr>
            <w:hyperlink r:id="rId22" w:tooltip="D:Documents3GPPtsg_ranWG2TSGR2_116-eDocsR2-2109356.zip" w:history="1">
              <w:r w:rsidR="00640D4B">
                <w:rPr>
                  <w:rStyle w:val="ac"/>
                </w:rPr>
                <w:t>R2-2109356</w:t>
              </w:r>
            </w:hyperlink>
            <w:r w:rsidR="00640D4B">
              <w:tab/>
              <w:t>LS on UE capability for UE power class 2 NR inter-band CA and SUL configurations (R4-2114933; contact: China Telecom)</w:t>
            </w:r>
            <w:r w:rsidR="00640D4B">
              <w:tab/>
              <w:t>RAN4</w:t>
            </w:r>
            <w:r w:rsidR="00640D4B">
              <w:tab/>
              <w:t>LS in</w:t>
            </w:r>
            <w:r w:rsidR="00640D4B">
              <w:tab/>
              <w:t>Rel-17</w:t>
            </w:r>
            <w:r w:rsidR="00640D4B">
              <w:tab/>
              <w:t>NR_SAR_PC2_interB_SUL_2BUL</w:t>
            </w:r>
            <w:r w:rsidR="00640D4B">
              <w:tab/>
              <w:t>To:RAN2</w:t>
            </w:r>
          </w:p>
          <w:p w:rsidR="00957E02" w:rsidRDefault="00A533EA">
            <w:pPr>
              <w:pStyle w:val="Doc-title"/>
            </w:pPr>
            <w:hyperlink r:id="rId23" w:tooltip="D:Documents3GPPtsg_ranWG2TSGR2_116-eDocsR2-2109799.zip" w:history="1">
              <w:r w:rsidR="00640D4B">
                <w:rPr>
                  <w:rStyle w:val="ac"/>
                </w:rPr>
                <w:t>R2-2109799</w:t>
              </w:r>
            </w:hyperlink>
            <w:r w:rsidR="00640D4B">
              <w:tab/>
              <w:t>UE capability for UE power class 2 NR inter-band CA and SUL configurations</w:t>
            </w:r>
            <w:r w:rsidR="00640D4B">
              <w:tab/>
              <w:t>Nokia, Nokia Shanghai Bell</w:t>
            </w:r>
            <w:r w:rsidR="00640D4B">
              <w:tab/>
              <w:t>discussion</w:t>
            </w:r>
            <w:r w:rsidR="00640D4B">
              <w:tab/>
              <w:t>Rel-17</w:t>
            </w:r>
            <w:r w:rsidR="00640D4B">
              <w:tab/>
              <w:t>NR_SAR_PC2_interB_SUL_2BUL-Core</w:t>
            </w:r>
          </w:p>
          <w:p w:rsidR="00957E02" w:rsidRDefault="00A533EA">
            <w:pPr>
              <w:pStyle w:val="Doc-title"/>
            </w:pPr>
            <w:hyperlink r:id="rId24" w:tooltip="D:Documents3GPPtsg_ranWG2TSGR2_116-eDocsR2-2110425.zip" w:history="1">
              <w:r w:rsidR="00640D4B">
                <w:rPr>
                  <w:rStyle w:val="ac"/>
                </w:rPr>
                <w:t>R2-2110425</w:t>
              </w:r>
            </w:hyperlink>
            <w:r w:rsidR="00640D4B">
              <w:tab/>
              <w:t xml:space="preserve">CR to TS 38.306 on UE capability for UE power class 2 NR inter-band CA and SUL configurations </w:t>
            </w:r>
            <w:r w:rsidR="00640D4B">
              <w:tab/>
              <w:t xml:space="preserve">China Telecom, Huawei, </w:t>
            </w:r>
            <w:proofErr w:type="spellStart"/>
            <w:r w:rsidR="00640D4B">
              <w:t>HiSilicon</w:t>
            </w:r>
            <w:proofErr w:type="spellEnd"/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38.306</w:t>
            </w:r>
            <w:r w:rsidR="00640D4B">
              <w:tab/>
              <w:t>16.6.0</w:t>
            </w:r>
            <w:r w:rsidR="00640D4B">
              <w:tab/>
              <w:t>0651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  <w:p w:rsidR="00957E02" w:rsidRDefault="00A533EA">
            <w:pPr>
              <w:pStyle w:val="Doc-title"/>
            </w:pPr>
            <w:hyperlink r:id="rId25" w:tooltip="D:Documents3GPPtsg_ranWG2TSGR2_116-eDocsR2-2110426.zip" w:history="1">
              <w:r w:rsidR="00640D4B">
                <w:rPr>
                  <w:rStyle w:val="ac"/>
                </w:rPr>
                <w:t>R2-2110426</w:t>
              </w:r>
            </w:hyperlink>
            <w:r w:rsidR="00640D4B">
              <w:tab/>
              <w:t>CR to TS 38.331 on UE capability for UE power class 2 NR inter-band CA and SUL configurations</w:t>
            </w:r>
            <w:r w:rsidR="00640D4B">
              <w:tab/>
              <w:t xml:space="preserve"> China Telecom, Huawei, </w:t>
            </w:r>
            <w:proofErr w:type="spellStart"/>
            <w:r w:rsidR="00640D4B">
              <w:t>HiSilicon</w:t>
            </w:r>
            <w:proofErr w:type="spellEnd"/>
            <w:r w:rsidR="00640D4B">
              <w:tab/>
              <w:t>CR</w:t>
            </w:r>
            <w:r w:rsidR="00640D4B">
              <w:tab/>
              <w:t>Rel-17</w:t>
            </w:r>
            <w:r w:rsidR="00640D4B">
              <w:tab/>
              <w:t>38.331</w:t>
            </w:r>
            <w:r w:rsidR="00640D4B">
              <w:tab/>
              <w:t>16.6.0</w:t>
            </w:r>
            <w:r w:rsidR="00640D4B">
              <w:tab/>
              <w:t>2829</w:t>
            </w:r>
            <w:r w:rsidR="00640D4B">
              <w:tab/>
              <w:t>-</w:t>
            </w:r>
            <w:r w:rsidR="00640D4B">
              <w:tab/>
              <w:t>B</w:t>
            </w:r>
            <w:r w:rsidR="00640D4B">
              <w:tab/>
              <w:t>NR_SAR_PC2_interB_SUL_2BUL</w:t>
            </w:r>
          </w:p>
        </w:tc>
      </w:tr>
    </w:tbl>
    <w:p w:rsidR="00957E02" w:rsidRDefault="00957E02"/>
    <w:p w:rsidR="00957E02" w:rsidRDefault="00A533EA">
      <w:pPr>
        <w:rPr>
          <w:lang w:eastAsia="zh-CN"/>
        </w:rPr>
      </w:pPr>
      <w:hyperlink r:id="rId26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 xml:space="preserve"> </w:t>
      </w:r>
      <w:r w:rsidR="00640D4B">
        <w:rPr>
          <w:rFonts w:cstheme="minorHAnsi"/>
        </w:rPr>
        <w:t>is an LS from</w:t>
      </w:r>
      <w:r w:rsidR="00640D4B">
        <w:t xml:space="preserve"> RAN4 on UE capability for UE power class 2 NR inter-band CA and SUL configurations. In RAN4#100-e meeting, </w:t>
      </w:r>
      <w:r w:rsidR="00640D4B">
        <w:rPr>
          <w:rFonts w:hint="eastAsia"/>
          <w:lang w:eastAsia="zh-CN"/>
        </w:rPr>
        <w:t xml:space="preserve">RAN4 has discussed the SAR solutions for UE power class 2 NR inter-band CA and SUL configurations, and achieved the agreements on duty cycle based SAR solution. It is agreed to report </w:t>
      </w:r>
      <w:r w:rsidR="00640D4B">
        <w:rPr>
          <w:lang w:eastAsia="zh-CN"/>
        </w:rPr>
        <w:t xml:space="preserve">one total </w:t>
      </w:r>
      <w:proofErr w:type="spellStart"/>
      <w:r w:rsidR="00640D4B">
        <w:rPr>
          <w:lang w:eastAsia="zh-CN"/>
        </w:rPr>
        <w:t>dutycycle</w:t>
      </w:r>
      <w:proofErr w:type="spellEnd"/>
      <w:r w:rsidR="00640D4B">
        <w:rPr>
          <w:lang w:eastAsia="zh-CN"/>
        </w:rPr>
        <w:t xml:space="preserve"> capability</w:t>
      </w:r>
      <w:r w:rsidR="00640D4B">
        <w:rPr>
          <w:rFonts w:hint="eastAsia"/>
          <w:lang w:eastAsia="zh-CN"/>
        </w:rPr>
        <w:t xml:space="preserve"> of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independent of power class cases</w:t>
      </w:r>
      <w:r w:rsidR="00640D4B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640D4B">
        <w:rPr>
          <w:rFonts w:hint="eastAsia"/>
          <w:lang w:eastAsia="zh-CN"/>
        </w:rPr>
        <w:t>dutycycle</w:t>
      </w:r>
      <w:proofErr w:type="spellEnd"/>
      <w:r w:rsidR="00640D4B">
        <w:rPr>
          <w:rFonts w:hint="eastAsia"/>
          <w:lang w:eastAsia="zh-CN"/>
        </w:rPr>
        <w:t xml:space="preserve"> capability of  </w:t>
      </w:r>
      <w:proofErr w:type="spellStart"/>
      <w:r w:rsidR="00640D4B">
        <w:rPr>
          <w:i/>
        </w:rPr>
        <w:t>maxUplinkDutyCycle</w:t>
      </w:r>
      <w:proofErr w:type="spellEnd"/>
      <w:r w:rsidR="00640D4B">
        <w:rPr>
          <w:i/>
        </w:rPr>
        <w:t>-</w:t>
      </w:r>
      <w:r w:rsidR="00640D4B">
        <w:rPr>
          <w:rFonts w:hint="eastAsia"/>
          <w:i/>
          <w:lang w:eastAsia="zh-CN"/>
        </w:rPr>
        <w:t xml:space="preserve"> SULcombination</w:t>
      </w:r>
      <w:r w:rsidR="00640D4B">
        <w:rPr>
          <w:i/>
        </w:rPr>
        <w:t>-PC2</w:t>
      </w:r>
      <w:r w:rsidR="00640D4B">
        <w:rPr>
          <w:rFonts w:hint="eastAsia"/>
          <w:i/>
          <w:lang w:eastAsia="zh-CN"/>
        </w:rPr>
        <w:t xml:space="preserve"> </w:t>
      </w:r>
      <w:r w:rsidR="00640D4B">
        <w:rPr>
          <w:rFonts w:hint="eastAsia"/>
          <w:lang w:eastAsia="zh-CN"/>
        </w:rPr>
        <w:t>for power class 2 NR SUL configurations.</w:t>
      </w:r>
      <w:r w:rsidR="00640D4B">
        <w:t xml:space="preserve"> RAN4 kindly asks RAN2 to take the RAN4 agreement</w:t>
      </w:r>
      <w:r w:rsidR="00640D4B">
        <w:rPr>
          <w:rFonts w:hint="eastAsia"/>
          <w:lang w:eastAsia="zh-CN"/>
        </w:rPr>
        <w:t>s</w:t>
      </w:r>
      <w:r w:rsidR="00640D4B">
        <w:t xml:space="preserve"> into consideration and design the capability signalling.</w:t>
      </w:r>
    </w:p>
    <w:p w:rsidR="00957E02" w:rsidRDefault="00A533EA">
      <w:pPr>
        <w:jc w:val="both"/>
      </w:pPr>
      <w:hyperlink r:id="rId27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rPr>
          <w:rStyle w:val="ac"/>
          <w:u w:val="none"/>
        </w:rPr>
        <w:t xml:space="preserve"> </w:t>
      </w:r>
      <w:r w:rsidR="00640D4B">
        <w:rPr>
          <w:rFonts w:cs="Arial"/>
          <w:lang w:val="en-US"/>
        </w:rPr>
        <w:t xml:space="preserve">is a discussion paper based on LS </w:t>
      </w:r>
      <w:hyperlink r:id="rId28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>.</w:t>
      </w:r>
      <w:r w:rsidR="00640D4B">
        <w:rPr>
          <w:lang w:eastAsia="zh-CN"/>
        </w:rPr>
        <w:t xml:space="preserve"> The proposals in this discussion paper are listed below:</w:t>
      </w:r>
    </w:p>
    <w:p w:rsidR="00957E02" w:rsidRDefault="00640D4B">
      <w:pPr>
        <w:ind w:left="840"/>
      </w:pPr>
      <w:r>
        <w:rPr>
          <w:b/>
          <w:bCs/>
        </w:rPr>
        <w:t>Proposal 1:</w:t>
      </w:r>
      <w:r>
        <w:t xml:space="preserve"> Introduce the new duty cycle capabilities within </w:t>
      </w:r>
      <w:r>
        <w:rPr>
          <w:i/>
          <w:iCs/>
        </w:rPr>
        <w:t>CA-</w:t>
      </w:r>
      <w:proofErr w:type="spellStart"/>
      <w:r>
        <w:rPr>
          <w:i/>
          <w:iCs/>
        </w:rPr>
        <w:t>ParametersNR</w:t>
      </w:r>
      <w:proofErr w:type="spellEnd"/>
      <w:r>
        <w:t xml:space="preserve"> in Rel-17 RRC.</w:t>
      </w:r>
    </w:p>
    <w:p w:rsidR="00957E02" w:rsidRDefault="00640D4B">
      <w:pPr>
        <w:ind w:left="840"/>
      </w:pPr>
      <w:r>
        <w:rPr>
          <w:b/>
        </w:rPr>
        <w:t>Proposal 2</w:t>
      </w:r>
      <w:r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:rsidR="00957E02" w:rsidRDefault="00A533EA">
      <w:pPr>
        <w:jc w:val="both"/>
        <w:rPr>
          <w:rFonts w:eastAsiaTheme="minorEastAsia" w:cs="Arial"/>
          <w:lang w:eastAsia="zh-CN"/>
        </w:rPr>
      </w:pPr>
      <w:hyperlink r:id="rId29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38.306 based on LS </w:t>
      </w:r>
      <w:hyperlink r:id="rId30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t xml:space="preserve"> 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</w:t>
      </w:r>
      <w:proofErr w:type="spellStart"/>
      <w:r w:rsidR="00640D4B">
        <w:rPr>
          <w:i/>
          <w:lang w:eastAsia="zh-CN"/>
        </w:rPr>
        <w:t>ParametersNR</w:t>
      </w:r>
      <w:proofErr w:type="spellEnd"/>
      <w:r w:rsidR="00640D4B">
        <w:rPr>
          <w:lang w:eastAsia="zh-CN"/>
        </w:rPr>
        <w:t>.</w:t>
      </w:r>
    </w:p>
    <w:p w:rsidR="00957E02" w:rsidRDefault="00A533EA">
      <w:pPr>
        <w:jc w:val="both"/>
        <w:rPr>
          <w:rFonts w:eastAsiaTheme="minorEastAsia" w:cs="Arial"/>
          <w:lang w:val="en-US" w:eastAsia="zh-CN"/>
        </w:rPr>
      </w:pPr>
      <w:hyperlink r:id="rId31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 xml:space="preserve"> </w:t>
      </w:r>
      <w:r w:rsidR="00640D4B">
        <w:rPr>
          <w:rFonts w:cs="Arial"/>
          <w:lang w:val="en-US"/>
        </w:rPr>
        <w:t xml:space="preserve">is a Rel-17 CR to TS 38.331 based on LS </w:t>
      </w:r>
      <w:hyperlink r:id="rId32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rPr>
          <w:rFonts w:cs="Arial"/>
          <w:lang w:val="en-US"/>
        </w:rPr>
        <w:t xml:space="preserve"> </w:t>
      </w:r>
      <w:r w:rsidR="00640D4B">
        <w:t>on UE capability for UE power class 2 NR inter-band CA and SUL configurations</w:t>
      </w:r>
      <w:r w:rsidR="00640D4B">
        <w:rPr>
          <w:rFonts w:eastAsiaTheme="minorEastAsia" w:cs="Arial"/>
          <w:lang w:val="en-US" w:eastAsia="zh-CN"/>
        </w:rPr>
        <w:t>. The proposed changes in the CR includes:</w:t>
      </w:r>
      <w:r w:rsidR="00640D4B">
        <w:rPr>
          <w:lang w:val="en-US"/>
        </w:rPr>
        <w:t xml:space="preserve"> </w:t>
      </w:r>
      <w:r w:rsidR="00640D4B">
        <w:t xml:space="preserve">adding </w:t>
      </w:r>
      <w:r w:rsidR="00640D4B">
        <w:rPr>
          <w:rFonts w:hint="eastAsia"/>
        </w:rPr>
        <w:t>UE capabilit</w:t>
      </w:r>
      <w:r w:rsidR="00640D4B">
        <w:t>ies</w:t>
      </w:r>
      <w:r w:rsidR="00640D4B">
        <w:rPr>
          <w:rFonts w:hint="eastAsia"/>
        </w:rPr>
        <w:t xml:space="preserve"> of</w:t>
      </w:r>
      <w:r w:rsidR="00640D4B">
        <w:rPr>
          <w:rFonts w:hint="eastAsia"/>
          <w:i/>
        </w:rPr>
        <w:t xml:space="preserve"> </w:t>
      </w:r>
      <w:r w:rsidR="00640D4B">
        <w:rPr>
          <w:i/>
        </w:rPr>
        <w:t>maxUplinkDutyCycle-</w:t>
      </w:r>
      <w:r w:rsidR="00640D4B">
        <w:rPr>
          <w:rFonts w:hint="eastAsia"/>
          <w:i/>
          <w:lang w:eastAsia="zh-CN"/>
        </w:rPr>
        <w:t>interBand</w:t>
      </w:r>
      <w:r w:rsidR="00640D4B">
        <w:rPr>
          <w:i/>
        </w:rPr>
        <w:t>CA-PC2</w:t>
      </w:r>
      <w:r w:rsidR="00640D4B">
        <w:rPr>
          <w:lang w:eastAsia="zh-CN"/>
        </w:rPr>
        <w:t xml:space="preserve"> and </w:t>
      </w:r>
      <w:r w:rsidR="00640D4B">
        <w:rPr>
          <w:i/>
        </w:rPr>
        <w:t>maxUplinkDutyCycle-SULcombination-PC2</w:t>
      </w:r>
      <w:r w:rsidR="00640D4B">
        <w:rPr>
          <w:lang w:val="en-US"/>
        </w:rPr>
        <w:t xml:space="preserve"> </w:t>
      </w:r>
      <w:r w:rsidR="00640D4B">
        <w:rPr>
          <w:rFonts w:eastAsiaTheme="minorEastAsia" w:cs="Arial"/>
          <w:lang w:val="en-US" w:eastAsia="zh-CN"/>
        </w:rPr>
        <w:t>to</w:t>
      </w:r>
      <w:r w:rsidR="00640D4B">
        <w:rPr>
          <w:lang w:eastAsia="zh-CN"/>
        </w:rPr>
        <w:t xml:space="preserve"> </w:t>
      </w:r>
      <w:r w:rsidR="00640D4B">
        <w:rPr>
          <w:i/>
          <w:lang w:eastAsia="zh-CN"/>
        </w:rPr>
        <w:t>CA-</w:t>
      </w:r>
      <w:proofErr w:type="spellStart"/>
      <w:r w:rsidR="00640D4B">
        <w:rPr>
          <w:i/>
          <w:lang w:eastAsia="zh-CN"/>
        </w:rPr>
        <w:t>ParametersNR</w:t>
      </w:r>
      <w:proofErr w:type="spellEnd"/>
      <w:r w:rsidR="00640D4B">
        <w:rPr>
          <w:lang w:eastAsia="zh-CN"/>
        </w:rPr>
        <w:t>.</w:t>
      </w:r>
    </w:p>
    <w:p w:rsidR="00957E02" w:rsidRDefault="00640D4B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proposed in </w:t>
      </w:r>
      <w:hyperlink r:id="rId33" w:tooltip="D:Documents3GPPtsg_ranWG2TSGR2_116-eDocsR2-2109799.zip" w:history="1">
        <w:r>
          <w:rPr>
            <w:rStyle w:val="ac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4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5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Fonts w:eastAsiaTheme="minorEastAsia" w:cs="Arial"/>
          <w:lang w:eastAsia="zh-CN"/>
        </w:rPr>
        <w:t>. To make it clearer and easier, the r</w:t>
      </w:r>
      <w:r>
        <w:rPr>
          <w:rFonts w:eastAsia="宋体"/>
          <w:kern w:val="2"/>
          <w:szCs w:val="22"/>
          <w:lang w:eastAsia="zh-CN"/>
        </w:rPr>
        <w:t xml:space="preserve">apporteur suggests companies take the CRs </w:t>
      </w:r>
      <w:hyperlink r:id="rId36" w:tooltip="D:Documents3GPPtsg_ranWG2TSGR2_116-eDocsR2-2110425.zip" w:history="1">
        <w:r>
          <w:rPr>
            <w:rStyle w:val="ac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7" w:tooltip="D:Documents3GPPtsg_ranWG2TSGR2_116-eDocsR2-2110426.zip" w:history="1">
        <w:r>
          <w:rPr>
            <w:rStyle w:val="ac"/>
          </w:rPr>
          <w:t>R2-2110426</w:t>
        </w:r>
      </w:hyperlink>
      <w:r>
        <w:rPr>
          <w:rStyle w:val="ac"/>
          <w:u w:val="none"/>
        </w:rPr>
        <w:t xml:space="preserve"> </w:t>
      </w:r>
      <w:r>
        <w:rPr>
          <w:rFonts w:eastAsia="宋体"/>
          <w:kern w:val="2"/>
          <w:szCs w:val="22"/>
          <w:lang w:eastAsia="zh-CN"/>
        </w:rPr>
        <w:t xml:space="preserve">as the baseline for further discussion. </w:t>
      </w:r>
    </w:p>
    <w:p w:rsidR="00957E02" w:rsidRDefault="00957E02">
      <w:pPr>
        <w:jc w:val="both"/>
        <w:rPr>
          <w:rFonts w:eastAsiaTheme="minorEastAsia" w:cs="Arial"/>
          <w:lang w:val="en-US" w:eastAsia="zh-CN"/>
        </w:rPr>
      </w:pPr>
    </w:p>
    <w:p w:rsidR="00957E02" w:rsidRDefault="00640D4B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>
        <w:rPr>
          <w:rFonts w:ascii="Arial" w:hAnsi="Arial" w:cs="Arial"/>
          <w:b/>
          <w:bCs/>
        </w:rPr>
        <w:t xml:space="preserve">in </w:t>
      </w:r>
      <w:hyperlink r:id="rId38" w:tooltip="D:Documents3GPPtsg_ranWG2TSGR2_116-eDocsR2-2110425.zip" w:history="1">
        <w:r>
          <w:rPr>
            <w:rStyle w:val="ac"/>
            <w:rFonts w:ascii="Arial" w:hAnsi="Arial" w:cs="Arial"/>
            <w:b/>
          </w:rPr>
          <w:t>R2-2110425</w:t>
        </w:r>
      </w:hyperlink>
      <w:r>
        <w:rPr>
          <w:rFonts w:ascii="Arial" w:eastAsiaTheme="minorEastAsia" w:hAnsi="Arial" w:cs="Arial"/>
          <w:b/>
          <w:lang w:eastAsia="zh-CN"/>
        </w:rPr>
        <w:t xml:space="preserve"> and </w:t>
      </w:r>
      <w:hyperlink r:id="rId39" w:tooltip="D:Documents3GPPtsg_ranWG2TSGR2_116-eDocsR2-2110426.zip" w:history="1">
        <w:r>
          <w:rPr>
            <w:rStyle w:val="ac"/>
            <w:rFonts w:ascii="Arial" w:hAnsi="Arial" w:cs="Arial"/>
            <w:b/>
          </w:rPr>
          <w:t>R2-2110426</w:t>
        </w:r>
      </w:hyperlink>
      <w:r>
        <w:rPr>
          <w:rFonts w:ascii="Arial" w:hAnsi="Arial" w:cs="Arial"/>
          <w:b/>
          <w:bCs/>
        </w:rPr>
        <w:t xml:space="preserve">?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New duty cycle capabilities shall be introduced. We think the proposed changes in R2-2110425 and R2-2110426 are aligned with RAN4 LS and can be agreed in principle.</w:t>
            </w: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lastRenderedPageBreak/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MediaTek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957E02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957E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02" w:rsidRDefault="00640D4B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 we could agree for some baseline but formally introduce these in Rel-17 specifications in March 2022.</w:t>
            </w: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 w:rsidRPr="004B5A6B">
              <w:rPr>
                <w:rFonts w:ascii="Arial" w:hAnsi="Arial"/>
              </w:rPr>
              <w:t>One small editorial comment on the 306 CR, the font size</w:t>
            </w:r>
            <w:r>
              <w:rPr>
                <w:rFonts w:ascii="Arial" w:hAnsi="Arial"/>
              </w:rPr>
              <w:t xml:space="preserve"> in some of the column</w:t>
            </w:r>
            <w:r w:rsidRPr="004B5A6B">
              <w:rPr>
                <w:rFonts w:ascii="Arial" w:hAnsi="Arial"/>
              </w:rPr>
              <w:t xml:space="preserve"> is not aligned with the other text.</w:t>
            </w:r>
          </w:p>
          <w:p w:rsidR="004429E4" w:rsidRPr="00771C8F" w:rsidRDefault="004429E4" w:rsidP="00EC0179">
            <w:pPr>
              <w:spacing w:after="0"/>
              <w:jc w:val="both"/>
              <w:rPr>
                <w:rFonts w:ascii="Arial" w:hAnsi="Arial" w:cs="Arial"/>
              </w:rPr>
            </w:pPr>
          </w:p>
          <w:p w:rsidR="004429E4" w:rsidRDefault="004429E4" w:rsidP="00EC0179">
            <w:pPr>
              <w:spacing w:after="0"/>
              <w:jc w:val="both"/>
              <w:rPr>
                <w:rFonts w:ascii="Arial" w:hAnsi="Arial"/>
              </w:rPr>
            </w:pPr>
            <w:r w:rsidRPr="00771C8F">
              <w:rPr>
                <w:rFonts w:ascii="Arial" w:hAnsi="Arial" w:cs="Arial"/>
                <w:color w:val="365F91" w:themeColor="accent1" w:themeShade="BF"/>
              </w:rPr>
              <w:t>[CTC]: Thanks for the careful review</w:t>
            </w:r>
            <w:r w:rsidR="00771C8F" w:rsidRP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>. I’ll</w:t>
            </w:r>
            <w:r w:rsidR="00771C8F">
              <w:rPr>
                <w:rFonts w:ascii="Arial" w:eastAsiaTheme="minorEastAsia" w:hAnsi="Arial" w:cs="Arial"/>
                <w:color w:val="365F91" w:themeColor="accent1" w:themeShade="BF"/>
                <w:lang w:eastAsia="zh-CN"/>
              </w:rPr>
              <w:t xml:space="preserve"> revise it accordingly.</w:t>
            </w: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O</w:t>
            </w:r>
            <w:r>
              <w:rPr>
                <w:rFonts w:ascii="Arial" w:eastAsiaTheme="minorEastAsia" w:hAnsi="Arial"/>
                <w:lang w:eastAsia="zh-CN"/>
              </w:rPr>
              <w:t>PPO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Samsung</w:t>
            </w:r>
            <w:r>
              <w:rPr>
                <w:rFonts w:ascii="Arial" w:eastAsia="Malgun Gothic" w:hAnsi="Arial" w:hint="eastAsia"/>
                <w:lang w:eastAsia="ko-K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Y</w:t>
            </w:r>
            <w:r>
              <w:rPr>
                <w:rFonts w:ascii="Arial" w:eastAsia="Malgun Gothic" w:hAnsi="Arial" w:hint="eastAsia"/>
                <w:lang w:eastAsia="ko-KR"/>
              </w:rPr>
              <w:t xml:space="preserve">es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L</w:t>
            </w:r>
            <w:r>
              <w:rPr>
                <w:rFonts w:ascii="Arial" w:eastAsia="Malgun Gothic" w:hAnsi="Arial"/>
                <w:lang w:eastAsia="ko-KR"/>
              </w:rPr>
              <w:t>GE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/>
                <w:lang w:eastAsia="ko-KR"/>
              </w:rPr>
              <w:t>Ericsson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Malgun Gothic" w:hAnsi="Arial"/>
                <w:lang w:eastAsia="ko-KR"/>
              </w:rPr>
            </w:pPr>
            <w:r>
              <w:rPr>
                <w:rFonts w:ascii="Arial" w:eastAsia="Malgun Gothic" w:hAnsi="Arial" w:hint="eastAsia"/>
                <w:lang w:eastAsia="ko-KR"/>
              </w:rPr>
              <w:t>Y</w:t>
            </w:r>
            <w:r>
              <w:rPr>
                <w:rFonts w:ascii="Arial" w:eastAsia="Malgun Gothic" w:hAnsi="Arial"/>
                <w:lang w:eastAsia="ko-KR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q-n: We noted the 30306 CR has a NOTE that does not exist for the other similar capabilities for UL duty cycles. Is there a reason for the NOTE in particular cases of this CR? Field description already catches what UE supports in case field is absent or?</w:t>
            </w:r>
          </w:p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  <w:ins w:id="3" w:author="China Telecom" w:date="2021-10-08T14:59:00Z">
              <w:r>
                <w:rPr>
                  <w:rFonts w:eastAsia="Times New Roman"/>
                  <w:lang w:eastAsia="ja-JP"/>
                </w:rPr>
                <w:t>NOTE:</w:t>
              </w:r>
              <w:r>
                <w:rPr>
                  <w:rFonts w:eastAsia="Times New Roman"/>
                  <w:lang w:eastAsia="ja-JP"/>
                </w:rPr>
                <w:tab/>
                <w:t>Specific targeted UL duty cycle percentage is not assumed if the field is absent.</w:t>
              </w:r>
            </w:ins>
          </w:p>
          <w:p w:rsidR="00771C8F" w:rsidRDefault="00771C8F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  <w:p w:rsidR="005C5CE6" w:rsidRPr="00883D25" w:rsidRDefault="00771C8F" w:rsidP="00783ABD">
            <w:pPr>
              <w:spacing w:after="0"/>
              <w:jc w:val="both"/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[CTC]: T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he NOTE is 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actually</w:t>
            </w:r>
            <w:r w:rsidR="00B33362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copied from RAN4 LS.</w:t>
            </w:r>
            <w:r w:rsidR="000866DB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</w:p>
          <w:p w:rsidR="005C5CE6" w:rsidRPr="00D85F5F" w:rsidRDefault="005C5CE6" w:rsidP="00783ABD">
            <w:pPr>
              <w:spacing w:after="0"/>
              <w:jc w:val="both"/>
              <w:rPr>
                <w:rFonts w:eastAsia="Times New Roman"/>
                <w:color w:val="365F91" w:themeColor="accent1" w:themeShade="BF"/>
                <w:lang w:eastAsia="ja-JP"/>
              </w:rPr>
            </w:pPr>
          </w:p>
          <w:p w:rsidR="005C5CE6" w:rsidRPr="00D85F5F" w:rsidRDefault="005C5CE6" w:rsidP="005C5CE6">
            <w:pPr>
              <w:rPr>
                <w:lang w:eastAsia="zh-CN"/>
              </w:rPr>
            </w:pPr>
            <w:r w:rsidRPr="00D85F5F">
              <w:rPr>
                <w:rFonts w:eastAsia="Times New Roman"/>
                <w:lang w:eastAsia="ja-JP"/>
              </w:rPr>
              <w:t>“</w:t>
            </w:r>
            <w:r w:rsidRPr="00D85F5F">
              <w:rPr>
                <w:rFonts w:hint="eastAsia"/>
                <w:lang w:eastAsia="zh-CN"/>
              </w:rPr>
              <w:t>The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i/>
              </w:rPr>
              <w:t>maxUplinkDutyCycle-</w:t>
            </w:r>
            <w:r w:rsidRPr="00D85F5F">
              <w:rPr>
                <w:rFonts w:hint="eastAsia"/>
                <w:i/>
                <w:lang w:eastAsia="zh-CN"/>
              </w:rPr>
              <w:t>interBand</w:t>
            </w:r>
            <w:r w:rsidRPr="00D85F5F">
              <w:rPr>
                <w:i/>
              </w:rPr>
              <w:t>CA-PC2</w:t>
            </w:r>
            <w:r w:rsidRPr="00D85F5F">
              <w:rPr>
                <w:rFonts w:hint="eastAsia"/>
                <w:i/>
                <w:lang w:eastAsia="zh-CN"/>
              </w:rPr>
              <w:t xml:space="preserve"> </w:t>
            </w:r>
            <w:r w:rsidRPr="00D85F5F">
              <w:rPr>
                <w:rFonts w:hint="eastAsia"/>
                <w:lang w:eastAsia="zh-CN"/>
              </w:rPr>
              <w:t xml:space="preserve">capability is reported by UE as per band combination capability. The values and range is listed as below, </w:t>
            </w:r>
            <w:r w:rsidRPr="00D85F5F">
              <w:rPr>
                <w:lang w:eastAsia="zh-CN"/>
              </w:rPr>
              <w:t xml:space="preserve">if the </w:t>
            </w:r>
            <w:r w:rsidRPr="00D85F5F">
              <w:rPr>
                <w:bCs/>
                <w:iCs/>
              </w:rPr>
              <w:t xml:space="preserve">field is absent, </w:t>
            </w:r>
            <w:r w:rsidRPr="00D85F5F">
              <w:rPr>
                <w:lang w:eastAsia="zh-CN"/>
              </w:rPr>
              <w:t>UE shall work on power class 2 regardless of UL duty cycle and may use P-</w:t>
            </w:r>
            <w:proofErr w:type="spellStart"/>
            <w:r w:rsidRPr="00D85F5F">
              <w:rPr>
                <w:lang w:eastAsia="zh-CN"/>
              </w:rPr>
              <w:t>MPR</w:t>
            </w:r>
            <w:r w:rsidRPr="00D85F5F">
              <w:rPr>
                <w:vertAlign w:val="subscript"/>
                <w:lang w:eastAsia="zh-CN"/>
              </w:rPr>
              <w:t>c</w:t>
            </w:r>
            <w:proofErr w:type="spellEnd"/>
            <w:r w:rsidRPr="00D85F5F">
              <w:rPr>
                <w:lang w:eastAsia="zh-CN"/>
              </w:rPr>
              <w:t xml:space="preserve"> as defined in 6.2.4 in 38101-1 if necessary </w:t>
            </w:r>
            <w:r w:rsidRPr="00D85F5F">
              <w:rPr>
                <w:highlight w:val="yellow"/>
                <w:lang w:eastAsia="zh-CN"/>
              </w:rPr>
              <w:t xml:space="preserve">(Note that specific targeted UL duty cycle percentage is not assumed  if the </w:t>
            </w:r>
            <w:r w:rsidRPr="00D85F5F">
              <w:rPr>
                <w:highlight w:val="yellow"/>
              </w:rPr>
              <w:t>field is absent</w:t>
            </w:r>
            <w:r w:rsidRPr="00D85F5F">
              <w:rPr>
                <w:lang w:eastAsia="zh-CN"/>
              </w:rPr>
              <w:t>)</w:t>
            </w:r>
            <w:r w:rsidRPr="00D85F5F">
              <w:rPr>
                <w:rFonts w:hint="eastAsia"/>
                <w:lang w:eastAsia="zh-CN"/>
              </w:rPr>
              <w:t>.</w:t>
            </w:r>
            <w:r w:rsidRPr="00D85F5F">
              <w:rPr>
                <w:rFonts w:eastAsia="Times New Roman"/>
                <w:lang w:eastAsia="ja-JP"/>
              </w:rPr>
              <w:t>”</w:t>
            </w:r>
          </w:p>
          <w:p w:rsidR="00771C8F" w:rsidRPr="00883D25" w:rsidRDefault="004E1156" w:rsidP="00783ABD">
            <w:pPr>
              <w:spacing w:after="0"/>
              <w:jc w:val="both"/>
              <w:rPr>
                <w:rFonts w:ascii="Arial" w:hAnsi="Arial" w:cs="Arial"/>
              </w:rPr>
            </w:pP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I also check it with our RAN4 colleague. The intention of RAN4 is to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clarify that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the absence of the field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does not limit</w:t>
            </w:r>
            <w:r w:rsidR="00783ABD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 </w:t>
            </w:r>
            <w:r w:rsidR="00A51CB8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other solutions</w:t>
            </w:r>
            <w:r w:rsidR="005C5CE6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 xml:space="preserve">. </w:t>
            </w:r>
            <w:r w:rsidR="003060A0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To keep aligned with R</w:t>
            </w:r>
            <w:bookmarkStart w:id="4" w:name="_GoBack"/>
            <w:bookmarkEnd w:id="4"/>
            <w:r w:rsidR="003060A0" w:rsidRPr="00883D25">
              <w:rPr>
                <w:rFonts w:ascii="Arial" w:eastAsia="Times New Roman" w:hAnsi="Arial" w:cs="Arial"/>
                <w:color w:val="365F91" w:themeColor="accent1" w:themeShade="BF"/>
                <w:lang w:eastAsia="ja-JP"/>
              </w:rPr>
              <w:t>AN4 LS, the NOTE is added.</w:t>
            </w: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ZTE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  <w:tr w:rsidR="00EC0179">
        <w:tc>
          <w:tcPr>
            <w:tcW w:w="183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 w:rsidRPr="00693235">
              <w:rPr>
                <w:rFonts w:ascii="Arial" w:eastAsia="宋体" w:hAnsi="Arial"/>
                <w:lang w:val="en-US" w:eastAsia="zh-CN"/>
              </w:rPr>
              <w:t>Huawei, HiSilicon</w:t>
            </w:r>
          </w:p>
        </w:tc>
        <w:tc>
          <w:tcPr>
            <w:tcW w:w="1418" w:type="dxa"/>
          </w:tcPr>
          <w:p w:rsidR="00EC0179" w:rsidRDefault="00EC0179" w:rsidP="00EC0179">
            <w:pPr>
              <w:spacing w:after="0"/>
              <w:jc w:val="both"/>
              <w:rPr>
                <w:rFonts w:ascii="Arial" w:eastAsia="宋体" w:hAnsi="Arial"/>
                <w:lang w:val="en-US" w:eastAsia="zh-CN"/>
              </w:rPr>
            </w:pPr>
            <w:r>
              <w:rPr>
                <w:rFonts w:ascii="Arial" w:eastAsia="宋体" w:hAnsi="Arial" w:hint="eastAsia"/>
                <w:lang w:val="en-US" w:eastAsia="zh-CN"/>
              </w:rPr>
              <w:t>Y</w:t>
            </w:r>
            <w:r>
              <w:rPr>
                <w:rFonts w:ascii="Arial" w:eastAsia="宋体" w:hAnsi="Arial"/>
                <w:lang w:val="en-US" w:eastAsia="zh-CN"/>
              </w:rPr>
              <w:t>es</w:t>
            </w:r>
          </w:p>
        </w:tc>
        <w:tc>
          <w:tcPr>
            <w:tcW w:w="6373" w:type="dxa"/>
          </w:tcPr>
          <w:p w:rsidR="00EC0179" w:rsidRDefault="00EC0179" w:rsidP="00EC0179">
            <w:pPr>
              <w:spacing w:after="0"/>
              <w:jc w:val="both"/>
              <w:rPr>
                <w:rFonts w:eastAsia="Times New Roman"/>
                <w:lang w:eastAsia="ja-JP"/>
              </w:rPr>
            </w:pPr>
          </w:p>
        </w:tc>
      </w:tr>
    </w:tbl>
    <w:p w:rsidR="00957E02" w:rsidRDefault="00957E02">
      <w:pPr>
        <w:jc w:val="both"/>
        <w:rPr>
          <w:rFonts w:eastAsiaTheme="minorEastAsia" w:cs="Arial"/>
          <w:lang w:eastAsia="zh-CN"/>
        </w:rPr>
      </w:pPr>
    </w:p>
    <w:p w:rsidR="00957E02" w:rsidRDefault="00640D4B">
      <w:r>
        <w:rPr>
          <w:b/>
          <w:bCs/>
        </w:rPr>
        <w:t>Summary 2</w:t>
      </w:r>
      <w:r>
        <w:t>: TBD.</w:t>
      </w:r>
    </w:p>
    <w:p w:rsidR="00957E02" w:rsidRDefault="00640D4B">
      <w:r>
        <w:rPr>
          <w:b/>
          <w:bCs/>
        </w:rPr>
        <w:t>Proposal 2</w:t>
      </w:r>
      <w:r>
        <w:t>: TBD.</w:t>
      </w:r>
    </w:p>
    <w:p w:rsidR="00957E02" w:rsidRDefault="00957E02">
      <w:pPr>
        <w:jc w:val="both"/>
        <w:rPr>
          <w:b/>
          <w:bCs/>
          <w:color w:val="0070C0"/>
          <w:u w:val="single"/>
        </w:rPr>
      </w:pPr>
    </w:p>
    <w:p w:rsidR="00957E02" w:rsidRDefault="00640D4B">
      <w:pPr>
        <w:pStyle w:val="1"/>
        <w:numPr>
          <w:ilvl w:val="0"/>
          <w:numId w:val="4"/>
        </w:numPr>
        <w:pBdr>
          <w:top w:val="single" w:sz="12" w:space="4" w:color="auto"/>
        </w:pBdr>
      </w:pPr>
      <w:r>
        <w:t>Conclusion</w:t>
      </w:r>
    </w:p>
    <w:p w:rsidR="00957E02" w:rsidRDefault="00957E02"/>
    <w:bookmarkEnd w:id="0"/>
    <w:p w:rsidR="00957E02" w:rsidRDefault="00640D4B">
      <w:pPr>
        <w:pStyle w:val="1"/>
        <w:numPr>
          <w:ilvl w:val="0"/>
          <w:numId w:val="4"/>
        </w:numPr>
      </w:pPr>
      <w:r>
        <w:t>Reference</w:t>
      </w:r>
    </w:p>
    <w:p w:rsidR="00957E02" w:rsidRDefault="00A533EA">
      <w:pPr>
        <w:pStyle w:val="Reference"/>
      </w:pPr>
      <w:hyperlink r:id="rId40" w:tooltip="D:Documents3GPPtsg_ranWG2TSGR2_116-eDocsR2-2109355.zip" w:history="1">
        <w:r w:rsidR="00640D4B">
          <w:rPr>
            <w:rStyle w:val="ac"/>
          </w:rPr>
          <w:t>R2-2109355</w:t>
        </w:r>
      </w:hyperlink>
      <w:r w:rsidR="00640D4B">
        <w:tab/>
        <w:t xml:space="preserve">LS on </w:t>
      </w:r>
      <w:proofErr w:type="spellStart"/>
      <w:r w:rsidR="00640D4B">
        <w:t>signaling</w:t>
      </w:r>
      <w:proofErr w:type="spellEnd"/>
      <w:r w:rsidR="00640D4B">
        <w:t xml:space="preserve"> for power class 1.5 (R4-2114929; contact: Qualcomm)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HPUE_PC1_5_n77_n78</w:t>
      </w:r>
      <w:r w:rsidR="00640D4B">
        <w:tab/>
        <w:t>To:RAN2</w:t>
      </w:r>
    </w:p>
    <w:p w:rsidR="00957E02" w:rsidRDefault="00A533EA">
      <w:pPr>
        <w:pStyle w:val="Reference"/>
      </w:pPr>
      <w:hyperlink r:id="rId41" w:tooltip="D:Documents3GPPtsg_ranWG2TSGR2_116-eDocsR2-2109796.zip" w:history="1">
        <w:r w:rsidR="00640D4B">
          <w:rPr>
            <w:rStyle w:val="ac"/>
          </w:rPr>
          <w:t>R2-2109796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38.331</w:t>
      </w:r>
      <w:r w:rsidR="00640D4B">
        <w:tab/>
        <w:t>16.6.0</w:t>
      </w:r>
      <w:r w:rsidR="00640D4B">
        <w:tab/>
        <w:t>2817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:rsidR="00957E02" w:rsidRDefault="00A533EA">
      <w:pPr>
        <w:pStyle w:val="Reference"/>
      </w:pPr>
      <w:hyperlink r:id="rId42" w:tooltip="D:Documents3GPPtsg_ranWG2TSGR2_116-eDocsR2-2109797.zip" w:history="1">
        <w:r w:rsidR="00640D4B">
          <w:rPr>
            <w:rStyle w:val="ac"/>
          </w:rPr>
          <w:t>R2-2109797</w:t>
        </w:r>
      </w:hyperlink>
      <w:r w:rsidR="00640D4B">
        <w:tab/>
        <w:t>Duty cycle signalling for power class 1.5</w:t>
      </w:r>
      <w:r w:rsidR="00640D4B">
        <w:tab/>
        <w:t>Nokia, Nokia Shanghai Bell</w:t>
      </w:r>
      <w:r w:rsidR="00640D4B">
        <w:tab/>
        <w:t>CR</w:t>
      </w:r>
      <w:r w:rsidR="00640D4B">
        <w:tab/>
        <w:t>Rel-16</w:t>
      </w:r>
      <w:r w:rsidR="00640D4B">
        <w:tab/>
        <w:t>38.306</w:t>
      </w:r>
      <w:r w:rsidR="00640D4B">
        <w:tab/>
        <w:t>16.6.0</w:t>
      </w:r>
      <w:r w:rsidR="00640D4B">
        <w:tab/>
        <w:t>0646</w:t>
      </w:r>
      <w:r w:rsidR="00640D4B">
        <w:tab/>
        <w:t>-</w:t>
      </w:r>
      <w:r w:rsidR="00640D4B">
        <w:tab/>
        <w:t>C</w:t>
      </w:r>
      <w:r w:rsidR="00640D4B">
        <w:tab/>
        <w:t>HPUE_PC1_5_n77_n78-Core</w:t>
      </w:r>
    </w:p>
    <w:p w:rsidR="00957E02" w:rsidRDefault="00A533EA">
      <w:pPr>
        <w:pStyle w:val="Reference"/>
      </w:pPr>
      <w:hyperlink r:id="rId43" w:tooltip="D:Documents3GPPtsg_ranWG2TSGR2_116-eDocsR2-2109356.zip" w:history="1">
        <w:r w:rsidR="00640D4B">
          <w:rPr>
            <w:rStyle w:val="ac"/>
          </w:rPr>
          <w:t>R2-2109356</w:t>
        </w:r>
      </w:hyperlink>
      <w:r w:rsidR="00640D4B">
        <w:tab/>
        <w:t>LS on UE capability for UE power class 2 NR inter-band CA and SUL configurations (R4-2114933; contact: China Telecom)</w:t>
      </w:r>
      <w:r w:rsidR="00640D4B">
        <w:tab/>
        <w:t>RAN4</w:t>
      </w:r>
      <w:r w:rsidR="00640D4B">
        <w:tab/>
        <w:t>LS in</w:t>
      </w:r>
      <w:r w:rsidR="00640D4B">
        <w:tab/>
        <w:t>Rel-17</w:t>
      </w:r>
      <w:r w:rsidR="00640D4B">
        <w:tab/>
        <w:t>NR_SAR_PC2_interB_SUL_2BUL</w:t>
      </w:r>
      <w:r w:rsidR="00640D4B">
        <w:tab/>
        <w:t>To:RAN2</w:t>
      </w:r>
    </w:p>
    <w:p w:rsidR="00957E02" w:rsidRDefault="00A533EA">
      <w:pPr>
        <w:pStyle w:val="Reference"/>
      </w:pPr>
      <w:hyperlink r:id="rId44" w:tooltip="D:Documents3GPPtsg_ranWG2TSGR2_116-eDocsR2-2109799.zip" w:history="1">
        <w:r w:rsidR="00640D4B">
          <w:rPr>
            <w:rStyle w:val="ac"/>
          </w:rPr>
          <w:t>R2-2109799</w:t>
        </w:r>
      </w:hyperlink>
      <w:r w:rsidR="00640D4B">
        <w:tab/>
        <w:t>UE capability for UE power class 2 NR inter-band CA and SUL configurations</w:t>
      </w:r>
      <w:r w:rsidR="00640D4B">
        <w:tab/>
        <w:t>Nokia, Nokia Shanghai Bell</w:t>
      </w:r>
      <w:r w:rsidR="00640D4B">
        <w:tab/>
        <w:t>discussion</w:t>
      </w:r>
      <w:r w:rsidR="00640D4B">
        <w:tab/>
        <w:t>Rel-17</w:t>
      </w:r>
      <w:r w:rsidR="00640D4B">
        <w:tab/>
        <w:t>NR_SAR_PC2_interB_SUL_2BUL-Core</w:t>
      </w:r>
    </w:p>
    <w:p w:rsidR="00957E02" w:rsidRDefault="00A533EA">
      <w:pPr>
        <w:pStyle w:val="Reference"/>
      </w:pPr>
      <w:hyperlink r:id="rId45" w:tooltip="D:Documents3GPPtsg_ranWG2TSGR2_116-eDocsR2-2110425.zip" w:history="1">
        <w:r w:rsidR="00640D4B">
          <w:rPr>
            <w:rStyle w:val="ac"/>
          </w:rPr>
          <w:t>R2-2110425</w:t>
        </w:r>
      </w:hyperlink>
      <w:r w:rsidR="00640D4B">
        <w:tab/>
        <w:t>CR to TS 38.306 on UE capability for UE power class 2 NR inter-band CA and SUL configurations</w:t>
      </w:r>
      <w:r w:rsidR="00640D4B">
        <w:tab/>
        <w:t xml:space="preserve">China Telecom, Huawei, </w:t>
      </w:r>
      <w:proofErr w:type="spellStart"/>
      <w:r w:rsidR="00640D4B">
        <w:t>HiSilicon</w:t>
      </w:r>
      <w:proofErr w:type="spellEnd"/>
      <w:r w:rsidR="00640D4B">
        <w:tab/>
        <w:t>CR</w:t>
      </w:r>
      <w:r w:rsidR="00640D4B">
        <w:tab/>
        <w:t>Rel-17</w:t>
      </w:r>
      <w:r w:rsidR="00640D4B">
        <w:tab/>
        <w:t>38.306</w:t>
      </w:r>
      <w:r w:rsidR="00640D4B">
        <w:tab/>
        <w:t>16.6.0</w:t>
      </w:r>
      <w:r w:rsidR="00640D4B">
        <w:tab/>
        <w:t>0651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p w:rsidR="00957E02" w:rsidRDefault="00A533EA">
      <w:pPr>
        <w:pStyle w:val="Reference"/>
      </w:pPr>
      <w:hyperlink r:id="rId46" w:tooltip="D:Documents3GPPtsg_ranWG2TSGR2_116-eDocsR2-2110426.zip" w:history="1">
        <w:r w:rsidR="00640D4B">
          <w:rPr>
            <w:rStyle w:val="ac"/>
          </w:rPr>
          <w:t>R2-2110426</w:t>
        </w:r>
      </w:hyperlink>
      <w:r w:rsidR="00640D4B">
        <w:tab/>
        <w:t>CR to TS 38.331 on UE capability for UE power class 2 NR inter-band CA and SUL configurations</w:t>
      </w:r>
      <w:r w:rsidR="00640D4B">
        <w:tab/>
        <w:t xml:space="preserve">China Telecom, Huawei, </w:t>
      </w:r>
      <w:proofErr w:type="spellStart"/>
      <w:r w:rsidR="00640D4B">
        <w:t>HiSilicon</w:t>
      </w:r>
      <w:proofErr w:type="spellEnd"/>
      <w:r w:rsidR="00640D4B">
        <w:tab/>
        <w:t>CR</w:t>
      </w:r>
      <w:r w:rsidR="00640D4B">
        <w:tab/>
        <w:t>Rel-17</w:t>
      </w:r>
      <w:r w:rsidR="00640D4B">
        <w:tab/>
        <w:t>38.331</w:t>
      </w:r>
      <w:r w:rsidR="00640D4B">
        <w:tab/>
        <w:t>16.6.0</w:t>
      </w:r>
      <w:r w:rsidR="00640D4B">
        <w:tab/>
        <w:t>2829</w:t>
      </w:r>
      <w:r w:rsidR="00640D4B">
        <w:tab/>
        <w:t>-</w:t>
      </w:r>
      <w:r w:rsidR="00640D4B">
        <w:tab/>
        <w:t>B</w:t>
      </w:r>
      <w:r w:rsidR="00640D4B">
        <w:tab/>
        <w:t>NR_SAR_PC2_interB_SUL_2BUL</w:t>
      </w:r>
    </w:p>
    <w:sectPr w:rsidR="00957E02">
      <w:footerReference w:type="default" r:id="rId47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3EA" w:rsidRDefault="00A533EA">
      <w:pPr>
        <w:spacing w:after="0"/>
      </w:pPr>
      <w:r>
        <w:separator/>
      </w:r>
    </w:p>
  </w:endnote>
  <w:endnote w:type="continuationSeparator" w:id="0">
    <w:p w:rsidR="00A533EA" w:rsidRDefault="00A533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E02" w:rsidRDefault="00640D4B">
    <w:pPr>
      <w:pStyle w:val="a7"/>
    </w:pPr>
    <w:r>
      <w:fldChar w:fldCharType="begin"/>
    </w:r>
    <w:r>
      <w:instrText xml:space="preserve"> PAGE </w:instrText>
    </w:r>
    <w:r>
      <w:fldChar w:fldCharType="separate"/>
    </w:r>
    <w:r w:rsidR="00883D25">
      <w:rPr>
        <w:noProof/>
      </w:rPr>
      <w:t>5</w:t>
    </w:r>
    <w:r>
      <w:fldChar w:fldCharType="end"/>
    </w:r>
    <w:r>
      <w:rPr>
        <w:rFonts w:eastAsia="宋体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883D2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3EA" w:rsidRDefault="00A533EA">
      <w:pPr>
        <w:spacing w:after="0"/>
      </w:pPr>
      <w:r>
        <w:separator/>
      </w:r>
    </w:p>
  </w:footnote>
  <w:footnote w:type="continuationSeparator" w:id="0">
    <w:p w:rsidR="00A533EA" w:rsidRDefault="00A533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8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335E50B2"/>
    <w:multiLevelType w:val="multilevel"/>
    <w:tmpl w:val="335E50B2"/>
    <w:lvl w:ilvl="0">
      <w:start w:val="1"/>
      <w:numFmt w:val="decimal"/>
      <w:pStyle w:val="Heading1b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3"/>
      <w:numFmt w:val="bullet"/>
      <w:lvlText w:val="-"/>
      <w:lvlJc w:val="left"/>
      <w:pPr>
        <w:tabs>
          <w:tab w:val="left" w:pos="990"/>
        </w:tabs>
        <w:ind w:left="990" w:hanging="570"/>
      </w:pPr>
      <w:rPr>
        <w:rFonts w:ascii="Arial" w:eastAsia="宋体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7AF6"/>
    <w:multiLevelType w:val="multilevel"/>
    <w:tmpl w:val="5C127AF6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</w:lvl>
  </w:abstractNum>
  <w:abstractNum w:abstractNumId="5" w15:restartNumberingAfterBreak="0">
    <w:nsid w:val="6D1C1DC1"/>
    <w:multiLevelType w:val="multilevel"/>
    <w:tmpl w:val="6D1C1DC1"/>
    <w:lvl w:ilvl="0">
      <w:start w:val="1"/>
      <w:numFmt w:val="decimal"/>
      <w:pStyle w:val="1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3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pStyle w:val="4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5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3E56F14"/>
    <w:multiLevelType w:val="multilevel"/>
    <w:tmpl w:val="73E56F14"/>
    <w:lvl w:ilvl="0">
      <w:start w:val="1"/>
      <w:numFmt w:val="decimal"/>
      <w:pStyle w:val="Reference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a Telecom">
    <w15:presenceInfo w15:providerId="None" w15:userId="China Tele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5B9E"/>
    <w:rsid w:val="000866DB"/>
    <w:rsid w:val="00086CB1"/>
    <w:rsid w:val="00091643"/>
    <w:rsid w:val="000943D1"/>
    <w:rsid w:val="000974C6"/>
    <w:rsid w:val="00097658"/>
    <w:rsid w:val="000A223D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87FF2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0A0"/>
    <w:rsid w:val="00306388"/>
    <w:rsid w:val="0031378A"/>
    <w:rsid w:val="003161C5"/>
    <w:rsid w:val="00317E10"/>
    <w:rsid w:val="00320041"/>
    <w:rsid w:val="0032299F"/>
    <w:rsid w:val="00322F61"/>
    <w:rsid w:val="00325BF6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575C6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52D"/>
    <w:rsid w:val="00430B75"/>
    <w:rsid w:val="004351B7"/>
    <w:rsid w:val="00435A67"/>
    <w:rsid w:val="00436C93"/>
    <w:rsid w:val="00441084"/>
    <w:rsid w:val="00441321"/>
    <w:rsid w:val="004429E4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15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5CE6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0D4B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3235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D5195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189C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01DC"/>
    <w:rsid w:val="00754F54"/>
    <w:rsid w:val="00756023"/>
    <w:rsid w:val="007565D1"/>
    <w:rsid w:val="00761930"/>
    <w:rsid w:val="007655CB"/>
    <w:rsid w:val="00765EF5"/>
    <w:rsid w:val="0076718B"/>
    <w:rsid w:val="00770A8A"/>
    <w:rsid w:val="00771C8F"/>
    <w:rsid w:val="007720EE"/>
    <w:rsid w:val="0077472C"/>
    <w:rsid w:val="007750D1"/>
    <w:rsid w:val="007760C8"/>
    <w:rsid w:val="0077653C"/>
    <w:rsid w:val="007806DA"/>
    <w:rsid w:val="00783ABD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D0261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792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1CB0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83D25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57E0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40A6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1CB8"/>
    <w:rsid w:val="00A53060"/>
    <w:rsid w:val="00A533EA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3362"/>
    <w:rsid w:val="00B36C23"/>
    <w:rsid w:val="00B40521"/>
    <w:rsid w:val="00B407DA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36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5F5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6E2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1AB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0179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  <w:rsid w:val="024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A1FC"/>
  <w15:docId w15:val="{C09CF9B0-22A7-43D4-A5FD-1A58D37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uiPriority="0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/>
    </w:pPr>
    <w:rPr>
      <w:rFonts w:ascii="Times New Roman" w:eastAsia="MS Mincho" w:hAnsi="Times New Roman" w:cs="Times New Roman"/>
      <w:sz w:val="22"/>
      <w:lang w:val="en-GB" w:eastAsia="en-US"/>
    </w:rPr>
  </w:style>
  <w:style w:type="paragraph" w:styleId="1">
    <w:name w:val="heading 1"/>
    <w:next w:val="a0"/>
    <w:link w:val="10"/>
    <w:qFormat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sz w:val="36"/>
      <w:lang w:val="en-GB" w:eastAsia="en-US"/>
    </w:rPr>
  </w:style>
  <w:style w:type="paragraph" w:styleId="2">
    <w:name w:val="heading 2"/>
    <w:basedOn w:val="1"/>
    <w:next w:val="a0"/>
    <w:link w:val="20"/>
    <w:qFormat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0"/>
    <w:link w:val="40"/>
    <w:qFormat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0"/>
    <w:link w:val="50"/>
    <w:qFormat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7">
    <w:name w:val="heading 7"/>
    <w:basedOn w:val="a0"/>
    <w:next w:val="a0"/>
    <w:link w:val="70"/>
    <w:qFormat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80">
    <w:name w:val="heading 8"/>
    <w:basedOn w:val="1"/>
    <w:next w:val="a0"/>
    <w:link w:val="81"/>
    <w:qFormat/>
    <w:pPr>
      <w:numPr>
        <w:numId w:val="0"/>
      </w:numPr>
      <w:outlineLvl w:val="7"/>
    </w:pPr>
  </w:style>
  <w:style w:type="paragraph" w:styleId="9">
    <w:name w:val="heading 9"/>
    <w:basedOn w:val="80"/>
    <w:next w:val="a0"/>
    <w:link w:val="90"/>
    <w:qFormat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4"/>
    <w:pPr>
      <w:numPr>
        <w:numId w:val="2"/>
      </w:numPr>
      <w:ind w:firstLineChars="0" w:firstLine="0"/>
      <w:contextualSpacing w:val="0"/>
    </w:pPr>
    <w:rPr>
      <w:rFonts w:eastAsia="宋体"/>
      <w:sz w:val="20"/>
    </w:rPr>
  </w:style>
  <w:style w:type="paragraph" w:styleId="a4">
    <w:name w:val="List"/>
    <w:basedOn w:val="a0"/>
    <w:uiPriority w:val="99"/>
    <w:semiHidden/>
    <w:unhideWhenUsed/>
    <w:qFormat/>
    <w:pPr>
      <w:ind w:left="200" w:hangingChars="200" w:hanging="200"/>
      <w:contextualSpacing/>
    </w:pPr>
  </w:style>
  <w:style w:type="paragraph" w:styleId="21">
    <w:name w:val="List 2"/>
    <w:basedOn w:val="a0"/>
    <w:uiPriority w:val="99"/>
    <w:semiHidden/>
    <w:unhideWhenUsed/>
    <w:qFormat/>
    <w:pPr>
      <w:ind w:left="566" w:hanging="283"/>
      <w:contextualSpacing/>
    </w:pPr>
  </w:style>
  <w:style w:type="paragraph" w:styleId="8">
    <w:name w:val="toc 8"/>
    <w:basedOn w:val="11"/>
    <w:next w:val="a0"/>
    <w:semiHidden/>
    <w:qFormat/>
    <w:pPr>
      <w:keepNext/>
      <w:keepLines/>
      <w:widowControl w:val="0"/>
      <w:numPr>
        <w:numId w:val="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宋体"/>
      <w:b/>
    </w:rPr>
  </w:style>
  <w:style w:type="paragraph" w:styleId="11">
    <w:name w:val="toc 1"/>
    <w:basedOn w:val="a0"/>
    <w:next w:val="a0"/>
    <w:uiPriority w:val="39"/>
    <w:semiHidden/>
    <w:unhideWhenUsed/>
    <w:qFormat/>
    <w:pPr>
      <w:spacing w:after="100"/>
    </w:pPr>
  </w:style>
  <w:style w:type="paragraph" w:styleId="a5">
    <w:name w:val="Balloon Text"/>
    <w:basedOn w:val="a0"/>
    <w:link w:val="a6"/>
    <w:uiPriority w:val="99"/>
    <w:semiHidden/>
    <w:unhideWhenUsed/>
    <w:qFormat/>
    <w:pPr>
      <w:spacing w:after="0"/>
    </w:pPr>
    <w:rPr>
      <w:rFonts w:ascii="Segoe UI" w:hAnsi="Segoe UI" w:cs="Segoe UI"/>
      <w:sz w:val="18"/>
      <w:szCs w:val="18"/>
    </w:rPr>
  </w:style>
  <w:style w:type="paragraph" w:styleId="a7">
    <w:name w:val="footer"/>
    <w:basedOn w:val="a8"/>
    <w:link w:val="a9"/>
    <w:semiHidden/>
    <w:qFormat/>
    <w:pPr>
      <w:widowControl w:val="0"/>
      <w:pBdr>
        <w:bottom w:val="none" w:sz="0" w:space="0" w:color="auto"/>
      </w:pBdr>
      <w:snapToGrid/>
      <w:spacing w:after="0"/>
    </w:pPr>
    <w:rPr>
      <w:rFonts w:ascii="Arial" w:hAnsi="Arial"/>
      <w:b/>
      <w:i/>
      <w:szCs w:val="20"/>
    </w:rPr>
  </w:style>
  <w:style w:type="paragraph" w:styleId="a8">
    <w:name w:val="header"/>
    <w:basedOn w:val="a0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Pr>
      <w:color w:val="0000FF"/>
      <w:u w:val="single"/>
    </w:rPr>
  </w:style>
  <w:style w:type="character" w:customStyle="1" w:styleId="10">
    <w:name w:val="标题 1 字符"/>
    <w:basedOn w:val="a1"/>
    <w:link w:val="1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20">
    <w:name w:val="标题 2 字符"/>
    <w:basedOn w:val="a1"/>
    <w:link w:val="2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30">
    <w:name w:val="标题 3 字符"/>
    <w:basedOn w:val="a1"/>
    <w:link w:val="3"/>
    <w:qFormat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40">
    <w:name w:val="标题 4 字符"/>
    <w:basedOn w:val="a1"/>
    <w:link w:val="4"/>
    <w:qFormat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50">
    <w:name w:val="标题 5 字符"/>
    <w:basedOn w:val="a1"/>
    <w:link w:val="5"/>
    <w:qFormat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60">
    <w:name w:val="标题 6 字符"/>
    <w:basedOn w:val="a1"/>
    <w:link w:val="6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70">
    <w:name w:val="标题 7 字符"/>
    <w:basedOn w:val="a1"/>
    <w:link w:val="7"/>
    <w:qFormat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81">
    <w:name w:val="标题 8 字符"/>
    <w:basedOn w:val="a1"/>
    <w:link w:val="80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90">
    <w:name w:val="标题 9 字符"/>
    <w:basedOn w:val="a1"/>
    <w:link w:val="9"/>
    <w:qFormat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a9">
    <w:name w:val="页脚 字符"/>
    <w:basedOn w:val="a1"/>
    <w:link w:val="a7"/>
    <w:semiHidden/>
    <w:qFormat/>
    <w:rPr>
      <w:rFonts w:ascii="Arial" w:eastAsia="MS Mincho" w:hAnsi="Arial" w:cs="Times New Roman"/>
      <w:b/>
      <w:i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eastAsia="MS Mincho" w:hAnsi="Arial" w:cs="Times New Roman"/>
      <w:lang w:val="en-GB" w:eastAsia="en-US"/>
    </w:rPr>
  </w:style>
  <w:style w:type="paragraph" w:customStyle="1" w:styleId="Heading1b">
    <w:name w:val="Heading 1b"/>
    <w:basedOn w:val="1"/>
    <w:qFormat/>
    <w:pPr>
      <w:numPr>
        <w:numId w:val="4"/>
      </w:numPr>
    </w:pPr>
  </w:style>
  <w:style w:type="paragraph" w:customStyle="1" w:styleId="Reference">
    <w:name w:val="Reference"/>
    <w:basedOn w:val="a0"/>
    <w:qFormat/>
    <w:pPr>
      <w:numPr>
        <w:numId w:val="5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a1"/>
    <w:qFormat/>
  </w:style>
  <w:style w:type="paragraph" w:customStyle="1" w:styleId="TAH">
    <w:name w:val="TAH"/>
    <w:basedOn w:val="a0"/>
    <w:link w:val="TAHCar"/>
    <w:qFormat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宋体" w:hAnsi="Arial"/>
      <w:b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eastAsia="宋体" w:hAnsi="Arial" w:cs="Times New Roman"/>
      <w:b/>
      <w:kern w:val="0"/>
      <w:sz w:val="18"/>
      <w:szCs w:val="20"/>
      <w:lang w:val="zh-CN" w:eastAsia="zh-CN"/>
    </w:rPr>
  </w:style>
  <w:style w:type="character" w:customStyle="1" w:styleId="aa">
    <w:name w:val="页眉 字符"/>
    <w:basedOn w:val="a1"/>
    <w:link w:val="a8"/>
    <w:qFormat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a4"/>
    <w:link w:val="B1Zchn"/>
    <w:qFormat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qFormat/>
    <w:locked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ad">
    <w:name w:val="List Paragraph"/>
    <w:basedOn w:val="a0"/>
    <w:link w:val="ae"/>
    <w:uiPriority w:val="34"/>
    <w:qFormat/>
    <w:pPr>
      <w:ind w:firstLineChars="200" w:firstLine="420"/>
    </w:pPr>
  </w:style>
  <w:style w:type="character" w:customStyle="1" w:styleId="high-light-bg4">
    <w:name w:val="high-light-bg4"/>
    <w:basedOn w:val="a1"/>
    <w:qFormat/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6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paragraph" w:customStyle="1" w:styleId="EmailDiscussion2">
    <w:name w:val="EmailDiscussion2"/>
    <w:basedOn w:val="a0"/>
    <w:uiPriority w:val="99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a0"/>
    <w:next w:val="a0"/>
    <w:link w:val="Doc-titleChar"/>
    <w:qFormat/>
    <w:pPr>
      <w:spacing w:before="60" w:after="0"/>
      <w:ind w:left="1259" w:hanging="1259"/>
    </w:pPr>
    <w:rPr>
      <w:rFonts w:ascii="Arial" w:hAnsi="Arial"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character" w:customStyle="1" w:styleId="ae">
    <w:name w:val="列出段落 字符"/>
    <w:link w:val="ad"/>
    <w:uiPriority w:val="34"/>
    <w:qFormat/>
    <w:locked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character" w:customStyle="1" w:styleId="a6">
    <w:name w:val="批注框文本 字符"/>
    <w:basedOn w:val="a1"/>
    <w:link w:val="a5"/>
    <w:uiPriority w:val="99"/>
    <w:semiHidden/>
    <w:qFormat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  <w:rPr>
      <w:rFonts w:eastAsia="宋体"/>
      <w:sz w:val="20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  <w:rPr>
      <w:rFonts w:eastAsia="宋体"/>
      <w:sz w:val="20"/>
    </w:rPr>
  </w:style>
  <w:style w:type="paragraph" w:customStyle="1" w:styleId="B2">
    <w:name w:val="B2"/>
    <w:basedOn w:val="21"/>
    <w:link w:val="B2Char"/>
    <w:qFormat/>
    <w:pPr>
      <w:ind w:left="851" w:hanging="284"/>
      <w:contextualSpacing w:val="0"/>
    </w:pPr>
    <w:rPr>
      <w:rFonts w:eastAsia="宋体"/>
      <w:sz w:val="20"/>
    </w:rPr>
  </w:style>
  <w:style w:type="character" w:customStyle="1" w:styleId="B2Char">
    <w:name w:val="B2 Char"/>
    <w:link w:val="B2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Pr>
      <w:rFonts w:ascii="Times New Roman" w:eastAsia="宋体" w:hAnsi="Times New Roman" w:cs="Times New Roman"/>
      <w:kern w:val="0"/>
      <w:sz w:val="20"/>
      <w:szCs w:val="20"/>
      <w:lang w:val="en-GB" w:eastAsia="en-US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a0"/>
    <w:next w:val="a0"/>
    <w:uiPriority w:val="99"/>
    <w:qFormat/>
    <w:pPr>
      <w:tabs>
        <w:tab w:val="left" w:pos="1619"/>
        <w:tab w:val="left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6.zip" TargetMode="External"/><Relationship Id="rId18" Type="http://schemas.openxmlformats.org/officeDocument/2006/relationships/hyperlink" Target="file:///D:\Documents\3GPP\tsg_ran\WG2\TSGR2_116-e\Docs\R2-2109797.zip" TargetMode="External"/><Relationship Id="rId26" Type="http://schemas.openxmlformats.org/officeDocument/2006/relationships/hyperlink" Target="file:///D:\Documents\3GPP\tsg_ran\WG2\TSGR2_116-e\Docs\R2-2109356.zip" TargetMode="External"/><Relationship Id="rId39" Type="http://schemas.openxmlformats.org/officeDocument/2006/relationships/hyperlink" Target="file:///D:\Documents\3GPP\tsg_ran\WG2\TSGR2_116-e\Docs\R2-2110426.zip" TargetMode="External"/><Relationship Id="rId21" Type="http://schemas.openxmlformats.org/officeDocument/2006/relationships/hyperlink" Target="file:///D:\Documents\3GPP\tsg_ran\WG2\TSGR2_116-e\Docs\R2-2109797.zip" TargetMode="External"/><Relationship Id="rId34" Type="http://schemas.openxmlformats.org/officeDocument/2006/relationships/hyperlink" Target="file:///D:\Documents\3GPP\tsg_ran\WG2\TSGR2_116-e\Docs\R2-2110425.zip" TargetMode="External"/><Relationship Id="rId42" Type="http://schemas.openxmlformats.org/officeDocument/2006/relationships/hyperlink" Target="file:///D:\Documents\3GPP\tsg_ran\WG2\TSGR2_116-e\Docs\R2-2109797.zip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796.zip" TargetMode="External"/><Relationship Id="rId29" Type="http://schemas.openxmlformats.org/officeDocument/2006/relationships/hyperlink" Target="file:///D:\Documents\3GPP\tsg_ran\WG2\TSGR2_116-e\Docs\R2-2110425.zip" TargetMode="External"/><Relationship Id="rId11" Type="http://schemas.openxmlformats.org/officeDocument/2006/relationships/endnotes" Target="endnotes.xml"/><Relationship Id="rId24" Type="http://schemas.openxmlformats.org/officeDocument/2006/relationships/hyperlink" Target="file:///D:\Documents\3GPP\tsg_ran\WG2\TSGR2_116-e\Docs\R2-2110425.zip" TargetMode="External"/><Relationship Id="rId32" Type="http://schemas.openxmlformats.org/officeDocument/2006/relationships/hyperlink" Target="file:///D:\Documents\3GPP\tsg_ran\WG2\TSGR2_116-e\Docs\R2-2109356.zip" TargetMode="External"/><Relationship Id="rId37" Type="http://schemas.openxmlformats.org/officeDocument/2006/relationships/hyperlink" Target="file:///D:\Documents\3GPP\tsg_ran\WG2\TSGR2_116-e\Docs\R2-2110426.zip" TargetMode="External"/><Relationship Id="rId40" Type="http://schemas.openxmlformats.org/officeDocument/2006/relationships/hyperlink" Target="file:///D:\Documents\3GPP\tsg_ran\WG2\TSGR2_116-e\Docs\R2-2109355.zip" TargetMode="External"/><Relationship Id="rId45" Type="http://schemas.openxmlformats.org/officeDocument/2006/relationships/hyperlink" Target="file:///D:\Documents\3GPP\tsg_ran\WG2\TSGR2_116-e\Docs\R2-2110425.zi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09355.zip" TargetMode="External"/><Relationship Id="rId23" Type="http://schemas.openxmlformats.org/officeDocument/2006/relationships/hyperlink" Target="file:///D:\Documents\3GPP\tsg_ran\WG2\TSGR2_116-e\Docs\R2-2109799.zip" TargetMode="External"/><Relationship Id="rId28" Type="http://schemas.openxmlformats.org/officeDocument/2006/relationships/hyperlink" Target="file:///D:\Documents\3GPP\tsg_ran\WG2\TSGR2_116-e\Docs\R2-2109356.zip" TargetMode="External"/><Relationship Id="rId36" Type="http://schemas.openxmlformats.org/officeDocument/2006/relationships/hyperlink" Target="file:///D:\Documents\3GPP\tsg_ran\WG2\TSGR2_116-e\Docs\R2-2110425.zip" TargetMode="External"/><Relationship Id="rId49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09355.zip" TargetMode="External"/><Relationship Id="rId31" Type="http://schemas.openxmlformats.org/officeDocument/2006/relationships/hyperlink" Target="file:///D:\Documents\3GPP\tsg_ran\WG2\TSGR2_116-e\Docs\R2-2110426.zip" TargetMode="External"/><Relationship Id="rId44" Type="http://schemas.openxmlformats.org/officeDocument/2006/relationships/hyperlink" Target="file:///D:\Documents\3GPP\tsg_ran\WG2\TSGR2_116-e\Docs\R2-2109799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09797.zip" TargetMode="External"/><Relationship Id="rId22" Type="http://schemas.openxmlformats.org/officeDocument/2006/relationships/hyperlink" Target="file:///D:\Documents\3GPP\tsg_ran\WG2\TSGR2_116-e\Docs\R2-2109356.zip" TargetMode="External"/><Relationship Id="rId27" Type="http://schemas.openxmlformats.org/officeDocument/2006/relationships/hyperlink" Target="file:///D:\Documents\3GPP\tsg_ran\WG2\TSGR2_116-e\Docs\R2-2109799.zip" TargetMode="External"/><Relationship Id="rId30" Type="http://schemas.openxmlformats.org/officeDocument/2006/relationships/hyperlink" Target="file:///D:\Documents\3GPP\tsg_ran\WG2\TSGR2_116-e\Docs\R2-2109356.zip" TargetMode="External"/><Relationship Id="rId35" Type="http://schemas.openxmlformats.org/officeDocument/2006/relationships/hyperlink" Target="file:///D:\Documents\3GPP\tsg_ran\WG2\TSGR2_116-e\Docs\R2-2110426.zip" TargetMode="External"/><Relationship Id="rId43" Type="http://schemas.openxmlformats.org/officeDocument/2006/relationships/hyperlink" Target="file:///D:\Documents\3GPP\tsg_ran\WG2\TSGR2_116-e\Docs\R2-2109356.zip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355.zip" TargetMode="External"/><Relationship Id="rId17" Type="http://schemas.openxmlformats.org/officeDocument/2006/relationships/hyperlink" Target="file:///D:\Documents\3GPP\tsg_ran\WG2\TSGR2_116-e\Docs\R2-2109355.zip" TargetMode="External"/><Relationship Id="rId25" Type="http://schemas.openxmlformats.org/officeDocument/2006/relationships/hyperlink" Target="file:///D:\Documents\3GPP\tsg_ran\WG2\TSGR2_116-e\Docs\R2-2110426.zip" TargetMode="External"/><Relationship Id="rId33" Type="http://schemas.openxmlformats.org/officeDocument/2006/relationships/hyperlink" Target="file:///D:\Documents\3GPP\tsg_ran\WG2\TSGR2_116-e\Docs\R2-2109799.zip" TargetMode="External"/><Relationship Id="rId38" Type="http://schemas.openxmlformats.org/officeDocument/2006/relationships/hyperlink" Target="file:///D:\Documents\3GPP\tsg_ran\WG2\TSGR2_116-e\Docs\R2-2110425.zip" TargetMode="External"/><Relationship Id="rId46" Type="http://schemas.openxmlformats.org/officeDocument/2006/relationships/hyperlink" Target="file:///D:\Documents\3GPP\tsg_ran\WG2\TSGR2_116-e\Docs\R2-2110426.zip" TargetMode="External"/><Relationship Id="rId20" Type="http://schemas.openxmlformats.org/officeDocument/2006/relationships/hyperlink" Target="file:///D:\Documents\3GPP\tsg_ran\WG2\TSGR2_116-e\Docs\R2-2109796.zip" TargetMode="External"/><Relationship Id="rId41" Type="http://schemas.openxmlformats.org/officeDocument/2006/relationships/hyperlink" Target="file:///D:\Documents\3GPP\tsg_ran\WG2\TSGR2_116-e\Docs\R2-2109796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287383E-0713-49B0-A8FE-57F58859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5.xml><?xml version="1.0" encoding="utf-8"?>
<ds:datastoreItem xmlns:ds="http://schemas.openxmlformats.org/officeDocument/2006/customXml" ds:itemID="{E05D8B06-7030-4A64-8810-702C8F9A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2136</Words>
  <Characters>12176</Characters>
  <Application>Microsoft Office Word</Application>
  <DocSecurity>0</DocSecurity>
  <Lines>101</Lines>
  <Paragraphs>28</Paragraphs>
  <ScaleCrop>false</ScaleCrop>
  <Company>Microsoft</Company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China Telecom</cp:lastModifiedBy>
  <cp:revision>19</cp:revision>
  <dcterms:created xsi:type="dcterms:W3CDTF">2021-11-04T06:35:00Z</dcterms:created>
  <dcterms:modified xsi:type="dcterms:W3CDTF">2021-11-04T07:46:00Z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1610629435</vt:lpwstr>
  </property>
  <property fmtid="{D5CDD505-2E9C-101B-9397-08002B2CF9AE}" pid="7" name="ContentTypeId">
    <vt:lpwstr>0x010100F3E9551B3FDDA24EBF0A209BAAD637CA</vt:lpwstr>
  </property>
  <property fmtid="{D5CDD505-2E9C-101B-9397-08002B2CF9AE}" pid="8" name="KSOProductBuildVer">
    <vt:lpwstr>2052-11.8.2.9022</vt:lpwstr>
  </property>
</Properties>
</file>