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[AT116-e][021][NR17]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[AT116-e][021][NR17]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362820E3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0DF76C7A" w14:textId="0CAD0237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0D1685DD" w:rsidR="00F40AF8" w:rsidRDefault="000120EC" w:rsidP="006F2EDC"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 w14:paraId="716A54F8" w14:textId="39E091A3" w:rsidR="00F40AF8" w:rsidRDefault="000120EC" w:rsidP="006F2EDC">
            <w:pPr>
              <w:spacing w:line="276" w:lineRule="auto"/>
            </w:pPr>
            <w:r>
              <w:t>chun-fan.tsai@mediatek.com</w:t>
            </w:r>
          </w:p>
        </w:tc>
      </w:tr>
      <w:tr w:rsidR="008C301A" w14:paraId="0DF76C7E" w14:textId="77777777" w:rsidTr="004F0F86">
        <w:tc>
          <w:tcPr>
            <w:tcW w:w="2405" w:type="dxa"/>
            <w:shd w:val="clear" w:color="auto" w:fill="auto"/>
          </w:tcPr>
          <w:p w14:paraId="0DF76C7C" w14:textId="2307280C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14:paraId="0DF76C7D" w14:textId="64981013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8C301A" w14:paraId="0DF76C81" w14:textId="77777777" w:rsidTr="004F0F86">
        <w:tc>
          <w:tcPr>
            <w:tcW w:w="2405" w:type="dxa"/>
            <w:shd w:val="clear" w:color="auto" w:fill="auto"/>
          </w:tcPr>
          <w:p w14:paraId="0DF76C7F" w14:textId="0CB368AA" w:rsidR="008C301A" w:rsidRPr="00C33A36" w:rsidRDefault="00C33A36" w:rsidP="008C301A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 w14:paraId="0DF76C80" w14:textId="6161F781" w:rsidR="008C301A" w:rsidRPr="00C33A36" w:rsidRDefault="00C33A36" w:rsidP="008C301A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8C301A" w14:paraId="3887B903" w14:textId="77777777" w:rsidTr="004F0F86">
        <w:tc>
          <w:tcPr>
            <w:tcW w:w="2405" w:type="dxa"/>
            <w:shd w:val="clear" w:color="auto" w:fill="auto"/>
          </w:tcPr>
          <w:p w14:paraId="34600612" w14:textId="7D093EE9" w:rsidR="008C301A" w:rsidRDefault="00187FF2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14:paraId="62D5A0D3" w14:textId="78765B4A" w:rsidR="008C301A" w:rsidRDefault="00187FF2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J</w:t>
            </w:r>
            <w:r>
              <w:rPr>
                <w:rFonts w:eastAsia="Malgun Gothic" w:hint="eastAsia"/>
                <w:lang w:eastAsia="ko-KR"/>
              </w:rPr>
              <w:t>une7</w:t>
            </w:r>
            <w:r>
              <w:rPr>
                <w:rFonts w:eastAsia="Malgun Gothic"/>
                <w:lang w:eastAsia="ko-KR"/>
              </w:rPr>
              <w:t>7.hwang@samsung.com</w:t>
            </w:r>
          </w:p>
        </w:tc>
      </w:tr>
      <w:tr w:rsidR="008C301A" w14:paraId="48BA796D" w14:textId="77777777" w:rsidTr="004F0F86">
        <w:tc>
          <w:tcPr>
            <w:tcW w:w="2405" w:type="dxa"/>
            <w:shd w:val="clear" w:color="auto" w:fill="auto"/>
          </w:tcPr>
          <w:p w14:paraId="79108635" w14:textId="3BCAB25D" w:rsidR="008C301A" w:rsidRPr="000C07B0" w:rsidRDefault="006D5195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LGE</w:t>
            </w:r>
          </w:p>
        </w:tc>
        <w:tc>
          <w:tcPr>
            <w:tcW w:w="7224" w:type="dxa"/>
            <w:shd w:val="clear" w:color="auto" w:fill="auto"/>
          </w:tcPr>
          <w:p w14:paraId="09F9A1A2" w14:textId="59291672" w:rsidR="008C301A" w:rsidRPr="000C07B0" w:rsidRDefault="006D5195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Sunghoon.jung@lge.com</w:t>
            </w:r>
          </w:p>
        </w:tc>
      </w:tr>
      <w:tr w:rsidR="008C301A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8BD48C2" w:rsidR="008C301A" w:rsidRDefault="0070189C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224" w:type="dxa"/>
            <w:shd w:val="clear" w:color="auto" w:fill="auto"/>
          </w:tcPr>
          <w:p w14:paraId="66037912" w14:textId="46BEA461" w:rsidR="008C301A" w:rsidRDefault="0070189C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hakan.l.palm@ericsson.com</w:t>
            </w: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Heading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</w:t>
      </w:r>
      <w:proofErr w:type="spellEnd"/>
      <w:r w:rsidRPr="002E40F8">
        <w:rPr>
          <w:rFonts w:eastAsiaTheme="minorEastAsia"/>
          <w:lang w:eastAsia="zh-CN"/>
        </w:rPr>
        <w:t xml:space="preserve"> for power class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E411AB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Hyperlink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E411AB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Hyperlink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E411AB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Hyperlink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E411AB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Hyperlink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 xml:space="preserve">respectfully requests RAN2 to define a new UE capability </w:t>
      </w:r>
      <w:proofErr w:type="spellStart"/>
      <w:r w:rsidR="006421FE" w:rsidRPr="00C23853">
        <w:t>signaling</w:t>
      </w:r>
      <w:proofErr w:type="spellEnd"/>
      <w:r w:rsidR="006421FE" w:rsidRPr="00C23853">
        <w:t xml:space="preserve">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E411AB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Hyperlink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changes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C93FF2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E411AB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Hyperlink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>The proposed changes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E843CF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Hyperlink"/>
            <w:rFonts w:ascii="Arial" w:hAnsi="Arial" w:cs="Arial"/>
            <w:b/>
          </w:rPr>
          <w:t>R2-2109796</w:t>
        </w:r>
      </w:hyperlink>
      <w:r w:rsidR="00F0010F" w:rsidRPr="00A00A75">
        <w:rPr>
          <w:rStyle w:val="Hyperlink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Hyperlink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3E526962" w:rsidR="00A534B9" w:rsidRPr="00B12851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6BDCC23D" w:rsidR="00A534B9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69FE8037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6389AAB3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322C850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0F82C84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4C486A56" w:rsidR="008C301A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11096073" w:rsidR="008C301A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5089FF01" w:rsidR="008C301A" w:rsidRPr="00841CB0" w:rsidRDefault="00841CB0" w:rsidP="008C301A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42994E33" w:rsidR="008C301A" w:rsidRPr="00841CB0" w:rsidRDefault="00841CB0" w:rsidP="008C301A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6D5195" w14:paraId="62266220" w14:textId="77777777" w:rsidTr="006D5195">
        <w:tc>
          <w:tcPr>
            <w:tcW w:w="1838" w:type="dxa"/>
          </w:tcPr>
          <w:p w14:paraId="08B9CF45" w14:textId="77777777" w:rsidR="006D5195" w:rsidRPr="006C5CA5" w:rsidRDefault="006D5195" w:rsidP="00724D56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</w:t>
            </w:r>
          </w:p>
        </w:tc>
        <w:tc>
          <w:tcPr>
            <w:tcW w:w="1985" w:type="dxa"/>
          </w:tcPr>
          <w:p w14:paraId="5B512FC1" w14:textId="77777777" w:rsidR="006D5195" w:rsidRPr="006C5CA5" w:rsidRDefault="006D5195" w:rsidP="00724D56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5806" w:type="dxa"/>
          </w:tcPr>
          <w:p w14:paraId="54A1E6F7" w14:textId="77777777" w:rsidR="006D5195" w:rsidRDefault="006D5195" w:rsidP="00724D56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0189C" w14:paraId="4E2ECF8F" w14:textId="77777777" w:rsidTr="006D5195">
        <w:tc>
          <w:tcPr>
            <w:tcW w:w="1838" w:type="dxa"/>
          </w:tcPr>
          <w:p w14:paraId="2EBDAD55" w14:textId="41B0CD0C" w:rsidR="0070189C" w:rsidRDefault="0070189C" w:rsidP="00724D56">
            <w:pPr>
              <w:spacing w:after="0"/>
              <w:jc w:val="both"/>
              <w:rPr>
                <w:rFonts w:ascii="Arial" w:eastAsia="Malgun Gothic" w:hAnsi="Arial" w:hint="eastAsia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985" w:type="dxa"/>
          </w:tcPr>
          <w:p w14:paraId="3DAF6AC6" w14:textId="617032F1" w:rsidR="0070189C" w:rsidRDefault="0070189C" w:rsidP="00724D56">
            <w:pPr>
              <w:spacing w:after="0"/>
              <w:jc w:val="both"/>
              <w:rPr>
                <w:rFonts w:ascii="Arial" w:eastAsia="Malgun Gothic" w:hAnsi="Arial" w:hint="eastAsia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Yes</w:t>
            </w:r>
          </w:p>
        </w:tc>
        <w:tc>
          <w:tcPr>
            <w:tcW w:w="5806" w:type="dxa"/>
          </w:tcPr>
          <w:p w14:paraId="0DA0000E" w14:textId="77777777" w:rsidR="0070189C" w:rsidRDefault="0070189C" w:rsidP="00724D56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E411AB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Hyperlink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E411AB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Hyperlink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E411AB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Hyperlink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E411AB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Hyperlink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E411AB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Hyperlink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configurations, and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 xml:space="preserve">one total </w:t>
      </w:r>
      <w:proofErr w:type="spellStart"/>
      <w:r w:rsidR="00E96F54" w:rsidRPr="00F00B06">
        <w:rPr>
          <w:lang w:eastAsia="zh-CN"/>
        </w:rPr>
        <w:t>dutycycle</w:t>
      </w:r>
      <w:proofErr w:type="spellEnd"/>
      <w:r w:rsidR="00E96F54" w:rsidRPr="00F00B06">
        <w:rPr>
          <w:lang w:eastAsia="zh-CN"/>
        </w:rPr>
        <w:t xml:space="preserve">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E96F54" w:rsidRPr="00F00B06">
        <w:rPr>
          <w:rFonts w:hint="eastAsia"/>
          <w:lang w:eastAsia="zh-CN"/>
        </w:rPr>
        <w:t>dutycycle</w:t>
      </w:r>
      <w:proofErr w:type="spellEnd"/>
      <w:r w:rsidR="00E96F54" w:rsidRPr="00F00B06">
        <w:rPr>
          <w:rFonts w:hint="eastAsia"/>
          <w:lang w:eastAsia="zh-CN"/>
        </w:rPr>
        <w:t xml:space="preserve"> capability of  </w:t>
      </w:r>
      <w:proofErr w:type="spellStart"/>
      <w:r w:rsidR="00E96F54" w:rsidRPr="00F00B06">
        <w:rPr>
          <w:i/>
        </w:rPr>
        <w:t>maxUplinkDutyCycle</w:t>
      </w:r>
      <w:proofErr w:type="spellEnd"/>
      <w:r w:rsidR="00E96F54" w:rsidRPr="00F00B06">
        <w:rPr>
          <w:i/>
        </w:rPr>
        <w:t>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E411AB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Hyperlink"/>
          </w:rPr>
          <w:t>R2-2109799</w:t>
        </w:r>
      </w:hyperlink>
      <w:r w:rsidR="001D27D7" w:rsidRPr="001D27D7">
        <w:rPr>
          <w:rStyle w:val="Hyperlink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Hyperlink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</w:t>
      </w:r>
      <w:proofErr w:type="spellStart"/>
      <w:r w:rsidRPr="005D4AB6">
        <w:rPr>
          <w:i/>
          <w:iCs/>
        </w:rPr>
        <w:t>ParametersNR</w:t>
      </w:r>
      <w:proofErr w:type="spellEnd"/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E411AB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Hyperlink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Hyperlink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E411AB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Hyperlink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Hyperlink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Hyperlink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Hyperlink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Hyperlink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Hyperlink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Hyperlink"/>
          </w:rPr>
          <w:t>R2-2110426</w:t>
        </w:r>
      </w:hyperlink>
      <w:r w:rsidR="00814A4F" w:rsidRPr="00814A4F">
        <w:rPr>
          <w:rStyle w:val="Hyperlink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Hyperlink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Hyperlink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286322A5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5572239C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661378F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549E25EA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1E2F4E26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17D5BBCF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D92A9EB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we could agree for some baseline but formally introduce these in </w:t>
            </w:r>
            <w:r w:rsidRPr="00AF0A9A">
              <w:rPr>
                <w:rFonts w:ascii="Arial" w:hAnsi="Arial"/>
              </w:rPr>
              <w:t>Rel-17 specifications in March 2022</w:t>
            </w:r>
            <w:r>
              <w:rPr>
                <w:rFonts w:ascii="Arial" w:hAnsi="Arial"/>
              </w:rPr>
              <w:t>.</w:t>
            </w:r>
          </w:p>
        </w:tc>
      </w:tr>
      <w:tr w:rsidR="00C33A36" w14:paraId="59FDA1D7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887" w14:textId="76090F6C" w:rsidR="00C33A36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9F4" w14:textId="29F71CDA" w:rsidR="00C33A36" w:rsidRPr="00C33A36" w:rsidRDefault="00C33A36" w:rsidP="008C301A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9AB" w14:textId="77777777" w:rsidR="00C33A36" w:rsidRDefault="00C33A36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41CB0" w14:paraId="0711722F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570" w14:textId="141018E3" w:rsidR="00841CB0" w:rsidRPr="00841CB0" w:rsidRDefault="00841CB0" w:rsidP="008C301A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Samsung</w:t>
            </w:r>
            <w:r>
              <w:rPr>
                <w:rFonts w:ascii="Arial" w:eastAsia="Malgun Gothic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D63" w14:textId="07D522AB" w:rsidR="00841CB0" w:rsidRPr="00841CB0" w:rsidRDefault="00841CB0" w:rsidP="008C301A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9EF" w14:textId="77777777" w:rsidR="00841CB0" w:rsidRDefault="00841CB0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6D5195" w14:paraId="7166C39F" w14:textId="77777777" w:rsidTr="006D5195">
        <w:tc>
          <w:tcPr>
            <w:tcW w:w="1838" w:type="dxa"/>
          </w:tcPr>
          <w:p w14:paraId="6D1A3ED8" w14:textId="77777777" w:rsidR="006D5195" w:rsidRPr="00693792" w:rsidRDefault="006D5195" w:rsidP="00724D56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GE</w:t>
            </w:r>
          </w:p>
        </w:tc>
        <w:tc>
          <w:tcPr>
            <w:tcW w:w="1418" w:type="dxa"/>
          </w:tcPr>
          <w:p w14:paraId="22E9E63F" w14:textId="77777777" w:rsidR="006D5195" w:rsidRPr="00693792" w:rsidRDefault="006D5195" w:rsidP="00724D56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14:paraId="0232C972" w14:textId="77777777" w:rsidR="006D5195" w:rsidRDefault="006D5195" w:rsidP="00724D56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0189C" w14:paraId="1F463526" w14:textId="77777777" w:rsidTr="0070189C">
        <w:tc>
          <w:tcPr>
            <w:tcW w:w="1838" w:type="dxa"/>
          </w:tcPr>
          <w:p w14:paraId="76B51276" w14:textId="4E80FD9B" w:rsidR="0070189C" w:rsidRPr="00693792" w:rsidRDefault="0070189C" w:rsidP="002D2D1E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lastRenderedPageBreak/>
              <w:t>Ericsson</w:t>
            </w:r>
          </w:p>
        </w:tc>
        <w:tc>
          <w:tcPr>
            <w:tcW w:w="1418" w:type="dxa"/>
          </w:tcPr>
          <w:p w14:paraId="1B92358D" w14:textId="77777777" w:rsidR="0070189C" w:rsidRPr="00693792" w:rsidRDefault="0070189C" w:rsidP="002D2D1E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14:paraId="45758FF4" w14:textId="61134717" w:rsidR="00E411AB" w:rsidRDefault="0070189C" w:rsidP="00E411A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q-n: We noted the 30306 CR has a NOTE that does not exist for the other similar capabilities for U</w:t>
            </w:r>
            <w:r w:rsidR="00E411AB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 duty cycles. Is there a reason for the NOTE in particular case</w:t>
            </w:r>
            <w:r w:rsidR="00E411AB">
              <w:rPr>
                <w:rFonts w:ascii="Arial" w:hAnsi="Arial"/>
              </w:rPr>
              <w:t>s of this CR</w:t>
            </w:r>
            <w:r>
              <w:rPr>
                <w:rFonts w:ascii="Arial" w:hAnsi="Arial"/>
              </w:rPr>
              <w:t xml:space="preserve">? </w:t>
            </w:r>
            <w:r w:rsidR="00E411AB">
              <w:rPr>
                <w:rFonts w:ascii="Arial" w:hAnsi="Arial"/>
              </w:rPr>
              <w:t>Field description already catches what UE supports in case field is absent or?</w:t>
            </w:r>
          </w:p>
          <w:p w14:paraId="531D1F4A" w14:textId="452C0982" w:rsidR="00E411AB" w:rsidRDefault="00E411AB" w:rsidP="00E411AB">
            <w:pPr>
              <w:spacing w:after="0"/>
              <w:jc w:val="both"/>
              <w:rPr>
                <w:rFonts w:ascii="Arial" w:hAnsi="Arial"/>
              </w:rPr>
            </w:pPr>
            <w:ins w:id="3" w:author="China Telecom" w:date="2021-10-08T14:59:00Z">
              <w:r w:rsidRPr="00DA2915">
                <w:rPr>
                  <w:rFonts w:eastAsia="Times New Roman"/>
                  <w:lang w:eastAsia="ja-JP"/>
                </w:rPr>
                <w:t>NOTE:</w:t>
              </w:r>
              <w:r w:rsidRPr="00DA2915">
                <w:rPr>
                  <w:rFonts w:eastAsia="Times New Roman"/>
                  <w:lang w:eastAsia="ja-JP"/>
                </w:rPr>
                <w:tab/>
              </w:r>
              <w:r w:rsidRPr="00FD7ADC">
                <w:rPr>
                  <w:rFonts w:eastAsia="Times New Roman"/>
                  <w:lang w:eastAsia="ja-JP"/>
                </w:rPr>
                <w:t>Specific targeted UL duty cycle percentage is not assumed if the field is absent.</w:t>
              </w:r>
            </w:ins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</w:p>
    <w:p w14:paraId="71E4997C" w14:textId="53413590" w:rsidR="004157DD" w:rsidRDefault="00814A4F" w:rsidP="004157DD">
      <w:r>
        <w:rPr>
          <w:b/>
          <w:bCs/>
        </w:rPr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Heading1"/>
        <w:numPr>
          <w:ilvl w:val="0"/>
          <w:numId w:val="3"/>
        </w:numPr>
        <w:pBdr>
          <w:top w:val="single" w:sz="12" w:space="4" w:color="auto"/>
        </w:pBdr>
      </w:pPr>
      <w:r w:rsidRPr="00E903A2"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E411AB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Hyperlink"/>
          </w:rPr>
          <w:t>R2-2109355</w:t>
        </w:r>
      </w:hyperlink>
      <w:r w:rsidR="00377BA0">
        <w:tab/>
        <w:t xml:space="preserve">LS on </w:t>
      </w:r>
      <w:proofErr w:type="spellStart"/>
      <w:r w:rsidR="00377BA0">
        <w:t>signaling</w:t>
      </w:r>
      <w:proofErr w:type="spellEnd"/>
      <w:r w:rsidR="00377BA0">
        <w:t xml:space="preserve">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  <w:t>To:RAN2</w:t>
      </w:r>
    </w:p>
    <w:p w14:paraId="3170F1C2" w14:textId="77777777" w:rsidR="00377BA0" w:rsidRDefault="00E411AB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Hyperlink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E411AB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Hyperlink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E411AB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Hyperlink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  <w:t>To:RAN2</w:t>
      </w:r>
    </w:p>
    <w:p w14:paraId="00C0E625" w14:textId="77777777" w:rsidR="00377BA0" w:rsidRDefault="00E411AB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Hyperlink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E411AB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Hyperlink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E411AB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Hyperlink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footerReference w:type="default" r:id="rId4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15CC" w14:textId="77777777" w:rsidR="007D0261" w:rsidRDefault="007D0261">
      <w:pPr>
        <w:spacing w:after="0"/>
      </w:pPr>
      <w:r>
        <w:separator/>
      </w:r>
    </w:p>
  </w:endnote>
  <w:endnote w:type="continuationSeparator" w:id="0">
    <w:p w14:paraId="380E1886" w14:textId="77777777" w:rsidR="007D0261" w:rsidRDefault="007D0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6D22" w14:textId="5B11CB63" w:rsidR="000A2ABC" w:rsidRDefault="000A2A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D5195">
      <w:t>4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6D5195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EB21" w14:textId="77777777" w:rsidR="007D0261" w:rsidRDefault="007D0261">
      <w:pPr>
        <w:spacing w:after="0"/>
      </w:pPr>
      <w:r>
        <w:separator/>
      </w:r>
    </w:p>
  </w:footnote>
  <w:footnote w:type="continuationSeparator" w:id="0">
    <w:p w14:paraId="6B24355D" w14:textId="77777777" w:rsidR="007D0261" w:rsidRDefault="007D02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TOC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Heading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Heading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Heading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189C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1AB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B8"/>
    <w:pPr>
      <w:spacing w:after="180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720EE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720EE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720EE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Heading8">
    <w:name w:val="heading 8"/>
    <w:basedOn w:val="Heading1"/>
    <w:next w:val="Normal"/>
    <w:link w:val="Heading8Char"/>
    <w:qFormat/>
    <w:rsid w:val="007720EE"/>
    <w:pPr>
      <w:numPr>
        <w:numId w:val="0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20E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7720EE"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7720EE"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Footer">
    <w:name w:val="footer"/>
    <w:basedOn w:val="Header"/>
    <w:link w:val="Footer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20EE"/>
    <w:rPr>
      <w:rFonts w:ascii="Arial" w:eastAsia="MS Mincho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Heading1"/>
    <w:rsid w:val="007720EE"/>
    <w:pPr>
      <w:numPr>
        <w:numId w:val="3"/>
      </w:numPr>
    </w:pPr>
  </w:style>
  <w:style w:type="paragraph" w:customStyle="1" w:styleId="Reference">
    <w:name w:val="Reference"/>
    <w:basedOn w:val="Normal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DefaultParagraphFont"/>
    <w:rsid w:val="007720EE"/>
  </w:style>
  <w:style w:type="paragraph" w:customStyle="1" w:styleId="TAH">
    <w:name w:val="TAH"/>
    <w:basedOn w:val="Normal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720EE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List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"/>
    <w:basedOn w:val="Normal"/>
    <w:link w:val="ListParagraphChar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DefaultParagraphFont"/>
    <w:rsid w:val="00BB78B4"/>
  </w:style>
  <w:style w:type="character" w:styleId="Hyperlink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Normal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C14299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7"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TOC8">
    <w:name w:val="toc 8"/>
    <w:basedOn w:val="TOC1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Normal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Normal"/>
    <w:next w:val="Normal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List2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4453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Normal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Normal"/>
    <w:next w:val="Normal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ListNumber">
    <w:name w:val="List Number"/>
    <w:basedOn w:val="List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microsoft.com/office/2011/relationships/people" Target="peop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D:\Documents\3GPP\tsg_ran\WG2\TSGR2_116-e\Docs\R2-2109797.zip" TargetMode="External"/><Relationship Id="rId41" Type="http://schemas.openxmlformats.org/officeDocument/2006/relationships/hyperlink" Target="file:///D:\Documents\3GPP\tsg_ran\WG2\TSGR2_116-e\Docs\R2-2109797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516DE-25B7-4E61-A2D0-C9A663A730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7383E-0713-49B0-A8FE-57F58859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2012</Words>
  <Characters>11292</Characters>
  <Application>Microsoft Office Word</Application>
  <DocSecurity>0</DocSecurity>
  <Lines>201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Ericsson</cp:lastModifiedBy>
  <cp:revision>5</cp:revision>
  <dcterms:created xsi:type="dcterms:W3CDTF">2021-11-03T11:53:00Z</dcterms:created>
  <dcterms:modified xsi:type="dcterms:W3CDTF">2021-11-03T18:49:00Z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0x010100F3E9551B3FDDA24EBF0A209BAAD637CA</vt:lpwstr>
  </property>
</Properties>
</file>