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F20E3" w14:textId="77777777" w:rsidR="00E31A7C" w:rsidRDefault="00E31A7C">
      <w:pPr>
        <w:pStyle w:val="CRCoverPage"/>
        <w:tabs>
          <w:tab w:val="right" w:pos="9639"/>
        </w:tabs>
        <w:rPr>
          <w:rFonts w:ascii="Times New Roman" w:hAnsi="Times New Roman"/>
          <w:b/>
          <w:sz w:val="24"/>
          <w:lang w:eastAsia="zh-CN"/>
        </w:rPr>
      </w:pPr>
      <w:bookmarkStart w:id="0" w:name="_Toc193024528"/>
    </w:p>
    <w:p w14:paraId="6D3D8D83" w14:textId="77777777" w:rsidR="00E31A7C" w:rsidRDefault="00593086">
      <w:pPr>
        <w:pStyle w:val="CRCoverPage"/>
        <w:tabs>
          <w:tab w:val="left" w:pos="8222"/>
          <w:tab w:val="right" w:pos="8640"/>
        </w:tabs>
        <w:ind w:right="1260"/>
        <w:rPr>
          <w:b/>
          <w:sz w:val="24"/>
          <w:lang w:val="en-US"/>
        </w:rPr>
      </w:pPr>
      <w:r>
        <w:rPr>
          <w:noProof/>
          <w:lang w:val="en-US" w:eastAsia="zh-CN"/>
        </w:rPr>
        <mc:AlternateContent>
          <mc:Choice Requires="wps">
            <w:drawing>
              <wp:anchor distT="0" distB="0" distL="114300" distR="114300" simplePos="0" relativeHeight="251659264" behindDoc="0" locked="1" layoutInCell="1" hidden="1" allowOverlap="1" wp14:anchorId="2FFDF585" wp14:editId="3CC0CF60">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Auto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Tbs3&#10;Zs8AAAD/AAAADwAAAAAAAAABACAAAAAiAAAAZHJzL2Rvd25yZXYueG1sUEsBAhQAFAAAAAgAh07i&#10;QEHldNuCBQAARRYAAA4AAAAAAAAAAQAgAAAAHgEAAGRycy9lMm9Eb2MueG1sUEsFBgAAAAAGAAYA&#10;WQEAABI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w:t>
      </w:r>
      <w:r>
        <w:rPr>
          <w:b/>
          <w:sz w:val="24"/>
          <w:szCs w:val="24"/>
        </w:rPr>
        <w:t>SG-RAN</w:t>
      </w:r>
      <w:r>
        <w:t xml:space="preserve"> </w:t>
      </w:r>
      <w:r>
        <w:rPr>
          <w:b/>
          <w:sz w:val="24"/>
        </w:rPr>
        <w:t>WG2 Meeting #114 electronic</w:t>
      </w:r>
      <w:r>
        <w:rPr>
          <w:b/>
          <w:sz w:val="24"/>
        </w:rPr>
        <w:tab/>
      </w:r>
      <w:r>
        <w:rPr>
          <w:b/>
          <w:sz w:val="24"/>
        </w:rPr>
        <w:tab/>
      </w:r>
      <w:r>
        <w:rPr>
          <w:b/>
          <w:sz w:val="24"/>
          <w:lang w:val="en-US"/>
        </w:rPr>
        <w:t>R2-21xxxxx</w:t>
      </w:r>
    </w:p>
    <w:p w14:paraId="6D6ACDC1" w14:textId="77777777" w:rsidR="00E31A7C" w:rsidRDefault="00593086">
      <w:pPr>
        <w:pStyle w:val="CRCoverPage"/>
        <w:tabs>
          <w:tab w:val="right" w:pos="8640"/>
        </w:tabs>
        <w:spacing w:after="0"/>
        <w:ind w:right="1260"/>
        <w:rPr>
          <w:b/>
          <w:sz w:val="22"/>
        </w:rPr>
      </w:pPr>
      <w:r>
        <w:rPr>
          <w:b/>
          <w:sz w:val="24"/>
        </w:rPr>
        <w:fldChar w:fldCharType="begin"/>
      </w:r>
      <w:r>
        <w:rPr>
          <w:b/>
          <w:sz w:val="24"/>
        </w:rPr>
        <w:instrText xml:space="preserve"> DOCPROPERTY  Location  \* MERGEFORMAT </w:instrText>
      </w:r>
      <w:r>
        <w:rPr>
          <w:b/>
          <w:sz w:val="24"/>
        </w:rPr>
        <w:fldChar w:fldCharType="separate"/>
      </w:r>
      <w:r>
        <w:rPr>
          <w:b/>
          <w:sz w:val="24"/>
        </w:rPr>
        <w:t>Online</w:t>
      </w:r>
      <w:r>
        <w:rPr>
          <w:b/>
          <w:sz w:val="24"/>
        </w:rPr>
        <w:fldChar w:fldCharType="end"/>
      </w:r>
      <w:r>
        <w:rPr>
          <w:b/>
          <w:sz w:val="24"/>
          <w:szCs w:val="24"/>
          <w:lang w:eastAsia="zh-CN"/>
        </w:rPr>
        <w:t xml:space="preserve">, </w:t>
      </w:r>
      <w:r>
        <w:rPr>
          <w:b/>
          <w:sz w:val="24"/>
        </w:rPr>
        <w:t xml:space="preserve">19 – 27 </w:t>
      </w:r>
      <w:proofErr w:type="gramStart"/>
      <w:r>
        <w:rPr>
          <w:b/>
          <w:sz w:val="24"/>
        </w:rPr>
        <w:t>May</w:t>
      </w:r>
      <w:r>
        <w:rPr>
          <w:b/>
          <w:sz w:val="24"/>
          <w:szCs w:val="24"/>
          <w:lang w:eastAsia="zh-CN"/>
        </w:rPr>
        <w:t>,</w:t>
      </w:r>
      <w:proofErr w:type="gramEnd"/>
      <w:r>
        <w:rPr>
          <w:b/>
          <w:sz w:val="24"/>
          <w:szCs w:val="24"/>
          <w:lang w:eastAsia="zh-CN"/>
        </w:rPr>
        <w:t xml:space="preserve"> 2021</w:t>
      </w:r>
    </w:p>
    <w:p w14:paraId="356445FF" w14:textId="77777777" w:rsidR="00E31A7C" w:rsidRDefault="00E31A7C">
      <w:pPr>
        <w:pStyle w:val="Footer"/>
        <w:ind w:rightChars="-212" w:right="-424"/>
        <w:jc w:val="both"/>
        <w:rPr>
          <w:rFonts w:ascii="Times New Roman" w:eastAsia="SimSun" w:hAnsi="Times New Roman"/>
          <w:b w:val="0"/>
          <w:i w:val="0"/>
          <w:sz w:val="24"/>
          <w:lang w:eastAsia="zh-CN"/>
        </w:rPr>
      </w:pPr>
    </w:p>
    <w:p w14:paraId="62DE1C3B" w14:textId="77777777" w:rsidR="00E31A7C" w:rsidRDefault="00593086">
      <w:pPr>
        <w:rPr>
          <w:rFonts w:ascii="Arial" w:eastAsia="BatangChe" w:hAnsi="Arial" w:cs="Arial"/>
          <w:b/>
          <w:sz w:val="22"/>
          <w:lang w:eastAsia="ko-KR"/>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eastAsia="BatangChe" w:hAnsi="Arial" w:cs="Arial"/>
          <w:b/>
          <w:sz w:val="22"/>
          <w:lang w:eastAsia="ko-KR"/>
        </w:rPr>
        <w:t>Samsung</w:t>
      </w:r>
    </w:p>
    <w:p w14:paraId="7DEDE00B" w14:textId="77777777" w:rsidR="00E31A7C" w:rsidRDefault="00593086">
      <w:pPr>
        <w:rPr>
          <w:rFonts w:ascii="Arial" w:hAnsi="Arial" w:cs="Arial"/>
          <w:b/>
          <w:sz w:val="22"/>
        </w:rPr>
      </w:pPr>
      <w:r>
        <w:rPr>
          <w:rFonts w:ascii="Arial" w:hAnsi="Arial" w:cs="Arial"/>
          <w:b/>
          <w:sz w:val="22"/>
        </w:rPr>
        <w:t>Title:</w:t>
      </w:r>
      <w:r>
        <w:rPr>
          <w:rFonts w:ascii="Arial" w:hAnsi="Arial" w:cs="Arial"/>
          <w:b/>
          <w:sz w:val="22"/>
        </w:rPr>
        <w:tab/>
      </w:r>
      <w:r>
        <w:rPr>
          <w:rFonts w:ascii="Arial" w:hAnsi="Arial" w:cs="Arial"/>
          <w:b/>
          <w:sz w:val="22"/>
        </w:rPr>
        <w:tab/>
        <w:t>Summary of [AT116-e][</w:t>
      </w:r>
      <w:proofErr w:type="gramStart"/>
      <w:r>
        <w:rPr>
          <w:rFonts w:ascii="Arial" w:hAnsi="Arial" w:cs="Arial"/>
          <w:b/>
          <w:sz w:val="22"/>
        </w:rPr>
        <w:t>016][</w:t>
      </w:r>
      <w:proofErr w:type="spellStart"/>
      <w:proofErr w:type="gramEnd"/>
      <w:r>
        <w:rPr>
          <w:rFonts w:ascii="Arial" w:hAnsi="Arial" w:cs="Arial"/>
          <w:b/>
          <w:sz w:val="22"/>
        </w:rPr>
        <w:t>feMIMO</w:t>
      </w:r>
      <w:proofErr w:type="spellEnd"/>
      <w:r>
        <w:rPr>
          <w:rFonts w:ascii="Arial" w:hAnsi="Arial" w:cs="Arial"/>
          <w:b/>
          <w:sz w:val="22"/>
        </w:rPr>
        <w:t>] MAC CE impacts (Samsung)</w:t>
      </w:r>
    </w:p>
    <w:p w14:paraId="29B8F351" w14:textId="77777777" w:rsidR="00E31A7C" w:rsidRDefault="00593086">
      <w:pPr>
        <w:rPr>
          <w:rFonts w:ascii="Arial" w:hAnsi="Arial" w:cs="Arial"/>
          <w:b/>
          <w:sz w:val="22"/>
        </w:rPr>
      </w:pPr>
      <w:r>
        <w:rPr>
          <w:rFonts w:ascii="Arial" w:hAnsi="Arial" w:cs="Arial"/>
          <w:b/>
          <w:sz w:val="22"/>
        </w:rPr>
        <w:t xml:space="preserve">Document for: </w:t>
      </w:r>
      <w:r>
        <w:rPr>
          <w:rFonts w:ascii="Arial" w:hAnsi="Arial" w:cs="Arial"/>
          <w:b/>
          <w:sz w:val="22"/>
        </w:rPr>
        <w:tab/>
        <w:t>Report and Decision</w:t>
      </w:r>
    </w:p>
    <w:p w14:paraId="375B44DD" w14:textId="77777777" w:rsidR="00E31A7C" w:rsidRDefault="00593086">
      <w:r>
        <w:rPr>
          <w:rFonts w:ascii="Arial" w:hAnsi="Arial" w:cs="Arial"/>
          <w:b/>
          <w:sz w:val="22"/>
        </w:rPr>
        <w:t xml:space="preserve">Agenda Item: </w:t>
      </w:r>
      <w:r>
        <w:rPr>
          <w:rFonts w:ascii="Arial" w:hAnsi="Arial" w:cs="Arial"/>
          <w:b/>
          <w:sz w:val="22"/>
        </w:rPr>
        <w:tab/>
        <w:t>8.17.3</w:t>
      </w:r>
    </w:p>
    <w:p w14:paraId="436DB557" w14:textId="77777777" w:rsidR="00E31A7C" w:rsidRDefault="00593086">
      <w:pPr>
        <w:pStyle w:val="Heading1"/>
        <w:numPr>
          <w:ilvl w:val="0"/>
          <w:numId w:val="9"/>
        </w:numPr>
        <w:rPr>
          <w:rFonts w:eastAsia="SimSun" w:cs="Arial"/>
          <w:lang w:eastAsia="zh-CN"/>
        </w:rPr>
      </w:pPr>
      <w:r>
        <w:rPr>
          <w:rFonts w:eastAsia="SimSun" w:cs="Arial"/>
          <w:lang w:eastAsia="zh-CN"/>
        </w:rPr>
        <w:t>Introduction</w:t>
      </w:r>
    </w:p>
    <w:bookmarkEnd w:id="0"/>
    <w:p w14:paraId="62D2A963" w14:textId="77777777" w:rsidR="00E31A7C" w:rsidRDefault="00593086">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46B9328D" w14:textId="77777777" w:rsidR="00E31A7C" w:rsidRDefault="00593086">
      <w:pPr>
        <w:pStyle w:val="EmailDiscussion"/>
        <w:tabs>
          <w:tab w:val="clear" w:pos="785"/>
          <w:tab w:val="left" w:pos="1619"/>
        </w:tabs>
        <w:spacing w:line="240" w:lineRule="auto"/>
        <w:ind w:left="1619"/>
        <w:rPr>
          <w:lang w:val="en-US"/>
        </w:rPr>
      </w:pPr>
      <w:r>
        <w:t>[AT116-e][</w:t>
      </w:r>
      <w:proofErr w:type="gramStart"/>
      <w:r>
        <w:t>016][</w:t>
      </w:r>
      <w:proofErr w:type="spellStart"/>
      <w:proofErr w:type="gramEnd"/>
      <w:r>
        <w:t>feMIMO</w:t>
      </w:r>
      <w:proofErr w:type="spellEnd"/>
      <w:r>
        <w:t>] MAC CE impacts (Samsung)</w:t>
      </w:r>
      <w:r>
        <w:rPr>
          <w:lang w:val="en-US"/>
        </w:rPr>
        <w:t xml:space="preserve"> </w:t>
      </w:r>
    </w:p>
    <w:p w14:paraId="49D5212A" w14:textId="77777777" w:rsidR="00E31A7C" w:rsidRDefault="00593086">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 xml:space="preserve">Scope: Based on R2-2110962, R2-2110035, RAN LS’s and RAN1 progress. Do an initial review of impacts to MAC (MAC CEs) and related R2 work, collect initial comments, assess maturity and if </w:t>
      </w:r>
      <w:proofErr w:type="gramStart"/>
      <w:r>
        <w:rPr>
          <w:rFonts w:ascii="Arial" w:eastAsia="MS Mincho" w:hAnsi="Arial"/>
          <w:szCs w:val="24"/>
          <w:lang w:val="en-US" w:eastAsia="en-GB"/>
        </w:rPr>
        <w:t>possible</w:t>
      </w:r>
      <w:proofErr w:type="gramEnd"/>
      <w:r>
        <w:rPr>
          <w:rFonts w:ascii="Arial" w:eastAsia="MS Mincho" w:hAnsi="Arial"/>
          <w:szCs w:val="24"/>
          <w:lang w:val="en-US" w:eastAsia="en-GB"/>
        </w:rPr>
        <w:t xml:space="preserve"> Find Potential Agreements, identify points for online discussion, can also identify open issues. </w:t>
      </w:r>
    </w:p>
    <w:p w14:paraId="10662F36" w14:textId="77777777" w:rsidR="00E31A7C" w:rsidRDefault="00593086">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Intended outcome: Report</w:t>
      </w:r>
    </w:p>
    <w:p w14:paraId="3B2DF41F" w14:textId="77777777" w:rsidR="00E31A7C" w:rsidRDefault="00593086">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Deadline: For online W1 Thursday</w:t>
      </w:r>
    </w:p>
    <w:p w14:paraId="6CFB2A5E" w14:textId="77777777" w:rsidR="00E31A7C" w:rsidRDefault="00E31A7C">
      <w:pPr>
        <w:pStyle w:val="Doc-text2"/>
        <w:ind w:left="0" w:firstLine="0"/>
        <w:rPr>
          <w:rFonts w:eastAsia="Malgun Gothic"/>
          <w:lang w:eastAsia="ko-KR"/>
        </w:rPr>
      </w:pPr>
    </w:p>
    <w:p w14:paraId="7A954192" w14:textId="77777777" w:rsidR="00E31A7C" w:rsidRDefault="00593086">
      <w:pPr>
        <w:pStyle w:val="Doc-text2"/>
        <w:ind w:left="0" w:firstLine="0"/>
        <w:rPr>
          <w:rFonts w:ascii="Times New Roman" w:eastAsia="Malgun Gothic" w:hAnsi="Times New Roman"/>
          <w:sz w:val="22"/>
          <w:lang w:val="en-US" w:eastAsia="ko-KR"/>
        </w:rPr>
      </w:pPr>
      <w:r>
        <w:rPr>
          <w:rFonts w:ascii="Times New Roman" w:eastAsia="Malgun Gothic" w:hAnsi="Times New Roman"/>
          <w:sz w:val="22"/>
          <w:lang w:val="en-US" w:eastAsia="ko-KR"/>
        </w:rPr>
        <w:t xml:space="preserve">The intention of this offline discussion is reviewing impacts to MAC CEs on RAN1 </w:t>
      </w:r>
      <w:proofErr w:type="spellStart"/>
      <w:r>
        <w:rPr>
          <w:rFonts w:ascii="Times New Roman" w:eastAsia="Malgun Gothic" w:hAnsi="Times New Roman"/>
          <w:sz w:val="22"/>
          <w:lang w:val="en-US" w:eastAsia="ko-KR"/>
        </w:rPr>
        <w:t>LSes</w:t>
      </w:r>
      <w:proofErr w:type="spellEnd"/>
      <w:r>
        <w:rPr>
          <w:rFonts w:ascii="Times New Roman" w:eastAsia="Malgun Gothic" w:hAnsi="Times New Roman"/>
          <w:sz w:val="22"/>
          <w:lang w:val="en-US" w:eastAsia="ko-KR"/>
        </w:rPr>
        <w:t xml:space="preserve"> and their consequences/agreements. As results of this offline discussion, RAN2 will find Easy/Potential Agreements, identify points for online discussion, can also identify and capture open issues, and whether LS out is needed.</w:t>
      </w:r>
    </w:p>
    <w:p w14:paraId="4B016DC2" w14:textId="77777777" w:rsidR="00E31A7C" w:rsidRDefault="00593086">
      <w:pPr>
        <w:pStyle w:val="Heading1"/>
        <w:numPr>
          <w:ilvl w:val="0"/>
          <w:numId w:val="9"/>
        </w:numPr>
        <w:rPr>
          <w:rFonts w:cs="Arial"/>
          <w:lang w:val="en-US" w:eastAsia="ko-KR"/>
        </w:rPr>
      </w:pPr>
      <w:r>
        <w:rPr>
          <w:rFonts w:cs="Arial"/>
          <w:lang w:val="en-US" w:eastAsia="ko-KR"/>
        </w:rPr>
        <w:t>Contact Points</w:t>
      </w:r>
    </w:p>
    <w:p w14:paraId="10DC7EBA" w14:textId="77777777" w:rsidR="00E31A7C" w:rsidRDefault="00593086">
      <w:pPr>
        <w:rPr>
          <w:rFonts w:eastAsia="Malgun Gothic"/>
          <w:sz w:val="22"/>
          <w:lang w:val="en-US" w:eastAsia="ko-KR"/>
        </w:rPr>
      </w:pPr>
      <w:r>
        <w:rPr>
          <w:rFonts w:eastAsia="Malgun Gothic"/>
          <w:sz w:val="22"/>
          <w:lang w:val="en-US" w:eastAsia="ko-KR"/>
        </w:rPr>
        <w:t>Respondents to the email discussion are kindly asked to fill in the following table.</w:t>
      </w:r>
    </w:p>
    <w:tbl>
      <w:tblPr>
        <w:tblpPr w:leftFromText="142" w:rightFromText="142" w:vertAnchor="text" w:tblpXSpec="center" w:tblpY="1"/>
        <w:tblOverlap w:val="neve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31A7C" w14:paraId="4159943A" w14:textId="77777777">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F6517A" w14:textId="77777777" w:rsidR="00E31A7C" w:rsidRDefault="0059308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A0A019" w14:textId="77777777" w:rsidR="00E31A7C" w:rsidRDefault="0059308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2A8C69" w14:textId="77777777" w:rsidR="00E31A7C" w:rsidRDefault="00593086">
            <w:pPr>
              <w:pStyle w:val="TAH"/>
              <w:spacing w:before="20" w:after="20"/>
              <w:ind w:left="57" w:right="57"/>
              <w:jc w:val="left"/>
            </w:pPr>
            <w:r>
              <w:t>Email Address</w:t>
            </w:r>
          </w:p>
        </w:tc>
      </w:tr>
      <w:tr w:rsidR="00E31A7C" w14:paraId="29D73911"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498471E" w14:textId="77777777" w:rsidR="00E31A7C" w:rsidRDefault="00593086">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00ED1FC5" w14:textId="77777777" w:rsidR="00E31A7C" w:rsidRDefault="00593086">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23E88230" w14:textId="77777777" w:rsidR="00E31A7C" w:rsidRDefault="00593086">
            <w:pPr>
              <w:pStyle w:val="TAC"/>
              <w:spacing w:before="20" w:after="20"/>
              <w:ind w:left="57" w:right="57"/>
              <w:jc w:val="left"/>
              <w:rPr>
                <w:rFonts w:eastAsia="Malgun Gothic"/>
                <w:lang w:eastAsia="ko-KR"/>
              </w:rPr>
            </w:pPr>
            <w:r>
              <w:rPr>
                <w:rFonts w:eastAsia="Malgun Gothic"/>
                <w:lang w:eastAsia="ko-KR"/>
              </w:rPr>
              <w:t>seungri</w:t>
            </w:r>
            <w:r>
              <w:rPr>
                <w:rFonts w:eastAsia="Malgun Gothic" w:hint="eastAsia"/>
                <w:lang w:eastAsia="ko-KR"/>
              </w:rPr>
              <w:t>.</w:t>
            </w:r>
            <w:r>
              <w:rPr>
                <w:rFonts w:eastAsia="Malgun Gothic"/>
                <w:lang w:eastAsia="ko-KR"/>
              </w:rPr>
              <w:t>jin@samsung.com</w:t>
            </w:r>
          </w:p>
        </w:tc>
      </w:tr>
      <w:tr w:rsidR="00E31A7C" w14:paraId="5C2AF4DB"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40B5070C" w14:textId="77777777" w:rsidR="00E31A7C" w:rsidRDefault="00593086">
            <w:pPr>
              <w:pStyle w:val="TAC"/>
              <w:spacing w:before="20" w:after="20"/>
              <w:ind w:left="57" w:right="57"/>
              <w:jc w:val="left"/>
              <w:rPr>
                <w:lang w:eastAsia="ko-KR"/>
              </w:rPr>
            </w:pPr>
            <w:r>
              <w:rPr>
                <w:rFonts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7BDC2C96" w14:textId="77777777" w:rsidR="00E31A7C" w:rsidRDefault="00593086">
            <w:pPr>
              <w:pStyle w:val="TAC"/>
              <w:spacing w:before="20" w:after="20"/>
              <w:ind w:left="57" w:right="57"/>
              <w:jc w:val="left"/>
              <w:rPr>
                <w:lang w:eastAsia="ko-KR"/>
              </w:rPr>
            </w:pPr>
            <w:proofErr w:type="spellStart"/>
            <w:r>
              <w:rPr>
                <w:rFonts w:hint="eastAsia"/>
                <w:lang w:eastAsia="ko-KR"/>
              </w:rPr>
              <w:t>H</w:t>
            </w:r>
            <w:r>
              <w:rPr>
                <w:lang w:eastAsia="ko-KR"/>
              </w:rPr>
              <w:t>anul</w:t>
            </w:r>
            <w:proofErr w:type="spellEnd"/>
            <w:r>
              <w:rPr>
                <w:lang w:eastAsia="ko-KR"/>
              </w:rPr>
              <w:t xml:space="preserve"> Lee</w:t>
            </w:r>
          </w:p>
        </w:tc>
        <w:tc>
          <w:tcPr>
            <w:tcW w:w="4391" w:type="dxa"/>
            <w:tcBorders>
              <w:top w:val="single" w:sz="4" w:space="0" w:color="auto"/>
              <w:left w:val="single" w:sz="4" w:space="0" w:color="auto"/>
              <w:bottom w:val="single" w:sz="4" w:space="0" w:color="auto"/>
              <w:right w:val="single" w:sz="4" w:space="0" w:color="auto"/>
            </w:tcBorders>
          </w:tcPr>
          <w:p w14:paraId="48A77B1D" w14:textId="77777777" w:rsidR="00E31A7C" w:rsidRDefault="00593086">
            <w:pPr>
              <w:pStyle w:val="TAC"/>
              <w:spacing w:before="20" w:after="20"/>
              <w:ind w:left="57" w:right="57"/>
              <w:jc w:val="left"/>
              <w:rPr>
                <w:lang w:eastAsia="ko-KR"/>
              </w:rPr>
            </w:pPr>
            <w:r>
              <w:rPr>
                <w:rFonts w:hint="eastAsia"/>
                <w:lang w:eastAsia="ko-KR"/>
              </w:rPr>
              <w:t>hanul.</w:t>
            </w:r>
            <w:r>
              <w:rPr>
                <w:lang w:eastAsia="ko-KR"/>
              </w:rPr>
              <w:t>lee@lge.com</w:t>
            </w:r>
          </w:p>
        </w:tc>
      </w:tr>
      <w:tr w:rsidR="00E31A7C" w14:paraId="376189E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7004FEB" w14:textId="77777777" w:rsidR="00E31A7C" w:rsidRDefault="0059308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206ECD2" w14:textId="77777777" w:rsidR="00E31A7C" w:rsidRDefault="00593086">
            <w:pPr>
              <w:pStyle w:val="TAC"/>
              <w:spacing w:before="20" w:after="20"/>
              <w:ind w:left="57" w:right="57"/>
              <w:jc w:val="left"/>
              <w:rPr>
                <w:lang w:eastAsia="zh-CN"/>
              </w:rPr>
            </w:pPr>
            <w:r>
              <w:rPr>
                <w:lang w:eastAsia="zh-CN"/>
              </w:rPr>
              <w:t xml:space="preserve">Helka-Liina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14:paraId="3EB81745" w14:textId="77777777" w:rsidR="00E31A7C" w:rsidRDefault="00593086">
            <w:pPr>
              <w:pStyle w:val="TAC"/>
              <w:spacing w:before="20" w:after="20"/>
              <w:ind w:left="57" w:right="57"/>
              <w:jc w:val="left"/>
              <w:rPr>
                <w:lang w:eastAsia="zh-CN"/>
              </w:rPr>
            </w:pPr>
            <w:r>
              <w:rPr>
                <w:lang w:eastAsia="zh-CN"/>
              </w:rPr>
              <w:t>Helka-liina.maattanen@ericsson.com</w:t>
            </w:r>
          </w:p>
        </w:tc>
      </w:tr>
      <w:tr w:rsidR="00E31A7C" w14:paraId="144B282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3F37872" w14:textId="77777777" w:rsidR="00E31A7C" w:rsidRDefault="00593086">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1E6082FC" w14:textId="77777777" w:rsidR="00E31A7C" w:rsidRDefault="00593086">
            <w:pPr>
              <w:pStyle w:val="TAC"/>
              <w:spacing w:before="20" w:after="20"/>
              <w:ind w:left="57" w:right="57"/>
              <w:jc w:val="left"/>
              <w:rPr>
                <w:lang w:eastAsia="zh-CN"/>
              </w:rPr>
            </w:pPr>
            <w:r>
              <w:rPr>
                <w:lang w:eastAsia="zh-CN"/>
              </w:rPr>
              <w:t>Ruiming Zheng</w:t>
            </w:r>
          </w:p>
        </w:tc>
        <w:tc>
          <w:tcPr>
            <w:tcW w:w="4391" w:type="dxa"/>
            <w:tcBorders>
              <w:top w:val="single" w:sz="4" w:space="0" w:color="auto"/>
              <w:left w:val="single" w:sz="4" w:space="0" w:color="auto"/>
              <w:bottom w:val="single" w:sz="4" w:space="0" w:color="auto"/>
              <w:right w:val="single" w:sz="4" w:space="0" w:color="auto"/>
            </w:tcBorders>
          </w:tcPr>
          <w:p w14:paraId="778DC1A7" w14:textId="77777777" w:rsidR="00E31A7C" w:rsidRDefault="00593086">
            <w:pPr>
              <w:pStyle w:val="TAC"/>
              <w:spacing w:before="20" w:after="20"/>
              <w:ind w:left="57" w:right="57"/>
              <w:jc w:val="left"/>
              <w:rPr>
                <w:lang w:eastAsia="zh-CN"/>
              </w:rPr>
            </w:pPr>
            <w:r>
              <w:rPr>
                <w:lang w:eastAsia="zh-CN"/>
              </w:rPr>
              <w:t>rzheng@qti.qualcomm.com</w:t>
            </w:r>
          </w:p>
        </w:tc>
      </w:tr>
      <w:tr w:rsidR="00E31A7C" w14:paraId="3A4B44CA"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24FCC50" w14:textId="77777777" w:rsidR="00E31A7C" w:rsidRDefault="00593086">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6A5DEDBB" w14:textId="77777777" w:rsidR="00E31A7C" w:rsidRDefault="00593086">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30760284" w14:textId="77777777" w:rsidR="00E31A7C" w:rsidRDefault="00593086">
            <w:pPr>
              <w:pStyle w:val="TAC"/>
              <w:spacing w:before="20" w:after="20"/>
              <w:ind w:left="57" w:right="57"/>
              <w:jc w:val="left"/>
              <w:rPr>
                <w:lang w:val="en-US" w:eastAsia="zh-CN"/>
              </w:rPr>
            </w:pPr>
            <w:r>
              <w:rPr>
                <w:rFonts w:hint="eastAsia"/>
                <w:lang w:val="en-US" w:eastAsia="zh-CN"/>
              </w:rPr>
              <w:t>Dong.fei@zte.com.cn</w:t>
            </w:r>
          </w:p>
        </w:tc>
      </w:tr>
      <w:tr w:rsidR="00E31A7C" w14:paraId="7DCC65F6"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49AD41E" w14:textId="28F27018" w:rsidR="00E31A7C" w:rsidRDefault="00BF3AFD">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72C881D3" w14:textId="63D7A7D2" w:rsidR="00E31A7C" w:rsidRDefault="00BF3AFD">
            <w:pPr>
              <w:pStyle w:val="TAC"/>
              <w:spacing w:before="20" w:after="20"/>
              <w:ind w:left="57" w:right="57"/>
              <w:jc w:val="left"/>
              <w:rPr>
                <w:lang w:eastAsia="zh-CN"/>
              </w:rPr>
            </w:pPr>
            <w:proofErr w:type="spellStart"/>
            <w:r>
              <w:rPr>
                <w:lang w:eastAsia="zh-CN"/>
              </w:rPr>
              <w:t>Yumin</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11297078" w14:textId="5C6DAF35" w:rsidR="00E31A7C" w:rsidRDefault="00BF3AFD">
            <w:pPr>
              <w:pStyle w:val="TAC"/>
              <w:spacing w:before="20" w:after="20"/>
              <w:ind w:left="57" w:right="57"/>
              <w:jc w:val="left"/>
              <w:rPr>
                <w:lang w:eastAsia="zh-CN"/>
              </w:rPr>
            </w:pPr>
            <w:r>
              <w:rPr>
                <w:lang w:eastAsia="zh-CN"/>
              </w:rPr>
              <w:t>wuyumin@xiaomi.com</w:t>
            </w:r>
          </w:p>
        </w:tc>
      </w:tr>
      <w:tr w:rsidR="00E31A7C" w14:paraId="6808641F"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5707B51" w14:textId="77777777" w:rsidR="00E31A7C" w:rsidRDefault="00E31A7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7378A18" w14:textId="77777777" w:rsidR="00E31A7C" w:rsidRDefault="00E31A7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8B9B959" w14:textId="77777777" w:rsidR="00E31A7C" w:rsidRDefault="00E31A7C">
            <w:pPr>
              <w:pStyle w:val="TAC"/>
              <w:spacing w:before="20" w:after="20"/>
              <w:ind w:left="57" w:right="57"/>
              <w:jc w:val="left"/>
              <w:rPr>
                <w:lang w:eastAsia="zh-CN"/>
              </w:rPr>
            </w:pPr>
          </w:p>
        </w:tc>
      </w:tr>
      <w:tr w:rsidR="00E31A7C" w14:paraId="6E97D474"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4F5DC78" w14:textId="77777777" w:rsidR="00E31A7C" w:rsidRDefault="00E31A7C">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0717ADF5" w14:textId="77777777" w:rsidR="00E31A7C" w:rsidRDefault="00E31A7C">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3279329F" w14:textId="77777777" w:rsidR="00E31A7C" w:rsidRDefault="00E31A7C">
            <w:pPr>
              <w:pStyle w:val="TAC"/>
              <w:spacing w:before="20" w:after="20"/>
              <w:ind w:left="57" w:right="57"/>
              <w:jc w:val="left"/>
              <w:rPr>
                <w:rFonts w:eastAsia="PMingLiU"/>
                <w:lang w:eastAsia="zh-TW"/>
              </w:rPr>
            </w:pPr>
          </w:p>
        </w:tc>
      </w:tr>
      <w:tr w:rsidR="00E31A7C" w14:paraId="1BE6F3EE"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1BE460C" w14:textId="77777777" w:rsidR="00E31A7C" w:rsidRDefault="00E31A7C">
            <w:pPr>
              <w:pStyle w:val="TAC"/>
              <w:spacing w:before="20" w:after="20"/>
              <w:ind w:left="57" w:right="57"/>
              <w:jc w:val="left"/>
              <w:rPr>
                <w:rFonts w:eastAsiaTheme="minorEastAsia"/>
                <w:lang w:eastAsia="ja-JP"/>
              </w:rPr>
            </w:pPr>
          </w:p>
        </w:tc>
        <w:tc>
          <w:tcPr>
            <w:tcW w:w="3118" w:type="dxa"/>
            <w:tcBorders>
              <w:top w:val="single" w:sz="4" w:space="0" w:color="auto"/>
              <w:left w:val="single" w:sz="4" w:space="0" w:color="auto"/>
              <w:bottom w:val="single" w:sz="4" w:space="0" w:color="auto"/>
              <w:right w:val="single" w:sz="4" w:space="0" w:color="auto"/>
            </w:tcBorders>
          </w:tcPr>
          <w:p w14:paraId="0B922762" w14:textId="77777777" w:rsidR="00E31A7C" w:rsidRDefault="00E31A7C">
            <w:pPr>
              <w:pStyle w:val="TAC"/>
              <w:spacing w:before="20" w:after="20"/>
              <w:ind w:left="57" w:right="57"/>
              <w:jc w:val="left"/>
              <w:rPr>
                <w:rFonts w:eastAsiaTheme="minorEastAsia"/>
                <w:lang w:eastAsia="ja-JP"/>
              </w:rPr>
            </w:pPr>
          </w:p>
        </w:tc>
        <w:tc>
          <w:tcPr>
            <w:tcW w:w="4391" w:type="dxa"/>
            <w:tcBorders>
              <w:top w:val="single" w:sz="4" w:space="0" w:color="auto"/>
              <w:left w:val="single" w:sz="4" w:space="0" w:color="auto"/>
              <w:bottom w:val="single" w:sz="4" w:space="0" w:color="auto"/>
              <w:right w:val="single" w:sz="4" w:space="0" w:color="auto"/>
            </w:tcBorders>
          </w:tcPr>
          <w:p w14:paraId="00FD9919" w14:textId="77777777" w:rsidR="00E31A7C" w:rsidRDefault="00E31A7C">
            <w:pPr>
              <w:pStyle w:val="TAC"/>
              <w:spacing w:before="20" w:after="20"/>
              <w:ind w:left="57" w:right="57"/>
              <w:jc w:val="left"/>
              <w:rPr>
                <w:rFonts w:eastAsiaTheme="minorEastAsia"/>
                <w:lang w:eastAsia="ja-JP"/>
              </w:rPr>
            </w:pPr>
          </w:p>
        </w:tc>
      </w:tr>
      <w:tr w:rsidR="00E31A7C" w14:paraId="53F816F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0628AC82" w14:textId="77777777" w:rsidR="00E31A7C" w:rsidRDefault="00E31A7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16EBB4C" w14:textId="77777777" w:rsidR="00E31A7C" w:rsidRDefault="00E31A7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014406A" w14:textId="77777777" w:rsidR="00E31A7C" w:rsidRDefault="00E31A7C">
            <w:pPr>
              <w:pStyle w:val="TAC"/>
              <w:spacing w:before="20" w:after="20"/>
              <w:ind w:left="57" w:right="57"/>
              <w:jc w:val="left"/>
              <w:rPr>
                <w:lang w:eastAsia="zh-CN"/>
              </w:rPr>
            </w:pPr>
          </w:p>
        </w:tc>
      </w:tr>
      <w:tr w:rsidR="00E31A7C" w14:paraId="3B9A2A8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F95263E" w14:textId="77777777" w:rsidR="00E31A7C" w:rsidRDefault="00E31A7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7E8FAAE" w14:textId="77777777" w:rsidR="00E31A7C" w:rsidRDefault="00E31A7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FE5BD40" w14:textId="77777777" w:rsidR="00E31A7C" w:rsidRDefault="00E31A7C">
            <w:pPr>
              <w:pStyle w:val="TAC"/>
              <w:spacing w:before="20" w:after="20"/>
              <w:ind w:left="57" w:right="57"/>
              <w:jc w:val="left"/>
              <w:rPr>
                <w:lang w:eastAsia="zh-CN"/>
              </w:rPr>
            </w:pPr>
          </w:p>
        </w:tc>
      </w:tr>
      <w:tr w:rsidR="00E31A7C" w14:paraId="6B9B1A4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45D39B5" w14:textId="77777777" w:rsidR="00E31A7C" w:rsidRDefault="00E31A7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77B99FD" w14:textId="77777777" w:rsidR="00E31A7C" w:rsidRDefault="00E31A7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BCF5274" w14:textId="77777777" w:rsidR="00E31A7C" w:rsidRDefault="00E31A7C">
            <w:pPr>
              <w:pStyle w:val="TAC"/>
              <w:spacing w:before="20" w:after="20"/>
              <w:ind w:left="57" w:right="57"/>
              <w:jc w:val="left"/>
              <w:rPr>
                <w:lang w:eastAsia="zh-CN"/>
              </w:rPr>
            </w:pPr>
          </w:p>
        </w:tc>
      </w:tr>
      <w:tr w:rsidR="00E31A7C" w14:paraId="10B6948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84C3CCF" w14:textId="77777777" w:rsidR="00E31A7C" w:rsidRDefault="00E31A7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C5A664" w14:textId="77777777" w:rsidR="00E31A7C" w:rsidRDefault="00E31A7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C8D3853" w14:textId="77777777" w:rsidR="00E31A7C" w:rsidRDefault="00E31A7C">
            <w:pPr>
              <w:pStyle w:val="TAC"/>
              <w:spacing w:before="20" w:after="20"/>
              <w:ind w:left="57" w:right="57"/>
              <w:jc w:val="left"/>
              <w:rPr>
                <w:lang w:eastAsia="zh-CN"/>
              </w:rPr>
            </w:pPr>
          </w:p>
        </w:tc>
      </w:tr>
      <w:tr w:rsidR="00E31A7C" w14:paraId="264452A6"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476BF639" w14:textId="77777777" w:rsidR="00E31A7C" w:rsidRDefault="00E31A7C">
            <w:pPr>
              <w:pStyle w:val="TAC"/>
              <w:spacing w:before="20" w:after="20"/>
              <w:ind w:left="57" w:right="57"/>
              <w:jc w:val="left"/>
              <w:rPr>
                <w:rFonts w:eastAsia="Malgun Gothic"/>
                <w:lang w:eastAsia="ko-KR"/>
              </w:rPr>
            </w:pPr>
          </w:p>
        </w:tc>
        <w:tc>
          <w:tcPr>
            <w:tcW w:w="3118" w:type="dxa"/>
            <w:tcBorders>
              <w:top w:val="single" w:sz="4" w:space="0" w:color="auto"/>
              <w:left w:val="single" w:sz="4" w:space="0" w:color="auto"/>
              <w:bottom w:val="single" w:sz="4" w:space="0" w:color="auto"/>
              <w:right w:val="single" w:sz="4" w:space="0" w:color="auto"/>
            </w:tcBorders>
          </w:tcPr>
          <w:p w14:paraId="13D1CEFD" w14:textId="77777777" w:rsidR="00E31A7C" w:rsidRDefault="00E31A7C">
            <w:pPr>
              <w:pStyle w:val="TAC"/>
              <w:spacing w:before="20" w:after="20"/>
              <w:ind w:left="57" w:right="57"/>
              <w:jc w:val="left"/>
              <w:rPr>
                <w:rFonts w:eastAsia="Malgun Gothic"/>
                <w:lang w:eastAsia="ko-KR"/>
              </w:rPr>
            </w:pPr>
          </w:p>
        </w:tc>
        <w:tc>
          <w:tcPr>
            <w:tcW w:w="4391" w:type="dxa"/>
            <w:tcBorders>
              <w:top w:val="single" w:sz="4" w:space="0" w:color="auto"/>
              <w:left w:val="single" w:sz="4" w:space="0" w:color="auto"/>
              <w:bottom w:val="single" w:sz="4" w:space="0" w:color="auto"/>
              <w:right w:val="single" w:sz="4" w:space="0" w:color="auto"/>
            </w:tcBorders>
          </w:tcPr>
          <w:p w14:paraId="72FE710F" w14:textId="77777777" w:rsidR="00E31A7C" w:rsidRDefault="00E31A7C">
            <w:pPr>
              <w:pStyle w:val="TAC"/>
              <w:spacing w:before="20" w:after="20"/>
              <w:ind w:left="57" w:right="57"/>
              <w:jc w:val="left"/>
              <w:rPr>
                <w:rFonts w:eastAsia="Malgun Gothic"/>
                <w:lang w:eastAsia="ko-KR"/>
              </w:rPr>
            </w:pPr>
          </w:p>
        </w:tc>
      </w:tr>
    </w:tbl>
    <w:p w14:paraId="26236A12" w14:textId="77777777" w:rsidR="00E31A7C" w:rsidRDefault="00593086">
      <w:pPr>
        <w:pStyle w:val="Heading1"/>
        <w:numPr>
          <w:ilvl w:val="0"/>
          <w:numId w:val="9"/>
        </w:numPr>
        <w:rPr>
          <w:rFonts w:eastAsia="SimSun" w:cs="Arial"/>
          <w:lang w:eastAsia="zh-CN"/>
        </w:rPr>
      </w:pPr>
      <w:r>
        <w:rPr>
          <w:rFonts w:eastAsia="SimSun" w:cs="Arial"/>
          <w:lang w:eastAsia="zh-CN"/>
        </w:rPr>
        <w:lastRenderedPageBreak/>
        <w:t>Discussion:</w:t>
      </w:r>
    </w:p>
    <w:p w14:paraId="37A8FE1F" w14:textId="77777777" w:rsidR="00E31A7C" w:rsidRDefault="00593086">
      <w:pPr>
        <w:pStyle w:val="Heading2"/>
        <w:numPr>
          <w:ilvl w:val="1"/>
          <w:numId w:val="9"/>
        </w:numPr>
        <w:rPr>
          <w:lang w:eastAsia="zh-CN"/>
        </w:rPr>
      </w:pPr>
      <w:bookmarkStart w:id="1" w:name="_Hlk42238237"/>
      <w:r>
        <w:rPr>
          <w:lang w:eastAsia="zh-CN"/>
        </w:rPr>
        <w:t>Uplink MAC CE enhancements for multi-TRP operations</w:t>
      </w:r>
    </w:p>
    <w:bookmarkEnd w:id="1"/>
    <w:p w14:paraId="6929ACF9" w14:textId="77777777" w:rsidR="00E31A7C" w:rsidRDefault="00593086">
      <w:pPr>
        <w:rPr>
          <w:rFonts w:eastAsia="Malgun Gothic"/>
        </w:rPr>
      </w:pPr>
      <w:r>
        <w:rPr>
          <w:sz w:val="22"/>
          <w:szCs w:val="22"/>
          <w:lang w:val="en-US" w:eastAsia="zh-CN"/>
        </w:rPr>
        <w:t xml:space="preserve">Based on RAN1 agreements captured in [4], there are some issues regarding potential MAC CE enhancements/introduction. These issues are related to the uplink enhancement to enhance the reliability features for </w:t>
      </w:r>
      <w:proofErr w:type="spellStart"/>
      <w:r>
        <w:rPr>
          <w:sz w:val="22"/>
          <w:szCs w:val="22"/>
          <w:lang w:val="en-US" w:eastAsia="zh-CN"/>
        </w:rPr>
        <w:t>mTRP</w:t>
      </w:r>
      <w:proofErr w:type="spellEnd"/>
      <w:r>
        <w:rPr>
          <w:sz w:val="22"/>
          <w:szCs w:val="22"/>
          <w:lang w:val="en-US" w:eastAsia="zh-CN"/>
        </w:rPr>
        <w:t xml:space="preserve"> operation (</w:t>
      </w:r>
      <w:proofErr w:type="gramStart"/>
      <w:r>
        <w:rPr>
          <w:sz w:val="22"/>
          <w:szCs w:val="22"/>
          <w:lang w:val="en-US" w:eastAsia="zh-CN"/>
        </w:rPr>
        <w:t>e.g.</w:t>
      </w:r>
      <w:proofErr w:type="gramEnd"/>
      <w:r>
        <w:rPr>
          <w:sz w:val="22"/>
          <w:szCs w:val="22"/>
          <w:lang w:val="en-US" w:eastAsia="zh-CN"/>
        </w:rPr>
        <w:t xml:space="preserve"> PUCCH repetition, PUSCH repetition, etc.) which is listed in </w:t>
      </w:r>
      <w:proofErr w:type="spellStart"/>
      <w:r>
        <w:rPr>
          <w:sz w:val="22"/>
          <w:szCs w:val="22"/>
          <w:lang w:val="en-US" w:eastAsia="zh-CN"/>
        </w:rPr>
        <w:t>feMIMO</w:t>
      </w:r>
      <w:proofErr w:type="spellEnd"/>
      <w:r>
        <w:rPr>
          <w:sz w:val="22"/>
          <w:szCs w:val="22"/>
          <w:lang w:val="en-US" w:eastAsia="zh-CN"/>
        </w:rPr>
        <w:t xml:space="preserve"> WID [1]. In addition, some RRC impacts about uplink enhancements are provided in [5].</w:t>
      </w:r>
    </w:p>
    <w:tbl>
      <w:tblPr>
        <w:tblStyle w:val="TableGrid"/>
        <w:tblW w:w="0" w:type="auto"/>
        <w:tblLook w:val="04A0" w:firstRow="1" w:lastRow="0" w:firstColumn="1" w:lastColumn="0" w:noHBand="0" w:noVBand="1"/>
      </w:tblPr>
      <w:tblGrid>
        <w:gridCol w:w="9631"/>
      </w:tblGrid>
      <w:tr w:rsidR="00E31A7C" w14:paraId="0C6B83E5" w14:textId="77777777">
        <w:tc>
          <w:tcPr>
            <w:tcW w:w="9631" w:type="dxa"/>
          </w:tcPr>
          <w:p w14:paraId="7EDDB1C2" w14:textId="77777777" w:rsidR="00E31A7C" w:rsidRDefault="00593086">
            <w:pPr>
              <w:numPr>
                <w:ilvl w:val="0"/>
                <w:numId w:val="10"/>
              </w:numPr>
              <w:rPr>
                <w:sz w:val="22"/>
                <w:szCs w:val="22"/>
                <w:lang w:eastAsia="zh-CN"/>
              </w:rPr>
            </w:pPr>
            <w:r>
              <w:rPr>
                <w:sz w:val="22"/>
                <w:szCs w:val="22"/>
                <w:lang w:eastAsia="zh-CN"/>
              </w:rPr>
              <w:t>Enhancement on the support for multi-TRP deployment, targeting both FR1 and FR2:</w:t>
            </w:r>
          </w:p>
          <w:p w14:paraId="19F94F7F" w14:textId="77777777" w:rsidR="00E31A7C" w:rsidRDefault="00593086">
            <w:pPr>
              <w:numPr>
                <w:ilvl w:val="1"/>
                <w:numId w:val="10"/>
              </w:numPr>
              <w:rPr>
                <w:sz w:val="22"/>
                <w:szCs w:val="22"/>
                <w:lang w:eastAsia="zh-CN"/>
              </w:rPr>
            </w:pPr>
            <w:r>
              <w:rPr>
                <w:sz w:val="22"/>
                <w:szCs w:val="22"/>
                <w:lang w:eastAsia="zh-CN"/>
              </w:rPr>
              <w:t xml:space="preserve">Identify and specify features to improve reliability and robustness for channels other than PDSCH (that is, PDCCH, PUSCH, and PUCCH) using multi-TRP and/or multi-panel, with Rel.16 reliability features as the baseline </w:t>
            </w:r>
          </w:p>
        </w:tc>
      </w:tr>
    </w:tbl>
    <w:p w14:paraId="13AFA9FB" w14:textId="77777777" w:rsidR="00E31A7C" w:rsidRDefault="00E31A7C">
      <w:pPr>
        <w:rPr>
          <w:sz w:val="22"/>
          <w:szCs w:val="22"/>
          <w:lang w:eastAsia="zh-CN"/>
        </w:rPr>
      </w:pPr>
    </w:p>
    <w:p w14:paraId="5518C817" w14:textId="77777777" w:rsidR="00E31A7C" w:rsidRDefault="00593086">
      <w:pPr>
        <w:rPr>
          <w:rFonts w:eastAsia="Malgun Gothic"/>
          <w:sz w:val="22"/>
          <w:szCs w:val="22"/>
          <w:lang w:eastAsia="ko-KR"/>
        </w:rPr>
      </w:pPr>
      <w:r>
        <w:rPr>
          <w:rFonts w:eastAsia="Malgun Gothic" w:hint="eastAsia"/>
          <w:sz w:val="22"/>
          <w:szCs w:val="22"/>
          <w:lang w:eastAsia="ko-KR"/>
        </w:rPr>
        <w:t xml:space="preserve">Below </w:t>
      </w:r>
      <w:r>
        <w:rPr>
          <w:rFonts w:eastAsia="Malgun Gothic"/>
          <w:sz w:val="22"/>
          <w:szCs w:val="22"/>
          <w:lang w:eastAsia="ko-KR"/>
        </w:rPr>
        <w:t xml:space="preserve">summarized </w:t>
      </w:r>
      <w:r>
        <w:rPr>
          <w:rFonts w:eastAsia="Malgun Gothic" w:hint="eastAsia"/>
          <w:sz w:val="22"/>
          <w:szCs w:val="22"/>
          <w:lang w:eastAsia="ko-KR"/>
        </w:rPr>
        <w:t>issues</w:t>
      </w:r>
      <w:r>
        <w:rPr>
          <w:rFonts w:eastAsia="Malgun Gothic"/>
          <w:sz w:val="22"/>
          <w:szCs w:val="22"/>
          <w:lang w:eastAsia="ko-KR"/>
        </w:rPr>
        <w:t xml:space="preserve"> have been identified in [4] in terms of expected UL MA CE enhancements:</w:t>
      </w:r>
    </w:p>
    <w:p w14:paraId="32C10641" w14:textId="77777777" w:rsidR="00E31A7C" w:rsidRDefault="00593086">
      <w:pPr>
        <w:numPr>
          <w:ilvl w:val="3"/>
          <w:numId w:val="10"/>
        </w:numPr>
        <w:overflowPunct w:val="0"/>
        <w:autoSpaceDE w:val="0"/>
        <w:autoSpaceDN w:val="0"/>
        <w:spacing w:line="276" w:lineRule="auto"/>
        <w:ind w:left="567" w:hanging="283"/>
        <w:jc w:val="both"/>
        <w:rPr>
          <w:rFonts w:eastAsia="Malgun Gothic"/>
          <w:sz w:val="22"/>
          <w:lang w:val="en-US" w:eastAsia="ko-KR"/>
        </w:rPr>
      </w:pPr>
      <w:r>
        <w:rPr>
          <w:rFonts w:eastAsia="Malgun Gothic"/>
          <w:sz w:val="22"/>
          <w:lang w:val="en-US" w:eastAsia="ko-KR"/>
        </w:rPr>
        <w:t>PUCCH related issues</w:t>
      </w:r>
    </w:p>
    <w:p w14:paraId="3219B4AB" w14:textId="77777777" w:rsidR="00E31A7C" w:rsidRDefault="00593086">
      <w:pPr>
        <w:numPr>
          <w:ilvl w:val="4"/>
          <w:numId w:val="10"/>
        </w:numPr>
        <w:overflowPunct w:val="0"/>
        <w:autoSpaceDE w:val="0"/>
        <w:autoSpaceDN w:val="0"/>
        <w:spacing w:after="0" w:line="276" w:lineRule="auto"/>
        <w:ind w:left="786"/>
        <w:jc w:val="both"/>
        <w:rPr>
          <w:rFonts w:eastAsia="Malgun Gothic"/>
          <w:sz w:val="22"/>
          <w:lang w:val="en-US" w:eastAsia="ko-KR"/>
        </w:rPr>
      </w:pPr>
      <w:r>
        <w:rPr>
          <w:rFonts w:eastAsia="Batang"/>
          <w:sz w:val="22"/>
          <w:lang w:val="en-US"/>
        </w:rPr>
        <w:t xml:space="preserve">Issue 1-1: </w:t>
      </w:r>
      <w:r>
        <w:rPr>
          <w:rFonts w:eastAsia="Batang"/>
          <w:sz w:val="22"/>
        </w:rPr>
        <w:t xml:space="preserve">How to </w:t>
      </w:r>
      <w:r>
        <w:rPr>
          <w:rFonts w:eastAsia="Malgun Gothic"/>
          <w:sz w:val="22"/>
          <w:lang w:val="en-US" w:eastAsia="ko-KR"/>
        </w:rPr>
        <w:t>enhance</w:t>
      </w:r>
      <w:r>
        <w:rPr>
          <w:rFonts w:eastAsia="Batang"/>
          <w:sz w:val="22"/>
        </w:rPr>
        <w:t xml:space="preserve">/design PUCCH spatial relation activation/deactivation MAC CE for </w:t>
      </w:r>
      <w:proofErr w:type="spellStart"/>
      <w:r>
        <w:rPr>
          <w:rFonts w:eastAsia="Batang"/>
          <w:sz w:val="22"/>
        </w:rPr>
        <w:t>mTRP</w:t>
      </w:r>
      <w:proofErr w:type="spellEnd"/>
      <w:r>
        <w:rPr>
          <w:rFonts w:eastAsia="Batang"/>
          <w:sz w:val="22"/>
        </w:rPr>
        <w:t xml:space="preserve"> PUCCH repetition</w:t>
      </w:r>
    </w:p>
    <w:p w14:paraId="1F34E1C9" w14:textId="77777777" w:rsidR="00E31A7C" w:rsidRDefault="00593086">
      <w:pPr>
        <w:numPr>
          <w:ilvl w:val="4"/>
          <w:numId w:val="10"/>
        </w:numPr>
        <w:overflowPunct w:val="0"/>
        <w:autoSpaceDE w:val="0"/>
        <w:autoSpaceDN w:val="0"/>
        <w:spacing w:line="276" w:lineRule="auto"/>
        <w:ind w:left="786"/>
        <w:jc w:val="both"/>
        <w:rPr>
          <w:rFonts w:eastAsia="Malgun Gothic"/>
          <w:sz w:val="22"/>
          <w:lang w:val="en-US" w:eastAsia="ko-KR"/>
        </w:rPr>
      </w:pPr>
      <w:r>
        <w:rPr>
          <w:rFonts w:eastAsia="Malgun Gothic"/>
          <w:sz w:val="22"/>
          <w:lang w:val="en-US" w:eastAsia="ko-KR"/>
        </w:rPr>
        <w:t>Issue 1-2: How to support</w:t>
      </w:r>
      <w:r>
        <w:rPr>
          <w:rFonts w:eastAsia="Gulim"/>
          <w:sz w:val="22"/>
          <w:lang w:val="en-US" w:eastAsia="ja-JP"/>
        </w:rPr>
        <w:t xml:space="preserve"> </w:t>
      </w:r>
      <w:r>
        <w:rPr>
          <w:rFonts w:eastAsia="Malgun Gothic"/>
          <w:sz w:val="22"/>
          <w:lang w:val="en-US" w:eastAsia="ko-KR"/>
        </w:rPr>
        <w:t xml:space="preserve">per-TRP power control in </w:t>
      </w:r>
      <w:proofErr w:type="gramStart"/>
      <w:r>
        <w:rPr>
          <w:rFonts w:eastAsia="Malgun Gothic"/>
          <w:sz w:val="22"/>
          <w:lang w:val="en-US" w:eastAsia="ko-KR"/>
        </w:rPr>
        <w:t>FR1;</w:t>
      </w:r>
      <w:proofErr w:type="gramEnd"/>
    </w:p>
    <w:p w14:paraId="4AC69171" w14:textId="77777777" w:rsidR="00E31A7C" w:rsidRDefault="00593086">
      <w:pPr>
        <w:numPr>
          <w:ilvl w:val="3"/>
          <w:numId w:val="10"/>
        </w:numPr>
        <w:overflowPunct w:val="0"/>
        <w:autoSpaceDE w:val="0"/>
        <w:autoSpaceDN w:val="0"/>
        <w:spacing w:line="276" w:lineRule="auto"/>
        <w:ind w:left="567" w:hanging="283"/>
        <w:jc w:val="both"/>
        <w:rPr>
          <w:rFonts w:eastAsia="Malgun Gothic"/>
          <w:sz w:val="22"/>
          <w:lang w:val="en-US" w:eastAsia="ko-KR"/>
        </w:rPr>
      </w:pPr>
      <w:r>
        <w:rPr>
          <w:rFonts w:eastAsia="Malgun Gothic"/>
          <w:sz w:val="22"/>
          <w:lang w:val="en-US" w:eastAsia="ko-KR"/>
        </w:rPr>
        <w:t>PUSCH related issues</w:t>
      </w:r>
    </w:p>
    <w:p w14:paraId="3EC68972" w14:textId="77777777" w:rsidR="00E31A7C" w:rsidRDefault="00593086">
      <w:pPr>
        <w:numPr>
          <w:ilvl w:val="4"/>
          <w:numId w:val="10"/>
        </w:numPr>
        <w:overflowPunct w:val="0"/>
        <w:autoSpaceDE w:val="0"/>
        <w:autoSpaceDN w:val="0"/>
        <w:spacing w:line="276" w:lineRule="auto"/>
        <w:ind w:left="786"/>
        <w:jc w:val="both"/>
        <w:rPr>
          <w:rFonts w:eastAsia="Malgun Gothic"/>
          <w:sz w:val="22"/>
          <w:lang w:val="en-US" w:eastAsia="ko-KR"/>
        </w:rPr>
      </w:pPr>
      <w:r>
        <w:rPr>
          <w:rFonts w:eastAsia="Malgun Gothic"/>
          <w:sz w:val="22"/>
          <w:lang w:val="en-US" w:eastAsia="ko-KR"/>
        </w:rPr>
        <w:t xml:space="preserve">Issue 2-1: How to enhance/design pathloss reference RS update MAC CE </w:t>
      </w:r>
      <w:r>
        <w:rPr>
          <w:rFonts w:eastAsia="Batang"/>
          <w:sz w:val="22"/>
        </w:rPr>
        <w:t xml:space="preserve">for </w:t>
      </w:r>
      <w:proofErr w:type="spellStart"/>
      <w:r>
        <w:rPr>
          <w:rFonts w:eastAsia="Batang"/>
          <w:sz w:val="22"/>
        </w:rPr>
        <w:t>mTRP</w:t>
      </w:r>
      <w:proofErr w:type="spellEnd"/>
      <w:r>
        <w:rPr>
          <w:rFonts w:eastAsia="Batang"/>
          <w:sz w:val="22"/>
        </w:rPr>
        <w:t xml:space="preserve"> PUSCH repetition</w:t>
      </w:r>
    </w:p>
    <w:p w14:paraId="6193BBBF" w14:textId="77777777" w:rsidR="00E31A7C" w:rsidRDefault="00593086">
      <w:pPr>
        <w:numPr>
          <w:ilvl w:val="4"/>
          <w:numId w:val="10"/>
        </w:numPr>
        <w:overflowPunct w:val="0"/>
        <w:autoSpaceDE w:val="0"/>
        <w:autoSpaceDN w:val="0"/>
        <w:spacing w:line="276" w:lineRule="auto"/>
        <w:ind w:left="786"/>
        <w:jc w:val="both"/>
        <w:rPr>
          <w:rFonts w:eastAsia="Malgun Gothic"/>
          <w:sz w:val="22"/>
          <w:lang w:val="en-US" w:eastAsia="ko-KR"/>
        </w:rPr>
      </w:pPr>
      <w:r>
        <w:rPr>
          <w:rFonts w:eastAsia="Malgun Gothic"/>
          <w:sz w:val="22"/>
          <w:lang w:val="en-US" w:eastAsia="ko-KR"/>
        </w:rPr>
        <w:t xml:space="preserve">Issue 2-2: How to enhance/design PHR reporting MAC CE </w:t>
      </w:r>
      <w:r>
        <w:rPr>
          <w:rFonts w:eastAsia="Batang"/>
          <w:sz w:val="22"/>
        </w:rPr>
        <w:t xml:space="preserve">for </w:t>
      </w:r>
      <w:proofErr w:type="spellStart"/>
      <w:r>
        <w:rPr>
          <w:rFonts w:eastAsia="Batang"/>
          <w:sz w:val="22"/>
        </w:rPr>
        <w:t>mTRP</w:t>
      </w:r>
      <w:proofErr w:type="spellEnd"/>
      <w:r>
        <w:rPr>
          <w:rFonts w:eastAsia="Batang"/>
          <w:sz w:val="22"/>
        </w:rPr>
        <w:t xml:space="preserve"> PUSCH repetition</w:t>
      </w:r>
    </w:p>
    <w:p w14:paraId="7B966659" w14:textId="77777777" w:rsidR="00E31A7C" w:rsidRDefault="00593086">
      <w:pPr>
        <w:pStyle w:val="Heading3"/>
      </w:pPr>
      <w:r>
        <w:t>3.1.1</w:t>
      </w:r>
      <w:r>
        <w:tab/>
        <w:t xml:space="preserve">PUCCH spatial relation activation/deactivation MAC CE for </w:t>
      </w:r>
      <w:proofErr w:type="spellStart"/>
      <w:r>
        <w:t>mTRP</w:t>
      </w:r>
      <w:proofErr w:type="spellEnd"/>
      <w:r>
        <w:t xml:space="preserve"> PUCCH repetition</w:t>
      </w:r>
    </w:p>
    <w:p w14:paraId="53E16DF9" w14:textId="77777777" w:rsidR="00E31A7C" w:rsidRDefault="00593086">
      <w:pPr>
        <w:rPr>
          <w:rFonts w:eastAsia="Malgun Gothic"/>
          <w:sz w:val="22"/>
          <w:szCs w:val="22"/>
          <w:lang w:val="en-US" w:eastAsia="ko-KR"/>
        </w:rPr>
      </w:pPr>
      <w:r>
        <w:rPr>
          <w:rFonts w:eastAsia="Malgun Gothic" w:hint="eastAsia"/>
          <w:sz w:val="22"/>
          <w:szCs w:val="22"/>
          <w:lang w:val="en-US" w:eastAsia="ko-KR"/>
        </w:rPr>
        <w:t xml:space="preserve">RAN1 agreed to introduce the </w:t>
      </w:r>
      <w:r>
        <w:rPr>
          <w:rFonts w:eastAsia="Malgun Gothic"/>
          <w:sz w:val="22"/>
          <w:szCs w:val="22"/>
          <w:lang w:val="en-US" w:eastAsia="ko-KR"/>
        </w:rPr>
        <w:t>multi-TRP PUCCH repetition in Rel-17 (</w:t>
      </w:r>
      <w:proofErr w:type="gramStart"/>
      <w:r>
        <w:rPr>
          <w:rFonts w:eastAsia="Malgun Gothic"/>
          <w:sz w:val="22"/>
          <w:szCs w:val="22"/>
          <w:lang w:val="en-US" w:eastAsia="ko-KR"/>
        </w:rPr>
        <w:t>i.e.</w:t>
      </w:r>
      <w:proofErr w:type="gramEnd"/>
      <w:r>
        <w:rPr>
          <w:rFonts w:eastAsia="Malgun Gothic"/>
          <w:sz w:val="22"/>
          <w:szCs w:val="22"/>
          <w:lang w:val="en-US" w:eastAsia="ko-KR"/>
        </w:rPr>
        <w:t xml:space="preserve"> each PUCCH resource can be associated with one or two spatial relations and support simultaneous activation/deactivation of spatial relations in a PUCCH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E31A7C" w14:paraId="4602ED05" w14:textId="77777777">
        <w:tc>
          <w:tcPr>
            <w:tcW w:w="9225" w:type="dxa"/>
            <w:shd w:val="clear" w:color="auto" w:fill="auto"/>
          </w:tcPr>
          <w:p w14:paraId="0A44DD3A" w14:textId="77777777" w:rsidR="00E31A7C" w:rsidRDefault="00593086">
            <w:pPr>
              <w:adjustRightInd w:val="0"/>
              <w:spacing w:line="276" w:lineRule="auto"/>
              <w:jc w:val="both"/>
              <w:textAlignment w:val="baseline"/>
              <w:rPr>
                <w:rFonts w:cs="Times"/>
                <w:b/>
                <w:bCs/>
                <w:u w:val="single"/>
              </w:rPr>
            </w:pPr>
            <w:r>
              <w:rPr>
                <w:rFonts w:cs="Times"/>
                <w:b/>
                <w:bCs/>
                <w:u w:val="single"/>
              </w:rPr>
              <w:t>RAN1#106-e Agreements</w:t>
            </w:r>
          </w:p>
          <w:p w14:paraId="0EE79F8A" w14:textId="77777777" w:rsidR="00E31A7C" w:rsidRDefault="00593086">
            <w:pPr>
              <w:adjustRightInd w:val="0"/>
              <w:spacing w:after="0"/>
              <w:textAlignment w:val="baseline"/>
              <w:rPr>
                <w:rFonts w:ascii="Times" w:eastAsia="Malgun Gothic" w:hAnsi="Times" w:cs="Times"/>
                <w:szCs w:val="22"/>
                <w:lang w:eastAsia="ko-KR"/>
              </w:rPr>
            </w:pPr>
            <w:r>
              <w:rPr>
                <w:rFonts w:ascii="Times" w:eastAsia="Batang" w:hAnsi="Times" w:cs="Times"/>
                <w:b/>
                <w:bCs/>
                <w:highlight w:val="green"/>
              </w:rPr>
              <w:t>Agreement</w:t>
            </w:r>
          </w:p>
          <w:p w14:paraId="66E01DB7" w14:textId="77777777" w:rsidR="00E31A7C" w:rsidRDefault="00593086">
            <w:pPr>
              <w:adjustRightInd w:val="0"/>
              <w:spacing w:after="0"/>
              <w:textAlignment w:val="baseline"/>
              <w:rPr>
                <w:rFonts w:ascii="Times" w:eastAsia="Batang" w:hAnsi="Times" w:cs="Times"/>
                <w:szCs w:val="24"/>
              </w:rPr>
            </w:pPr>
            <w:r>
              <w:rPr>
                <w:rFonts w:ascii="Times" w:eastAsia="Batang" w:hAnsi="Times" w:cs="Times"/>
              </w:rPr>
              <w:t>For the grouping of PUCCH resources in Rel-17 multi-TRP PUCCH repetition schemes,</w:t>
            </w:r>
          </w:p>
          <w:p w14:paraId="3EE0D23E" w14:textId="77777777" w:rsidR="00E31A7C" w:rsidRDefault="00593086">
            <w:pPr>
              <w:numPr>
                <w:ilvl w:val="0"/>
                <w:numId w:val="11"/>
              </w:numPr>
              <w:adjustRightInd w:val="0"/>
              <w:spacing w:after="0" w:line="240" w:lineRule="auto"/>
              <w:textAlignment w:val="baseline"/>
              <w:rPr>
                <w:rFonts w:ascii="Times" w:eastAsia="Times New Roman" w:hAnsi="Times" w:cs="Times"/>
                <w:szCs w:val="24"/>
                <w:highlight w:val="yellow"/>
              </w:rPr>
            </w:pPr>
            <w:r>
              <w:rPr>
                <w:rFonts w:ascii="Times" w:eastAsia="Times New Roman" w:hAnsi="Times" w:cs="Times"/>
                <w:highlight w:val="yellow"/>
              </w:rPr>
              <w:t>Support MAC-CE activating two spatial relation info’s (for FR2) for a group of PUCCH resources in a CC.</w:t>
            </w:r>
          </w:p>
          <w:p w14:paraId="51EE696B" w14:textId="77777777" w:rsidR="00E31A7C" w:rsidRDefault="00593086">
            <w:pPr>
              <w:numPr>
                <w:ilvl w:val="0"/>
                <w:numId w:val="11"/>
              </w:numPr>
              <w:adjustRightInd w:val="0"/>
              <w:spacing w:after="0" w:line="240" w:lineRule="auto"/>
              <w:textAlignment w:val="baseline"/>
              <w:rPr>
                <w:rFonts w:ascii="Times" w:eastAsia="Times New Roman" w:hAnsi="Times" w:cs="Times"/>
                <w:szCs w:val="24"/>
                <w:highlight w:val="yellow"/>
              </w:rPr>
            </w:pPr>
            <w:r>
              <w:rPr>
                <w:rFonts w:ascii="Times" w:eastAsia="Times New Roman" w:hAnsi="Times" w:cs="Times"/>
                <w:highlight w:val="yellow"/>
              </w:rPr>
              <w:t>Support MAC-CE activating two sets of power control parameters (for FR1) for a group of PUCCH resources in a CC. </w:t>
            </w:r>
          </w:p>
          <w:p w14:paraId="424EFFFE" w14:textId="77777777" w:rsidR="00E31A7C" w:rsidRDefault="00593086">
            <w:pPr>
              <w:numPr>
                <w:ilvl w:val="0"/>
                <w:numId w:val="11"/>
              </w:numPr>
              <w:adjustRightInd w:val="0"/>
              <w:spacing w:after="0" w:line="240" w:lineRule="auto"/>
              <w:textAlignment w:val="baseline"/>
              <w:rPr>
                <w:rFonts w:ascii="Times" w:eastAsia="Times New Roman" w:hAnsi="Times" w:cs="Times"/>
                <w:szCs w:val="24"/>
              </w:rPr>
            </w:pPr>
            <w:r>
              <w:rPr>
                <w:rFonts w:ascii="Times" w:eastAsia="Times New Roman" w:hAnsi="Times" w:cs="Times"/>
              </w:rPr>
              <w:t>When the PUCCH resource is indicated with two spatial relation info’s or two sets of power control parameters (via a MAC-CE that activating two spatial relation info’s or a MAC-CE that activating two sets of power control parameters for a group of PUCCH resources, respectively), the other PUCCH resources in the group also get updated to have the same two spatial relation info’s or two sets of power control parameters.</w:t>
            </w:r>
          </w:p>
          <w:p w14:paraId="6BBF901B" w14:textId="77777777" w:rsidR="00E31A7C" w:rsidRDefault="00593086">
            <w:pPr>
              <w:numPr>
                <w:ilvl w:val="0"/>
                <w:numId w:val="11"/>
              </w:numPr>
              <w:adjustRightInd w:val="0"/>
              <w:spacing w:after="0" w:line="240" w:lineRule="auto"/>
              <w:textAlignment w:val="baseline"/>
              <w:rPr>
                <w:rFonts w:ascii="Times" w:eastAsia="Times New Roman" w:hAnsi="Times" w:cs="Times"/>
                <w:szCs w:val="24"/>
              </w:rPr>
            </w:pPr>
            <w:r>
              <w:rPr>
                <w:rFonts w:ascii="Times" w:eastAsia="Times New Roman" w:hAnsi="Times" w:cs="Times"/>
              </w:rPr>
              <w:t>When the PUCCH resource is indicated with one spatial relation info or one set of power control parameters (via a MAC-CE that activating single spatial relation info or a MAC-CE that activating single set of power control parameters for a group of PUCCH resources, respectively), then the other PUCCH resources in the group also get updated to have the same spatial relation info or the same set of power control parameters.</w:t>
            </w:r>
          </w:p>
          <w:p w14:paraId="2F085E09" w14:textId="77777777" w:rsidR="00E31A7C" w:rsidRDefault="00593086">
            <w:pPr>
              <w:numPr>
                <w:ilvl w:val="0"/>
                <w:numId w:val="11"/>
              </w:numPr>
              <w:adjustRightInd w:val="0"/>
              <w:spacing w:after="0" w:line="240" w:lineRule="auto"/>
              <w:textAlignment w:val="baseline"/>
              <w:rPr>
                <w:rFonts w:ascii="Times" w:eastAsia="Times New Roman" w:hAnsi="Times" w:cs="Times"/>
                <w:szCs w:val="24"/>
              </w:rPr>
            </w:pPr>
            <w:r>
              <w:rPr>
                <w:rFonts w:ascii="Times" w:eastAsia="Times New Roman" w:hAnsi="Times" w:cs="Times"/>
              </w:rPr>
              <w:lastRenderedPageBreak/>
              <w:t>The signalling details are up to RAN2 to decide.</w:t>
            </w:r>
          </w:p>
          <w:p w14:paraId="6F0C4D6B" w14:textId="77777777" w:rsidR="00E31A7C" w:rsidRDefault="00593086">
            <w:pPr>
              <w:numPr>
                <w:ilvl w:val="0"/>
                <w:numId w:val="11"/>
              </w:numPr>
              <w:adjustRightInd w:val="0"/>
              <w:spacing w:after="0" w:line="240" w:lineRule="auto"/>
              <w:textAlignment w:val="baseline"/>
              <w:rPr>
                <w:rFonts w:ascii="Times" w:eastAsia="Times New Roman" w:hAnsi="Times" w:cs="Times"/>
                <w:szCs w:val="24"/>
              </w:rPr>
            </w:pPr>
            <w:r>
              <w:rPr>
                <w:rFonts w:ascii="Times" w:eastAsia="Times New Roman" w:hAnsi="Times" w:cs="Times"/>
              </w:rPr>
              <w:t>Note: Impacts coming from coverage enhancement work item on associating PUCCH resource with repetition factor can be discussed separately</w:t>
            </w:r>
          </w:p>
        </w:tc>
      </w:tr>
    </w:tbl>
    <w:p w14:paraId="794BA910" w14:textId="77777777" w:rsidR="00E31A7C" w:rsidRDefault="00E31A7C">
      <w:pPr>
        <w:rPr>
          <w:rFonts w:eastAsia="Malgun Gothic"/>
          <w:lang w:eastAsia="ko-KR"/>
        </w:rPr>
      </w:pPr>
    </w:p>
    <w:p w14:paraId="66A1B941" w14:textId="77777777" w:rsidR="00E31A7C" w:rsidRDefault="00593086">
      <w:pPr>
        <w:rPr>
          <w:rFonts w:eastAsia="Malgun Gothic"/>
          <w:sz w:val="22"/>
          <w:szCs w:val="22"/>
          <w:lang w:eastAsia="ko-KR"/>
        </w:rPr>
      </w:pPr>
      <w:r>
        <w:rPr>
          <w:rFonts w:eastAsia="Malgun Gothic" w:hint="eastAsia"/>
          <w:sz w:val="22"/>
          <w:szCs w:val="22"/>
          <w:lang w:eastAsia="ko-KR"/>
        </w:rPr>
        <w:t xml:space="preserve">As captured in </w:t>
      </w:r>
      <w:r>
        <w:rPr>
          <w:rFonts w:eastAsia="Malgun Gothic"/>
          <w:sz w:val="22"/>
          <w:szCs w:val="22"/>
          <w:lang w:eastAsia="ko-KR"/>
        </w:rPr>
        <w:t xml:space="preserve">above, some enhancements on “Enhanced PUCCH Spatial Relation Activation/Deactivation MAC CE” to support </w:t>
      </w:r>
      <w:r>
        <w:rPr>
          <w:rFonts w:eastAsia="Malgun Gothic"/>
          <w:sz w:val="22"/>
          <w:szCs w:val="22"/>
          <w:lang w:val="en-US" w:eastAsia="ko-KR"/>
        </w:rPr>
        <w:t>multi-TRP PUCCH repetition scheme seem required.</w:t>
      </w:r>
    </w:p>
    <w:p w14:paraId="654CE8EC" w14:textId="77777777" w:rsidR="00E31A7C" w:rsidRDefault="00593086">
      <w:pPr>
        <w:rPr>
          <w:rFonts w:eastAsiaTheme="minorEastAsia"/>
          <w:b/>
          <w:sz w:val="22"/>
          <w:szCs w:val="22"/>
          <w:lang w:eastAsia="ja-JP"/>
        </w:rPr>
      </w:pPr>
      <w:r>
        <w:rPr>
          <w:rFonts w:eastAsiaTheme="minorEastAsia"/>
          <w:b/>
          <w:sz w:val="22"/>
          <w:szCs w:val="22"/>
          <w:lang w:eastAsia="ja-JP"/>
        </w:rPr>
        <w:t>Q1: Do you agree to enhance the “Enhanced PUCCH Spatial Relation Activation/Deactivation MAC CE” to support multi-TRP PUCCH repetition scheme in Rel-17?</w:t>
      </w:r>
    </w:p>
    <w:tbl>
      <w:tblPr>
        <w:tblStyle w:val="TableGrid"/>
        <w:tblW w:w="9634" w:type="dxa"/>
        <w:tblLook w:val="04A0" w:firstRow="1" w:lastRow="0" w:firstColumn="1" w:lastColumn="0" w:noHBand="0" w:noVBand="1"/>
      </w:tblPr>
      <w:tblGrid>
        <w:gridCol w:w="2122"/>
        <w:gridCol w:w="7512"/>
      </w:tblGrid>
      <w:tr w:rsidR="00E31A7C" w14:paraId="294AE6EB" w14:textId="77777777">
        <w:tc>
          <w:tcPr>
            <w:tcW w:w="2122" w:type="dxa"/>
          </w:tcPr>
          <w:p w14:paraId="52909EAB" w14:textId="77777777" w:rsidR="00E31A7C" w:rsidRDefault="00593086">
            <w:pPr>
              <w:rPr>
                <w:rFonts w:eastAsiaTheme="minorEastAsia"/>
                <w:b/>
                <w:bCs/>
                <w:sz w:val="22"/>
                <w:szCs w:val="22"/>
                <w:lang w:eastAsia="ja-JP"/>
              </w:rPr>
            </w:pPr>
            <w:r>
              <w:rPr>
                <w:rFonts w:eastAsiaTheme="minorEastAsia"/>
                <w:b/>
                <w:bCs/>
                <w:sz w:val="22"/>
                <w:szCs w:val="22"/>
                <w:lang w:eastAsia="ja-JP"/>
              </w:rPr>
              <w:t>Company name</w:t>
            </w:r>
          </w:p>
        </w:tc>
        <w:tc>
          <w:tcPr>
            <w:tcW w:w="7512" w:type="dxa"/>
          </w:tcPr>
          <w:p w14:paraId="1123E668" w14:textId="77777777" w:rsidR="00E31A7C" w:rsidRDefault="00593086">
            <w:pPr>
              <w:rPr>
                <w:rFonts w:eastAsia="Malgun Gothic"/>
                <w:b/>
                <w:bCs/>
                <w:sz w:val="22"/>
                <w:szCs w:val="22"/>
                <w:lang w:eastAsia="ko-KR"/>
              </w:rPr>
            </w:pPr>
            <w:r>
              <w:rPr>
                <w:rFonts w:eastAsia="Malgun Gothic"/>
                <w:b/>
                <w:bCs/>
                <w:sz w:val="22"/>
                <w:szCs w:val="22"/>
                <w:lang w:eastAsia="ko-KR"/>
              </w:rPr>
              <w:t>Comments</w:t>
            </w:r>
          </w:p>
        </w:tc>
      </w:tr>
      <w:tr w:rsidR="00E31A7C" w14:paraId="15996DC7" w14:textId="77777777">
        <w:tc>
          <w:tcPr>
            <w:tcW w:w="2122" w:type="dxa"/>
          </w:tcPr>
          <w:p w14:paraId="3989959F" w14:textId="77777777" w:rsidR="00E31A7C" w:rsidRDefault="00593086">
            <w:pPr>
              <w:rPr>
                <w:rFonts w:eastAsia="DengXian"/>
                <w:sz w:val="22"/>
                <w:szCs w:val="22"/>
                <w:lang w:eastAsia="ko-KR"/>
              </w:rPr>
            </w:pPr>
            <w:r>
              <w:rPr>
                <w:rFonts w:eastAsia="DengXian"/>
                <w:sz w:val="22"/>
                <w:szCs w:val="22"/>
                <w:lang w:eastAsia="ko-KR"/>
              </w:rPr>
              <w:t>LGE</w:t>
            </w:r>
          </w:p>
        </w:tc>
        <w:tc>
          <w:tcPr>
            <w:tcW w:w="7512" w:type="dxa"/>
          </w:tcPr>
          <w:p w14:paraId="6E3DBCD7" w14:textId="77777777" w:rsidR="00E31A7C" w:rsidRDefault="00593086">
            <w:pPr>
              <w:rPr>
                <w:rFonts w:eastAsia="DengXian"/>
                <w:sz w:val="22"/>
                <w:szCs w:val="22"/>
                <w:lang w:eastAsia="ko-KR"/>
              </w:rPr>
            </w:pPr>
            <w:r>
              <w:rPr>
                <w:rFonts w:eastAsia="DengXian"/>
                <w:sz w:val="22"/>
                <w:szCs w:val="22"/>
                <w:lang w:eastAsia="ko-KR"/>
              </w:rPr>
              <w:t xml:space="preserve">Yes, but we think it is enough not to apply the restriction in the current specification than to change the MAC CE format. </w:t>
            </w:r>
          </w:p>
          <w:p w14:paraId="51827A44" w14:textId="77777777" w:rsidR="00E31A7C" w:rsidRDefault="00593086">
            <w:pPr>
              <w:rPr>
                <w:rFonts w:eastAsia="DengXian"/>
                <w:sz w:val="22"/>
                <w:szCs w:val="22"/>
                <w:lang w:eastAsia="ko-KR"/>
              </w:rPr>
            </w:pPr>
            <w:r>
              <w:rPr>
                <w:rFonts w:eastAsia="DengXian"/>
                <w:sz w:val="22"/>
                <w:szCs w:val="22"/>
                <w:lang w:eastAsia="ko-KR"/>
              </w:rPr>
              <w:t>The details are answered in Q2.</w:t>
            </w:r>
          </w:p>
        </w:tc>
      </w:tr>
      <w:tr w:rsidR="00E31A7C" w14:paraId="5399B0F3" w14:textId="77777777">
        <w:tc>
          <w:tcPr>
            <w:tcW w:w="2122" w:type="dxa"/>
          </w:tcPr>
          <w:p w14:paraId="3A15346C" w14:textId="77777777" w:rsidR="00E31A7C" w:rsidRDefault="00593086">
            <w:pPr>
              <w:rPr>
                <w:rFonts w:eastAsia="DengXian"/>
                <w:sz w:val="22"/>
                <w:szCs w:val="22"/>
                <w:lang w:eastAsia="zh-CN"/>
              </w:rPr>
            </w:pPr>
            <w:r>
              <w:rPr>
                <w:rFonts w:eastAsia="DengXian"/>
                <w:sz w:val="22"/>
                <w:szCs w:val="22"/>
                <w:lang w:eastAsia="zh-CN"/>
              </w:rPr>
              <w:t>Ericsson</w:t>
            </w:r>
          </w:p>
        </w:tc>
        <w:tc>
          <w:tcPr>
            <w:tcW w:w="7512" w:type="dxa"/>
          </w:tcPr>
          <w:p w14:paraId="5A88F7DD" w14:textId="77777777" w:rsidR="00E31A7C" w:rsidRDefault="00593086">
            <w:pPr>
              <w:pStyle w:val="B1"/>
            </w:pPr>
            <w:r>
              <w:rPr>
                <w:rFonts w:eastAsia="DengXian"/>
                <w:sz w:val="22"/>
                <w:szCs w:val="22"/>
                <w:lang w:eastAsia="zh-CN"/>
              </w:rPr>
              <w:t>yes</w:t>
            </w:r>
          </w:p>
        </w:tc>
      </w:tr>
      <w:tr w:rsidR="00E31A7C" w14:paraId="4FD9A558" w14:textId="77777777">
        <w:tc>
          <w:tcPr>
            <w:tcW w:w="2122" w:type="dxa"/>
          </w:tcPr>
          <w:p w14:paraId="4A26480C" w14:textId="77777777" w:rsidR="00E31A7C" w:rsidRDefault="00593086">
            <w:pPr>
              <w:rPr>
                <w:rFonts w:eastAsia="DengXian"/>
                <w:sz w:val="22"/>
                <w:szCs w:val="22"/>
                <w:lang w:eastAsia="zh-CN"/>
              </w:rPr>
            </w:pPr>
            <w:r>
              <w:rPr>
                <w:rFonts w:eastAsia="DengXian"/>
                <w:sz w:val="22"/>
                <w:szCs w:val="22"/>
                <w:lang w:eastAsia="zh-CN"/>
              </w:rPr>
              <w:t>Qualcomm</w:t>
            </w:r>
          </w:p>
        </w:tc>
        <w:tc>
          <w:tcPr>
            <w:tcW w:w="7512" w:type="dxa"/>
          </w:tcPr>
          <w:p w14:paraId="39A6D22C" w14:textId="77777777" w:rsidR="00E31A7C" w:rsidRDefault="00593086">
            <w:pPr>
              <w:rPr>
                <w:rFonts w:eastAsia="DengXian"/>
                <w:sz w:val="22"/>
                <w:szCs w:val="22"/>
                <w:lang w:eastAsia="zh-CN"/>
              </w:rPr>
            </w:pPr>
            <w:r>
              <w:rPr>
                <w:rFonts w:eastAsia="DengXian"/>
                <w:sz w:val="22"/>
                <w:szCs w:val="22"/>
                <w:lang w:eastAsia="zh-CN"/>
              </w:rPr>
              <w:t>Yes</w:t>
            </w:r>
          </w:p>
        </w:tc>
      </w:tr>
      <w:tr w:rsidR="00E31A7C" w14:paraId="55A5C1F7" w14:textId="77777777">
        <w:tc>
          <w:tcPr>
            <w:tcW w:w="2122" w:type="dxa"/>
          </w:tcPr>
          <w:p w14:paraId="6BA9061F" w14:textId="77777777" w:rsidR="00E31A7C" w:rsidRDefault="00593086">
            <w:pPr>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7512" w:type="dxa"/>
          </w:tcPr>
          <w:p w14:paraId="4E5CB558" w14:textId="77777777" w:rsidR="00E31A7C" w:rsidRDefault="00593086">
            <w:pPr>
              <w:rPr>
                <w:rFonts w:eastAsia="Malgun Gothic"/>
                <w:sz w:val="22"/>
                <w:szCs w:val="22"/>
                <w:lang w:eastAsia="ko-KR"/>
              </w:rPr>
            </w:pPr>
            <w:r>
              <w:rPr>
                <w:rFonts w:eastAsia="Malgun Gothic" w:hint="eastAsia"/>
                <w:sz w:val="22"/>
                <w:szCs w:val="22"/>
                <w:lang w:eastAsia="ko-KR"/>
              </w:rPr>
              <w:t>Y</w:t>
            </w:r>
            <w:r>
              <w:rPr>
                <w:rFonts w:eastAsia="Malgun Gothic"/>
                <w:sz w:val="22"/>
                <w:szCs w:val="22"/>
                <w:lang w:eastAsia="ko-KR"/>
              </w:rPr>
              <w:t>es</w:t>
            </w:r>
          </w:p>
        </w:tc>
      </w:tr>
      <w:tr w:rsidR="00E31A7C" w14:paraId="604BF1B7" w14:textId="77777777">
        <w:tc>
          <w:tcPr>
            <w:tcW w:w="2122" w:type="dxa"/>
          </w:tcPr>
          <w:p w14:paraId="530F0821" w14:textId="77777777" w:rsidR="00E31A7C" w:rsidRDefault="00593086">
            <w:pPr>
              <w:rPr>
                <w:rFonts w:eastAsia="DengXian"/>
                <w:sz w:val="22"/>
                <w:szCs w:val="22"/>
                <w:lang w:val="en-US" w:eastAsia="zh-CN"/>
              </w:rPr>
            </w:pPr>
            <w:r>
              <w:rPr>
                <w:rFonts w:eastAsia="DengXian" w:hint="eastAsia"/>
                <w:sz w:val="22"/>
                <w:szCs w:val="22"/>
                <w:lang w:val="en-US" w:eastAsia="zh-CN"/>
              </w:rPr>
              <w:t>ZTE</w:t>
            </w:r>
          </w:p>
        </w:tc>
        <w:tc>
          <w:tcPr>
            <w:tcW w:w="7512" w:type="dxa"/>
          </w:tcPr>
          <w:p w14:paraId="02B7CD4F" w14:textId="77777777" w:rsidR="00E31A7C" w:rsidRDefault="00593086">
            <w:pPr>
              <w:rPr>
                <w:rFonts w:eastAsia="DengXian"/>
                <w:sz w:val="22"/>
                <w:szCs w:val="22"/>
                <w:lang w:val="en-US" w:eastAsia="zh-CN"/>
              </w:rPr>
            </w:pPr>
            <w:r>
              <w:rPr>
                <w:rFonts w:eastAsia="DengXian" w:hint="eastAsia"/>
                <w:sz w:val="22"/>
                <w:szCs w:val="22"/>
                <w:lang w:val="en-US" w:eastAsia="zh-CN"/>
              </w:rPr>
              <w:t>Yes</w:t>
            </w:r>
          </w:p>
        </w:tc>
      </w:tr>
      <w:tr w:rsidR="00E31A7C" w14:paraId="5738EC88" w14:textId="77777777">
        <w:tc>
          <w:tcPr>
            <w:tcW w:w="2122" w:type="dxa"/>
          </w:tcPr>
          <w:p w14:paraId="5C84E527" w14:textId="23F372A9" w:rsidR="00E31A7C" w:rsidRDefault="00E16EF5">
            <w:pPr>
              <w:rPr>
                <w:rFonts w:eastAsia="DengXian"/>
                <w:sz w:val="22"/>
                <w:szCs w:val="22"/>
                <w:lang w:eastAsia="zh-CN"/>
              </w:rPr>
            </w:pPr>
            <w:r>
              <w:rPr>
                <w:rFonts w:eastAsia="DengXian"/>
                <w:sz w:val="22"/>
                <w:szCs w:val="22"/>
                <w:lang w:eastAsia="zh-CN"/>
              </w:rPr>
              <w:t>Xiaomi</w:t>
            </w:r>
          </w:p>
        </w:tc>
        <w:tc>
          <w:tcPr>
            <w:tcW w:w="7512" w:type="dxa"/>
          </w:tcPr>
          <w:p w14:paraId="7157FAAF" w14:textId="41158EF3" w:rsidR="00E31A7C" w:rsidRDefault="00E16EF5">
            <w:pPr>
              <w:rPr>
                <w:rFonts w:eastAsia="DengXian"/>
                <w:sz w:val="22"/>
                <w:szCs w:val="22"/>
                <w:lang w:eastAsia="zh-CN"/>
              </w:rPr>
            </w:pPr>
            <w:r>
              <w:rPr>
                <w:rFonts w:eastAsia="DengXian"/>
                <w:sz w:val="22"/>
                <w:szCs w:val="22"/>
                <w:lang w:eastAsia="zh-CN"/>
              </w:rPr>
              <w:t>Yes</w:t>
            </w:r>
          </w:p>
        </w:tc>
      </w:tr>
      <w:tr w:rsidR="00E31A7C" w14:paraId="21C11DB7" w14:textId="77777777">
        <w:tc>
          <w:tcPr>
            <w:tcW w:w="2122" w:type="dxa"/>
          </w:tcPr>
          <w:p w14:paraId="3DD6F90B" w14:textId="35F1447D" w:rsidR="00E31A7C" w:rsidRDefault="00375C62">
            <w:pPr>
              <w:rPr>
                <w:rFonts w:eastAsia="DengXian"/>
                <w:sz w:val="22"/>
                <w:szCs w:val="22"/>
                <w:lang w:eastAsia="zh-CN"/>
              </w:rPr>
            </w:pPr>
            <w:r>
              <w:rPr>
                <w:rFonts w:eastAsia="DengXian"/>
                <w:sz w:val="22"/>
                <w:szCs w:val="22"/>
                <w:lang w:eastAsia="zh-CN"/>
              </w:rPr>
              <w:t>Intel</w:t>
            </w:r>
          </w:p>
        </w:tc>
        <w:tc>
          <w:tcPr>
            <w:tcW w:w="7512" w:type="dxa"/>
          </w:tcPr>
          <w:p w14:paraId="7B1CFA74" w14:textId="63F05285" w:rsidR="00E31A7C" w:rsidRDefault="00375C62">
            <w:pPr>
              <w:rPr>
                <w:rFonts w:eastAsia="DengXian"/>
                <w:sz w:val="22"/>
                <w:szCs w:val="22"/>
                <w:lang w:eastAsia="zh-CN"/>
              </w:rPr>
            </w:pPr>
            <w:r>
              <w:rPr>
                <w:rFonts w:eastAsia="DengXian"/>
                <w:sz w:val="22"/>
                <w:szCs w:val="22"/>
                <w:lang w:eastAsia="zh-CN"/>
              </w:rPr>
              <w:t>Yes</w:t>
            </w:r>
          </w:p>
        </w:tc>
      </w:tr>
      <w:tr w:rsidR="00E31A7C" w14:paraId="3E9FCDF9" w14:textId="77777777">
        <w:tc>
          <w:tcPr>
            <w:tcW w:w="2122" w:type="dxa"/>
          </w:tcPr>
          <w:p w14:paraId="089DCCC7" w14:textId="77777777" w:rsidR="00E31A7C" w:rsidRDefault="00E31A7C">
            <w:pPr>
              <w:rPr>
                <w:rFonts w:eastAsia="DengXian"/>
                <w:sz w:val="22"/>
                <w:szCs w:val="22"/>
                <w:lang w:eastAsia="zh-CN"/>
              </w:rPr>
            </w:pPr>
          </w:p>
        </w:tc>
        <w:tc>
          <w:tcPr>
            <w:tcW w:w="7512" w:type="dxa"/>
          </w:tcPr>
          <w:p w14:paraId="28C592DC" w14:textId="77777777" w:rsidR="00E31A7C" w:rsidRDefault="00E31A7C">
            <w:pPr>
              <w:rPr>
                <w:rFonts w:eastAsia="DengXian"/>
                <w:sz w:val="22"/>
                <w:szCs w:val="22"/>
                <w:lang w:eastAsia="zh-CN"/>
              </w:rPr>
            </w:pPr>
          </w:p>
        </w:tc>
      </w:tr>
      <w:tr w:rsidR="00E31A7C" w14:paraId="59DC3919" w14:textId="77777777">
        <w:tc>
          <w:tcPr>
            <w:tcW w:w="2122" w:type="dxa"/>
          </w:tcPr>
          <w:p w14:paraId="13ADB150" w14:textId="77777777" w:rsidR="00E31A7C" w:rsidRDefault="00E31A7C">
            <w:pPr>
              <w:rPr>
                <w:rFonts w:eastAsia="DengXian"/>
                <w:sz w:val="22"/>
                <w:szCs w:val="22"/>
                <w:lang w:eastAsia="zh-CN"/>
              </w:rPr>
            </w:pPr>
          </w:p>
        </w:tc>
        <w:tc>
          <w:tcPr>
            <w:tcW w:w="7512" w:type="dxa"/>
          </w:tcPr>
          <w:p w14:paraId="0977F41A" w14:textId="77777777" w:rsidR="00E31A7C" w:rsidRDefault="00E31A7C">
            <w:pPr>
              <w:rPr>
                <w:rFonts w:eastAsia="DengXian"/>
                <w:sz w:val="22"/>
                <w:szCs w:val="22"/>
                <w:lang w:eastAsia="zh-CN"/>
              </w:rPr>
            </w:pPr>
          </w:p>
        </w:tc>
      </w:tr>
      <w:tr w:rsidR="00E31A7C" w14:paraId="4562D205" w14:textId="77777777">
        <w:tc>
          <w:tcPr>
            <w:tcW w:w="2122" w:type="dxa"/>
          </w:tcPr>
          <w:p w14:paraId="70876200" w14:textId="77777777" w:rsidR="00E31A7C" w:rsidRDefault="00E31A7C">
            <w:pPr>
              <w:rPr>
                <w:rFonts w:eastAsia="DengXian"/>
                <w:sz w:val="22"/>
                <w:szCs w:val="22"/>
                <w:lang w:eastAsia="zh-CN"/>
              </w:rPr>
            </w:pPr>
          </w:p>
        </w:tc>
        <w:tc>
          <w:tcPr>
            <w:tcW w:w="7512" w:type="dxa"/>
          </w:tcPr>
          <w:p w14:paraId="14C785C0" w14:textId="77777777" w:rsidR="00E31A7C" w:rsidRDefault="00E31A7C">
            <w:pPr>
              <w:rPr>
                <w:rFonts w:eastAsia="DengXian"/>
                <w:sz w:val="22"/>
                <w:szCs w:val="22"/>
                <w:lang w:eastAsia="zh-CN"/>
              </w:rPr>
            </w:pPr>
          </w:p>
        </w:tc>
      </w:tr>
      <w:tr w:rsidR="00E31A7C" w14:paraId="1BE713E6" w14:textId="77777777">
        <w:tc>
          <w:tcPr>
            <w:tcW w:w="2122" w:type="dxa"/>
          </w:tcPr>
          <w:p w14:paraId="7B1FD74A" w14:textId="77777777" w:rsidR="00E31A7C" w:rsidRDefault="00E31A7C">
            <w:pPr>
              <w:rPr>
                <w:rFonts w:eastAsia="DengXian"/>
                <w:sz w:val="22"/>
                <w:szCs w:val="22"/>
                <w:lang w:eastAsia="zh-CN"/>
              </w:rPr>
            </w:pPr>
          </w:p>
        </w:tc>
        <w:tc>
          <w:tcPr>
            <w:tcW w:w="7512" w:type="dxa"/>
          </w:tcPr>
          <w:p w14:paraId="0F932B0C" w14:textId="77777777" w:rsidR="00E31A7C" w:rsidRDefault="00E31A7C">
            <w:pPr>
              <w:rPr>
                <w:rFonts w:eastAsia="DengXian"/>
                <w:sz w:val="22"/>
                <w:szCs w:val="22"/>
                <w:lang w:eastAsia="zh-CN"/>
              </w:rPr>
            </w:pPr>
          </w:p>
        </w:tc>
      </w:tr>
      <w:tr w:rsidR="00E31A7C" w14:paraId="02A4482E" w14:textId="77777777">
        <w:tc>
          <w:tcPr>
            <w:tcW w:w="2122" w:type="dxa"/>
          </w:tcPr>
          <w:p w14:paraId="0AF31C4D" w14:textId="77777777" w:rsidR="00E31A7C" w:rsidRDefault="00E31A7C">
            <w:pPr>
              <w:rPr>
                <w:rFonts w:eastAsia="DengXian"/>
                <w:sz w:val="22"/>
                <w:szCs w:val="22"/>
                <w:lang w:eastAsia="zh-CN"/>
              </w:rPr>
            </w:pPr>
          </w:p>
        </w:tc>
        <w:tc>
          <w:tcPr>
            <w:tcW w:w="7512" w:type="dxa"/>
          </w:tcPr>
          <w:p w14:paraId="2B915CDD" w14:textId="77777777" w:rsidR="00E31A7C" w:rsidRDefault="00E31A7C">
            <w:pPr>
              <w:rPr>
                <w:rFonts w:eastAsia="DengXian"/>
                <w:sz w:val="22"/>
                <w:szCs w:val="22"/>
                <w:lang w:eastAsia="zh-CN"/>
              </w:rPr>
            </w:pPr>
          </w:p>
        </w:tc>
      </w:tr>
      <w:tr w:rsidR="00E31A7C" w14:paraId="09CB6BAD" w14:textId="77777777">
        <w:tc>
          <w:tcPr>
            <w:tcW w:w="2122" w:type="dxa"/>
          </w:tcPr>
          <w:p w14:paraId="7371C188" w14:textId="77777777" w:rsidR="00E31A7C" w:rsidRDefault="00E31A7C">
            <w:pPr>
              <w:rPr>
                <w:rFonts w:eastAsia="DengXian"/>
                <w:sz w:val="22"/>
                <w:szCs w:val="22"/>
                <w:lang w:eastAsia="zh-CN"/>
              </w:rPr>
            </w:pPr>
          </w:p>
        </w:tc>
        <w:tc>
          <w:tcPr>
            <w:tcW w:w="7512" w:type="dxa"/>
          </w:tcPr>
          <w:p w14:paraId="6E1A80C8" w14:textId="77777777" w:rsidR="00E31A7C" w:rsidRDefault="00E31A7C">
            <w:pPr>
              <w:rPr>
                <w:rFonts w:eastAsia="DengXian"/>
                <w:sz w:val="22"/>
                <w:szCs w:val="22"/>
                <w:lang w:eastAsia="zh-CN"/>
              </w:rPr>
            </w:pPr>
          </w:p>
        </w:tc>
      </w:tr>
    </w:tbl>
    <w:p w14:paraId="5BEE786E" w14:textId="77777777" w:rsidR="00E31A7C" w:rsidRDefault="00E31A7C">
      <w:pPr>
        <w:rPr>
          <w:rFonts w:eastAsiaTheme="minorEastAsia"/>
          <w:b/>
          <w:lang w:eastAsia="ja-JP"/>
        </w:rPr>
      </w:pPr>
    </w:p>
    <w:p w14:paraId="668EF0B8"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14B5BE1B" w14:textId="77777777" w:rsidR="00E31A7C" w:rsidRDefault="00593086">
      <w:pPr>
        <w:rPr>
          <w:rFonts w:eastAsia="Malgun Gothic"/>
          <w:b/>
          <w:sz w:val="22"/>
          <w:lang w:eastAsia="ko-KR"/>
        </w:rPr>
      </w:pPr>
      <w:r>
        <w:rPr>
          <w:rFonts w:eastAsia="Malgun Gothic" w:hint="eastAsia"/>
          <w:b/>
          <w:sz w:val="22"/>
          <w:lang w:eastAsia="ko-KR"/>
        </w:rPr>
        <w:t>TBD</w:t>
      </w:r>
    </w:p>
    <w:p w14:paraId="1B4ABD92" w14:textId="77777777" w:rsidR="00E31A7C" w:rsidRDefault="00E31A7C">
      <w:pPr>
        <w:rPr>
          <w:rFonts w:eastAsia="Malgun Gothic"/>
          <w:b/>
          <w:lang w:eastAsia="ko-KR"/>
        </w:rPr>
      </w:pPr>
    </w:p>
    <w:p w14:paraId="1D574084" w14:textId="77777777" w:rsidR="00E31A7C" w:rsidRDefault="00593086">
      <w:pPr>
        <w:rPr>
          <w:rFonts w:eastAsia="Malgun Gothic"/>
          <w:sz w:val="22"/>
          <w:lang w:eastAsia="ko-KR"/>
        </w:rPr>
      </w:pPr>
      <w:r>
        <w:rPr>
          <w:rFonts w:eastAsia="Malgun Gothic" w:hint="eastAsia"/>
          <w:sz w:val="22"/>
          <w:szCs w:val="22"/>
          <w:lang w:eastAsia="ko-KR"/>
        </w:rPr>
        <w:t xml:space="preserve">In [4], </w:t>
      </w:r>
      <w:r>
        <w:rPr>
          <w:rFonts w:eastAsia="Malgun Gothic"/>
          <w:sz w:val="22"/>
          <w:szCs w:val="22"/>
          <w:lang w:eastAsia="ko-KR"/>
        </w:rPr>
        <w:t>t</w:t>
      </w:r>
      <w:r>
        <w:rPr>
          <w:rFonts w:eastAsia="Malgun Gothic"/>
          <w:sz w:val="22"/>
          <w:lang w:eastAsia="ko-KR"/>
        </w:rPr>
        <w:t>here are two candidate approaches to support this feature:</w:t>
      </w:r>
    </w:p>
    <w:p w14:paraId="3752BD74" w14:textId="77777777" w:rsidR="00E31A7C" w:rsidRDefault="00593086">
      <w:pPr>
        <w:numPr>
          <w:ilvl w:val="0"/>
          <w:numId w:val="12"/>
        </w:numPr>
        <w:overflowPunct w:val="0"/>
        <w:autoSpaceDE w:val="0"/>
        <w:autoSpaceDN w:val="0"/>
        <w:spacing w:line="240" w:lineRule="auto"/>
        <w:rPr>
          <w:rFonts w:eastAsia="Gulim"/>
          <w:sz w:val="22"/>
          <w:szCs w:val="22"/>
          <w:lang w:eastAsia="ko-KR"/>
        </w:rPr>
      </w:pPr>
      <w:r>
        <w:rPr>
          <w:rFonts w:eastAsia="Malgun Gothic"/>
          <w:sz w:val="22"/>
          <w:szCs w:val="22"/>
          <w:lang w:val="en-US" w:eastAsia="ko-KR"/>
        </w:rPr>
        <w:t xml:space="preserve">Option 1: Introduce the new </w:t>
      </w:r>
      <w:r>
        <w:rPr>
          <w:rFonts w:eastAsia="Batang"/>
          <w:sz w:val="22"/>
          <w:szCs w:val="22"/>
        </w:rPr>
        <w:t>PUCCH spatial relation activation/deactivation MAC CE</w:t>
      </w:r>
      <w:r>
        <w:rPr>
          <w:rFonts w:eastAsia="Malgun Gothic"/>
          <w:sz w:val="22"/>
          <w:szCs w:val="22"/>
          <w:lang w:val="en-US" w:eastAsia="ko-KR"/>
        </w:rPr>
        <w:t xml:space="preserve"> for </w:t>
      </w:r>
      <w:proofErr w:type="spellStart"/>
      <w:r>
        <w:rPr>
          <w:rFonts w:eastAsia="Batang"/>
          <w:sz w:val="22"/>
          <w:szCs w:val="22"/>
        </w:rPr>
        <w:t>mTRP</w:t>
      </w:r>
      <w:proofErr w:type="spellEnd"/>
      <w:r>
        <w:rPr>
          <w:rFonts w:eastAsia="Batang"/>
          <w:sz w:val="22"/>
          <w:szCs w:val="22"/>
        </w:rPr>
        <w:t xml:space="preserve"> PUCCH repetition.</w:t>
      </w:r>
    </w:p>
    <w:p w14:paraId="7C3AD923" w14:textId="77777777" w:rsidR="00E31A7C" w:rsidRDefault="00593086">
      <w:pPr>
        <w:numPr>
          <w:ilvl w:val="0"/>
          <w:numId w:val="12"/>
        </w:numPr>
        <w:overflowPunct w:val="0"/>
        <w:autoSpaceDE w:val="0"/>
        <w:autoSpaceDN w:val="0"/>
        <w:spacing w:line="240" w:lineRule="auto"/>
        <w:rPr>
          <w:rFonts w:eastAsia="Gulim"/>
          <w:sz w:val="22"/>
          <w:szCs w:val="22"/>
          <w:lang w:eastAsia="ko-KR"/>
        </w:rPr>
      </w:pPr>
      <w:bookmarkStart w:id="2" w:name="_Hlk86807586"/>
      <w:r>
        <w:rPr>
          <w:rFonts w:eastAsia="Malgun Gothic"/>
          <w:sz w:val="22"/>
          <w:szCs w:val="22"/>
          <w:lang w:eastAsia="ko-KR"/>
        </w:rPr>
        <w:t>Option 2: Revise the legacy “Enhanced PUCCH Spatial Relation Activation/Deactivation MAC CE” with additional fields (</w:t>
      </w:r>
      <w:proofErr w:type="gramStart"/>
      <w:r>
        <w:rPr>
          <w:rFonts w:eastAsia="Malgun Gothic"/>
          <w:sz w:val="22"/>
          <w:szCs w:val="22"/>
          <w:lang w:eastAsia="ko-KR"/>
        </w:rPr>
        <w:t>e.g.</w:t>
      </w:r>
      <w:proofErr w:type="gramEnd"/>
      <w:r>
        <w:rPr>
          <w:rFonts w:eastAsia="Malgun Gothic"/>
          <w:sz w:val="22"/>
          <w:szCs w:val="22"/>
          <w:lang w:eastAsia="ko-KR"/>
        </w:rPr>
        <w:t xml:space="preserve"> indicator for </w:t>
      </w:r>
      <w:proofErr w:type="spellStart"/>
      <w:r>
        <w:rPr>
          <w:rFonts w:eastAsia="Malgun Gothic"/>
          <w:sz w:val="22"/>
          <w:szCs w:val="22"/>
          <w:lang w:eastAsia="ko-KR"/>
        </w:rPr>
        <w:t>mTRP</w:t>
      </w:r>
      <w:proofErr w:type="spellEnd"/>
      <w:r>
        <w:rPr>
          <w:rFonts w:eastAsia="Malgun Gothic"/>
          <w:sz w:val="22"/>
          <w:szCs w:val="22"/>
          <w:lang w:eastAsia="ko-KR"/>
        </w:rPr>
        <w:t xml:space="preserve"> operation, additional Spatial Relation Info ID(s) for added TRP).</w:t>
      </w:r>
    </w:p>
    <w:bookmarkEnd w:id="2"/>
    <w:p w14:paraId="78A91749" w14:textId="77777777" w:rsidR="00E31A7C" w:rsidRDefault="00593086">
      <w:pPr>
        <w:numPr>
          <w:ilvl w:val="0"/>
          <w:numId w:val="12"/>
        </w:numPr>
        <w:overflowPunct w:val="0"/>
        <w:autoSpaceDE w:val="0"/>
        <w:autoSpaceDN w:val="0"/>
        <w:spacing w:line="240" w:lineRule="auto"/>
        <w:rPr>
          <w:rFonts w:eastAsia="Gulim"/>
          <w:sz w:val="22"/>
          <w:szCs w:val="22"/>
          <w:lang w:eastAsia="ko-KR"/>
        </w:rPr>
      </w:pPr>
      <w:r>
        <w:rPr>
          <w:rFonts w:eastAsia="Malgun Gothic"/>
          <w:sz w:val="22"/>
          <w:szCs w:val="22"/>
          <w:lang w:eastAsia="ko-KR"/>
        </w:rPr>
        <w:t>Option 3: Others</w:t>
      </w:r>
    </w:p>
    <w:p w14:paraId="09EF4A3A" w14:textId="77777777" w:rsidR="00E31A7C" w:rsidRDefault="00593086">
      <w:pPr>
        <w:rPr>
          <w:rFonts w:eastAsiaTheme="minorEastAsia"/>
          <w:b/>
          <w:lang w:eastAsia="ja-JP"/>
        </w:rPr>
      </w:pPr>
      <w:r>
        <w:rPr>
          <w:rFonts w:eastAsiaTheme="minorEastAsia"/>
          <w:b/>
          <w:sz w:val="22"/>
          <w:szCs w:val="22"/>
          <w:lang w:eastAsia="ja-JP"/>
        </w:rPr>
        <w:lastRenderedPageBreak/>
        <w:t xml:space="preserve">Q2: If yes for Q1, which option is preferred to support PUCCH spatial relation activation/deactivation MAC CE for </w:t>
      </w:r>
      <w:proofErr w:type="spellStart"/>
      <w:r>
        <w:rPr>
          <w:rFonts w:eastAsiaTheme="minorEastAsia"/>
          <w:b/>
          <w:sz w:val="22"/>
          <w:szCs w:val="22"/>
          <w:lang w:eastAsia="ja-JP"/>
        </w:rPr>
        <w:t>mTRP</w:t>
      </w:r>
      <w:proofErr w:type="spellEnd"/>
      <w:r>
        <w:rPr>
          <w:rFonts w:eastAsiaTheme="minorEastAsia"/>
          <w:b/>
          <w:sz w:val="22"/>
          <w:szCs w:val="22"/>
          <w:lang w:eastAsia="ja-JP"/>
        </w:rPr>
        <w:t xml:space="preserve"> PUCCH repetition? (</w:t>
      </w:r>
      <w:proofErr w:type="gramStart"/>
      <w:r>
        <w:rPr>
          <w:rFonts w:eastAsiaTheme="minorEastAsia"/>
          <w:b/>
          <w:sz w:val="22"/>
          <w:szCs w:val="22"/>
          <w:lang w:eastAsia="ja-JP"/>
        </w:rPr>
        <w:t>i.e.</w:t>
      </w:r>
      <w:proofErr w:type="gramEnd"/>
      <w:r>
        <w:rPr>
          <w:rFonts w:eastAsiaTheme="minorEastAsia"/>
          <w:b/>
          <w:sz w:val="22"/>
          <w:szCs w:val="22"/>
          <w:lang w:eastAsia="ja-JP"/>
        </w:rPr>
        <w:t xml:space="preserve"> activate/deactivate one or two spatial relations for a group of PUCCH resources).</w:t>
      </w:r>
    </w:p>
    <w:tbl>
      <w:tblPr>
        <w:tblStyle w:val="TableGrid"/>
        <w:tblW w:w="0" w:type="auto"/>
        <w:tblLook w:val="04A0" w:firstRow="1" w:lastRow="0" w:firstColumn="1" w:lastColumn="0" w:noHBand="0" w:noVBand="1"/>
      </w:tblPr>
      <w:tblGrid>
        <w:gridCol w:w="2122"/>
        <w:gridCol w:w="1559"/>
        <w:gridCol w:w="5950"/>
      </w:tblGrid>
      <w:tr w:rsidR="00E31A7C" w14:paraId="2E840C8F" w14:textId="77777777">
        <w:tc>
          <w:tcPr>
            <w:tcW w:w="2122" w:type="dxa"/>
          </w:tcPr>
          <w:p w14:paraId="3BFF4C8A" w14:textId="77777777" w:rsidR="00E31A7C" w:rsidRDefault="00593086">
            <w:pPr>
              <w:rPr>
                <w:rFonts w:eastAsia="Malgun Gothic"/>
                <w:b/>
                <w:sz w:val="22"/>
                <w:szCs w:val="22"/>
                <w:u w:val="single"/>
                <w:lang w:eastAsia="ko-KR"/>
              </w:rPr>
            </w:pPr>
            <w:r>
              <w:rPr>
                <w:rFonts w:eastAsiaTheme="minorEastAsia"/>
                <w:b/>
                <w:bCs/>
                <w:sz w:val="22"/>
                <w:szCs w:val="22"/>
                <w:u w:val="single"/>
                <w:lang w:eastAsia="ja-JP"/>
              </w:rPr>
              <w:t>Company name</w:t>
            </w:r>
          </w:p>
        </w:tc>
        <w:tc>
          <w:tcPr>
            <w:tcW w:w="1559" w:type="dxa"/>
          </w:tcPr>
          <w:p w14:paraId="4C28302F" w14:textId="77777777" w:rsidR="00E31A7C" w:rsidRDefault="00593086">
            <w:pPr>
              <w:rPr>
                <w:rFonts w:eastAsia="Malgun Gothic"/>
                <w:b/>
                <w:sz w:val="22"/>
                <w:szCs w:val="22"/>
                <w:u w:val="single"/>
                <w:lang w:eastAsia="ko-KR"/>
              </w:rPr>
            </w:pPr>
            <w:r>
              <w:rPr>
                <w:rFonts w:eastAsia="Malgun Gothic"/>
                <w:b/>
                <w:sz w:val="22"/>
                <w:szCs w:val="22"/>
                <w:u w:val="single"/>
                <w:lang w:eastAsia="ko-KR"/>
              </w:rPr>
              <w:t>Option</w:t>
            </w:r>
          </w:p>
        </w:tc>
        <w:tc>
          <w:tcPr>
            <w:tcW w:w="5950" w:type="dxa"/>
          </w:tcPr>
          <w:p w14:paraId="3CCD640D" w14:textId="77777777" w:rsidR="00E31A7C" w:rsidRDefault="00593086">
            <w:pPr>
              <w:rPr>
                <w:rFonts w:eastAsia="Malgun Gothic"/>
                <w:b/>
                <w:sz w:val="22"/>
                <w:szCs w:val="22"/>
                <w:u w:val="single"/>
                <w:lang w:eastAsia="ko-KR"/>
              </w:rPr>
            </w:pPr>
            <w:r>
              <w:rPr>
                <w:rFonts w:eastAsia="Malgun Gothic"/>
                <w:b/>
                <w:sz w:val="22"/>
                <w:szCs w:val="22"/>
                <w:u w:val="single"/>
                <w:lang w:eastAsia="ko-KR"/>
              </w:rPr>
              <w:t>Comments</w:t>
            </w:r>
          </w:p>
        </w:tc>
      </w:tr>
      <w:tr w:rsidR="00E31A7C" w14:paraId="02C63EF5" w14:textId="77777777">
        <w:tc>
          <w:tcPr>
            <w:tcW w:w="2122" w:type="dxa"/>
          </w:tcPr>
          <w:p w14:paraId="1AE28884" w14:textId="77777777" w:rsidR="00E31A7C" w:rsidRDefault="00593086">
            <w:pPr>
              <w:rPr>
                <w:rFonts w:eastAsia="Malgun Gothic"/>
                <w:sz w:val="22"/>
                <w:szCs w:val="22"/>
                <w:lang w:eastAsia="ko-KR"/>
              </w:rPr>
            </w:pPr>
            <w:bookmarkStart w:id="3" w:name="_Hlk86807651"/>
            <w:r>
              <w:rPr>
                <w:rFonts w:eastAsia="Malgun Gothic"/>
                <w:sz w:val="22"/>
                <w:szCs w:val="22"/>
                <w:lang w:eastAsia="ko-KR"/>
              </w:rPr>
              <w:t>LGE</w:t>
            </w:r>
          </w:p>
        </w:tc>
        <w:tc>
          <w:tcPr>
            <w:tcW w:w="1559" w:type="dxa"/>
          </w:tcPr>
          <w:p w14:paraId="7F9BFD20" w14:textId="77777777" w:rsidR="00E31A7C" w:rsidRDefault="00593086">
            <w:pPr>
              <w:rPr>
                <w:rFonts w:eastAsia="Malgun Gothic"/>
                <w:sz w:val="22"/>
                <w:szCs w:val="22"/>
                <w:lang w:eastAsia="ko-KR"/>
              </w:rPr>
            </w:pPr>
            <w:r>
              <w:rPr>
                <w:rFonts w:eastAsia="Malgun Gothic"/>
                <w:sz w:val="22"/>
                <w:szCs w:val="22"/>
                <w:lang w:eastAsia="ko-KR"/>
              </w:rPr>
              <w:t>Option 3</w:t>
            </w:r>
          </w:p>
        </w:tc>
        <w:tc>
          <w:tcPr>
            <w:tcW w:w="5950" w:type="dxa"/>
          </w:tcPr>
          <w:p w14:paraId="1E4AB847" w14:textId="77777777" w:rsidR="00E31A7C" w:rsidRDefault="00593086">
            <w:pPr>
              <w:rPr>
                <w:rFonts w:eastAsia="DengXian"/>
                <w:sz w:val="22"/>
                <w:szCs w:val="22"/>
                <w:lang w:eastAsia="ko-KR"/>
              </w:rPr>
            </w:pPr>
            <w:r>
              <w:rPr>
                <w:rFonts w:eastAsia="DengXian"/>
                <w:sz w:val="22"/>
                <w:szCs w:val="22"/>
                <w:lang w:eastAsia="ko-KR"/>
              </w:rPr>
              <w:t>We think the reuse of legacy MAC CE is the simplest way.</w:t>
            </w:r>
          </w:p>
          <w:p w14:paraId="338C34D1" w14:textId="77777777" w:rsidR="00E31A7C" w:rsidRDefault="00593086">
            <w:pPr>
              <w:rPr>
                <w:rFonts w:eastAsia="DengXian"/>
                <w:sz w:val="22"/>
                <w:szCs w:val="22"/>
                <w:lang w:eastAsia="ko-KR"/>
              </w:rPr>
            </w:pPr>
            <w:r>
              <w:rPr>
                <w:rFonts w:eastAsia="DengXian"/>
                <w:sz w:val="22"/>
                <w:szCs w:val="22"/>
                <w:lang w:eastAsia="ko-KR"/>
              </w:rPr>
              <w:t xml:space="preserve">There is a restriction not to include </w:t>
            </w:r>
            <w:r>
              <w:rPr>
                <w:rFonts w:eastAsia="DengXian"/>
                <w:lang w:eastAsia="ko-KR"/>
              </w:rPr>
              <w:t>PUCCH Resources within the same PUCCH Resource group in one MAC CE.</w:t>
            </w:r>
          </w:p>
          <w:p w14:paraId="24D2F22C" w14:textId="77777777" w:rsidR="00E31A7C" w:rsidRDefault="00593086">
            <w:pPr>
              <w:pStyle w:val="ListParagraph"/>
              <w:numPr>
                <w:ilvl w:val="0"/>
                <w:numId w:val="13"/>
              </w:numPr>
              <w:rPr>
                <w:rFonts w:ascii="Times New Roman" w:eastAsia="DengXian" w:hAnsi="Times New Roman"/>
                <w:lang w:eastAsia="ko-KR"/>
              </w:rPr>
            </w:pPr>
            <w:r>
              <w:rPr>
                <w:rFonts w:ascii="Times New Roman" w:eastAsia="DengXian" w:hAnsi="Times New Roman"/>
                <w:lang w:eastAsia="ko-KR"/>
              </w:rPr>
              <w:t>no other PUCCH Resources within the same PUCCH Resource group are indicated in the MAC CE.</w:t>
            </w:r>
          </w:p>
          <w:p w14:paraId="4BA136F5" w14:textId="77777777" w:rsidR="00E31A7C" w:rsidRDefault="00593086">
            <w:pPr>
              <w:rPr>
                <w:rFonts w:eastAsia="Malgun Gothic"/>
                <w:sz w:val="22"/>
                <w:szCs w:val="22"/>
                <w:lang w:eastAsia="ko-KR"/>
              </w:rPr>
            </w:pPr>
            <w:r>
              <w:rPr>
                <w:rFonts w:eastAsia="DengXian"/>
                <w:sz w:val="22"/>
                <w:szCs w:val="22"/>
                <w:lang w:eastAsia="ko-KR"/>
              </w:rPr>
              <w:t xml:space="preserve">If the restriction is not applied for the multi-TRP PUCCH repetition applicable UE, </w:t>
            </w:r>
            <w:r>
              <w:rPr>
                <w:rFonts w:eastAsia="Malgun Gothic"/>
                <w:sz w:val="22"/>
                <w:szCs w:val="22"/>
                <w:lang w:eastAsia="ko-KR"/>
              </w:rPr>
              <w:t>m</w:t>
            </w:r>
            <w:r>
              <w:rPr>
                <w:rFonts w:eastAsia="DengXian"/>
                <w:sz w:val="22"/>
                <w:szCs w:val="22"/>
                <w:lang w:eastAsia="ko-KR"/>
              </w:rPr>
              <w:t>ultiple PUCCH Resources within the same PUCCH Resource group can be included in one MAC CE, and multiple Spatial Relation Info can be included in the MAC CE, i.e., multiple Spatial Relation Info can be activated in the same PUCCH resource group by the MAC CE.</w:t>
            </w:r>
          </w:p>
        </w:tc>
      </w:tr>
      <w:bookmarkEnd w:id="3"/>
      <w:tr w:rsidR="00E31A7C" w14:paraId="76256808" w14:textId="77777777">
        <w:tc>
          <w:tcPr>
            <w:tcW w:w="2122" w:type="dxa"/>
          </w:tcPr>
          <w:p w14:paraId="0A69EA57" w14:textId="77777777" w:rsidR="00E31A7C" w:rsidRDefault="00593086">
            <w:pPr>
              <w:rPr>
                <w:rFonts w:eastAsia="Malgun Gothic"/>
                <w:sz w:val="22"/>
                <w:szCs w:val="22"/>
                <w:lang w:eastAsia="ko-KR"/>
              </w:rPr>
            </w:pPr>
            <w:r>
              <w:rPr>
                <w:rFonts w:eastAsia="Malgun Gothic"/>
                <w:bCs/>
                <w:sz w:val="22"/>
                <w:szCs w:val="22"/>
                <w:lang w:eastAsia="ko-KR"/>
              </w:rPr>
              <w:t>Ericsson</w:t>
            </w:r>
          </w:p>
        </w:tc>
        <w:tc>
          <w:tcPr>
            <w:tcW w:w="1559" w:type="dxa"/>
          </w:tcPr>
          <w:p w14:paraId="1C4FBAF7" w14:textId="77777777" w:rsidR="00E31A7C" w:rsidRDefault="00593086">
            <w:pPr>
              <w:rPr>
                <w:rFonts w:eastAsia="Malgun Gothic"/>
                <w:sz w:val="22"/>
                <w:szCs w:val="22"/>
                <w:lang w:eastAsia="ko-KR"/>
              </w:rPr>
            </w:pPr>
            <w:r>
              <w:rPr>
                <w:rFonts w:eastAsia="Malgun Gothic"/>
                <w:bCs/>
                <w:sz w:val="22"/>
                <w:szCs w:val="22"/>
                <w:lang w:eastAsia="ko-KR"/>
              </w:rPr>
              <w:t>Option 1</w:t>
            </w:r>
          </w:p>
        </w:tc>
        <w:tc>
          <w:tcPr>
            <w:tcW w:w="5950" w:type="dxa"/>
          </w:tcPr>
          <w:p w14:paraId="39C45868" w14:textId="77777777" w:rsidR="00E31A7C" w:rsidRDefault="00593086">
            <w:pPr>
              <w:rPr>
                <w:rFonts w:eastAsia="Malgun Gothic"/>
                <w:bCs/>
                <w:sz w:val="22"/>
                <w:szCs w:val="22"/>
                <w:lang w:eastAsia="ko-KR"/>
              </w:rPr>
            </w:pPr>
            <w:r>
              <w:rPr>
                <w:rFonts w:eastAsia="Malgun Gothic"/>
                <w:bCs/>
                <w:sz w:val="22"/>
                <w:szCs w:val="22"/>
                <w:lang w:eastAsia="ko-KR"/>
              </w:rPr>
              <w:t>Main point is the functionality but also clarity is important.</w:t>
            </w:r>
          </w:p>
          <w:p w14:paraId="3C8071B3" w14:textId="77777777" w:rsidR="00E31A7C" w:rsidRDefault="00593086">
            <w:pPr>
              <w:rPr>
                <w:rFonts w:eastAsia="Malgun Gothic"/>
                <w:bCs/>
                <w:sz w:val="22"/>
                <w:szCs w:val="22"/>
                <w:lang w:eastAsia="ko-KR"/>
              </w:rPr>
            </w:pPr>
            <w:r>
              <w:rPr>
                <w:rFonts w:eastAsia="Malgun Gothic"/>
                <w:bCs/>
                <w:sz w:val="22"/>
                <w:szCs w:val="22"/>
                <w:lang w:eastAsia="ko-KR"/>
              </w:rPr>
              <w:t>It seems simpler to have new MAC CE rather than trying to reuse R field in an existing MAC CE and explain another interpretation of the fields as the other interpretation would mean that per one PUCCH resource up to two spatial relation IDs follow. Thus, the interpretation of the field would mean restructuring of the rest of the fields.</w:t>
            </w:r>
          </w:p>
          <w:p w14:paraId="2696AF01" w14:textId="77777777" w:rsidR="00E31A7C" w:rsidRDefault="00593086">
            <w:pPr>
              <w:rPr>
                <w:rFonts w:eastAsia="Malgun Gothic"/>
                <w:sz w:val="22"/>
                <w:szCs w:val="22"/>
                <w:lang w:eastAsia="ko-KR"/>
              </w:rPr>
            </w:pPr>
            <w:r>
              <w:rPr>
                <w:rFonts w:eastAsia="Malgun Gothic"/>
                <w:sz w:val="22"/>
                <w:szCs w:val="22"/>
                <w:lang w:eastAsia="ko-KR"/>
              </w:rPr>
              <w:t xml:space="preserve">The suggestion to lift the restriction related to PUCCH group results in mixing two concepts, </w:t>
            </w:r>
            <w:proofErr w:type="spellStart"/>
            <w:r>
              <w:rPr>
                <w:rFonts w:eastAsia="Malgun Gothic"/>
                <w:sz w:val="22"/>
                <w:szCs w:val="22"/>
                <w:lang w:eastAsia="ko-KR"/>
              </w:rPr>
              <w:t>mTRP</w:t>
            </w:r>
            <w:proofErr w:type="spellEnd"/>
            <w:r>
              <w:rPr>
                <w:rFonts w:eastAsia="Malgun Gothic"/>
                <w:sz w:val="22"/>
                <w:szCs w:val="22"/>
                <w:lang w:eastAsia="ko-KR"/>
              </w:rPr>
              <w:t xml:space="preserve"> and BM as PUCCH group can have multiple, more than one PUCCH resource and these resources are not per TRP/in relation to a TRP.</w:t>
            </w:r>
          </w:p>
          <w:p w14:paraId="7DC47E12" w14:textId="77777777" w:rsidR="00E31A7C" w:rsidRDefault="00E31A7C">
            <w:pPr>
              <w:rPr>
                <w:rFonts w:eastAsia="Malgun Gothic"/>
                <w:sz w:val="22"/>
                <w:szCs w:val="22"/>
                <w:lang w:eastAsia="ko-KR"/>
              </w:rPr>
            </w:pPr>
          </w:p>
        </w:tc>
      </w:tr>
      <w:tr w:rsidR="00E31A7C" w14:paraId="041A0CCA" w14:textId="77777777">
        <w:tc>
          <w:tcPr>
            <w:tcW w:w="2122" w:type="dxa"/>
          </w:tcPr>
          <w:p w14:paraId="1414DF8A" w14:textId="77777777" w:rsidR="00E31A7C" w:rsidRDefault="00593086">
            <w:pPr>
              <w:rPr>
                <w:rFonts w:eastAsia="Malgun Gothic"/>
                <w:sz w:val="22"/>
                <w:szCs w:val="22"/>
                <w:lang w:eastAsia="ko-KR"/>
              </w:rPr>
            </w:pPr>
            <w:r>
              <w:rPr>
                <w:rFonts w:eastAsia="Malgun Gothic"/>
                <w:sz w:val="22"/>
                <w:szCs w:val="22"/>
                <w:lang w:eastAsia="ko-KR"/>
              </w:rPr>
              <w:t>Qualcomm</w:t>
            </w:r>
          </w:p>
        </w:tc>
        <w:tc>
          <w:tcPr>
            <w:tcW w:w="1559" w:type="dxa"/>
          </w:tcPr>
          <w:p w14:paraId="7FD06282" w14:textId="77777777" w:rsidR="00E31A7C" w:rsidRDefault="00593086">
            <w:pPr>
              <w:rPr>
                <w:rFonts w:eastAsia="Malgun Gothic"/>
                <w:sz w:val="22"/>
                <w:szCs w:val="22"/>
                <w:lang w:eastAsia="ko-KR"/>
              </w:rPr>
            </w:pPr>
            <w:r>
              <w:rPr>
                <w:rFonts w:eastAsia="Malgun Gothic"/>
                <w:sz w:val="22"/>
                <w:szCs w:val="22"/>
                <w:lang w:eastAsia="ko-KR"/>
              </w:rPr>
              <w:t>Option 2</w:t>
            </w:r>
          </w:p>
        </w:tc>
        <w:tc>
          <w:tcPr>
            <w:tcW w:w="5950" w:type="dxa"/>
          </w:tcPr>
          <w:p w14:paraId="786009F6" w14:textId="77777777" w:rsidR="00E31A7C" w:rsidRDefault="00593086">
            <w:pPr>
              <w:rPr>
                <w:rFonts w:eastAsia="Malgun Gothic"/>
                <w:sz w:val="22"/>
                <w:szCs w:val="22"/>
                <w:lang w:eastAsia="ko-KR"/>
              </w:rPr>
            </w:pPr>
            <w:r>
              <w:rPr>
                <w:rFonts w:eastAsia="Malgun Gothic"/>
                <w:sz w:val="22"/>
                <w:szCs w:val="22"/>
                <w:lang w:eastAsia="ko-KR"/>
              </w:rPr>
              <w:t xml:space="preserve">The legacy MAC CE (6.1.3.25 in 38.321) can be revised to support new </w:t>
            </w:r>
            <w:proofErr w:type="spellStart"/>
            <w:r>
              <w:rPr>
                <w:rFonts w:eastAsia="Malgun Gothic"/>
                <w:sz w:val="22"/>
                <w:szCs w:val="22"/>
                <w:lang w:eastAsia="ko-KR"/>
              </w:rPr>
              <w:t>requriment</w:t>
            </w:r>
            <w:proofErr w:type="spellEnd"/>
            <w:r>
              <w:rPr>
                <w:rFonts w:eastAsia="Malgun Gothic"/>
                <w:sz w:val="22"/>
                <w:szCs w:val="22"/>
                <w:lang w:eastAsia="ko-KR"/>
              </w:rPr>
              <w:t xml:space="preserve">, </w:t>
            </w:r>
            <w:proofErr w:type="gramStart"/>
            <w:r>
              <w:rPr>
                <w:rFonts w:eastAsia="Malgun Gothic"/>
                <w:sz w:val="22"/>
                <w:szCs w:val="22"/>
                <w:lang w:eastAsia="ko-KR"/>
              </w:rPr>
              <w:t>i.e.</w:t>
            </w:r>
            <w:proofErr w:type="gramEnd"/>
            <w:r>
              <w:rPr>
                <w:rFonts w:eastAsia="Malgun Gothic"/>
                <w:sz w:val="22"/>
                <w:szCs w:val="22"/>
                <w:lang w:eastAsia="ko-KR"/>
              </w:rPr>
              <w:t xml:space="preserve"> activate/deactivate one or two spatial relations and for a group of PUCCH resources.</w:t>
            </w:r>
          </w:p>
          <w:p w14:paraId="176B2293" w14:textId="77777777" w:rsidR="00E31A7C" w:rsidRDefault="00593086">
            <w:pPr>
              <w:rPr>
                <w:rFonts w:eastAsia="Malgun Gothic"/>
                <w:sz w:val="22"/>
                <w:szCs w:val="22"/>
                <w:lang w:eastAsia="ko-KR"/>
              </w:rPr>
            </w:pPr>
            <w:r>
              <w:rPr>
                <w:rFonts w:eastAsia="Malgun Gothic"/>
                <w:sz w:val="22"/>
                <w:szCs w:val="22"/>
                <w:lang w:eastAsia="ko-KR"/>
              </w:rPr>
              <w:t xml:space="preserve">The legacy restriction should be kept for new MAC CE, otherwise, updating the spatial relation for the PUCCH resource within one group may not work. </w:t>
            </w:r>
          </w:p>
        </w:tc>
      </w:tr>
      <w:tr w:rsidR="00E31A7C" w14:paraId="05E6B54E" w14:textId="77777777">
        <w:tc>
          <w:tcPr>
            <w:tcW w:w="2122" w:type="dxa"/>
          </w:tcPr>
          <w:p w14:paraId="76695B60" w14:textId="77777777" w:rsidR="00E31A7C" w:rsidRDefault="00593086">
            <w:pPr>
              <w:rPr>
                <w:rFonts w:eastAsia="Malgun Gothic"/>
                <w:sz w:val="22"/>
                <w:szCs w:val="22"/>
                <w:lang w:eastAsia="ko-KR"/>
              </w:rPr>
            </w:pPr>
            <w:r>
              <w:rPr>
                <w:rFonts w:eastAsia="Malgun Gothic" w:hint="eastAsia"/>
                <w:sz w:val="22"/>
                <w:szCs w:val="22"/>
                <w:lang w:eastAsia="ko-KR"/>
              </w:rPr>
              <w:t>Samsung</w:t>
            </w:r>
          </w:p>
        </w:tc>
        <w:tc>
          <w:tcPr>
            <w:tcW w:w="1559" w:type="dxa"/>
          </w:tcPr>
          <w:p w14:paraId="42E36258" w14:textId="77777777" w:rsidR="00E31A7C" w:rsidRDefault="00593086">
            <w:pPr>
              <w:rPr>
                <w:rFonts w:eastAsia="Malgun Gothic"/>
                <w:sz w:val="22"/>
                <w:szCs w:val="22"/>
                <w:lang w:eastAsia="ko-KR"/>
              </w:rPr>
            </w:pPr>
            <w:r>
              <w:rPr>
                <w:rFonts w:eastAsia="Malgun Gothic" w:hint="eastAsia"/>
                <w:sz w:val="22"/>
                <w:szCs w:val="22"/>
                <w:lang w:eastAsia="ko-KR"/>
              </w:rPr>
              <w:t>Option 1</w:t>
            </w:r>
          </w:p>
        </w:tc>
        <w:tc>
          <w:tcPr>
            <w:tcW w:w="5950" w:type="dxa"/>
          </w:tcPr>
          <w:p w14:paraId="2840962C" w14:textId="77777777" w:rsidR="00E31A7C" w:rsidRDefault="00593086">
            <w:pPr>
              <w:rPr>
                <w:rFonts w:eastAsia="Malgun Gothic"/>
                <w:sz w:val="22"/>
                <w:szCs w:val="22"/>
                <w:lang w:eastAsia="ko-KR"/>
              </w:rPr>
            </w:pPr>
            <w:r>
              <w:rPr>
                <w:rFonts w:eastAsia="Malgun Gothic" w:hint="eastAsia"/>
                <w:sz w:val="22"/>
                <w:szCs w:val="22"/>
                <w:lang w:eastAsia="ko-KR"/>
              </w:rPr>
              <w:t>Both options can work but we think the new MAC CE could be well-designed for the newly added functionality.</w:t>
            </w:r>
          </w:p>
          <w:p w14:paraId="50CDE568" w14:textId="77777777" w:rsidR="00E31A7C" w:rsidRDefault="00593086">
            <w:pPr>
              <w:rPr>
                <w:rFonts w:eastAsia="Malgun Gothic"/>
                <w:sz w:val="22"/>
                <w:szCs w:val="22"/>
                <w:lang w:eastAsia="ko-KR"/>
              </w:rPr>
            </w:pPr>
            <w:r>
              <w:rPr>
                <w:rFonts w:eastAsia="Malgun Gothic"/>
                <w:sz w:val="22"/>
                <w:szCs w:val="22"/>
                <w:lang w:eastAsia="ko-KR"/>
              </w:rPr>
              <w:t>We agree with Ericsson’s comments above.</w:t>
            </w:r>
          </w:p>
        </w:tc>
      </w:tr>
      <w:tr w:rsidR="00E31A7C" w14:paraId="4D09952E" w14:textId="77777777">
        <w:tc>
          <w:tcPr>
            <w:tcW w:w="2122" w:type="dxa"/>
          </w:tcPr>
          <w:p w14:paraId="7EC621BC" w14:textId="77777777" w:rsidR="00E31A7C" w:rsidRDefault="00593086">
            <w:pPr>
              <w:rPr>
                <w:sz w:val="22"/>
                <w:szCs w:val="22"/>
                <w:lang w:val="en-US" w:eastAsia="ko-KR"/>
              </w:rPr>
            </w:pPr>
            <w:r>
              <w:rPr>
                <w:rFonts w:hint="eastAsia"/>
                <w:sz w:val="22"/>
                <w:szCs w:val="22"/>
                <w:lang w:val="en-US" w:eastAsia="zh-CN"/>
              </w:rPr>
              <w:t>ZTE</w:t>
            </w:r>
          </w:p>
        </w:tc>
        <w:tc>
          <w:tcPr>
            <w:tcW w:w="1559" w:type="dxa"/>
          </w:tcPr>
          <w:p w14:paraId="1209368A" w14:textId="77777777" w:rsidR="00E31A7C" w:rsidRDefault="00593086">
            <w:pPr>
              <w:rPr>
                <w:sz w:val="22"/>
                <w:szCs w:val="22"/>
                <w:lang w:val="en-US" w:eastAsia="ko-KR"/>
              </w:rPr>
            </w:pPr>
            <w:r>
              <w:rPr>
                <w:rFonts w:hint="eastAsia"/>
                <w:sz w:val="22"/>
                <w:szCs w:val="22"/>
                <w:lang w:val="en-US" w:eastAsia="zh-CN"/>
              </w:rPr>
              <w:t>Option 1</w:t>
            </w:r>
          </w:p>
        </w:tc>
        <w:tc>
          <w:tcPr>
            <w:tcW w:w="5950" w:type="dxa"/>
          </w:tcPr>
          <w:p w14:paraId="067E0EBF" w14:textId="77777777" w:rsidR="00E31A7C" w:rsidRDefault="00593086">
            <w:pPr>
              <w:rPr>
                <w:sz w:val="22"/>
                <w:szCs w:val="22"/>
                <w:lang w:val="en-US" w:eastAsia="zh-CN"/>
              </w:rPr>
            </w:pPr>
            <w:proofErr w:type="gramStart"/>
            <w:r>
              <w:rPr>
                <w:rFonts w:hint="eastAsia"/>
                <w:sz w:val="22"/>
                <w:szCs w:val="22"/>
                <w:lang w:val="en-US" w:eastAsia="zh-CN"/>
              </w:rPr>
              <w:t>First of all</w:t>
            </w:r>
            <w:proofErr w:type="gramEnd"/>
            <w:r>
              <w:rPr>
                <w:rFonts w:hint="eastAsia"/>
                <w:sz w:val="22"/>
                <w:szCs w:val="22"/>
                <w:lang w:val="en-US" w:eastAsia="zh-CN"/>
              </w:rPr>
              <w:t>, Reuse the R bit to indicate the TRP PUCCH used.</w:t>
            </w:r>
          </w:p>
          <w:p w14:paraId="2D087B39" w14:textId="77777777" w:rsidR="00E31A7C" w:rsidRDefault="00593086">
            <w:pPr>
              <w:rPr>
                <w:sz w:val="22"/>
                <w:szCs w:val="22"/>
                <w:lang w:val="en-US" w:eastAsia="zh-CN"/>
              </w:rPr>
            </w:pPr>
            <w:r>
              <w:rPr>
                <w:rFonts w:hint="eastAsia"/>
                <w:sz w:val="22"/>
                <w:szCs w:val="22"/>
                <w:lang w:val="en-US" w:eastAsia="zh-CN"/>
              </w:rPr>
              <w:lastRenderedPageBreak/>
              <w:t>The main difference between option 1 and option 2 is whether we need to keep a PUCCH resource ID solely in one MAC CE?</w:t>
            </w:r>
          </w:p>
          <w:p w14:paraId="396BF846" w14:textId="77777777" w:rsidR="00E31A7C" w:rsidRDefault="00593086">
            <w:pPr>
              <w:numPr>
                <w:ilvl w:val="0"/>
                <w:numId w:val="14"/>
              </w:numPr>
              <w:rPr>
                <w:sz w:val="22"/>
                <w:szCs w:val="22"/>
                <w:lang w:val="en-US" w:eastAsia="zh-CN"/>
              </w:rPr>
            </w:pPr>
            <w:r>
              <w:rPr>
                <w:rFonts w:hint="eastAsia"/>
                <w:sz w:val="22"/>
                <w:szCs w:val="22"/>
                <w:lang w:val="en-US" w:eastAsia="zh-CN"/>
              </w:rPr>
              <w:t>If answer is yes, which means one PUCCH resource ID should be followed by two spatial relation info ID field, please see below:</w:t>
            </w:r>
          </w:p>
          <w:p w14:paraId="7E20629A" w14:textId="77777777" w:rsidR="00E31A7C" w:rsidRDefault="00593086">
            <w:pPr>
              <w:rPr>
                <w:sz w:val="22"/>
                <w:szCs w:val="22"/>
                <w:lang w:val="en-US" w:eastAsia="zh-CN"/>
              </w:rPr>
            </w:pPr>
            <w:r>
              <w:rPr>
                <w:rFonts w:hint="eastAsia"/>
                <w:sz w:val="22"/>
                <w:szCs w:val="22"/>
                <w:lang w:val="en-US" w:eastAsia="zh-CN"/>
              </w:rPr>
              <w:t xml:space="preserve">            </w:t>
            </w:r>
            <w:r>
              <w:rPr>
                <w:rFonts w:ascii="Times New Roman" w:hAnsi="Times New Roman"/>
                <w:sz w:val="22"/>
                <w:szCs w:val="22"/>
                <w:lang w:val="en-US" w:eastAsia="zh-CN"/>
              </w:rPr>
              <w:object w:dxaOrig="3868" w:dyaOrig="2554" w14:anchorId="36CC2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7pt;height:127.7pt" o:ole="">
                  <v:imagedata r:id="rId14" o:title=""/>
                  <o:lock v:ext="edit" aspectratio="f"/>
                </v:shape>
                <o:OLEObject Type="Embed" ProgID="Visio.Drawing.11" ShapeID="_x0000_i1025" DrawAspect="Content" ObjectID="_1697426590" r:id="rId15"/>
              </w:object>
            </w:r>
          </w:p>
          <w:p w14:paraId="682CF33F" w14:textId="77777777" w:rsidR="00E31A7C" w:rsidRDefault="00593086">
            <w:pPr>
              <w:ind w:firstLineChars="200" w:firstLine="440"/>
              <w:rPr>
                <w:sz w:val="22"/>
                <w:szCs w:val="22"/>
                <w:lang w:val="en-US" w:eastAsia="zh-CN"/>
              </w:rPr>
            </w:pPr>
            <w:r>
              <w:rPr>
                <w:rFonts w:hint="eastAsia"/>
                <w:sz w:val="22"/>
                <w:szCs w:val="22"/>
                <w:lang w:val="en-US" w:eastAsia="zh-CN"/>
              </w:rPr>
              <w:t>This is obviously option 1because the legacy format is totally changed.</w:t>
            </w:r>
          </w:p>
          <w:p w14:paraId="1F7CB3F8" w14:textId="77777777" w:rsidR="00E31A7C" w:rsidRDefault="00593086">
            <w:pPr>
              <w:numPr>
                <w:ilvl w:val="0"/>
                <w:numId w:val="14"/>
              </w:numPr>
              <w:rPr>
                <w:sz w:val="22"/>
                <w:szCs w:val="22"/>
                <w:lang w:val="en-US" w:eastAsia="zh-CN"/>
              </w:rPr>
            </w:pPr>
            <w:r>
              <w:rPr>
                <w:rFonts w:hint="eastAsia"/>
                <w:sz w:val="22"/>
                <w:szCs w:val="22"/>
                <w:lang w:val="en-US" w:eastAsia="zh-CN"/>
              </w:rPr>
              <w:t xml:space="preserve">If the answer is no, which means, in legacy enhanced PUCCH spatial relation activation/deactivation MAC CE, one PUCCH resources ID can be emerged at most twice in one MAC CE, each equal PUCCH resources ID is followed by one spatial relation field.  This is option 2, where we only need to re-define one R bit in spatial relation info octet. No other parts modification is needed, the restriction is </w:t>
            </w:r>
            <w:proofErr w:type="gramStart"/>
            <w:r>
              <w:rPr>
                <w:rFonts w:hint="eastAsia"/>
                <w:sz w:val="22"/>
                <w:szCs w:val="22"/>
                <w:lang w:val="en-US" w:eastAsia="zh-CN"/>
              </w:rPr>
              <w:t>still kept</w:t>
            </w:r>
            <w:proofErr w:type="gramEnd"/>
            <w:r>
              <w:rPr>
                <w:rFonts w:hint="eastAsia"/>
                <w:sz w:val="22"/>
                <w:szCs w:val="22"/>
                <w:lang w:val="en-US" w:eastAsia="zh-CN"/>
              </w:rPr>
              <w:t>.</w:t>
            </w:r>
          </w:p>
          <w:p w14:paraId="0E110325" w14:textId="77777777" w:rsidR="00E31A7C" w:rsidRDefault="00593086">
            <w:pPr>
              <w:rPr>
                <w:sz w:val="22"/>
                <w:szCs w:val="22"/>
                <w:lang w:val="en-US" w:eastAsia="zh-CN"/>
              </w:rPr>
            </w:pPr>
            <w:r>
              <w:rPr>
                <w:rFonts w:hint="eastAsia"/>
                <w:sz w:val="22"/>
                <w:szCs w:val="22"/>
                <w:lang w:val="en-US" w:eastAsia="zh-CN"/>
              </w:rPr>
              <w:t xml:space="preserve">For the option 1, we can save the bit consumption for PUCCH spatial relation activation/deactivation MAC CE for </w:t>
            </w:r>
            <w:proofErr w:type="spellStart"/>
            <w:r>
              <w:rPr>
                <w:rFonts w:hint="eastAsia"/>
                <w:sz w:val="22"/>
                <w:szCs w:val="22"/>
                <w:lang w:val="en-US" w:eastAsia="zh-CN"/>
              </w:rPr>
              <w:t>mTRP</w:t>
            </w:r>
            <w:proofErr w:type="spellEnd"/>
            <w:r>
              <w:rPr>
                <w:rFonts w:hint="eastAsia"/>
                <w:sz w:val="22"/>
                <w:szCs w:val="22"/>
                <w:lang w:val="en-US" w:eastAsia="zh-CN"/>
              </w:rPr>
              <w:t xml:space="preserve"> PUCCH repetition capable UE with more specification effort.</w:t>
            </w:r>
          </w:p>
          <w:p w14:paraId="3DB251F2" w14:textId="77777777" w:rsidR="00E31A7C" w:rsidRDefault="00593086">
            <w:pPr>
              <w:rPr>
                <w:sz w:val="22"/>
                <w:szCs w:val="22"/>
                <w:lang w:val="en-US" w:eastAsia="zh-CN"/>
              </w:rPr>
            </w:pPr>
            <w:r>
              <w:rPr>
                <w:rFonts w:hint="eastAsia"/>
                <w:sz w:val="22"/>
                <w:szCs w:val="22"/>
                <w:lang w:val="en-US" w:eastAsia="zh-CN"/>
              </w:rPr>
              <w:t xml:space="preserve">For the option 2 which flip the option 1, minimize specification effort by paying the price of the more bit consumption for MAC CE size. </w:t>
            </w:r>
          </w:p>
          <w:p w14:paraId="7CFE90E5" w14:textId="77777777" w:rsidR="00E31A7C" w:rsidRDefault="00593086">
            <w:pPr>
              <w:rPr>
                <w:sz w:val="22"/>
                <w:szCs w:val="22"/>
                <w:lang w:val="en-US" w:eastAsia="ko-KR"/>
              </w:rPr>
            </w:pPr>
            <w:r>
              <w:rPr>
                <w:rFonts w:hint="eastAsia"/>
                <w:sz w:val="22"/>
                <w:szCs w:val="22"/>
                <w:lang w:val="en-US" w:eastAsia="zh-CN"/>
              </w:rPr>
              <w:t xml:space="preserve">To us, option 1 seems more beneficial from RAN interface </w:t>
            </w:r>
            <w:proofErr w:type="gramStart"/>
            <w:r>
              <w:rPr>
                <w:rFonts w:hint="eastAsia"/>
                <w:sz w:val="22"/>
                <w:szCs w:val="22"/>
                <w:lang w:val="en-US" w:eastAsia="zh-CN"/>
              </w:rPr>
              <w:t>perspective ,</w:t>
            </w:r>
            <w:proofErr w:type="gramEnd"/>
            <w:r>
              <w:rPr>
                <w:rFonts w:hint="eastAsia"/>
                <w:sz w:val="22"/>
                <w:szCs w:val="22"/>
                <w:lang w:val="en-US" w:eastAsia="zh-CN"/>
              </w:rPr>
              <w:t xml:space="preserve"> we would like to introduce a new MAC CE.</w:t>
            </w:r>
          </w:p>
        </w:tc>
      </w:tr>
      <w:tr w:rsidR="00E31A7C" w14:paraId="03D79403" w14:textId="77777777">
        <w:tc>
          <w:tcPr>
            <w:tcW w:w="2122" w:type="dxa"/>
          </w:tcPr>
          <w:p w14:paraId="03ACE673" w14:textId="0926383C" w:rsidR="00E31A7C" w:rsidRDefault="00385F06">
            <w:pPr>
              <w:rPr>
                <w:rFonts w:eastAsia="Malgun Gothic"/>
                <w:sz w:val="22"/>
                <w:szCs w:val="22"/>
                <w:lang w:eastAsia="ko-KR"/>
              </w:rPr>
            </w:pPr>
            <w:r>
              <w:rPr>
                <w:rFonts w:eastAsia="Malgun Gothic"/>
                <w:sz w:val="22"/>
                <w:szCs w:val="22"/>
                <w:lang w:eastAsia="ko-KR"/>
              </w:rPr>
              <w:lastRenderedPageBreak/>
              <w:t>Xiaomi</w:t>
            </w:r>
          </w:p>
        </w:tc>
        <w:tc>
          <w:tcPr>
            <w:tcW w:w="1559" w:type="dxa"/>
          </w:tcPr>
          <w:p w14:paraId="1B116A00" w14:textId="52A5784C" w:rsidR="00E31A7C" w:rsidRDefault="00385F06">
            <w:pPr>
              <w:rPr>
                <w:rFonts w:eastAsia="Malgun Gothic"/>
                <w:sz w:val="22"/>
                <w:szCs w:val="22"/>
                <w:lang w:eastAsia="ko-KR"/>
              </w:rPr>
            </w:pPr>
            <w:r>
              <w:rPr>
                <w:rFonts w:eastAsia="Malgun Gothic"/>
                <w:sz w:val="22"/>
                <w:szCs w:val="22"/>
                <w:lang w:eastAsia="ko-KR"/>
              </w:rPr>
              <w:t>Option 1</w:t>
            </w:r>
          </w:p>
        </w:tc>
        <w:tc>
          <w:tcPr>
            <w:tcW w:w="5950" w:type="dxa"/>
          </w:tcPr>
          <w:p w14:paraId="061C3987" w14:textId="7A1EBD71" w:rsidR="00E31A7C" w:rsidRDefault="00385F06">
            <w:pPr>
              <w:rPr>
                <w:rFonts w:eastAsia="Malgun Gothic"/>
                <w:sz w:val="22"/>
                <w:szCs w:val="22"/>
                <w:lang w:eastAsia="ko-KR"/>
              </w:rPr>
            </w:pPr>
            <w:r>
              <w:rPr>
                <w:rFonts w:eastAsia="Malgun Gothic"/>
                <w:sz w:val="22"/>
                <w:szCs w:val="22"/>
                <w:lang w:eastAsia="ko-KR"/>
              </w:rPr>
              <w:t>A new MAC CE is clean from the specification.</w:t>
            </w:r>
          </w:p>
        </w:tc>
      </w:tr>
      <w:tr w:rsidR="00E31A7C" w14:paraId="553D3A5C" w14:textId="77777777">
        <w:tc>
          <w:tcPr>
            <w:tcW w:w="2122" w:type="dxa"/>
          </w:tcPr>
          <w:p w14:paraId="0055F1C3" w14:textId="51AC2708" w:rsidR="00E31A7C" w:rsidRDefault="00375C62">
            <w:pPr>
              <w:rPr>
                <w:rFonts w:eastAsia="Malgun Gothic"/>
                <w:sz w:val="22"/>
                <w:szCs w:val="22"/>
                <w:lang w:eastAsia="ko-KR"/>
              </w:rPr>
            </w:pPr>
            <w:r>
              <w:rPr>
                <w:rFonts w:eastAsia="Malgun Gothic"/>
                <w:sz w:val="22"/>
                <w:szCs w:val="22"/>
                <w:lang w:eastAsia="ko-KR"/>
              </w:rPr>
              <w:t>Intel</w:t>
            </w:r>
          </w:p>
        </w:tc>
        <w:tc>
          <w:tcPr>
            <w:tcW w:w="1559" w:type="dxa"/>
          </w:tcPr>
          <w:p w14:paraId="7C2881EE" w14:textId="0084288B" w:rsidR="00E31A7C" w:rsidRDefault="00375C62">
            <w:pPr>
              <w:rPr>
                <w:rFonts w:eastAsia="Malgun Gothic"/>
                <w:sz w:val="22"/>
                <w:szCs w:val="22"/>
                <w:lang w:eastAsia="ko-KR"/>
              </w:rPr>
            </w:pPr>
            <w:r>
              <w:rPr>
                <w:rFonts w:eastAsia="Malgun Gothic"/>
                <w:sz w:val="22"/>
                <w:szCs w:val="22"/>
                <w:lang w:eastAsia="ko-KR"/>
              </w:rPr>
              <w:t>Option 1</w:t>
            </w:r>
          </w:p>
        </w:tc>
        <w:tc>
          <w:tcPr>
            <w:tcW w:w="5950" w:type="dxa"/>
          </w:tcPr>
          <w:p w14:paraId="390D7B3A" w14:textId="6F22FD60" w:rsidR="00E31A7C" w:rsidRDefault="0080244F">
            <w:pPr>
              <w:rPr>
                <w:rFonts w:eastAsia="Malgun Gothic"/>
                <w:sz w:val="22"/>
                <w:szCs w:val="22"/>
                <w:lang w:eastAsia="ko-KR"/>
              </w:rPr>
            </w:pPr>
            <w:r>
              <w:rPr>
                <w:rFonts w:eastAsia="Malgun Gothic"/>
                <w:sz w:val="22"/>
                <w:szCs w:val="22"/>
                <w:lang w:eastAsia="ko-KR"/>
              </w:rPr>
              <w:t xml:space="preserve">We slightly prefer to introduce a new MAC CE. </w:t>
            </w:r>
          </w:p>
        </w:tc>
      </w:tr>
      <w:tr w:rsidR="00E31A7C" w14:paraId="0B026123" w14:textId="77777777">
        <w:tc>
          <w:tcPr>
            <w:tcW w:w="2122" w:type="dxa"/>
          </w:tcPr>
          <w:p w14:paraId="28F4B08B" w14:textId="77777777" w:rsidR="00E31A7C" w:rsidRDefault="00E31A7C">
            <w:pPr>
              <w:rPr>
                <w:rFonts w:eastAsia="Malgun Gothic"/>
                <w:sz w:val="22"/>
                <w:szCs w:val="22"/>
                <w:lang w:eastAsia="ko-KR"/>
              </w:rPr>
            </w:pPr>
          </w:p>
        </w:tc>
        <w:tc>
          <w:tcPr>
            <w:tcW w:w="1559" w:type="dxa"/>
          </w:tcPr>
          <w:p w14:paraId="4E258529" w14:textId="77777777" w:rsidR="00E31A7C" w:rsidRDefault="00E31A7C">
            <w:pPr>
              <w:rPr>
                <w:rFonts w:eastAsia="Malgun Gothic"/>
                <w:sz w:val="22"/>
                <w:szCs w:val="22"/>
                <w:lang w:eastAsia="ko-KR"/>
              </w:rPr>
            </w:pPr>
          </w:p>
        </w:tc>
        <w:tc>
          <w:tcPr>
            <w:tcW w:w="5950" w:type="dxa"/>
          </w:tcPr>
          <w:p w14:paraId="1072465F" w14:textId="77777777" w:rsidR="00E31A7C" w:rsidRDefault="00E31A7C">
            <w:pPr>
              <w:rPr>
                <w:rFonts w:eastAsia="Malgun Gothic"/>
                <w:sz w:val="22"/>
                <w:szCs w:val="22"/>
                <w:lang w:eastAsia="ko-KR"/>
              </w:rPr>
            </w:pPr>
          </w:p>
        </w:tc>
      </w:tr>
      <w:tr w:rsidR="00E31A7C" w14:paraId="1D9A0A9F" w14:textId="77777777">
        <w:tc>
          <w:tcPr>
            <w:tcW w:w="2122" w:type="dxa"/>
          </w:tcPr>
          <w:p w14:paraId="75553F26" w14:textId="77777777" w:rsidR="00E31A7C" w:rsidRDefault="00E31A7C">
            <w:pPr>
              <w:rPr>
                <w:rFonts w:eastAsia="Malgun Gothic"/>
                <w:sz w:val="22"/>
                <w:szCs w:val="22"/>
                <w:lang w:eastAsia="ko-KR"/>
              </w:rPr>
            </w:pPr>
          </w:p>
        </w:tc>
        <w:tc>
          <w:tcPr>
            <w:tcW w:w="1559" w:type="dxa"/>
          </w:tcPr>
          <w:p w14:paraId="626480ED" w14:textId="77777777" w:rsidR="00E31A7C" w:rsidRDefault="00E31A7C">
            <w:pPr>
              <w:rPr>
                <w:rFonts w:eastAsia="Malgun Gothic"/>
                <w:sz w:val="22"/>
                <w:szCs w:val="22"/>
                <w:lang w:eastAsia="ko-KR"/>
              </w:rPr>
            </w:pPr>
          </w:p>
        </w:tc>
        <w:tc>
          <w:tcPr>
            <w:tcW w:w="5950" w:type="dxa"/>
          </w:tcPr>
          <w:p w14:paraId="44B2E222" w14:textId="77777777" w:rsidR="00E31A7C" w:rsidRDefault="00E31A7C">
            <w:pPr>
              <w:rPr>
                <w:rFonts w:eastAsia="Malgun Gothic"/>
                <w:sz w:val="22"/>
                <w:szCs w:val="22"/>
                <w:lang w:eastAsia="ko-KR"/>
              </w:rPr>
            </w:pPr>
          </w:p>
        </w:tc>
      </w:tr>
      <w:tr w:rsidR="00E31A7C" w14:paraId="716E4EF3" w14:textId="77777777">
        <w:tc>
          <w:tcPr>
            <w:tcW w:w="2122" w:type="dxa"/>
          </w:tcPr>
          <w:p w14:paraId="39962830" w14:textId="77777777" w:rsidR="00E31A7C" w:rsidRDefault="00E31A7C">
            <w:pPr>
              <w:rPr>
                <w:rFonts w:eastAsia="Malgun Gothic"/>
                <w:sz w:val="22"/>
                <w:szCs w:val="22"/>
                <w:lang w:eastAsia="ko-KR"/>
              </w:rPr>
            </w:pPr>
          </w:p>
        </w:tc>
        <w:tc>
          <w:tcPr>
            <w:tcW w:w="1559" w:type="dxa"/>
          </w:tcPr>
          <w:p w14:paraId="50909CA4" w14:textId="77777777" w:rsidR="00E31A7C" w:rsidRDefault="00E31A7C">
            <w:pPr>
              <w:rPr>
                <w:rFonts w:eastAsia="Malgun Gothic"/>
                <w:sz w:val="22"/>
                <w:szCs w:val="22"/>
                <w:lang w:eastAsia="ko-KR"/>
              </w:rPr>
            </w:pPr>
          </w:p>
        </w:tc>
        <w:tc>
          <w:tcPr>
            <w:tcW w:w="5950" w:type="dxa"/>
          </w:tcPr>
          <w:p w14:paraId="56D62C4C" w14:textId="77777777" w:rsidR="00E31A7C" w:rsidRDefault="00E31A7C">
            <w:pPr>
              <w:rPr>
                <w:rFonts w:eastAsia="Malgun Gothic"/>
                <w:sz w:val="22"/>
                <w:szCs w:val="22"/>
                <w:lang w:eastAsia="ko-KR"/>
              </w:rPr>
            </w:pPr>
          </w:p>
        </w:tc>
      </w:tr>
      <w:tr w:rsidR="00E31A7C" w14:paraId="20E65762" w14:textId="77777777">
        <w:tc>
          <w:tcPr>
            <w:tcW w:w="2122" w:type="dxa"/>
          </w:tcPr>
          <w:p w14:paraId="2FD7BD55" w14:textId="77777777" w:rsidR="00E31A7C" w:rsidRDefault="00E31A7C">
            <w:pPr>
              <w:rPr>
                <w:rFonts w:eastAsia="Malgun Gothic"/>
                <w:sz w:val="22"/>
                <w:szCs w:val="22"/>
                <w:lang w:eastAsia="ko-KR"/>
              </w:rPr>
            </w:pPr>
          </w:p>
        </w:tc>
        <w:tc>
          <w:tcPr>
            <w:tcW w:w="1559" w:type="dxa"/>
          </w:tcPr>
          <w:p w14:paraId="028745DE" w14:textId="77777777" w:rsidR="00E31A7C" w:rsidRDefault="00E31A7C">
            <w:pPr>
              <w:rPr>
                <w:rFonts w:eastAsia="Malgun Gothic"/>
                <w:sz w:val="22"/>
                <w:szCs w:val="22"/>
                <w:lang w:eastAsia="ko-KR"/>
              </w:rPr>
            </w:pPr>
          </w:p>
        </w:tc>
        <w:tc>
          <w:tcPr>
            <w:tcW w:w="5950" w:type="dxa"/>
          </w:tcPr>
          <w:p w14:paraId="1A8FFCEA" w14:textId="77777777" w:rsidR="00E31A7C" w:rsidRDefault="00E31A7C">
            <w:pPr>
              <w:rPr>
                <w:rFonts w:eastAsia="Malgun Gothic"/>
                <w:sz w:val="22"/>
                <w:szCs w:val="22"/>
                <w:lang w:eastAsia="ko-KR"/>
              </w:rPr>
            </w:pPr>
          </w:p>
        </w:tc>
      </w:tr>
    </w:tbl>
    <w:p w14:paraId="3FB301D3" w14:textId="77777777" w:rsidR="00E31A7C" w:rsidRDefault="00E31A7C">
      <w:pPr>
        <w:rPr>
          <w:rFonts w:eastAsia="Malgun Gothic"/>
          <w:b/>
          <w:sz w:val="22"/>
          <w:szCs w:val="22"/>
          <w:u w:val="single"/>
          <w:lang w:eastAsia="ko-KR"/>
        </w:rPr>
      </w:pPr>
    </w:p>
    <w:p w14:paraId="5159D078" w14:textId="77777777" w:rsidR="00E31A7C" w:rsidRDefault="00593086">
      <w:pPr>
        <w:rPr>
          <w:rFonts w:eastAsia="Malgun Gothic"/>
          <w:b/>
          <w:sz w:val="22"/>
          <w:u w:val="single"/>
          <w:lang w:eastAsia="ko-KR"/>
        </w:rPr>
      </w:pPr>
      <w:r>
        <w:rPr>
          <w:rFonts w:eastAsia="Malgun Gothic" w:hint="eastAsia"/>
          <w:b/>
          <w:sz w:val="22"/>
          <w:u w:val="single"/>
          <w:lang w:eastAsia="ko-KR"/>
        </w:rPr>
        <w:lastRenderedPageBreak/>
        <w:t>Rapporteur summary</w:t>
      </w:r>
    </w:p>
    <w:p w14:paraId="7D9F7D1B" w14:textId="77777777" w:rsidR="00E31A7C" w:rsidRDefault="00593086">
      <w:pPr>
        <w:rPr>
          <w:rFonts w:eastAsia="Malgun Gothic"/>
          <w:b/>
          <w:sz w:val="22"/>
          <w:lang w:eastAsia="ko-KR"/>
        </w:rPr>
      </w:pPr>
      <w:r>
        <w:rPr>
          <w:rFonts w:eastAsia="Malgun Gothic" w:hint="eastAsia"/>
          <w:b/>
          <w:sz w:val="22"/>
          <w:lang w:eastAsia="ko-KR"/>
        </w:rPr>
        <w:t>TBD</w:t>
      </w:r>
    </w:p>
    <w:p w14:paraId="6A8F7C20" w14:textId="77777777" w:rsidR="00E31A7C" w:rsidRDefault="00E31A7C">
      <w:pPr>
        <w:rPr>
          <w:rFonts w:eastAsia="Malgun Gothic"/>
          <w:b/>
          <w:sz w:val="22"/>
          <w:szCs w:val="22"/>
          <w:u w:val="single"/>
          <w:lang w:eastAsia="ko-KR"/>
        </w:rPr>
      </w:pPr>
    </w:p>
    <w:p w14:paraId="1D99D9A1" w14:textId="77777777" w:rsidR="00E31A7C" w:rsidRDefault="00593086">
      <w:pPr>
        <w:pStyle w:val="Heading3"/>
      </w:pPr>
      <w:r>
        <w:t>3.1.2</w:t>
      </w:r>
      <w:r>
        <w:tab/>
        <w:t>Association between PUCCH and TRP for PUCCH multi-TRP enhancements in FR1</w:t>
      </w:r>
    </w:p>
    <w:p w14:paraId="323EAE96" w14:textId="77777777" w:rsidR="00E31A7C" w:rsidRDefault="00593086">
      <w:pPr>
        <w:jc w:val="both"/>
        <w:rPr>
          <w:iCs/>
          <w:sz w:val="22"/>
          <w:lang w:eastAsia="ko-KR"/>
        </w:rPr>
      </w:pPr>
      <w:r>
        <w:rPr>
          <w:iCs/>
          <w:sz w:val="22"/>
          <w:lang w:eastAsia="ko-KR"/>
        </w:rPr>
        <w:t xml:space="preserve">RAN1 agreed that the </w:t>
      </w:r>
      <w:r>
        <w:rPr>
          <w:rFonts w:eastAsia="Batang"/>
          <w:sz w:val="22"/>
        </w:rPr>
        <w:t xml:space="preserve">linking of PUCCH resource with two power control parameter sets is required in case of FR1 </w:t>
      </w:r>
      <w:proofErr w:type="spellStart"/>
      <w:r>
        <w:rPr>
          <w:rFonts w:eastAsia="Batang"/>
          <w:sz w:val="22"/>
        </w:rPr>
        <w:t>mTRP</w:t>
      </w:r>
      <w:proofErr w:type="spellEnd"/>
      <w:r>
        <w:rPr>
          <w:rFonts w:eastAsia="Batang"/>
          <w:sz w:val="22"/>
        </w:rPr>
        <w:t xml:space="preserve"> operation (</w:t>
      </w:r>
      <w:proofErr w:type="gramStart"/>
      <w:r>
        <w:rPr>
          <w:rFonts w:eastAsia="Batang"/>
          <w:sz w:val="22"/>
        </w:rPr>
        <w:t>i.e.</w:t>
      </w:r>
      <w:proofErr w:type="gramEnd"/>
      <w:r>
        <w:rPr>
          <w:rFonts w:eastAsia="Batang"/>
          <w:sz w:val="22"/>
        </w:rPr>
        <w:t xml:space="preserve"> spatial relation activation/deactivation)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E31A7C" w14:paraId="574FEBE6" w14:textId="77777777">
        <w:tc>
          <w:tcPr>
            <w:tcW w:w="9225" w:type="dxa"/>
            <w:shd w:val="clear" w:color="auto" w:fill="auto"/>
          </w:tcPr>
          <w:p w14:paraId="29BC73B4" w14:textId="77777777" w:rsidR="00E31A7C" w:rsidRDefault="00593086">
            <w:pPr>
              <w:adjustRightInd w:val="0"/>
              <w:spacing w:line="276" w:lineRule="auto"/>
              <w:jc w:val="both"/>
              <w:textAlignment w:val="baseline"/>
              <w:rPr>
                <w:rFonts w:eastAsia="Yu Mincho" w:cs="Times"/>
                <w:b/>
                <w:bCs/>
                <w:u w:val="single"/>
              </w:rPr>
            </w:pPr>
            <w:r>
              <w:rPr>
                <w:rFonts w:cs="Times"/>
                <w:b/>
                <w:bCs/>
                <w:u w:val="single"/>
              </w:rPr>
              <w:t>RAN1#104-e Agreements</w:t>
            </w:r>
          </w:p>
          <w:p w14:paraId="3DAF979C" w14:textId="77777777" w:rsidR="00E31A7C" w:rsidRDefault="00593086">
            <w:pPr>
              <w:adjustRightInd w:val="0"/>
              <w:spacing w:after="0"/>
              <w:textAlignment w:val="baseline"/>
              <w:rPr>
                <w:rFonts w:ascii="Times" w:eastAsia="Batang" w:hAnsi="Times" w:cs="Times"/>
                <w:b/>
                <w:bCs/>
                <w:szCs w:val="24"/>
                <w:lang w:eastAsia="zh-CN"/>
              </w:rPr>
            </w:pPr>
            <w:r>
              <w:rPr>
                <w:rFonts w:ascii="Times" w:eastAsia="Batang" w:hAnsi="Times" w:cs="Times"/>
                <w:b/>
                <w:bCs/>
                <w:szCs w:val="24"/>
                <w:highlight w:val="green"/>
                <w:lang w:eastAsia="zh-CN"/>
              </w:rPr>
              <w:t>Agreement</w:t>
            </w:r>
          </w:p>
          <w:p w14:paraId="1457FFA3" w14:textId="77777777" w:rsidR="00E31A7C" w:rsidRDefault="00593086">
            <w:pPr>
              <w:adjustRightInd w:val="0"/>
              <w:spacing w:after="0"/>
              <w:textAlignment w:val="baseline"/>
              <w:rPr>
                <w:rFonts w:ascii="Times" w:eastAsia="Batang" w:hAnsi="Times" w:cs="Times"/>
              </w:rPr>
            </w:pPr>
            <w:r>
              <w:rPr>
                <w:rFonts w:ascii="Times" w:eastAsia="Batang" w:hAnsi="Times" w:cs="Times"/>
              </w:rPr>
              <w:t xml:space="preserve">For the case of multi-TRP, to support per-TRP power control in FR1, the linking of PUCCH resource with </w:t>
            </w:r>
            <w:r>
              <w:rPr>
                <w:rFonts w:ascii="Times" w:eastAsia="Batang" w:hAnsi="Times" w:cs="Times"/>
                <w:color w:val="FF0000"/>
              </w:rPr>
              <w:t>[one or]</w:t>
            </w:r>
            <w:r>
              <w:rPr>
                <w:rFonts w:ascii="Times" w:eastAsia="Batang" w:hAnsi="Times" w:cs="Times"/>
              </w:rPr>
              <w:t xml:space="preserve"> two power control parameter sets, the following is supported</w:t>
            </w:r>
          </w:p>
          <w:p w14:paraId="0EF6BA07" w14:textId="77777777" w:rsidR="00E31A7C" w:rsidRDefault="00593086">
            <w:pPr>
              <w:numPr>
                <w:ilvl w:val="0"/>
                <w:numId w:val="15"/>
              </w:numPr>
              <w:adjustRightInd w:val="0"/>
              <w:spacing w:after="0" w:line="240" w:lineRule="auto"/>
              <w:ind w:left="720"/>
              <w:textAlignment w:val="baseline"/>
              <w:rPr>
                <w:rFonts w:ascii="Times" w:eastAsia="DengXian" w:hAnsi="Times" w:cs="Times"/>
                <w:bCs/>
                <w:iCs/>
                <w:kern w:val="32"/>
                <w:szCs w:val="22"/>
                <w:lang w:eastAsia="zh-CN"/>
              </w:rPr>
            </w:pPr>
            <w:r>
              <w:rPr>
                <w:rFonts w:ascii="Times" w:eastAsia="DengXian" w:hAnsi="Times" w:cs="Times"/>
                <w:bCs/>
                <w:iCs/>
                <w:kern w:val="32"/>
                <w:szCs w:val="22"/>
                <w:lang w:eastAsia="zh-CN"/>
              </w:rPr>
              <w:t>MAC-CE indicates RRC IE that configures power control parameter sets (p0, pathloss RS ID, and a closed-loop index).</w:t>
            </w:r>
          </w:p>
          <w:p w14:paraId="2A4B5FA8" w14:textId="77777777" w:rsidR="00E31A7C" w:rsidRDefault="00593086">
            <w:pPr>
              <w:numPr>
                <w:ilvl w:val="1"/>
                <w:numId w:val="15"/>
              </w:numPr>
              <w:adjustRightInd w:val="0"/>
              <w:spacing w:after="0" w:line="240" w:lineRule="auto"/>
              <w:ind w:left="1440"/>
              <w:textAlignment w:val="baseline"/>
              <w:rPr>
                <w:rFonts w:ascii="Times" w:eastAsia="DengXian" w:hAnsi="Times" w:cs="Times"/>
                <w:bCs/>
                <w:iCs/>
                <w:kern w:val="32"/>
                <w:szCs w:val="22"/>
                <w:lang w:eastAsia="zh-CN"/>
              </w:rPr>
            </w:pPr>
            <w:r>
              <w:rPr>
                <w:rFonts w:ascii="Times" w:eastAsia="Batang" w:hAnsi="Times" w:cs="Times"/>
                <w:iCs/>
              </w:rPr>
              <w:t xml:space="preserve">The exact design of RRC IE is up to RAN2 but from RAN1 point of view, one possible example is to reuse </w:t>
            </w:r>
            <w:r>
              <w:rPr>
                <w:rFonts w:ascii="Times" w:eastAsia="Batang" w:hAnsi="Times" w:cs="Times"/>
                <w:i/>
              </w:rPr>
              <w:t>PUCCH-</w:t>
            </w:r>
            <w:proofErr w:type="spellStart"/>
            <w:r>
              <w:rPr>
                <w:rFonts w:ascii="Times" w:eastAsia="Batang" w:hAnsi="Times" w:cs="Times"/>
                <w:i/>
              </w:rPr>
              <w:t>SpatialRelationInfo</w:t>
            </w:r>
            <w:proofErr w:type="spellEnd"/>
            <w:r>
              <w:rPr>
                <w:rFonts w:ascii="Times" w:eastAsia="Batang" w:hAnsi="Times" w:cs="Times"/>
                <w:iCs/>
              </w:rPr>
              <w:t xml:space="preserve"> except for the </w:t>
            </w:r>
            <w:proofErr w:type="spellStart"/>
            <w:r>
              <w:rPr>
                <w:rFonts w:ascii="Times" w:eastAsia="Batang" w:hAnsi="Times" w:cs="Times"/>
                <w:i/>
              </w:rPr>
              <w:t>referenceSignal</w:t>
            </w:r>
            <w:proofErr w:type="spellEnd"/>
            <w:r>
              <w:rPr>
                <w:rFonts w:ascii="Times" w:eastAsia="Batang" w:hAnsi="Times" w:cs="Times"/>
                <w:iCs/>
              </w:rPr>
              <w:t xml:space="preserve"> </w:t>
            </w:r>
          </w:p>
          <w:p w14:paraId="28A183F4" w14:textId="77777777" w:rsidR="00E31A7C" w:rsidRDefault="00593086">
            <w:pPr>
              <w:adjustRightInd w:val="0"/>
              <w:spacing w:after="0"/>
              <w:textAlignment w:val="baseline"/>
              <w:rPr>
                <w:rFonts w:ascii="Times" w:eastAsia="Batang" w:hAnsi="Times" w:cs="Times"/>
                <w:szCs w:val="24"/>
                <w:lang w:eastAsia="zh-CN"/>
              </w:rPr>
            </w:pPr>
            <w:r>
              <w:rPr>
                <w:rFonts w:ascii="Times" w:eastAsia="Batang" w:hAnsi="Times" w:cs="Times"/>
                <w:szCs w:val="24"/>
                <w:lang w:eastAsia="zh-CN"/>
              </w:rPr>
              <w:t>Note: It is common understanding in RAN1 that one PUCCH resource can be linked to one power control parameter set.</w:t>
            </w:r>
          </w:p>
        </w:tc>
      </w:tr>
    </w:tbl>
    <w:p w14:paraId="3019C29A" w14:textId="77777777" w:rsidR="00E31A7C" w:rsidRDefault="00E31A7C">
      <w:pPr>
        <w:jc w:val="both"/>
        <w:rPr>
          <w:iCs/>
          <w:lang w:eastAsia="ko-KR"/>
        </w:rPr>
      </w:pPr>
    </w:p>
    <w:p w14:paraId="674B64EF" w14:textId="77777777" w:rsidR="00E31A7C" w:rsidRDefault="00593086">
      <w:pPr>
        <w:rPr>
          <w:rFonts w:eastAsia="Malgun Gothic"/>
          <w:sz w:val="22"/>
          <w:szCs w:val="22"/>
          <w:lang w:eastAsia="ko-KR"/>
        </w:rPr>
      </w:pPr>
      <w:r>
        <w:rPr>
          <w:rFonts w:eastAsia="Malgun Gothic"/>
          <w:sz w:val="22"/>
          <w:szCs w:val="22"/>
          <w:lang w:eastAsia="ko-KR"/>
        </w:rPr>
        <w:t xml:space="preserve">Based on explanation in [4], </w:t>
      </w:r>
      <w:r>
        <w:rPr>
          <w:rFonts w:eastAsia="Malgun Gothic" w:hint="eastAsia"/>
          <w:sz w:val="22"/>
          <w:szCs w:val="22"/>
          <w:lang w:eastAsia="ko-KR"/>
        </w:rPr>
        <w:t xml:space="preserve">RAN1 also provides </w:t>
      </w:r>
      <w:r>
        <w:rPr>
          <w:rFonts w:eastAsia="Malgun Gothic"/>
          <w:sz w:val="22"/>
          <w:szCs w:val="22"/>
          <w:lang w:eastAsia="ko-KR"/>
        </w:rPr>
        <w:t xml:space="preserve">their view how to handle this issue, </w:t>
      </w:r>
      <w:proofErr w:type="gramStart"/>
      <w:r>
        <w:rPr>
          <w:rFonts w:eastAsia="Malgun Gothic"/>
          <w:sz w:val="22"/>
          <w:szCs w:val="22"/>
          <w:lang w:eastAsia="ko-KR"/>
        </w:rPr>
        <w:t>i.e.</w:t>
      </w:r>
      <w:proofErr w:type="gramEnd"/>
      <w:r>
        <w:rPr>
          <w:rFonts w:eastAsia="Malgun Gothic"/>
          <w:sz w:val="22"/>
          <w:szCs w:val="22"/>
          <w:lang w:eastAsia="ko-KR"/>
        </w:rPr>
        <w:t xml:space="preserve"> reuse </w:t>
      </w:r>
      <w:r>
        <w:rPr>
          <w:rFonts w:eastAsia="Malgun Gothic"/>
          <w:i/>
          <w:sz w:val="22"/>
          <w:szCs w:val="22"/>
          <w:lang w:eastAsia="ko-KR"/>
        </w:rPr>
        <w:t>PUCCH-</w:t>
      </w:r>
      <w:proofErr w:type="spellStart"/>
      <w:r>
        <w:rPr>
          <w:rFonts w:eastAsia="Malgun Gothic"/>
          <w:i/>
          <w:sz w:val="22"/>
          <w:szCs w:val="22"/>
          <w:lang w:eastAsia="ko-KR"/>
        </w:rPr>
        <w:t>SpatialRelationInfo</w:t>
      </w:r>
      <w:proofErr w:type="spellEnd"/>
      <w:r>
        <w:rPr>
          <w:rFonts w:eastAsia="Malgun Gothic"/>
          <w:sz w:val="22"/>
          <w:szCs w:val="22"/>
          <w:lang w:eastAsia="ko-KR"/>
        </w:rPr>
        <w:t xml:space="preserve"> IE except for the </w:t>
      </w:r>
      <w:proofErr w:type="spellStart"/>
      <w:r>
        <w:rPr>
          <w:rFonts w:eastAsia="Malgun Gothic"/>
          <w:i/>
          <w:sz w:val="22"/>
          <w:szCs w:val="22"/>
          <w:lang w:eastAsia="ko-KR"/>
        </w:rPr>
        <w:t>referenceSignal</w:t>
      </w:r>
      <w:proofErr w:type="spellEnd"/>
      <w:r>
        <w:rPr>
          <w:rFonts w:eastAsia="Malgun Gothic"/>
          <w:sz w:val="22"/>
          <w:szCs w:val="22"/>
          <w:lang w:eastAsia="ko-KR"/>
        </w:rPr>
        <w:t xml:space="preserve"> in case of FR1. It means the same MAC CE what used for FR2 could be used to activate/deactivate the spatial relation for FR1 as well. If RAN2 accept the suggested </w:t>
      </w:r>
      <w:proofErr w:type="spellStart"/>
      <w:r>
        <w:rPr>
          <w:rFonts w:eastAsia="Malgun Gothic"/>
          <w:sz w:val="22"/>
          <w:szCs w:val="22"/>
          <w:lang w:eastAsia="ko-KR"/>
        </w:rPr>
        <w:t>signling</w:t>
      </w:r>
      <w:proofErr w:type="spellEnd"/>
      <w:r>
        <w:rPr>
          <w:rFonts w:eastAsia="Malgun Gothic"/>
          <w:sz w:val="22"/>
          <w:szCs w:val="22"/>
          <w:lang w:eastAsia="ko-KR"/>
        </w:rPr>
        <w:t xml:space="preserve"> what RAN1 suggested, there would be no MAC CE issues but only have RRC impacts </w:t>
      </w:r>
      <w:proofErr w:type="gramStart"/>
      <w:r>
        <w:rPr>
          <w:rFonts w:eastAsia="Malgun Gothic"/>
          <w:sz w:val="22"/>
          <w:szCs w:val="22"/>
          <w:lang w:eastAsia="ko-KR"/>
        </w:rPr>
        <w:t>e.g.</w:t>
      </w:r>
      <w:proofErr w:type="gramEnd"/>
      <w:r>
        <w:rPr>
          <w:rFonts w:eastAsia="Malgun Gothic"/>
          <w:sz w:val="22"/>
          <w:szCs w:val="22"/>
          <w:lang w:eastAsia="ko-KR"/>
        </w:rPr>
        <w:t xml:space="preserve"> restrictions in field description. </w:t>
      </w:r>
      <w:proofErr w:type="gramStart"/>
      <w:r>
        <w:rPr>
          <w:rFonts w:eastAsia="Malgun Gothic"/>
          <w:sz w:val="22"/>
          <w:szCs w:val="22"/>
          <w:lang w:eastAsia="ko-KR"/>
        </w:rPr>
        <w:t>Or,</w:t>
      </w:r>
      <w:proofErr w:type="gramEnd"/>
      <w:r>
        <w:rPr>
          <w:rFonts w:eastAsia="Malgun Gothic"/>
          <w:sz w:val="22"/>
          <w:szCs w:val="22"/>
          <w:lang w:eastAsia="ko-KR"/>
        </w:rPr>
        <w:t xml:space="preserve"> the new MAC CE for spatial relation update (with power control) for FR1 case could be introduced.</w:t>
      </w:r>
    </w:p>
    <w:p w14:paraId="526C209B" w14:textId="77777777" w:rsidR="00E31A7C" w:rsidRDefault="00593086">
      <w:pPr>
        <w:rPr>
          <w:rFonts w:eastAsiaTheme="minorEastAsia"/>
          <w:b/>
          <w:sz w:val="22"/>
          <w:szCs w:val="22"/>
          <w:lang w:eastAsia="ja-JP"/>
        </w:rPr>
      </w:pPr>
      <w:r>
        <w:rPr>
          <w:rFonts w:eastAsiaTheme="minorEastAsia"/>
          <w:b/>
          <w:sz w:val="22"/>
          <w:szCs w:val="22"/>
          <w:lang w:eastAsia="ja-JP"/>
        </w:rPr>
        <w:t>Q3: Which option is preferred to support spatial relation update (with power control) for FR1?</w:t>
      </w:r>
    </w:p>
    <w:p w14:paraId="192BB6D9" w14:textId="77777777" w:rsidR="00E31A7C" w:rsidRDefault="00593086">
      <w:pPr>
        <w:numPr>
          <w:ilvl w:val="0"/>
          <w:numId w:val="16"/>
        </w:numPr>
        <w:overflowPunct w:val="0"/>
        <w:autoSpaceDE w:val="0"/>
        <w:autoSpaceDN w:val="0"/>
        <w:spacing w:line="240" w:lineRule="auto"/>
        <w:rPr>
          <w:rFonts w:eastAsia="Gulim"/>
          <w:sz w:val="22"/>
          <w:szCs w:val="22"/>
          <w:lang w:eastAsia="ko-KR"/>
        </w:rPr>
      </w:pPr>
      <w:bookmarkStart w:id="4" w:name="_Hlk86807860"/>
      <w:r>
        <w:rPr>
          <w:rFonts w:eastAsia="Malgun Gothic"/>
          <w:sz w:val="22"/>
          <w:szCs w:val="22"/>
          <w:lang w:val="en-US" w:eastAsia="ko-KR"/>
        </w:rPr>
        <w:t xml:space="preserve">Option 1: Reuse the legacy MAC CEs (Enhanced PUCCH Spatial Relation Activation/Deactivation MAC CE and MAC CE could be introduced </w:t>
      </w:r>
      <w:proofErr w:type="gramStart"/>
      <w:r>
        <w:rPr>
          <w:rFonts w:eastAsia="Malgun Gothic"/>
          <w:sz w:val="22"/>
          <w:szCs w:val="22"/>
          <w:lang w:val="en-US" w:eastAsia="ko-KR"/>
        </w:rPr>
        <w:t>as a result of</w:t>
      </w:r>
      <w:proofErr w:type="gramEnd"/>
      <w:r>
        <w:rPr>
          <w:rFonts w:eastAsia="Malgun Gothic"/>
          <w:sz w:val="22"/>
          <w:szCs w:val="22"/>
          <w:lang w:val="en-US" w:eastAsia="ko-KR"/>
        </w:rPr>
        <w:t xml:space="preserve"> Q1/Q2) to FR1 case as well.</w:t>
      </w:r>
    </w:p>
    <w:bookmarkEnd w:id="4"/>
    <w:p w14:paraId="3D1262D2" w14:textId="77777777" w:rsidR="00E31A7C" w:rsidRDefault="00593086">
      <w:pPr>
        <w:numPr>
          <w:ilvl w:val="0"/>
          <w:numId w:val="16"/>
        </w:numPr>
        <w:overflowPunct w:val="0"/>
        <w:autoSpaceDE w:val="0"/>
        <w:autoSpaceDN w:val="0"/>
        <w:spacing w:line="240" w:lineRule="auto"/>
        <w:rPr>
          <w:rFonts w:eastAsia="Gulim"/>
          <w:sz w:val="22"/>
          <w:szCs w:val="22"/>
          <w:lang w:eastAsia="ko-KR"/>
        </w:rPr>
      </w:pPr>
      <w:r>
        <w:rPr>
          <w:rFonts w:eastAsia="Malgun Gothic"/>
          <w:sz w:val="22"/>
          <w:szCs w:val="22"/>
          <w:lang w:eastAsia="ko-KR"/>
        </w:rPr>
        <w:t>Option 2: Introduce the new MAC CE(s)</w:t>
      </w:r>
      <w:r>
        <w:t xml:space="preserve"> </w:t>
      </w:r>
      <w:r>
        <w:rPr>
          <w:rFonts w:eastAsia="Malgun Gothic"/>
          <w:sz w:val="22"/>
          <w:szCs w:val="22"/>
          <w:lang w:eastAsia="ko-KR"/>
        </w:rPr>
        <w:t>to support spatial relation update (with power control) for FR1 cases.</w:t>
      </w:r>
    </w:p>
    <w:p w14:paraId="0565F0C7" w14:textId="77777777" w:rsidR="00E31A7C" w:rsidRDefault="00593086">
      <w:pPr>
        <w:numPr>
          <w:ilvl w:val="0"/>
          <w:numId w:val="16"/>
        </w:numPr>
        <w:overflowPunct w:val="0"/>
        <w:autoSpaceDE w:val="0"/>
        <w:autoSpaceDN w:val="0"/>
        <w:spacing w:line="240" w:lineRule="auto"/>
        <w:rPr>
          <w:rFonts w:eastAsia="Gulim"/>
          <w:sz w:val="22"/>
          <w:szCs w:val="22"/>
          <w:lang w:eastAsia="ko-KR"/>
        </w:rPr>
      </w:pPr>
      <w:r>
        <w:rPr>
          <w:rFonts w:eastAsia="Malgun Gothic"/>
          <w:sz w:val="22"/>
          <w:szCs w:val="22"/>
          <w:lang w:eastAsia="ko-KR"/>
        </w:rPr>
        <w:t>Option 3: Others</w:t>
      </w:r>
    </w:p>
    <w:p w14:paraId="32D2B7A5" w14:textId="77777777" w:rsidR="00E31A7C" w:rsidRDefault="00593086">
      <w:pPr>
        <w:numPr>
          <w:ilvl w:val="0"/>
          <w:numId w:val="16"/>
        </w:numPr>
        <w:overflowPunct w:val="0"/>
        <w:autoSpaceDE w:val="0"/>
        <w:autoSpaceDN w:val="0"/>
        <w:spacing w:line="240" w:lineRule="auto"/>
        <w:rPr>
          <w:ins w:id="5" w:author="Helka-Liina Maattanen" w:date="2021-11-02T21:23:00Z"/>
          <w:rFonts w:eastAsia="Gulim"/>
          <w:sz w:val="22"/>
          <w:szCs w:val="22"/>
          <w:lang w:eastAsia="ko-KR"/>
        </w:rPr>
      </w:pPr>
      <w:ins w:id="6" w:author="Helka-Liina Maattanen" w:date="2021-11-02T21:23:00Z">
        <w:r>
          <w:rPr>
            <w:rFonts w:eastAsia="Malgun Gothic"/>
            <w:sz w:val="22"/>
            <w:szCs w:val="22"/>
            <w:lang w:eastAsia="ko-KR"/>
          </w:rPr>
          <w:t>Option 4:</w:t>
        </w:r>
        <w:r>
          <w:t xml:space="preserve"> </w:t>
        </w:r>
        <w:r>
          <w:rPr>
            <w:rFonts w:eastAsia="Malgun Gothic"/>
            <w:sz w:val="22"/>
            <w:szCs w:val="22"/>
            <w:lang w:eastAsia="ko-KR"/>
          </w:rPr>
          <w:t xml:space="preserve"> Introduce the new MAC CE(s) to support PUCCH Power control set update (with power control) for FR1 cases. </w:t>
        </w:r>
      </w:ins>
    </w:p>
    <w:p w14:paraId="58DBF501" w14:textId="77777777" w:rsidR="00E31A7C" w:rsidRDefault="00E31A7C">
      <w:pPr>
        <w:overflowPunct w:val="0"/>
        <w:autoSpaceDE w:val="0"/>
        <w:autoSpaceDN w:val="0"/>
        <w:spacing w:line="240" w:lineRule="auto"/>
        <w:ind w:left="760"/>
        <w:rPr>
          <w:rFonts w:eastAsia="Gulim"/>
          <w:sz w:val="22"/>
          <w:szCs w:val="22"/>
          <w:lang w:eastAsia="ko-KR"/>
        </w:rPr>
      </w:pPr>
    </w:p>
    <w:tbl>
      <w:tblPr>
        <w:tblStyle w:val="TableGrid"/>
        <w:tblW w:w="0" w:type="auto"/>
        <w:tblLook w:val="04A0" w:firstRow="1" w:lastRow="0" w:firstColumn="1" w:lastColumn="0" w:noHBand="0" w:noVBand="1"/>
      </w:tblPr>
      <w:tblGrid>
        <w:gridCol w:w="2122"/>
        <w:gridCol w:w="1559"/>
        <w:gridCol w:w="5950"/>
      </w:tblGrid>
      <w:tr w:rsidR="00E31A7C" w14:paraId="4ACD710B" w14:textId="77777777">
        <w:tc>
          <w:tcPr>
            <w:tcW w:w="2122" w:type="dxa"/>
          </w:tcPr>
          <w:p w14:paraId="09530CD2" w14:textId="77777777" w:rsidR="00E31A7C" w:rsidRDefault="00593086">
            <w:pPr>
              <w:rPr>
                <w:rFonts w:eastAsia="Malgun Gothic"/>
                <w:b/>
                <w:sz w:val="22"/>
                <w:szCs w:val="22"/>
                <w:u w:val="single"/>
                <w:lang w:eastAsia="ko-KR"/>
              </w:rPr>
            </w:pPr>
            <w:r>
              <w:rPr>
                <w:rFonts w:eastAsiaTheme="minorEastAsia"/>
                <w:b/>
                <w:bCs/>
                <w:sz w:val="22"/>
                <w:szCs w:val="22"/>
                <w:u w:val="single"/>
                <w:lang w:eastAsia="ja-JP"/>
              </w:rPr>
              <w:t>Company name</w:t>
            </w:r>
          </w:p>
        </w:tc>
        <w:tc>
          <w:tcPr>
            <w:tcW w:w="1559" w:type="dxa"/>
          </w:tcPr>
          <w:p w14:paraId="521F8584" w14:textId="77777777" w:rsidR="00E31A7C" w:rsidRDefault="00593086">
            <w:pPr>
              <w:rPr>
                <w:rFonts w:eastAsia="Malgun Gothic"/>
                <w:b/>
                <w:sz w:val="22"/>
                <w:szCs w:val="22"/>
                <w:u w:val="single"/>
                <w:lang w:eastAsia="ko-KR"/>
              </w:rPr>
            </w:pPr>
            <w:r>
              <w:rPr>
                <w:rFonts w:eastAsia="Malgun Gothic"/>
                <w:b/>
                <w:sz w:val="22"/>
                <w:szCs w:val="22"/>
                <w:u w:val="single"/>
                <w:lang w:eastAsia="ko-KR"/>
              </w:rPr>
              <w:t>Option</w:t>
            </w:r>
          </w:p>
        </w:tc>
        <w:tc>
          <w:tcPr>
            <w:tcW w:w="5950" w:type="dxa"/>
          </w:tcPr>
          <w:p w14:paraId="1E51FFC2" w14:textId="77777777" w:rsidR="00E31A7C" w:rsidRDefault="00593086">
            <w:pPr>
              <w:rPr>
                <w:rFonts w:eastAsia="Malgun Gothic"/>
                <w:b/>
                <w:sz w:val="22"/>
                <w:szCs w:val="22"/>
                <w:u w:val="single"/>
                <w:lang w:eastAsia="ko-KR"/>
              </w:rPr>
            </w:pPr>
            <w:r>
              <w:rPr>
                <w:rFonts w:eastAsia="Malgun Gothic"/>
                <w:b/>
                <w:sz w:val="22"/>
                <w:szCs w:val="22"/>
                <w:u w:val="single"/>
                <w:lang w:eastAsia="ko-KR"/>
              </w:rPr>
              <w:t>Comments</w:t>
            </w:r>
          </w:p>
        </w:tc>
      </w:tr>
      <w:tr w:rsidR="00E31A7C" w14:paraId="1B9C05C1" w14:textId="77777777">
        <w:tc>
          <w:tcPr>
            <w:tcW w:w="2122" w:type="dxa"/>
          </w:tcPr>
          <w:p w14:paraId="46769C58" w14:textId="77777777" w:rsidR="00E31A7C" w:rsidRDefault="00593086">
            <w:pPr>
              <w:rPr>
                <w:rFonts w:eastAsia="Malgun Gothic"/>
                <w:sz w:val="22"/>
                <w:szCs w:val="22"/>
                <w:lang w:eastAsia="ko-KR"/>
              </w:rPr>
            </w:pPr>
            <w:r>
              <w:rPr>
                <w:rFonts w:eastAsia="Malgun Gothic"/>
                <w:sz w:val="22"/>
                <w:szCs w:val="22"/>
                <w:lang w:eastAsia="ko-KR"/>
              </w:rPr>
              <w:t>LGE</w:t>
            </w:r>
          </w:p>
        </w:tc>
        <w:tc>
          <w:tcPr>
            <w:tcW w:w="1559" w:type="dxa"/>
          </w:tcPr>
          <w:p w14:paraId="4F58C4A5" w14:textId="77777777" w:rsidR="00E31A7C" w:rsidRDefault="00593086">
            <w:pPr>
              <w:rPr>
                <w:rFonts w:eastAsia="Malgun Gothic"/>
                <w:sz w:val="22"/>
                <w:szCs w:val="22"/>
                <w:lang w:eastAsia="ko-KR"/>
              </w:rPr>
            </w:pPr>
            <w:r>
              <w:rPr>
                <w:rFonts w:eastAsia="Malgun Gothic"/>
                <w:sz w:val="22"/>
                <w:szCs w:val="22"/>
                <w:lang w:eastAsia="ko-KR"/>
              </w:rPr>
              <w:t>Option 1</w:t>
            </w:r>
          </w:p>
        </w:tc>
        <w:tc>
          <w:tcPr>
            <w:tcW w:w="5950" w:type="dxa"/>
          </w:tcPr>
          <w:p w14:paraId="1B7CBE44" w14:textId="77777777" w:rsidR="00E31A7C" w:rsidRDefault="00593086">
            <w:pPr>
              <w:rPr>
                <w:rFonts w:eastAsia="Malgun Gothic"/>
                <w:sz w:val="22"/>
                <w:szCs w:val="22"/>
                <w:lang w:eastAsia="ko-KR"/>
              </w:rPr>
            </w:pPr>
            <w:r>
              <w:rPr>
                <w:rFonts w:eastAsia="Malgun Gothic"/>
                <w:sz w:val="22"/>
                <w:szCs w:val="22"/>
                <w:lang w:eastAsia="ko-KR"/>
              </w:rPr>
              <w:t xml:space="preserve">In RAN1 agreement in RAN1#104-e, RAN1 has already given the example of what they think, i.e., </w:t>
            </w:r>
            <w:bookmarkStart w:id="7" w:name="_Hlk86807949"/>
            <w:r>
              <w:rPr>
                <w:rFonts w:eastAsia="Malgun Gothic"/>
                <w:i/>
                <w:sz w:val="22"/>
                <w:szCs w:val="22"/>
                <w:lang w:eastAsia="ko-KR"/>
              </w:rPr>
              <w:t>reuse PUCCH-</w:t>
            </w:r>
            <w:proofErr w:type="spellStart"/>
            <w:r>
              <w:rPr>
                <w:rFonts w:eastAsia="Malgun Gothic"/>
                <w:i/>
                <w:sz w:val="22"/>
                <w:szCs w:val="22"/>
                <w:lang w:eastAsia="ko-KR"/>
              </w:rPr>
              <w:t>SpatialRelationInfo</w:t>
            </w:r>
            <w:proofErr w:type="spellEnd"/>
            <w:r>
              <w:rPr>
                <w:rFonts w:eastAsia="Malgun Gothic"/>
                <w:i/>
                <w:sz w:val="22"/>
                <w:szCs w:val="22"/>
                <w:lang w:eastAsia="ko-KR"/>
              </w:rPr>
              <w:t xml:space="preserve"> except for the </w:t>
            </w:r>
            <w:proofErr w:type="spellStart"/>
            <w:r>
              <w:rPr>
                <w:rFonts w:eastAsia="Malgun Gothic"/>
                <w:i/>
                <w:sz w:val="22"/>
                <w:szCs w:val="22"/>
                <w:lang w:eastAsia="ko-KR"/>
              </w:rPr>
              <w:t>referenceSignal</w:t>
            </w:r>
            <w:proofErr w:type="spellEnd"/>
            <w:r>
              <w:rPr>
                <w:rFonts w:eastAsia="Malgun Gothic"/>
                <w:sz w:val="22"/>
                <w:szCs w:val="22"/>
                <w:lang w:eastAsia="ko-KR"/>
              </w:rPr>
              <w:t>.</w:t>
            </w:r>
            <w:bookmarkEnd w:id="7"/>
          </w:p>
        </w:tc>
      </w:tr>
      <w:tr w:rsidR="00E31A7C" w14:paraId="773F1AC0" w14:textId="77777777">
        <w:tc>
          <w:tcPr>
            <w:tcW w:w="2122" w:type="dxa"/>
          </w:tcPr>
          <w:p w14:paraId="4B9588CA" w14:textId="77777777" w:rsidR="00E31A7C" w:rsidRDefault="00593086">
            <w:pPr>
              <w:rPr>
                <w:rFonts w:eastAsia="Malgun Gothic"/>
                <w:sz w:val="22"/>
                <w:szCs w:val="22"/>
                <w:lang w:eastAsia="ko-KR"/>
              </w:rPr>
            </w:pPr>
            <w:r>
              <w:rPr>
                <w:rFonts w:eastAsia="Malgun Gothic"/>
                <w:bCs/>
                <w:sz w:val="22"/>
                <w:szCs w:val="22"/>
                <w:lang w:eastAsia="ko-KR"/>
              </w:rPr>
              <w:t>Ericsson</w:t>
            </w:r>
          </w:p>
        </w:tc>
        <w:tc>
          <w:tcPr>
            <w:tcW w:w="1559" w:type="dxa"/>
          </w:tcPr>
          <w:p w14:paraId="42AD98C1" w14:textId="77777777" w:rsidR="00E31A7C" w:rsidRDefault="00593086">
            <w:pPr>
              <w:rPr>
                <w:rFonts w:eastAsia="Malgun Gothic"/>
                <w:sz w:val="22"/>
                <w:szCs w:val="22"/>
                <w:lang w:eastAsia="ko-KR"/>
              </w:rPr>
            </w:pPr>
            <w:r>
              <w:rPr>
                <w:rFonts w:eastAsia="Malgun Gothic"/>
                <w:bCs/>
                <w:sz w:val="22"/>
                <w:szCs w:val="22"/>
                <w:lang w:eastAsia="ko-KR"/>
              </w:rPr>
              <w:t>Option 4</w:t>
            </w:r>
          </w:p>
        </w:tc>
        <w:tc>
          <w:tcPr>
            <w:tcW w:w="5950" w:type="dxa"/>
          </w:tcPr>
          <w:p w14:paraId="18CA091F" w14:textId="77777777" w:rsidR="00E31A7C" w:rsidRDefault="00593086">
            <w:pPr>
              <w:rPr>
                <w:rFonts w:eastAsia="Malgun Gothic"/>
                <w:bCs/>
                <w:sz w:val="22"/>
                <w:szCs w:val="22"/>
                <w:lang w:eastAsia="ko-KR"/>
              </w:rPr>
            </w:pPr>
            <w:r>
              <w:rPr>
                <w:rFonts w:eastAsia="Malgun Gothic"/>
                <w:bCs/>
                <w:sz w:val="22"/>
                <w:szCs w:val="22"/>
                <w:lang w:eastAsia="ko-KR"/>
              </w:rPr>
              <w:t xml:space="preserve">Note that the suggestion from RAN1 is just an example, and the exact design of the </w:t>
            </w:r>
            <w:proofErr w:type="spellStart"/>
            <w:r>
              <w:rPr>
                <w:rFonts w:eastAsia="Malgun Gothic"/>
                <w:bCs/>
                <w:sz w:val="22"/>
                <w:szCs w:val="22"/>
                <w:lang w:eastAsia="ko-KR"/>
              </w:rPr>
              <w:t>signaling</w:t>
            </w:r>
            <w:proofErr w:type="spellEnd"/>
            <w:r>
              <w:rPr>
                <w:rFonts w:eastAsia="Malgun Gothic"/>
                <w:bCs/>
                <w:sz w:val="22"/>
                <w:szCs w:val="22"/>
                <w:lang w:eastAsia="ko-KR"/>
              </w:rPr>
              <w:t xml:space="preserve"> is up to RAN2.  What needs to be enhanced according to the above RAN1 agreement is to </w:t>
            </w:r>
            <w:r>
              <w:rPr>
                <w:rFonts w:eastAsia="Malgun Gothic"/>
                <w:bCs/>
                <w:i/>
                <w:iCs/>
                <w:sz w:val="22"/>
                <w:szCs w:val="22"/>
                <w:lang w:eastAsia="ko-KR"/>
              </w:rPr>
              <w:t>link a PUCCH resource with either one or two power control parameter sets for FR1.</w:t>
            </w:r>
            <w:r>
              <w:rPr>
                <w:rFonts w:eastAsia="Malgun Gothic"/>
                <w:bCs/>
                <w:sz w:val="22"/>
                <w:szCs w:val="22"/>
                <w:lang w:eastAsia="ko-KR"/>
              </w:rPr>
              <w:t xml:space="preserve">  </w:t>
            </w:r>
          </w:p>
          <w:p w14:paraId="19CC980C" w14:textId="77777777" w:rsidR="00E31A7C" w:rsidRDefault="00593086">
            <w:pPr>
              <w:rPr>
                <w:rFonts w:eastAsia="Malgun Gothic"/>
                <w:sz w:val="22"/>
                <w:szCs w:val="22"/>
                <w:lang w:eastAsia="ko-KR"/>
              </w:rPr>
            </w:pPr>
            <w:r>
              <w:rPr>
                <w:rFonts w:eastAsia="Malgun Gothic"/>
                <w:bCs/>
                <w:i/>
                <w:iCs/>
                <w:sz w:val="22"/>
                <w:szCs w:val="22"/>
                <w:lang w:eastAsia="ko-KR"/>
              </w:rPr>
              <w:lastRenderedPageBreak/>
              <w:t>Currently there is no need to configure spatial relations to a UE in FR1.</w:t>
            </w:r>
            <w:r>
              <w:rPr>
                <w:rFonts w:eastAsia="Malgun Gothic"/>
                <w:bCs/>
                <w:sz w:val="22"/>
                <w:szCs w:val="22"/>
                <w:lang w:eastAsia="ko-KR"/>
              </w:rPr>
              <w:t xml:space="preserve">  For this reason, we do not prefer reusing PUCCH-</w:t>
            </w:r>
            <w:proofErr w:type="spellStart"/>
            <w:r>
              <w:rPr>
                <w:rFonts w:eastAsia="Malgun Gothic"/>
                <w:bCs/>
                <w:sz w:val="22"/>
                <w:szCs w:val="22"/>
                <w:lang w:eastAsia="ko-KR"/>
              </w:rPr>
              <w:t>spatialRelationsInfo</w:t>
            </w:r>
            <w:proofErr w:type="spellEnd"/>
            <w:r>
              <w:rPr>
                <w:rFonts w:eastAsia="Malgun Gothic"/>
                <w:bCs/>
                <w:sz w:val="22"/>
                <w:szCs w:val="22"/>
                <w:lang w:eastAsia="ko-KR"/>
              </w:rPr>
              <w:t xml:space="preserve"> to configure the power control parameter sets.  The power control parameter sets for PUCCH can be configured separately from PUCCH-</w:t>
            </w:r>
            <w:proofErr w:type="spellStart"/>
            <w:r>
              <w:rPr>
                <w:rFonts w:eastAsia="Malgun Gothic"/>
                <w:bCs/>
                <w:sz w:val="22"/>
                <w:szCs w:val="22"/>
                <w:lang w:eastAsia="ko-KR"/>
              </w:rPr>
              <w:t>SpatialRelationInfo.Further</w:t>
            </w:r>
            <w:proofErr w:type="spellEnd"/>
            <w:r>
              <w:rPr>
                <w:rFonts w:eastAsia="Malgun Gothic"/>
                <w:bCs/>
                <w:sz w:val="22"/>
                <w:szCs w:val="22"/>
                <w:lang w:eastAsia="ko-KR"/>
              </w:rPr>
              <w:t>, there is no reason to introduce new MAC CE that has spatial relation functionality as that is not needed for FR1.</w:t>
            </w:r>
          </w:p>
          <w:p w14:paraId="58F1B729" w14:textId="77777777" w:rsidR="00E31A7C" w:rsidRDefault="00593086">
            <w:pPr>
              <w:rPr>
                <w:rFonts w:eastAsia="Malgun Gothic"/>
                <w:bCs/>
                <w:sz w:val="22"/>
                <w:szCs w:val="22"/>
                <w:lang w:eastAsia="ko-KR"/>
              </w:rPr>
            </w:pPr>
            <w:r>
              <w:rPr>
                <w:rFonts w:eastAsia="Malgun Gothic"/>
                <w:bCs/>
                <w:sz w:val="22"/>
                <w:szCs w:val="22"/>
                <w:lang w:eastAsia="ko-KR"/>
              </w:rPr>
              <w:t xml:space="preserve">Finally, power control and spatial relation are separate functionality, it is cleaner to have separate MAC CE for PUCCH power control even if FR1 would use spatial relations. </w:t>
            </w:r>
          </w:p>
          <w:p w14:paraId="4C0C7F94" w14:textId="77777777" w:rsidR="00E31A7C" w:rsidRDefault="00593086">
            <w:pPr>
              <w:rPr>
                <w:rFonts w:eastAsia="Malgun Gothic"/>
                <w:bCs/>
                <w:sz w:val="22"/>
                <w:szCs w:val="22"/>
                <w:lang w:eastAsia="ko-KR"/>
              </w:rPr>
            </w:pPr>
            <w:r>
              <w:rPr>
                <w:rFonts w:eastAsia="Malgun Gothic"/>
                <w:bCs/>
                <w:sz w:val="22"/>
                <w:szCs w:val="22"/>
                <w:lang w:eastAsia="ko-KR"/>
              </w:rPr>
              <w:t>For the reasons above we added the Option 4:</w:t>
            </w:r>
          </w:p>
          <w:p w14:paraId="168728E2" w14:textId="77777777" w:rsidR="00E31A7C" w:rsidRDefault="00593086">
            <w:pPr>
              <w:rPr>
                <w:rFonts w:eastAsia="Malgun Gothic"/>
                <w:bCs/>
                <w:sz w:val="22"/>
                <w:szCs w:val="22"/>
                <w:lang w:eastAsia="ko-KR"/>
              </w:rPr>
            </w:pPr>
            <w:r>
              <w:rPr>
                <w:rFonts w:eastAsia="Malgun Gothic"/>
                <w:sz w:val="22"/>
                <w:szCs w:val="22"/>
                <w:lang w:eastAsia="ko-KR"/>
              </w:rPr>
              <w:t>Introduce the new MAC CE(s) to support PUCCH Power control set update (with power control) for FR1 cases.</w:t>
            </w:r>
          </w:p>
          <w:p w14:paraId="5A3830F4" w14:textId="77777777" w:rsidR="00E31A7C" w:rsidRDefault="00593086">
            <w:pPr>
              <w:rPr>
                <w:rFonts w:eastAsia="Malgun Gothic"/>
                <w:bCs/>
                <w:sz w:val="22"/>
                <w:szCs w:val="22"/>
                <w:lang w:eastAsia="ko-KR"/>
              </w:rPr>
            </w:pPr>
            <w:r>
              <w:rPr>
                <w:rFonts w:eastAsia="Malgun Gothic"/>
                <w:bCs/>
                <w:sz w:val="22"/>
                <w:szCs w:val="22"/>
                <w:lang w:eastAsia="ko-KR"/>
              </w:rPr>
              <w:t xml:space="preserve"> </w:t>
            </w:r>
          </w:p>
          <w:p w14:paraId="38BAEC17" w14:textId="77777777" w:rsidR="00E31A7C" w:rsidRDefault="00E31A7C">
            <w:pPr>
              <w:rPr>
                <w:rFonts w:eastAsia="Malgun Gothic"/>
                <w:bCs/>
                <w:sz w:val="22"/>
                <w:szCs w:val="22"/>
                <w:lang w:eastAsia="ko-KR"/>
              </w:rPr>
            </w:pPr>
          </w:p>
          <w:p w14:paraId="75FFF3F6" w14:textId="77777777" w:rsidR="00E31A7C" w:rsidRDefault="00593086">
            <w:pPr>
              <w:rPr>
                <w:rFonts w:eastAsia="Malgun Gothic"/>
                <w:sz w:val="22"/>
                <w:szCs w:val="22"/>
                <w:lang w:eastAsia="ko-KR"/>
              </w:rPr>
            </w:pPr>
            <w:r>
              <w:rPr>
                <w:rFonts w:eastAsia="Malgun Gothic"/>
                <w:bCs/>
                <w:sz w:val="22"/>
                <w:szCs w:val="22"/>
                <w:lang w:eastAsia="ko-KR"/>
              </w:rPr>
              <w:t xml:space="preserve"> </w:t>
            </w:r>
          </w:p>
        </w:tc>
      </w:tr>
      <w:tr w:rsidR="00E31A7C" w14:paraId="0190BDA5" w14:textId="77777777">
        <w:tc>
          <w:tcPr>
            <w:tcW w:w="2122" w:type="dxa"/>
          </w:tcPr>
          <w:p w14:paraId="4AF237A7" w14:textId="77777777" w:rsidR="00E31A7C" w:rsidRDefault="00593086">
            <w:pPr>
              <w:rPr>
                <w:rFonts w:eastAsia="Malgun Gothic"/>
                <w:sz w:val="22"/>
                <w:szCs w:val="22"/>
                <w:lang w:eastAsia="ko-KR"/>
              </w:rPr>
            </w:pPr>
            <w:r>
              <w:rPr>
                <w:rFonts w:eastAsia="Malgun Gothic"/>
                <w:sz w:val="22"/>
                <w:szCs w:val="22"/>
                <w:lang w:eastAsia="ko-KR"/>
              </w:rPr>
              <w:lastRenderedPageBreak/>
              <w:t>Qualcomm</w:t>
            </w:r>
          </w:p>
        </w:tc>
        <w:tc>
          <w:tcPr>
            <w:tcW w:w="1559" w:type="dxa"/>
          </w:tcPr>
          <w:p w14:paraId="494DDDE8" w14:textId="77777777" w:rsidR="00E31A7C" w:rsidRDefault="00593086">
            <w:pPr>
              <w:rPr>
                <w:rFonts w:eastAsia="Malgun Gothic"/>
                <w:sz w:val="22"/>
                <w:szCs w:val="22"/>
                <w:lang w:eastAsia="ko-KR"/>
              </w:rPr>
            </w:pPr>
            <w:r>
              <w:rPr>
                <w:rFonts w:eastAsia="Malgun Gothic"/>
                <w:sz w:val="22"/>
                <w:szCs w:val="22"/>
                <w:lang w:eastAsia="ko-KR"/>
              </w:rPr>
              <w:t>Option 2, but</w:t>
            </w:r>
          </w:p>
        </w:tc>
        <w:tc>
          <w:tcPr>
            <w:tcW w:w="5950" w:type="dxa"/>
          </w:tcPr>
          <w:p w14:paraId="4B46D7C2" w14:textId="77777777" w:rsidR="00E31A7C" w:rsidRDefault="00593086">
            <w:pPr>
              <w:rPr>
                <w:rFonts w:eastAsia="Malgun Gothic"/>
                <w:sz w:val="22"/>
                <w:szCs w:val="22"/>
                <w:lang w:eastAsia="ko-KR"/>
              </w:rPr>
            </w:pPr>
            <w:r>
              <w:rPr>
                <w:rFonts w:eastAsia="Malgun Gothic"/>
                <w:sz w:val="22"/>
                <w:szCs w:val="22"/>
                <w:lang w:eastAsia="ko-KR"/>
              </w:rPr>
              <w:t xml:space="preserve">Legacy MAC CE (6.1.3.25 in 38.321) cannot indicate two sets of power control parameters. </w:t>
            </w:r>
          </w:p>
          <w:p w14:paraId="77D01C71" w14:textId="77777777" w:rsidR="00E31A7C" w:rsidRDefault="00593086">
            <w:pPr>
              <w:rPr>
                <w:rFonts w:eastAsia="Malgun Gothic"/>
                <w:sz w:val="22"/>
                <w:szCs w:val="22"/>
                <w:lang w:eastAsia="ko-KR"/>
              </w:rPr>
            </w:pPr>
            <w:r>
              <w:rPr>
                <w:rFonts w:eastAsia="Malgun Gothic"/>
                <w:sz w:val="22"/>
                <w:szCs w:val="22"/>
                <w:lang w:eastAsia="ko-KR"/>
              </w:rPr>
              <w:t xml:space="preserve">The MAC CE format can reuse the one in Q2 instead of the legacy, and the </w:t>
            </w:r>
            <w:proofErr w:type="spellStart"/>
            <w:r>
              <w:rPr>
                <w:rFonts w:eastAsia="Malgun Gothic"/>
                <w:sz w:val="22"/>
                <w:szCs w:val="22"/>
                <w:lang w:eastAsia="ko-KR"/>
              </w:rPr>
              <w:t>signaling</w:t>
            </w:r>
            <w:proofErr w:type="spellEnd"/>
            <w:r>
              <w:rPr>
                <w:rFonts w:eastAsia="Malgun Gothic"/>
                <w:sz w:val="22"/>
                <w:szCs w:val="22"/>
                <w:lang w:eastAsia="ko-KR"/>
              </w:rPr>
              <w:t xml:space="preserve"> restriction suggested by RAN1 can be described accordingly if RAN2 accept, </w:t>
            </w:r>
            <w:proofErr w:type="gramStart"/>
            <w:r>
              <w:rPr>
                <w:rFonts w:eastAsia="Malgun Gothic"/>
                <w:sz w:val="22"/>
                <w:szCs w:val="22"/>
                <w:lang w:eastAsia="ko-KR"/>
              </w:rPr>
              <w:t>i.e.</w:t>
            </w:r>
            <w:proofErr w:type="gramEnd"/>
            <w:r>
              <w:rPr>
                <w:rFonts w:eastAsia="Malgun Gothic"/>
                <w:sz w:val="22"/>
                <w:szCs w:val="22"/>
                <w:lang w:eastAsia="ko-KR"/>
              </w:rPr>
              <w:t xml:space="preserve"> reuse PUCCH-</w:t>
            </w:r>
            <w:proofErr w:type="spellStart"/>
            <w:r>
              <w:rPr>
                <w:rFonts w:eastAsia="Malgun Gothic"/>
                <w:sz w:val="22"/>
                <w:szCs w:val="22"/>
                <w:lang w:eastAsia="ko-KR"/>
              </w:rPr>
              <w:t>SpatialRelationInfo</w:t>
            </w:r>
            <w:proofErr w:type="spellEnd"/>
            <w:r>
              <w:rPr>
                <w:rFonts w:eastAsia="Malgun Gothic"/>
                <w:sz w:val="22"/>
                <w:szCs w:val="22"/>
                <w:lang w:eastAsia="ko-KR"/>
              </w:rPr>
              <w:t xml:space="preserve"> IE except for the </w:t>
            </w:r>
            <w:proofErr w:type="spellStart"/>
            <w:r>
              <w:rPr>
                <w:rFonts w:eastAsia="Malgun Gothic"/>
                <w:sz w:val="22"/>
                <w:szCs w:val="22"/>
                <w:lang w:eastAsia="ko-KR"/>
              </w:rPr>
              <w:t>referenceSignal</w:t>
            </w:r>
            <w:proofErr w:type="spellEnd"/>
            <w:r>
              <w:rPr>
                <w:rFonts w:eastAsia="Malgun Gothic"/>
                <w:sz w:val="22"/>
                <w:szCs w:val="22"/>
                <w:lang w:eastAsia="ko-KR"/>
              </w:rPr>
              <w:t xml:space="preserve"> in case of FR1.</w:t>
            </w:r>
          </w:p>
          <w:p w14:paraId="05E01BA2" w14:textId="77777777" w:rsidR="00E31A7C" w:rsidRDefault="00593086">
            <w:pPr>
              <w:rPr>
                <w:rFonts w:eastAsia="Malgun Gothic"/>
                <w:sz w:val="22"/>
                <w:szCs w:val="22"/>
                <w:lang w:eastAsia="ko-KR"/>
              </w:rPr>
            </w:pPr>
            <w:r>
              <w:rPr>
                <w:rFonts w:eastAsia="Malgun Gothic"/>
                <w:sz w:val="22"/>
                <w:szCs w:val="22"/>
                <w:lang w:eastAsia="ko-KR"/>
              </w:rPr>
              <w:t xml:space="preserve">Further, no need to configure </w:t>
            </w:r>
            <w:proofErr w:type="spellStart"/>
            <w:r>
              <w:rPr>
                <w:rFonts w:eastAsia="Malgun Gothic"/>
                <w:sz w:val="22"/>
                <w:szCs w:val="22"/>
                <w:lang w:eastAsia="ko-KR"/>
              </w:rPr>
              <w:t>spatil</w:t>
            </w:r>
            <w:proofErr w:type="spellEnd"/>
            <w:r>
              <w:rPr>
                <w:rFonts w:eastAsia="Malgun Gothic"/>
                <w:sz w:val="22"/>
                <w:szCs w:val="22"/>
                <w:lang w:eastAsia="ko-KR"/>
              </w:rPr>
              <w:t xml:space="preserve"> relations to UE in FR1, the option 2 should be updated. -- to support PUCCH Power control set update for FR1 case.</w:t>
            </w:r>
          </w:p>
        </w:tc>
      </w:tr>
      <w:tr w:rsidR="00E31A7C" w14:paraId="39F89561" w14:textId="77777777">
        <w:tc>
          <w:tcPr>
            <w:tcW w:w="2122" w:type="dxa"/>
          </w:tcPr>
          <w:p w14:paraId="28C8015D" w14:textId="77777777" w:rsidR="00E31A7C" w:rsidRDefault="00593086">
            <w:pPr>
              <w:rPr>
                <w:rFonts w:eastAsia="Malgun Gothic"/>
                <w:sz w:val="22"/>
                <w:szCs w:val="22"/>
                <w:lang w:eastAsia="ko-KR"/>
              </w:rPr>
            </w:pPr>
            <w:r>
              <w:rPr>
                <w:rFonts w:eastAsia="Malgun Gothic" w:hint="eastAsia"/>
                <w:sz w:val="22"/>
                <w:szCs w:val="22"/>
                <w:lang w:eastAsia="ko-KR"/>
              </w:rPr>
              <w:t>Samsung</w:t>
            </w:r>
          </w:p>
        </w:tc>
        <w:tc>
          <w:tcPr>
            <w:tcW w:w="1559" w:type="dxa"/>
          </w:tcPr>
          <w:p w14:paraId="1BE91CE3" w14:textId="77777777" w:rsidR="00E31A7C" w:rsidRDefault="00593086">
            <w:pPr>
              <w:rPr>
                <w:rFonts w:eastAsia="Malgun Gothic"/>
                <w:sz w:val="22"/>
                <w:szCs w:val="22"/>
                <w:lang w:eastAsia="ko-KR"/>
              </w:rPr>
            </w:pPr>
            <w:r>
              <w:rPr>
                <w:rFonts w:eastAsia="Malgun Gothic" w:hint="eastAsia"/>
                <w:sz w:val="22"/>
                <w:szCs w:val="22"/>
                <w:lang w:eastAsia="ko-KR"/>
              </w:rPr>
              <w:t>Option 1</w:t>
            </w:r>
          </w:p>
        </w:tc>
        <w:tc>
          <w:tcPr>
            <w:tcW w:w="5950" w:type="dxa"/>
          </w:tcPr>
          <w:p w14:paraId="5905F61C" w14:textId="77777777" w:rsidR="00E31A7C" w:rsidRDefault="00593086">
            <w:pPr>
              <w:rPr>
                <w:rFonts w:eastAsia="Malgun Gothic"/>
                <w:sz w:val="22"/>
                <w:szCs w:val="22"/>
                <w:lang w:eastAsia="ko-KR"/>
              </w:rPr>
            </w:pPr>
            <w:r>
              <w:rPr>
                <w:rFonts w:eastAsia="Malgun Gothic" w:hint="eastAsia"/>
                <w:sz w:val="22"/>
                <w:szCs w:val="22"/>
                <w:lang w:eastAsia="ko-KR"/>
              </w:rPr>
              <w:t>We don</w:t>
            </w:r>
            <w:r>
              <w:rPr>
                <w:rFonts w:eastAsia="Malgun Gothic"/>
                <w:sz w:val="22"/>
                <w:szCs w:val="22"/>
                <w:lang w:eastAsia="ko-KR"/>
              </w:rPr>
              <w:t>’t see big motivation to separately handle the FR1 case.</w:t>
            </w:r>
          </w:p>
          <w:p w14:paraId="54BF76DC" w14:textId="77777777" w:rsidR="00E31A7C" w:rsidRDefault="00593086">
            <w:pPr>
              <w:rPr>
                <w:rFonts w:eastAsia="Malgun Gothic"/>
                <w:sz w:val="22"/>
                <w:szCs w:val="22"/>
                <w:lang w:eastAsia="ko-KR"/>
              </w:rPr>
            </w:pPr>
            <w:r>
              <w:rPr>
                <w:rFonts w:eastAsia="Malgun Gothic"/>
                <w:sz w:val="22"/>
                <w:szCs w:val="22"/>
                <w:lang w:eastAsia="ko-KR"/>
              </w:rPr>
              <w:t>As RAN1 suggested, some RRC restriction could be enough.</w:t>
            </w:r>
          </w:p>
          <w:p w14:paraId="503FC09E" w14:textId="77777777" w:rsidR="00E31A7C" w:rsidRDefault="00593086">
            <w:pPr>
              <w:rPr>
                <w:rFonts w:eastAsia="Malgun Gothic"/>
                <w:sz w:val="22"/>
                <w:szCs w:val="22"/>
                <w:lang w:eastAsia="ko-KR"/>
              </w:rPr>
            </w:pPr>
            <w:r>
              <w:rPr>
                <w:rFonts w:eastAsia="Malgun Gothic"/>
                <w:sz w:val="22"/>
                <w:szCs w:val="22"/>
                <w:lang w:eastAsia="ko-KR"/>
              </w:rPr>
              <w:t>For Qualcomm’s comment that legacy MAC CE cannot indicate two sets of power control parameters, the intention of Option 1 is reuse both legacy MAC CE (6.1.3.25 in 38.321) and the new MAC CE format will be introduced as outcome of Q2 for FR1 case.</w:t>
            </w:r>
          </w:p>
          <w:p w14:paraId="38CD606A" w14:textId="77777777" w:rsidR="00E31A7C" w:rsidRDefault="00593086">
            <w:pPr>
              <w:rPr>
                <w:rFonts w:eastAsia="Malgun Gothic"/>
                <w:sz w:val="22"/>
                <w:szCs w:val="22"/>
                <w:lang w:eastAsia="ko-KR"/>
              </w:rPr>
            </w:pPr>
            <w:r>
              <w:rPr>
                <w:rFonts w:eastAsia="Malgun Gothic"/>
                <w:sz w:val="22"/>
                <w:szCs w:val="22"/>
                <w:lang w:eastAsia="ko-KR"/>
              </w:rPr>
              <w:t xml:space="preserve">In addition, we think the power control set can be implicitly indicated by spatial relation info. if </w:t>
            </w:r>
            <w:proofErr w:type="spellStart"/>
            <w:r>
              <w:rPr>
                <w:rFonts w:eastAsia="Malgun Gothic"/>
                <w:sz w:val="22"/>
                <w:szCs w:val="22"/>
                <w:lang w:eastAsia="ko-KR"/>
              </w:rPr>
              <w:t>SpatialRelationInfo</w:t>
            </w:r>
            <w:proofErr w:type="spellEnd"/>
            <w:r>
              <w:rPr>
                <w:rFonts w:eastAsia="Malgun Gothic"/>
                <w:sz w:val="22"/>
                <w:szCs w:val="22"/>
                <w:lang w:eastAsia="ko-KR"/>
              </w:rPr>
              <w:t xml:space="preserve"> IE includes corresponding power control parameters.</w:t>
            </w:r>
          </w:p>
        </w:tc>
      </w:tr>
      <w:tr w:rsidR="00E31A7C" w14:paraId="2BADC11A" w14:textId="77777777">
        <w:tc>
          <w:tcPr>
            <w:tcW w:w="2122" w:type="dxa"/>
          </w:tcPr>
          <w:p w14:paraId="10878009" w14:textId="77777777" w:rsidR="00E31A7C" w:rsidRDefault="00593086">
            <w:pPr>
              <w:rPr>
                <w:sz w:val="22"/>
                <w:szCs w:val="22"/>
                <w:lang w:val="en-US" w:eastAsia="ko-KR"/>
              </w:rPr>
            </w:pPr>
            <w:r>
              <w:rPr>
                <w:rFonts w:hint="eastAsia"/>
                <w:sz w:val="22"/>
                <w:szCs w:val="22"/>
                <w:lang w:val="en-US" w:eastAsia="zh-CN"/>
              </w:rPr>
              <w:lastRenderedPageBreak/>
              <w:t>ZTE</w:t>
            </w:r>
          </w:p>
        </w:tc>
        <w:tc>
          <w:tcPr>
            <w:tcW w:w="1559" w:type="dxa"/>
          </w:tcPr>
          <w:p w14:paraId="39478BEC" w14:textId="77777777" w:rsidR="00E31A7C" w:rsidRDefault="00593086">
            <w:pPr>
              <w:rPr>
                <w:sz w:val="22"/>
                <w:szCs w:val="22"/>
                <w:lang w:val="en-US" w:eastAsia="ko-KR"/>
              </w:rPr>
            </w:pPr>
            <w:r>
              <w:rPr>
                <w:rFonts w:hint="eastAsia"/>
                <w:sz w:val="22"/>
                <w:szCs w:val="22"/>
                <w:lang w:val="en-US" w:eastAsia="zh-CN"/>
              </w:rPr>
              <w:t>Option 4, which maybe originally option 2</w:t>
            </w:r>
          </w:p>
        </w:tc>
        <w:tc>
          <w:tcPr>
            <w:tcW w:w="5950" w:type="dxa"/>
          </w:tcPr>
          <w:p w14:paraId="08CFAE7C" w14:textId="77777777" w:rsidR="00E31A7C" w:rsidRDefault="00593086">
            <w:pPr>
              <w:rPr>
                <w:sz w:val="22"/>
                <w:szCs w:val="22"/>
                <w:lang w:val="en-US" w:eastAsia="zh-CN"/>
              </w:rPr>
            </w:pPr>
            <w:r>
              <w:rPr>
                <w:rFonts w:hint="eastAsia"/>
                <w:sz w:val="22"/>
                <w:szCs w:val="22"/>
                <w:lang w:val="en-US" w:eastAsia="zh-CN"/>
              </w:rPr>
              <w:t>See our comments above, introduction a new MAC CE can save the overhead of the resources for sending the MAC CE.</w:t>
            </w:r>
          </w:p>
          <w:p w14:paraId="2265850B" w14:textId="77777777" w:rsidR="00E31A7C" w:rsidRDefault="00593086">
            <w:pPr>
              <w:rPr>
                <w:sz w:val="22"/>
                <w:szCs w:val="22"/>
                <w:lang w:val="en-US" w:eastAsia="ko-KR"/>
              </w:rPr>
            </w:pPr>
            <w:r>
              <w:rPr>
                <w:rFonts w:hint="eastAsia"/>
                <w:sz w:val="22"/>
                <w:szCs w:val="22"/>
                <w:lang w:val="en-US" w:eastAsia="zh-CN"/>
              </w:rPr>
              <w:t>By the way, we think only one new MAC CE is needed for both Q2 and Q3.</w:t>
            </w:r>
          </w:p>
        </w:tc>
      </w:tr>
      <w:tr w:rsidR="00E31A7C" w14:paraId="5E113C11" w14:textId="77777777">
        <w:tc>
          <w:tcPr>
            <w:tcW w:w="2122" w:type="dxa"/>
          </w:tcPr>
          <w:p w14:paraId="43D5CE93" w14:textId="35F0C8AD" w:rsidR="00E31A7C" w:rsidRDefault="00C80799">
            <w:pPr>
              <w:rPr>
                <w:rFonts w:eastAsia="Malgun Gothic"/>
                <w:sz w:val="22"/>
                <w:szCs w:val="22"/>
                <w:lang w:eastAsia="ko-KR"/>
              </w:rPr>
            </w:pPr>
            <w:r>
              <w:rPr>
                <w:rFonts w:eastAsia="Malgun Gothic"/>
                <w:sz w:val="22"/>
                <w:szCs w:val="22"/>
                <w:lang w:eastAsia="ko-KR"/>
              </w:rPr>
              <w:t>Xiaomi</w:t>
            </w:r>
          </w:p>
        </w:tc>
        <w:tc>
          <w:tcPr>
            <w:tcW w:w="1559" w:type="dxa"/>
          </w:tcPr>
          <w:p w14:paraId="7C62A5DB" w14:textId="43BE1235" w:rsidR="00E31A7C" w:rsidRDefault="00C80799">
            <w:pPr>
              <w:rPr>
                <w:rFonts w:eastAsia="Malgun Gothic"/>
                <w:sz w:val="22"/>
                <w:szCs w:val="22"/>
                <w:lang w:eastAsia="ko-KR"/>
              </w:rPr>
            </w:pPr>
            <w:r>
              <w:rPr>
                <w:rFonts w:eastAsia="Malgun Gothic"/>
                <w:sz w:val="22"/>
                <w:szCs w:val="22"/>
                <w:lang w:eastAsia="ko-KR"/>
              </w:rPr>
              <w:t>Option 1</w:t>
            </w:r>
          </w:p>
        </w:tc>
        <w:tc>
          <w:tcPr>
            <w:tcW w:w="5950" w:type="dxa"/>
          </w:tcPr>
          <w:p w14:paraId="6F81B532" w14:textId="6B7C61DC" w:rsidR="00E31A7C" w:rsidRPr="00E539F6" w:rsidRDefault="00E539F6">
            <w:pPr>
              <w:rPr>
                <w:rFonts w:eastAsia="Malgun Gothic"/>
                <w:sz w:val="22"/>
                <w:szCs w:val="22"/>
                <w:lang w:eastAsia="ko-KR"/>
              </w:rPr>
            </w:pPr>
            <w:r>
              <w:rPr>
                <w:rFonts w:eastAsia="Malgun Gothic"/>
                <w:sz w:val="22"/>
                <w:szCs w:val="22"/>
                <w:lang w:eastAsia="ko-KR"/>
              </w:rPr>
              <w:t xml:space="preserve">We think that the RRC configuration restriction could be used to fulfil the RAN1 </w:t>
            </w:r>
            <w:proofErr w:type="gramStart"/>
            <w:r>
              <w:rPr>
                <w:rFonts w:eastAsia="Malgun Gothic"/>
                <w:sz w:val="22"/>
                <w:szCs w:val="22"/>
                <w:lang w:eastAsia="ko-KR"/>
              </w:rPr>
              <w:t>requirements, and</w:t>
            </w:r>
            <w:proofErr w:type="gramEnd"/>
            <w:r>
              <w:rPr>
                <w:rFonts w:eastAsia="Malgun Gothic"/>
                <w:sz w:val="22"/>
                <w:szCs w:val="22"/>
                <w:lang w:eastAsia="ko-KR"/>
              </w:rPr>
              <w:t xml:space="preserve"> agree with the clarifications provided by Samsung.</w:t>
            </w:r>
          </w:p>
        </w:tc>
      </w:tr>
      <w:tr w:rsidR="00E31A7C" w14:paraId="274F2869" w14:textId="77777777">
        <w:tc>
          <w:tcPr>
            <w:tcW w:w="2122" w:type="dxa"/>
          </w:tcPr>
          <w:p w14:paraId="563A5096" w14:textId="2138155D" w:rsidR="00E31A7C" w:rsidRDefault="00375C62">
            <w:pPr>
              <w:rPr>
                <w:rFonts w:eastAsia="Malgun Gothic"/>
                <w:sz w:val="22"/>
                <w:szCs w:val="22"/>
                <w:lang w:eastAsia="ko-KR"/>
              </w:rPr>
            </w:pPr>
            <w:r>
              <w:rPr>
                <w:rFonts w:eastAsia="Malgun Gothic"/>
                <w:sz w:val="22"/>
                <w:szCs w:val="22"/>
                <w:lang w:eastAsia="ko-KR"/>
              </w:rPr>
              <w:t>Intel</w:t>
            </w:r>
          </w:p>
        </w:tc>
        <w:tc>
          <w:tcPr>
            <w:tcW w:w="1559" w:type="dxa"/>
          </w:tcPr>
          <w:p w14:paraId="1632605D" w14:textId="542EA869" w:rsidR="00E31A7C" w:rsidRDefault="00EE094C">
            <w:pPr>
              <w:rPr>
                <w:rFonts w:eastAsia="Malgun Gothic"/>
                <w:sz w:val="22"/>
                <w:szCs w:val="22"/>
                <w:lang w:eastAsia="ko-KR"/>
              </w:rPr>
            </w:pPr>
            <w:r>
              <w:rPr>
                <w:rFonts w:eastAsia="Malgun Gothic"/>
                <w:sz w:val="22"/>
                <w:szCs w:val="22"/>
                <w:lang w:eastAsia="ko-KR"/>
              </w:rPr>
              <w:t xml:space="preserve">Option </w:t>
            </w:r>
            <w:r w:rsidR="00711D7B">
              <w:rPr>
                <w:rFonts w:eastAsia="Malgun Gothic"/>
                <w:sz w:val="22"/>
                <w:szCs w:val="22"/>
                <w:lang w:eastAsia="ko-KR"/>
              </w:rPr>
              <w:t>4</w:t>
            </w:r>
            <w:r w:rsidR="00F64C1C">
              <w:rPr>
                <w:rFonts w:eastAsia="Malgun Gothic"/>
                <w:sz w:val="22"/>
                <w:szCs w:val="22"/>
                <w:lang w:eastAsia="ko-KR"/>
              </w:rPr>
              <w:t xml:space="preserve"> or option 1</w:t>
            </w:r>
          </w:p>
        </w:tc>
        <w:tc>
          <w:tcPr>
            <w:tcW w:w="5950" w:type="dxa"/>
          </w:tcPr>
          <w:p w14:paraId="70959BB5" w14:textId="77777777" w:rsidR="00E31A7C" w:rsidRDefault="00F64C1C">
            <w:pPr>
              <w:rPr>
                <w:rFonts w:eastAsia="Malgun Gothic"/>
                <w:sz w:val="22"/>
                <w:szCs w:val="22"/>
                <w:lang w:val="en-US" w:eastAsia="ko-KR"/>
              </w:rPr>
            </w:pPr>
            <w:r>
              <w:rPr>
                <w:rFonts w:eastAsia="Malgun Gothic"/>
                <w:sz w:val="22"/>
                <w:szCs w:val="22"/>
                <w:lang w:eastAsia="ko-KR"/>
              </w:rPr>
              <w:t xml:space="preserve">We agree that RAN1 seem to suggest </w:t>
            </w:r>
            <w:proofErr w:type="gramStart"/>
            <w:r>
              <w:rPr>
                <w:rFonts w:eastAsia="Malgun Gothic"/>
                <w:sz w:val="22"/>
                <w:szCs w:val="22"/>
                <w:lang w:eastAsia="ko-KR"/>
              </w:rPr>
              <w:t>to reuse</w:t>
            </w:r>
            <w:proofErr w:type="gramEnd"/>
            <w:r>
              <w:rPr>
                <w:rFonts w:eastAsia="Malgun Gothic"/>
                <w:sz w:val="22"/>
                <w:szCs w:val="22"/>
                <w:lang w:eastAsia="ko-KR"/>
              </w:rPr>
              <w:t xml:space="preserve"> </w:t>
            </w:r>
            <w:r>
              <w:rPr>
                <w:rFonts w:eastAsia="Malgun Gothic"/>
                <w:sz w:val="22"/>
                <w:szCs w:val="22"/>
                <w:lang w:val="en-US" w:eastAsia="ko-KR"/>
              </w:rPr>
              <w:t>Enhanced PUCCH Spatial Relation Activation/Deactivation MAC CE</w:t>
            </w:r>
            <w:r>
              <w:rPr>
                <w:rFonts w:eastAsia="Malgun Gothic"/>
                <w:sz w:val="22"/>
                <w:szCs w:val="22"/>
                <w:lang w:val="en-US" w:eastAsia="ko-KR"/>
              </w:rPr>
              <w:t xml:space="preserve">. </w:t>
            </w:r>
          </w:p>
          <w:p w14:paraId="25A78968" w14:textId="2CE9C30D" w:rsidR="00F64C1C" w:rsidRDefault="00F64C1C">
            <w:pPr>
              <w:rPr>
                <w:rFonts w:eastAsia="Malgun Gothic"/>
                <w:sz w:val="22"/>
                <w:szCs w:val="22"/>
                <w:lang w:eastAsia="ko-KR"/>
              </w:rPr>
            </w:pPr>
            <w:r>
              <w:rPr>
                <w:rFonts w:eastAsia="Malgun Gothic"/>
                <w:sz w:val="22"/>
                <w:szCs w:val="22"/>
                <w:lang w:eastAsia="ko-KR"/>
              </w:rPr>
              <w:t xml:space="preserve">It would be dependent on how RRC IE </w:t>
            </w:r>
            <w:r w:rsidR="0077649F">
              <w:rPr>
                <w:rFonts w:eastAsia="Malgun Gothic"/>
                <w:sz w:val="22"/>
                <w:szCs w:val="22"/>
                <w:lang w:eastAsia="ko-KR"/>
              </w:rPr>
              <w:t xml:space="preserve">can be introduced to support </w:t>
            </w:r>
            <w:r w:rsidR="0077649F" w:rsidRPr="0077649F">
              <w:rPr>
                <w:rFonts w:eastAsia="Malgun Gothic"/>
                <w:sz w:val="22"/>
                <w:szCs w:val="22"/>
                <w:lang w:eastAsia="ko-KR"/>
              </w:rPr>
              <w:t>PUCCH Power control set</w:t>
            </w:r>
            <w:r w:rsidR="0077649F">
              <w:rPr>
                <w:rFonts w:eastAsia="Malgun Gothic"/>
                <w:sz w:val="22"/>
                <w:szCs w:val="22"/>
                <w:lang w:eastAsia="ko-KR"/>
              </w:rPr>
              <w:t xml:space="preserve">. </w:t>
            </w:r>
            <w:r w:rsidR="00F6661F">
              <w:rPr>
                <w:rFonts w:eastAsia="Malgun Gothic"/>
                <w:sz w:val="22"/>
                <w:szCs w:val="22"/>
                <w:lang w:eastAsia="ko-KR"/>
              </w:rPr>
              <w:t xml:space="preserve"> If the modification is easy, option 1 would be acceptable. Otherwise, option 4 is </w:t>
            </w:r>
            <w:proofErr w:type="gramStart"/>
            <w:r w:rsidR="00F6661F">
              <w:rPr>
                <w:rFonts w:eastAsia="Malgun Gothic"/>
                <w:sz w:val="22"/>
                <w:szCs w:val="22"/>
                <w:lang w:eastAsia="ko-KR"/>
              </w:rPr>
              <w:t>more clear</w:t>
            </w:r>
            <w:proofErr w:type="gramEnd"/>
            <w:r w:rsidR="00F6661F">
              <w:rPr>
                <w:rFonts w:eastAsia="Malgun Gothic"/>
                <w:sz w:val="22"/>
                <w:szCs w:val="22"/>
                <w:lang w:eastAsia="ko-KR"/>
              </w:rPr>
              <w:t xml:space="preserve">. </w:t>
            </w:r>
          </w:p>
        </w:tc>
      </w:tr>
      <w:tr w:rsidR="00E31A7C" w14:paraId="29211C5D" w14:textId="77777777">
        <w:tc>
          <w:tcPr>
            <w:tcW w:w="2122" w:type="dxa"/>
          </w:tcPr>
          <w:p w14:paraId="22CDFE84" w14:textId="77777777" w:rsidR="00E31A7C" w:rsidRDefault="00E31A7C">
            <w:pPr>
              <w:rPr>
                <w:rFonts w:eastAsia="Malgun Gothic"/>
                <w:sz w:val="22"/>
                <w:szCs w:val="22"/>
                <w:lang w:eastAsia="ko-KR"/>
              </w:rPr>
            </w:pPr>
          </w:p>
        </w:tc>
        <w:tc>
          <w:tcPr>
            <w:tcW w:w="1559" w:type="dxa"/>
          </w:tcPr>
          <w:p w14:paraId="53A9D489" w14:textId="77777777" w:rsidR="00E31A7C" w:rsidRDefault="00E31A7C">
            <w:pPr>
              <w:rPr>
                <w:rFonts w:eastAsia="Malgun Gothic"/>
                <w:sz w:val="22"/>
                <w:szCs w:val="22"/>
                <w:lang w:eastAsia="ko-KR"/>
              </w:rPr>
            </w:pPr>
          </w:p>
        </w:tc>
        <w:tc>
          <w:tcPr>
            <w:tcW w:w="5950" w:type="dxa"/>
          </w:tcPr>
          <w:p w14:paraId="354B69A8" w14:textId="77777777" w:rsidR="00E31A7C" w:rsidRDefault="00E31A7C">
            <w:pPr>
              <w:rPr>
                <w:rFonts w:eastAsia="Malgun Gothic"/>
                <w:sz w:val="22"/>
                <w:szCs w:val="22"/>
                <w:lang w:eastAsia="ko-KR"/>
              </w:rPr>
            </w:pPr>
          </w:p>
        </w:tc>
      </w:tr>
      <w:tr w:rsidR="00E31A7C" w14:paraId="0467731F" w14:textId="77777777">
        <w:tc>
          <w:tcPr>
            <w:tcW w:w="2122" w:type="dxa"/>
          </w:tcPr>
          <w:p w14:paraId="7649D673" w14:textId="77777777" w:rsidR="00E31A7C" w:rsidRDefault="00E31A7C">
            <w:pPr>
              <w:rPr>
                <w:rFonts w:eastAsia="Malgun Gothic"/>
                <w:sz w:val="22"/>
                <w:szCs w:val="22"/>
                <w:lang w:eastAsia="ko-KR"/>
              </w:rPr>
            </w:pPr>
          </w:p>
        </w:tc>
        <w:tc>
          <w:tcPr>
            <w:tcW w:w="1559" w:type="dxa"/>
          </w:tcPr>
          <w:p w14:paraId="09B5029A" w14:textId="77777777" w:rsidR="00E31A7C" w:rsidRDefault="00E31A7C">
            <w:pPr>
              <w:rPr>
                <w:rFonts w:eastAsia="Malgun Gothic"/>
                <w:sz w:val="22"/>
                <w:szCs w:val="22"/>
                <w:lang w:eastAsia="ko-KR"/>
              </w:rPr>
            </w:pPr>
          </w:p>
        </w:tc>
        <w:tc>
          <w:tcPr>
            <w:tcW w:w="5950" w:type="dxa"/>
          </w:tcPr>
          <w:p w14:paraId="00317523" w14:textId="77777777" w:rsidR="00E31A7C" w:rsidRDefault="00E31A7C">
            <w:pPr>
              <w:rPr>
                <w:rFonts w:eastAsia="Malgun Gothic"/>
                <w:sz w:val="22"/>
                <w:szCs w:val="22"/>
                <w:lang w:eastAsia="ko-KR"/>
              </w:rPr>
            </w:pPr>
          </w:p>
        </w:tc>
      </w:tr>
      <w:tr w:rsidR="00E31A7C" w14:paraId="0843427F" w14:textId="77777777">
        <w:tc>
          <w:tcPr>
            <w:tcW w:w="2122" w:type="dxa"/>
          </w:tcPr>
          <w:p w14:paraId="0FB8109B" w14:textId="77777777" w:rsidR="00E31A7C" w:rsidRDefault="00E31A7C">
            <w:pPr>
              <w:rPr>
                <w:rFonts w:eastAsia="Malgun Gothic"/>
                <w:sz w:val="22"/>
                <w:szCs w:val="22"/>
                <w:lang w:eastAsia="ko-KR"/>
              </w:rPr>
            </w:pPr>
          </w:p>
        </w:tc>
        <w:tc>
          <w:tcPr>
            <w:tcW w:w="1559" w:type="dxa"/>
          </w:tcPr>
          <w:p w14:paraId="2361CFD4" w14:textId="77777777" w:rsidR="00E31A7C" w:rsidRDefault="00E31A7C">
            <w:pPr>
              <w:rPr>
                <w:rFonts w:eastAsia="Malgun Gothic"/>
                <w:sz w:val="22"/>
                <w:szCs w:val="22"/>
                <w:lang w:eastAsia="ko-KR"/>
              </w:rPr>
            </w:pPr>
          </w:p>
        </w:tc>
        <w:tc>
          <w:tcPr>
            <w:tcW w:w="5950" w:type="dxa"/>
          </w:tcPr>
          <w:p w14:paraId="7A6ED08A" w14:textId="77777777" w:rsidR="00E31A7C" w:rsidRDefault="00E31A7C">
            <w:pPr>
              <w:rPr>
                <w:rFonts w:eastAsia="Malgun Gothic"/>
                <w:sz w:val="22"/>
                <w:szCs w:val="22"/>
                <w:lang w:eastAsia="ko-KR"/>
              </w:rPr>
            </w:pPr>
          </w:p>
        </w:tc>
      </w:tr>
      <w:tr w:rsidR="00E31A7C" w14:paraId="27DFF632" w14:textId="77777777">
        <w:tc>
          <w:tcPr>
            <w:tcW w:w="2122" w:type="dxa"/>
          </w:tcPr>
          <w:p w14:paraId="175AC3DA" w14:textId="77777777" w:rsidR="00E31A7C" w:rsidRDefault="00E31A7C">
            <w:pPr>
              <w:rPr>
                <w:rFonts w:eastAsia="Malgun Gothic"/>
                <w:sz w:val="22"/>
                <w:szCs w:val="22"/>
                <w:lang w:eastAsia="ko-KR"/>
              </w:rPr>
            </w:pPr>
          </w:p>
        </w:tc>
        <w:tc>
          <w:tcPr>
            <w:tcW w:w="1559" w:type="dxa"/>
          </w:tcPr>
          <w:p w14:paraId="10184123" w14:textId="77777777" w:rsidR="00E31A7C" w:rsidRDefault="00E31A7C">
            <w:pPr>
              <w:rPr>
                <w:rFonts w:eastAsia="Malgun Gothic"/>
                <w:sz w:val="22"/>
                <w:szCs w:val="22"/>
                <w:lang w:eastAsia="ko-KR"/>
              </w:rPr>
            </w:pPr>
          </w:p>
        </w:tc>
        <w:tc>
          <w:tcPr>
            <w:tcW w:w="5950" w:type="dxa"/>
          </w:tcPr>
          <w:p w14:paraId="0D87A55F" w14:textId="77777777" w:rsidR="00E31A7C" w:rsidRDefault="00E31A7C">
            <w:pPr>
              <w:rPr>
                <w:rFonts w:eastAsia="Malgun Gothic"/>
                <w:sz w:val="22"/>
                <w:szCs w:val="22"/>
                <w:lang w:eastAsia="ko-KR"/>
              </w:rPr>
            </w:pPr>
          </w:p>
        </w:tc>
      </w:tr>
    </w:tbl>
    <w:p w14:paraId="55F496FB" w14:textId="77777777" w:rsidR="00E31A7C" w:rsidRDefault="00E31A7C">
      <w:pPr>
        <w:rPr>
          <w:rFonts w:eastAsiaTheme="minorEastAsia"/>
          <w:b/>
          <w:lang w:eastAsia="ja-JP"/>
        </w:rPr>
      </w:pPr>
    </w:p>
    <w:p w14:paraId="23510B94"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7735F1EC" w14:textId="77777777" w:rsidR="00E31A7C" w:rsidRDefault="00593086">
      <w:pPr>
        <w:rPr>
          <w:rFonts w:eastAsia="Malgun Gothic"/>
          <w:b/>
          <w:sz w:val="22"/>
          <w:lang w:eastAsia="ko-KR"/>
        </w:rPr>
      </w:pPr>
      <w:r>
        <w:rPr>
          <w:rFonts w:eastAsia="Malgun Gothic" w:hint="eastAsia"/>
          <w:b/>
          <w:sz w:val="22"/>
          <w:lang w:eastAsia="ko-KR"/>
        </w:rPr>
        <w:t>TBD</w:t>
      </w:r>
    </w:p>
    <w:p w14:paraId="6B8EDDAC" w14:textId="77777777" w:rsidR="00E31A7C" w:rsidRDefault="00E31A7C">
      <w:pPr>
        <w:rPr>
          <w:rFonts w:eastAsiaTheme="minorEastAsia"/>
          <w:b/>
          <w:lang w:eastAsia="ja-JP"/>
        </w:rPr>
      </w:pPr>
    </w:p>
    <w:p w14:paraId="62DB01E6" w14:textId="77777777" w:rsidR="00E31A7C" w:rsidRDefault="00593086">
      <w:pPr>
        <w:pStyle w:val="Heading3"/>
      </w:pPr>
      <w:bookmarkStart w:id="8" w:name="_Hlk42238486"/>
      <w:r>
        <w:t>3.1.3</w:t>
      </w:r>
      <w:r>
        <w:tab/>
        <w:t xml:space="preserve">PHR reporting for </w:t>
      </w:r>
      <w:proofErr w:type="spellStart"/>
      <w:r>
        <w:t>mTRP</w:t>
      </w:r>
      <w:proofErr w:type="spellEnd"/>
      <w:r>
        <w:t xml:space="preserve"> PDSCH repetition</w:t>
      </w:r>
    </w:p>
    <w:p w14:paraId="06E4BC7C" w14:textId="77777777" w:rsidR="00E31A7C" w:rsidRDefault="00593086">
      <w:pPr>
        <w:rPr>
          <w:sz w:val="22"/>
          <w:szCs w:val="22"/>
          <w:lang w:eastAsia="zh-CN"/>
        </w:rPr>
      </w:pPr>
      <w:r>
        <w:rPr>
          <w:sz w:val="22"/>
          <w:szCs w:val="22"/>
          <w:lang w:eastAsia="zh-CN"/>
        </w:rPr>
        <w:t xml:space="preserve">For PHR reporting related to </w:t>
      </w:r>
      <w:proofErr w:type="spellStart"/>
      <w:r>
        <w:rPr>
          <w:sz w:val="22"/>
          <w:szCs w:val="22"/>
          <w:lang w:eastAsia="zh-CN"/>
        </w:rPr>
        <w:t>mTRP</w:t>
      </w:r>
      <w:proofErr w:type="spellEnd"/>
      <w:r>
        <w:rPr>
          <w:sz w:val="22"/>
          <w:szCs w:val="22"/>
          <w:lang w:eastAsia="zh-CN"/>
        </w:rPr>
        <w:t xml:space="preserve"> PUSCH repetition, RAN1 agreed the below baseline: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E31A7C" w14:paraId="31ECEBFF" w14:textId="77777777">
        <w:tc>
          <w:tcPr>
            <w:tcW w:w="9225" w:type="dxa"/>
            <w:shd w:val="clear" w:color="auto" w:fill="auto"/>
          </w:tcPr>
          <w:p w14:paraId="101F920E" w14:textId="77777777" w:rsidR="00E31A7C" w:rsidRDefault="00593086">
            <w:pPr>
              <w:adjustRightInd w:val="0"/>
              <w:spacing w:line="276" w:lineRule="auto"/>
              <w:jc w:val="both"/>
              <w:textAlignment w:val="baseline"/>
              <w:rPr>
                <w:rFonts w:cs="Times"/>
                <w:b/>
                <w:bCs/>
                <w:u w:val="single"/>
              </w:rPr>
            </w:pPr>
            <w:r>
              <w:rPr>
                <w:rFonts w:cs="Times"/>
                <w:b/>
                <w:bCs/>
                <w:u w:val="single"/>
              </w:rPr>
              <w:t>RAN1#106-e Agreements</w:t>
            </w:r>
          </w:p>
          <w:p w14:paraId="2632CE9F" w14:textId="77777777" w:rsidR="00E31A7C" w:rsidRDefault="00593086">
            <w:pPr>
              <w:adjustRightInd w:val="0"/>
              <w:spacing w:after="0"/>
              <w:textAlignment w:val="baseline"/>
              <w:rPr>
                <w:rFonts w:eastAsia="Batang"/>
                <w:highlight w:val="green"/>
              </w:rPr>
            </w:pPr>
            <w:r>
              <w:rPr>
                <w:rFonts w:eastAsia="Batang"/>
                <w:highlight w:val="green"/>
              </w:rPr>
              <w:t>Agreement</w:t>
            </w:r>
          </w:p>
          <w:p w14:paraId="062D71B2" w14:textId="77777777" w:rsidR="00E31A7C" w:rsidRDefault="00593086">
            <w:pPr>
              <w:adjustRightInd w:val="0"/>
              <w:spacing w:after="0"/>
              <w:textAlignment w:val="baseline"/>
              <w:rPr>
                <w:rFonts w:eastAsia="Batang"/>
              </w:rPr>
            </w:pPr>
            <w:r>
              <w:rPr>
                <w:rFonts w:eastAsia="Batang"/>
              </w:rPr>
              <w:t xml:space="preserve">For PHR reporting related to M-TRP PUSCH repetition, support Option 4 as UE optional capability for a UE that supports </w:t>
            </w:r>
            <w:proofErr w:type="spellStart"/>
            <w:r>
              <w:rPr>
                <w:rFonts w:eastAsia="Batang"/>
              </w:rPr>
              <w:t>mTRP</w:t>
            </w:r>
            <w:proofErr w:type="spellEnd"/>
            <w:r>
              <w:rPr>
                <w:rFonts w:eastAsia="Batang"/>
              </w:rPr>
              <w:t xml:space="preserve"> PUSCH, </w:t>
            </w:r>
          </w:p>
          <w:p w14:paraId="186F7B87" w14:textId="77777777" w:rsidR="00E31A7C" w:rsidRDefault="00593086">
            <w:pPr>
              <w:numPr>
                <w:ilvl w:val="0"/>
                <w:numId w:val="17"/>
              </w:numPr>
              <w:adjustRightInd w:val="0"/>
              <w:spacing w:after="0" w:line="240" w:lineRule="auto"/>
              <w:contextualSpacing/>
              <w:textAlignment w:val="baseline"/>
              <w:rPr>
                <w:rFonts w:ascii="Times" w:eastAsia="Batang" w:hAnsi="Times"/>
                <w:szCs w:val="24"/>
                <w:lang w:eastAsia="zh-CN"/>
              </w:rPr>
            </w:pPr>
            <w:r>
              <w:rPr>
                <w:rFonts w:ascii="Times" w:eastAsia="Batang" w:hAnsi="Times"/>
                <w:szCs w:val="24"/>
                <w:lang w:eastAsia="zh-CN"/>
              </w:rPr>
              <w:t>Option 4: Calculate two PHRs (at least corresponding to the CC that applies m-TRP PUSCH repetitions), each associated with a first PUSCH occasion to each TRP, and report two PHRs.</w:t>
            </w:r>
          </w:p>
          <w:p w14:paraId="07E2B6EC" w14:textId="77777777" w:rsidR="00E31A7C" w:rsidRDefault="00E31A7C">
            <w:pPr>
              <w:adjustRightInd w:val="0"/>
              <w:spacing w:after="0"/>
              <w:ind w:left="720"/>
              <w:contextualSpacing/>
              <w:textAlignment w:val="baseline"/>
              <w:rPr>
                <w:rFonts w:ascii="Times" w:eastAsia="Batang" w:hAnsi="Times"/>
                <w:szCs w:val="24"/>
                <w:lang w:eastAsia="zh-CN"/>
              </w:rPr>
            </w:pPr>
          </w:p>
          <w:p w14:paraId="1F903D26" w14:textId="77777777" w:rsidR="00E31A7C" w:rsidRDefault="00593086">
            <w:pPr>
              <w:adjustRightInd w:val="0"/>
              <w:spacing w:line="276" w:lineRule="auto"/>
              <w:jc w:val="both"/>
              <w:textAlignment w:val="baseline"/>
              <w:rPr>
                <w:rFonts w:cs="Times"/>
                <w:b/>
                <w:bCs/>
                <w:u w:val="single"/>
              </w:rPr>
            </w:pPr>
            <w:r>
              <w:rPr>
                <w:rFonts w:cs="Times"/>
                <w:b/>
                <w:bCs/>
                <w:u w:val="single"/>
              </w:rPr>
              <w:t>RAN1#106bis-e Agreements</w:t>
            </w:r>
          </w:p>
          <w:p w14:paraId="7B86A43B" w14:textId="77777777" w:rsidR="00E31A7C" w:rsidRDefault="00593086">
            <w:pPr>
              <w:adjustRightInd w:val="0"/>
              <w:spacing w:after="0"/>
              <w:textAlignment w:val="baseline"/>
              <w:rPr>
                <w:rFonts w:ascii="Times" w:eastAsia="Batang" w:hAnsi="Times" w:cs="Times"/>
                <w:b/>
                <w:bCs/>
                <w:highlight w:val="green"/>
              </w:rPr>
            </w:pPr>
            <w:r>
              <w:rPr>
                <w:rFonts w:ascii="Times" w:eastAsia="Batang" w:hAnsi="Times" w:cs="Times"/>
                <w:b/>
                <w:bCs/>
                <w:highlight w:val="green"/>
              </w:rPr>
              <w:t>Agreement</w:t>
            </w:r>
          </w:p>
          <w:p w14:paraId="77576BEF" w14:textId="77777777" w:rsidR="00E31A7C" w:rsidRDefault="00593086">
            <w:pPr>
              <w:adjustRightInd w:val="0"/>
              <w:spacing w:after="0"/>
              <w:jc w:val="both"/>
              <w:textAlignment w:val="baseline"/>
              <w:rPr>
                <w:rFonts w:ascii="Times" w:eastAsia="Malgun Gothic" w:hAnsi="Times" w:cs="Times"/>
                <w:lang w:eastAsia="ko-KR"/>
              </w:rPr>
            </w:pPr>
            <w:r>
              <w:rPr>
                <w:rFonts w:ascii="Times" w:eastAsia="Batang" w:hAnsi="Times" w:cs="Times"/>
              </w:rPr>
              <w:t>If a UE does not support option 4 (Calculate two PHRs),</w:t>
            </w:r>
          </w:p>
          <w:p w14:paraId="6FD49D71" w14:textId="77777777" w:rsidR="00E31A7C" w:rsidRDefault="00593086">
            <w:pPr>
              <w:numPr>
                <w:ilvl w:val="0"/>
                <w:numId w:val="18"/>
              </w:numPr>
              <w:adjustRightInd w:val="0"/>
              <w:spacing w:after="0" w:line="240" w:lineRule="auto"/>
              <w:textAlignment w:val="baseline"/>
              <w:rPr>
                <w:rFonts w:ascii="Times" w:eastAsia="Times New Roman" w:hAnsi="Times" w:cs="Times"/>
                <w:szCs w:val="24"/>
                <w:lang w:eastAsia="zh-CN"/>
              </w:rPr>
            </w:pPr>
            <w:r>
              <w:rPr>
                <w:rFonts w:ascii="Times" w:eastAsia="Times New Roman" w:hAnsi="Times" w:cs="Times"/>
                <w:szCs w:val="24"/>
                <w:lang w:eastAsia="zh-CN"/>
              </w:rPr>
              <w:t>If the PHR reporting is actual PHR, the UE uses the set of power control parameters corresponding to a first (earliest) repetition that overlaps with the first slot in which the PUSCH that carries the PHR MAC-CE is transmitted.</w:t>
            </w:r>
          </w:p>
          <w:p w14:paraId="4AA8EE5D" w14:textId="77777777" w:rsidR="00E31A7C" w:rsidRDefault="00593086">
            <w:pPr>
              <w:numPr>
                <w:ilvl w:val="0"/>
                <w:numId w:val="18"/>
              </w:numPr>
              <w:adjustRightInd w:val="0"/>
              <w:spacing w:after="0" w:line="240" w:lineRule="auto"/>
              <w:textAlignment w:val="baseline"/>
              <w:rPr>
                <w:rFonts w:ascii="Times" w:eastAsia="Times New Roman" w:hAnsi="Times" w:cs="Times"/>
                <w:szCs w:val="24"/>
                <w:lang w:eastAsia="zh-CN"/>
              </w:rPr>
            </w:pPr>
            <w:r>
              <w:rPr>
                <w:rFonts w:ascii="Times" w:eastAsia="Times New Roman" w:hAnsi="Times" w:cs="Times"/>
                <w:szCs w:val="24"/>
                <w:lang w:eastAsia="zh-CN"/>
              </w:rPr>
              <w:t>If the PHR reporting is virtual PHR, it is reported based on legacy procedures.</w:t>
            </w:r>
          </w:p>
          <w:p w14:paraId="4DCD386E" w14:textId="77777777" w:rsidR="00E31A7C" w:rsidRDefault="00593086">
            <w:pPr>
              <w:numPr>
                <w:ilvl w:val="0"/>
                <w:numId w:val="18"/>
              </w:numPr>
              <w:adjustRightInd w:val="0"/>
              <w:spacing w:after="0" w:line="240" w:lineRule="auto"/>
              <w:textAlignment w:val="baseline"/>
              <w:rPr>
                <w:rFonts w:ascii="Times" w:eastAsia="Times New Roman" w:hAnsi="Times" w:cs="Times"/>
                <w:szCs w:val="24"/>
                <w:lang w:eastAsia="zh-CN"/>
              </w:rPr>
            </w:pPr>
            <w:r>
              <w:rPr>
                <w:rFonts w:ascii="Times" w:eastAsia="Times New Roman" w:hAnsi="Times" w:cs="Times"/>
                <w:szCs w:val="24"/>
                <w:lang w:eastAsia="zh-CN"/>
              </w:rPr>
              <w:t xml:space="preserve">Note: RAN2 may further discuss PHR triggering aspects related to </w:t>
            </w:r>
            <w:proofErr w:type="spellStart"/>
            <w:r>
              <w:rPr>
                <w:rFonts w:ascii="Times" w:eastAsia="Times New Roman" w:hAnsi="Times" w:cs="Times"/>
                <w:szCs w:val="24"/>
                <w:lang w:eastAsia="zh-CN"/>
              </w:rPr>
              <w:t>mTRP</w:t>
            </w:r>
            <w:proofErr w:type="spellEnd"/>
            <w:r>
              <w:rPr>
                <w:rFonts w:ascii="Times" w:eastAsia="Times New Roman" w:hAnsi="Times" w:cs="Times"/>
                <w:szCs w:val="24"/>
                <w:lang w:eastAsia="zh-CN"/>
              </w:rPr>
              <w:t xml:space="preserve"> PUSCH repetition</w:t>
            </w:r>
          </w:p>
          <w:p w14:paraId="54FABB36" w14:textId="77777777" w:rsidR="00E31A7C" w:rsidRDefault="00E31A7C">
            <w:pPr>
              <w:adjustRightInd w:val="0"/>
              <w:textAlignment w:val="baseline"/>
            </w:pPr>
          </w:p>
        </w:tc>
      </w:tr>
    </w:tbl>
    <w:p w14:paraId="69266642" w14:textId="77777777" w:rsidR="00E31A7C" w:rsidRDefault="00E31A7C"/>
    <w:p w14:paraId="012DDCE7" w14:textId="77777777" w:rsidR="00E31A7C" w:rsidRDefault="00593086">
      <w:pPr>
        <w:rPr>
          <w:sz w:val="22"/>
          <w:lang w:eastAsia="ko-KR"/>
        </w:rPr>
      </w:pPr>
      <w:r>
        <w:rPr>
          <w:sz w:val="22"/>
          <w:lang w:eastAsia="ko-KR"/>
        </w:rPr>
        <w:t xml:space="preserve">Based on RAN1 agreements, there are two possibilities that UE reports PHR for </w:t>
      </w:r>
      <w:proofErr w:type="spellStart"/>
      <w:r>
        <w:rPr>
          <w:sz w:val="22"/>
          <w:lang w:eastAsia="ko-KR"/>
        </w:rPr>
        <w:t>mTRP</w:t>
      </w:r>
      <w:proofErr w:type="spellEnd"/>
      <w:r>
        <w:rPr>
          <w:sz w:val="22"/>
          <w:lang w:eastAsia="ko-KR"/>
        </w:rPr>
        <w:t xml:space="preserve"> PUSCH repetition. </w:t>
      </w:r>
    </w:p>
    <w:p w14:paraId="5780451C" w14:textId="77777777" w:rsidR="00E31A7C" w:rsidRDefault="00593086">
      <w:pPr>
        <w:numPr>
          <w:ilvl w:val="0"/>
          <w:numId w:val="19"/>
        </w:numPr>
        <w:overflowPunct w:val="0"/>
        <w:autoSpaceDE w:val="0"/>
        <w:autoSpaceDN w:val="0"/>
        <w:spacing w:line="240" w:lineRule="auto"/>
        <w:rPr>
          <w:sz w:val="22"/>
          <w:lang w:eastAsia="ko-KR"/>
        </w:rPr>
      </w:pPr>
      <w:r>
        <w:rPr>
          <w:sz w:val="22"/>
          <w:lang w:eastAsia="ko-KR"/>
        </w:rPr>
        <w:t xml:space="preserve">If UE support </w:t>
      </w:r>
      <w:r>
        <w:rPr>
          <w:rFonts w:eastAsia="Batang"/>
          <w:sz w:val="22"/>
        </w:rPr>
        <w:t xml:space="preserve">PHR reporting related to </w:t>
      </w:r>
      <w:proofErr w:type="spellStart"/>
      <w:r>
        <w:rPr>
          <w:rFonts w:eastAsia="Batang"/>
          <w:sz w:val="22"/>
        </w:rPr>
        <w:t>mTRP</w:t>
      </w:r>
      <w:proofErr w:type="spellEnd"/>
      <w:r>
        <w:rPr>
          <w:rFonts w:eastAsia="Batang"/>
          <w:sz w:val="22"/>
        </w:rPr>
        <w:t xml:space="preserve"> PUSCH repetition (Calculate two PHRs)</w:t>
      </w:r>
    </w:p>
    <w:p w14:paraId="6EE8300B" w14:textId="77777777" w:rsidR="00E31A7C" w:rsidRDefault="00593086">
      <w:pPr>
        <w:numPr>
          <w:ilvl w:val="0"/>
          <w:numId w:val="19"/>
        </w:numPr>
        <w:overflowPunct w:val="0"/>
        <w:autoSpaceDE w:val="0"/>
        <w:autoSpaceDN w:val="0"/>
        <w:spacing w:line="240" w:lineRule="auto"/>
        <w:rPr>
          <w:sz w:val="22"/>
          <w:lang w:eastAsia="ko-KR"/>
        </w:rPr>
      </w:pPr>
      <w:r>
        <w:rPr>
          <w:sz w:val="22"/>
          <w:lang w:eastAsia="ko-KR"/>
        </w:rPr>
        <w:t xml:space="preserve">If UE doesn’t support </w:t>
      </w:r>
      <w:r>
        <w:rPr>
          <w:rFonts w:eastAsia="Batang"/>
          <w:sz w:val="22"/>
        </w:rPr>
        <w:t xml:space="preserve">PHR reporting related to </w:t>
      </w:r>
      <w:proofErr w:type="spellStart"/>
      <w:r>
        <w:rPr>
          <w:rFonts w:eastAsia="Batang"/>
          <w:sz w:val="22"/>
        </w:rPr>
        <w:t>mTRP</w:t>
      </w:r>
      <w:proofErr w:type="spellEnd"/>
      <w:r>
        <w:rPr>
          <w:rFonts w:eastAsia="Batang"/>
          <w:sz w:val="22"/>
        </w:rPr>
        <w:t xml:space="preserve"> PUSCH repetition (Calculate two PHRs)</w:t>
      </w:r>
    </w:p>
    <w:p w14:paraId="5C87F860" w14:textId="77777777" w:rsidR="00E31A7C" w:rsidRDefault="00593086">
      <w:pPr>
        <w:rPr>
          <w:rFonts w:eastAsia="Malgun Gothic"/>
          <w:sz w:val="22"/>
          <w:lang w:eastAsia="ko-KR"/>
        </w:rPr>
      </w:pPr>
      <w:r>
        <w:rPr>
          <w:rFonts w:eastAsia="Malgun Gothic" w:hint="eastAsia"/>
          <w:sz w:val="22"/>
          <w:lang w:eastAsia="ko-KR"/>
        </w:rPr>
        <w:lastRenderedPageBreak/>
        <w:t xml:space="preserve">It seems </w:t>
      </w:r>
      <w:r>
        <w:rPr>
          <w:rFonts w:eastAsia="Malgun Gothic"/>
          <w:sz w:val="22"/>
          <w:lang w:eastAsia="ko-KR"/>
        </w:rPr>
        <w:t xml:space="preserve">RAN2 need to further discuss how to support PHR reporting related to </w:t>
      </w:r>
      <w:proofErr w:type="spellStart"/>
      <w:r>
        <w:rPr>
          <w:rFonts w:eastAsia="Malgun Gothic"/>
          <w:sz w:val="22"/>
          <w:lang w:eastAsia="ko-KR"/>
        </w:rPr>
        <w:t>mTRP</w:t>
      </w:r>
      <w:proofErr w:type="spellEnd"/>
      <w:r>
        <w:rPr>
          <w:rFonts w:eastAsia="Malgun Gothic"/>
          <w:sz w:val="22"/>
          <w:lang w:eastAsia="ko-KR"/>
        </w:rPr>
        <w:t xml:space="preserve"> PUSCH repetition because RAN1 already agreed the </w:t>
      </w:r>
      <w:proofErr w:type="spellStart"/>
      <w:r>
        <w:rPr>
          <w:rFonts w:eastAsia="Malgun Gothic"/>
          <w:sz w:val="22"/>
          <w:lang w:eastAsia="ko-KR"/>
        </w:rPr>
        <w:t>schems</w:t>
      </w:r>
      <w:proofErr w:type="spellEnd"/>
      <w:r>
        <w:rPr>
          <w:rFonts w:eastAsia="Malgun Gothic"/>
          <w:sz w:val="22"/>
          <w:lang w:eastAsia="ko-KR"/>
        </w:rPr>
        <w:t xml:space="preserve"> on PHR for </w:t>
      </w:r>
      <w:proofErr w:type="spellStart"/>
      <w:r>
        <w:rPr>
          <w:rFonts w:eastAsia="Batang"/>
          <w:sz w:val="22"/>
        </w:rPr>
        <w:t>mTRP</w:t>
      </w:r>
      <w:proofErr w:type="spellEnd"/>
      <w:r>
        <w:rPr>
          <w:rFonts w:eastAsia="Batang"/>
          <w:sz w:val="22"/>
        </w:rPr>
        <w:t xml:space="preserve"> PUSCH repetition</w:t>
      </w:r>
      <w:r>
        <w:rPr>
          <w:rFonts w:eastAsia="Malgun Gothic"/>
          <w:sz w:val="22"/>
          <w:lang w:eastAsia="ko-KR"/>
        </w:rPr>
        <w:t>.</w:t>
      </w:r>
    </w:p>
    <w:p w14:paraId="675067BE" w14:textId="77777777" w:rsidR="00E31A7C" w:rsidRDefault="00593086">
      <w:pPr>
        <w:rPr>
          <w:rFonts w:eastAsiaTheme="minorEastAsia"/>
          <w:b/>
          <w:sz w:val="22"/>
          <w:szCs w:val="22"/>
          <w:lang w:eastAsia="ja-JP"/>
        </w:rPr>
      </w:pPr>
      <w:r>
        <w:rPr>
          <w:rFonts w:eastAsiaTheme="minorEastAsia"/>
          <w:b/>
          <w:sz w:val="22"/>
          <w:szCs w:val="22"/>
          <w:lang w:eastAsia="ja-JP"/>
        </w:rPr>
        <w:t xml:space="preserve">Q4: Do you agree to introduce the new MAC CE regarding PHR for </w:t>
      </w:r>
      <w:proofErr w:type="spellStart"/>
      <w:r>
        <w:rPr>
          <w:rFonts w:eastAsiaTheme="minorEastAsia"/>
          <w:b/>
          <w:sz w:val="22"/>
          <w:szCs w:val="22"/>
          <w:lang w:eastAsia="ja-JP"/>
        </w:rPr>
        <w:t>mTRP</w:t>
      </w:r>
      <w:proofErr w:type="spellEnd"/>
      <w:r>
        <w:rPr>
          <w:rFonts w:eastAsiaTheme="minorEastAsia"/>
          <w:b/>
          <w:sz w:val="22"/>
          <w:szCs w:val="22"/>
          <w:lang w:eastAsia="ja-JP"/>
        </w:rPr>
        <w:t xml:space="preserve"> PUSCH repetition?</w:t>
      </w:r>
    </w:p>
    <w:tbl>
      <w:tblPr>
        <w:tblStyle w:val="TableGrid"/>
        <w:tblW w:w="9634" w:type="dxa"/>
        <w:tblLook w:val="04A0" w:firstRow="1" w:lastRow="0" w:firstColumn="1" w:lastColumn="0" w:noHBand="0" w:noVBand="1"/>
      </w:tblPr>
      <w:tblGrid>
        <w:gridCol w:w="2122"/>
        <w:gridCol w:w="7512"/>
      </w:tblGrid>
      <w:tr w:rsidR="00E31A7C" w14:paraId="497A6EAD" w14:textId="77777777">
        <w:tc>
          <w:tcPr>
            <w:tcW w:w="2122" w:type="dxa"/>
          </w:tcPr>
          <w:p w14:paraId="12A8E14E" w14:textId="77777777" w:rsidR="00E31A7C" w:rsidRDefault="00593086">
            <w:pPr>
              <w:rPr>
                <w:rFonts w:eastAsiaTheme="minorEastAsia"/>
                <w:b/>
                <w:bCs/>
                <w:sz w:val="22"/>
                <w:szCs w:val="22"/>
                <w:lang w:eastAsia="ja-JP"/>
              </w:rPr>
            </w:pPr>
            <w:r>
              <w:rPr>
                <w:rFonts w:eastAsiaTheme="minorEastAsia"/>
                <w:b/>
                <w:bCs/>
                <w:sz w:val="22"/>
                <w:szCs w:val="22"/>
                <w:lang w:eastAsia="ja-JP"/>
              </w:rPr>
              <w:t>Company name</w:t>
            </w:r>
          </w:p>
        </w:tc>
        <w:tc>
          <w:tcPr>
            <w:tcW w:w="7512" w:type="dxa"/>
          </w:tcPr>
          <w:p w14:paraId="73D83BC8" w14:textId="77777777" w:rsidR="00E31A7C" w:rsidRDefault="00593086">
            <w:pPr>
              <w:rPr>
                <w:rFonts w:eastAsia="Malgun Gothic"/>
                <w:b/>
                <w:bCs/>
                <w:sz w:val="22"/>
                <w:szCs w:val="22"/>
                <w:lang w:eastAsia="ko-KR"/>
              </w:rPr>
            </w:pPr>
            <w:r>
              <w:rPr>
                <w:rFonts w:eastAsia="Malgun Gothic"/>
                <w:b/>
                <w:bCs/>
                <w:sz w:val="22"/>
                <w:szCs w:val="22"/>
                <w:lang w:eastAsia="ko-KR"/>
              </w:rPr>
              <w:t>Comments</w:t>
            </w:r>
          </w:p>
        </w:tc>
      </w:tr>
      <w:tr w:rsidR="00E31A7C" w14:paraId="59B67947" w14:textId="77777777">
        <w:tc>
          <w:tcPr>
            <w:tcW w:w="2122" w:type="dxa"/>
          </w:tcPr>
          <w:p w14:paraId="78F4C8F9" w14:textId="77777777" w:rsidR="00E31A7C" w:rsidRDefault="00593086">
            <w:pPr>
              <w:rPr>
                <w:rFonts w:eastAsia="DengXian"/>
                <w:sz w:val="22"/>
                <w:szCs w:val="22"/>
                <w:lang w:eastAsia="ko-KR"/>
              </w:rPr>
            </w:pPr>
            <w:r>
              <w:rPr>
                <w:rFonts w:eastAsia="DengXian"/>
                <w:sz w:val="22"/>
                <w:szCs w:val="22"/>
                <w:lang w:eastAsia="ko-KR"/>
              </w:rPr>
              <w:t>LGE</w:t>
            </w:r>
          </w:p>
        </w:tc>
        <w:tc>
          <w:tcPr>
            <w:tcW w:w="7512" w:type="dxa"/>
          </w:tcPr>
          <w:p w14:paraId="61CEE866" w14:textId="77777777" w:rsidR="00E31A7C" w:rsidRDefault="00593086">
            <w:pPr>
              <w:rPr>
                <w:rFonts w:eastAsiaTheme="minorEastAsia"/>
                <w:sz w:val="22"/>
                <w:szCs w:val="22"/>
                <w:lang w:eastAsia="ko-KR"/>
              </w:rPr>
            </w:pPr>
            <w:r>
              <w:rPr>
                <w:rFonts w:eastAsia="DengXian"/>
                <w:sz w:val="22"/>
                <w:szCs w:val="22"/>
                <w:lang w:eastAsia="ko-KR"/>
              </w:rPr>
              <w:t>Yes. For "calculate two PHR" capable UE, we think the new MAC CE is essential.</w:t>
            </w:r>
          </w:p>
        </w:tc>
      </w:tr>
      <w:tr w:rsidR="00E31A7C" w14:paraId="6A3B6100" w14:textId="77777777">
        <w:tc>
          <w:tcPr>
            <w:tcW w:w="2122" w:type="dxa"/>
          </w:tcPr>
          <w:p w14:paraId="48578C08" w14:textId="77777777" w:rsidR="00E31A7C" w:rsidRDefault="00593086">
            <w:pPr>
              <w:rPr>
                <w:rFonts w:eastAsia="DengXian"/>
                <w:sz w:val="22"/>
                <w:szCs w:val="22"/>
                <w:lang w:eastAsia="zh-CN"/>
              </w:rPr>
            </w:pPr>
            <w:r>
              <w:rPr>
                <w:rFonts w:eastAsia="DengXian"/>
                <w:sz w:val="22"/>
                <w:szCs w:val="22"/>
                <w:lang w:eastAsia="zh-CN"/>
              </w:rPr>
              <w:t>Ericsson</w:t>
            </w:r>
          </w:p>
        </w:tc>
        <w:tc>
          <w:tcPr>
            <w:tcW w:w="7512" w:type="dxa"/>
          </w:tcPr>
          <w:p w14:paraId="61A3F6AE" w14:textId="77777777" w:rsidR="00E31A7C" w:rsidRDefault="00593086">
            <w:pPr>
              <w:pStyle w:val="B1"/>
            </w:pPr>
            <w:r>
              <w:rPr>
                <w:rFonts w:eastAsia="DengXian"/>
                <w:sz w:val="22"/>
                <w:szCs w:val="22"/>
                <w:lang w:eastAsia="zh-CN"/>
              </w:rPr>
              <w:t xml:space="preserve">Yes. If UE needs to calculate two PHRs and report those the MAC CE should either send one at the time and indicate which </w:t>
            </w:r>
            <w:proofErr w:type="gramStart"/>
            <w:r>
              <w:rPr>
                <w:rFonts w:eastAsia="DengXian"/>
                <w:sz w:val="22"/>
                <w:szCs w:val="22"/>
                <w:lang w:eastAsia="zh-CN"/>
              </w:rPr>
              <w:t>TRP(</w:t>
            </w:r>
            <w:proofErr w:type="gramEnd"/>
            <w:r>
              <w:rPr>
                <w:rFonts w:eastAsia="DengXian"/>
                <w:sz w:val="22"/>
                <w:szCs w:val="22"/>
                <w:lang w:eastAsia="zh-CN"/>
              </w:rPr>
              <w:t xml:space="preserve">coreset ID or another </w:t>
            </w:r>
            <w:proofErr w:type="spellStart"/>
            <w:r>
              <w:rPr>
                <w:rFonts w:eastAsia="DengXian"/>
                <w:sz w:val="22"/>
                <w:szCs w:val="22"/>
                <w:lang w:eastAsia="zh-CN"/>
              </w:rPr>
              <w:t>indentifying</w:t>
            </w:r>
            <w:proofErr w:type="spellEnd"/>
            <w:r>
              <w:rPr>
                <w:rFonts w:eastAsia="DengXian"/>
                <w:sz w:val="22"/>
                <w:szCs w:val="22"/>
                <w:lang w:eastAsia="zh-CN"/>
              </w:rPr>
              <w:t xml:space="preserve"> ID from RRC) it is for or send PHR for both TRPs in same MAC CE.</w:t>
            </w:r>
          </w:p>
        </w:tc>
      </w:tr>
      <w:tr w:rsidR="00E31A7C" w14:paraId="7A06A644" w14:textId="77777777">
        <w:tc>
          <w:tcPr>
            <w:tcW w:w="2122" w:type="dxa"/>
          </w:tcPr>
          <w:p w14:paraId="03053D82" w14:textId="77777777" w:rsidR="00E31A7C" w:rsidRDefault="00593086">
            <w:pPr>
              <w:rPr>
                <w:rFonts w:eastAsia="DengXian"/>
                <w:sz w:val="22"/>
                <w:szCs w:val="22"/>
                <w:lang w:eastAsia="zh-CN"/>
              </w:rPr>
            </w:pPr>
            <w:r>
              <w:rPr>
                <w:rFonts w:eastAsia="DengXian"/>
                <w:sz w:val="22"/>
                <w:szCs w:val="22"/>
                <w:lang w:eastAsia="zh-CN"/>
              </w:rPr>
              <w:t>Qualcomm</w:t>
            </w:r>
          </w:p>
        </w:tc>
        <w:tc>
          <w:tcPr>
            <w:tcW w:w="7512" w:type="dxa"/>
          </w:tcPr>
          <w:p w14:paraId="7B15450B" w14:textId="77777777" w:rsidR="00E31A7C" w:rsidRDefault="00593086">
            <w:pPr>
              <w:rPr>
                <w:rFonts w:eastAsia="DengXian"/>
                <w:sz w:val="22"/>
                <w:szCs w:val="22"/>
                <w:lang w:eastAsia="zh-CN"/>
              </w:rPr>
            </w:pPr>
            <w:r>
              <w:rPr>
                <w:rFonts w:eastAsia="DengXian"/>
                <w:sz w:val="22"/>
                <w:szCs w:val="22"/>
                <w:lang w:eastAsia="zh-CN"/>
              </w:rPr>
              <w:t xml:space="preserve">Yes, for UE with capability of calculate two PHR </w:t>
            </w:r>
          </w:p>
        </w:tc>
      </w:tr>
      <w:tr w:rsidR="00E31A7C" w14:paraId="2F8CB627" w14:textId="77777777">
        <w:tc>
          <w:tcPr>
            <w:tcW w:w="2122" w:type="dxa"/>
          </w:tcPr>
          <w:p w14:paraId="6C25656D" w14:textId="77777777" w:rsidR="00E31A7C" w:rsidRDefault="00593086">
            <w:pPr>
              <w:rPr>
                <w:rFonts w:eastAsia="Malgun Gothic"/>
                <w:sz w:val="22"/>
                <w:szCs w:val="22"/>
                <w:lang w:eastAsia="ko-KR"/>
              </w:rPr>
            </w:pPr>
            <w:r>
              <w:rPr>
                <w:rFonts w:eastAsia="Malgun Gothic" w:hint="eastAsia"/>
                <w:sz w:val="22"/>
                <w:szCs w:val="22"/>
                <w:lang w:eastAsia="ko-KR"/>
              </w:rPr>
              <w:t>Samsung</w:t>
            </w:r>
          </w:p>
        </w:tc>
        <w:tc>
          <w:tcPr>
            <w:tcW w:w="7512" w:type="dxa"/>
          </w:tcPr>
          <w:p w14:paraId="71B107FF" w14:textId="77777777" w:rsidR="00E31A7C" w:rsidRDefault="00593086">
            <w:pPr>
              <w:rPr>
                <w:rFonts w:eastAsia="Malgun Gothic"/>
                <w:sz w:val="22"/>
                <w:szCs w:val="22"/>
                <w:lang w:eastAsia="ko-KR"/>
              </w:rPr>
            </w:pPr>
            <w:r>
              <w:rPr>
                <w:rFonts w:eastAsia="Malgun Gothic" w:hint="eastAsia"/>
                <w:sz w:val="22"/>
                <w:szCs w:val="22"/>
                <w:lang w:eastAsia="ko-KR"/>
              </w:rPr>
              <w:t>Yes,</w:t>
            </w:r>
            <w:r>
              <w:rPr>
                <w:rFonts w:eastAsia="DengXian"/>
                <w:sz w:val="22"/>
                <w:szCs w:val="22"/>
                <w:lang w:eastAsia="zh-CN"/>
              </w:rPr>
              <w:t xml:space="preserve"> for UE with capability of calculate two PHR</w:t>
            </w:r>
          </w:p>
        </w:tc>
      </w:tr>
      <w:tr w:rsidR="00E31A7C" w14:paraId="7F57870E" w14:textId="77777777">
        <w:tc>
          <w:tcPr>
            <w:tcW w:w="2122" w:type="dxa"/>
          </w:tcPr>
          <w:p w14:paraId="4434BB07" w14:textId="77777777" w:rsidR="00E31A7C" w:rsidRDefault="00593086">
            <w:pPr>
              <w:rPr>
                <w:rFonts w:eastAsia="DengXian"/>
                <w:sz w:val="22"/>
                <w:szCs w:val="22"/>
                <w:lang w:val="en-US" w:eastAsia="zh-CN"/>
              </w:rPr>
            </w:pPr>
            <w:r>
              <w:rPr>
                <w:rFonts w:eastAsia="DengXian" w:hint="eastAsia"/>
                <w:sz w:val="22"/>
                <w:szCs w:val="22"/>
                <w:lang w:val="en-US" w:eastAsia="zh-CN"/>
              </w:rPr>
              <w:t>ZTE</w:t>
            </w:r>
          </w:p>
        </w:tc>
        <w:tc>
          <w:tcPr>
            <w:tcW w:w="7512" w:type="dxa"/>
          </w:tcPr>
          <w:p w14:paraId="35F7D29C" w14:textId="77777777" w:rsidR="00E31A7C" w:rsidRDefault="00593086">
            <w:pPr>
              <w:rPr>
                <w:rFonts w:eastAsia="DengXian"/>
                <w:sz w:val="22"/>
                <w:szCs w:val="22"/>
                <w:lang w:val="en-US" w:eastAsia="zh-CN"/>
              </w:rPr>
            </w:pPr>
            <w:r>
              <w:rPr>
                <w:rFonts w:eastAsia="DengXian" w:hint="eastAsia"/>
                <w:sz w:val="22"/>
                <w:szCs w:val="22"/>
                <w:lang w:val="en-US" w:eastAsia="zh-CN"/>
              </w:rPr>
              <w:t>Yes, new MAC CE is introduced.</w:t>
            </w:r>
          </w:p>
        </w:tc>
      </w:tr>
      <w:tr w:rsidR="00E31A7C" w14:paraId="7E84D10D" w14:textId="77777777">
        <w:tc>
          <w:tcPr>
            <w:tcW w:w="2122" w:type="dxa"/>
          </w:tcPr>
          <w:p w14:paraId="5BE522DD" w14:textId="0CA545A2" w:rsidR="00E31A7C" w:rsidRDefault="00E31AFE">
            <w:pPr>
              <w:rPr>
                <w:rFonts w:eastAsia="DengXian"/>
                <w:sz w:val="22"/>
                <w:szCs w:val="22"/>
                <w:lang w:eastAsia="zh-CN"/>
              </w:rPr>
            </w:pPr>
            <w:r>
              <w:rPr>
                <w:rFonts w:eastAsia="DengXian"/>
                <w:sz w:val="22"/>
                <w:szCs w:val="22"/>
                <w:lang w:eastAsia="zh-CN"/>
              </w:rPr>
              <w:t>Xiaomi</w:t>
            </w:r>
          </w:p>
        </w:tc>
        <w:tc>
          <w:tcPr>
            <w:tcW w:w="7512" w:type="dxa"/>
          </w:tcPr>
          <w:p w14:paraId="00775F04" w14:textId="50B43A7F" w:rsidR="00E31A7C" w:rsidRDefault="00E31AFE">
            <w:pPr>
              <w:rPr>
                <w:rFonts w:eastAsia="DengXian"/>
                <w:sz w:val="22"/>
                <w:szCs w:val="22"/>
                <w:lang w:eastAsia="zh-CN"/>
              </w:rPr>
            </w:pPr>
            <w:r>
              <w:rPr>
                <w:rFonts w:eastAsia="DengXian"/>
                <w:sz w:val="22"/>
                <w:szCs w:val="22"/>
                <w:lang w:eastAsia="zh-CN"/>
              </w:rPr>
              <w:t>Yes</w:t>
            </w:r>
          </w:p>
        </w:tc>
      </w:tr>
      <w:tr w:rsidR="00E31A7C" w14:paraId="4D977A3E" w14:textId="77777777">
        <w:tc>
          <w:tcPr>
            <w:tcW w:w="2122" w:type="dxa"/>
          </w:tcPr>
          <w:p w14:paraId="4854CD32" w14:textId="7881025B" w:rsidR="00E31A7C" w:rsidRDefault="00375C62">
            <w:pPr>
              <w:rPr>
                <w:rFonts w:eastAsia="DengXian"/>
                <w:sz w:val="22"/>
                <w:szCs w:val="22"/>
                <w:lang w:eastAsia="zh-CN"/>
              </w:rPr>
            </w:pPr>
            <w:r>
              <w:rPr>
                <w:rFonts w:eastAsia="DengXian"/>
                <w:sz w:val="22"/>
                <w:szCs w:val="22"/>
                <w:lang w:eastAsia="zh-CN"/>
              </w:rPr>
              <w:t>Intel</w:t>
            </w:r>
          </w:p>
        </w:tc>
        <w:tc>
          <w:tcPr>
            <w:tcW w:w="7512" w:type="dxa"/>
          </w:tcPr>
          <w:p w14:paraId="7850C4B6" w14:textId="5E2D463B" w:rsidR="00E31A7C" w:rsidRDefault="00375C62">
            <w:pPr>
              <w:rPr>
                <w:rFonts w:eastAsia="DengXian"/>
                <w:sz w:val="22"/>
                <w:szCs w:val="22"/>
                <w:lang w:eastAsia="zh-CN"/>
              </w:rPr>
            </w:pPr>
            <w:r>
              <w:rPr>
                <w:rFonts w:eastAsia="DengXian"/>
                <w:sz w:val="22"/>
                <w:szCs w:val="22"/>
                <w:lang w:eastAsia="zh-CN"/>
              </w:rPr>
              <w:t>Yes, new MAC CE for UE supporting calculating two PHRs (option 4)</w:t>
            </w:r>
          </w:p>
        </w:tc>
      </w:tr>
      <w:tr w:rsidR="00E31A7C" w14:paraId="348932C8" w14:textId="77777777">
        <w:tc>
          <w:tcPr>
            <w:tcW w:w="2122" w:type="dxa"/>
          </w:tcPr>
          <w:p w14:paraId="47398DBD" w14:textId="77777777" w:rsidR="00E31A7C" w:rsidRDefault="00E31A7C">
            <w:pPr>
              <w:rPr>
                <w:rFonts w:eastAsia="DengXian"/>
                <w:sz w:val="22"/>
                <w:szCs w:val="22"/>
                <w:lang w:eastAsia="zh-CN"/>
              </w:rPr>
            </w:pPr>
          </w:p>
        </w:tc>
        <w:tc>
          <w:tcPr>
            <w:tcW w:w="7512" w:type="dxa"/>
          </w:tcPr>
          <w:p w14:paraId="05FF771C" w14:textId="77777777" w:rsidR="00E31A7C" w:rsidRDefault="00E31A7C">
            <w:pPr>
              <w:rPr>
                <w:rFonts w:eastAsia="DengXian"/>
                <w:sz w:val="22"/>
                <w:szCs w:val="22"/>
                <w:lang w:eastAsia="zh-CN"/>
              </w:rPr>
            </w:pPr>
          </w:p>
        </w:tc>
      </w:tr>
      <w:tr w:rsidR="00E31A7C" w14:paraId="4D525FE9" w14:textId="77777777">
        <w:tc>
          <w:tcPr>
            <w:tcW w:w="2122" w:type="dxa"/>
          </w:tcPr>
          <w:p w14:paraId="0E6DF2AF" w14:textId="77777777" w:rsidR="00E31A7C" w:rsidRDefault="00E31A7C">
            <w:pPr>
              <w:rPr>
                <w:rFonts w:eastAsia="DengXian"/>
                <w:sz w:val="22"/>
                <w:szCs w:val="22"/>
                <w:lang w:eastAsia="zh-CN"/>
              </w:rPr>
            </w:pPr>
          </w:p>
        </w:tc>
        <w:tc>
          <w:tcPr>
            <w:tcW w:w="7512" w:type="dxa"/>
          </w:tcPr>
          <w:p w14:paraId="2B03D6C0" w14:textId="77777777" w:rsidR="00E31A7C" w:rsidRDefault="00E31A7C">
            <w:pPr>
              <w:rPr>
                <w:rFonts w:eastAsia="DengXian"/>
                <w:sz w:val="22"/>
                <w:szCs w:val="22"/>
                <w:lang w:eastAsia="zh-CN"/>
              </w:rPr>
            </w:pPr>
          </w:p>
        </w:tc>
      </w:tr>
      <w:tr w:rsidR="00E31A7C" w14:paraId="4F99BDD6" w14:textId="77777777">
        <w:tc>
          <w:tcPr>
            <w:tcW w:w="2122" w:type="dxa"/>
          </w:tcPr>
          <w:p w14:paraId="6C365784" w14:textId="77777777" w:rsidR="00E31A7C" w:rsidRDefault="00E31A7C">
            <w:pPr>
              <w:rPr>
                <w:rFonts w:eastAsia="DengXian"/>
                <w:sz w:val="22"/>
                <w:szCs w:val="22"/>
                <w:lang w:eastAsia="zh-CN"/>
              </w:rPr>
            </w:pPr>
          </w:p>
        </w:tc>
        <w:tc>
          <w:tcPr>
            <w:tcW w:w="7512" w:type="dxa"/>
          </w:tcPr>
          <w:p w14:paraId="7BC8560A" w14:textId="77777777" w:rsidR="00E31A7C" w:rsidRDefault="00E31A7C">
            <w:pPr>
              <w:rPr>
                <w:rFonts w:eastAsia="DengXian"/>
                <w:sz w:val="22"/>
                <w:szCs w:val="22"/>
                <w:lang w:eastAsia="zh-CN"/>
              </w:rPr>
            </w:pPr>
          </w:p>
        </w:tc>
      </w:tr>
      <w:tr w:rsidR="00E31A7C" w14:paraId="6E258AAB" w14:textId="77777777">
        <w:tc>
          <w:tcPr>
            <w:tcW w:w="2122" w:type="dxa"/>
          </w:tcPr>
          <w:p w14:paraId="58148C7D" w14:textId="77777777" w:rsidR="00E31A7C" w:rsidRDefault="00E31A7C">
            <w:pPr>
              <w:rPr>
                <w:rFonts w:eastAsia="DengXian"/>
                <w:sz w:val="22"/>
                <w:szCs w:val="22"/>
                <w:lang w:eastAsia="zh-CN"/>
              </w:rPr>
            </w:pPr>
          </w:p>
        </w:tc>
        <w:tc>
          <w:tcPr>
            <w:tcW w:w="7512" w:type="dxa"/>
          </w:tcPr>
          <w:p w14:paraId="275E77C5" w14:textId="77777777" w:rsidR="00E31A7C" w:rsidRDefault="00E31A7C">
            <w:pPr>
              <w:rPr>
                <w:rFonts w:eastAsia="DengXian"/>
                <w:sz w:val="22"/>
                <w:szCs w:val="22"/>
                <w:lang w:eastAsia="zh-CN"/>
              </w:rPr>
            </w:pPr>
          </w:p>
        </w:tc>
      </w:tr>
      <w:tr w:rsidR="00E31A7C" w14:paraId="4CA8B50D" w14:textId="77777777">
        <w:tc>
          <w:tcPr>
            <w:tcW w:w="2122" w:type="dxa"/>
          </w:tcPr>
          <w:p w14:paraId="3145B49D" w14:textId="77777777" w:rsidR="00E31A7C" w:rsidRDefault="00E31A7C">
            <w:pPr>
              <w:rPr>
                <w:rFonts w:eastAsia="DengXian"/>
                <w:sz w:val="22"/>
                <w:szCs w:val="22"/>
                <w:lang w:eastAsia="zh-CN"/>
              </w:rPr>
            </w:pPr>
          </w:p>
        </w:tc>
        <w:tc>
          <w:tcPr>
            <w:tcW w:w="7512" w:type="dxa"/>
          </w:tcPr>
          <w:p w14:paraId="5A2EB37D" w14:textId="77777777" w:rsidR="00E31A7C" w:rsidRDefault="00E31A7C">
            <w:pPr>
              <w:rPr>
                <w:rFonts w:eastAsia="DengXian"/>
                <w:sz w:val="22"/>
                <w:szCs w:val="22"/>
                <w:lang w:eastAsia="zh-CN"/>
              </w:rPr>
            </w:pPr>
          </w:p>
        </w:tc>
      </w:tr>
      <w:tr w:rsidR="00E31A7C" w14:paraId="1BF5FBF8" w14:textId="77777777">
        <w:tc>
          <w:tcPr>
            <w:tcW w:w="2122" w:type="dxa"/>
          </w:tcPr>
          <w:p w14:paraId="7F368A1D" w14:textId="77777777" w:rsidR="00E31A7C" w:rsidRDefault="00E31A7C">
            <w:pPr>
              <w:rPr>
                <w:rFonts w:eastAsia="DengXian"/>
                <w:sz w:val="22"/>
                <w:szCs w:val="22"/>
                <w:lang w:eastAsia="zh-CN"/>
              </w:rPr>
            </w:pPr>
          </w:p>
        </w:tc>
        <w:tc>
          <w:tcPr>
            <w:tcW w:w="7512" w:type="dxa"/>
          </w:tcPr>
          <w:p w14:paraId="6A5D64EE" w14:textId="77777777" w:rsidR="00E31A7C" w:rsidRDefault="00E31A7C">
            <w:pPr>
              <w:rPr>
                <w:rFonts w:eastAsia="DengXian"/>
                <w:sz w:val="22"/>
                <w:szCs w:val="22"/>
                <w:lang w:eastAsia="zh-CN"/>
              </w:rPr>
            </w:pPr>
          </w:p>
        </w:tc>
      </w:tr>
    </w:tbl>
    <w:p w14:paraId="46D01616" w14:textId="77777777" w:rsidR="00E31A7C" w:rsidRDefault="00E31A7C">
      <w:pPr>
        <w:rPr>
          <w:rFonts w:eastAsiaTheme="minorEastAsia"/>
          <w:b/>
          <w:lang w:eastAsia="ja-JP"/>
        </w:rPr>
      </w:pPr>
    </w:p>
    <w:p w14:paraId="37EC1E4A"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7852BD9E" w14:textId="77777777" w:rsidR="00E31A7C" w:rsidRDefault="00593086">
      <w:pPr>
        <w:rPr>
          <w:rFonts w:eastAsia="Malgun Gothic"/>
          <w:b/>
          <w:sz w:val="22"/>
          <w:lang w:eastAsia="ko-KR"/>
        </w:rPr>
      </w:pPr>
      <w:r>
        <w:rPr>
          <w:rFonts w:eastAsia="Malgun Gothic" w:hint="eastAsia"/>
          <w:b/>
          <w:sz w:val="22"/>
          <w:lang w:eastAsia="ko-KR"/>
        </w:rPr>
        <w:t>TBD</w:t>
      </w:r>
    </w:p>
    <w:p w14:paraId="19415435" w14:textId="77777777" w:rsidR="00E31A7C" w:rsidRDefault="00E31A7C">
      <w:pPr>
        <w:rPr>
          <w:rFonts w:eastAsiaTheme="minorEastAsia"/>
          <w:b/>
          <w:lang w:eastAsia="ja-JP"/>
        </w:rPr>
      </w:pPr>
    </w:p>
    <w:p w14:paraId="7A4827D4" w14:textId="77777777" w:rsidR="00E31A7C" w:rsidRDefault="00593086">
      <w:pPr>
        <w:rPr>
          <w:rFonts w:eastAsia="Malgun Gothic"/>
          <w:sz w:val="22"/>
          <w:szCs w:val="22"/>
          <w:lang w:eastAsia="ko-KR"/>
        </w:rPr>
      </w:pPr>
      <w:r>
        <w:rPr>
          <w:rFonts w:eastAsia="Malgun Gothic" w:hint="eastAsia"/>
          <w:sz w:val="22"/>
          <w:szCs w:val="22"/>
          <w:lang w:eastAsia="ko-KR"/>
        </w:rPr>
        <w:t>In [4]</w:t>
      </w:r>
      <w:r>
        <w:rPr>
          <w:rFonts w:eastAsia="Malgun Gothic"/>
          <w:sz w:val="22"/>
          <w:szCs w:val="22"/>
          <w:lang w:eastAsia="ko-KR"/>
        </w:rPr>
        <w:t xml:space="preserve">, RAN2 is requested to discuss how to support PHR reporting related to </w:t>
      </w:r>
      <w:proofErr w:type="spellStart"/>
      <w:r>
        <w:rPr>
          <w:rFonts w:eastAsia="Malgun Gothic"/>
          <w:sz w:val="22"/>
          <w:szCs w:val="22"/>
          <w:lang w:eastAsia="ko-KR"/>
        </w:rPr>
        <w:t>mTRP</w:t>
      </w:r>
      <w:proofErr w:type="spellEnd"/>
      <w:r>
        <w:rPr>
          <w:rFonts w:eastAsia="Malgun Gothic"/>
          <w:sz w:val="22"/>
          <w:szCs w:val="22"/>
          <w:lang w:eastAsia="ko-KR"/>
        </w:rPr>
        <w:t xml:space="preserve"> PUSCH repetition, and provides some considerable issues as below:</w:t>
      </w:r>
    </w:p>
    <w:p w14:paraId="3D2CE128" w14:textId="77777777" w:rsidR="00E31A7C" w:rsidRDefault="00593086">
      <w:pPr>
        <w:numPr>
          <w:ilvl w:val="4"/>
          <w:numId w:val="10"/>
        </w:numPr>
        <w:overflowPunct w:val="0"/>
        <w:autoSpaceDE w:val="0"/>
        <w:autoSpaceDN w:val="0"/>
        <w:spacing w:line="240" w:lineRule="auto"/>
        <w:ind w:left="786"/>
        <w:rPr>
          <w:rFonts w:eastAsia="Gulim"/>
          <w:sz w:val="22"/>
          <w:lang w:eastAsia="ko-KR"/>
        </w:rPr>
      </w:pPr>
      <w:r>
        <w:rPr>
          <w:rFonts w:eastAsia="Batang"/>
          <w:sz w:val="22"/>
        </w:rPr>
        <w:t>New MAC CE design including the function which TRP is applied for PHR reporting.</w:t>
      </w:r>
    </w:p>
    <w:p w14:paraId="7DC6A028" w14:textId="77777777" w:rsidR="00E31A7C" w:rsidRDefault="00593086">
      <w:pPr>
        <w:numPr>
          <w:ilvl w:val="4"/>
          <w:numId w:val="10"/>
        </w:numPr>
        <w:overflowPunct w:val="0"/>
        <w:autoSpaceDE w:val="0"/>
        <w:autoSpaceDN w:val="0"/>
        <w:spacing w:line="240" w:lineRule="auto"/>
        <w:ind w:left="786"/>
        <w:rPr>
          <w:rFonts w:eastAsia="Gulim"/>
          <w:sz w:val="22"/>
          <w:lang w:eastAsia="ko-KR"/>
        </w:rPr>
      </w:pPr>
      <w:r>
        <w:rPr>
          <w:rFonts w:eastAsia="Gulim"/>
          <w:sz w:val="22"/>
          <w:lang w:eastAsia="ko-KR"/>
        </w:rPr>
        <w:t xml:space="preserve">How to handle </w:t>
      </w:r>
      <w:commentRangeStart w:id="9"/>
      <w:r>
        <w:rPr>
          <w:rFonts w:eastAsia="Gulim"/>
          <w:sz w:val="22"/>
          <w:lang w:val="en-US" w:eastAsia="ko-KR"/>
        </w:rPr>
        <w:t xml:space="preserve">if both MAC CEs </w:t>
      </w:r>
      <w:commentRangeEnd w:id="9"/>
      <w:r>
        <w:rPr>
          <w:rStyle w:val="CommentReference"/>
        </w:rPr>
        <w:commentReference w:id="9"/>
      </w:r>
      <w:r>
        <w:rPr>
          <w:rFonts w:eastAsia="Gulim"/>
          <w:sz w:val="22"/>
          <w:lang w:val="en-US" w:eastAsia="ko-KR"/>
        </w:rPr>
        <w:t xml:space="preserve">are pending and UL grant is not large enough to accommodate both the MAC CEs. </w:t>
      </w:r>
    </w:p>
    <w:p w14:paraId="5C003B65" w14:textId="77777777" w:rsidR="00E31A7C" w:rsidRDefault="00593086">
      <w:pPr>
        <w:numPr>
          <w:ilvl w:val="0"/>
          <w:numId w:val="20"/>
        </w:numPr>
        <w:overflowPunct w:val="0"/>
        <w:autoSpaceDE w:val="0"/>
        <w:autoSpaceDN w:val="0"/>
        <w:spacing w:line="240" w:lineRule="auto"/>
        <w:rPr>
          <w:rFonts w:eastAsia="Gulim"/>
          <w:sz w:val="22"/>
          <w:lang w:eastAsia="ko-KR"/>
        </w:rPr>
      </w:pPr>
      <w:r>
        <w:rPr>
          <w:rFonts w:eastAsia="Gulim"/>
          <w:sz w:val="22"/>
          <w:lang w:eastAsia="ko-KR"/>
        </w:rPr>
        <w:t>UE implementation</w:t>
      </w:r>
    </w:p>
    <w:p w14:paraId="0FF3732D" w14:textId="77777777" w:rsidR="00E31A7C" w:rsidRDefault="00593086">
      <w:pPr>
        <w:numPr>
          <w:ilvl w:val="0"/>
          <w:numId w:val="20"/>
        </w:numPr>
        <w:overflowPunct w:val="0"/>
        <w:autoSpaceDE w:val="0"/>
        <w:autoSpaceDN w:val="0"/>
        <w:spacing w:line="240" w:lineRule="auto"/>
        <w:rPr>
          <w:rFonts w:eastAsia="Gulim"/>
          <w:sz w:val="22"/>
          <w:lang w:eastAsia="ko-KR"/>
        </w:rPr>
      </w:pPr>
      <w:r>
        <w:rPr>
          <w:rFonts w:eastAsia="Gulim"/>
          <w:sz w:val="22"/>
          <w:lang w:val="en-US" w:eastAsia="ko-KR"/>
        </w:rPr>
        <w:t>one MAC CE have priority of the other (</w:t>
      </w:r>
      <w:proofErr w:type="gramStart"/>
      <w:r>
        <w:rPr>
          <w:rFonts w:eastAsia="Gulim"/>
          <w:sz w:val="22"/>
          <w:lang w:val="en-US" w:eastAsia="ko-KR"/>
        </w:rPr>
        <w:t>e.g.</w:t>
      </w:r>
      <w:proofErr w:type="gramEnd"/>
      <w:r>
        <w:rPr>
          <w:rFonts w:eastAsia="Gulim"/>
          <w:sz w:val="22"/>
          <w:lang w:val="en-US" w:eastAsia="ko-KR"/>
        </w:rPr>
        <w:t xml:space="preserve"> original PHR MAC CE has high priority)</w:t>
      </w:r>
    </w:p>
    <w:p w14:paraId="099644E4" w14:textId="77777777" w:rsidR="00E31A7C" w:rsidRDefault="00593086">
      <w:pPr>
        <w:numPr>
          <w:ilvl w:val="0"/>
          <w:numId w:val="20"/>
        </w:numPr>
        <w:overflowPunct w:val="0"/>
        <w:autoSpaceDE w:val="0"/>
        <w:autoSpaceDN w:val="0"/>
        <w:spacing w:line="240" w:lineRule="auto"/>
        <w:rPr>
          <w:rFonts w:eastAsia="Gulim"/>
          <w:sz w:val="22"/>
          <w:lang w:eastAsia="ko-KR"/>
        </w:rPr>
      </w:pPr>
      <w:r>
        <w:rPr>
          <w:rFonts w:eastAsia="Gulim"/>
          <w:sz w:val="22"/>
          <w:lang w:val="en-US" w:eastAsia="ko-KR"/>
        </w:rPr>
        <w:t>Network can indicate which TRP’s PHR has higher priority</w:t>
      </w:r>
    </w:p>
    <w:p w14:paraId="64DD9380" w14:textId="77777777" w:rsidR="00E31A7C" w:rsidRDefault="00593086">
      <w:pPr>
        <w:numPr>
          <w:ilvl w:val="4"/>
          <w:numId w:val="10"/>
        </w:numPr>
        <w:overflowPunct w:val="0"/>
        <w:autoSpaceDE w:val="0"/>
        <w:autoSpaceDN w:val="0"/>
        <w:spacing w:line="240" w:lineRule="auto"/>
        <w:ind w:left="786"/>
        <w:rPr>
          <w:rFonts w:eastAsia="Gulim"/>
          <w:sz w:val="22"/>
          <w:lang w:eastAsia="ko-KR"/>
        </w:rPr>
      </w:pPr>
      <w:r>
        <w:rPr>
          <w:rFonts w:eastAsia="Gulim"/>
          <w:sz w:val="22"/>
          <w:lang w:eastAsia="ko-KR"/>
        </w:rPr>
        <w:t>Whether use legacy parameters (timer, threshold, etc.) or adding TRP specific parameters</w:t>
      </w:r>
    </w:p>
    <w:p w14:paraId="237089F1" w14:textId="77777777" w:rsidR="00E31A7C" w:rsidRDefault="00593086">
      <w:pPr>
        <w:numPr>
          <w:ilvl w:val="4"/>
          <w:numId w:val="10"/>
        </w:numPr>
        <w:overflowPunct w:val="0"/>
        <w:autoSpaceDE w:val="0"/>
        <w:autoSpaceDN w:val="0"/>
        <w:spacing w:line="240" w:lineRule="auto"/>
        <w:ind w:left="786"/>
        <w:rPr>
          <w:rFonts w:eastAsia="Gulim"/>
          <w:sz w:val="22"/>
          <w:lang w:eastAsia="ko-KR"/>
        </w:rPr>
      </w:pPr>
      <w:r>
        <w:rPr>
          <w:rFonts w:eastAsia="Times New Roman"/>
          <w:sz w:val="22"/>
          <w:szCs w:val="24"/>
          <w:lang w:eastAsia="zh-CN"/>
        </w:rPr>
        <w:lastRenderedPageBreak/>
        <w:t>PHR triggering conditions</w:t>
      </w:r>
    </w:p>
    <w:p w14:paraId="2F68A05E" w14:textId="77777777" w:rsidR="00E31A7C" w:rsidRDefault="00593086">
      <w:pPr>
        <w:rPr>
          <w:rFonts w:eastAsiaTheme="minorEastAsia"/>
          <w:b/>
          <w:sz w:val="22"/>
          <w:szCs w:val="22"/>
          <w:lang w:eastAsia="ja-JP"/>
        </w:rPr>
      </w:pPr>
      <w:r>
        <w:rPr>
          <w:rFonts w:eastAsiaTheme="minorEastAsia"/>
          <w:b/>
          <w:sz w:val="22"/>
          <w:szCs w:val="22"/>
          <w:lang w:eastAsia="ja-JP"/>
        </w:rPr>
        <w:t>Q5: If yes for Q4, do you agree the potential issues identified above? Please add further issues if you think necessary from RAN2 perspective.</w:t>
      </w:r>
    </w:p>
    <w:tbl>
      <w:tblPr>
        <w:tblStyle w:val="TableGrid"/>
        <w:tblW w:w="9634" w:type="dxa"/>
        <w:tblLook w:val="04A0" w:firstRow="1" w:lastRow="0" w:firstColumn="1" w:lastColumn="0" w:noHBand="0" w:noVBand="1"/>
      </w:tblPr>
      <w:tblGrid>
        <w:gridCol w:w="2122"/>
        <w:gridCol w:w="7512"/>
      </w:tblGrid>
      <w:tr w:rsidR="00E31A7C" w14:paraId="3B55DDB8" w14:textId="77777777">
        <w:tc>
          <w:tcPr>
            <w:tcW w:w="2122" w:type="dxa"/>
          </w:tcPr>
          <w:p w14:paraId="5BDD0A5E" w14:textId="77777777" w:rsidR="00E31A7C" w:rsidRDefault="00593086">
            <w:pPr>
              <w:rPr>
                <w:rFonts w:eastAsiaTheme="minorEastAsia"/>
                <w:b/>
                <w:bCs/>
                <w:sz w:val="22"/>
                <w:szCs w:val="22"/>
                <w:lang w:eastAsia="ja-JP"/>
              </w:rPr>
            </w:pPr>
            <w:r>
              <w:rPr>
                <w:rFonts w:eastAsiaTheme="minorEastAsia"/>
                <w:b/>
                <w:bCs/>
                <w:sz w:val="22"/>
                <w:szCs w:val="22"/>
                <w:lang w:eastAsia="ja-JP"/>
              </w:rPr>
              <w:t>Company name</w:t>
            </w:r>
          </w:p>
        </w:tc>
        <w:tc>
          <w:tcPr>
            <w:tcW w:w="7512" w:type="dxa"/>
          </w:tcPr>
          <w:p w14:paraId="49E39848" w14:textId="77777777" w:rsidR="00E31A7C" w:rsidRDefault="00593086">
            <w:pPr>
              <w:rPr>
                <w:rFonts w:eastAsia="Malgun Gothic"/>
                <w:b/>
                <w:bCs/>
                <w:sz w:val="22"/>
                <w:szCs w:val="22"/>
                <w:lang w:eastAsia="ko-KR"/>
              </w:rPr>
            </w:pPr>
            <w:r>
              <w:rPr>
                <w:rFonts w:eastAsia="Malgun Gothic"/>
                <w:b/>
                <w:bCs/>
                <w:sz w:val="22"/>
                <w:szCs w:val="22"/>
                <w:lang w:eastAsia="ko-KR"/>
              </w:rPr>
              <w:t>Comments</w:t>
            </w:r>
          </w:p>
        </w:tc>
      </w:tr>
      <w:tr w:rsidR="00E31A7C" w14:paraId="25C1F43F" w14:textId="77777777">
        <w:tc>
          <w:tcPr>
            <w:tcW w:w="2122" w:type="dxa"/>
          </w:tcPr>
          <w:p w14:paraId="6827B455" w14:textId="77777777" w:rsidR="00E31A7C" w:rsidRDefault="00593086">
            <w:pPr>
              <w:rPr>
                <w:rFonts w:eastAsia="DengXian"/>
                <w:sz w:val="22"/>
                <w:szCs w:val="22"/>
                <w:lang w:eastAsia="ko-KR"/>
              </w:rPr>
            </w:pPr>
            <w:r>
              <w:rPr>
                <w:rFonts w:eastAsia="DengXian"/>
                <w:sz w:val="22"/>
                <w:szCs w:val="22"/>
                <w:lang w:eastAsia="ko-KR"/>
              </w:rPr>
              <w:t>LGE</w:t>
            </w:r>
          </w:p>
        </w:tc>
        <w:tc>
          <w:tcPr>
            <w:tcW w:w="7512" w:type="dxa"/>
          </w:tcPr>
          <w:p w14:paraId="563E0E93" w14:textId="77777777" w:rsidR="00E31A7C" w:rsidRDefault="00593086">
            <w:pPr>
              <w:rPr>
                <w:rFonts w:eastAsia="DengXian"/>
                <w:sz w:val="22"/>
                <w:szCs w:val="22"/>
                <w:lang w:eastAsia="ko-KR"/>
              </w:rPr>
            </w:pPr>
            <w:r>
              <w:rPr>
                <w:rFonts w:eastAsia="DengXian"/>
                <w:sz w:val="22"/>
                <w:szCs w:val="22"/>
                <w:lang w:eastAsia="ko-KR"/>
              </w:rPr>
              <w:t>Agree with the design and handling of new MAC CE. However, we think the separate timer is not needed even TRP specific PHR is introduced, but RAN2 may ask RAN1 whether TRP specific threshold and TRP specific triggering condition are needed.</w:t>
            </w:r>
          </w:p>
        </w:tc>
      </w:tr>
      <w:tr w:rsidR="00E31A7C" w14:paraId="149E8720" w14:textId="77777777">
        <w:tc>
          <w:tcPr>
            <w:tcW w:w="2122" w:type="dxa"/>
          </w:tcPr>
          <w:p w14:paraId="1CC3DC5F" w14:textId="77777777" w:rsidR="00E31A7C" w:rsidRDefault="00593086">
            <w:pPr>
              <w:rPr>
                <w:rFonts w:eastAsia="DengXian"/>
                <w:sz w:val="22"/>
                <w:szCs w:val="22"/>
                <w:lang w:eastAsia="zh-CN"/>
              </w:rPr>
            </w:pPr>
            <w:r>
              <w:rPr>
                <w:rFonts w:eastAsia="DengXian"/>
                <w:sz w:val="22"/>
                <w:szCs w:val="22"/>
                <w:lang w:eastAsia="zh-CN"/>
              </w:rPr>
              <w:t>Ericsson</w:t>
            </w:r>
          </w:p>
        </w:tc>
        <w:tc>
          <w:tcPr>
            <w:tcW w:w="7512" w:type="dxa"/>
          </w:tcPr>
          <w:p w14:paraId="20E9E6EE" w14:textId="77777777" w:rsidR="00E31A7C" w:rsidRDefault="00593086">
            <w:pPr>
              <w:rPr>
                <w:rFonts w:eastAsia="DengXian"/>
                <w:sz w:val="22"/>
                <w:szCs w:val="22"/>
                <w:lang w:eastAsia="zh-CN"/>
              </w:rPr>
            </w:pPr>
            <w:r>
              <w:rPr>
                <w:rFonts w:eastAsia="DengXian"/>
                <w:sz w:val="22"/>
                <w:szCs w:val="22"/>
                <w:lang w:eastAsia="zh-CN"/>
              </w:rPr>
              <w:t xml:space="preserve">We agree MAC CE work is needed. </w:t>
            </w:r>
          </w:p>
          <w:p w14:paraId="484CF7B3" w14:textId="77777777" w:rsidR="00E31A7C" w:rsidRDefault="00593086">
            <w:pPr>
              <w:rPr>
                <w:rFonts w:eastAsia="DengXian"/>
                <w:sz w:val="22"/>
                <w:szCs w:val="22"/>
                <w:lang w:eastAsia="zh-CN"/>
              </w:rPr>
            </w:pPr>
            <w:r>
              <w:rPr>
                <w:rFonts w:eastAsia="DengXian"/>
                <w:sz w:val="22"/>
                <w:szCs w:val="22"/>
                <w:lang w:eastAsia="zh-CN"/>
              </w:rPr>
              <w:t>Then for second point, considering priority is ok especially for intercell case where there will be the original serving cell TRP and the added PCI TRP.</w:t>
            </w:r>
          </w:p>
          <w:p w14:paraId="4BC7738E" w14:textId="77777777" w:rsidR="00E31A7C" w:rsidRDefault="00593086">
            <w:pPr>
              <w:rPr>
                <w:rFonts w:eastAsia="DengXian"/>
                <w:sz w:val="22"/>
                <w:szCs w:val="22"/>
                <w:lang w:eastAsia="zh-CN"/>
              </w:rPr>
            </w:pPr>
            <w:r>
              <w:rPr>
                <w:rFonts w:eastAsia="DengXian"/>
                <w:sz w:val="22"/>
                <w:szCs w:val="22"/>
                <w:lang w:eastAsia="zh-CN"/>
              </w:rPr>
              <w:t>Having separate parameter configuration would provide more network flexibility as if same value is preferred, network can configure such.</w:t>
            </w:r>
          </w:p>
          <w:p w14:paraId="3DA8ED25" w14:textId="77777777" w:rsidR="00E31A7C" w:rsidRDefault="00593086">
            <w:pPr>
              <w:pStyle w:val="B1"/>
              <w:ind w:left="0" w:firstLine="0"/>
            </w:pPr>
            <w:r>
              <w:rPr>
                <w:rFonts w:eastAsia="DengXian"/>
                <w:sz w:val="22"/>
                <w:szCs w:val="22"/>
                <w:lang w:eastAsia="zh-CN"/>
              </w:rPr>
              <w:t>For PHR triggering, per TRP triggering should be applied.</w:t>
            </w:r>
          </w:p>
        </w:tc>
      </w:tr>
      <w:tr w:rsidR="00E31A7C" w14:paraId="75ABA52B" w14:textId="77777777">
        <w:tc>
          <w:tcPr>
            <w:tcW w:w="2122" w:type="dxa"/>
          </w:tcPr>
          <w:p w14:paraId="20B29292" w14:textId="77777777" w:rsidR="00E31A7C" w:rsidRDefault="00593086">
            <w:pPr>
              <w:rPr>
                <w:rFonts w:eastAsia="DengXian"/>
                <w:sz w:val="22"/>
                <w:szCs w:val="22"/>
                <w:lang w:eastAsia="zh-CN"/>
              </w:rPr>
            </w:pPr>
            <w:r>
              <w:rPr>
                <w:rFonts w:eastAsia="DengXian"/>
                <w:sz w:val="22"/>
                <w:szCs w:val="22"/>
                <w:lang w:eastAsia="zh-CN"/>
              </w:rPr>
              <w:t>Qualcomm</w:t>
            </w:r>
          </w:p>
        </w:tc>
        <w:tc>
          <w:tcPr>
            <w:tcW w:w="7512" w:type="dxa"/>
          </w:tcPr>
          <w:p w14:paraId="7DADAA80" w14:textId="77777777" w:rsidR="00E31A7C" w:rsidRDefault="00593086">
            <w:pPr>
              <w:rPr>
                <w:rFonts w:eastAsia="DengXian"/>
                <w:sz w:val="22"/>
                <w:szCs w:val="22"/>
                <w:lang w:eastAsia="zh-CN"/>
              </w:rPr>
            </w:pPr>
            <w:r>
              <w:rPr>
                <w:rFonts w:eastAsia="DengXian"/>
                <w:sz w:val="22"/>
                <w:szCs w:val="22"/>
                <w:lang w:eastAsia="zh-CN"/>
              </w:rPr>
              <w:t>It is unclear for us the second bullet. Why both the new PHR MAC CE and the legacy MAC CE are pending? If UE doesn’t support to report new PHR MAC CE, UE follows the legacy triggering condition and sends the legacy PHR MAC CE.</w:t>
            </w:r>
          </w:p>
          <w:p w14:paraId="0A72EAF0" w14:textId="77777777" w:rsidR="00E31A7C" w:rsidRDefault="00593086">
            <w:pPr>
              <w:rPr>
                <w:rFonts w:eastAsia="DengXian"/>
                <w:sz w:val="22"/>
                <w:szCs w:val="22"/>
                <w:lang w:eastAsia="zh-CN"/>
              </w:rPr>
            </w:pPr>
            <w:r>
              <w:rPr>
                <w:rFonts w:eastAsia="DengXian"/>
                <w:sz w:val="22"/>
                <w:szCs w:val="22"/>
                <w:lang w:eastAsia="zh-CN"/>
              </w:rPr>
              <w:t>Whether separate parameter configuration for PHR is needed or not needs FFS.</w:t>
            </w:r>
          </w:p>
        </w:tc>
      </w:tr>
      <w:tr w:rsidR="00E31A7C" w14:paraId="63ED5E5E" w14:textId="77777777">
        <w:tc>
          <w:tcPr>
            <w:tcW w:w="2122" w:type="dxa"/>
          </w:tcPr>
          <w:p w14:paraId="54EC545C" w14:textId="77777777" w:rsidR="00E31A7C" w:rsidRDefault="00593086">
            <w:pPr>
              <w:rPr>
                <w:rFonts w:eastAsia="Malgun Gothic"/>
                <w:sz w:val="22"/>
                <w:szCs w:val="22"/>
                <w:lang w:eastAsia="ko-KR"/>
              </w:rPr>
            </w:pPr>
            <w:r>
              <w:rPr>
                <w:rFonts w:eastAsia="Malgun Gothic" w:hint="eastAsia"/>
                <w:sz w:val="22"/>
                <w:szCs w:val="22"/>
                <w:lang w:eastAsia="ko-KR"/>
              </w:rPr>
              <w:t>Samsung</w:t>
            </w:r>
          </w:p>
        </w:tc>
        <w:tc>
          <w:tcPr>
            <w:tcW w:w="7512" w:type="dxa"/>
          </w:tcPr>
          <w:p w14:paraId="096D4370" w14:textId="77777777" w:rsidR="00E31A7C" w:rsidRDefault="00593086">
            <w:pPr>
              <w:rPr>
                <w:rFonts w:eastAsia="Malgun Gothic"/>
                <w:sz w:val="22"/>
                <w:szCs w:val="22"/>
                <w:lang w:eastAsia="ko-KR"/>
              </w:rPr>
            </w:pPr>
            <w:r>
              <w:rPr>
                <w:rFonts w:eastAsia="Malgun Gothic" w:hint="eastAsia"/>
                <w:sz w:val="22"/>
                <w:szCs w:val="22"/>
                <w:lang w:eastAsia="ko-KR"/>
              </w:rPr>
              <w:t>Agree what provided above.</w:t>
            </w:r>
            <w:r>
              <w:rPr>
                <w:rFonts w:eastAsia="Malgun Gothic"/>
                <w:sz w:val="22"/>
                <w:szCs w:val="22"/>
                <w:lang w:eastAsia="ko-KR"/>
              </w:rPr>
              <w:t xml:space="preserve"> </w:t>
            </w:r>
          </w:p>
          <w:p w14:paraId="3FC0D663" w14:textId="77777777" w:rsidR="00E31A7C" w:rsidRDefault="00593086">
            <w:pPr>
              <w:rPr>
                <w:rFonts w:eastAsia="Malgun Gothic"/>
                <w:sz w:val="22"/>
                <w:szCs w:val="22"/>
                <w:lang w:eastAsia="ko-KR"/>
              </w:rPr>
            </w:pPr>
            <w:r>
              <w:rPr>
                <w:rFonts w:eastAsia="Malgun Gothic"/>
                <w:sz w:val="22"/>
                <w:szCs w:val="22"/>
                <w:lang w:eastAsia="ko-KR"/>
              </w:rPr>
              <w:t xml:space="preserve">We believe many detail </w:t>
            </w:r>
            <w:proofErr w:type="gramStart"/>
            <w:r>
              <w:rPr>
                <w:rFonts w:eastAsia="Malgun Gothic"/>
                <w:sz w:val="22"/>
                <w:szCs w:val="22"/>
                <w:lang w:eastAsia="ko-KR"/>
              </w:rPr>
              <w:t>procedure</w:t>
            </w:r>
            <w:proofErr w:type="gramEnd"/>
            <w:r>
              <w:rPr>
                <w:rFonts w:eastAsia="Malgun Gothic"/>
                <w:sz w:val="22"/>
                <w:szCs w:val="22"/>
                <w:lang w:eastAsia="ko-KR"/>
              </w:rPr>
              <w:t xml:space="preserve"> should be further discussed by RAN2.</w:t>
            </w:r>
          </w:p>
        </w:tc>
      </w:tr>
      <w:tr w:rsidR="00E31A7C" w14:paraId="48FAC6DA" w14:textId="77777777">
        <w:tc>
          <w:tcPr>
            <w:tcW w:w="2122" w:type="dxa"/>
          </w:tcPr>
          <w:p w14:paraId="244A2427" w14:textId="77777777" w:rsidR="00E31A7C" w:rsidRDefault="00593086">
            <w:pPr>
              <w:rPr>
                <w:rFonts w:eastAsia="DengXian"/>
                <w:sz w:val="22"/>
                <w:szCs w:val="22"/>
                <w:lang w:val="en-US" w:eastAsia="zh-CN"/>
              </w:rPr>
            </w:pPr>
            <w:r>
              <w:rPr>
                <w:rFonts w:eastAsia="DengXian" w:hint="eastAsia"/>
                <w:sz w:val="22"/>
                <w:szCs w:val="22"/>
                <w:lang w:val="en-US" w:eastAsia="zh-CN"/>
              </w:rPr>
              <w:t>ZTE</w:t>
            </w:r>
          </w:p>
        </w:tc>
        <w:tc>
          <w:tcPr>
            <w:tcW w:w="7512" w:type="dxa"/>
          </w:tcPr>
          <w:p w14:paraId="4B59A424" w14:textId="77777777" w:rsidR="00E31A7C" w:rsidRDefault="00593086">
            <w:pPr>
              <w:rPr>
                <w:rFonts w:eastAsia="DengXian"/>
                <w:sz w:val="22"/>
                <w:szCs w:val="22"/>
                <w:lang w:val="en-US" w:eastAsia="zh-CN"/>
              </w:rPr>
            </w:pPr>
            <w:r>
              <w:rPr>
                <w:rFonts w:eastAsia="DengXian" w:hint="eastAsia"/>
                <w:sz w:val="22"/>
                <w:szCs w:val="22"/>
                <w:lang w:val="en-US" w:eastAsia="zh-CN"/>
              </w:rPr>
              <w:t>Agree with most part of rapporteur</w:t>
            </w:r>
            <w:r>
              <w:rPr>
                <w:rFonts w:eastAsia="DengXian"/>
                <w:sz w:val="22"/>
                <w:szCs w:val="22"/>
                <w:lang w:val="en-US" w:eastAsia="zh-CN"/>
              </w:rPr>
              <w:t>’</w:t>
            </w:r>
            <w:r>
              <w:rPr>
                <w:rFonts w:eastAsia="DengXian" w:hint="eastAsia"/>
                <w:sz w:val="22"/>
                <w:szCs w:val="22"/>
                <w:lang w:val="en-US" w:eastAsia="zh-CN"/>
              </w:rPr>
              <w:t>s analysis. We share the same view with Qualcomm, we do not think both PHR shall be pending. To our understanding, only new MAC CE shall be pending if one TRP trigger the PHR.</w:t>
            </w:r>
          </w:p>
        </w:tc>
      </w:tr>
      <w:tr w:rsidR="00E31A7C" w14:paraId="008D818C" w14:textId="77777777">
        <w:tc>
          <w:tcPr>
            <w:tcW w:w="2122" w:type="dxa"/>
          </w:tcPr>
          <w:p w14:paraId="57AB87DD" w14:textId="550E04EF" w:rsidR="00E31A7C" w:rsidRDefault="00634EA9">
            <w:pPr>
              <w:rPr>
                <w:rFonts w:eastAsia="DengXian"/>
                <w:sz w:val="22"/>
                <w:szCs w:val="22"/>
                <w:lang w:eastAsia="zh-CN"/>
              </w:rPr>
            </w:pPr>
            <w:r>
              <w:rPr>
                <w:rFonts w:eastAsia="DengXian"/>
                <w:sz w:val="22"/>
                <w:szCs w:val="22"/>
                <w:lang w:eastAsia="zh-CN"/>
              </w:rPr>
              <w:t>Xiaomi</w:t>
            </w:r>
          </w:p>
        </w:tc>
        <w:tc>
          <w:tcPr>
            <w:tcW w:w="7512" w:type="dxa"/>
          </w:tcPr>
          <w:p w14:paraId="6A880DFD" w14:textId="6302E8B2" w:rsidR="00E31A7C" w:rsidRDefault="00634EA9">
            <w:pPr>
              <w:rPr>
                <w:rFonts w:eastAsia="DengXian"/>
                <w:sz w:val="22"/>
                <w:szCs w:val="22"/>
                <w:lang w:eastAsia="zh-CN"/>
              </w:rPr>
            </w:pPr>
            <w:r>
              <w:rPr>
                <w:rFonts w:eastAsia="DengXian"/>
                <w:sz w:val="22"/>
                <w:szCs w:val="22"/>
                <w:lang w:eastAsia="zh-CN"/>
              </w:rPr>
              <w:t>We are open to discuss all issues listed above.</w:t>
            </w:r>
            <w:r w:rsidR="00771CE0">
              <w:rPr>
                <w:rFonts w:eastAsia="DengXian"/>
                <w:sz w:val="22"/>
                <w:szCs w:val="22"/>
                <w:lang w:eastAsia="zh-CN"/>
              </w:rPr>
              <w:t xml:space="preserve"> We also share the same concern as raised by Qualcomm on the two pending PHRs.</w:t>
            </w:r>
          </w:p>
        </w:tc>
      </w:tr>
      <w:tr w:rsidR="00E31A7C" w14:paraId="07BAC3CC" w14:textId="77777777">
        <w:tc>
          <w:tcPr>
            <w:tcW w:w="2122" w:type="dxa"/>
          </w:tcPr>
          <w:p w14:paraId="4FAF9B25" w14:textId="75942730" w:rsidR="00E31A7C" w:rsidRDefault="00375C62">
            <w:pPr>
              <w:rPr>
                <w:rFonts w:eastAsia="DengXian"/>
                <w:sz w:val="22"/>
                <w:szCs w:val="22"/>
                <w:lang w:eastAsia="zh-CN"/>
              </w:rPr>
            </w:pPr>
            <w:r>
              <w:rPr>
                <w:rFonts w:eastAsia="DengXian"/>
                <w:sz w:val="22"/>
                <w:szCs w:val="22"/>
                <w:lang w:eastAsia="zh-CN"/>
              </w:rPr>
              <w:t>Intel</w:t>
            </w:r>
          </w:p>
        </w:tc>
        <w:tc>
          <w:tcPr>
            <w:tcW w:w="7512" w:type="dxa"/>
          </w:tcPr>
          <w:p w14:paraId="1EDFB8A1" w14:textId="3CA2B614" w:rsidR="00E31A7C" w:rsidRDefault="00375C62">
            <w:pPr>
              <w:rPr>
                <w:rFonts w:eastAsia="DengXian"/>
                <w:sz w:val="22"/>
                <w:szCs w:val="22"/>
                <w:lang w:eastAsia="zh-CN"/>
              </w:rPr>
            </w:pPr>
            <w:r>
              <w:rPr>
                <w:rFonts w:eastAsia="DengXian"/>
                <w:sz w:val="22"/>
                <w:szCs w:val="22"/>
                <w:lang w:eastAsia="zh-CN"/>
              </w:rPr>
              <w:t xml:space="preserve">We are ok to discuss all </w:t>
            </w:r>
            <w:proofErr w:type="gramStart"/>
            <w:r>
              <w:rPr>
                <w:rFonts w:eastAsia="DengXian"/>
                <w:sz w:val="22"/>
                <w:szCs w:val="22"/>
                <w:lang w:eastAsia="zh-CN"/>
              </w:rPr>
              <w:t>issues</w:t>
            </w:r>
            <w:proofErr w:type="gramEnd"/>
            <w:r>
              <w:rPr>
                <w:rFonts w:eastAsia="DengXian"/>
                <w:sz w:val="22"/>
                <w:szCs w:val="22"/>
                <w:lang w:eastAsia="zh-CN"/>
              </w:rPr>
              <w:t xml:space="preserve"> but we could just follow the existing PHR approach i.e. new MCA CE is multiple entry including both TRPs’ PHR. In this case, we don’t need to define any priority. </w:t>
            </w:r>
          </w:p>
        </w:tc>
      </w:tr>
      <w:tr w:rsidR="00E31A7C" w14:paraId="3C8C2FE8" w14:textId="77777777">
        <w:tc>
          <w:tcPr>
            <w:tcW w:w="2122" w:type="dxa"/>
          </w:tcPr>
          <w:p w14:paraId="22F60B47" w14:textId="77777777" w:rsidR="00E31A7C" w:rsidRDefault="00E31A7C">
            <w:pPr>
              <w:rPr>
                <w:rFonts w:eastAsia="DengXian"/>
                <w:sz w:val="22"/>
                <w:szCs w:val="22"/>
                <w:lang w:eastAsia="zh-CN"/>
              </w:rPr>
            </w:pPr>
          </w:p>
        </w:tc>
        <w:tc>
          <w:tcPr>
            <w:tcW w:w="7512" w:type="dxa"/>
          </w:tcPr>
          <w:p w14:paraId="541B760A" w14:textId="77777777" w:rsidR="00E31A7C" w:rsidRDefault="00E31A7C">
            <w:pPr>
              <w:rPr>
                <w:rFonts w:eastAsia="DengXian"/>
                <w:sz w:val="22"/>
                <w:szCs w:val="22"/>
                <w:lang w:eastAsia="zh-CN"/>
              </w:rPr>
            </w:pPr>
          </w:p>
        </w:tc>
      </w:tr>
      <w:tr w:rsidR="00E31A7C" w14:paraId="27E0347C" w14:textId="77777777">
        <w:tc>
          <w:tcPr>
            <w:tcW w:w="2122" w:type="dxa"/>
          </w:tcPr>
          <w:p w14:paraId="69169BB0" w14:textId="77777777" w:rsidR="00E31A7C" w:rsidRDefault="00E31A7C">
            <w:pPr>
              <w:rPr>
                <w:rFonts w:eastAsia="DengXian"/>
                <w:sz w:val="22"/>
                <w:szCs w:val="22"/>
                <w:lang w:eastAsia="zh-CN"/>
              </w:rPr>
            </w:pPr>
          </w:p>
        </w:tc>
        <w:tc>
          <w:tcPr>
            <w:tcW w:w="7512" w:type="dxa"/>
          </w:tcPr>
          <w:p w14:paraId="235FA8EC" w14:textId="77777777" w:rsidR="00E31A7C" w:rsidRDefault="00E31A7C">
            <w:pPr>
              <w:rPr>
                <w:rFonts w:eastAsia="DengXian"/>
                <w:sz w:val="22"/>
                <w:szCs w:val="22"/>
                <w:lang w:eastAsia="zh-CN"/>
              </w:rPr>
            </w:pPr>
          </w:p>
        </w:tc>
      </w:tr>
      <w:tr w:rsidR="00E31A7C" w14:paraId="3143F377" w14:textId="77777777">
        <w:tc>
          <w:tcPr>
            <w:tcW w:w="2122" w:type="dxa"/>
          </w:tcPr>
          <w:p w14:paraId="5F4A4F36" w14:textId="77777777" w:rsidR="00E31A7C" w:rsidRDefault="00E31A7C">
            <w:pPr>
              <w:rPr>
                <w:rFonts w:eastAsia="DengXian"/>
                <w:sz w:val="22"/>
                <w:szCs w:val="22"/>
                <w:lang w:eastAsia="zh-CN"/>
              </w:rPr>
            </w:pPr>
          </w:p>
        </w:tc>
        <w:tc>
          <w:tcPr>
            <w:tcW w:w="7512" w:type="dxa"/>
          </w:tcPr>
          <w:p w14:paraId="40CDC679" w14:textId="77777777" w:rsidR="00E31A7C" w:rsidRDefault="00E31A7C">
            <w:pPr>
              <w:rPr>
                <w:rFonts w:eastAsia="DengXian"/>
                <w:sz w:val="22"/>
                <w:szCs w:val="22"/>
                <w:lang w:eastAsia="zh-CN"/>
              </w:rPr>
            </w:pPr>
          </w:p>
        </w:tc>
      </w:tr>
      <w:tr w:rsidR="00E31A7C" w14:paraId="47C096BE" w14:textId="77777777">
        <w:tc>
          <w:tcPr>
            <w:tcW w:w="2122" w:type="dxa"/>
          </w:tcPr>
          <w:p w14:paraId="16DFD81A" w14:textId="77777777" w:rsidR="00E31A7C" w:rsidRDefault="00E31A7C">
            <w:pPr>
              <w:rPr>
                <w:rFonts w:eastAsia="DengXian"/>
                <w:sz w:val="22"/>
                <w:szCs w:val="22"/>
                <w:lang w:eastAsia="zh-CN"/>
              </w:rPr>
            </w:pPr>
          </w:p>
        </w:tc>
        <w:tc>
          <w:tcPr>
            <w:tcW w:w="7512" w:type="dxa"/>
          </w:tcPr>
          <w:p w14:paraId="247215F1" w14:textId="77777777" w:rsidR="00E31A7C" w:rsidRDefault="00E31A7C">
            <w:pPr>
              <w:rPr>
                <w:rFonts w:eastAsia="DengXian"/>
                <w:sz w:val="22"/>
                <w:szCs w:val="22"/>
                <w:lang w:eastAsia="zh-CN"/>
              </w:rPr>
            </w:pPr>
          </w:p>
        </w:tc>
      </w:tr>
      <w:tr w:rsidR="00E31A7C" w14:paraId="35DB7118" w14:textId="77777777">
        <w:tc>
          <w:tcPr>
            <w:tcW w:w="2122" w:type="dxa"/>
          </w:tcPr>
          <w:p w14:paraId="4263C8D8" w14:textId="77777777" w:rsidR="00E31A7C" w:rsidRDefault="00E31A7C">
            <w:pPr>
              <w:rPr>
                <w:rFonts w:eastAsia="DengXian"/>
                <w:sz w:val="22"/>
                <w:szCs w:val="22"/>
                <w:lang w:eastAsia="zh-CN"/>
              </w:rPr>
            </w:pPr>
          </w:p>
        </w:tc>
        <w:tc>
          <w:tcPr>
            <w:tcW w:w="7512" w:type="dxa"/>
          </w:tcPr>
          <w:p w14:paraId="091CEDCC" w14:textId="77777777" w:rsidR="00E31A7C" w:rsidRDefault="00E31A7C">
            <w:pPr>
              <w:rPr>
                <w:rFonts w:eastAsia="DengXian"/>
                <w:sz w:val="22"/>
                <w:szCs w:val="22"/>
                <w:lang w:eastAsia="zh-CN"/>
              </w:rPr>
            </w:pPr>
          </w:p>
        </w:tc>
      </w:tr>
      <w:tr w:rsidR="00E31A7C" w14:paraId="719EA69C" w14:textId="77777777">
        <w:tc>
          <w:tcPr>
            <w:tcW w:w="2122" w:type="dxa"/>
          </w:tcPr>
          <w:p w14:paraId="3E8E7239" w14:textId="77777777" w:rsidR="00E31A7C" w:rsidRDefault="00E31A7C">
            <w:pPr>
              <w:rPr>
                <w:rFonts w:eastAsia="DengXian"/>
                <w:sz w:val="22"/>
                <w:szCs w:val="22"/>
                <w:lang w:eastAsia="zh-CN"/>
              </w:rPr>
            </w:pPr>
          </w:p>
        </w:tc>
        <w:tc>
          <w:tcPr>
            <w:tcW w:w="7512" w:type="dxa"/>
          </w:tcPr>
          <w:p w14:paraId="79C0B9A3" w14:textId="77777777" w:rsidR="00E31A7C" w:rsidRDefault="00E31A7C">
            <w:pPr>
              <w:rPr>
                <w:rFonts w:eastAsia="DengXian"/>
                <w:sz w:val="22"/>
                <w:szCs w:val="22"/>
                <w:lang w:eastAsia="zh-CN"/>
              </w:rPr>
            </w:pPr>
          </w:p>
        </w:tc>
      </w:tr>
    </w:tbl>
    <w:p w14:paraId="6E6AAD60" w14:textId="77777777" w:rsidR="00E31A7C" w:rsidRDefault="00E31A7C">
      <w:pPr>
        <w:rPr>
          <w:rFonts w:eastAsiaTheme="minorEastAsia"/>
          <w:b/>
          <w:lang w:eastAsia="ja-JP"/>
        </w:rPr>
      </w:pPr>
    </w:p>
    <w:p w14:paraId="0D8A1BB6" w14:textId="77777777" w:rsidR="00E31A7C" w:rsidRDefault="00593086">
      <w:pPr>
        <w:rPr>
          <w:rFonts w:eastAsia="Malgun Gothic"/>
          <w:b/>
          <w:sz w:val="22"/>
          <w:u w:val="single"/>
          <w:lang w:eastAsia="ko-KR"/>
        </w:rPr>
      </w:pPr>
      <w:r>
        <w:rPr>
          <w:rFonts w:eastAsia="Malgun Gothic" w:hint="eastAsia"/>
          <w:b/>
          <w:sz w:val="22"/>
          <w:u w:val="single"/>
          <w:lang w:eastAsia="ko-KR"/>
        </w:rPr>
        <w:lastRenderedPageBreak/>
        <w:t>Rapporteur summary</w:t>
      </w:r>
    </w:p>
    <w:p w14:paraId="0655D4E3" w14:textId="77777777" w:rsidR="00E31A7C" w:rsidRDefault="00593086">
      <w:pPr>
        <w:rPr>
          <w:rFonts w:eastAsia="Malgun Gothic"/>
          <w:b/>
          <w:sz w:val="22"/>
          <w:lang w:eastAsia="ko-KR"/>
        </w:rPr>
      </w:pPr>
      <w:r>
        <w:rPr>
          <w:rFonts w:eastAsia="Malgun Gothic" w:hint="eastAsia"/>
          <w:b/>
          <w:sz w:val="22"/>
          <w:lang w:eastAsia="ko-KR"/>
        </w:rPr>
        <w:t>TBD</w:t>
      </w:r>
    </w:p>
    <w:p w14:paraId="25D4ABAF" w14:textId="77777777" w:rsidR="00E31A7C" w:rsidRDefault="00E31A7C">
      <w:pPr>
        <w:rPr>
          <w:rFonts w:eastAsiaTheme="minorEastAsia"/>
          <w:b/>
          <w:lang w:eastAsia="ja-JP"/>
        </w:rPr>
      </w:pPr>
    </w:p>
    <w:p w14:paraId="6ACB1A49" w14:textId="77777777" w:rsidR="00E31A7C" w:rsidRDefault="00593086">
      <w:pPr>
        <w:pStyle w:val="Heading3"/>
      </w:pPr>
      <w:r>
        <w:t>3.1.4</w:t>
      </w:r>
      <w:r>
        <w:tab/>
        <w:t xml:space="preserve">Pathloss Reference RS update MAC CE for </w:t>
      </w:r>
      <w:proofErr w:type="spellStart"/>
      <w:r>
        <w:t>mTRP</w:t>
      </w:r>
      <w:proofErr w:type="spellEnd"/>
    </w:p>
    <w:p w14:paraId="0CBC47D3" w14:textId="77777777" w:rsidR="00E31A7C" w:rsidRPr="00BF3AFD" w:rsidRDefault="00593086">
      <w:pPr>
        <w:overflowPunct w:val="0"/>
        <w:autoSpaceDE w:val="0"/>
        <w:autoSpaceDN w:val="0"/>
        <w:spacing w:line="240" w:lineRule="auto"/>
        <w:jc w:val="both"/>
        <w:rPr>
          <w:rFonts w:eastAsia="Gulim"/>
          <w:iCs/>
          <w:sz w:val="22"/>
          <w:lang w:val="en-US" w:eastAsia="ko-KR"/>
        </w:rPr>
      </w:pPr>
      <w:r w:rsidRPr="00BF3AFD">
        <w:rPr>
          <w:rFonts w:eastAsia="Gulim" w:hint="eastAsia"/>
          <w:iCs/>
          <w:sz w:val="22"/>
          <w:lang w:val="en-US" w:eastAsia="ko-KR"/>
        </w:rPr>
        <w:t xml:space="preserve">In Rel-17, RAN1 has </w:t>
      </w:r>
      <w:r w:rsidRPr="00BF3AFD">
        <w:rPr>
          <w:rFonts w:eastAsia="Gulim"/>
          <w:iCs/>
          <w:sz w:val="22"/>
          <w:lang w:val="en-US" w:eastAsia="ko-KR"/>
        </w:rPr>
        <w:t>introduced</w:t>
      </w:r>
      <w:r w:rsidRPr="00BF3AFD">
        <w:rPr>
          <w:rFonts w:eastAsia="Gulim" w:hint="eastAsia"/>
          <w:iCs/>
          <w:sz w:val="22"/>
          <w:lang w:val="en-US" w:eastAsia="ko-KR"/>
        </w:rPr>
        <w:t xml:space="preserve"> PUSCH </w:t>
      </w:r>
      <w:r w:rsidRPr="00BF3AFD">
        <w:rPr>
          <w:rFonts w:eastAsia="Gulim"/>
          <w:iCs/>
          <w:sz w:val="22"/>
          <w:lang w:val="en-US" w:eastAsia="ko-KR"/>
        </w:rPr>
        <w:t xml:space="preserve">repetition for </w:t>
      </w:r>
      <w:proofErr w:type="spellStart"/>
      <w:r w:rsidRPr="00BF3AFD">
        <w:rPr>
          <w:rFonts w:eastAsia="Gulim"/>
          <w:iCs/>
          <w:sz w:val="22"/>
          <w:lang w:val="en-US" w:eastAsia="ko-KR"/>
        </w:rPr>
        <w:t>mTRP</w:t>
      </w:r>
      <w:proofErr w:type="spellEnd"/>
      <w:r w:rsidRPr="00BF3AFD">
        <w:rPr>
          <w:rFonts w:eastAsia="Gulim"/>
          <w:iCs/>
          <w:sz w:val="22"/>
          <w:lang w:val="en-US" w:eastAsia="ko-KR"/>
        </w:rPr>
        <w:t xml:space="preserve">, so it is required to enhance </w:t>
      </w:r>
      <w:r>
        <w:rPr>
          <w:rFonts w:eastAsia="Malgun Gothic"/>
          <w:sz w:val="22"/>
          <w:lang w:val="en-US" w:eastAsia="ko-KR"/>
        </w:rPr>
        <w:t xml:space="preserve">PUSCH Pathloss Reference RS </w:t>
      </w:r>
      <w:r>
        <w:rPr>
          <w:rFonts w:eastAsia="Gulim"/>
          <w:sz w:val="22"/>
          <w:lang w:val="en-US" w:eastAsia="ko-KR"/>
        </w:rPr>
        <w:t>Update</w:t>
      </w:r>
      <w:r>
        <w:rPr>
          <w:rFonts w:eastAsia="Malgun Gothic"/>
          <w:sz w:val="22"/>
          <w:lang w:val="en-US" w:eastAsia="ko-KR"/>
        </w:rPr>
        <w:t xml:space="preserve"> MAC CE to support </w:t>
      </w:r>
      <w:proofErr w:type="spellStart"/>
      <w:r>
        <w:rPr>
          <w:rFonts w:eastAsia="Malgun Gothic"/>
          <w:sz w:val="22"/>
          <w:lang w:val="en-US" w:eastAsia="ko-KR"/>
        </w:rPr>
        <w:t>mTRP</w:t>
      </w:r>
      <w:proofErr w:type="spellEnd"/>
      <w:r>
        <w:rPr>
          <w:rFonts w:eastAsia="Malgun Gothic"/>
          <w:sz w:val="22"/>
          <w:lang w:val="en-US" w:eastAsia="ko-KR"/>
        </w:rPr>
        <w:t xml:space="preserve">. It needs to be indicated which TRP is applied for this MAC CE </w:t>
      </w:r>
      <w:proofErr w:type="gramStart"/>
      <w:r>
        <w:rPr>
          <w:rFonts w:eastAsia="Malgun Gothic"/>
          <w:sz w:val="22"/>
          <w:lang w:val="en-US" w:eastAsia="ko-KR"/>
        </w:rPr>
        <w:t>i.e.</w:t>
      </w:r>
      <w:proofErr w:type="gramEnd"/>
      <w:r>
        <w:rPr>
          <w:rFonts w:eastAsia="Malgun Gothic"/>
          <w:sz w:val="22"/>
          <w:lang w:val="en-US" w:eastAsia="ko-KR"/>
        </w:rPr>
        <w:t xml:space="preserve"> adding TRP indication or SRS resource set associated with TRP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E31A7C" w14:paraId="0B9962DE" w14:textId="77777777">
        <w:tc>
          <w:tcPr>
            <w:tcW w:w="9225" w:type="dxa"/>
            <w:shd w:val="clear" w:color="auto" w:fill="auto"/>
          </w:tcPr>
          <w:p w14:paraId="2E1C334F" w14:textId="77777777" w:rsidR="00E31A7C" w:rsidRDefault="00593086">
            <w:pPr>
              <w:overflowPunct w:val="0"/>
              <w:autoSpaceDE w:val="0"/>
              <w:autoSpaceDN w:val="0"/>
              <w:adjustRightInd w:val="0"/>
              <w:spacing w:line="276" w:lineRule="auto"/>
              <w:jc w:val="both"/>
              <w:textAlignment w:val="baseline"/>
              <w:rPr>
                <w:rFonts w:eastAsia="Yu Mincho" w:cs="Times"/>
                <w:b/>
                <w:bCs/>
                <w:u w:val="single"/>
                <w:lang w:val="en-US" w:eastAsia="ja-JP"/>
              </w:rPr>
            </w:pPr>
            <w:r>
              <w:rPr>
                <w:rFonts w:eastAsia="Gulim" w:cs="Times"/>
                <w:b/>
                <w:bCs/>
                <w:u w:val="single"/>
                <w:lang w:val="en-US" w:eastAsia="ja-JP"/>
              </w:rPr>
              <w:t>RAN1#104-e Agreements</w:t>
            </w:r>
          </w:p>
          <w:p w14:paraId="0AE92662" w14:textId="77777777" w:rsidR="00E31A7C" w:rsidRDefault="00593086">
            <w:pPr>
              <w:adjustRightInd w:val="0"/>
              <w:spacing w:after="0" w:line="240" w:lineRule="auto"/>
              <w:textAlignment w:val="baseline"/>
              <w:rPr>
                <w:rFonts w:ascii="Times" w:eastAsia="Batang" w:hAnsi="Times" w:cs="Times"/>
                <w:b/>
                <w:bCs/>
              </w:rPr>
            </w:pPr>
            <w:r>
              <w:rPr>
                <w:rFonts w:ascii="Times" w:eastAsia="Batang" w:hAnsi="Times" w:cs="Times"/>
                <w:b/>
                <w:bCs/>
                <w:highlight w:val="green"/>
              </w:rPr>
              <w:t>Agreement</w:t>
            </w:r>
          </w:p>
          <w:p w14:paraId="2D72386C" w14:textId="77777777" w:rsidR="00E31A7C" w:rsidRDefault="00593086">
            <w:pPr>
              <w:adjustRightInd w:val="0"/>
              <w:spacing w:after="0" w:line="240" w:lineRule="auto"/>
              <w:textAlignment w:val="baseline"/>
              <w:rPr>
                <w:rFonts w:ascii="Times" w:eastAsia="Batang" w:hAnsi="Times" w:cs="Times"/>
              </w:rPr>
            </w:pPr>
            <w:r>
              <w:rPr>
                <w:rFonts w:ascii="Times" w:eastAsia="Batang" w:hAnsi="Times" w:cs="Times"/>
              </w:rPr>
              <w:t>When MAC-CE indicates a PL-RS ID for one or more SRI IDs, it also indicates whether the SRI IDs are associated with the first or the second SRS resource set.</w:t>
            </w:r>
          </w:p>
          <w:p w14:paraId="11EB5144" w14:textId="77777777" w:rsidR="00E31A7C" w:rsidRDefault="00E31A7C">
            <w:pPr>
              <w:adjustRightInd w:val="0"/>
              <w:spacing w:after="0" w:line="240" w:lineRule="auto"/>
              <w:textAlignment w:val="baseline"/>
              <w:rPr>
                <w:rFonts w:ascii="Times" w:eastAsia="Batang" w:hAnsi="Times" w:cs="Times"/>
                <w:szCs w:val="24"/>
                <w:lang w:eastAsia="zh-CN"/>
              </w:rPr>
            </w:pPr>
          </w:p>
        </w:tc>
      </w:tr>
    </w:tbl>
    <w:p w14:paraId="167284DD" w14:textId="77777777" w:rsidR="00E31A7C" w:rsidRDefault="00E31A7C">
      <w:pPr>
        <w:rPr>
          <w:rFonts w:eastAsia="Malgun Gothic"/>
          <w:sz w:val="22"/>
          <w:szCs w:val="22"/>
          <w:lang w:val="en-US" w:eastAsia="ko-KR"/>
        </w:rPr>
      </w:pPr>
    </w:p>
    <w:p w14:paraId="425FDE30" w14:textId="77777777" w:rsidR="00E31A7C" w:rsidRDefault="00593086">
      <w:pPr>
        <w:rPr>
          <w:rFonts w:eastAsia="Malgun Gothic"/>
          <w:sz w:val="22"/>
          <w:lang w:val="en-US" w:eastAsia="ko-KR"/>
        </w:rPr>
      </w:pPr>
      <w:r>
        <w:rPr>
          <w:rFonts w:eastAsia="Malgun Gothic" w:hint="eastAsia"/>
          <w:sz w:val="22"/>
          <w:szCs w:val="22"/>
          <w:lang w:val="en-US" w:eastAsia="ko-KR"/>
        </w:rPr>
        <w:t xml:space="preserve">In [4], </w:t>
      </w:r>
      <w:r>
        <w:rPr>
          <w:rFonts w:eastAsia="Malgun Gothic"/>
          <w:sz w:val="22"/>
          <w:szCs w:val="22"/>
          <w:lang w:val="en-US" w:eastAsia="ko-KR"/>
        </w:rPr>
        <w:t>two candidate approaches have been provided</w:t>
      </w:r>
      <w:r>
        <w:rPr>
          <w:rFonts w:eastAsia="Malgun Gothic"/>
          <w:lang w:val="en-US" w:eastAsia="ko-KR"/>
        </w:rPr>
        <w:t xml:space="preserve"> </w:t>
      </w:r>
      <w:r>
        <w:rPr>
          <w:rFonts w:eastAsia="Malgun Gothic"/>
          <w:sz w:val="22"/>
          <w:lang w:val="en-US" w:eastAsia="ko-KR"/>
        </w:rPr>
        <w:t>to support this feature:</w:t>
      </w:r>
    </w:p>
    <w:p w14:paraId="72DBB159" w14:textId="77777777" w:rsidR="00E31A7C" w:rsidRDefault="00593086">
      <w:pPr>
        <w:numPr>
          <w:ilvl w:val="0"/>
          <w:numId w:val="21"/>
        </w:numPr>
        <w:overflowPunct w:val="0"/>
        <w:autoSpaceDE w:val="0"/>
        <w:autoSpaceDN w:val="0"/>
        <w:spacing w:line="240" w:lineRule="auto"/>
        <w:rPr>
          <w:rFonts w:eastAsia="Gulim"/>
          <w:sz w:val="22"/>
          <w:lang w:eastAsia="ko-KR"/>
        </w:rPr>
      </w:pPr>
      <w:r>
        <w:rPr>
          <w:rFonts w:eastAsia="Malgun Gothic"/>
          <w:sz w:val="22"/>
          <w:lang w:val="en-US" w:eastAsia="ko-KR"/>
        </w:rPr>
        <w:t xml:space="preserve">Option 1: Introduce the new PUSCH Pathloss Reference RS </w:t>
      </w:r>
      <w:r>
        <w:rPr>
          <w:rFonts w:eastAsia="Gulim"/>
          <w:sz w:val="22"/>
          <w:lang w:val="en-US" w:eastAsia="ko-KR"/>
        </w:rPr>
        <w:t>Update</w:t>
      </w:r>
      <w:r>
        <w:rPr>
          <w:rFonts w:eastAsia="Malgun Gothic"/>
          <w:sz w:val="22"/>
          <w:lang w:val="en-US" w:eastAsia="ko-KR"/>
        </w:rPr>
        <w:t xml:space="preserve"> MAC CE for </w:t>
      </w:r>
      <w:proofErr w:type="spellStart"/>
      <w:r>
        <w:rPr>
          <w:rFonts w:eastAsia="Batang"/>
          <w:sz w:val="22"/>
        </w:rPr>
        <w:t>mTRP</w:t>
      </w:r>
      <w:proofErr w:type="spellEnd"/>
      <w:r>
        <w:rPr>
          <w:rFonts w:eastAsia="Batang"/>
          <w:sz w:val="22"/>
        </w:rPr>
        <w:t xml:space="preserve"> PUSCH repetition.</w:t>
      </w:r>
    </w:p>
    <w:p w14:paraId="712FA255" w14:textId="77777777" w:rsidR="00E31A7C" w:rsidRDefault="00593086">
      <w:pPr>
        <w:numPr>
          <w:ilvl w:val="0"/>
          <w:numId w:val="21"/>
        </w:numPr>
        <w:overflowPunct w:val="0"/>
        <w:autoSpaceDE w:val="0"/>
        <w:autoSpaceDN w:val="0"/>
        <w:spacing w:line="240" w:lineRule="auto"/>
        <w:rPr>
          <w:rFonts w:eastAsia="Gulim"/>
          <w:sz w:val="22"/>
          <w:lang w:eastAsia="ko-KR"/>
        </w:rPr>
      </w:pPr>
      <w:r>
        <w:rPr>
          <w:rFonts w:eastAsia="Malgun Gothic"/>
          <w:sz w:val="22"/>
          <w:lang w:eastAsia="ko-KR"/>
        </w:rPr>
        <w:t xml:space="preserve">Option 2: Revise the legacy </w:t>
      </w:r>
      <w:r>
        <w:rPr>
          <w:rFonts w:eastAsia="Malgun Gothic"/>
          <w:sz w:val="22"/>
          <w:lang w:val="en-US" w:eastAsia="ko-KR"/>
        </w:rPr>
        <w:t xml:space="preserve">PUSCH Pathloss Reference RS </w:t>
      </w:r>
      <w:r>
        <w:rPr>
          <w:rFonts w:eastAsia="Gulim"/>
          <w:sz w:val="22"/>
          <w:lang w:val="en-US" w:eastAsia="ko-KR"/>
        </w:rPr>
        <w:t>Update</w:t>
      </w:r>
      <w:r>
        <w:rPr>
          <w:rFonts w:eastAsia="Malgun Gothic"/>
          <w:sz w:val="22"/>
          <w:lang w:val="en-US" w:eastAsia="ko-KR"/>
        </w:rPr>
        <w:t xml:space="preserve"> MAC CE</w:t>
      </w:r>
      <w:r>
        <w:rPr>
          <w:rFonts w:eastAsia="Malgun Gothic"/>
          <w:sz w:val="22"/>
          <w:lang w:eastAsia="ko-KR"/>
        </w:rPr>
        <w:t xml:space="preserve"> with additional field to differentiate the TRP information.</w:t>
      </w:r>
    </w:p>
    <w:p w14:paraId="4B739296" w14:textId="77777777" w:rsidR="00E31A7C" w:rsidRDefault="00593086">
      <w:pPr>
        <w:numPr>
          <w:ilvl w:val="0"/>
          <w:numId w:val="21"/>
        </w:numPr>
        <w:overflowPunct w:val="0"/>
        <w:autoSpaceDE w:val="0"/>
        <w:autoSpaceDN w:val="0"/>
        <w:spacing w:line="240" w:lineRule="auto"/>
        <w:rPr>
          <w:rFonts w:eastAsia="Gulim"/>
          <w:sz w:val="22"/>
          <w:lang w:eastAsia="ko-KR"/>
        </w:rPr>
      </w:pPr>
      <w:r>
        <w:rPr>
          <w:rFonts w:eastAsia="Malgun Gothic"/>
          <w:sz w:val="22"/>
          <w:lang w:eastAsia="ko-KR"/>
        </w:rPr>
        <w:t>Option 3: Others</w:t>
      </w:r>
    </w:p>
    <w:p w14:paraId="2BCB5A23" w14:textId="77777777" w:rsidR="00E31A7C" w:rsidRDefault="00593086">
      <w:pPr>
        <w:rPr>
          <w:rFonts w:eastAsiaTheme="minorEastAsia"/>
          <w:b/>
          <w:sz w:val="22"/>
          <w:szCs w:val="22"/>
          <w:lang w:eastAsia="ja-JP"/>
        </w:rPr>
      </w:pPr>
      <w:r>
        <w:rPr>
          <w:rFonts w:eastAsiaTheme="minorEastAsia"/>
          <w:b/>
          <w:sz w:val="22"/>
          <w:szCs w:val="22"/>
          <w:lang w:eastAsia="ja-JP"/>
        </w:rPr>
        <w:t xml:space="preserve">Q6: Which option is preferred to support Pathloss Reference RS update MAC CE for </w:t>
      </w:r>
      <w:proofErr w:type="spellStart"/>
      <w:r>
        <w:rPr>
          <w:rFonts w:eastAsiaTheme="minorEastAsia"/>
          <w:b/>
          <w:sz w:val="22"/>
          <w:szCs w:val="22"/>
          <w:lang w:eastAsia="ja-JP"/>
        </w:rPr>
        <w:t>mTRP</w:t>
      </w:r>
      <w:proofErr w:type="spellEnd"/>
      <w:r>
        <w:rPr>
          <w:rFonts w:eastAsiaTheme="minorEastAsia"/>
          <w:b/>
          <w:sz w:val="22"/>
          <w:szCs w:val="22"/>
          <w:lang w:eastAsia="ja-JP"/>
        </w:rPr>
        <w:t>?</w:t>
      </w:r>
    </w:p>
    <w:tbl>
      <w:tblPr>
        <w:tblStyle w:val="TableGrid"/>
        <w:tblW w:w="9634" w:type="dxa"/>
        <w:tblLook w:val="04A0" w:firstRow="1" w:lastRow="0" w:firstColumn="1" w:lastColumn="0" w:noHBand="0" w:noVBand="1"/>
      </w:tblPr>
      <w:tblGrid>
        <w:gridCol w:w="2122"/>
        <w:gridCol w:w="7512"/>
      </w:tblGrid>
      <w:tr w:rsidR="00E31A7C" w14:paraId="1635EFE9" w14:textId="77777777">
        <w:tc>
          <w:tcPr>
            <w:tcW w:w="2122" w:type="dxa"/>
          </w:tcPr>
          <w:p w14:paraId="334DBBCB" w14:textId="77777777" w:rsidR="00E31A7C" w:rsidRDefault="00593086">
            <w:pPr>
              <w:rPr>
                <w:rFonts w:eastAsiaTheme="minorEastAsia"/>
                <w:b/>
                <w:bCs/>
                <w:sz w:val="22"/>
                <w:szCs w:val="22"/>
                <w:lang w:eastAsia="ja-JP"/>
              </w:rPr>
            </w:pPr>
            <w:r>
              <w:rPr>
                <w:rFonts w:eastAsiaTheme="minorEastAsia"/>
                <w:b/>
                <w:bCs/>
                <w:sz w:val="22"/>
                <w:szCs w:val="22"/>
                <w:lang w:eastAsia="ja-JP"/>
              </w:rPr>
              <w:t>Company name</w:t>
            </w:r>
          </w:p>
        </w:tc>
        <w:tc>
          <w:tcPr>
            <w:tcW w:w="7512" w:type="dxa"/>
          </w:tcPr>
          <w:p w14:paraId="482A34BC" w14:textId="77777777" w:rsidR="00E31A7C" w:rsidRDefault="00593086">
            <w:pPr>
              <w:rPr>
                <w:rFonts w:eastAsia="Malgun Gothic"/>
                <w:b/>
                <w:bCs/>
                <w:sz w:val="22"/>
                <w:szCs w:val="22"/>
                <w:lang w:eastAsia="ko-KR"/>
              </w:rPr>
            </w:pPr>
            <w:r>
              <w:rPr>
                <w:rFonts w:eastAsia="Malgun Gothic"/>
                <w:b/>
                <w:bCs/>
                <w:sz w:val="22"/>
                <w:szCs w:val="22"/>
                <w:lang w:eastAsia="ko-KR"/>
              </w:rPr>
              <w:t>Comments</w:t>
            </w:r>
          </w:p>
        </w:tc>
      </w:tr>
      <w:tr w:rsidR="00E31A7C" w14:paraId="00F345E7" w14:textId="77777777">
        <w:tc>
          <w:tcPr>
            <w:tcW w:w="2122" w:type="dxa"/>
          </w:tcPr>
          <w:p w14:paraId="2E41686E" w14:textId="77777777" w:rsidR="00E31A7C" w:rsidRDefault="00593086">
            <w:pPr>
              <w:rPr>
                <w:rFonts w:eastAsia="DengXian"/>
                <w:sz w:val="22"/>
                <w:szCs w:val="22"/>
                <w:lang w:eastAsia="ko-KR"/>
              </w:rPr>
            </w:pPr>
            <w:r>
              <w:rPr>
                <w:rFonts w:eastAsia="DengXian"/>
                <w:sz w:val="22"/>
                <w:szCs w:val="22"/>
                <w:lang w:eastAsia="ko-KR"/>
              </w:rPr>
              <w:t>LGE</w:t>
            </w:r>
          </w:p>
        </w:tc>
        <w:tc>
          <w:tcPr>
            <w:tcW w:w="7512" w:type="dxa"/>
          </w:tcPr>
          <w:p w14:paraId="1E5012F0" w14:textId="77777777" w:rsidR="00E31A7C" w:rsidRDefault="00593086">
            <w:pPr>
              <w:rPr>
                <w:rFonts w:eastAsia="DengXian"/>
                <w:sz w:val="22"/>
                <w:szCs w:val="22"/>
                <w:lang w:eastAsia="ko-KR"/>
              </w:rPr>
            </w:pPr>
            <w:r>
              <w:rPr>
                <w:rFonts w:eastAsia="DengXian"/>
                <w:sz w:val="22"/>
                <w:szCs w:val="22"/>
                <w:lang w:eastAsia="ko-KR"/>
              </w:rPr>
              <w:t>Option 2. Currently, there are two R bit in PUSCH Pathloss Reference RS Update MAC CE. We think it would be simple to replace R bit to one indicator.</w:t>
            </w:r>
          </w:p>
        </w:tc>
      </w:tr>
      <w:tr w:rsidR="00E31A7C" w14:paraId="32C02D0F" w14:textId="77777777">
        <w:tc>
          <w:tcPr>
            <w:tcW w:w="2122" w:type="dxa"/>
          </w:tcPr>
          <w:p w14:paraId="0FCD51B0" w14:textId="77777777" w:rsidR="00E31A7C" w:rsidRDefault="00593086">
            <w:pPr>
              <w:rPr>
                <w:rFonts w:eastAsia="DengXian"/>
                <w:sz w:val="22"/>
                <w:szCs w:val="22"/>
                <w:lang w:eastAsia="zh-CN"/>
              </w:rPr>
            </w:pPr>
            <w:r>
              <w:rPr>
                <w:rFonts w:eastAsia="DengXian"/>
                <w:sz w:val="22"/>
                <w:szCs w:val="22"/>
                <w:lang w:eastAsia="zh-CN"/>
              </w:rPr>
              <w:t>Ericsson</w:t>
            </w:r>
          </w:p>
        </w:tc>
        <w:tc>
          <w:tcPr>
            <w:tcW w:w="7512" w:type="dxa"/>
          </w:tcPr>
          <w:p w14:paraId="52C38B34" w14:textId="77777777" w:rsidR="00E31A7C" w:rsidRDefault="00593086">
            <w:pPr>
              <w:pStyle w:val="B1"/>
            </w:pPr>
            <w:r>
              <w:rPr>
                <w:rFonts w:eastAsia="DengXian"/>
                <w:sz w:val="22"/>
                <w:szCs w:val="22"/>
                <w:lang w:eastAsia="zh-CN"/>
              </w:rPr>
              <w:t xml:space="preserve">Option 2. For this case it seems simpler to revise the existing MAC CE. The description would be simply that the revised field tells which </w:t>
            </w:r>
            <w:proofErr w:type="gramStart"/>
            <w:r>
              <w:rPr>
                <w:rFonts w:eastAsia="DengXian"/>
                <w:sz w:val="22"/>
                <w:szCs w:val="22"/>
                <w:lang w:eastAsia="zh-CN"/>
              </w:rPr>
              <w:t>TRP(</w:t>
            </w:r>
            <w:proofErr w:type="gramEnd"/>
            <w:r>
              <w:rPr>
                <w:rFonts w:eastAsia="DengXian"/>
                <w:sz w:val="22"/>
                <w:szCs w:val="22"/>
                <w:lang w:eastAsia="zh-CN"/>
              </w:rPr>
              <w:t xml:space="preserve">SRS set ID or another </w:t>
            </w:r>
            <w:proofErr w:type="spellStart"/>
            <w:r>
              <w:rPr>
                <w:rFonts w:eastAsia="DengXian"/>
                <w:sz w:val="22"/>
                <w:szCs w:val="22"/>
                <w:lang w:eastAsia="zh-CN"/>
              </w:rPr>
              <w:t>indentifying</w:t>
            </w:r>
            <w:proofErr w:type="spellEnd"/>
            <w:r>
              <w:rPr>
                <w:rFonts w:eastAsia="DengXian"/>
                <w:sz w:val="22"/>
                <w:szCs w:val="22"/>
                <w:lang w:eastAsia="zh-CN"/>
              </w:rPr>
              <w:t xml:space="preserve"> ID from RRC)  the update is for and not about structure of the MAC CE as it would be for the case in Questions Q2.</w:t>
            </w:r>
          </w:p>
        </w:tc>
      </w:tr>
      <w:tr w:rsidR="00E31A7C" w14:paraId="32044CDB" w14:textId="77777777">
        <w:tc>
          <w:tcPr>
            <w:tcW w:w="2122" w:type="dxa"/>
          </w:tcPr>
          <w:p w14:paraId="118D6E78" w14:textId="77777777" w:rsidR="00E31A7C" w:rsidRDefault="00593086">
            <w:pPr>
              <w:rPr>
                <w:rFonts w:eastAsia="DengXian"/>
                <w:sz w:val="22"/>
                <w:szCs w:val="22"/>
                <w:lang w:eastAsia="zh-CN"/>
              </w:rPr>
            </w:pPr>
            <w:r>
              <w:rPr>
                <w:rFonts w:eastAsia="DengXian"/>
                <w:sz w:val="22"/>
                <w:szCs w:val="22"/>
                <w:lang w:eastAsia="zh-CN"/>
              </w:rPr>
              <w:t>Qualcomm</w:t>
            </w:r>
          </w:p>
        </w:tc>
        <w:tc>
          <w:tcPr>
            <w:tcW w:w="7512" w:type="dxa"/>
          </w:tcPr>
          <w:p w14:paraId="79D3B926" w14:textId="77777777" w:rsidR="00E31A7C" w:rsidRDefault="00593086">
            <w:pPr>
              <w:rPr>
                <w:rFonts w:eastAsia="DengXian"/>
                <w:sz w:val="22"/>
                <w:szCs w:val="22"/>
                <w:lang w:eastAsia="zh-CN"/>
              </w:rPr>
            </w:pPr>
            <w:r>
              <w:rPr>
                <w:rFonts w:eastAsia="DengXian"/>
                <w:sz w:val="22"/>
                <w:szCs w:val="22"/>
                <w:lang w:eastAsia="zh-CN"/>
              </w:rPr>
              <w:t>Option 2 but.</w:t>
            </w:r>
          </w:p>
          <w:p w14:paraId="4A72D28D" w14:textId="77777777" w:rsidR="00E31A7C" w:rsidRDefault="00593086">
            <w:pPr>
              <w:rPr>
                <w:rFonts w:eastAsia="DengXian"/>
                <w:sz w:val="22"/>
                <w:szCs w:val="22"/>
                <w:lang w:eastAsia="zh-CN"/>
              </w:rPr>
            </w:pPr>
            <w:r>
              <w:rPr>
                <w:rFonts w:eastAsia="DengXian"/>
                <w:sz w:val="22"/>
                <w:szCs w:val="22"/>
                <w:lang w:eastAsia="zh-CN"/>
              </w:rPr>
              <w:t xml:space="preserve">6.1.3.28 of 38.321 can be revised to support new requirement. In addition to the new field to indicate the TRP information, another </w:t>
            </w:r>
            <w:proofErr w:type="spellStart"/>
            <w:r>
              <w:rPr>
                <w:rFonts w:eastAsia="DengXian"/>
                <w:sz w:val="22"/>
                <w:szCs w:val="22"/>
                <w:lang w:eastAsia="zh-CN"/>
              </w:rPr>
              <w:t>inciation</w:t>
            </w:r>
            <w:proofErr w:type="spellEnd"/>
            <w:r>
              <w:rPr>
                <w:rFonts w:eastAsia="DengXian"/>
                <w:sz w:val="22"/>
                <w:szCs w:val="22"/>
                <w:lang w:eastAsia="zh-CN"/>
              </w:rPr>
              <w:t xml:space="preserve"> bit is also needed to enable whether two SRS resource set associated SRI IDs are both updated.</w:t>
            </w:r>
          </w:p>
        </w:tc>
      </w:tr>
      <w:tr w:rsidR="00E31A7C" w14:paraId="08F19F24" w14:textId="77777777">
        <w:tc>
          <w:tcPr>
            <w:tcW w:w="2122" w:type="dxa"/>
          </w:tcPr>
          <w:p w14:paraId="6A053B08" w14:textId="77777777" w:rsidR="00E31A7C" w:rsidRDefault="00593086">
            <w:pPr>
              <w:rPr>
                <w:rFonts w:eastAsia="Malgun Gothic"/>
                <w:sz w:val="22"/>
                <w:szCs w:val="22"/>
                <w:lang w:eastAsia="ko-KR"/>
              </w:rPr>
            </w:pPr>
            <w:r>
              <w:rPr>
                <w:rFonts w:eastAsia="Malgun Gothic" w:hint="eastAsia"/>
                <w:sz w:val="22"/>
                <w:szCs w:val="22"/>
                <w:lang w:eastAsia="ko-KR"/>
              </w:rPr>
              <w:t>Samsung</w:t>
            </w:r>
          </w:p>
        </w:tc>
        <w:tc>
          <w:tcPr>
            <w:tcW w:w="7512" w:type="dxa"/>
          </w:tcPr>
          <w:p w14:paraId="65B69B10" w14:textId="77777777" w:rsidR="00E31A7C" w:rsidRDefault="00593086">
            <w:pPr>
              <w:rPr>
                <w:rFonts w:eastAsia="Malgun Gothic"/>
                <w:sz w:val="22"/>
                <w:szCs w:val="22"/>
                <w:lang w:eastAsia="ko-KR"/>
              </w:rPr>
            </w:pPr>
            <w:r>
              <w:rPr>
                <w:rFonts w:eastAsia="Malgun Gothic" w:hint="eastAsia"/>
                <w:sz w:val="22"/>
                <w:szCs w:val="22"/>
                <w:lang w:eastAsia="ko-KR"/>
              </w:rPr>
              <w:t>No strong view</w:t>
            </w:r>
            <w:r>
              <w:rPr>
                <w:rFonts w:eastAsia="Malgun Gothic"/>
                <w:sz w:val="22"/>
                <w:szCs w:val="22"/>
                <w:lang w:eastAsia="ko-KR"/>
              </w:rPr>
              <w:t xml:space="preserve"> (Slightly prefer Option 2)</w:t>
            </w:r>
            <w:r>
              <w:rPr>
                <w:rFonts w:eastAsia="Malgun Gothic" w:hint="eastAsia"/>
                <w:sz w:val="22"/>
                <w:szCs w:val="22"/>
                <w:lang w:eastAsia="ko-KR"/>
              </w:rPr>
              <w:t>.</w:t>
            </w:r>
          </w:p>
          <w:p w14:paraId="2967AA01" w14:textId="77777777" w:rsidR="00E31A7C" w:rsidRDefault="00593086">
            <w:pPr>
              <w:rPr>
                <w:rFonts w:eastAsia="Malgun Gothic"/>
                <w:sz w:val="22"/>
                <w:szCs w:val="22"/>
                <w:lang w:eastAsia="ko-KR"/>
              </w:rPr>
            </w:pPr>
            <w:r>
              <w:rPr>
                <w:rFonts w:eastAsia="Malgun Gothic"/>
                <w:sz w:val="22"/>
                <w:szCs w:val="22"/>
                <w:lang w:eastAsia="ko-KR"/>
              </w:rPr>
              <w:t xml:space="preserve">But we agree that reusing the legacy MAC CE is </w:t>
            </w:r>
            <w:proofErr w:type="gramStart"/>
            <w:r>
              <w:rPr>
                <w:rFonts w:eastAsia="Malgun Gothic"/>
                <w:sz w:val="22"/>
                <w:szCs w:val="22"/>
                <w:lang w:eastAsia="ko-KR"/>
              </w:rPr>
              <w:t>simple</w:t>
            </w:r>
            <w:proofErr w:type="gramEnd"/>
            <w:r>
              <w:rPr>
                <w:rFonts w:eastAsia="Malgun Gothic"/>
                <w:sz w:val="22"/>
                <w:szCs w:val="22"/>
                <w:lang w:eastAsia="ko-KR"/>
              </w:rPr>
              <w:t xml:space="preserve"> so Option 2 seems beneficial.</w:t>
            </w:r>
          </w:p>
        </w:tc>
      </w:tr>
      <w:tr w:rsidR="00E31A7C" w14:paraId="5BF807B8" w14:textId="77777777">
        <w:tc>
          <w:tcPr>
            <w:tcW w:w="2122" w:type="dxa"/>
          </w:tcPr>
          <w:p w14:paraId="3872D316" w14:textId="77777777" w:rsidR="00E31A7C" w:rsidRDefault="00593086">
            <w:pPr>
              <w:rPr>
                <w:rFonts w:eastAsia="DengXian"/>
                <w:sz w:val="22"/>
                <w:szCs w:val="22"/>
                <w:lang w:val="en-US" w:eastAsia="zh-CN"/>
              </w:rPr>
            </w:pPr>
            <w:r>
              <w:rPr>
                <w:rFonts w:eastAsia="DengXian" w:hint="eastAsia"/>
                <w:sz w:val="22"/>
                <w:szCs w:val="22"/>
                <w:lang w:val="en-US" w:eastAsia="zh-CN"/>
              </w:rPr>
              <w:t>ZTE</w:t>
            </w:r>
          </w:p>
        </w:tc>
        <w:tc>
          <w:tcPr>
            <w:tcW w:w="7512" w:type="dxa"/>
          </w:tcPr>
          <w:p w14:paraId="2818D6E0" w14:textId="77777777" w:rsidR="00E31A7C" w:rsidRDefault="00593086">
            <w:pPr>
              <w:rPr>
                <w:rFonts w:eastAsia="DengXian"/>
                <w:sz w:val="22"/>
                <w:szCs w:val="22"/>
                <w:lang w:val="en-US" w:eastAsia="zh-CN"/>
              </w:rPr>
            </w:pPr>
            <w:r>
              <w:rPr>
                <w:rFonts w:eastAsia="DengXian" w:hint="eastAsia"/>
                <w:sz w:val="22"/>
                <w:szCs w:val="22"/>
                <w:lang w:val="en-US" w:eastAsia="zh-CN"/>
              </w:rPr>
              <w:t>Option 2, R bit can be utilized.</w:t>
            </w:r>
          </w:p>
        </w:tc>
      </w:tr>
      <w:tr w:rsidR="00E31A7C" w14:paraId="4C4DF70A" w14:textId="77777777">
        <w:tc>
          <w:tcPr>
            <w:tcW w:w="2122" w:type="dxa"/>
          </w:tcPr>
          <w:p w14:paraId="554D0E76" w14:textId="453858EB" w:rsidR="00E31A7C" w:rsidRDefault="00377365">
            <w:pPr>
              <w:rPr>
                <w:rFonts w:eastAsia="DengXian"/>
                <w:sz w:val="22"/>
                <w:szCs w:val="22"/>
                <w:lang w:eastAsia="zh-CN"/>
              </w:rPr>
            </w:pPr>
            <w:r>
              <w:rPr>
                <w:rFonts w:eastAsia="DengXian"/>
                <w:sz w:val="22"/>
                <w:szCs w:val="22"/>
                <w:lang w:eastAsia="zh-CN"/>
              </w:rPr>
              <w:t>Xiaomi</w:t>
            </w:r>
          </w:p>
        </w:tc>
        <w:tc>
          <w:tcPr>
            <w:tcW w:w="7512" w:type="dxa"/>
          </w:tcPr>
          <w:p w14:paraId="6F0791F2" w14:textId="77777777" w:rsidR="00E31A7C" w:rsidRDefault="00377365">
            <w:pPr>
              <w:rPr>
                <w:rFonts w:eastAsia="DengXian"/>
                <w:sz w:val="22"/>
                <w:szCs w:val="22"/>
                <w:lang w:eastAsia="zh-CN"/>
              </w:rPr>
            </w:pPr>
            <w:r>
              <w:rPr>
                <w:rFonts w:eastAsia="DengXian"/>
                <w:sz w:val="22"/>
                <w:szCs w:val="22"/>
                <w:lang w:eastAsia="zh-CN"/>
              </w:rPr>
              <w:t>Option 2.</w:t>
            </w:r>
          </w:p>
          <w:p w14:paraId="08309EEF" w14:textId="557512C2" w:rsidR="00377365" w:rsidRDefault="00377365">
            <w:pPr>
              <w:rPr>
                <w:rFonts w:eastAsia="DengXian"/>
                <w:sz w:val="22"/>
                <w:szCs w:val="22"/>
                <w:lang w:eastAsia="zh-CN"/>
              </w:rPr>
            </w:pPr>
            <w:r>
              <w:rPr>
                <w:rFonts w:eastAsia="DengXian"/>
                <w:sz w:val="22"/>
                <w:szCs w:val="22"/>
                <w:lang w:eastAsia="zh-CN"/>
              </w:rPr>
              <w:lastRenderedPageBreak/>
              <w:t>It seems simpler to use the R bit in the legacy MAC CE.</w:t>
            </w:r>
          </w:p>
        </w:tc>
      </w:tr>
      <w:tr w:rsidR="00E31A7C" w14:paraId="1CE33994" w14:textId="77777777">
        <w:tc>
          <w:tcPr>
            <w:tcW w:w="2122" w:type="dxa"/>
          </w:tcPr>
          <w:p w14:paraId="660B07A8" w14:textId="7CF9BE25" w:rsidR="00E31A7C" w:rsidRDefault="00282BE1">
            <w:pPr>
              <w:rPr>
                <w:rFonts w:eastAsia="DengXian"/>
                <w:sz w:val="22"/>
                <w:szCs w:val="22"/>
                <w:lang w:eastAsia="zh-CN"/>
              </w:rPr>
            </w:pPr>
            <w:r>
              <w:rPr>
                <w:rFonts w:eastAsia="DengXian"/>
                <w:sz w:val="22"/>
                <w:szCs w:val="22"/>
                <w:lang w:eastAsia="zh-CN"/>
              </w:rPr>
              <w:lastRenderedPageBreak/>
              <w:t>Intel</w:t>
            </w:r>
          </w:p>
        </w:tc>
        <w:tc>
          <w:tcPr>
            <w:tcW w:w="7512" w:type="dxa"/>
          </w:tcPr>
          <w:p w14:paraId="5031ADBE" w14:textId="0BB66445" w:rsidR="00E31A7C" w:rsidRDefault="00282BE1">
            <w:pPr>
              <w:rPr>
                <w:rFonts w:eastAsia="DengXian"/>
                <w:sz w:val="22"/>
                <w:szCs w:val="22"/>
                <w:lang w:eastAsia="zh-CN"/>
              </w:rPr>
            </w:pPr>
            <w:r>
              <w:rPr>
                <w:rFonts w:eastAsia="DengXian"/>
                <w:sz w:val="22"/>
                <w:szCs w:val="22"/>
                <w:lang w:eastAsia="zh-CN"/>
              </w:rPr>
              <w:t xml:space="preserve">Option 2 is ok. </w:t>
            </w:r>
          </w:p>
        </w:tc>
      </w:tr>
      <w:tr w:rsidR="00E31A7C" w14:paraId="3F961406" w14:textId="77777777">
        <w:tc>
          <w:tcPr>
            <w:tcW w:w="2122" w:type="dxa"/>
          </w:tcPr>
          <w:p w14:paraId="5424974A" w14:textId="77777777" w:rsidR="00E31A7C" w:rsidRDefault="00E31A7C">
            <w:pPr>
              <w:rPr>
                <w:rFonts w:eastAsia="DengXian"/>
                <w:sz w:val="22"/>
                <w:szCs w:val="22"/>
                <w:lang w:eastAsia="zh-CN"/>
              </w:rPr>
            </w:pPr>
          </w:p>
        </w:tc>
        <w:tc>
          <w:tcPr>
            <w:tcW w:w="7512" w:type="dxa"/>
          </w:tcPr>
          <w:p w14:paraId="1ACCD863" w14:textId="77777777" w:rsidR="00E31A7C" w:rsidRDefault="00E31A7C">
            <w:pPr>
              <w:rPr>
                <w:rFonts w:eastAsia="DengXian"/>
                <w:sz w:val="22"/>
                <w:szCs w:val="22"/>
                <w:lang w:eastAsia="zh-CN"/>
              </w:rPr>
            </w:pPr>
          </w:p>
        </w:tc>
      </w:tr>
      <w:tr w:rsidR="00E31A7C" w14:paraId="734C3D2A" w14:textId="77777777">
        <w:tc>
          <w:tcPr>
            <w:tcW w:w="2122" w:type="dxa"/>
          </w:tcPr>
          <w:p w14:paraId="7B8AFDA6" w14:textId="77777777" w:rsidR="00E31A7C" w:rsidRDefault="00E31A7C">
            <w:pPr>
              <w:rPr>
                <w:rFonts w:eastAsia="DengXian"/>
                <w:sz w:val="22"/>
                <w:szCs w:val="22"/>
                <w:lang w:eastAsia="zh-CN"/>
              </w:rPr>
            </w:pPr>
          </w:p>
        </w:tc>
        <w:tc>
          <w:tcPr>
            <w:tcW w:w="7512" w:type="dxa"/>
          </w:tcPr>
          <w:p w14:paraId="1E31B07C" w14:textId="77777777" w:rsidR="00E31A7C" w:rsidRDefault="00E31A7C">
            <w:pPr>
              <w:rPr>
                <w:rFonts w:eastAsia="DengXian"/>
                <w:sz w:val="22"/>
                <w:szCs w:val="22"/>
                <w:lang w:eastAsia="zh-CN"/>
              </w:rPr>
            </w:pPr>
          </w:p>
        </w:tc>
      </w:tr>
      <w:tr w:rsidR="00E31A7C" w14:paraId="4DC072CA" w14:textId="77777777">
        <w:tc>
          <w:tcPr>
            <w:tcW w:w="2122" w:type="dxa"/>
          </w:tcPr>
          <w:p w14:paraId="4ED37655" w14:textId="77777777" w:rsidR="00E31A7C" w:rsidRDefault="00E31A7C">
            <w:pPr>
              <w:rPr>
                <w:rFonts w:eastAsia="DengXian"/>
                <w:sz w:val="22"/>
                <w:szCs w:val="22"/>
                <w:lang w:eastAsia="zh-CN"/>
              </w:rPr>
            </w:pPr>
          </w:p>
        </w:tc>
        <w:tc>
          <w:tcPr>
            <w:tcW w:w="7512" w:type="dxa"/>
          </w:tcPr>
          <w:p w14:paraId="216F814F" w14:textId="77777777" w:rsidR="00E31A7C" w:rsidRDefault="00E31A7C">
            <w:pPr>
              <w:rPr>
                <w:rFonts w:eastAsia="DengXian"/>
                <w:sz w:val="22"/>
                <w:szCs w:val="22"/>
                <w:lang w:eastAsia="zh-CN"/>
              </w:rPr>
            </w:pPr>
          </w:p>
        </w:tc>
      </w:tr>
      <w:tr w:rsidR="00E31A7C" w14:paraId="50D5F6E8" w14:textId="77777777">
        <w:tc>
          <w:tcPr>
            <w:tcW w:w="2122" w:type="dxa"/>
          </w:tcPr>
          <w:p w14:paraId="6B0086F9" w14:textId="77777777" w:rsidR="00E31A7C" w:rsidRDefault="00E31A7C">
            <w:pPr>
              <w:rPr>
                <w:rFonts w:eastAsia="DengXian"/>
                <w:sz w:val="22"/>
                <w:szCs w:val="22"/>
                <w:lang w:eastAsia="zh-CN"/>
              </w:rPr>
            </w:pPr>
          </w:p>
        </w:tc>
        <w:tc>
          <w:tcPr>
            <w:tcW w:w="7512" w:type="dxa"/>
          </w:tcPr>
          <w:p w14:paraId="0E46E543" w14:textId="77777777" w:rsidR="00E31A7C" w:rsidRDefault="00E31A7C">
            <w:pPr>
              <w:rPr>
                <w:rFonts w:eastAsia="DengXian"/>
                <w:sz w:val="22"/>
                <w:szCs w:val="22"/>
                <w:lang w:eastAsia="zh-CN"/>
              </w:rPr>
            </w:pPr>
          </w:p>
        </w:tc>
      </w:tr>
      <w:tr w:rsidR="00E31A7C" w14:paraId="13630396" w14:textId="77777777">
        <w:tc>
          <w:tcPr>
            <w:tcW w:w="2122" w:type="dxa"/>
          </w:tcPr>
          <w:p w14:paraId="3B6E0BA2" w14:textId="77777777" w:rsidR="00E31A7C" w:rsidRDefault="00E31A7C">
            <w:pPr>
              <w:rPr>
                <w:rFonts w:eastAsia="DengXian"/>
                <w:sz w:val="22"/>
                <w:szCs w:val="22"/>
                <w:lang w:eastAsia="zh-CN"/>
              </w:rPr>
            </w:pPr>
          </w:p>
        </w:tc>
        <w:tc>
          <w:tcPr>
            <w:tcW w:w="7512" w:type="dxa"/>
          </w:tcPr>
          <w:p w14:paraId="07C1082B" w14:textId="77777777" w:rsidR="00E31A7C" w:rsidRDefault="00E31A7C">
            <w:pPr>
              <w:rPr>
                <w:rFonts w:eastAsia="DengXian"/>
                <w:sz w:val="22"/>
                <w:szCs w:val="22"/>
                <w:lang w:eastAsia="zh-CN"/>
              </w:rPr>
            </w:pPr>
          </w:p>
        </w:tc>
      </w:tr>
      <w:tr w:rsidR="00E31A7C" w14:paraId="6E173B56" w14:textId="77777777">
        <w:tc>
          <w:tcPr>
            <w:tcW w:w="2122" w:type="dxa"/>
          </w:tcPr>
          <w:p w14:paraId="588D3A2D" w14:textId="77777777" w:rsidR="00E31A7C" w:rsidRDefault="00E31A7C">
            <w:pPr>
              <w:rPr>
                <w:rFonts w:eastAsia="DengXian"/>
                <w:sz w:val="22"/>
                <w:szCs w:val="22"/>
                <w:lang w:eastAsia="zh-CN"/>
              </w:rPr>
            </w:pPr>
          </w:p>
        </w:tc>
        <w:tc>
          <w:tcPr>
            <w:tcW w:w="7512" w:type="dxa"/>
          </w:tcPr>
          <w:p w14:paraId="3CFDC264" w14:textId="77777777" w:rsidR="00E31A7C" w:rsidRDefault="00E31A7C">
            <w:pPr>
              <w:rPr>
                <w:rFonts w:eastAsia="DengXian"/>
                <w:sz w:val="22"/>
                <w:szCs w:val="22"/>
                <w:lang w:eastAsia="zh-CN"/>
              </w:rPr>
            </w:pPr>
          </w:p>
        </w:tc>
      </w:tr>
    </w:tbl>
    <w:p w14:paraId="0C4C3740" w14:textId="77777777" w:rsidR="00E31A7C" w:rsidRDefault="00E31A7C">
      <w:pPr>
        <w:rPr>
          <w:rFonts w:eastAsiaTheme="minorEastAsia"/>
          <w:b/>
          <w:lang w:eastAsia="ja-JP"/>
        </w:rPr>
      </w:pPr>
    </w:p>
    <w:p w14:paraId="62F04008"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35D54C12" w14:textId="77777777" w:rsidR="00E31A7C" w:rsidRDefault="00593086">
      <w:pPr>
        <w:rPr>
          <w:rFonts w:eastAsia="Malgun Gothic"/>
          <w:b/>
          <w:sz w:val="22"/>
          <w:lang w:eastAsia="ko-KR"/>
        </w:rPr>
      </w:pPr>
      <w:r>
        <w:rPr>
          <w:rFonts w:eastAsia="Malgun Gothic" w:hint="eastAsia"/>
          <w:b/>
          <w:sz w:val="22"/>
          <w:lang w:eastAsia="ko-KR"/>
        </w:rPr>
        <w:t>TBD</w:t>
      </w:r>
    </w:p>
    <w:p w14:paraId="52D42E39" w14:textId="77777777" w:rsidR="00E31A7C" w:rsidRDefault="00E31A7C">
      <w:pPr>
        <w:rPr>
          <w:rFonts w:eastAsia="Malgun Gothic"/>
          <w:b/>
          <w:sz w:val="22"/>
          <w:lang w:eastAsia="ko-KR"/>
        </w:rPr>
      </w:pPr>
    </w:p>
    <w:p w14:paraId="30FE18D3" w14:textId="77777777" w:rsidR="00E31A7C" w:rsidRDefault="00593086">
      <w:pPr>
        <w:pStyle w:val="Heading2"/>
        <w:numPr>
          <w:ilvl w:val="1"/>
          <w:numId w:val="9"/>
        </w:numPr>
        <w:rPr>
          <w:lang w:eastAsia="zh-CN"/>
        </w:rPr>
      </w:pPr>
      <w:r>
        <w:rPr>
          <w:lang w:eastAsia="zh-CN"/>
        </w:rPr>
        <w:t>Other MAC CE enhancements</w:t>
      </w:r>
    </w:p>
    <w:p w14:paraId="1F0B2182" w14:textId="77777777" w:rsidR="00E31A7C" w:rsidRDefault="00593086">
      <w:pPr>
        <w:rPr>
          <w:rFonts w:eastAsia="Malgun Gothic"/>
          <w:sz w:val="22"/>
          <w:szCs w:val="22"/>
          <w:lang w:eastAsia="ko-KR"/>
        </w:rPr>
      </w:pPr>
      <w:r>
        <w:rPr>
          <w:rFonts w:eastAsia="Malgun Gothic" w:hint="eastAsia"/>
          <w:sz w:val="22"/>
          <w:szCs w:val="22"/>
          <w:lang w:eastAsia="ko-KR"/>
        </w:rPr>
        <w:t xml:space="preserve">According to </w:t>
      </w:r>
      <w:proofErr w:type="spellStart"/>
      <w:r>
        <w:rPr>
          <w:rFonts w:eastAsia="Malgun Gothic" w:hint="eastAsia"/>
          <w:sz w:val="22"/>
          <w:szCs w:val="22"/>
          <w:lang w:eastAsia="ko-KR"/>
        </w:rPr>
        <w:t>LSes</w:t>
      </w:r>
      <w:proofErr w:type="spellEnd"/>
      <w:r>
        <w:rPr>
          <w:rFonts w:eastAsia="Malgun Gothic" w:hint="eastAsia"/>
          <w:sz w:val="22"/>
          <w:szCs w:val="22"/>
          <w:lang w:eastAsia="ko-KR"/>
        </w:rPr>
        <w:t xml:space="preserve"> </w:t>
      </w:r>
      <w:r>
        <w:rPr>
          <w:rFonts w:eastAsia="Malgun Gothic"/>
          <w:sz w:val="22"/>
          <w:szCs w:val="22"/>
          <w:lang w:eastAsia="ko-KR"/>
        </w:rPr>
        <w:t>[2][3] from RAN1, some MAC CE enhancements regarding inter-cell beam management are required, see relevant RAN1 responses:</w:t>
      </w:r>
    </w:p>
    <w:tbl>
      <w:tblPr>
        <w:tblStyle w:val="TableGrid"/>
        <w:tblW w:w="0" w:type="auto"/>
        <w:tblLook w:val="04A0" w:firstRow="1" w:lastRow="0" w:firstColumn="1" w:lastColumn="0" w:noHBand="0" w:noVBand="1"/>
      </w:tblPr>
      <w:tblGrid>
        <w:gridCol w:w="9631"/>
      </w:tblGrid>
      <w:tr w:rsidR="00E31A7C" w14:paraId="7D855C4D" w14:textId="77777777">
        <w:tc>
          <w:tcPr>
            <w:tcW w:w="9631" w:type="dxa"/>
          </w:tcPr>
          <w:p w14:paraId="09113D50" w14:textId="77777777" w:rsidR="00E31A7C" w:rsidRDefault="00593086">
            <w:pPr>
              <w:snapToGrid w:val="0"/>
              <w:spacing w:after="60"/>
              <w:textAlignment w:val="baseline"/>
              <w:rPr>
                <w:rFonts w:ascii="Arial" w:hAnsi="Arial" w:cs="Arial"/>
                <w:b/>
                <w:highlight w:val="yellow"/>
              </w:rPr>
            </w:pPr>
            <w:r>
              <w:rPr>
                <w:rFonts w:ascii="Arial" w:hAnsi="Arial" w:cs="Arial"/>
                <w:b/>
              </w:rPr>
              <w:t xml:space="preserve">Question 1: RAN2 notes that WI objective 1 states " The same beam measurement/reporting mechanism will be reused for inter-cell </w:t>
            </w:r>
            <w:proofErr w:type="spellStart"/>
            <w:r>
              <w:rPr>
                <w:rFonts w:ascii="Arial" w:hAnsi="Arial" w:cs="Arial"/>
                <w:b/>
              </w:rPr>
              <w:t>mTRP</w:t>
            </w:r>
            <w:proofErr w:type="spellEnd"/>
            <w:r>
              <w:rPr>
                <w:rFonts w:ascii="Arial" w:hAnsi="Arial" w:cs="Arial"/>
                <w:b/>
              </w:rPr>
              <w:t xml:space="preserve"> "). RAN2 would like to understand if the entire inter-cell BM is also applicable to inter-cell </w:t>
            </w:r>
            <w:proofErr w:type="spellStart"/>
            <w:r>
              <w:rPr>
                <w:rFonts w:ascii="Arial" w:hAnsi="Arial" w:cs="Arial"/>
                <w:b/>
              </w:rPr>
              <w:t>mTRP</w:t>
            </w:r>
            <w:proofErr w:type="spellEnd"/>
            <w:r>
              <w:rPr>
                <w:rFonts w:ascii="Arial" w:hAnsi="Arial" w:cs="Arial"/>
                <w:b/>
              </w:rPr>
              <w:t xml:space="preserve">? If not, which part is not applicable to </w:t>
            </w:r>
            <w:proofErr w:type="spellStart"/>
            <w:r>
              <w:rPr>
                <w:rFonts w:ascii="Arial" w:hAnsi="Arial" w:cs="Arial"/>
                <w:b/>
              </w:rPr>
              <w:t>mTRP</w:t>
            </w:r>
            <w:proofErr w:type="spellEnd"/>
            <w:r>
              <w:rPr>
                <w:rFonts w:ascii="Arial" w:hAnsi="Arial" w:cs="Arial"/>
                <w:b/>
              </w:rPr>
              <w:t xml:space="preserve"> and how does that work?</w:t>
            </w:r>
          </w:p>
          <w:p w14:paraId="7569EBAB" w14:textId="77777777" w:rsidR="00E31A7C" w:rsidRDefault="00E31A7C">
            <w:pPr>
              <w:snapToGrid w:val="0"/>
              <w:spacing w:after="60"/>
              <w:jc w:val="both"/>
              <w:rPr>
                <w:rFonts w:ascii="Arial" w:eastAsia="Batang" w:hAnsi="Arial" w:cs="Arial"/>
                <w:highlight w:val="yellow"/>
              </w:rPr>
            </w:pPr>
          </w:p>
          <w:p w14:paraId="7B82F581" w14:textId="77777777" w:rsidR="00E31A7C" w:rsidRDefault="00593086">
            <w:pPr>
              <w:snapToGrid w:val="0"/>
              <w:spacing w:after="60"/>
              <w:jc w:val="both"/>
              <w:rPr>
                <w:rFonts w:ascii="Arial" w:eastAsia="Batang" w:hAnsi="Arial" w:cs="Arial"/>
              </w:rPr>
            </w:pPr>
            <w:r>
              <w:rPr>
                <w:rFonts w:ascii="Arial" w:eastAsia="Batang" w:hAnsi="Arial" w:cs="Arial"/>
                <w:b/>
              </w:rPr>
              <w:t>Answer 1</w:t>
            </w:r>
            <w:r>
              <w:rPr>
                <w:rFonts w:ascii="Arial" w:eastAsia="Batang" w:hAnsi="Arial" w:cs="Arial"/>
              </w:rPr>
              <w:t xml:space="preserve">: Rel17 Inter-cell BM and inter-cell </w:t>
            </w:r>
            <w:proofErr w:type="spellStart"/>
            <w:r>
              <w:rPr>
                <w:rFonts w:ascii="Arial" w:eastAsia="Batang" w:hAnsi="Arial" w:cs="Arial"/>
              </w:rPr>
              <w:t>mTRP</w:t>
            </w:r>
            <w:proofErr w:type="spellEnd"/>
            <w:r>
              <w:rPr>
                <w:rFonts w:ascii="Arial" w:eastAsia="Batang" w:hAnsi="Arial" w:cs="Arial"/>
              </w:rPr>
              <w:t xml:space="preserve"> have common points but they are not entirely the same. The common and different points are as follows: they both use the same beam measurement/reporting </w:t>
            </w:r>
            <w:proofErr w:type="gramStart"/>
            <w:r>
              <w:rPr>
                <w:rFonts w:ascii="Arial" w:eastAsia="Batang" w:hAnsi="Arial" w:cs="Arial"/>
              </w:rPr>
              <w:t>mechanisms</w:t>
            </w:r>
            <w:proofErr w:type="gramEnd"/>
            <w:r>
              <w:rPr>
                <w:rFonts w:ascii="Arial" w:eastAsia="Batang" w:hAnsi="Arial" w:cs="Arial"/>
              </w:rPr>
              <w:t xml:space="preserve"> but they have different TCI </w:t>
            </w:r>
            <w:proofErr w:type="spellStart"/>
            <w:r>
              <w:rPr>
                <w:rFonts w:ascii="Arial" w:eastAsia="Batang" w:hAnsi="Arial" w:cs="Arial"/>
              </w:rPr>
              <w:t>signaling</w:t>
            </w:r>
            <w:proofErr w:type="spellEnd"/>
            <w:r>
              <w:rPr>
                <w:rFonts w:ascii="Arial" w:eastAsia="Batang" w:hAnsi="Arial" w:cs="Arial"/>
              </w:rPr>
              <w:t xml:space="preserve"> framework (beam indication) as inter-cell BM is based on Rel17 unified TCI while inter-cell </w:t>
            </w:r>
            <w:proofErr w:type="spellStart"/>
            <w:r>
              <w:rPr>
                <w:rFonts w:ascii="Arial" w:eastAsia="Batang" w:hAnsi="Arial" w:cs="Arial"/>
              </w:rPr>
              <w:t>mTRP</w:t>
            </w:r>
            <w:proofErr w:type="spellEnd"/>
            <w:r>
              <w:rPr>
                <w:rFonts w:ascii="Arial" w:eastAsia="Batang" w:hAnsi="Arial" w:cs="Arial"/>
              </w:rPr>
              <w:t xml:space="preserve"> is based on Rel15/16 TCI framework. </w:t>
            </w:r>
            <w:r>
              <w:rPr>
                <w:rFonts w:ascii="Arial" w:eastAsia="Batang" w:hAnsi="Arial" w:cs="Arial"/>
                <w:highlight w:val="yellow"/>
              </w:rPr>
              <w:t xml:space="preserve">For inter-cell BM, UE assumes that the UE-dedicated channels/RSs can be switched to a TRP with different PCI according to DCI/MAC-CE based unified TCI update; for inter-cell </w:t>
            </w:r>
            <w:proofErr w:type="spellStart"/>
            <w:r>
              <w:rPr>
                <w:rFonts w:ascii="Arial" w:eastAsia="Batang" w:hAnsi="Arial" w:cs="Arial"/>
                <w:highlight w:val="yellow"/>
              </w:rPr>
              <w:t>mTRP</w:t>
            </w:r>
            <w:proofErr w:type="spellEnd"/>
            <w:r>
              <w:rPr>
                <w:rFonts w:ascii="Arial" w:eastAsia="Batang" w:hAnsi="Arial" w:cs="Arial"/>
                <w:highlight w:val="yellow"/>
              </w:rPr>
              <w:t xml:space="preserve">, UE assumes </w:t>
            </w:r>
            <w:proofErr w:type="spellStart"/>
            <w:r>
              <w:rPr>
                <w:rFonts w:ascii="Arial" w:eastAsia="Batang" w:hAnsi="Arial" w:cs="Arial"/>
                <w:highlight w:val="yellow"/>
              </w:rPr>
              <w:t>mDCI-mTRPbased</w:t>
            </w:r>
            <w:proofErr w:type="spellEnd"/>
            <w:r>
              <w:rPr>
                <w:rFonts w:ascii="Arial" w:eastAsia="Batang" w:hAnsi="Arial" w:cs="Arial"/>
                <w:highlight w:val="yellow"/>
              </w:rPr>
              <w:t xml:space="preserve"> multi-PDSCH reception.</w:t>
            </w:r>
          </w:p>
          <w:p w14:paraId="6A1155C3" w14:textId="77777777" w:rsidR="00E31A7C" w:rsidRDefault="00E31A7C">
            <w:pPr>
              <w:rPr>
                <w:rFonts w:eastAsia="Malgun Gothic"/>
                <w:sz w:val="22"/>
                <w:szCs w:val="22"/>
                <w:lang w:eastAsia="ko-KR"/>
              </w:rPr>
            </w:pPr>
          </w:p>
          <w:p w14:paraId="36141C71" w14:textId="77777777" w:rsidR="00E31A7C" w:rsidRDefault="00593086">
            <w:pPr>
              <w:pStyle w:val="Doc-text2"/>
              <w:ind w:left="22" w:firstLine="0"/>
              <w:rPr>
                <w:rFonts w:cs="Arial"/>
              </w:rPr>
            </w:pPr>
            <w:r>
              <w:rPr>
                <w:rFonts w:cs="Arial"/>
              </w:rPr>
              <w:t xml:space="preserve">f) </w:t>
            </w:r>
            <w:r>
              <w:rPr>
                <w:rFonts w:cs="Arial"/>
                <w:b/>
                <w:bCs/>
              </w:rPr>
              <w:t>TCI switching signalling:</w:t>
            </w:r>
            <w:r>
              <w:rPr>
                <w:rFonts w:cs="Arial"/>
              </w:rPr>
              <w:t xml:space="preserve"> Which signalling should be used for TCI switching for inter-cell beam management?</w:t>
            </w:r>
          </w:p>
          <w:p w14:paraId="3C93E588" w14:textId="77777777" w:rsidR="00E31A7C" w:rsidRDefault="00E31A7C">
            <w:pPr>
              <w:pStyle w:val="Doc-text2"/>
              <w:ind w:left="22" w:firstLine="0"/>
              <w:rPr>
                <w:rFonts w:eastAsia="SimSun" w:cs="Arial"/>
                <w:lang w:eastAsia="zh-CN"/>
              </w:rPr>
            </w:pPr>
          </w:p>
          <w:p w14:paraId="10D95B04" w14:textId="77777777" w:rsidR="00E31A7C" w:rsidRDefault="00593086">
            <w:pPr>
              <w:snapToGrid w:val="0"/>
              <w:spacing w:after="60"/>
              <w:rPr>
                <w:rFonts w:eastAsia="Batang" w:cs="Arial"/>
              </w:rPr>
            </w:pPr>
            <w:r>
              <w:rPr>
                <w:rFonts w:eastAsia="Batang" w:cs="Arial"/>
                <w:b/>
              </w:rPr>
              <w:t>Answer 2.f</w:t>
            </w:r>
            <w:r>
              <w:rPr>
                <w:rFonts w:eastAsia="Batang" w:cs="Arial"/>
              </w:rPr>
              <w:t xml:space="preserve">: Inter-cell beam management is going to use Rel-17 unified TCI </w:t>
            </w:r>
            <w:proofErr w:type="spellStart"/>
            <w:r>
              <w:rPr>
                <w:rFonts w:eastAsia="Batang" w:cs="Arial"/>
              </w:rPr>
              <w:t>signaling</w:t>
            </w:r>
            <w:proofErr w:type="spellEnd"/>
            <w:r>
              <w:rPr>
                <w:rFonts w:eastAsia="Batang" w:cs="Arial"/>
              </w:rPr>
              <w:t xml:space="preserve"> where </w:t>
            </w:r>
            <w:r>
              <w:rPr>
                <w:rFonts w:eastAsia="Batang" w:cs="Arial"/>
                <w:highlight w:val="yellow"/>
              </w:rPr>
              <w:t>RAN1 agreed that a MAC-CE activates one or multiple TCI states out of RRC configured TCI state pool</w:t>
            </w:r>
            <w:r>
              <w:rPr>
                <w:rFonts w:eastAsia="Batang" w:cs="Arial"/>
              </w:rPr>
              <w:t>. If multiple TCI states are activated, DCI selects one TCI state among activated ones. If only one TCI state is activated, the activated TCI state is also implicitly selected without further DCI indication.</w:t>
            </w:r>
          </w:p>
        </w:tc>
      </w:tr>
    </w:tbl>
    <w:p w14:paraId="0032EA7E" w14:textId="77777777" w:rsidR="00E31A7C" w:rsidRDefault="00E31A7C">
      <w:pPr>
        <w:rPr>
          <w:rFonts w:eastAsia="Malgun Gothic"/>
          <w:sz w:val="22"/>
          <w:szCs w:val="22"/>
          <w:lang w:eastAsia="ko-KR"/>
        </w:rPr>
      </w:pPr>
    </w:p>
    <w:p w14:paraId="3C5A8245" w14:textId="77777777" w:rsidR="00E31A7C" w:rsidRDefault="00593086">
      <w:pPr>
        <w:rPr>
          <w:rFonts w:eastAsia="Malgun Gothic"/>
          <w:sz w:val="22"/>
          <w:szCs w:val="22"/>
          <w:lang w:eastAsia="ko-KR"/>
        </w:rPr>
      </w:pPr>
      <w:r>
        <w:rPr>
          <w:rFonts w:eastAsia="Malgun Gothic" w:hint="eastAsia"/>
          <w:sz w:val="22"/>
          <w:szCs w:val="22"/>
          <w:lang w:eastAsia="ko-KR"/>
        </w:rPr>
        <w:t xml:space="preserve">In addition, </w:t>
      </w:r>
      <w:r>
        <w:rPr>
          <w:rFonts w:eastAsia="Malgun Gothic"/>
          <w:sz w:val="22"/>
          <w:szCs w:val="22"/>
          <w:lang w:eastAsia="ko-KR"/>
        </w:rPr>
        <w:t xml:space="preserve">[5] provides the analysis on the User plane impact of inter-cell beam management but it seems there are no further MAC CE impacts other than above issues. One further required MAC CE would be </w:t>
      </w:r>
      <w:proofErr w:type="spellStart"/>
      <w:r>
        <w:rPr>
          <w:rFonts w:eastAsia="Malgun Gothic"/>
          <w:sz w:val="22"/>
          <w:szCs w:val="22"/>
          <w:lang w:eastAsia="ko-KR"/>
        </w:rPr>
        <w:t>mTRP</w:t>
      </w:r>
      <w:proofErr w:type="spellEnd"/>
      <w:r>
        <w:rPr>
          <w:rFonts w:eastAsia="Malgun Gothic"/>
          <w:sz w:val="22"/>
          <w:szCs w:val="22"/>
          <w:lang w:eastAsia="ko-KR"/>
        </w:rPr>
        <w:t xml:space="preserve"> BFR related MAC CE which has been discussed in other offline discussion.</w:t>
      </w:r>
    </w:p>
    <w:p w14:paraId="77446822" w14:textId="77777777" w:rsidR="00E31A7C" w:rsidRDefault="00593086">
      <w:pPr>
        <w:rPr>
          <w:rFonts w:eastAsia="Malgun Gothic"/>
          <w:sz w:val="22"/>
          <w:szCs w:val="22"/>
          <w:lang w:eastAsia="ko-KR"/>
        </w:rPr>
      </w:pPr>
      <w:r>
        <w:rPr>
          <w:rFonts w:eastAsia="Malgun Gothic"/>
          <w:sz w:val="22"/>
          <w:szCs w:val="22"/>
          <w:lang w:eastAsia="ko-KR"/>
        </w:rPr>
        <w:t xml:space="preserve">We think the detail MAC CE discussion for both TCI update for inter-cell </w:t>
      </w:r>
      <w:proofErr w:type="spellStart"/>
      <w:r>
        <w:rPr>
          <w:rFonts w:eastAsia="Malgun Gothic"/>
          <w:sz w:val="22"/>
          <w:szCs w:val="22"/>
          <w:lang w:eastAsia="ko-KR"/>
        </w:rPr>
        <w:t>mTRP</w:t>
      </w:r>
      <w:proofErr w:type="spellEnd"/>
      <w:r>
        <w:rPr>
          <w:rFonts w:eastAsia="Malgun Gothic"/>
          <w:sz w:val="22"/>
          <w:szCs w:val="22"/>
          <w:lang w:eastAsia="ko-KR"/>
        </w:rPr>
        <w:t xml:space="preserve"> and </w:t>
      </w:r>
      <w:proofErr w:type="spellStart"/>
      <w:r>
        <w:rPr>
          <w:rFonts w:eastAsia="Malgun Gothic"/>
          <w:sz w:val="22"/>
          <w:szCs w:val="22"/>
          <w:lang w:eastAsia="ko-KR"/>
        </w:rPr>
        <w:t>mTRP</w:t>
      </w:r>
      <w:proofErr w:type="spellEnd"/>
      <w:r>
        <w:rPr>
          <w:rFonts w:eastAsia="Malgun Gothic"/>
          <w:sz w:val="22"/>
          <w:szCs w:val="22"/>
          <w:lang w:eastAsia="ko-KR"/>
        </w:rPr>
        <w:t xml:space="preserve"> BFR will be discussed in other offline discussion.</w:t>
      </w:r>
    </w:p>
    <w:p w14:paraId="165BCB21" w14:textId="77777777" w:rsidR="00E31A7C" w:rsidRDefault="00593086">
      <w:pPr>
        <w:rPr>
          <w:rFonts w:eastAsiaTheme="minorEastAsia"/>
          <w:b/>
          <w:sz w:val="22"/>
          <w:szCs w:val="22"/>
          <w:lang w:eastAsia="ja-JP"/>
        </w:rPr>
      </w:pPr>
      <w:r>
        <w:rPr>
          <w:rFonts w:eastAsiaTheme="minorEastAsia"/>
          <w:b/>
          <w:sz w:val="22"/>
          <w:szCs w:val="22"/>
          <w:lang w:eastAsia="ja-JP"/>
        </w:rPr>
        <w:lastRenderedPageBreak/>
        <w:t xml:space="preserve">Q7: </w:t>
      </w:r>
      <w:proofErr w:type="gramStart"/>
      <w:r>
        <w:rPr>
          <w:rFonts w:eastAsiaTheme="minorEastAsia"/>
          <w:b/>
          <w:sz w:val="22"/>
          <w:szCs w:val="22"/>
          <w:lang w:eastAsia="ja-JP"/>
        </w:rPr>
        <w:t>Are</w:t>
      </w:r>
      <w:proofErr w:type="gramEnd"/>
      <w:r>
        <w:rPr>
          <w:rFonts w:eastAsiaTheme="minorEastAsia"/>
          <w:b/>
          <w:sz w:val="22"/>
          <w:szCs w:val="22"/>
          <w:lang w:eastAsia="ja-JP"/>
        </w:rPr>
        <w:t xml:space="preserve"> there further MAC CEs to be introduced in Rel-17 other than both inter-cell </w:t>
      </w:r>
      <w:proofErr w:type="spellStart"/>
      <w:r>
        <w:rPr>
          <w:rFonts w:eastAsiaTheme="minorEastAsia"/>
          <w:b/>
          <w:sz w:val="22"/>
          <w:szCs w:val="22"/>
          <w:lang w:eastAsia="ja-JP"/>
        </w:rPr>
        <w:t>mTRP</w:t>
      </w:r>
      <w:proofErr w:type="spellEnd"/>
      <w:r>
        <w:rPr>
          <w:rFonts w:eastAsiaTheme="minorEastAsia"/>
          <w:b/>
          <w:sz w:val="22"/>
          <w:szCs w:val="22"/>
          <w:lang w:eastAsia="ja-JP"/>
        </w:rPr>
        <w:t xml:space="preserve"> and </w:t>
      </w:r>
      <w:proofErr w:type="spellStart"/>
      <w:r>
        <w:rPr>
          <w:rFonts w:eastAsiaTheme="minorEastAsia"/>
          <w:b/>
          <w:sz w:val="22"/>
          <w:szCs w:val="22"/>
          <w:lang w:eastAsia="ja-JP"/>
        </w:rPr>
        <w:t>mTRP</w:t>
      </w:r>
      <w:proofErr w:type="spellEnd"/>
      <w:r>
        <w:rPr>
          <w:rFonts w:eastAsiaTheme="minorEastAsia"/>
          <w:b/>
          <w:sz w:val="22"/>
          <w:szCs w:val="22"/>
          <w:lang w:eastAsia="ja-JP"/>
        </w:rPr>
        <w:t xml:space="preserve"> BFR MAC CEs?</w:t>
      </w:r>
    </w:p>
    <w:tbl>
      <w:tblPr>
        <w:tblStyle w:val="TableGrid"/>
        <w:tblW w:w="9634" w:type="dxa"/>
        <w:tblLook w:val="04A0" w:firstRow="1" w:lastRow="0" w:firstColumn="1" w:lastColumn="0" w:noHBand="0" w:noVBand="1"/>
      </w:tblPr>
      <w:tblGrid>
        <w:gridCol w:w="2122"/>
        <w:gridCol w:w="7512"/>
      </w:tblGrid>
      <w:tr w:rsidR="00E31A7C" w14:paraId="09765E47" w14:textId="77777777">
        <w:tc>
          <w:tcPr>
            <w:tcW w:w="2122" w:type="dxa"/>
          </w:tcPr>
          <w:p w14:paraId="5A8C5E52" w14:textId="77777777" w:rsidR="00E31A7C" w:rsidRDefault="00593086">
            <w:pPr>
              <w:rPr>
                <w:rFonts w:eastAsiaTheme="minorEastAsia"/>
                <w:b/>
                <w:bCs/>
                <w:sz w:val="22"/>
                <w:szCs w:val="22"/>
                <w:lang w:eastAsia="ja-JP"/>
              </w:rPr>
            </w:pPr>
            <w:r>
              <w:rPr>
                <w:rFonts w:eastAsiaTheme="minorEastAsia"/>
                <w:b/>
                <w:bCs/>
                <w:sz w:val="22"/>
                <w:szCs w:val="22"/>
                <w:lang w:eastAsia="ja-JP"/>
              </w:rPr>
              <w:t>Company name</w:t>
            </w:r>
          </w:p>
        </w:tc>
        <w:tc>
          <w:tcPr>
            <w:tcW w:w="7512" w:type="dxa"/>
          </w:tcPr>
          <w:p w14:paraId="560B4582" w14:textId="77777777" w:rsidR="00E31A7C" w:rsidRDefault="00593086">
            <w:pPr>
              <w:rPr>
                <w:rFonts w:eastAsia="Malgun Gothic"/>
                <w:b/>
                <w:bCs/>
                <w:sz w:val="22"/>
                <w:szCs w:val="22"/>
                <w:lang w:eastAsia="ko-KR"/>
              </w:rPr>
            </w:pPr>
            <w:r>
              <w:rPr>
                <w:rFonts w:eastAsia="Malgun Gothic"/>
                <w:b/>
                <w:bCs/>
                <w:sz w:val="22"/>
                <w:szCs w:val="22"/>
                <w:lang w:eastAsia="ko-KR"/>
              </w:rPr>
              <w:t>Comments</w:t>
            </w:r>
          </w:p>
        </w:tc>
      </w:tr>
      <w:tr w:rsidR="00E31A7C" w14:paraId="1A3CECD9" w14:textId="77777777">
        <w:tc>
          <w:tcPr>
            <w:tcW w:w="2122" w:type="dxa"/>
          </w:tcPr>
          <w:p w14:paraId="1D0B794D" w14:textId="77777777" w:rsidR="00E31A7C" w:rsidRDefault="00593086">
            <w:pPr>
              <w:rPr>
                <w:rFonts w:eastAsia="DengXian"/>
                <w:sz w:val="22"/>
                <w:szCs w:val="22"/>
                <w:lang w:eastAsia="ko-KR"/>
              </w:rPr>
            </w:pPr>
            <w:r>
              <w:rPr>
                <w:rFonts w:eastAsia="DengXian"/>
                <w:sz w:val="22"/>
                <w:szCs w:val="22"/>
                <w:lang w:eastAsia="ko-KR"/>
              </w:rPr>
              <w:t>LGE</w:t>
            </w:r>
          </w:p>
        </w:tc>
        <w:tc>
          <w:tcPr>
            <w:tcW w:w="7512" w:type="dxa"/>
          </w:tcPr>
          <w:p w14:paraId="5C393897" w14:textId="77777777" w:rsidR="00E31A7C" w:rsidRDefault="00593086">
            <w:pPr>
              <w:rPr>
                <w:rFonts w:eastAsia="DengXian"/>
                <w:sz w:val="22"/>
                <w:szCs w:val="22"/>
                <w:lang w:eastAsia="ko-KR"/>
              </w:rPr>
            </w:pPr>
            <w:r>
              <w:rPr>
                <w:rFonts w:eastAsia="DengXian"/>
                <w:sz w:val="22"/>
                <w:szCs w:val="22"/>
                <w:lang w:eastAsia="ko-KR"/>
              </w:rPr>
              <w:t>No. Not needed anything other than the new PHR and some enhancements mentioned above.</w:t>
            </w:r>
          </w:p>
        </w:tc>
      </w:tr>
      <w:tr w:rsidR="00E31A7C" w14:paraId="6CCAF224" w14:textId="77777777">
        <w:tc>
          <w:tcPr>
            <w:tcW w:w="2122" w:type="dxa"/>
          </w:tcPr>
          <w:p w14:paraId="2E56FB34" w14:textId="77777777" w:rsidR="00E31A7C" w:rsidRDefault="00593086">
            <w:pPr>
              <w:rPr>
                <w:rFonts w:eastAsia="DengXian"/>
                <w:sz w:val="22"/>
                <w:szCs w:val="22"/>
                <w:lang w:eastAsia="zh-CN"/>
              </w:rPr>
            </w:pPr>
            <w:r>
              <w:rPr>
                <w:rFonts w:eastAsia="DengXian"/>
                <w:sz w:val="22"/>
                <w:szCs w:val="22"/>
                <w:lang w:eastAsia="zh-CN"/>
              </w:rPr>
              <w:t>Ericsson</w:t>
            </w:r>
          </w:p>
        </w:tc>
        <w:tc>
          <w:tcPr>
            <w:tcW w:w="7512" w:type="dxa"/>
          </w:tcPr>
          <w:p w14:paraId="59EFC079" w14:textId="77777777" w:rsidR="00E31A7C" w:rsidRDefault="00593086">
            <w:pPr>
              <w:rPr>
                <w:rFonts w:eastAsia="DengXian"/>
                <w:sz w:val="22"/>
                <w:szCs w:val="22"/>
                <w:lang w:eastAsia="zh-CN"/>
              </w:rPr>
            </w:pPr>
            <w:r>
              <w:rPr>
                <w:rFonts w:eastAsia="DengXian"/>
                <w:sz w:val="22"/>
                <w:szCs w:val="22"/>
                <w:lang w:eastAsia="zh-CN"/>
              </w:rPr>
              <w:t xml:space="preserve">For BM the </w:t>
            </w:r>
            <w:proofErr w:type="spellStart"/>
            <w:r>
              <w:rPr>
                <w:rFonts w:eastAsia="DengXian"/>
                <w:sz w:val="22"/>
                <w:szCs w:val="22"/>
                <w:lang w:eastAsia="zh-CN"/>
              </w:rPr>
              <w:t>mTRP</w:t>
            </w:r>
            <w:proofErr w:type="spellEnd"/>
            <w:r>
              <w:rPr>
                <w:rFonts w:eastAsia="DengXian"/>
                <w:sz w:val="22"/>
                <w:szCs w:val="22"/>
                <w:lang w:eastAsia="zh-CN"/>
              </w:rPr>
              <w:t xml:space="preserve"> enhancements that consider indicating two TCI states/spatial relations, power control or PHR are not relevant. PCI is hidden in TCI state thus apart from checking that ID spaces do not change, the TCI state related MAC </w:t>
            </w:r>
            <w:proofErr w:type="spellStart"/>
            <w:r>
              <w:rPr>
                <w:rFonts w:eastAsia="DengXian"/>
                <w:sz w:val="22"/>
                <w:szCs w:val="22"/>
                <w:lang w:eastAsia="zh-CN"/>
              </w:rPr>
              <w:t>Ces</w:t>
            </w:r>
            <w:proofErr w:type="spellEnd"/>
            <w:r>
              <w:rPr>
                <w:rFonts w:eastAsia="DengXian"/>
                <w:sz w:val="22"/>
                <w:szCs w:val="22"/>
                <w:lang w:eastAsia="zh-CN"/>
              </w:rPr>
              <w:t xml:space="preserve"> of Rel-16 should </w:t>
            </w:r>
            <w:proofErr w:type="spellStart"/>
            <w:proofErr w:type="gramStart"/>
            <w:r>
              <w:rPr>
                <w:rFonts w:eastAsia="DengXian"/>
                <w:sz w:val="22"/>
                <w:szCs w:val="22"/>
                <w:lang w:eastAsia="zh-CN"/>
              </w:rPr>
              <w:t>work.But</w:t>
            </w:r>
            <w:proofErr w:type="spellEnd"/>
            <w:proofErr w:type="gramEnd"/>
            <w:r>
              <w:rPr>
                <w:rFonts w:eastAsia="DengXian"/>
                <w:sz w:val="22"/>
                <w:szCs w:val="22"/>
                <w:lang w:eastAsia="zh-CN"/>
              </w:rPr>
              <w:t xml:space="preserve">, RAN2 should check where the aspect that PDSCH(maybe CSI-RS)follow PDCCH TCI state is specified. Shall we add corresponding text </w:t>
            </w:r>
            <w:proofErr w:type="gramStart"/>
            <w:r>
              <w:rPr>
                <w:rFonts w:eastAsia="DengXian"/>
                <w:sz w:val="22"/>
                <w:szCs w:val="22"/>
                <w:lang w:eastAsia="zh-CN"/>
              </w:rPr>
              <w:t>e.g.</w:t>
            </w:r>
            <w:proofErr w:type="gramEnd"/>
            <w:r>
              <w:rPr>
                <w:rFonts w:eastAsia="DengXian"/>
                <w:sz w:val="22"/>
                <w:szCs w:val="22"/>
                <w:lang w:eastAsia="zh-CN"/>
              </w:rPr>
              <w:t xml:space="preserve"> in PDCCH MAC CEs or will this become clear in RRC or L1 specification?</w:t>
            </w:r>
          </w:p>
          <w:p w14:paraId="5DB7BFD7" w14:textId="77777777" w:rsidR="00E31A7C" w:rsidRDefault="00593086">
            <w:pPr>
              <w:rPr>
                <w:rFonts w:eastAsia="DengXian"/>
                <w:sz w:val="22"/>
                <w:szCs w:val="22"/>
                <w:lang w:eastAsia="zh-CN"/>
              </w:rPr>
            </w:pPr>
            <w:r>
              <w:rPr>
                <w:rFonts w:eastAsia="DengXian"/>
                <w:sz w:val="22"/>
                <w:szCs w:val="22"/>
                <w:lang w:eastAsia="zh-CN"/>
              </w:rPr>
              <w:t xml:space="preserve">BM had interesting approach to power control according to RAN1 parameter excel but that seems quite open still. If there is unified configuration of different UL channels for BM Rel-17 then new MAC CE is needed for power control. How this MAC CE will look would depend a lot on how unified the PC configuration would look like and which aspects the MAC CE control. </w:t>
            </w:r>
            <w:proofErr w:type="gramStart"/>
            <w:r>
              <w:rPr>
                <w:rFonts w:eastAsia="DengXian"/>
                <w:sz w:val="22"/>
                <w:szCs w:val="22"/>
                <w:lang w:eastAsia="zh-CN"/>
              </w:rPr>
              <w:t>E.g.</w:t>
            </w:r>
            <w:proofErr w:type="gramEnd"/>
            <w:r>
              <w:rPr>
                <w:rFonts w:eastAsia="DengXian"/>
                <w:sz w:val="22"/>
                <w:szCs w:val="22"/>
                <w:lang w:eastAsia="zh-CN"/>
              </w:rPr>
              <w:t xml:space="preserve"> only pathloss reference RS or </w:t>
            </w:r>
            <w:proofErr w:type="spellStart"/>
            <w:r>
              <w:rPr>
                <w:rFonts w:eastAsia="DengXian"/>
                <w:sz w:val="22"/>
                <w:szCs w:val="22"/>
                <w:lang w:eastAsia="zh-CN"/>
              </w:rPr>
              <w:t>compbination</w:t>
            </w:r>
            <w:proofErr w:type="spellEnd"/>
            <w:r>
              <w:rPr>
                <w:rFonts w:eastAsia="DengXian"/>
                <w:sz w:val="22"/>
                <w:szCs w:val="22"/>
                <w:lang w:eastAsia="zh-CN"/>
              </w:rPr>
              <w:t xml:space="preserve"> of parameters and the RS.</w:t>
            </w:r>
          </w:p>
          <w:p w14:paraId="6D478BCC" w14:textId="77777777" w:rsidR="00E31A7C" w:rsidRDefault="00E31A7C">
            <w:pPr>
              <w:pStyle w:val="B1"/>
            </w:pPr>
          </w:p>
        </w:tc>
      </w:tr>
      <w:tr w:rsidR="00E31A7C" w14:paraId="32E20793" w14:textId="77777777">
        <w:tc>
          <w:tcPr>
            <w:tcW w:w="2122" w:type="dxa"/>
          </w:tcPr>
          <w:p w14:paraId="40B8319C" w14:textId="77777777" w:rsidR="00E31A7C" w:rsidRDefault="00593086">
            <w:pPr>
              <w:rPr>
                <w:rFonts w:eastAsia="DengXian"/>
                <w:sz w:val="22"/>
                <w:szCs w:val="22"/>
                <w:lang w:eastAsia="zh-CN"/>
              </w:rPr>
            </w:pPr>
            <w:r>
              <w:rPr>
                <w:rFonts w:eastAsia="DengXian"/>
                <w:sz w:val="22"/>
                <w:szCs w:val="22"/>
                <w:lang w:eastAsia="zh-CN"/>
              </w:rPr>
              <w:t>Qualcomm</w:t>
            </w:r>
          </w:p>
        </w:tc>
        <w:tc>
          <w:tcPr>
            <w:tcW w:w="7512" w:type="dxa"/>
          </w:tcPr>
          <w:p w14:paraId="7554021D" w14:textId="77777777" w:rsidR="00E31A7C" w:rsidRDefault="00593086">
            <w:pPr>
              <w:rPr>
                <w:rFonts w:eastAsia="DengXian"/>
                <w:sz w:val="22"/>
                <w:szCs w:val="22"/>
                <w:lang w:eastAsia="zh-CN"/>
              </w:rPr>
            </w:pPr>
            <w:r>
              <w:rPr>
                <w:rFonts w:eastAsia="DengXian"/>
                <w:sz w:val="22"/>
                <w:szCs w:val="22"/>
                <w:lang w:eastAsia="zh-CN"/>
              </w:rPr>
              <w:t>Unified TCI state update MAC CE. Should we discuss it here?</w:t>
            </w:r>
          </w:p>
        </w:tc>
      </w:tr>
      <w:tr w:rsidR="00E31A7C" w14:paraId="322466DD" w14:textId="77777777">
        <w:tc>
          <w:tcPr>
            <w:tcW w:w="2122" w:type="dxa"/>
          </w:tcPr>
          <w:p w14:paraId="244961C1" w14:textId="77777777" w:rsidR="00E31A7C" w:rsidRDefault="00593086">
            <w:pPr>
              <w:rPr>
                <w:rFonts w:eastAsia="Malgun Gothic"/>
                <w:sz w:val="22"/>
                <w:szCs w:val="22"/>
                <w:lang w:eastAsia="ko-KR"/>
              </w:rPr>
            </w:pPr>
            <w:r>
              <w:rPr>
                <w:rFonts w:eastAsia="Malgun Gothic" w:hint="eastAsia"/>
                <w:sz w:val="22"/>
                <w:szCs w:val="22"/>
                <w:lang w:eastAsia="ko-KR"/>
              </w:rPr>
              <w:t>Samsung</w:t>
            </w:r>
          </w:p>
        </w:tc>
        <w:tc>
          <w:tcPr>
            <w:tcW w:w="7512" w:type="dxa"/>
          </w:tcPr>
          <w:p w14:paraId="2E37EA4D" w14:textId="77777777" w:rsidR="00E31A7C" w:rsidRDefault="00593086">
            <w:pPr>
              <w:rPr>
                <w:rFonts w:eastAsia="Malgun Gothic"/>
                <w:sz w:val="22"/>
                <w:szCs w:val="22"/>
                <w:lang w:eastAsia="ko-KR"/>
              </w:rPr>
            </w:pPr>
            <w:r>
              <w:rPr>
                <w:rFonts w:eastAsia="Malgun Gothic" w:hint="eastAsia"/>
                <w:sz w:val="22"/>
                <w:szCs w:val="22"/>
                <w:lang w:eastAsia="ko-KR"/>
              </w:rPr>
              <w:t xml:space="preserve">RAN1 have not fully concluded for the issues on the unified TCI framework and </w:t>
            </w:r>
            <w:r>
              <w:rPr>
                <w:rFonts w:eastAsia="Malgun Gothic"/>
                <w:sz w:val="22"/>
                <w:szCs w:val="22"/>
                <w:lang w:eastAsia="ko-KR"/>
              </w:rPr>
              <w:t>inter cell BM, so RAN2 need to further check other MAC CE impacts are required.</w:t>
            </w:r>
          </w:p>
        </w:tc>
      </w:tr>
      <w:tr w:rsidR="00E31A7C" w14:paraId="7CCA9F41" w14:textId="77777777">
        <w:tc>
          <w:tcPr>
            <w:tcW w:w="2122" w:type="dxa"/>
          </w:tcPr>
          <w:p w14:paraId="398AEC6D" w14:textId="77777777" w:rsidR="00E31A7C" w:rsidRDefault="00593086">
            <w:pPr>
              <w:rPr>
                <w:rFonts w:eastAsia="DengXian"/>
                <w:sz w:val="22"/>
                <w:szCs w:val="22"/>
                <w:lang w:val="en-US" w:eastAsia="zh-CN"/>
              </w:rPr>
            </w:pPr>
            <w:r>
              <w:rPr>
                <w:rFonts w:eastAsia="DengXian" w:hint="eastAsia"/>
                <w:sz w:val="22"/>
                <w:szCs w:val="22"/>
                <w:lang w:val="en-US" w:eastAsia="zh-CN"/>
              </w:rPr>
              <w:t>ZTE</w:t>
            </w:r>
          </w:p>
        </w:tc>
        <w:tc>
          <w:tcPr>
            <w:tcW w:w="7512" w:type="dxa"/>
          </w:tcPr>
          <w:p w14:paraId="219CD7A8" w14:textId="77777777" w:rsidR="00E31A7C" w:rsidRDefault="00593086">
            <w:pPr>
              <w:rPr>
                <w:rFonts w:eastAsia="DengXian"/>
                <w:sz w:val="22"/>
                <w:szCs w:val="22"/>
                <w:lang w:val="en-US" w:eastAsia="zh-CN"/>
              </w:rPr>
            </w:pPr>
            <w:r>
              <w:rPr>
                <w:rFonts w:eastAsia="DengXian" w:hint="eastAsia"/>
                <w:sz w:val="22"/>
                <w:szCs w:val="22"/>
                <w:lang w:val="en-US" w:eastAsia="zh-CN"/>
              </w:rPr>
              <w:t xml:space="preserve">In our understanding, for inter-cell </w:t>
            </w:r>
            <w:proofErr w:type="spellStart"/>
            <w:r>
              <w:rPr>
                <w:rFonts w:eastAsia="DengXian" w:hint="eastAsia"/>
                <w:sz w:val="22"/>
                <w:szCs w:val="22"/>
                <w:lang w:val="en-US" w:eastAsia="zh-CN"/>
              </w:rPr>
              <w:t>mTRP</w:t>
            </w:r>
            <w:proofErr w:type="spellEnd"/>
            <w:r>
              <w:rPr>
                <w:rFonts w:eastAsia="DengXian" w:hint="eastAsia"/>
                <w:sz w:val="22"/>
                <w:szCs w:val="22"/>
                <w:lang w:val="en-US" w:eastAsia="zh-CN"/>
              </w:rPr>
              <w:t xml:space="preserve"> which is mainly an enhancement for R16 </w:t>
            </w:r>
            <w:proofErr w:type="spellStart"/>
            <w:r>
              <w:rPr>
                <w:rFonts w:eastAsia="DengXian" w:hint="eastAsia"/>
                <w:sz w:val="22"/>
                <w:szCs w:val="22"/>
                <w:lang w:val="en-US" w:eastAsia="zh-CN"/>
              </w:rPr>
              <w:t>mPDCCH</w:t>
            </w:r>
            <w:proofErr w:type="spellEnd"/>
            <w:r>
              <w:rPr>
                <w:rFonts w:eastAsia="DengXian" w:hint="eastAsia"/>
                <w:sz w:val="22"/>
                <w:szCs w:val="22"/>
                <w:lang w:val="en-US" w:eastAsia="zh-CN"/>
              </w:rPr>
              <w:t xml:space="preserve"> </w:t>
            </w:r>
            <w:proofErr w:type="spellStart"/>
            <w:proofErr w:type="gramStart"/>
            <w:r>
              <w:rPr>
                <w:rFonts w:eastAsia="DengXian" w:hint="eastAsia"/>
                <w:sz w:val="22"/>
                <w:szCs w:val="22"/>
                <w:lang w:val="en-US" w:eastAsia="zh-CN"/>
              </w:rPr>
              <w:t>mTRP</w:t>
            </w:r>
            <w:proofErr w:type="spellEnd"/>
            <w:r>
              <w:rPr>
                <w:rFonts w:eastAsia="DengXian" w:hint="eastAsia"/>
                <w:sz w:val="22"/>
                <w:szCs w:val="22"/>
                <w:lang w:val="en-US" w:eastAsia="zh-CN"/>
              </w:rPr>
              <w:t xml:space="preserve"> ,</w:t>
            </w:r>
            <w:proofErr w:type="gramEnd"/>
            <w:r>
              <w:rPr>
                <w:rFonts w:eastAsia="DengXian" w:hint="eastAsia"/>
                <w:sz w:val="22"/>
                <w:szCs w:val="22"/>
                <w:lang w:val="en-US" w:eastAsia="zh-CN"/>
              </w:rPr>
              <w:t xml:space="preserve"> the legacy MAC CE can be reused without any doubts.</w:t>
            </w:r>
          </w:p>
          <w:p w14:paraId="190A1B81" w14:textId="77777777" w:rsidR="00E31A7C" w:rsidRDefault="00593086">
            <w:pPr>
              <w:rPr>
                <w:rFonts w:eastAsia="DengXian"/>
                <w:sz w:val="22"/>
                <w:szCs w:val="22"/>
                <w:lang w:val="en-US" w:eastAsia="zh-CN"/>
              </w:rPr>
            </w:pPr>
            <w:r>
              <w:rPr>
                <w:rFonts w:eastAsia="DengXian" w:hint="eastAsia"/>
                <w:sz w:val="22"/>
                <w:szCs w:val="22"/>
                <w:lang w:val="en-US" w:eastAsia="zh-CN"/>
              </w:rPr>
              <w:t xml:space="preserve">While for inter-cell BM, which introduce the </w:t>
            </w:r>
            <w:proofErr w:type="spellStart"/>
            <w:r>
              <w:rPr>
                <w:rFonts w:eastAsia="DengXian" w:hint="eastAsia"/>
                <w:sz w:val="22"/>
                <w:szCs w:val="22"/>
                <w:lang w:val="en-US" w:eastAsia="zh-CN"/>
              </w:rPr>
              <w:t>mTRP</w:t>
            </w:r>
            <w:proofErr w:type="spellEnd"/>
            <w:r>
              <w:rPr>
                <w:rFonts w:eastAsia="DengXian" w:hint="eastAsia"/>
                <w:sz w:val="22"/>
                <w:szCs w:val="22"/>
                <w:lang w:val="en-US" w:eastAsia="zh-CN"/>
              </w:rPr>
              <w:t xml:space="preserve"> for UL in TCI state pool (</w:t>
            </w:r>
            <w:proofErr w:type="spellStart"/>
            <w:r>
              <w:rPr>
                <w:rFonts w:eastAsia="DengXian" w:hint="eastAsia"/>
                <w:sz w:val="22"/>
                <w:szCs w:val="22"/>
                <w:lang w:val="en-US" w:eastAsia="zh-CN"/>
              </w:rPr>
              <w:t>i.e</w:t>
            </w:r>
            <w:proofErr w:type="spellEnd"/>
            <w:r>
              <w:rPr>
                <w:rFonts w:eastAsia="DengXian" w:hint="eastAsia"/>
                <w:sz w:val="22"/>
                <w:szCs w:val="22"/>
                <w:lang w:val="en-US" w:eastAsia="zh-CN"/>
              </w:rPr>
              <w:t xml:space="preserve"> including both UL/DL TCI state and UL only TCI state), this is not similar with R15/R16, as we all know, the PUSCH spatial relationship is indicated by SRS spatial relation. We need to know whether </w:t>
            </w:r>
            <w:proofErr w:type="gramStart"/>
            <w:r>
              <w:rPr>
                <w:rFonts w:eastAsia="DengXian" w:hint="eastAsia"/>
                <w:sz w:val="22"/>
                <w:szCs w:val="22"/>
                <w:lang w:val="en-US" w:eastAsia="zh-CN"/>
              </w:rPr>
              <w:t>the we</w:t>
            </w:r>
            <w:proofErr w:type="gramEnd"/>
            <w:r>
              <w:rPr>
                <w:rFonts w:eastAsia="DengXian" w:hint="eastAsia"/>
                <w:sz w:val="22"/>
                <w:szCs w:val="22"/>
                <w:lang w:val="en-US" w:eastAsia="zh-CN"/>
              </w:rPr>
              <w:t xml:space="preserve"> need one MAC CE to indicate UL and DL both or we need a separate MAC CE for indicating UL.  If we decided to use one MAC CE for both UL/DL (</w:t>
            </w:r>
            <w:proofErr w:type="spellStart"/>
            <w:r>
              <w:rPr>
                <w:rFonts w:eastAsia="DengXian" w:hint="eastAsia"/>
                <w:sz w:val="22"/>
                <w:szCs w:val="22"/>
                <w:lang w:val="en-US" w:eastAsia="zh-CN"/>
              </w:rPr>
              <w:t>i.e</w:t>
            </w:r>
            <w:proofErr w:type="spellEnd"/>
            <w:r>
              <w:rPr>
                <w:rFonts w:eastAsia="DengXian" w:hint="eastAsia"/>
                <w:sz w:val="22"/>
                <w:szCs w:val="22"/>
                <w:lang w:val="en-US" w:eastAsia="zh-CN"/>
              </w:rPr>
              <w:t xml:space="preserve"> enhanced PDSCH spatial relation A/D MAC CE), how to design DCI code point mapping mechanism to ensure the DCI for DL not to map the active TCI state for UL. If we need a separate MAC CE for UL only or DL/UL both, we may need two or one new MAC CE.</w:t>
            </w:r>
          </w:p>
          <w:p w14:paraId="33CDE4AD" w14:textId="77777777" w:rsidR="00E31A7C" w:rsidRDefault="00E31A7C">
            <w:pPr>
              <w:rPr>
                <w:rFonts w:eastAsia="DengXian"/>
                <w:sz w:val="22"/>
                <w:szCs w:val="22"/>
                <w:lang w:val="en-US" w:eastAsia="zh-CN"/>
              </w:rPr>
            </w:pPr>
          </w:p>
        </w:tc>
      </w:tr>
      <w:tr w:rsidR="00E31A7C" w14:paraId="173DBD48" w14:textId="77777777">
        <w:tc>
          <w:tcPr>
            <w:tcW w:w="2122" w:type="dxa"/>
          </w:tcPr>
          <w:p w14:paraId="044C7BB9" w14:textId="6D849FBA" w:rsidR="00E31A7C" w:rsidRDefault="00282BE1">
            <w:pPr>
              <w:rPr>
                <w:rFonts w:eastAsia="DengXian"/>
                <w:sz w:val="22"/>
                <w:szCs w:val="22"/>
                <w:lang w:eastAsia="zh-CN"/>
              </w:rPr>
            </w:pPr>
            <w:r>
              <w:rPr>
                <w:rFonts w:eastAsia="DengXian"/>
                <w:sz w:val="22"/>
                <w:szCs w:val="22"/>
                <w:lang w:eastAsia="zh-CN"/>
              </w:rPr>
              <w:t>Intel</w:t>
            </w:r>
          </w:p>
        </w:tc>
        <w:tc>
          <w:tcPr>
            <w:tcW w:w="7512" w:type="dxa"/>
          </w:tcPr>
          <w:p w14:paraId="05332C78" w14:textId="34D95756" w:rsidR="00E31A7C" w:rsidRDefault="00282BE1">
            <w:pPr>
              <w:rPr>
                <w:rFonts w:eastAsia="DengXian"/>
                <w:sz w:val="22"/>
                <w:szCs w:val="22"/>
                <w:lang w:eastAsia="zh-CN"/>
              </w:rPr>
            </w:pPr>
            <w:r>
              <w:rPr>
                <w:rFonts w:eastAsia="DengXian"/>
                <w:sz w:val="22"/>
                <w:szCs w:val="22"/>
                <w:lang w:eastAsia="zh-CN"/>
              </w:rPr>
              <w:t xml:space="preserve">It seems enough for now although we are not sure the meaning of unified TCI and BFR MAC CE will be discussed separately. </w:t>
            </w:r>
          </w:p>
        </w:tc>
      </w:tr>
      <w:tr w:rsidR="00E31A7C" w14:paraId="714DC439" w14:textId="77777777">
        <w:tc>
          <w:tcPr>
            <w:tcW w:w="2122" w:type="dxa"/>
          </w:tcPr>
          <w:p w14:paraId="369323C9" w14:textId="77777777" w:rsidR="00E31A7C" w:rsidRDefault="00E31A7C">
            <w:pPr>
              <w:rPr>
                <w:rFonts w:eastAsia="DengXian"/>
                <w:sz w:val="22"/>
                <w:szCs w:val="22"/>
                <w:lang w:eastAsia="zh-CN"/>
              </w:rPr>
            </w:pPr>
          </w:p>
        </w:tc>
        <w:tc>
          <w:tcPr>
            <w:tcW w:w="7512" w:type="dxa"/>
          </w:tcPr>
          <w:p w14:paraId="45D0AB70" w14:textId="77777777" w:rsidR="00E31A7C" w:rsidRDefault="00E31A7C">
            <w:pPr>
              <w:rPr>
                <w:rFonts w:eastAsia="DengXian"/>
                <w:sz w:val="22"/>
                <w:szCs w:val="22"/>
                <w:lang w:eastAsia="zh-CN"/>
              </w:rPr>
            </w:pPr>
          </w:p>
        </w:tc>
      </w:tr>
      <w:tr w:rsidR="00E31A7C" w14:paraId="18E98248" w14:textId="77777777">
        <w:tc>
          <w:tcPr>
            <w:tcW w:w="2122" w:type="dxa"/>
          </w:tcPr>
          <w:p w14:paraId="4F6DA50F" w14:textId="77777777" w:rsidR="00E31A7C" w:rsidRDefault="00E31A7C">
            <w:pPr>
              <w:rPr>
                <w:rFonts w:eastAsia="DengXian"/>
                <w:sz w:val="22"/>
                <w:szCs w:val="22"/>
                <w:lang w:eastAsia="zh-CN"/>
              </w:rPr>
            </w:pPr>
          </w:p>
        </w:tc>
        <w:tc>
          <w:tcPr>
            <w:tcW w:w="7512" w:type="dxa"/>
          </w:tcPr>
          <w:p w14:paraId="3C620F16" w14:textId="77777777" w:rsidR="00E31A7C" w:rsidRDefault="00E31A7C">
            <w:pPr>
              <w:rPr>
                <w:rFonts w:eastAsia="DengXian"/>
                <w:sz w:val="22"/>
                <w:szCs w:val="22"/>
                <w:lang w:eastAsia="zh-CN"/>
              </w:rPr>
            </w:pPr>
          </w:p>
        </w:tc>
      </w:tr>
      <w:tr w:rsidR="00E31A7C" w14:paraId="64F852BA" w14:textId="77777777">
        <w:tc>
          <w:tcPr>
            <w:tcW w:w="2122" w:type="dxa"/>
          </w:tcPr>
          <w:p w14:paraId="5137BBFA" w14:textId="77777777" w:rsidR="00E31A7C" w:rsidRDefault="00E31A7C">
            <w:pPr>
              <w:rPr>
                <w:rFonts w:eastAsia="DengXian"/>
                <w:sz w:val="22"/>
                <w:szCs w:val="22"/>
                <w:lang w:eastAsia="zh-CN"/>
              </w:rPr>
            </w:pPr>
          </w:p>
        </w:tc>
        <w:tc>
          <w:tcPr>
            <w:tcW w:w="7512" w:type="dxa"/>
          </w:tcPr>
          <w:p w14:paraId="62334C05" w14:textId="77777777" w:rsidR="00E31A7C" w:rsidRDefault="00E31A7C">
            <w:pPr>
              <w:rPr>
                <w:rFonts w:eastAsia="DengXian"/>
                <w:sz w:val="22"/>
                <w:szCs w:val="22"/>
                <w:lang w:eastAsia="zh-CN"/>
              </w:rPr>
            </w:pPr>
          </w:p>
        </w:tc>
      </w:tr>
      <w:tr w:rsidR="00E31A7C" w14:paraId="5213168E" w14:textId="77777777">
        <w:tc>
          <w:tcPr>
            <w:tcW w:w="2122" w:type="dxa"/>
          </w:tcPr>
          <w:p w14:paraId="258A8D87" w14:textId="77777777" w:rsidR="00E31A7C" w:rsidRDefault="00E31A7C">
            <w:pPr>
              <w:rPr>
                <w:rFonts w:eastAsia="DengXian"/>
                <w:sz w:val="22"/>
                <w:szCs w:val="22"/>
                <w:lang w:eastAsia="zh-CN"/>
              </w:rPr>
            </w:pPr>
          </w:p>
        </w:tc>
        <w:tc>
          <w:tcPr>
            <w:tcW w:w="7512" w:type="dxa"/>
          </w:tcPr>
          <w:p w14:paraId="4F64335B" w14:textId="77777777" w:rsidR="00E31A7C" w:rsidRDefault="00E31A7C">
            <w:pPr>
              <w:rPr>
                <w:rFonts w:eastAsia="DengXian"/>
                <w:sz w:val="22"/>
                <w:szCs w:val="22"/>
                <w:lang w:eastAsia="zh-CN"/>
              </w:rPr>
            </w:pPr>
          </w:p>
        </w:tc>
      </w:tr>
      <w:tr w:rsidR="00E31A7C" w14:paraId="7F640194" w14:textId="77777777">
        <w:tc>
          <w:tcPr>
            <w:tcW w:w="2122" w:type="dxa"/>
          </w:tcPr>
          <w:p w14:paraId="41552006" w14:textId="77777777" w:rsidR="00E31A7C" w:rsidRDefault="00E31A7C">
            <w:pPr>
              <w:rPr>
                <w:rFonts w:eastAsia="DengXian"/>
                <w:sz w:val="22"/>
                <w:szCs w:val="22"/>
                <w:lang w:eastAsia="zh-CN"/>
              </w:rPr>
            </w:pPr>
          </w:p>
        </w:tc>
        <w:tc>
          <w:tcPr>
            <w:tcW w:w="7512" w:type="dxa"/>
          </w:tcPr>
          <w:p w14:paraId="79BA693B" w14:textId="77777777" w:rsidR="00E31A7C" w:rsidRDefault="00E31A7C">
            <w:pPr>
              <w:rPr>
                <w:rFonts w:eastAsia="DengXian"/>
                <w:sz w:val="22"/>
                <w:szCs w:val="22"/>
                <w:lang w:eastAsia="zh-CN"/>
              </w:rPr>
            </w:pPr>
          </w:p>
        </w:tc>
      </w:tr>
      <w:tr w:rsidR="00E31A7C" w14:paraId="16CF79EE" w14:textId="77777777">
        <w:tc>
          <w:tcPr>
            <w:tcW w:w="2122" w:type="dxa"/>
          </w:tcPr>
          <w:p w14:paraId="3A9D826D" w14:textId="77777777" w:rsidR="00E31A7C" w:rsidRDefault="00E31A7C">
            <w:pPr>
              <w:rPr>
                <w:rFonts w:eastAsia="DengXian"/>
                <w:sz w:val="22"/>
                <w:szCs w:val="22"/>
                <w:lang w:eastAsia="zh-CN"/>
              </w:rPr>
            </w:pPr>
          </w:p>
        </w:tc>
        <w:tc>
          <w:tcPr>
            <w:tcW w:w="7512" w:type="dxa"/>
          </w:tcPr>
          <w:p w14:paraId="47A16C95" w14:textId="77777777" w:rsidR="00E31A7C" w:rsidRDefault="00E31A7C">
            <w:pPr>
              <w:rPr>
                <w:rFonts w:eastAsia="DengXian"/>
                <w:sz w:val="22"/>
                <w:szCs w:val="22"/>
                <w:lang w:eastAsia="zh-CN"/>
              </w:rPr>
            </w:pPr>
          </w:p>
        </w:tc>
      </w:tr>
      <w:tr w:rsidR="00E31A7C" w14:paraId="08EAC8A3" w14:textId="77777777">
        <w:tc>
          <w:tcPr>
            <w:tcW w:w="2122" w:type="dxa"/>
          </w:tcPr>
          <w:p w14:paraId="30856538" w14:textId="77777777" w:rsidR="00E31A7C" w:rsidRDefault="00E31A7C">
            <w:pPr>
              <w:rPr>
                <w:rFonts w:eastAsia="DengXian"/>
                <w:sz w:val="22"/>
                <w:szCs w:val="22"/>
                <w:lang w:eastAsia="zh-CN"/>
              </w:rPr>
            </w:pPr>
          </w:p>
        </w:tc>
        <w:tc>
          <w:tcPr>
            <w:tcW w:w="7512" w:type="dxa"/>
          </w:tcPr>
          <w:p w14:paraId="0888F34F" w14:textId="77777777" w:rsidR="00E31A7C" w:rsidRDefault="00E31A7C">
            <w:pPr>
              <w:rPr>
                <w:rFonts w:eastAsia="DengXian"/>
                <w:sz w:val="22"/>
                <w:szCs w:val="22"/>
                <w:lang w:eastAsia="zh-CN"/>
              </w:rPr>
            </w:pPr>
          </w:p>
        </w:tc>
      </w:tr>
    </w:tbl>
    <w:p w14:paraId="321FCBC4" w14:textId="77777777" w:rsidR="00E31A7C" w:rsidRDefault="00E31A7C">
      <w:pPr>
        <w:rPr>
          <w:rFonts w:eastAsiaTheme="minorEastAsia"/>
          <w:b/>
          <w:lang w:eastAsia="ja-JP"/>
        </w:rPr>
      </w:pPr>
    </w:p>
    <w:p w14:paraId="08D8DAAD"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0249C25E" w14:textId="77777777" w:rsidR="00E31A7C" w:rsidRDefault="00593086">
      <w:pPr>
        <w:rPr>
          <w:rFonts w:eastAsia="Malgun Gothic"/>
          <w:b/>
          <w:sz w:val="22"/>
          <w:lang w:eastAsia="ko-KR"/>
        </w:rPr>
      </w:pPr>
      <w:r>
        <w:rPr>
          <w:rFonts w:eastAsia="Malgun Gothic" w:hint="eastAsia"/>
          <w:b/>
          <w:sz w:val="22"/>
          <w:lang w:eastAsia="ko-KR"/>
        </w:rPr>
        <w:t>TBD</w:t>
      </w:r>
    </w:p>
    <w:p w14:paraId="62B2475E" w14:textId="77777777" w:rsidR="00E31A7C" w:rsidRDefault="00E31A7C">
      <w:pPr>
        <w:rPr>
          <w:rFonts w:eastAsia="Malgun Gothic"/>
          <w:sz w:val="22"/>
          <w:szCs w:val="22"/>
          <w:lang w:eastAsia="ko-KR"/>
        </w:rPr>
      </w:pPr>
    </w:p>
    <w:bookmarkEnd w:id="8"/>
    <w:p w14:paraId="6C68DC55" w14:textId="77777777" w:rsidR="00E31A7C" w:rsidRDefault="00593086">
      <w:pPr>
        <w:pStyle w:val="Heading1"/>
        <w:numPr>
          <w:ilvl w:val="0"/>
          <w:numId w:val="9"/>
        </w:numPr>
        <w:rPr>
          <w:rFonts w:eastAsia="SimSun" w:cs="Arial"/>
          <w:lang w:eastAsia="zh-CN"/>
        </w:rPr>
      </w:pPr>
      <w:r>
        <w:rPr>
          <w:rFonts w:eastAsia="SimSun" w:cs="Arial"/>
          <w:lang w:eastAsia="zh-CN"/>
        </w:rPr>
        <w:t>Conclusion</w:t>
      </w:r>
    </w:p>
    <w:p w14:paraId="0DD98B0A" w14:textId="77777777" w:rsidR="00E31A7C" w:rsidRDefault="00593086">
      <w:pPr>
        <w:rPr>
          <w:b/>
          <w:bCs/>
          <w:sz w:val="22"/>
          <w:szCs w:val="22"/>
        </w:rPr>
      </w:pPr>
      <w:r>
        <w:rPr>
          <w:rFonts w:eastAsia="Malgun Gothic"/>
          <w:b/>
          <w:bCs/>
          <w:sz w:val="22"/>
          <w:szCs w:val="22"/>
          <w:lang w:eastAsia="ko-KR"/>
        </w:rPr>
        <w:t>TBD</w:t>
      </w:r>
    </w:p>
    <w:p w14:paraId="6DB7B04F" w14:textId="77777777" w:rsidR="00E31A7C" w:rsidRDefault="00E31A7C">
      <w:pPr>
        <w:rPr>
          <w:rFonts w:eastAsia="Malgun Gothic"/>
          <w:b/>
          <w:bCs/>
          <w:sz w:val="22"/>
          <w:szCs w:val="22"/>
          <w:lang w:eastAsia="ko-KR"/>
        </w:rPr>
      </w:pPr>
    </w:p>
    <w:p w14:paraId="3AF3B0F3" w14:textId="77777777" w:rsidR="00E31A7C" w:rsidRDefault="00593086">
      <w:pPr>
        <w:pStyle w:val="Heading1"/>
        <w:rPr>
          <w:rFonts w:eastAsia="SimSun" w:cs="Arial"/>
          <w:lang w:eastAsia="zh-CN"/>
        </w:rPr>
      </w:pPr>
      <w:r>
        <w:rPr>
          <w:rFonts w:eastAsia="SimSun" w:cs="Arial"/>
          <w:lang w:eastAsia="zh-CN"/>
        </w:rPr>
        <w:t>Reference</w:t>
      </w:r>
    </w:p>
    <w:p w14:paraId="31D823A2" w14:textId="77777777" w:rsidR="00E31A7C" w:rsidRDefault="00593086">
      <w:pPr>
        <w:pStyle w:val="Reference"/>
        <w:spacing w:line="240" w:lineRule="auto"/>
        <w:jc w:val="both"/>
        <w:rPr>
          <w:sz w:val="20"/>
          <w:lang w:val="en-US"/>
        </w:rPr>
      </w:pPr>
      <w:r>
        <w:rPr>
          <w:szCs w:val="22"/>
          <w:lang w:val="en-US"/>
        </w:rPr>
        <w:t>RP-202024</w:t>
      </w:r>
      <w:r>
        <w:rPr>
          <w:szCs w:val="22"/>
          <w:lang w:val="en-US"/>
        </w:rPr>
        <w:tab/>
        <w:t>Revised WID: Further enhancements on MIMO for NR, Samsung.</w:t>
      </w:r>
    </w:p>
    <w:p w14:paraId="4BDBD106" w14:textId="77777777" w:rsidR="00E31A7C" w:rsidRDefault="00593086">
      <w:pPr>
        <w:pStyle w:val="Reference"/>
      </w:pPr>
      <w:r>
        <w:rPr>
          <w:lang w:val="en-US"/>
        </w:rPr>
        <w:t>R2-2111214</w:t>
      </w:r>
      <w:r>
        <w:tab/>
      </w:r>
      <w:r>
        <w:tab/>
        <w:t>LS Reply on inter-cell beam management and multi-TRP in Rel-17 (R1-2108717; contact: Nokia)</w:t>
      </w:r>
      <w:r>
        <w:tab/>
        <w:t>RAN1</w:t>
      </w:r>
      <w:r>
        <w:tab/>
        <w:t>LS in</w:t>
      </w:r>
      <w:r>
        <w:tab/>
        <w:t>Rel-17</w:t>
      </w:r>
      <w:r>
        <w:tab/>
      </w:r>
      <w:proofErr w:type="spellStart"/>
      <w:r>
        <w:t>NR_feMIMO</w:t>
      </w:r>
      <w:proofErr w:type="spellEnd"/>
      <w:r>
        <w:t>-Core</w:t>
      </w:r>
      <w:r>
        <w:tab/>
      </w:r>
      <w:proofErr w:type="gramStart"/>
      <w:r>
        <w:t>To:RAN</w:t>
      </w:r>
      <w:proofErr w:type="gramEnd"/>
      <w:r>
        <w:t>2</w:t>
      </w:r>
      <w:r>
        <w:tab/>
        <w:t>Cc: RAN4</w:t>
      </w:r>
    </w:p>
    <w:p w14:paraId="4AEE9E7B" w14:textId="77777777" w:rsidR="00E31A7C" w:rsidRDefault="00593086">
      <w:pPr>
        <w:pStyle w:val="Reference"/>
      </w:pPr>
      <w:r>
        <w:t>R2-2109326</w:t>
      </w:r>
      <w:r>
        <w:tab/>
      </w:r>
      <w:r>
        <w:tab/>
      </w:r>
      <w:r>
        <w:rPr>
          <w:rFonts w:cs="Arial"/>
        </w:rPr>
        <w:t xml:space="preserve">LS </w:t>
      </w:r>
      <w:r>
        <w:rPr>
          <w:rFonts w:cs="Arial"/>
          <w:szCs w:val="22"/>
        </w:rPr>
        <w:t xml:space="preserve">on Rel-17 inter-cell multi TRP </w:t>
      </w:r>
      <w:r>
        <w:t>(R1-2108633; contact: vivo)</w:t>
      </w:r>
      <w:r>
        <w:tab/>
        <w:t>RAN1</w:t>
      </w:r>
      <w:r>
        <w:tab/>
        <w:t>LS in</w:t>
      </w:r>
      <w:r>
        <w:tab/>
        <w:t>Rel-17</w:t>
      </w:r>
      <w:r>
        <w:tab/>
      </w:r>
      <w:proofErr w:type="spellStart"/>
      <w:r>
        <w:t>NR_feMIMO</w:t>
      </w:r>
      <w:proofErr w:type="spellEnd"/>
      <w:r>
        <w:t>-Core</w:t>
      </w:r>
      <w:r>
        <w:tab/>
      </w:r>
      <w:proofErr w:type="gramStart"/>
      <w:r>
        <w:t>To:RAN</w:t>
      </w:r>
      <w:proofErr w:type="gramEnd"/>
      <w:r>
        <w:t>2</w:t>
      </w:r>
    </w:p>
    <w:p w14:paraId="3F42C394" w14:textId="77777777" w:rsidR="00E31A7C" w:rsidRDefault="00593086">
      <w:pPr>
        <w:pStyle w:val="Reference"/>
        <w:rPr>
          <w:lang w:val="en-US"/>
        </w:rPr>
      </w:pPr>
      <w:r>
        <w:rPr>
          <w:lang w:val="en-US"/>
        </w:rPr>
        <w:t>R2-2110962</w:t>
      </w:r>
      <w:r>
        <w:rPr>
          <w:lang w:val="en-US"/>
        </w:rPr>
        <w:tab/>
      </w:r>
      <w:r>
        <w:rPr>
          <w:lang w:val="en-US"/>
        </w:rPr>
        <w:tab/>
        <w:t>UL MAC CE enhancements for multi-TRP</w:t>
      </w:r>
      <w:r>
        <w:rPr>
          <w:lang w:val="en-US"/>
        </w:rPr>
        <w:tab/>
        <w:t>Samsung</w:t>
      </w:r>
      <w:r>
        <w:rPr>
          <w:lang w:val="en-US"/>
        </w:rPr>
        <w:tab/>
        <w:t>discussion</w:t>
      </w:r>
      <w:r>
        <w:rPr>
          <w:lang w:val="en-US"/>
        </w:rPr>
        <w:tab/>
        <w:t>Rel-17</w:t>
      </w:r>
      <w:r>
        <w:rPr>
          <w:lang w:val="en-US"/>
        </w:rPr>
        <w:tab/>
      </w:r>
      <w:proofErr w:type="spellStart"/>
      <w:r>
        <w:rPr>
          <w:lang w:val="en-US"/>
        </w:rPr>
        <w:t>NR_feMIMO</w:t>
      </w:r>
      <w:proofErr w:type="spellEnd"/>
      <w:r>
        <w:rPr>
          <w:lang w:val="en-US"/>
        </w:rPr>
        <w:t>-Core.</w:t>
      </w:r>
    </w:p>
    <w:p w14:paraId="7F55D802" w14:textId="77777777" w:rsidR="00E31A7C" w:rsidRDefault="00593086">
      <w:pPr>
        <w:pStyle w:val="Reference"/>
        <w:rPr>
          <w:lang w:val="en-US"/>
        </w:rPr>
      </w:pPr>
      <w:r>
        <w:rPr>
          <w:lang w:val="en-US"/>
        </w:rPr>
        <w:t>R2-2110035</w:t>
      </w:r>
      <w:r>
        <w:rPr>
          <w:lang w:val="en-US"/>
        </w:rPr>
        <w:tab/>
        <w:t>User plane impact of inter-cell beam management</w:t>
      </w:r>
      <w:r>
        <w:rPr>
          <w:lang w:val="en-US"/>
        </w:rPr>
        <w:tab/>
        <w:t>Apple</w:t>
      </w:r>
      <w:r>
        <w:rPr>
          <w:lang w:val="en-US"/>
        </w:rPr>
        <w:tab/>
        <w:t>discussion</w:t>
      </w:r>
      <w:r>
        <w:rPr>
          <w:lang w:val="en-US"/>
        </w:rPr>
        <w:tab/>
        <w:t>Rel-17</w:t>
      </w:r>
      <w:r>
        <w:rPr>
          <w:lang w:val="en-US"/>
        </w:rPr>
        <w:tab/>
      </w:r>
      <w:proofErr w:type="spellStart"/>
      <w:r>
        <w:rPr>
          <w:lang w:val="en-US"/>
        </w:rPr>
        <w:t>NR_feMIMO</w:t>
      </w:r>
      <w:proofErr w:type="spellEnd"/>
      <w:r>
        <w:rPr>
          <w:lang w:val="en-US"/>
        </w:rPr>
        <w:t>-Core.</w:t>
      </w:r>
    </w:p>
    <w:p w14:paraId="1B4CBD5D" w14:textId="77777777" w:rsidR="00E31A7C" w:rsidRDefault="00593086">
      <w:pPr>
        <w:pStyle w:val="Reference"/>
        <w:rPr>
          <w:lang w:val="en-US"/>
        </w:rPr>
      </w:pPr>
      <w:r>
        <w:rPr>
          <w:lang w:val="en-US"/>
        </w:rPr>
        <w:t>R2-2110341</w:t>
      </w:r>
      <w:r>
        <w:rPr>
          <w:lang w:val="en-US"/>
        </w:rPr>
        <w:tab/>
      </w:r>
      <w:r>
        <w:rPr>
          <w:lang w:val="en-US"/>
        </w:rPr>
        <w:tab/>
      </w:r>
      <w:r>
        <w:rPr>
          <w:szCs w:val="22"/>
        </w:rPr>
        <w:t xml:space="preserve">On Rel-17 </w:t>
      </w:r>
      <w:proofErr w:type="spellStart"/>
      <w:r>
        <w:rPr>
          <w:szCs w:val="22"/>
        </w:rPr>
        <w:t>FeMIMO</w:t>
      </w:r>
      <w:proofErr w:type="spellEnd"/>
      <w:r>
        <w:rPr>
          <w:szCs w:val="22"/>
        </w:rPr>
        <w:tab/>
        <w:t>Ericsson</w:t>
      </w:r>
      <w:r>
        <w:rPr>
          <w:lang w:val="en-US"/>
        </w:rPr>
        <w:t xml:space="preserve"> Rel-17</w:t>
      </w:r>
      <w:r>
        <w:rPr>
          <w:lang w:val="en-US"/>
        </w:rPr>
        <w:tab/>
      </w:r>
      <w:proofErr w:type="spellStart"/>
      <w:r>
        <w:rPr>
          <w:lang w:val="en-US"/>
        </w:rPr>
        <w:t>NR_feMIMO</w:t>
      </w:r>
      <w:proofErr w:type="spellEnd"/>
      <w:r>
        <w:rPr>
          <w:lang w:val="en-US"/>
        </w:rPr>
        <w:t>-Core.</w:t>
      </w:r>
    </w:p>
    <w:sectPr w:rsidR="00E31A7C">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Helka-Liina Maattanen" w:date="2021-11-02T21:32:00Z" w:initials="">
    <w:p w14:paraId="664E3455" w14:textId="77777777" w:rsidR="00E31A7C" w:rsidRDefault="00593086">
      <w:pPr>
        <w:pStyle w:val="CommentText"/>
      </w:pPr>
      <w:r>
        <w:t>I assume this is for the case of one PHR per MAC 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4E34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4E3455" w16cid:durableId="252C8D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1B935" w14:textId="77777777" w:rsidR="00593086" w:rsidRDefault="00593086">
      <w:pPr>
        <w:spacing w:after="0" w:line="240" w:lineRule="auto"/>
      </w:pPr>
      <w:r>
        <w:separator/>
      </w:r>
    </w:p>
  </w:endnote>
  <w:endnote w:type="continuationSeparator" w:id="0">
    <w:p w14:paraId="5880DF87" w14:textId="77777777" w:rsidR="00593086" w:rsidRDefault="00593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ZapfDingbats">
    <w:altName w:val="Wingding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EA28F" w14:textId="77777777" w:rsidR="00282BE1" w:rsidRDefault="00282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806F9" w14:textId="77777777" w:rsidR="00E31A7C" w:rsidRDefault="00593086">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766C2" w14:textId="77777777" w:rsidR="00282BE1" w:rsidRDefault="00282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2C30A" w14:textId="77777777" w:rsidR="00593086" w:rsidRDefault="00593086">
      <w:pPr>
        <w:spacing w:after="0" w:line="240" w:lineRule="auto"/>
      </w:pPr>
      <w:r>
        <w:separator/>
      </w:r>
    </w:p>
  </w:footnote>
  <w:footnote w:type="continuationSeparator" w:id="0">
    <w:p w14:paraId="28AB6190" w14:textId="77777777" w:rsidR="00593086" w:rsidRDefault="00593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16982" w14:textId="77777777" w:rsidR="00282BE1" w:rsidRDefault="00282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9196F" w14:textId="77777777" w:rsidR="00282BE1" w:rsidRDefault="00282B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C9CDA" w14:textId="77777777" w:rsidR="00282BE1" w:rsidRDefault="00282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4AF7B4"/>
    <w:multiLevelType w:val="singleLevel"/>
    <w:tmpl w:val="934AF7B4"/>
    <w:lvl w:ilvl="0">
      <w:start w:val="1"/>
      <w:numFmt w:val="bullet"/>
      <w:lvlText w:val=""/>
      <w:lvlJc w:val="left"/>
      <w:pPr>
        <w:ind w:left="420" w:hanging="420"/>
      </w:pPr>
      <w:rPr>
        <w:rFonts w:ascii="Wingdings" w:hAnsi="Wingdings" w:hint="default"/>
      </w:rPr>
    </w:lvl>
  </w:abstractNum>
  <w:abstractNum w:abstractNumId="1" w15:restartNumberingAfterBreak="0">
    <w:nsid w:val="09D266C1"/>
    <w:multiLevelType w:val="multilevel"/>
    <w:tmpl w:val="09D266C1"/>
    <w:lvl w:ilvl="0">
      <w:start w:val="1"/>
      <w:numFmt w:val="decimal"/>
      <w:lvlText w:val="%1."/>
      <w:lvlJc w:val="left"/>
      <w:pPr>
        <w:ind w:left="760" w:hanging="360"/>
      </w:pPr>
      <w:rPr>
        <w:rFonts w:eastAsia="Malgun Gothic"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14E83463"/>
    <w:multiLevelType w:val="multilevel"/>
    <w:tmpl w:val="14E8346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799016F"/>
    <w:multiLevelType w:val="multilevel"/>
    <w:tmpl w:val="1799016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20A2311B"/>
    <w:multiLevelType w:val="multilevel"/>
    <w:tmpl w:val="20A2311B"/>
    <w:lvl w:ilvl="0">
      <w:start w:val="1"/>
      <w:numFmt w:val="decimal"/>
      <w:lvlText w:val="%1."/>
      <w:lvlJc w:val="left"/>
      <w:pPr>
        <w:ind w:left="760" w:hanging="360"/>
      </w:pPr>
      <w:rPr>
        <w:rFonts w:eastAsia="Malgun Gothic"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21E45A1D"/>
    <w:multiLevelType w:val="multilevel"/>
    <w:tmpl w:val="21E45A1D"/>
    <w:lvl w:ilvl="0">
      <w:start w:val="1"/>
      <w:numFmt w:val="decimal"/>
      <w:lvlText w:val="%1."/>
      <w:lvlJc w:val="left"/>
      <w:pPr>
        <w:ind w:left="760" w:hanging="360"/>
      </w:pPr>
      <w:rPr>
        <w:rFonts w:eastAsia="Malgun Gothic"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31926CEF"/>
    <w:multiLevelType w:val="multilevel"/>
    <w:tmpl w:val="31926CEF"/>
    <w:lvl w:ilvl="0">
      <w:numFmt w:val="bullet"/>
      <w:lvlText w:val="·"/>
      <w:lvlJc w:val="left"/>
      <w:pPr>
        <w:ind w:left="1586" w:hanging="400"/>
      </w:pPr>
      <w:rPr>
        <w:rFonts w:ascii="Times New Roman" w:eastAsia="SimSun" w:hAnsi="Times New Roman" w:cs="Times New Roman" w:hint="default"/>
        <w:sz w:val="20"/>
      </w:rPr>
    </w:lvl>
    <w:lvl w:ilvl="1">
      <w:start w:val="1"/>
      <w:numFmt w:val="bullet"/>
      <w:lvlText w:val=""/>
      <w:lvlJc w:val="left"/>
      <w:pPr>
        <w:ind w:left="1986" w:hanging="400"/>
      </w:pPr>
      <w:rPr>
        <w:rFonts w:ascii="Wingdings" w:hAnsi="Wingdings" w:hint="default"/>
      </w:rPr>
    </w:lvl>
    <w:lvl w:ilvl="2">
      <w:start w:val="1"/>
      <w:numFmt w:val="bullet"/>
      <w:lvlText w:val=""/>
      <w:lvlJc w:val="left"/>
      <w:pPr>
        <w:ind w:left="2386" w:hanging="400"/>
      </w:pPr>
      <w:rPr>
        <w:rFonts w:ascii="Wingdings" w:hAnsi="Wingdings" w:hint="default"/>
      </w:rPr>
    </w:lvl>
    <w:lvl w:ilvl="3">
      <w:start w:val="1"/>
      <w:numFmt w:val="bullet"/>
      <w:lvlText w:val=""/>
      <w:lvlJc w:val="left"/>
      <w:pPr>
        <w:ind w:left="2786" w:hanging="400"/>
      </w:pPr>
      <w:rPr>
        <w:rFonts w:ascii="Wingdings" w:hAnsi="Wingdings" w:hint="default"/>
      </w:rPr>
    </w:lvl>
    <w:lvl w:ilvl="4">
      <w:start w:val="1"/>
      <w:numFmt w:val="bullet"/>
      <w:lvlText w:val=""/>
      <w:lvlJc w:val="left"/>
      <w:pPr>
        <w:ind w:left="3186" w:hanging="400"/>
      </w:pPr>
      <w:rPr>
        <w:rFonts w:ascii="Wingdings" w:hAnsi="Wingdings" w:hint="default"/>
      </w:rPr>
    </w:lvl>
    <w:lvl w:ilvl="5">
      <w:start w:val="1"/>
      <w:numFmt w:val="bullet"/>
      <w:lvlText w:val=""/>
      <w:lvlJc w:val="left"/>
      <w:pPr>
        <w:ind w:left="3586" w:hanging="400"/>
      </w:pPr>
      <w:rPr>
        <w:rFonts w:ascii="Wingdings" w:hAnsi="Wingdings" w:hint="default"/>
      </w:rPr>
    </w:lvl>
    <w:lvl w:ilvl="6">
      <w:start w:val="1"/>
      <w:numFmt w:val="bullet"/>
      <w:lvlText w:val=""/>
      <w:lvlJc w:val="left"/>
      <w:pPr>
        <w:ind w:left="3986" w:hanging="400"/>
      </w:pPr>
      <w:rPr>
        <w:rFonts w:ascii="Wingdings" w:hAnsi="Wingdings" w:hint="default"/>
      </w:rPr>
    </w:lvl>
    <w:lvl w:ilvl="7">
      <w:start w:val="1"/>
      <w:numFmt w:val="bullet"/>
      <w:lvlText w:val=""/>
      <w:lvlJc w:val="left"/>
      <w:pPr>
        <w:ind w:left="4386" w:hanging="400"/>
      </w:pPr>
      <w:rPr>
        <w:rFonts w:ascii="Wingdings" w:hAnsi="Wingdings" w:hint="default"/>
      </w:rPr>
    </w:lvl>
    <w:lvl w:ilvl="8">
      <w:start w:val="1"/>
      <w:numFmt w:val="bullet"/>
      <w:lvlText w:val=""/>
      <w:lvlJc w:val="left"/>
      <w:pPr>
        <w:ind w:left="4786" w:hanging="400"/>
      </w:pPr>
      <w:rPr>
        <w:rFonts w:ascii="Wingdings" w:hAnsi="Wingdings" w:hint="default"/>
      </w:rPr>
    </w:lvl>
  </w:abstractNum>
  <w:abstractNum w:abstractNumId="10" w15:restartNumberingAfterBreak="0">
    <w:nsid w:val="422B3F28"/>
    <w:multiLevelType w:val="multilevel"/>
    <w:tmpl w:val="422B3F28"/>
    <w:lvl w:ilvl="0">
      <w:start w:val="2"/>
      <w:numFmt w:val="decimal"/>
      <w:lvlText w:val="%1."/>
      <w:lvlJc w:val="left"/>
      <w:pPr>
        <w:ind w:left="1080" w:hanging="360"/>
      </w:pPr>
      <w:rPr>
        <w:rFonts w:hint="default"/>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bullet"/>
      <w:lvlText w:val=""/>
      <w:lvlJc w:val="left"/>
      <w:pPr>
        <w:ind w:left="3960" w:hanging="360"/>
      </w:pPr>
      <w:rPr>
        <w:rFonts w:ascii="Wingdings" w:hAnsi="Wingdings" w:hint="default"/>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1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5F17F96"/>
    <w:multiLevelType w:val="multilevel"/>
    <w:tmpl w:val="45F17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15"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6" w15:restartNumberingAfterBreak="0">
    <w:nsid w:val="63836BCB"/>
    <w:multiLevelType w:val="multilevel"/>
    <w:tmpl w:val="63836B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AA75E2"/>
    <w:multiLevelType w:val="multilevel"/>
    <w:tmpl w:val="65AA75E2"/>
    <w:lvl w:ilvl="0">
      <w:numFmt w:val="bullet"/>
      <w:lvlText w:val="-"/>
      <w:lvlJc w:val="left"/>
      <w:pPr>
        <w:ind w:left="760" w:hanging="360"/>
      </w:pPr>
      <w:rPr>
        <w:rFonts w:ascii="CG Times (WN)" w:eastAsia="DengXian" w:hAnsi="CG Times (W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69551C99"/>
    <w:multiLevelType w:val="multilevel"/>
    <w:tmpl w:val="69551C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5"/>
  </w:num>
  <w:num w:numId="3">
    <w:abstractNumId w:val="11"/>
  </w:num>
  <w:num w:numId="4">
    <w:abstractNumId w:val="13"/>
  </w:num>
  <w:num w:numId="5">
    <w:abstractNumId w:val="2"/>
  </w:num>
  <w:num w:numId="6">
    <w:abstractNumId w:val="20"/>
  </w:num>
  <w:num w:numId="7">
    <w:abstractNumId w:val="14"/>
  </w:num>
  <w:num w:numId="8">
    <w:abstractNumId w:val="19"/>
  </w:num>
  <w:num w:numId="9">
    <w:abstractNumId w:val="5"/>
  </w:num>
  <w:num w:numId="10">
    <w:abstractNumId w:val="10"/>
  </w:num>
  <w:num w:numId="11">
    <w:abstractNumId w:val="4"/>
  </w:num>
  <w:num w:numId="12">
    <w:abstractNumId w:val="8"/>
  </w:num>
  <w:num w:numId="13">
    <w:abstractNumId w:val="17"/>
  </w:num>
  <w:num w:numId="14">
    <w:abstractNumId w:val="0"/>
  </w:num>
  <w:num w:numId="15">
    <w:abstractNumId w:val="18"/>
  </w:num>
  <w:num w:numId="16">
    <w:abstractNumId w:val="7"/>
  </w:num>
  <w:num w:numId="17">
    <w:abstractNumId w:val="16"/>
  </w:num>
  <w:num w:numId="18">
    <w:abstractNumId w:val="12"/>
  </w:num>
  <w:num w:numId="19">
    <w:abstractNumId w:val="6"/>
  </w:num>
  <w:num w:numId="20">
    <w:abstractNumId w:val="9"/>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3EA"/>
    <w:rsid w:val="0002747B"/>
    <w:rsid w:val="000274A8"/>
    <w:rsid w:val="00027B18"/>
    <w:rsid w:val="00030404"/>
    <w:rsid w:val="000305C7"/>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21B"/>
    <w:rsid w:val="0004340A"/>
    <w:rsid w:val="00043833"/>
    <w:rsid w:val="00043BC5"/>
    <w:rsid w:val="00043F79"/>
    <w:rsid w:val="000442D9"/>
    <w:rsid w:val="0004447E"/>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041C"/>
    <w:rsid w:val="000612A0"/>
    <w:rsid w:val="00061E8D"/>
    <w:rsid w:val="000622D3"/>
    <w:rsid w:val="00062A3B"/>
    <w:rsid w:val="00064173"/>
    <w:rsid w:val="00064A82"/>
    <w:rsid w:val="00064EA8"/>
    <w:rsid w:val="000653C7"/>
    <w:rsid w:val="000655EF"/>
    <w:rsid w:val="00066553"/>
    <w:rsid w:val="00067955"/>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458"/>
    <w:rsid w:val="00081C37"/>
    <w:rsid w:val="0008200D"/>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C5A"/>
    <w:rsid w:val="000A5985"/>
    <w:rsid w:val="000A5C61"/>
    <w:rsid w:val="000A5E2F"/>
    <w:rsid w:val="000A689E"/>
    <w:rsid w:val="000A6AA2"/>
    <w:rsid w:val="000A6CBD"/>
    <w:rsid w:val="000A73E5"/>
    <w:rsid w:val="000B0426"/>
    <w:rsid w:val="000B0E88"/>
    <w:rsid w:val="000B1185"/>
    <w:rsid w:val="000B13E4"/>
    <w:rsid w:val="000B1B85"/>
    <w:rsid w:val="000B1EFF"/>
    <w:rsid w:val="000B2E82"/>
    <w:rsid w:val="000B405C"/>
    <w:rsid w:val="000B43AA"/>
    <w:rsid w:val="000B48A6"/>
    <w:rsid w:val="000B4B4A"/>
    <w:rsid w:val="000B5774"/>
    <w:rsid w:val="000B5A47"/>
    <w:rsid w:val="000B5F7E"/>
    <w:rsid w:val="000B634F"/>
    <w:rsid w:val="000B6495"/>
    <w:rsid w:val="000B6C31"/>
    <w:rsid w:val="000B78CC"/>
    <w:rsid w:val="000B7912"/>
    <w:rsid w:val="000C00E1"/>
    <w:rsid w:val="000C10AB"/>
    <w:rsid w:val="000C2B2E"/>
    <w:rsid w:val="000C342B"/>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68C"/>
    <w:rsid w:val="000D67A5"/>
    <w:rsid w:val="000D6ECD"/>
    <w:rsid w:val="000D7547"/>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9DC"/>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26E"/>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3828"/>
    <w:rsid w:val="00124369"/>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3567"/>
    <w:rsid w:val="0013476D"/>
    <w:rsid w:val="00135B09"/>
    <w:rsid w:val="00136E59"/>
    <w:rsid w:val="0013742C"/>
    <w:rsid w:val="00140126"/>
    <w:rsid w:val="00140232"/>
    <w:rsid w:val="0014087A"/>
    <w:rsid w:val="00140A0D"/>
    <w:rsid w:val="00141333"/>
    <w:rsid w:val="00141DD6"/>
    <w:rsid w:val="0014201D"/>
    <w:rsid w:val="00143387"/>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7BD"/>
    <w:rsid w:val="00155873"/>
    <w:rsid w:val="0015591C"/>
    <w:rsid w:val="0015651D"/>
    <w:rsid w:val="00157372"/>
    <w:rsid w:val="00157872"/>
    <w:rsid w:val="00157EDB"/>
    <w:rsid w:val="0016006A"/>
    <w:rsid w:val="0016044E"/>
    <w:rsid w:val="001604B9"/>
    <w:rsid w:val="00160540"/>
    <w:rsid w:val="00160907"/>
    <w:rsid w:val="00160DF5"/>
    <w:rsid w:val="00161278"/>
    <w:rsid w:val="00161E65"/>
    <w:rsid w:val="00162079"/>
    <w:rsid w:val="00162EA4"/>
    <w:rsid w:val="001632DC"/>
    <w:rsid w:val="001636D5"/>
    <w:rsid w:val="00163E9A"/>
    <w:rsid w:val="00163EEC"/>
    <w:rsid w:val="0016458F"/>
    <w:rsid w:val="00164A3A"/>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7C2"/>
    <w:rsid w:val="001778DC"/>
    <w:rsid w:val="00177ED9"/>
    <w:rsid w:val="0018017B"/>
    <w:rsid w:val="00181069"/>
    <w:rsid w:val="001820BF"/>
    <w:rsid w:val="001837D0"/>
    <w:rsid w:val="00184281"/>
    <w:rsid w:val="00184548"/>
    <w:rsid w:val="00184596"/>
    <w:rsid w:val="00184CBB"/>
    <w:rsid w:val="00184EF7"/>
    <w:rsid w:val="0018594D"/>
    <w:rsid w:val="001860A0"/>
    <w:rsid w:val="001862F8"/>
    <w:rsid w:val="00187D69"/>
    <w:rsid w:val="0019001E"/>
    <w:rsid w:val="00190FB9"/>
    <w:rsid w:val="001912ED"/>
    <w:rsid w:val="001921E2"/>
    <w:rsid w:val="0019227A"/>
    <w:rsid w:val="0019397F"/>
    <w:rsid w:val="0019411F"/>
    <w:rsid w:val="0019428A"/>
    <w:rsid w:val="001945B5"/>
    <w:rsid w:val="0019548E"/>
    <w:rsid w:val="00195650"/>
    <w:rsid w:val="00195D28"/>
    <w:rsid w:val="00195FA6"/>
    <w:rsid w:val="001961B4"/>
    <w:rsid w:val="0019659B"/>
    <w:rsid w:val="001968A1"/>
    <w:rsid w:val="00196B6D"/>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A791A"/>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0BF"/>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6466"/>
    <w:rsid w:val="001C682C"/>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E1D"/>
    <w:rsid w:val="001E406D"/>
    <w:rsid w:val="001E41F3"/>
    <w:rsid w:val="001E429A"/>
    <w:rsid w:val="001E4AA3"/>
    <w:rsid w:val="001E50B5"/>
    <w:rsid w:val="001E50B9"/>
    <w:rsid w:val="001E50E2"/>
    <w:rsid w:val="001E5A01"/>
    <w:rsid w:val="001E6065"/>
    <w:rsid w:val="001E6072"/>
    <w:rsid w:val="001E7450"/>
    <w:rsid w:val="001E7D40"/>
    <w:rsid w:val="001F0201"/>
    <w:rsid w:val="001F0A94"/>
    <w:rsid w:val="001F0CA1"/>
    <w:rsid w:val="001F1840"/>
    <w:rsid w:val="001F19A6"/>
    <w:rsid w:val="001F19AC"/>
    <w:rsid w:val="001F1AC9"/>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689F"/>
    <w:rsid w:val="00207048"/>
    <w:rsid w:val="0020745E"/>
    <w:rsid w:val="00207793"/>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43F6"/>
    <w:rsid w:val="00234668"/>
    <w:rsid w:val="00234883"/>
    <w:rsid w:val="00234994"/>
    <w:rsid w:val="00234EF1"/>
    <w:rsid w:val="00234F69"/>
    <w:rsid w:val="00235251"/>
    <w:rsid w:val="00235B4C"/>
    <w:rsid w:val="00236705"/>
    <w:rsid w:val="0023683D"/>
    <w:rsid w:val="00236A30"/>
    <w:rsid w:val="00236A9D"/>
    <w:rsid w:val="00236CE0"/>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B23"/>
    <w:rsid w:val="00245FC7"/>
    <w:rsid w:val="00246DE8"/>
    <w:rsid w:val="0024718E"/>
    <w:rsid w:val="00247DEA"/>
    <w:rsid w:val="00247DFC"/>
    <w:rsid w:val="0025012F"/>
    <w:rsid w:val="0025022A"/>
    <w:rsid w:val="00250266"/>
    <w:rsid w:val="00250854"/>
    <w:rsid w:val="00250D51"/>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1CFB"/>
    <w:rsid w:val="00262C90"/>
    <w:rsid w:val="0026381A"/>
    <w:rsid w:val="00263AF5"/>
    <w:rsid w:val="00263BE1"/>
    <w:rsid w:val="00264CE7"/>
    <w:rsid w:val="002654C7"/>
    <w:rsid w:val="00265B22"/>
    <w:rsid w:val="00265FB9"/>
    <w:rsid w:val="002666D3"/>
    <w:rsid w:val="00266DE0"/>
    <w:rsid w:val="00267881"/>
    <w:rsid w:val="00270096"/>
    <w:rsid w:val="00270A19"/>
    <w:rsid w:val="00271DE1"/>
    <w:rsid w:val="002723F2"/>
    <w:rsid w:val="00272A2A"/>
    <w:rsid w:val="00272D30"/>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5DF"/>
    <w:rsid w:val="00281E9E"/>
    <w:rsid w:val="00281EB0"/>
    <w:rsid w:val="00282341"/>
    <w:rsid w:val="00282630"/>
    <w:rsid w:val="00282BE1"/>
    <w:rsid w:val="00282E7C"/>
    <w:rsid w:val="00283091"/>
    <w:rsid w:val="002831B5"/>
    <w:rsid w:val="0028456D"/>
    <w:rsid w:val="00285749"/>
    <w:rsid w:val="00285A8A"/>
    <w:rsid w:val="0028630B"/>
    <w:rsid w:val="0028675B"/>
    <w:rsid w:val="00286AB7"/>
    <w:rsid w:val="002875A7"/>
    <w:rsid w:val="0029065C"/>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1C9E"/>
    <w:rsid w:val="002B1E85"/>
    <w:rsid w:val="002B2E0C"/>
    <w:rsid w:val="002B3607"/>
    <w:rsid w:val="002B3EE6"/>
    <w:rsid w:val="002B3FE8"/>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6EA5"/>
    <w:rsid w:val="002C6FFC"/>
    <w:rsid w:val="002C7216"/>
    <w:rsid w:val="002C73CF"/>
    <w:rsid w:val="002C7B02"/>
    <w:rsid w:val="002D0A5A"/>
    <w:rsid w:val="002D10CB"/>
    <w:rsid w:val="002D1D19"/>
    <w:rsid w:val="002D2931"/>
    <w:rsid w:val="002D32AD"/>
    <w:rsid w:val="002D330E"/>
    <w:rsid w:val="002D3445"/>
    <w:rsid w:val="002D3CF7"/>
    <w:rsid w:val="002D3F6E"/>
    <w:rsid w:val="002D4229"/>
    <w:rsid w:val="002D4826"/>
    <w:rsid w:val="002D4B06"/>
    <w:rsid w:val="002D4DCF"/>
    <w:rsid w:val="002D5B96"/>
    <w:rsid w:val="002D6E18"/>
    <w:rsid w:val="002D721E"/>
    <w:rsid w:val="002D7380"/>
    <w:rsid w:val="002D7E27"/>
    <w:rsid w:val="002E068A"/>
    <w:rsid w:val="002E0AF3"/>
    <w:rsid w:val="002E0E6D"/>
    <w:rsid w:val="002E16EB"/>
    <w:rsid w:val="002E2184"/>
    <w:rsid w:val="002E218E"/>
    <w:rsid w:val="002E2223"/>
    <w:rsid w:val="002E26BD"/>
    <w:rsid w:val="002E3CAD"/>
    <w:rsid w:val="002E3EF6"/>
    <w:rsid w:val="002E4216"/>
    <w:rsid w:val="002E438A"/>
    <w:rsid w:val="002E4C5F"/>
    <w:rsid w:val="002E5A45"/>
    <w:rsid w:val="002E5C06"/>
    <w:rsid w:val="002E5E1A"/>
    <w:rsid w:val="002E74B9"/>
    <w:rsid w:val="002F03BC"/>
    <w:rsid w:val="002F1423"/>
    <w:rsid w:val="002F1E63"/>
    <w:rsid w:val="002F1F95"/>
    <w:rsid w:val="002F281A"/>
    <w:rsid w:val="002F2DB8"/>
    <w:rsid w:val="002F325C"/>
    <w:rsid w:val="002F3542"/>
    <w:rsid w:val="002F3A4D"/>
    <w:rsid w:val="002F4309"/>
    <w:rsid w:val="002F431D"/>
    <w:rsid w:val="002F4367"/>
    <w:rsid w:val="002F55B2"/>
    <w:rsid w:val="002F56DE"/>
    <w:rsid w:val="002F5705"/>
    <w:rsid w:val="002F6B54"/>
    <w:rsid w:val="002F7370"/>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8EC"/>
    <w:rsid w:val="00333B90"/>
    <w:rsid w:val="00334763"/>
    <w:rsid w:val="00334BBB"/>
    <w:rsid w:val="00335FD4"/>
    <w:rsid w:val="00336837"/>
    <w:rsid w:val="00336954"/>
    <w:rsid w:val="003369BB"/>
    <w:rsid w:val="00336B99"/>
    <w:rsid w:val="0033706F"/>
    <w:rsid w:val="003371C6"/>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8B4"/>
    <w:rsid w:val="003462A0"/>
    <w:rsid w:val="00346619"/>
    <w:rsid w:val="00346702"/>
    <w:rsid w:val="00346B6E"/>
    <w:rsid w:val="0034731D"/>
    <w:rsid w:val="00347361"/>
    <w:rsid w:val="003475F5"/>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22C7"/>
    <w:rsid w:val="00362CD1"/>
    <w:rsid w:val="00363667"/>
    <w:rsid w:val="00363B13"/>
    <w:rsid w:val="00363B7A"/>
    <w:rsid w:val="003643D7"/>
    <w:rsid w:val="00364510"/>
    <w:rsid w:val="00364B9C"/>
    <w:rsid w:val="00364E55"/>
    <w:rsid w:val="00365F98"/>
    <w:rsid w:val="00366891"/>
    <w:rsid w:val="00366FA1"/>
    <w:rsid w:val="00366FCB"/>
    <w:rsid w:val="00367757"/>
    <w:rsid w:val="0037004C"/>
    <w:rsid w:val="003703CB"/>
    <w:rsid w:val="00370EE0"/>
    <w:rsid w:val="0037119B"/>
    <w:rsid w:val="0037139C"/>
    <w:rsid w:val="003716D6"/>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5C62"/>
    <w:rsid w:val="00377365"/>
    <w:rsid w:val="00377746"/>
    <w:rsid w:val="00377834"/>
    <w:rsid w:val="00377914"/>
    <w:rsid w:val="00380348"/>
    <w:rsid w:val="00380EBB"/>
    <w:rsid w:val="003819DC"/>
    <w:rsid w:val="00381C0D"/>
    <w:rsid w:val="00381F6C"/>
    <w:rsid w:val="00382B41"/>
    <w:rsid w:val="00382F73"/>
    <w:rsid w:val="00383567"/>
    <w:rsid w:val="00383C5E"/>
    <w:rsid w:val="00384193"/>
    <w:rsid w:val="0038445F"/>
    <w:rsid w:val="00384584"/>
    <w:rsid w:val="00384AF6"/>
    <w:rsid w:val="00384EED"/>
    <w:rsid w:val="00384FE9"/>
    <w:rsid w:val="00385F06"/>
    <w:rsid w:val="003862C3"/>
    <w:rsid w:val="0038695D"/>
    <w:rsid w:val="00386A29"/>
    <w:rsid w:val="00386A4C"/>
    <w:rsid w:val="0038714A"/>
    <w:rsid w:val="0038797B"/>
    <w:rsid w:val="00387985"/>
    <w:rsid w:val="00387EF5"/>
    <w:rsid w:val="00390EDA"/>
    <w:rsid w:val="003911CA"/>
    <w:rsid w:val="003911DC"/>
    <w:rsid w:val="00391344"/>
    <w:rsid w:val="00391BE3"/>
    <w:rsid w:val="00391C96"/>
    <w:rsid w:val="003923AD"/>
    <w:rsid w:val="00392627"/>
    <w:rsid w:val="00392A84"/>
    <w:rsid w:val="00392C51"/>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27D"/>
    <w:rsid w:val="003A0935"/>
    <w:rsid w:val="003A1270"/>
    <w:rsid w:val="003A1435"/>
    <w:rsid w:val="003A15B6"/>
    <w:rsid w:val="003A1ABF"/>
    <w:rsid w:val="003A1C06"/>
    <w:rsid w:val="003A2E9C"/>
    <w:rsid w:val="003A3223"/>
    <w:rsid w:val="003A38B6"/>
    <w:rsid w:val="003A3C55"/>
    <w:rsid w:val="003A41E4"/>
    <w:rsid w:val="003A47CF"/>
    <w:rsid w:val="003A4BF3"/>
    <w:rsid w:val="003A4FE1"/>
    <w:rsid w:val="003A557A"/>
    <w:rsid w:val="003A6324"/>
    <w:rsid w:val="003A635E"/>
    <w:rsid w:val="003A6D12"/>
    <w:rsid w:val="003A6D6C"/>
    <w:rsid w:val="003A6DBE"/>
    <w:rsid w:val="003B05C1"/>
    <w:rsid w:val="003B153E"/>
    <w:rsid w:val="003B1A35"/>
    <w:rsid w:val="003B2161"/>
    <w:rsid w:val="003B2BDE"/>
    <w:rsid w:val="003B3117"/>
    <w:rsid w:val="003B421A"/>
    <w:rsid w:val="003B553A"/>
    <w:rsid w:val="003B5800"/>
    <w:rsid w:val="003B5D1A"/>
    <w:rsid w:val="003B61C8"/>
    <w:rsid w:val="003B644B"/>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B57"/>
    <w:rsid w:val="003D5C2F"/>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2D25"/>
    <w:rsid w:val="004039BF"/>
    <w:rsid w:val="00405F3D"/>
    <w:rsid w:val="0040733E"/>
    <w:rsid w:val="0040734E"/>
    <w:rsid w:val="004076D7"/>
    <w:rsid w:val="00407AFD"/>
    <w:rsid w:val="00407F9F"/>
    <w:rsid w:val="0041097E"/>
    <w:rsid w:val="00410C01"/>
    <w:rsid w:val="004119E8"/>
    <w:rsid w:val="00411B41"/>
    <w:rsid w:val="004122AC"/>
    <w:rsid w:val="004131D9"/>
    <w:rsid w:val="0041390E"/>
    <w:rsid w:val="00414AE8"/>
    <w:rsid w:val="00414BB3"/>
    <w:rsid w:val="00415963"/>
    <w:rsid w:val="0041669D"/>
    <w:rsid w:val="00416961"/>
    <w:rsid w:val="00416AC5"/>
    <w:rsid w:val="0041724C"/>
    <w:rsid w:val="00417337"/>
    <w:rsid w:val="00417D6C"/>
    <w:rsid w:val="004201F7"/>
    <w:rsid w:val="00420530"/>
    <w:rsid w:val="004213BC"/>
    <w:rsid w:val="004216C9"/>
    <w:rsid w:val="00421E1E"/>
    <w:rsid w:val="00421EAB"/>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C19"/>
    <w:rsid w:val="00435C42"/>
    <w:rsid w:val="00435C8B"/>
    <w:rsid w:val="00436729"/>
    <w:rsid w:val="00437000"/>
    <w:rsid w:val="0043736B"/>
    <w:rsid w:val="004377CA"/>
    <w:rsid w:val="00437A99"/>
    <w:rsid w:val="004407C5"/>
    <w:rsid w:val="00440872"/>
    <w:rsid w:val="00440BBE"/>
    <w:rsid w:val="00440D55"/>
    <w:rsid w:val="00440E69"/>
    <w:rsid w:val="00441AC3"/>
    <w:rsid w:val="00441CFA"/>
    <w:rsid w:val="00441DB5"/>
    <w:rsid w:val="00442EFE"/>
    <w:rsid w:val="0044418F"/>
    <w:rsid w:val="00444285"/>
    <w:rsid w:val="00444533"/>
    <w:rsid w:val="00444983"/>
    <w:rsid w:val="00444AB9"/>
    <w:rsid w:val="00444ABA"/>
    <w:rsid w:val="00444F8C"/>
    <w:rsid w:val="004453C9"/>
    <w:rsid w:val="00445588"/>
    <w:rsid w:val="00445A1C"/>
    <w:rsid w:val="0044674B"/>
    <w:rsid w:val="00446771"/>
    <w:rsid w:val="0044703C"/>
    <w:rsid w:val="004519F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77691"/>
    <w:rsid w:val="004809D4"/>
    <w:rsid w:val="00480C1D"/>
    <w:rsid w:val="004818D8"/>
    <w:rsid w:val="004819B1"/>
    <w:rsid w:val="004822A4"/>
    <w:rsid w:val="004822F3"/>
    <w:rsid w:val="00482836"/>
    <w:rsid w:val="004828BD"/>
    <w:rsid w:val="00483116"/>
    <w:rsid w:val="00483D3E"/>
    <w:rsid w:val="00483DD0"/>
    <w:rsid w:val="00483ED7"/>
    <w:rsid w:val="004863CD"/>
    <w:rsid w:val="0048649B"/>
    <w:rsid w:val="004865D5"/>
    <w:rsid w:val="00486B79"/>
    <w:rsid w:val="00486D5B"/>
    <w:rsid w:val="00487A1F"/>
    <w:rsid w:val="004905B3"/>
    <w:rsid w:val="0049166A"/>
    <w:rsid w:val="00491778"/>
    <w:rsid w:val="00491BDD"/>
    <w:rsid w:val="00491C0D"/>
    <w:rsid w:val="00491C2A"/>
    <w:rsid w:val="00491E6B"/>
    <w:rsid w:val="00491F4A"/>
    <w:rsid w:val="00492263"/>
    <w:rsid w:val="00492450"/>
    <w:rsid w:val="00492C5A"/>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4C3"/>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250C"/>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451"/>
    <w:rsid w:val="004F0D89"/>
    <w:rsid w:val="004F27AF"/>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3F97"/>
    <w:rsid w:val="0050449A"/>
    <w:rsid w:val="00504AF6"/>
    <w:rsid w:val="00504E75"/>
    <w:rsid w:val="00504ED7"/>
    <w:rsid w:val="005058E9"/>
    <w:rsid w:val="00505C8A"/>
    <w:rsid w:val="005062AB"/>
    <w:rsid w:val="00506964"/>
    <w:rsid w:val="00506A37"/>
    <w:rsid w:val="00506B18"/>
    <w:rsid w:val="00506CEC"/>
    <w:rsid w:val="00507725"/>
    <w:rsid w:val="00507961"/>
    <w:rsid w:val="00507CBA"/>
    <w:rsid w:val="00510C81"/>
    <w:rsid w:val="00510F75"/>
    <w:rsid w:val="005111F5"/>
    <w:rsid w:val="0051212D"/>
    <w:rsid w:val="005125DD"/>
    <w:rsid w:val="00512908"/>
    <w:rsid w:val="00512B35"/>
    <w:rsid w:val="0051371E"/>
    <w:rsid w:val="0051382D"/>
    <w:rsid w:val="00513B9E"/>
    <w:rsid w:val="00514BA5"/>
    <w:rsid w:val="00514D26"/>
    <w:rsid w:val="00516344"/>
    <w:rsid w:val="0051671D"/>
    <w:rsid w:val="00516808"/>
    <w:rsid w:val="005202F4"/>
    <w:rsid w:val="005203B7"/>
    <w:rsid w:val="0052072E"/>
    <w:rsid w:val="0052110A"/>
    <w:rsid w:val="00521D1C"/>
    <w:rsid w:val="005223F3"/>
    <w:rsid w:val="0052262E"/>
    <w:rsid w:val="00522A48"/>
    <w:rsid w:val="005237E1"/>
    <w:rsid w:val="00523857"/>
    <w:rsid w:val="00523936"/>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6DE"/>
    <w:rsid w:val="00537CF0"/>
    <w:rsid w:val="0054059A"/>
    <w:rsid w:val="00540FEA"/>
    <w:rsid w:val="00541256"/>
    <w:rsid w:val="00542017"/>
    <w:rsid w:val="00542467"/>
    <w:rsid w:val="0054379C"/>
    <w:rsid w:val="0054438E"/>
    <w:rsid w:val="00544531"/>
    <w:rsid w:val="0054495C"/>
    <w:rsid w:val="00544D30"/>
    <w:rsid w:val="00545372"/>
    <w:rsid w:val="0054576E"/>
    <w:rsid w:val="005457F5"/>
    <w:rsid w:val="005458E3"/>
    <w:rsid w:val="00545BEF"/>
    <w:rsid w:val="00545F82"/>
    <w:rsid w:val="005468F2"/>
    <w:rsid w:val="00546EF4"/>
    <w:rsid w:val="005473E7"/>
    <w:rsid w:val="0054785C"/>
    <w:rsid w:val="005501A1"/>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6E"/>
    <w:rsid w:val="00575C14"/>
    <w:rsid w:val="00575D4E"/>
    <w:rsid w:val="00575DA6"/>
    <w:rsid w:val="005761D2"/>
    <w:rsid w:val="0057684A"/>
    <w:rsid w:val="00576998"/>
    <w:rsid w:val="00577456"/>
    <w:rsid w:val="00577754"/>
    <w:rsid w:val="00577BB6"/>
    <w:rsid w:val="00577D05"/>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8B3"/>
    <w:rsid w:val="00591A97"/>
    <w:rsid w:val="00591BAC"/>
    <w:rsid w:val="00591F8E"/>
    <w:rsid w:val="00592A98"/>
    <w:rsid w:val="00592EDA"/>
    <w:rsid w:val="00593086"/>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348"/>
    <w:rsid w:val="005A1503"/>
    <w:rsid w:val="005A2C0F"/>
    <w:rsid w:val="005A2C9F"/>
    <w:rsid w:val="005A31D1"/>
    <w:rsid w:val="005A36CA"/>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3997"/>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3FC"/>
    <w:rsid w:val="005E5505"/>
    <w:rsid w:val="005E57AC"/>
    <w:rsid w:val="005E5983"/>
    <w:rsid w:val="005E5A4E"/>
    <w:rsid w:val="005E64D8"/>
    <w:rsid w:val="005E7576"/>
    <w:rsid w:val="005F0275"/>
    <w:rsid w:val="005F05AC"/>
    <w:rsid w:val="005F0E08"/>
    <w:rsid w:val="005F1E30"/>
    <w:rsid w:val="005F2768"/>
    <w:rsid w:val="005F3034"/>
    <w:rsid w:val="005F3174"/>
    <w:rsid w:val="005F32BA"/>
    <w:rsid w:val="005F48CD"/>
    <w:rsid w:val="005F4C9F"/>
    <w:rsid w:val="005F4DC1"/>
    <w:rsid w:val="005F51A2"/>
    <w:rsid w:val="005F5AB9"/>
    <w:rsid w:val="005F643E"/>
    <w:rsid w:val="005F7344"/>
    <w:rsid w:val="005F7EBC"/>
    <w:rsid w:val="00600A54"/>
    <w:rsid w:val="00600BB7"/>
    <w:rsid w:val="00600E5D"/>
    <w:rsid w:val="006012B9"/>
    <w:rsid w:val="00602547"/>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6E4F"/>
    <w:rsid w:val="006178E0"/>
    <w:rsid w:val="006202E9"/>
    <w:rsid w:val="0062034E"/>
    <w:rsid w:val="00620452"/>
    <w:rsid w:val="00620B0F"/>
    <w:rsid w:val="006214DB"/>
    <w:rsid w:val="00621721"/>
    <w:rsid w:val="00621C57"/>
    <w:rsid w:val="00621D26"/>
    <w:rsid w:val="0062210A"/>
    <w:rsid w:val="00622936"/>
    <w:rsid w:val="0062360D"/>
    <w:rsid w:val="00623FA7"/>
    <w:rsid w:val="0062520D"/>
    <w:rsid w:val="00625940"/>
    <w:rsid w:val="00625CEF"/>
    <w:rsid w:val="00625FB3"/>
    <w:rsid w:val="00626240"/>
    <w:rsid w:val="00626DE8"/>
    <w:rsid w:val="0062747E"/>
    <w:rsid w:val="0062772E"/>
    <w:rsid w:val="00627890"/>
    <w:rsid w:val="00627D95"/>
    <w:rsid w:val="00630165"/>
    <w:rsid w:val="006302A6"/>
    <w:rsid w:val="0063038C"/>
    <w:rsid w:val="00630D2E"/>
    <w:rsid w:val="006310A6"/>
    <w:rsid w:val="00631181"/>
    <w:rsid w:val="0063131B"/>
    <w:rsid w:val="00631391"/>
    <w:rsid w:val="006314DA"/>
    <w:rsid w:val="00632A80"/>
    <w:rsid w:val="00632B0F"/>
    <w:rsid w:val="0063381B"/>
    <w:rsid w:val="00634784"/>
    <w:rsid w:val="006347FD"/>
    <w:rsid w:val="00634C72"/>
    <w:rsid w:val="00634EA9"/>
    <w:rsid w:val="00635D14"/>
    <w:rsid w:val="00635E4A"/>
    <w:rsid w:val="00636332"/>
    <w:rsid w:val="006371D9"/>
    <w:rsid w:val="006407A8"/>
    <w:rsid w:val="006409C9"/>
    <w:rsid w:val="00641134"/>
    <w:rsid w:val="006418C7"/>
    <w:rsid w:val="00641C1D"/>
    <w:rsid w:val="00641DF7"/>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0214"/>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619"/>
    <w:rsid w:val="006736F7"/>
    <w:rsid w:val="00673A2C"/>
    <w:rsid w:val="00673B4E"/>
    <w:rsid w:val="00673F38"/>
    <w:rsid w:val="006748B6"/>
    <w:rsid w:val="00674A87"/>
    <w:rsid w:val="00674CB0"/>
    <w:rsid w:val="006753F1"/>
    <w:rsid w:val="00676348"/>
    <w:rsid w:val="006765FF"/>
    <w:rsid w:val="006768C9"/>
    <w:rsid w:val="0067722E"/>
    <w:rsid w:val="00677958"/>
    <w:rsid w:val="00677D47"/>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8B7"/>
    <w:rsid w:val="00687BCD"/>
    <w:rsid w:val="006900EA"/>
    <w:rsid w:val="0069032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9F4"/>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AC2"/>
    <w:rsid w:val="006D5B76"/>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5FFA"/>
    <w:rsid w:val="006E65E5"/>
    <w:rsid w:val="006E7512"/>
    <w:rsid w:val="006F0769"/>
    <w:rsid w:val="006F14B7"/>
    <w:rsid w:val="006F17A2"/>
    <w:rsid w:val="006F1D76"/>
    <w:rsid w:val="006F2236"/>
    <w:rsid w:val="006F26F1"/>
    <w:rsid w:val="006F27A1"/>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1910"/>
    <w:rsid w:val="00701F6E"/>
    <w:rsid w:val="00702276"/>
    <w:rsid w:val="00702820"/>
    <w:rsid w:val="0070283A"/>
    <w:rsid w:val="00703478"/>
    <w:rsid w:val="00703499"/>
    <w:rsid w:val="007037C6"/>
    <w:rsid w:val="00703CB7"/>
    <w:rsid w:val="00703EBB"/>
    <w:rsid w:val="00703F1B"/>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A5"/>
    <w:rsid w:val="007119FC"/>
    <w:rsid w:val="00711D7B"/>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5EF"/>
    <w:rsid w:val="007226F2"/>
    <w:rsid w:val="007237E8"/>
    <w:rsid w:val="00724A97"/>
    <w:rsid w:val="00724BF1"/>
    <w:rsid w:val="007250CB"/>
    <w:rsid w:val="0072589F"/>
    <w:rsid w:val="00725C04"/>
    <w:rsid w:val="00726032"/>
    <w:rsid w:val="00726781"/>
    <w:rsid w:val="00726AB8"/>
    <w:rsid w:val="00726B94"/>
    <w:rsid w:val="007277FE"/>
    <w:rsid w:val="00730138"/>
    <w:rsid w:val="007304DD"/>
    <w:rsid w:val="007305E0"/>
    <w:rsid w:val="00730A12"/>
    <w:rsid w:val="007310F2"/>
    <w:rsid w:val="0073148F"/>
    <w:rsid w:val="007316DF"/>
    <w:rsid w:val="00731FA6"/>
    <w:rsid w:val="007320A6"/>
    <w:rsid w:val="0073213F"/>
    <w:rsid w:val="007321CF"/>
    <w:rsid w:val="00732E28"/>
    <w:rsid w:val="00733013"/>
    <w:rsid w:val="0073399F"/>
    <w:rsid w:val="00733D85"/>
    <w:rsid w:val="007346E2"/>
    <w:rsid w:val="007359D7"/>
    <w:rsid w:val="00735ADE"/>
    <w:rsid w:val="00736046"/>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E8"/>
    <w:rsid w:val="00751735"/>
    <w:rsid w:val="007517B6"/>
    <w:rsid w:val="00751E8D"/>
    <w:rsid w:val="0075286F"/>
    <w:rsid w:val="0075313F"/>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7F4"/>
    <w:rsid w:val="00771CE0"/>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9F"/>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592"/>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CF5"/>
    <w:rsid w:val="007D1F62"/>
    <w:rsid w:val="007D2175"/>
    <w:rsid w:val="007D217C"/>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06EB"/>
    <w:rsid w:val="007E1608"/>
    <w:rsid w:val="007E183E"/>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DFF"/>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3FF4"/>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44F"/>
    <w:rsid w:val="00802CEE"/>
    <w:rsid w:val="00803C6E"/>
    <w:rsid w:val="00804A7D"/>
    <w:rsid w:val="00805295"/>
    <w:rsid w:val="008056AC"/>
    <w:rsid w:val="00805755"/>
    <w:rsid w:val="0080653B"/>
    <w:rsid w:val="008069D9"/>
    <w:rsid w:val="00806C8E"/>
    <w:rsid w:val="00806CD9"/>
    <w:rsid w:val="00807008"/>
    <w:rsid w:val="00807633"/>
    <w:rsid w:val="00807E69"/>
    <w:rsid w:val="00810253"/>
    <w:rsid w:val="0081051F"/>
    <w:rsid w:val="0081198D"/>
    <w:rsid w:val="00811EB2"/>
    <w:rsid w:val="0081400D"/>
    <w:rsid w:val="00814156"/>
    <w:rsid w:val="00815494"/>
    <w:rsid w:val="0081550E"/>
    <w:rsid w:val="00815A7A"/>
    <w:rsid w:val="00815F0E"/>
    <w:rsid w:val="00816CC5"/>
    <w:rsid w:val="00817BB5"/>
    <w:rsid w:val="00821C10"/>
    <w:rsid w:val="00821EEF"/>
    <w:rsid w:val="00822763"/>
    <w:rsid w:val="008227A6"/>
    <w:rsid w:val="00822B37"/>
    <w:rsid w:val="00822F59"/>
    <w:rsid w:val="0082326C"/>
    <w:rsid w:val="008236A1"/>
    <w:rsid w:val="00823742"/>
    <w:rsid w:val="0082397C"/>
    <w:rsid w:val="00823E16"/>
    <w:rsid w:val="00823F1C"/>
    <w:rsid w:val="00824888"/>
    <w:rsid w:val="0082495E"/>
    <w:rsid w:val="0082525D"/>
    <w:rsid w:val="0082595D"/>
    <w:rsid w:val="00825DCB"/>
    <w:rsid w:val="00826975"/>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20B"/>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5B50"/>
    <w:rsid w:val="0084603B"/>
    <w:rsid w:val="00846236"/>
    <w:rsid w:val="0084650B"/>
    <w:rsid w:val="00847222"/>
    <w:rsid w:val="00847343"/>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A68"/>
    <w:rsid w:val="00863BFA"/>
    <w:rsid w:val="00863EE0"/>
    <w:rsid w:val="0086513D"/>
    <w:rsid w:val="008653BE"/>
    <w:rsid w:val="00865DBF"/>
    <w:rsid w:val="00866388"/>
    <w:rsid w:val="008677D5"/>
    <w:rsid w:val="0086790E"/>
    <w:rsid w:val="00867F54"/>
    <w:rsid w:val="00870CD4"/>
    <w:rsid w:val="00871DCE"/>
    <w:rsid w:val="00872C69"/>
    <w:rsid w:val="00872EF5"/>
    <w:rsid w:val="00872FA8"/>
    <w:rsid w:val="008736B6"/>
    <w:rsid w:val="008739A6"/>
    <w:rsid w:val="00873AA0"/>
    <w:rsid w:val="00873D16"/>
    <w:rsid w:val="00874BD6"/>
    <w:rsid w:val="00874C28"/>
    <w:rsid w:val="00874E26"/>
    <w:rsid w:val="00875A84"/>
    <w:rsid w:val="008760B0"/>
    <w:rsid w:val="00876736"/>
    <w:rsid w:val="00876B78"/>
    <w:rsid w:val="00877626"/>
    <w:rsid w:val="00877ACA"/>
    <w:rsid w:val="0088055D"/>
    <w:rsid w:val="008809A6"/>
    <w:rsid w:val="0088193D"/>
    <w:rsid w:val="00881BC8"/>
    <w:rsid w:val="008825B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DAB"/>
    <w:rsid w:val="00887E74"/>
    <w:rsid w:val="00890994"/>
    <w:rsid w:val="00890C7C"/>
    <w:rsid w:val="00890F8C"/>
    <w:rsid w:val="008918A8"/>
    <w:rsid w:val="00891A1D"/>
    <w:rsid w:val="008922C2"/>
    <w:rsid w:val="00892701"/>
    <w:rsid w:val="00892711"/>
    <w:rsid w:val="0089307B"/>
    <w:rsid w:val="008932D3"/>
    <w:rsid w:val="00893900"/>
    <w:rsid w:val="008943BD"/>
    <w:rsid w:val="008946B7"/>
    <w:rsid w:val="00894AE9"/>
    <w:rsid w:val="00894CFF"/>
    <w:rsid w:val="008959C3"/>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0E54"/>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5E28"/>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1AC"/>
    <w:rsid w:val="008E0262"/>
    <w:rsid w:val="008E068B"/>
    <w:rsid w:val="008E0711"/>
    <w:rsid w:val="008E0875"/>
    <w:rsid w:val="008E120E"/>
    <w:rsid w:val="008E317F"/>
    <w:rsid w:val="008E3EF2"/>
    <w:rsid w:val="008E48DB"/>
    <w:rsid w:val="008E4D0D"/>
    <w:rsid w:val="008E5CF9"/>
    <w:rsid w:val="008E5D26"/>
    <w:rsid w:val="008E6D7A"/>
    <w:rsid w:val="008E726F"/>
    <w:rsid w:val="008E75F1"/>
    <w:rsid w:val="008E79CD"/>
    <w:rsid w:val="008E7DBA"/>
    <w:rsid w:val="008F02B9"/>
    <w:rsid w:val="008F030F"/>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18A8"/>
    <w:rsid w:val="009121AD"/>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27B49"/>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A32"/>
    <w:rsid w:val="00943AAA"/>
    <w:rsid w:val="00944134"/>
    <w:rsid w:val="00945CE8"/>
    <w:rsid w:val="00945E5F"/>
    <w:rsid w:val="00946A28"/>
    <w:rsid w:val="00946B18"/>
    <w:rsid w:val="0094732D"/>
    <w:rsid w:val="009479AE"/>
    <w:rsid w:val="00950474"/>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39ED"/>
    <w:rsid w:val="00964DEA"/>
    <w:rsid w:val="009663B3"/>
    <w:rsid w:val="00966D42"/>
    <w:rsid w:val="00966E9C"/>
    <w:rsid w:val="009670E5"/>
    <w:rsid w:val="00967109"/>
    <w:rsid w:val="0096726C"/>
    <w:rsid w:val="00967BBC"/>
    <w:rsid w:val="00967E39"/>
    <w:rsid w:val="00970937"/>
    <w:rsid w:val="009730B0"/>
    <w:rsid w:val="00973120"/>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553"/>
    <w:rsid w:val="009B3D69"/>
    <w:rsid w:val="009B431B"/>
    <w:rsid w:val="009B468E"/>
    <w:rsid w:val="009B46E9"/>
    <w:rsid w:val="009B4CD2"/>
    <w:rsid w:val="009B5128"/>
    <w:rsid w:val="009B55D8"/>
    <w:rsid w:val="009B6FA1"/>
    <w:rsid w:val="009B7055"/>
    <w:rsid w:val="009C044A"/>
    <w:rsid w:val="009C1477"/>
    <w:rsid w:val="009C1D65"/>
    <w:rsid w:val="009C2265"/>
    <w:rsid w:val="009C25BC"/>
    <w:rsid w:val="009C2894"/>
    <w:rsid w:val="009C3424"/>
    <w:rsid w:val="009C387A"/>
    <w:rsid w:val="009C3C1E"/>
    <w:rsid w:val="009C3E68"/>
    <w:rsid w:val="009C3F6D"/>
    <w:rsid w:val="009C43FE"/>
    <w:rsid w:val="009C49BB"/>
    <w:rsid w:val="009C4E47"/>
    <w:rsid w:val="009C4FD9"/>
    <w:rsid w:val="009C5D58"/>
    <w:rsid w:val="009C5FA0"/>
    <w:rsid w:val="009C6675"/>
    <w:rsid w:val="009C7CD3"/>
    <w:rsid w:val="009D0574"/>
    <w:rsid w:val="009D068C"/>
    <w:rsid w:val="009D1173"/>
    <w:rsid w:val="009D119A"/>
    <w:rsid w:val="009D1200"/>
    <w:rsid w:val="009D14A3"/>
    <w:rsid w:val="009D16F2"/>
    <w:rsid w:val="009D1B22"/>
    <w:rsid w:val="009D1D66"/>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40F2"/>
    <w:rsid w:val="009E5207"/>
    <w:rsid w:val="009E5311"/>
    <w:rsid w:val="009E6601"/>
    <w:rsid w:val="009E66F7"/>
    <w:rsid w:val="009E6BC6"/>
    <w:rsid w:val="009E6DC2"/>
    <w:rsid w:val="009E6FA5"/>
    <w:rsid w:val="009E7377"/>
    <w:rsid w:val="009E79AF"/>
    <w:rsid w:val="009E7A00"/>
    <w:rsid w:val="009E7C3A"/>
    <w:rsid w:val="009F1D2A"/>
    <w:rsid w:val="009F256E"/>
    <w:rsid w:val="009F3D5C"/>
    <w:rsid w:val="009F404F"/>
    <w:rsid w:val="009F42A7"/>
    <w:rsid w:val="009F458D"/>
    <w:rsid w:val="009F47A0"/>
    <w:rsid w:val="009F4A03"/>
    <w:rsid w:val="009F4DAC"/>
    <w:rsid w:val="009F4F06"/>
    <w:rsid w:val="009F541D"/>
    <w:rsid w:val="009F5C3D"/>
    <w:rsid w:val="009F6308"/>
    <w:rsid w:val="009F6450"/>
    <w:rsid w:val="00A0008D"/>
    <w:rsid w:val="00A0043B"/>
    <w:rsid w:val="00A005C4"/>
    <w:rsid w:val="00A007DD"/>
    <w:rsid w:val="00A00E98"/>
    <w:rsid w:val="00A00EE3"/>
    <w:rsid w:val="00A016DA"/>
    <w:rsid w:val="00A0272F"/>
    <w:rsid w:val="00A029E2"/>
    <w:rsid w:val="00A03496"/>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94D"/>
    <w:rsid w:val="00A2699F"/>
    <w:rsid w:val="00A26A1E"/>
    <w:rsid w:val="00A26CC0"/>
    <w:rsid w:val="00A26DE2"/>
    <w:rsid w:val="00A2785C"/>
    <w:rsid w:val="00A27B3E"/>
    <w:rsid w:val="00A30656"/>
    <w:rsid w:val="00A3088A"/>
    <w:rsid w:val="00A3180A"/>
    <w:rsid w:val="00A31AC6"/>
    <w:rsid w:val="00A33D68"/>
    <w:rsid w:val="00A34915"/>
    <w:rsid w:val="00A3512B"/>
    <w:rsid w:val="00A353F8"/>
    <w:rsid w:val="00A35B31"/>
    <w:rsid w:val="00A35E89"/>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D62"/>
    <w:rsid w:val="00A43594"/>
    <w:rsid w:val="00A43DC9"/>
    <w:rsid w:val="00A43EFD"/>
    <w:rsid w:val="00A4419F"/>
    <w:rsid w:val="00A4422C"/>
    <w:rsid w:val="00A44325"/>
    <w:rsid w:val="00A44685"/>
    <w:rsid w:val="00A45996"/>
    <w:rsid w:val="00A46784"/>
    <w:rsid w:val="00A467DC"/>
    <w:rsid w:val="00A46C5B"/>
    <w:rsid w:val="00A4702D"/>
    <w:rsid w:val="00A4737F"/>
    <w:rsid w:val="00A47E70"/>
    <w:rsid w:val="00A503B2"/>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0B01"/>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1FC"/>
    <w:rsid w:val="00A902E3"/>
    <w:rsid w:val="00A912F8"/>
    <w:rsid w:val="00A9131B"/>
    <w:rsid w:val="00A91BB3"/>
    <w:rsid w:val="00A91F58"/>
    <w:rsid w:val="00A928E5"/>
    <w:rsid w:val="00A92BC0"/>
    <w:rsid w:val="00A92DAD"/>
    <w:rsid w:val="00A933B1"/>
    <w:rsid w:val="00A934D0"/>
    <w:rsid w:val="00A94392"/>
    <w:rsid w:val="00A95314"/>
    <w:rsid w:val="00A95581"/>
    <w:rsid w:val="00A95754"/>
    <w:rsid w:val="00A95EB2"/>
    <w:rsid w:val="00A966E1"/>
    <w:rsid w:val="00A9721B"/>
    <w:rsid w:val="00AA0233"/>
    <w:rsid w:val="00AA0935"/>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4C04"/>
    <w:rsid w:val="00AB502E"/>
    <w:rsid w:val="00AB591A"/>
    <w:rsid w:val="00AB5EC1"/>
    <w:rsid w:val="00AB6C28"/>
    <w:rsid w:val="00AB7229"/>
    <w:rsid w:val="00AB7423"/>
    <w:rsid w:val="00AB7484"/>
    <w:rsid w:val="00AB7F40"/>
    <w:rsid w:val="00AC141F"/>
    <w:rsid w:val="00AC2461"/>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2D4A"/>
    <w:rsid w:val="00AD3119"/>
    <w:rsid w:val="00AD3B6A"/>
    <w:rsid w:val="00AD4239"/>
    <w:rsid w:val="00AD45A8"/>
    <w:rsid w:val="00AD482F"/>
    <w:rsid w:val="00AD4ACF"/>
    <w:rsid w:val="00AD530D"/>
    <w:rsid w:val="00AD5D33"/>
    <w:rsid w:val="00AD6DD5"/>
    <w:rsid w:val="00AD6FB8"/>
    <w:rsid w:val="00AD759F"/>
    <w:rsid w:val="00AD7850"/>
    <w:rsid w:val="00AD7E58"/>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23DA"/>
    <w:rsid w:val="00AF3473"/>
    <w:rsid w:val="00AF367B"/>
    <w:rsid w:val="00AF3A75"/>
    <w:rsid w:val="00AF3E8A"/>
    <w:rsid w:val="00AF3EC5"/>
    <w:rsid w:val="00AF3F46"/>
    <w:rsid w:val="00AF45CD"/>
    <w:rsid w:val="00AF4725"/>
    <w:rsid w:val="00AF4A07"/>
    <w:rsid w:val="00AF4E0B"/>
    <w:rsid w:val="00AF4E18"/>
    <w:rsid w:val="00AF4FEF"/>
    <w:rsid w:val="00AF52FB"/>
    <w:rsid w:val="00AF5C04"/>
    <w:rsid w:val="00AF5C56"/>
    <w:rsid w:val="00AF6DE5"/>
    <w:rsid w:val="00AF7515"/>
    <w:rsid w:val="00AF7E85"/>
    <w:rsid w:val="00B00341"/>
    <w:rsid w:val="00B0059A"/>
    <w:rsid w:val="00B00A85"/>
    <w:rsid w:val="00B00D4F"/>
    <w:rsid w:val="00B010E3"/>
    <w:rsid w:val="00B01A34"/>
    <w:rsid w:val="00B02071"/>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6195"/>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3763B"/>
    <w:rsid w:val="00B402EB"/>
    <w:rsid w:val="00B403EF"/>
    <w:rsid w:val="00B405A0"/>
    <w:rsid w:val="00B40F1F"/>
    <w:rsid w:val="00B40F25"/>
    <w:rsid w:val="00B40F3D"/>
    <w:rsid w:val="00B40F98"/>
    <w:rsid w:val="00B41217"/>
    <w:rsid w:val="00B4202C"/>
    <w:rsid w:val="00B4241B"/>
    <w:rsid w:val="00B429D2"/>
    <w:rsid w:val="00B42AFD"/>
    <w:rsid w:val="00B42D10"/>
    <w:rsid w:val="00B44656"/>
    <w:rsid w:val="00B45A16"/>
    <w:rsid w:val="00B463C9"/>
    <w:rsid w:val="00B477AE"/>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742"/>
    <w:rsid w:val="00B7489F"/>
    <w:rsid w:val="00B74BA9"/>
    <w:rsid w:val="00B7529A"/>
    <w:rsid w:val="00B752D5"/>
    <w:rsid w:val="00B75A4C"/>
    <w:rsid w:val="00B75A76"/>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373"/>
    <w:rsid w:val="00B83857"/>
    <w:rsid w:val="00B83BC7"/>
    <w:rsid w:val="00B83F14"/>
    <w:rsid w:val="00B84852"/>
    <w:rsid w:val="00B86576"/>
    <w:rsid w:val="00B86C3B"/>
    <w:rsid w:val="00B8759E"/>
    <w:rsid w:val="00B87873"/>
    <w:rsid w:val="00B87AFE"/>
    <w:rsid w:val="00B87D31"/>
    <w:rsid w:val="00B90473"/>
    <w:rsid w:val="00B90FD9"/>
    <w:rsid w:val="00B92B53"/>
    <w:rsid w:val="00B93152"/>
    <w:rsid w:val="00B93489"/>
    <w:rsid w:val="00B93B3A"/>
    <w:rsid w:val="00B93D8B"/>
    <w:rsid w:val="00B945B6"/>
    <w:rsid w:val="00B95042"/>
    <w:rsid w:val="00B95724"/>
    <w:rsid w:val="00B95D06"/>
    <w:rsid w:val="00B963DC"/>
    <w:rsid w:val="00B97C5D"/>
    <w:rsid w:val="00BA030D"/>
    <w:rsid w:val="00BA06E3"/>
    <w:rsid w:val="00BA07FA"/>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6430"/>
    <w:rsid w:val="00BB6A53"/>
    <w:rsid w:val="00BB6B31"/>
    <w:rsid w:val="00BB79CA"/>
    <w:rsid w:val="00BB7A7D"/>
    <w:rsid w:val="00BB7A83"/>
    <w:rsid w:val="00BC027C"/>
    <w:rsid w:val="00BC1288"/>
    <w:rsid w:val="00BC15A4"/>
    <w:rsid w:val="00BC1EE2"/>
    <w:rsid w:val="00BC25EE"/>
    <w:rsid w:val="00BC29FD"/>
    <w:rsid w:val="00BC2C20"/>
    <w:rsid w:val="00BC2F27"/>
    <w:rsid w:val="00BC35B5"/>
    <w:rsid w:val="00BC37A1"/>
    <w:rsid w:val="00BC39FF"/>
    <w:rsid w:val="00BC3E62"/>
    <w:rsid w:val="00BC4269"/>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CF"/>
    <w:rsid w:val="00BD3120"/>
    <w:rsid w:val="00BD36FB"/>
    <w:rsid w:val="00BD37FB"/>
    <w:rsid w:val="00BD3A52"/>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466"/>
    <w:rsid w:val="00BE2DAB"/>
    <w:rsid w:val="00BE37D4"/>
    <w:rsid w:val="00BE3BE3"/>
    <w:rsid w:val="00BE3EC8"/>
    <w:rsid w:val="00BE4185"/>
    <w:rsid w:val="00BE41C9"/>
    <w:rsid w:val="00BE4474"/>
    <w:rsid w:val="00BE4CB3"/>
    <w:rsid w:val="00BE50CD"/>
    <w:rsid w:val="00BE5116"/>
    <w:rsid w:val="00BE529D"/>
    <w:rsid w:val="00BE52BB"/>
    <w:rsid w:val="00BE561D"/>
    <w:rsid w:val="00BE5DD0"/>
    <w:rsid w:val="00BE5E26"/>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1C3"/>
    <w:rsid w:val="00BF2782"/>
    <w:rsid w:val="00BF27E1"/>
    <w:rsid w:val="00BF310E"/>
    <w:rsid w:val="00BF3796"/>
    <w:rsid w:val="00BF3830"/>
    <w:rsid w:val="00BF394D"/>
    <w:rsid w:val="00BF3A83"/>
    <w:rsid w:val="00BF3AFD"/>
    <w:rsid w:val="00BF42CA"/>
    <w:rsid w:val="00BF5DB1"/>
    <w:rsid w:val="00BF6172"/>
    <w:rsid w:val="00BF639F"/>
    <w:rsid w:val="00BF6B76"/>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152"/>
    <w:rsid w:val="00C06C41"/>
    <w:rsid w:val="00C072C0"/>
    <w:rsid w:val="00C07F83"/>
    <w:rsid w:val="00C1087F"/>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1B3C"/>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7B4"/>
    <w:rsid w:val="00C409DB"/>
    <w:rsid w:val="00C40C21"/>
    <w:rsid w:val="00C410EF"/>
    <w:rsid w:val="00C41B3E"/>
    <w:rsid w:val="00C41FEE"/>
    <w:rsid w:val="00C42B87"/>
    <w:rsid w:val="00C42D5A"/>
    <w:rsid w:val="00C42D6F"/>
    <w:rsid w:val="00C42E5E"/>
    <w:rsid w:val="00C431D4"/>
    <w:rsid w:val="00C434FF"/>
    <w:rsid w:val="00C43720"/>
    <w:rsid w:val="00C43B02"/>
    <w:rsid w:val="00C44C60"/>
    <w:rsid w:val="00C450FA"/>
    <w:rsid w:val="00C45252"/>
    <w:rsid w:val="00C452E2"/>
    <w:rsid w:val="00C4539D"/>
    <w:rsid w:val="00C45879"/>
    <w:rsid w:val="00C458AC"/>
    <w:rsid w:val="00C45CAA"/>
    <w:rsid w:val="00C460F5"/>
    <w:rsid w:val="00C46355"/>
    <w:rsid w:val="00C466B2"/>
    <w:rsid w:val="00C4727C"/>
    <w:rsid w:val="00C4771E"/>
    <w:rsid w:val="00C47803"/>
    <w:rsid w:val="00C47D31"/>
    <w:rsid w:val="00C47F2E"/>
    <w:rsid w:val="00C5040C"/>
    <w:rsid w:val="00C50A40"/>
    <w:rsid w:val="00C512B0"/>
    <w:rsid w:val="00C52323"/>
    <w:rsid w:val="00C5254D"/>
    <w:rsid w:val="00C52735"/>
    <w:rsid w:val="00C52CA4"/>
    <w:rsid w:val="00C53E0F"/>
    <w:rsid w:val="00C5442E"/>
    <w:rsid w:val="00C54BEB"/>
    <w:rsid w:val="00C5571D"/>
    <w:rsid w:val="00C55D04"/>
    <w:rsid w:val="00C55F63"/>
    <w:rsid w:val="00C56631"/>
    <w:rsid w:val="00C56A9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799"/>
    <w:rsid w:val="00C80817"/>
    <w:rsid w:val="00C808C4"/>
    <w:rsid w:val="00C809B9"/>
    <w:rsid w:val="00C810FD"/>
    <w:rsid w:val="00C81182"/>
    <w:rsid w:val="00C8179A"/>
    <w:rsid w:val="00C8189A"/>
    <w:rsid w:val="00C81F49"/>
    <w:rsid w:val="00C82080"/>
    <w:rsid w:val="00C82759"/>
    <w:rsid w:val="00C82863"/>
    <w:rsid w:val="00C82978"/>
    <w:rsid w:val="00C82A5A"/>
    <w:rsid w:val="00C82FD1"/>
    <w:rsid w:val="00C83013"/>
    <w:rsid w:val="00C83046"/>
    <w:rsid w:val="00C83519"/>
    <w:rsid w:val="00C84883"/>
    <w:rsid w:val="00C84DC4"/>
    <w:rsid w:val="00C854A8"/>
    <w:rsid w:val="00C85755"/>
    <w:rsid w:val="00C85BDF"/>
    <w:rsid w:val="00C860CA"/>
    <w:rsid w:val="00C86789"/>
    <w:rsid w:val="00C86957"/>
    <w:rsid w:val="00C873EB"/>
    <w:rsid w:val="00C90FF5"/>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6443"/>
    <w:rsid w:val="00CA7256"/>
    <w:rsid w:val="00CA753B"/>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2924"/>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30C"/>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5C3"/>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2B72"/>
    <w:rsid w:val="00D43926"/>
    <w:rsid w:val="00D44952"/>
    <w:rsid w:val="00D45CC1"/>
    <w:rsid w:val="00D46C93"/>
    <w:rsid w:val="00D47B5E"/>
    <w:rsid w:val="00D500FB"/>
    <w:rsid w:val="00D5023D"/>
    <w:rsid w:val="00D504D2"/>
    <w:rsid w:val="00D50676"/>
    <w:rsid w:val="00D507C5"/>
    <w:rsid w:val="00D513AD"/>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6CE"/>
    <w:rsid w:val="00D61CFF"/>
    <w:rsid w:val="00D61DC2"/>
    <w:rsid w:val="00D61E64"/>
    <w:rsid w:val="00D633B9"/>
    <w:rsid w:val="00D6360C"/>
    <w:rsid w:val="00D63C9A"/>
    <w:rsid w:val="00D63CB1"/>
    <w:rsid w:val="00D645DF"/>
    <w:rsid w:val="00D64714"/>
    <w:rsid w:val="00D64E4F"/>
    <w:rsid w:val="00D65550"/>
    <w:rsid w:val="00D65E54"/>
    <w:rsid w:val="00D65EDA"/>
    <w:rsid w:val="00D66BC4"/>
    <w:rsid w:val="00D66DB4"/>
    <w:rsid w:val="00D671EC"/>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3CA2"/>
    <w:rsid w:val="00D741D0"/>
    <w:rsid w:val="00D74B6B"/>
    <w:rsid w:val="00D75637"/>
    <w:rsid w:val="00D760A8"/>
    <w:rsid w:val="00D76CB8"/>
    <w:rsid w:val="00D76E28"/>
    <w:rsid w:val="00D773E3"/>
    <w:rsid w:val="00D77A26"/>
    <w:rsid w:val="00D80C65"/>
    <w:rsid w:val="00D816BE"/>
    <w:rsid w:val="00D82079"/>
    <w:rsid w:val="00D8342A"/>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96D70"/>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486"/>
    <w:rsid w:val="00DC1A2A"/>
    <w:rsid w:val="00DC24F0"/>
    <w:rsid w:val="00DC25A1"/>
    <w:rsid w:val="00DC25AC"/>
    <w:rsid w:val="00DC2BAE"/>
    <w:rsid w:val="00DC2C09"/>
    <w:rsid w:val="00DC2DDF"/>
    <w:rsid w:val="00DC2ED1"/>
    <w:rsid w:val="00DC32FA"/>
    <w:rsid w:val="00DC35C9"/>
    <w:rsid w:val="00DC3707"/>
    <w:rsid w:val="00DC3841"/>
    <w:rsid w:val="00DC545A"/>
    <w:rsid w:val="00DC558E"/>
    <w:rsid w:val="00DC57BD"/>
    <w:rsid w:val="00DC6052"/>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59C"/>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42E"/>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170"/>
    <w:rsid w:val="00E15C46"/>
    <w:rsid w:val="00E15E1E"/>
    <w:rsid w:val="00E1651D"/>
    <w:rsid w:val="00E16BCC"/>
    <w:rsid w:val="00E16EF5"/>
    <w:rsid w:val="00E16F1D"/>
    <w:rsid w:val="00E17276"/>
    <w:rsid w:val="00E20F2A"/>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A7C"/>
    <w:rsid w:val="00E31AFE"/>
    <w:rsid w:val="00E31B55"/>
    <w:rsid w:val="00E31F38"/>
    <w:rsid w:val="00E3230E"/>
    <w:rsid w:val="00E324CC"/>
    <w:rsid w:val="00E3373D"/>
    <w:rsid w:val="00E33947"/>
    <w:rsid w:val="00E33FBB"/>
    <w:rsid w:val="00E34407"/>
    <w:rsid w:val="00E3467F"/>
    <w:rsid w:val="00E35F1C"/>
    <w:rsid w:val="00E3603E"/>
    <w:rsid w:val="00E37522"/>
    <w:rsid w:val="00E3767F"/>
    <w:rsid w:val="00E37E98"/>
    <w:rsid w:val="00E40B69"/>
    <w:rsid w:val="00E41187"/>
    <w:rsid w:val="00E413B8"/>
    <w:rsid w:val="00E4178D"/>
    <w:rsid w:val="00E41CD1"/>
    <w:rsid w:val="00E42A67"/>
    <w:rsid w:val="00E42AC9"/>
    <w:rsid w:val="00E4336E"/>
    <w:rsid w:val="00E43714"/>
    <w:rsid w:val="00E43B09"/>
    <w:rsid w:val="00E43B31"/>
    <w:rsid w:val="00E43F8F"/>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39F6"/>
    <w:rsid w:val="00E54B20"/>
    <w:rsid w:val="00E54D81"/>
    <w:rsid w:val="00E56FD6"/>
    <w:rsid w:val="00E574B5"/>
    <w:rsid w:val="00E57526"/>
    <w:rsid w:val="00E57747"/>
    <w:rsid w:val="00E57D0D"/>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9B"/>
    <w:rsid w:val="00E759C1"/>
    <w:rsid w:val="00E75ACE"/>
    <w:rsid w:val="00E75C08"/>
    <w:rsid w:val="00E76737"/>
    <w:rsid w:val="00E76BF5"/>
    <w:rsid w:val="00E7773D"/>
    <w:rsid w:val="00E7773E"/>
    <w:rsid w:val="00E80FB6"/>
    <w:rsid w:val="00E811C5"/>
    <w:rsid w:val="00E82653"/>
    <w:rsid w:val="00E82BD5"/>
    <w:rsid w:val="00E836AC"/>
    <w:rsid w:val="00E84310"/>
    <w:rsid w:val="00E847AB"/>
    <w:rsid w:val="00E855A7"/>
    <w:rsid w:val="00E85969"/>
    <w:rsid w:val="00E85C54"/>
    <w:rsid w:val="00E867B5"/>
    <w:rsid w:val="00E86828"/>
    <w:rsid w:val="00E86925"/>
    <w:rsid w:val="00E87423"/>
    <w:rsid w:val="00E901C9"/>
    <w:rsid w:val="00E90534"/>
    <w:rsid w:val="00E919D8"/>
    <w:rsid w:val="00E91C6C"/>
    <w:rsid w:val="00E922A3"/>
    <w:rsid w:val="00E924D7"/>
    <w:rsid w:val="00E93D31"/>
    <w:rsid w:val="00E94709"/>
    <w:rsid w:val="00E95AE8"/>
    <w:rsid w:val="00E95C68"/>
    <w:rsid w:val="00E95F88"/>
    <w:rsid w:val="00E962DF"/>
    <w:rsid w:val="00E96592"/>
    <w:rsid w:val="00E96786"/>
    <w:rsid w:val="00E96CC1"/>
    <w:rsid w:val="00E97001"/>
    <w:rsid w:val="00E9713D"/>
    <w:rsid w:val="00E973A9"/>
    <w:rsid w:val="00E97759"/>
    <w:rsid w:val="00E97DF4"/>
    <w:rsid w:val="00EA017D"/>
    <w:rsid w:val="00EA04F4"/>
    <w:rsid w:val="00EA06B3"/>
    <w:rsid w:val="00EA0F0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5FB6"/>
    <w:rsid w:val="00EB615A"/>
    <w:rsid w:val="00EB63D8"/>
    <w:rsid w:val="00EB69C7"/>
    <w:rsid w:val="00EB6FD8"/>
    <w:rsid w:val="00EB712D"/>
    <w:rsid w:val="00EB724A"/>
    <w:rsid w:val="00EB7FA8"/>
    <w:rsid w:val="00EC0520"/>
    <w:rsid w:val="00EC0632"/>
    <w:rsid w:val="00EC09CD"/>
    <w:rsid w:val="00EC1708"/>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E0580"/>
    <w:rsid w:val="00EE094C"/>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5A7C"/>
    <w:rsid w:val="00EF61B2"/>
    <w:rsid w:val="00EF63F4"/>
    <w:rsid w:val="00EF6C1B"/>
    <w:rsid w:val="00EF74E7"/>
    <w:rsid w:val="00EF7639"/>
    <w:rsid w:val="00F000F9"/>
    <w:rsid w:val="00F0018C"/>
    <w:rsid w:val="00F008A4"/>
    <w:rsid w:val="00F00AA8"/>
    <w:rsid w:val="00F0185D"/>
    <w:rsid w:val="00F01D0B"/>
    <w:rsid w:val="00F020C7"/>
    <w:rsid w:val="00F02C08"/>
    <w:rsid w:val="00F032E5"/>
    <w:rsid w:val="00F0378D"/>
    <w:rsid w:val="00F042A2"/>
    <w:rsid w:val="00F04AE3"/>
    <w:rsid w:val="00F0584A"/>
    <w:rsid w:val="00F0653A"/>
    <w:rsid w:val="00F06C6C"/>
    <w:rsid w:val="00F07091"/>
    <w:rsid w:val="00F072FE"/>
    <w:rsid w:val="00F076F4"/>
    <w:rsid w:val="00F07EB5"/>
    <w:rsid w:val="00F07F6E"/>
    <w:rsid w:val="00F10B16"/>
    <w:rsid w:val="00F113C4"/>
    <w:rsid w:val="00F11E39"/>
    <w:rsid w:val="00F122FA"/>
    <w:rsid w:val="00F12DAD"/>
    <w:rsid w:val="00F135DC"/>
    <w:rsid w:val="00F136F7"/>
    <w:rsid w:val="00F136FD"/>
    <w:rsid w:val="00F13E5A"/>
    <w:rsid w:val="00F1445D"/>
    <w:rsid w:val="00F1450A"/>
    <w:rsid w:val="00F147B1"/>
    <w:rsid w:val="00F14A3D"/>
    <w:rsid w:val="00F14D18"/>
    <w:rsid w:val="00F15201"/>
    <w:rsid w:val="00F15345"/>
    <w:rsid w:val="00F15B6F"/>
    <w:rsid w:val="00F15BDD"/>
    <w:rsid w:val="00F17524"/>
    <w:rsid w:val="00F17792"/>
    <w:rsid w:val="00F17B6E"/>
    <w:rsid w:val="00F205CA"/>
    <w:rsid w:val="00F207C8"/>
    <w:rsid w:val="00F207D5"/>
    <w:rsid w:val="00F20A47"/>
    <w:rsid w:val="00F20B1C"/>
    <w:rsid w:val="00F20F18"/>
    <w:rsid w:val="00F20FB7"/>
    <w:rsid w:val="00F215A3"/>
    <w:rsid w:val="00F21949"/>
    <w:rsid w:val="00F22048"/>
    <w:rsid w:val="00F22679"/>
    <w:rsid w:val="00F227AF"/>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E08"/>
    <w:rsid w:val="00F35329"/>
    <w:rsid w:val="00F3539A"/>
    <w:rsid w:val="00F35A9B"/>
    <w:rsid w:val="00F36D3D"/>
    <w:rsid w:val="00F37079"/>
    <w:rsid w:val="00F414C4"/>
    <w:rsid w:val="00F41D7D"/>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BB8"/>
    <w:rsid w:val="00F56E19"/>
    <w:rsid w:val="00F56F2B"/>
    <w:rsid w:val="00F57005"/>
    <w:rsid w:val="00F574EE"/>
    <w:rsid w:val="00F600FF"/>
    <w:rsid w:val="00F601F4"/>
    <w:rsid w:val="00F6109B"/>
    <w:rsid w:val="00F61B0C"/>
    <w:rsid w:val="00F61EB6"/>
    <w:rsid w:val="00F6254C"/>
    <w:rsid w:val="00F62908"/>
    <w:rsid w:val="00F62A83"/>
    <w:rsid w:val="00F63694"/>
    <w:rsid w:val="00F63C33"/>
    <w:rsid w:val="00F641E8"/>
    <w:rsid w:val="00F6454F"/>
    <w:rsid w:val="00F646A7"/>
    <w:rsid w:val="00F64C1C"/>
    <w:rsid w:val="00F64EDF"/>
    <w:rsid w:val="00F65284"/>
    <w:rsid w:val="00F65D8D"/>
    <w:rsid w:val="00F664F6"/>
    <w:rsid w:val="00F6661F"/>
    <w:rsid w:val="00F67259"/>
    <w:rsid w:val="00F67AA6"/>
    <w:rsid w:val="00F67B81"/>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24CF"/>
    <w:rsid w:val="00F82DDE"/>
    <w:rsid w:val="00F834DD"/>
    <w:rsid w:val="00F83882"/>
    <w:rsid w:val="00F83E08"/>
    <w:rsid w:val="00F83E8C"/>
    <w:rsid w:val="00F83F3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2F0"/>
    <w:rsid w:val="00F9512C"/>
    <w:rsid w:val="00F95B9F"/>
    <w:rsid w:val="00F95EBD"/>
    <w:rsid w:val="00F962B3"/>
    <w:rsid w:val="00F963F3"/>
    <w:rsid w:val="00F96777"/>
    <w:rsid w:val="00F96A52"/>
    <w:rsid w:val="00F96B99"/>
    <w:rsid w:val="00F97368"/>
    <w:rsid w:val="00F97622"/>
    <w:rsid w:val="00F9791A"/>
    <w:rsid w:val="00FA041D"/>
    <w:rsid w:val="00FA13A4"/>
    <w:rsid w:val="00FA1699"/>
    <w:rsid w:val="00FA1FA1"/>
    <w:rsid w:val="00FA2354"/>
    <w:rsid w:val="00FA24AC"/>
    <w:rsid w:val="00FA2A33"/>
    <w:rsid w:val="00FA3C11"/>
    <w:rsid w:val="00FA40DD"/>
    <w:rsid w:val="00FA42EE"/>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41F9"/>
    <w:rsid w:val="00FD4602"/>
    <w:rsid w:val="00FD46A2"/>
    <w:rsid w:val="00FD5D04"/>
    <w:rsid w:val="00FE0092"/>
    <w:rsid w:val="00FE01AE"/>
    <w:rsid w:val="00FE02CB"/>
    <w:rsid w:val="00FE0C26"/>
    <w:rsid w:val="00FE174A"/>
    <w:rsid w:val="00FE197B"/>
    <w:rsid w:val="00FE23CC"/>
    <w:rsid w:val="00FE3256"/>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0EF26CDD"/>
    <w:rsid w:val="190F423C"/>
    <w:rsid w:val="34E66C8C"/>
    <w:rsid w:val="441A4EC0"/>
    <w:rsid w:val="706D0559"/>
    <w:rsid w:val="7E406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FEF81A2"/>
  <w15:docId w15:val="{51C27F53-DC45-400F-A10A-F41F15B5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link w:val="ReferenceChar"/>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Normal"/>
    <w:next w:val="Doc-text2"/>
    <w:uiPriority w:val="99"/>
    <w:qFormat/>
    <w:pPr>
      <w:numPr>
        <w:numId w:val="8"/>
      </w:numPr>
      <w:spacing w:before="60" w:after="0"/>
    </w:pPr>
    <w:rPr>
      <w:rFonts w:ascii="Arial" w:eastAsia="MS Mincho" w:hAnsi="Arial"/>
      <w:b/>
      <w:szCs w:val="24"/>
      <w:lang w:eastAsia="en-GB"/>
    </w:rPr>
  </w:style>
  <w:style w:type="paragraph" w:customStyle="1" w:styleId="ZchnZchn0">
    <w:name w:val="Zchn Zchn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Revision1">
    <w:name w:val="Revision1"/>
    <w:hidden/>
    <w:uiPriority w:val="99"/>
    <w:semiHidden/>
    <w:qFormat/>
    <w:pPr>
      <w:spacing w:after="0" w:line="240" w:lineRule="auto"/>
    </w:pPr>
    <w:rPr>
      <w:rFonts w:eastAsia="SimSun"/>
      <w:lang w:val="en-GB" w:eastAsia="en-US"/>
    </w:rPr>
  </w:style>
  <w:style w:type="character" w:customStyle="1" w:styleId="CommentTextChar">
    <w:name w:val="Comment Text Char"/>
    <w:basedOn w:val="DefaultParagraphFont"/>
    <w:link w:val="CommentText"/>
    <w:semiHidden/>
    <w:qFormat/>
    <w:rPr>
      <w:rFonts w:eastAsia="SimSun"/>
      <w:lang w:val="en-GB" w:eastAsia="en-US"/>
    </w:rPr>
  </w:style>
  <w:style w:type="character" w:customStyle="1" w:styleId="ReferenceChar">
    <w:name w:val="Reference Char"/>
    <w:link w:val="Reference"/>
    <w:qFormat/>
    <w:rPr>
      <w:rFonts w:eastAsia="SimSun"/>
      <w:sz w:val="22"/>
      <w:lang w:val="en-GB" w:eastAsia="zh-CN"/>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oleObject" Target="embeddings/Microsoft_Visio_2003-2010_Drawing.vsd"/><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3.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4.xml><?xml version="1.0" encoding="utf-8"?>
<ds:datastoreItem xmlns:ds="http://schemas.openxmlformats.org/officeDocument/2006/customXml" ds:itemID="{55575F5B-C92F-4CB1-BDDB-4686C32950D5}">
  <ds:schemaRefs>
    <ds:schemaRef ds:uri="http://schemas.openxmlformats.org/officeDocument/2006/bibliography"/>
  </ds:schemaRefs>
</ds:datastoreItem>
</file>

<file path=customXml/itemProps5.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6.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Pages>
  <Words>4190</Words>
  <Characters>21259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Intel_yh</cp:lastModifiedBy>
  <cp:revision>9</cp:revision>
  <cp:lastPrinted>2009-04-21T04:01:00Z</cp:lastPrinted>
  <dcterms:created xsi:type="dcterms:W3CDTF">2021-11-03T12:10:00Z</dcterms:created>
  <dcterms:modified xsi:type="dcterms:W3CDTF">2021-11-03T13:35:00Z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_dlc_DocIdItemGuid">
    <vt:lpwstr>d23cf415-2fa3-43db-aeff-94fd9b46f117</vt:lpwstr>
  </property>
  <property fmtid="{D5CDD505-2E9C-101B-9397-08002B2CF9AE}" pid="13" name="_2015_ms_pID_7253432">
    <vt:lpwstr>OQ==</vt:lpwstr>
  </property>
  <property fmtid="{D5CDD505-2E9C-101B-9397-08002B2CF9AE}" pid="14" name="CWM76190463b1694283b0a218fc5c4ebac9">
    <vt:lpwstr>CWM/ezcccrfq6wZw9akfq+/3UpQklHhfKzKxXVYiMBIYzSkXQN7LT89EzIW6HGFab0sa8QGuSDTWo7I337YP+vRZg==</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1620288281</vt:lpwstr>
  </property>
</Properties>
</file>