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4A86E64E"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14D5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442E0226" w14:textId="77777777" w:rsidR="00B83857" w:rsidRDefault="005376DE" w:rsidP="00B83857">
      <w:pPr>
        <w:rPr>
          <w:rFonts w:ascii="Arial" w:eastAsia="바탕체"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[AT116-e][016</w:t>
      </w:r>
      <w:r w:rsidR="00B83857" w:rsidRPr="00B83857">
        <w:rPr>
          <w:rFonts w:ascii="Arial" w:hAnsi="Arial" w:cs="Arial"/>
          <w:b/>
          <w:sz w:val="22"/>
        </w:rPr>
        <w:t>][feMIMO]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][feMIMO]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맑은 고딕"/>
          <w:lang w:eastAsia="ko-KR"/>
        </w:rPr>
      </w:pPr>
    </w:p>
    <w:p w14:paraId="69859FCE" w14:textId="558BEA3E" w:rsidR="00736046" w:rsidRDefault="00AF52FB">
      <w:pPr>
        <w:pStyle w:val="Doc-text2"/>
        <w:ind w:left="0" w:firstLine="0"/>
        <w:rPr>
          <w:rFonts w:ascii="Times New Roman" w:eastAsia="맑은 고딕" w:hAnsi="Times New Roman"/>
          <w:sz w:val="22"/>
          <w:lang w:val="en-US" w:eastAsia="ko-KR"/>
        </w:rPr>
      </w:pPr>
      <w:r>
        <w:rPr>
          <w:rFonts w:ascii="Times New Roman" w:eastAsia="맑은 고딕" w:hAnsi="Times New Roman"/>
          <w:sz w:val="22"/>
          <w:lang w:val="en-US" w:eastAsia="ko-KR"/>
        </w:rPr>
        <w:t>The intention of this offline discussion is r</w:t>
      </w:r>
      <w:r w:rsidRPr="00AF52FB">
        <w:rPr>
          <w:rFonts w:ascii="Times New Roman" w:eastAsia="맑은 고딕" w:hAnsi="Times New Roman"/>
          <w:sz w:val="22"/>
          <w:lang w:val="en-US" w:eastAsia="ko-KR"/>
        </w:rPr>
        <w:t>eview</w:t>
      </w:r>
      <w:r>
        <w:rPr>
          <w:rFonts w:ascii="Times New Roman" w:eastAsia="맑은 고딕" w:hAnsi="Times New Roman"/>
          <w:sz w:val="22"/>
          <w:lang w:val="en-US" w:eastAsia="ko-KR"/>
        </w:rPr>
        <w:t>ing</w:t>
      </w:r>
      <w:r w:rsidRPr="00AF52FB">
        <w:rPr>
          <w:rFonts w:ascii="Times New Roman" w:eastAsia="맑은 고딕" w:hAnsi="Times New Roman"/>
          <w:sz w:val="22"/>
          <w:lang w:val="en-US" w:eastAsia="ko-KR"/>
        </w:rPr>
        <w:t xml:space="preserve"> impacts to MAC CEs</w:t>
      </w:r>
      <w:r>
        <w:rPr>
          <w:rFonts w:ascii="Times New Roman" w:eastAsia="맑은 고딕" w:hAnsi="Times New Roman"/>
          <w:sz w:val="22"/>
          <w:lang w:val="en-US" w:eastAsia="ko-KR"/>
        </w:rPr>
        <w:t xml:space="preserve"> </w:t>
      </w:r>
      <w:r w:rsidRPr="00AF52FB">
        <w:rPr>
          <w:rFonts w:ascii="Times New Roman" w:eastAsia="맑은 고딕" w:hAnsi="Times New Roman"/>
          <w:sz w:val="22"/>
          <w:lang w:val="en-US" w:eastAsia="ko-KR"/>
        </w:rPr>
        <w:t>on RAN1 LSes and their consequences</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xml:space="preserve">. </w:t>
      </w:r>
      <w:r>
        <w:rPr>
          <w:rFonts w:ascii="Times New Roman" w:eastAsia="맑은 고딕" w:hAnsi="Times New Roman"/>
          <w:sz w:val="22"/>
          <w:lang w:val="en-US" w:eastAsia="ko-KR"/>
        </w:rPr>
        <w:t>As results of this offline discussion, RAN2 will f</w:t>
      </w:r>
      <w:r w:rsidRPr="00AF52FB">
        <w:rPr>
          <w:rFonts w:ascii="Times New Roman" w:eastAsia="맑은 고딕" w:hAnsi="Times New Roman"/>
          <w:sz w:val="22"/>
          <w:lang w:val="en-US" w:eastAsia="ko-KR"/>
        </w:rPr>
        <w:t xml:space="preserve">ind Easy/Potential </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identify points for online discussion, can also identify and capture open issues, and whether LS out is needed</w:t>
      </w:r>
      <w:r w:rsidR="005376DE">
        <w:rPr>
          <w:rFonts w:ascii="Times New Roman" w:eastAsia="맑은 고딕" w:hAnsi="Times New Roman"/>
          <w:sz w:val="22"/>
          <w:lang w:val="en-US" w:eastAsia="ko-KR"/>
        </w:rPr>
        <w:t>.</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09C55BA" w:rsidR="00736046" w:rsidRDefault="003475F5">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525C011A" w14:textId="4A1623AE" w:rsidR="00736046" w:rsidRDefault="003475F5">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2EA31BD6" w14:textId="4A16D911" w:rsidR="00736046" w:rsidRDefault="003475F5">
            <w:pPr>
              <w:pStyle w:val="TAC"/>
              <w:spacing w:before="20" w:after="20"/>
              <w:ind w:left="57" w:right="57"/>
              <w:jc w:val="left"/>
              <w:rPr>
                <w:lang w:eastAsia="ko-KR"/>
              </w:rPr>
            </w:pPr>
            <w:r>
              <w:rPr>
                <w:rFonts w:hint="eastAsia"/>
                <w:lang w:eastAsia="ko-KR"/>
              </w:rPr>
              <w:t>hanul.</w:t>
            </w:r>
            <w:r>
              <w:rPr>
                <w:lang w:eastAsia="ko-KR"/>
              </w:rPr>
              <w:t>lee@lge.com</w:t>
            </w:r>
          </w:p>
        </w:tc>
      </w:tr>
      <w:tr w:rsidR="00CA6443"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3B8D6D70" w:rsidR="00CA6443" w:rsidRDefault="00CA6443" w:rsidP="00CA644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D6EFCF" w14:textId="3BAC2A72" w:rsidR="00CA6443" w:rsidRDefault="00CA6443" w:rsidP="00CA6443">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1BAB915" w14:textId="56E51933" w:rsidR="00CA6443" w:rsidRDefault="00CA6443" w:rsidP="00CA6443">
            <w:pPr>
              <w:pStyle w:val="TAC"/>
              <w:spacing w:before="20" w:after="20"/>
              <w:ind w:left="57" w:right="57"/>
              <w:jc w:val="left"/>
              <w:rPr>
                <w:lang w:eastAsia="zh-CN"/>
              </w:rPr>
            </w:pPr>
            <w:r>
              <w:rPr>
                <w:lang w:eastAsia="zh-CN"/>
              </w:rPr>
              <w:t>Helka-liina.maattanen@ericsson.com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4BF2EE64" w:rsidR="00736046" w:rsidRDefault="001777C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62DF8DC" w14:textId="09A61740" w:rsidR="00736046" w:rsidRDefault="001777C2">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CB0C38B" w14:textId="0411CDD3" w:rsidR="00736046" w:rsidRDefault="001777C2">
            <w:pPr>
              <w:pStyle w:val="TAC"/>
              <w:spacing w:before="20" w:after="20"/>
              <w:ind w:left="57" w:right="57"/>
              <w:jc w:val="left"/>
              <w:rPr>
                <w:lang w:eastAsia="zh-CN"/>
              </w:rPr>
            </w:pPr>
            <w:r>
              <w:rPr>
                <w:lang w:eastAsia="zh-CN"/>
              </w:rPr>
              <w:t>rzheng@qti.qualcomm.com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2CF6876" w:rsidR="00736046" w:rsidRDefault="00736046">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9F35D00" w14:textId="7D384581"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438DB6" w14:textId="5FE55D47" w:rsidR="00736046" w:rsidRDefault="00736046">
            <w:pPr>
              <w:pStyle w:val="TAC"/>
              <w:spacing w:before="20" w:after="20"/>
              <w:ind w:left="57" w:right="57"/>
              <w:jc w:val="left"/>
              <w:rPr>
                <w:lang w:eastAsia="zh-CN"/>
              </w:rPr>
            </w:pP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맑은 고딕"/>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맑은 고딕"/>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맑은 고딕"/>
                <w:lang w:eastAsia="ko-KR"/>
              </w:rPr>
            </w:pP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lastRenderedPageBreak/>
        <w:t>Discussion:</w:t>
      </w:r>
    </w:p>
    <w:p w14:paraId="37C2B979" w14:textId="4B35EA68" w:rsidR="00736046" w:rsidRDefault="009670E5">
      <w:pPr>
        <w:pStyle w:val="Heading2"/>
        <w:numPr>
          <w:ilvl w:val="1"/>
          <w:numId w:val="9"/>
        </w:numPr>
        <w:rPr>
          <w:lang w:eastAsia="zh-CN"/>
        </w:rPr>
      </w:pPr>
      <w:bookmarkStart w:id="1" w:name="_Hlk42238237"/>
      <w:r>
        <w:rPr>
          <w:lang w:eastAsia="zh-CN"/>
        </w:rPr>
        <w:t>Uplink MAC CE enhancements for multi-TRP operations</w:t>
      </w:r>
    </w:p>
    <w:bookmarkEnd w:id="1"/>
    <w:p w14:paraId="08A09F37" w14:textId="0250BB5C" w:rsidR="009670E5" w:rsidRPr="00AE1438" w:rsidRDefault="009670E5" w:rsidP="009670E5">
      <w:pPr>
        <w:rPr>
          <w:rFonts w:eastAsia="맑은 고딕"/>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hese issues are related to the uplink enhancement to enhance the reliability features for mTRP operation (e.g. PUCCH repetition, PUSCH repetition, etc.) which is listed in feMIMO WID [1].</w:t>
      </w:r>
      <w:r w:rsidR="009F404F">
        <w:rPr>
          <w:sz w:val="22"/>
          <w:szCs w:val="22"/>
          <w:lang w:val="en-US" w:eastAsia="zh-CN"/>
        </w:rPr>
        <w:t xml:space="preserve"> In addition, some RRC impacts about uplink enhancements are provided in [5].</w:t>
      </w:r>
    </w:p>
    <w:tbl>
      <w:tblPr>
        <w:tblStyle w:val="TableGrid"/>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sz w:val="22"/>
                <w:szCs w:val="22"/>
                <w:lang w:eastAsia="zh-CN"/>
              </w:rPr>
            </w:pPr>
            <w:r w:rsidRPr="006310A6">
              <w:rPr>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맑은 고딕"/>
          <w:sz w:val="22"/>
          <w:szCs w:val="22"/>
          <w:lang w:eastAsia="ko-KR"/>
        </w:rPr>
      </w:pPr>
      <w:r>
        <w:rPr>
          <w:rFonts w:eastAsia="맑은 고딕" w:hint="eastAsia"/>
          <w:sz w:val="22"/>
          <w:szCs w:val="22"/>
          <w:lang w:eastAsia="ko-KR"/>
        </w:rPr>
        <w:t xml:space="preserve">Below </w:t>
      </w:r>
      <w:r>
        <w:rPr>
          <w:rFonts w:eastAsia="맑은 고딕"/>
          <w:sz w:val="22"/>
          <w:szCs w:val="22"/>
          <w:lang w:eastAsia="ko-KR"/>
        </w:rPr>
        <w:t xml:space="preserve">summarized </w:t>
      </w:r>
      <w:r>
        <w:rPr>
          <w:rFonts w:eastAsia="맑은 고딕" w:hint="eastAsia"/>
          <w:sz w:val="22"/>
          <w:szCs w:val="22"/>
          <w:lang w:eastAsia="ko-KR"/>
        </w:rPr>
        <w:t>issues</w:t>
      </w:r>
      <w:r>
        <w:rPr>
          <w:rFonts w:eastAsia="맑은 고딕"/>
          <w:sz w:val="22"/>
          <w:szCs w:val="22"/>
          <w:lang w:eastAsia="ko-KR"/>
        </w:rPr>
        <w:t xml:space="preserve"> have been identified in [</w:t>
      </w:r>
      <w:r w:rsidR="00AF23DA">
        <w:rPr>
          <w:rFonts w:eastAsia="맑은 고딕"/>
          <w:sz w:val="22"/>
          <w:szCs w:val="22"/>
          <w:lang w:eastAsia="ko-KR"/>
        </w:rPr>
        <w:t>4</w:t>
      </w:r>
      <w:r>
        <w:rPr>
          <w:rFonts w:eastAsia="맑은 고딕"/>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맑은 고딕"/>
          <w:sz w:val="22"/>
          <w:lang w:val="en-US" w:eastAsia="ko-KR"/>
        </w:rPr>
      </w:pPr>
      <w:r w:rsidRPr="009670E5">
        <w:rPr>
          <w:rFonts w:eastAsia="바탕"/>
          <w:sz w:val="22"/>
          <w:lang w:val="en-US"/>
        </w:rPr>
        <w:t xml:space="preserve">Issue 1-1: </w:t>
      </w:r>
      <w:r w:rsidRPr="009670E5">
        <w:rPr>
          <w:rFonts w:eastAsia="바탕"/>
          <w:sz w:val="22"/>
        </w:rPr>
        <w:t xml:space="preserve">How to </w:t>
      </w:r>
      <w:r w:rsidRPr="009670E5">
        <w:rPr>
          <w:rFonts w:eastAsia="맑은 고딕"/>
          <w:sz w:val="22"/>
          <w:lang w:val="en-US" w:eastAsia="ko-KR"/>
        </w:rPr>
        <w:t>enhance</w:t>
      </w:r>
      <w:r w:rsidRPr="009670E5">
        <w:rPr>
          <w:rFonts w:eastAsia="바탕"/>
          <w:sz w:val="22"/>
        </w:rPr>
        <w:t>/design PUCCH spatial relation activation/deactivation MAC CE for mTRP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Issue 1-2: How to support</w:t>
      </w:r>
      <w:r w:rsidRPr="009670E5">
        <w:rPr>
          <w:rFonts w:eastAsia="굴림"/>
          <w:sz w:val="22"/>
          <w:lang w:val="en-US" w:eastAsia="ja-JP"/>
        </w:rPr>
        <w:t xml:space="preserve"> </w:t>
      </w:r>
      <w:r w:rsidRPr="009670E5">
        <w:rPr>
          <w:rFonts w:eastAsia="맑은 고딕"/>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2-1: How to enhance/design pathloss reference RS update MAC CE </w:t>
      </w:r>
      <w:r w:rsidRPr="009670E5">
        <w:rPr>
          <w:rFonts w:eastAsia="바탕"/>
          <w:sz w:val="22"/>
        </w:rPr>
        <w:t>for mTRP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2-2: How to enhance/design PHR reporting MAC CE </w:t>
      </w:r>
      <w:r w:rsidRPr="009670E5">
        <w:rPr>
          <w:rFonts w:eastAsia="바탕"/>
          <w:sz w:val="22"/>
        </w:rPr>
        <w:t>for mTRP PUSCH repetition</w:t>
      </w:r>
    </w:p>
    <w:p w14:paraId="0DFAA911" w14:textId="5FB608C9" w:rsidR="009670E5" w:rsidRPr="006B49F4" w:rsidRDefault="006B49F4" w:rsidP="006B49F4">
      <w:pPr>
        <w:pStyle w:val="Heading3"/>
      </w:pPr>
      <w:r w:rsidRPr="006B49F4">
        <w:t>3.1.1</w:t>
      </w:r>
      <w:r w:rsidRPr="006B49F4">
        <w:tab/>
        <w:t>PUCCH spatial relation activation/deactivation MAC CE for mTRP PUCCH repetition</w:t>
      </w:r>
    </w:p>
    <w:p w14:paraId="3CF6CE40" w14:textId="0D13EDAA" w:rsidR="00736046" w:rsidRDefault="00AF23DA">
      <w:pPr>
        <w:rPr>
          <w:rFonts w:eastAsia="맑은 고딕"/>
          <w:sz w:val="22"/>
          <w:szCs w:val="22"/>
          <w:lang w:val="en-US" w:eastAsia="ko-KR"/>
        </w:rPr>
      </w:pPr>
      <w:r>
        <w:rPr>
          <w:rFonts w:eastAsia="맑은 고딕" w:hint="eastAsia"/>
          <w:sz w:val="22"/>
          <w:szCs w:val="22"/>
          <w:lang w:val="en-US" w:eastAsia="ko-KR"/>
        </w:rPr>
        <w:t xml:space="preserve">RAN1 agreed to introduce the </w:t>
      </w:r>
      <w:r w:rsidRPr="00AF23DA">
        <w:rPr>
          <w:rFonts w:eastAsia="맑은 고딕"/>
          <w:sz w:val="22"/>
          <w:szCs w:val="22"/>
          <w:lang w:val="en-US" w:eastAsia="ko-KR"/>
        </w:rPr>
        <w:t>multi-TRP PUCCH repetition</w:t>
      </w:r>
      <w:r>
        <w:rPr>
          <w:rFonts w:eastAsia="맑은 고딕"/>
          <w:sz w:val="22"/>
          <w:szCs w:val="22"/>
          <w:lang w:val="en-US" w:eastAsia="ko-KR"/>
        </w:rPr>
        <w:t xml:space="preserve"> in Rel-17 (</w:t>
      </w:r>
      <w:r w:rsidRPr="00AF23DA">
        <w:rPr>
          <w:rFonts w:eastAsia="맑은 고딕"/>
          <w:sz w:val="22"/>
          <w:szCs w:val="22"/>
          <w:lang w:val="en-US" w:eastAsia="ko-KR"/>
        </w:rPr>
        <w:t>i.e. each PUCCH resource can be associated with one or two spatial relations and support simultaneous activation/deactivation of spatial relations in a PUCCH groups</w:t>
      </w:r>
      <w:r>
        <w:rPr>
          <w:rFonts w:eastAsia="맑은 고딕"/>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9E7A00">
        <w:tc>
          <w:tcPr>
            <w:tcW w:w="9225" w:type="dxa"/>
            <w:shd w:val="clear" w:color="auto" w:fill="auto"/>
          </w:tcPr>
          <w:p w14:paraId="62545315" w14:textId="77777777" w:rsidR="00AF23DA" w:rsidRPr="00E02E7B" w:rsidRDefault="00AF23DA"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9E7A00">
            <w:pPr>
              <w:adjustRightInd w:val="0"/>
              <w:spacing w:after="0"/>
              <w:textAlignment w:val="baseline"/>
              <w:rPr>
                <w:rFonts w:ascii="Times" w:eastAsia="맑은 고딕" w:hAnsi="Times" w:cs="Times"/>
                <w:szCs w:val="22"/>
                <w:lang w:eastAsia="ko-KR"/>
              </w:rPr>
            </w:pPr>
            <w:r w:rsidRPr="00E02E7B">
              <w:rPr>
                <w:rFonts w:ascii="Times" w:eastAsia="바탕" w:hAnsi="Times" w:cs="Times"/>
                <w:b/>
                <w:bCs/>
                <w:highlight w:val="green"/>
              </w:rPr>
              <w:t>Agreement</w:t>
            </w:r>
          </w:p>
          <w:p w14:paraId="33AECAF9" w14:textId="77777777" w:rsidR="00AF23DA" w:rsidRPr="00580C64" w:rsidRDefault="00AF23DA" w:rsidP="009E7A00">
            <w:pPr>
              <w:adjustRightInd w:val="0"/>
              <w:spacing w:after="0"/>
              <w:textAlignment w:val="baseline"/>
              <w:rPr>
                <w:rFonts w:ascii="Times" w:eastAsia="바탕" w:hAnsi="Times" w:cs="Times"/>
                <w:szCs w:val="24"/>
              </w:rPr>
            </w:pPr>
            <w:r w:rsidRPr="00580C64">
              <w:rPr>
                <w:rFonts w:ascii="Times" w:eastAsia="바탕"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 xml:space="preserve">(via a MAC-CE that activating single spatial relation info or a MAC-CE that activating </w:t>
            </w:r>
            <w:r w:rsidRPr="00580C64">
              <w:rPr>
                <w:rFonts w:ascii="Times" w:eastAsia="Times New Roman" w:hAnsi="Times" w:cs="Times"/>
              </w:rPr>
              <w:lastRenderedPageBreak/>
              <w:t>single set of power control parameters for a group of PUCCH resources, respectively), then the other 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맑은 고딕"/>
          <w:lang w:eastAsia="ko-KR"/>
        </w:rPr>
      </w:pPr>
    </w:p>
    <w:p w14:paraId="664790BD" w14:textId="74E3B0B5" w:rsidR="00AF23DA" w:rsidRPr="00AF23DA" w:rsidRDefault="00AA0935">
      <w:pPr>
        <w:rPr>
          <w:rFonts w:eastAsia="맑은 고딕"/>
          <w:sz w:val="22"/>
          <w:szCs w:val="22"/>
          <w:lang w:eastAsia="ko-KR"/>
        </w:rPr>
      </w:pPr>
      <w:r>
        <w:rPr>
          <w:rFonts w:eastAsia="맑은 고딕" w:hint="eastAsia"/>
          <w:sz w:val="22"/>
          <w:szCs w:val="22"/>
          <w:lang w:eastAsia="ko-KR"/>
        </w:rPr>
        <w:t xml:space="preserve">As captured in </w:t>
      </w:r>
      <w:r>
        <w:rPr>
          <w:rFonts w:eastAsia="맑은 고딕"/>
          <w:sz w:val="22"/>
          <w:szCs w:val="22"/>
          <w:lang w:eastAsia="ko-KR"/>
        </w:rPr>
        <w:t>above, some enhancements on “</w:t>
      </w:r>
      <w:r w:rsidRPr="00AA0935">
        <w:rPr>
          <w:rFonts w:eastAsia="맑은 고딕"/>
          <w:sz w:val="22"/>
          <w:szCs w:val="22"/>
          <w:lang w:eastAsia="ko-KR"/>
        </w:rPr>
        <w:t>Enhanced PUCCH Spatial Relation Activation/Deactivation MAC CE</w:t>
      </w:r>
      <w:r>
        <w:rPr>
          <w:rFonts w:eastAsia="맑은 고딕"/>
          <w:sz w:val="22"/>
          <w:szCs w:val="22"/>
          <w:lang w:eastAsia="ko-KR"/>
        </w:rPr>
        <w:t xml:space="preserve">” to support </w:t>
      </w:r>
      <w:r w:rsidRPr="00AF23DA">
        <w:rPr>
          <w:rFonts w:eastAsia="맑은 고딕"/>
          <w:sz w:val="22"/>
          <w:szCs w:val="22"/>
          <w:lang w:val="en-US" w:eastAsia="ko-KR"/>
        </w:rPr>
        <w:t>multi-TRP PUCCH repetition</w:t>
      </w:r>
      <w:r>
        <w:rPr>
          <w:rFonts w:eastAsia="맑은 고딕"/>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TableGrid"/>
        <w:tblW w:w="9634" w:type="dxa"/>
        <w:tblLook w:val="04A0" w:firstRow="1" w:lastRow="0" w:firstColumn="1" w:lastColumn="0" w:noHBand="0" w:noVBand="1"/>
      </w:tblPr>
      <w:tblGrid>
        <w:gridCol w:w="2122"/>
        <w:gridCol w:w="7512"/>
      </w:tblGrid>
      <w:tr w:rsidR="00B74742" w:rsidRPr="006347FD" w14:paraId="33114D90" w14:textId="77777777" w:rsidTr="009E7A00">
        <w:tc>
          <w:tcPr>
            <w:tcW w:w="2122" w:type="dxa"/>
          </w:tcPr>
          <w:p w14:paraId="4347FD5F" w14:textId="77777777" w:rsidR="00B74742" w:rsidRPr="006347FD" w:rsidRDefault="00B74742"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3BCFEF04" w14:textId="77777777" w:rsidR="00B74742" w:rsidRPr="006347FD" w:rsidRDefault="00B74742" w:rsidP="009E7A00">
            <w:pPr>
              <w:rPr>
                <w:rFonts w:ascii="Times New Roman" w:eastAsia="맑은 고딕" w:hAnsi="Times New Roman"/>
                <w:b/>
                <w:bCs/>
                <w:sz w:val="22"/>
                <w:szCs w:val="22"/>
                <w:lang w:eastAsia="ko-KR"/>
              </w:rPr>
            </w:pPr>
            <w:r w:rsidRPr="006347FD">
              <w:rPr>
                <w:rFonts w:ascii="Times New Roman" w:eastAsia="맑은 고딕" w:hAnsi="Times New Roman"/>
                <w:b/>
                <w:bCs/>
                <w:sz w:val="22"/>
                <w:szCs w:val="22"/>
                <w:lang w:eastAsia="ko-KR"/>
              </w:rPr>
              <w:t>Comments</w:t>
            </w:r>
          </w:p>
        </w:tc>
      </w:tr>
      <w:tr w:rsidR="00B74742" w:rsidRPr="006347FD" w14:paraId="082996BD" w14:textId="77777777" w:rsidTr="009E7A00">
        <w:tc>
          <w:tcPr>
            <w:tcW w:w="2122" w:type="dxa"/>
          </w:tcPr>
          <w:p w14:paraId="39D95060" w14:textId="4A0E663E" w:rsidR="00B74742" w:rsidRPr="006347FD" w:rsidRDefault="003475F5"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w:t>
            </w:r>
            <w:r w:rsidR="003338EC" w:rsidRPr="006347FD">
              <w:rPr>
                <w:rFonts w:ascii="Times New Roman" w:eastAsia="DengXian" w:hAnsi="Times New Roman"/>
                <w:sz w:val="22"/>
                <w:szCs w:val="22"/>
                <w:lang w:eastAsia="ko-KR"/>
              </w:rPr>
              <w:t>E</w:t>
            </w:r>
          </w:p>
        </w:tc>
        <w:tc>
          <w:tcPr>
            <w:tcW w:w="7512" w:type="dxa"/>
          </w:tcPr>
          <w:p w14:paraId="6F4B2C27" w14:textId="77777777" w:rsidR="00B90473" w:rsidRPr="006347FD" w:rsidRDefault="009121AD" w:rsidP="001A791A">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Yes, but </w:t>
            </w:r>
            <w:r w:rsidR="00B90473" w:rsidRPr="006347FD">
              <w:rPr>
                <w:rFonts w:ascii="Times New Roman" w:eastAsia="DengXian" w:hAnsi="Times New Roman"/>
                <w:sz w:val="22"/>
                <w:szCs w:val="22"/>
                <w:lang w:eastAsia="ko-KR"/>
              </w:rPr>
              <w:t xml:space="preserve">we think it is enough not to apply the restriction in the current specification than to change the MAC CE format. </w:t>
            </w:r>
          </w:p>
          <w:p w14:paraId="60ED3C27" w14:textId="139866CC" w:rsidR="001A791A"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The details are answered in Q2.</w:t>
            </w:r>
          </w:p>
        </w:tc>
      </w:tr>
      <w:tr w:rsidR="00CA6443" w:rsidRPr="006347FD" w14:paraId="1D73A48E" w14:textId="77777777" w:rsidTr="009E7A00">
        <w:tc>
          <w:tcPr>
            <w:tcW w:w="2122" w:type="dxa"/>
          </w:tcPr>
          <w:p w14:paraId="3E8879B9" w14:textId="4E785298" w:rsidR="00CA6443" w:rsidRPr="006347FD" w:rsidRDefault="00CA6443" w:rsidP="00CA6443">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14B2765E" w14:textId="79056BE1" w:rsidR="00CA6443" w:rsidRPr="006347FD" w:rsidRDefault="00CA6443" w:rsidP="00CA6443">
            <w:pPr>
              <w:pStyle w:val="B1"/>
              <w:rPr>
                <w:rFonts w:ascii="Times New Roman" w:hAnsi="Times New Roman"/>
              </w:rPr>
            </w:pPr>
            <w:r w:rsidRPr="006347FD">
              <w:rPr>
                <w:rFonts w:ascii="Times New Roman" w:eastAsia="DengXian" w:hAnsi="Times New Roman"/>
                <w:sz w:val="22"/>
                <w:szCs w:val="22"/>
                <w:lang w:eastAsia="zh-CN"/>
              </w:rPr>
              <w:t>yes</w:t>
            </w:r>
          </w:p>
        </w:tc>
      </w:tr>
      <w:tr w:rsidR="00B74742" w:rsidRPr="006347FD" w14:paraId="660BA969" w14:textId="77777777" w:rsidTr="009E7A00">
        <w:tc>
          <w:tcPr>
            <w:tcW w:w="2122" w:type="dxa"/>
          </w:tcPr>
          <w:p w14:paraId="787C9C19" w14:textId="10E9161F" w:rsidR="00B74742" w:rsidRPr="006347FD" w:rsidRDefault="001777C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5F7D53FB" w14:textId="194749D0" w:rsidR="00B74742" w:rsidRPr="006347FD" w:rsidRDefault="001777C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Yes</w:t>
            </w:r>
          </w:p>
        </w:tc>
      </w:tr>
      <w:tr w:rsidR="00B74742" w:rsidRPr="006347FD" w14:paraId="641DA089" w14:textId="77777777" w:rsidTr="009E7A00">
        <w:tc>
          <w:tcPr>
            <w:tcW w:w="2122" w:type="dxa"/>
          </w:tcPr>
          <w:p w14:paraId="686F0A31" w14:textId="0F4B4BC9" w:rsidR="00B74742"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S</w:t>
            </w:r>
            <w:r>
              <w:rPr>
                <w:rFonts w:ascii="Times New Roman" w:eastAsia="맑은 고딕" w:hAnsi="Times New Roman"/>
                <w:sz w:val="22"/>
                <w:szCs w:val="22"/>
                <w:lang w:eastAsia="ko-KR"/>
              </w:rPr>
              <w:t>amsung</w:t>
            </w:r>
          </w:p>
        </w:tc>
        <w:tc>
          <w:tcPr>
            <w:tcW w:w="7512" w:type="dxa"/>
          </w:tcPr>
          <w:p w14:paraId="06E6ECF8" w14:textId="433C9A81" w:rsidR="00B74742"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Y</w:t>
            </w:r>
            <w:r>
              <w:rPr>
                <w:rFonts w:ascii="Times New Roman" w:eastAsia="맑은 고딕" w:hAnsi="Times New Roman"/>
                <w:sz w:val="22"/>
                <w:szCs w:val="22"/>
                <w:lang w:eastAsia="ko-KR"/>
              </w:rPr>
              <w:t>es</w:t>
            </w:r>
          </w:p>
        </w:tc>
      </w:tr>
      <w:tr w:rsidR="00B74742" w:rsidRPr="006347FD" w14:paraId="08CA6E50" w14:textId="77777777" w:rsidTr="009E7A00">
        <w:tc>
          <w:tcPr>
            <w:tcW w:w="2122" w:type="dxa"/>
          </w:tcPr>
          <w:p w14:paraId="5FA49BAF" w14:textId="77777777" w:rsidR="00B74742" w:rsidRPr="006347FD" w:rsidRDefault="00B74742" w:rsidP="009E7A00">
            <w:pPr>
              <w:rPr>
                <w:rFonts w:ascii="Times New Roman" w:eastAsia="DengXian" w:hAnsi="Times New Roman"/>
                <w:sz w:val="22"/>
                <w:szCs w:val="22"/>
                <w:lang w:eastAsia="zh-CN"/>
              </w:rPr>
            </w:pPr>
          </w:p>
        </w:tc>
        <w:tc>
          <w:tcPr>
            <w:tcW w:w="7512" w:type="dxa"/>
          </w:tcPr>
          <w:p w14:paraId="48F56257" w14:textId="77777777" w:rsidR="00B74742" w:rsidRPr="006347FD" w:rsidRDefault="00B74742" w:rsidP="009E7A00">
            <w:pPr>
              <w:rPr>
                <w:rFonts w:ascii="Times New Roman" w:eastAsia="DengXian" w:hAnsi="Times New Roman"/>
                <w:sz w:val="22"/>
                <w:szCs w:val="22"/>
                <w:lang w:eastAsia="zh-CN"/>
              </w:rPr>
            </w:pPr>
          </w:p>
        </w:tc>
      </w:tr>
      <w:tr w:rsidR="00B74742" w:rsidRPr="006347FD" w14:paraId="56E175DE" w14:textId="77777777" w:rsidTr="009E7A00">
        <w:tc>
          <w:tcPr>
            <w:tcW w:w="2122" w:type="dxa"/>
          </w:tcPr>
          <w:p w14:paraId="58F6AA35" w14:textId="77777777" w:rsidR="00B74742" w:rsidRPr="006347FD" w:rsidRDefault="00B74742" w:rsidP="009E7A00">
            <w:pPr>
              <w:rPr>
                <w:rFonts w:ascii="Times New Roman" w:eastAsia="DengXian" w:hAnsi="Times New Roman"/>
                <w:sz w:val="22"/>
                <w:szCs w:val="22"/>
                <w:lang w:eastAsia="zh-CN"/>
              </w:rPr>
            </w:pPr>
          </w:p>
        </w:tc>
        <w:tc>
          <w:tcPr>
            <w:tcW w:w="7512" w:type="dxa"/>
          </w:tcPr>
          <w:p w14:paraId="09ECA779" w14:textId="77777777" w:rsidR="00B74742" w:rsidRPr="006347FD" w:rsidRDefault="00B74742" w:rsidP="009E7A00">
            <w:pPr>
              <w:rPr>
                <w:rFonts w:ascii="Times New Roman" w:eastAsia="DengXian" w:hAnsi="Times New Roman"/>
                <w:sz w:val="22"/>
                <w:szCs w:val="22"/>
                <w:lang w:eastAsia="zh-CN"/>
              </w:rPr>
            </w:pPr>
          </w:p>
        </w:tc>
      </w:tr>
      <w:tr w:rsidR="00B74742" w:rsidRPr="006347FD" w14:paraId="7360492D" w14:textId="77777777" w:rsidTr="009E7A00">
        <w:tc>
          <w:tcPr>
            <w:tcW w:w="2122" w:type="dxa"/>
          </w:tcPr>
          <w:p w14:paraId="2273A63C" w14:textId="77777777" w:rsidR="00B74742" w:rsidRPr="006347FD" w:rsidRDefault="00B74742" w:rsidP="009E7A00">
            <w:pPr>
              <w:rPr>
                <w:rFonts w:ascii="Times New Roman" w:eastAsia="DengXian" w:hAnsi="Times New Roman"/>
                <w:sz w:val="22"/>
                <w:szCs w:val="22"/>
                <w:lang w:eastAsia="zh-CN"/>
              </w:rPr>
            </w:pPr>
          </w:p>
        </w:tc>
        <w:tc>
          <w:tcPr>
            <w:tcW w:w="7512" w:type="dxa"/>
          </w:tcPr>
          <w:p w14:paraId="49BD0471" w14:textId="77777777" w:rsidR="00B74742" w:rsidRPr="006347FD" w:rsidRDefault="00B74742" w:rsidP="009E7A00">
            <w:pPr>
              <w:rPr>
                <w:rFonts w:ascii="Times New Roman" w:eastAsia="DengXian" w:hAnsi="Times New Roman"/>
                <w:sz w:val="22"/>
                <w:szCs w:val="22"/>
                <w:lang w:eastAsia="zh-CN"/>
              </w:rPr>
            </w:pPr>
          </w:p>
        </w:tc>
      </w:tr>
      <w:tr w:rsidR="00B74742" w:rsidRPr="006347FD" w14:paraId="4375AD0C" w14:textId="77777777" w:rsidTr="009E7A00">
        <w:tc>
          <w:tcPr>
            <w:tcW w:w="2122" w:type="dxa"/>
          </w:tcPr>
          <w:p w14:paraId="4FE4334A" w14:textId="77777777" w:rsidR="00B74742" w:rsidRPr="006347FD" w:rsidRDefault="00B74742" w:rsidP="009E7A00">
            <w:pPr>
              <w:rPr>
                <w:rFonts w:ascii="Times New Roman" w:eastAsia="DengXian" w:hAnsi="Times New Roman"/>
                <w:sz w:val="22"/>
                <w:szCs w:val="22"/>
                <w:lang w:eastAsia="zh-CN"/>
              </w:rPr>
            </w:pPr>
          </w:p>
        </w:tc>
        <w:tc>
          <w:tcPr>
            <w:tcW w:w="7512" w:type="dxa"/>
          </w:tcPr>
          <w:p w14:paraId="0090861D" w14:textId="77777777" w:rsidR="00B74742" w:rsidRPr="006347FD" w:rsidRDefault="00B74742" w:rsidP="009E7A00">
            <w:pPr>
              <w:rPr>
                <w:rFonts w:ascii="Times New Roman" w:eastAsia="DengXian" w:hAnsi="Times New Roman"/>
                <w:sz w:val="22"/>
                <w:szCs w:val="22"/>
                <w:lang w:eastAsia="zh-CN"/>
              </w:rPr>
            </w:pPr>
          </w:p>
        </w:tc>
      </w:tr>
      <w:tr w:rsidR="00B74742" w:rsidRPr="006347FD" w14:paraId="5C6ACECB" w14:textId="77777777" w:rsidTr="009E7A00">
        <w:tc>
          <w:tcPr>
            <w:tcW w:w="2122" w:type="dxa"/>
          </w:tcPr>
          <w:p w14:paraId="147C8D24" w14:textId="77777777" w:rsidR="00B74742" w:rsidRPr="006347FD" w:rsidRDefault="00B74742" w:rsidP="009E7A00">
            <w:pPr>
              <w:rPr>
                <w:rFonts w:ascii="Times New Roman" w:eastAsia="DengXian" w:hAnsi="Times New Roman"/>
                <w:sz w:val="22"/>
                <w:szCs w:val="22"/>
                <w:lang w:eastAsia="zh-CN"/>
              </w:rPr>
            </w:pPr>
          </w:p>
        </w:tc>
        <w:tc>
          <w:tcPr>
            <w:tcW w:w="7512" w:type="dxa"/>
          </w:tcPr>
          <w:p w14:paraId="093F4C9D" w14:textId="77777777" w:rsidR="00B74742" w:rsidRPr="006347FD" w:rsidRDefault="00B74742" w:rsidP="009E7A00">
            <w:pPr>
              <w:rPr>
                <w:rFonts w:ascii="Times New Roman" w:eastAsia="DengXian" w:hAnsi="Times New Roman"/>
                <w:sz w:val="22"/>
                <w:szCs w:val="22"/>
                <w:lang w:eastAsia="zh-CN"/>
              </w:rPr>
            </w:pPr>
          </w:p>
        </w:tc>
      </w:tr>
      <w:tr w:rsidR="00B74742" w:rsidRPr="006347FD" w14:paraId="3A1E7F46" w14:textId="77777777" w:rsidTr="009E7A00">
        <w:tc>
          <w:tcPr>
            <w:tcW w:w="2122" w:type="dxa"/>
          </w:tcPr>
          <w:p w14:paraId="088C1E96" w14:textId="77777777" w:rsidR="00B74742" w:rsidRPr="006347FD" w:rsidRDefault="00B74742" w:rsidP="009E7A00">
            <w:pPr>
              <w:rPr>
                <w:rFonts w:ascii="Times New Roman" w:eastAsia="DengXian" w:hAnsi="Times New Roman"/>
                <w:sz w:val="22"/>
                <w:szCs w:val="22"/>
                <w:lang w:eastAsia="zh-CN"/>
              </w:rPr>
            </w:pPr>
          </w:p>
        </w:tc>
        <w:tc>
          <w:tcPr>
            <w:tcW w:w="7512" w:type="dxa"/>
          </w:tcPr>
          <w:p w14:paraId="027E15FF" w14:textId="77777777" w:rsidR="00B74742" w:rsidRPr="006347FD" w:rsidRDefault="00B74742" w:rsidP="009E7A00">
            <w:pPr>
              <w:rPr>
                <w:rFonts w:ascii="Times New Roman" w:eastAsia="DengXian" w:hAnsi="Times New Roman"/>
                <w:sz w:val="22"/>
                <w:szCs w:val="22"/>
                <w:lang w:eastAsia="zh-CN"/>
              </w:rPr>
            </w:pPr>
          </w:p>
        </w:tc>
      </w:tr>
      <w:tr w:rsidR="00B74742" w:rsidRPr="006347FD" w14:paraId="54B4936D" w14:textId="77777777" w:rsidTr="009E7A00">
        <w:tc>
          <w:tcPr>
            <w:tcW w:w="2122" w:type="dxa"/>
          </w:tcPr>
          <w:p w14:paraId="3F057DA5" w14:textId="77777777" w:rsidR="00B74742" w:rsidRPr="006347FD" w:rsidRDefault="00B74742" w:rsidP="009E7A00">
            <w:pPr>
              <w:rPr>
                <w:rFonts w:ascii="Times New Roman" w:eastAsia="DengXian" w:hAnsi="Times New Roman"/>
                <w:sz w:val="22"/>
                <w:szCs w:val="22"/>
                <w:lang w:eastAsia="zh-CN"/>
              </w:rPr>
            </w:pPr>
          </w:p>
        </w:tc>
        <w:tc>
          <w:tcPr>
            <w:tcW w:w="7512" w:type="dxa"/>
          </w:tcPr>
          <w:p w14:paraId="50B1EBEC" w14:textId="77777777" w:rsidR="00B74742" w:rsidRPr="006347FD" w:rsidRDefault="00B74742" w:rsidP="009E7A00">
            <w:pPr>
              <w:rPr>
                <w:rFonts w:ascii="Times New Roman" w:eastAsia="DengXian" w:hAnsi="Times New Roman"/>
                <w:sz w:val="22"/>
                <w:szCs w:val="22"/>
                <w:lang w:eastAsia="zh-CN"/>
              </w:rPr>
            </w:pPr>
          </w:p>
        </w:tc>
      </w:tr>
      <w:tr w:rsidR="00B74742" w:rsidRPr="006347FD" w14:paraId="07FADBF5" w14:textId="77777777" w:rsidTr="009E7A00">
        <w:tc>
          <w:tcPr>
            <w:tcW w:w="2122" w:type="dxa"/>
          </w:tcPr>
          <w:p w14:paraId="2E889C82" w14:textId="77777777" w:rsidR="00B74742" w:rsidRPr="006347FD" w:rsidRDefault="00B74742" w:rsidP="009E7A00">
            <w:pPr>
              <w:rPr>
                <w:rFonts w:ascii="Times New Roman" w:eastAsia="DengXian" w:hAnsi="Times New Roman"/>
                <w:sz w:val="22"/>
                <w:szCs w:val="22"/>
                <w:lang w:eastAsia="zh-CN"/>
              </w:rPr>
            </w:pPr>
          </w:p>
        </w:tc>
        <w:tc>
          <w:tcPr>
            <w:tcW w:w="7512" w:type="dxa"/>
          </w:tcPr>
          <w:p w14:paraId="49E8EDE2" w14:textId="77777777" w:rsidR="00B74742" w:rsidRPr="006347FD" w:rsidRDefault="00B74742" w:rsidP="009E7A00">
            <w:pPr>
              <w:rPr>
                <w:rFonts w:ascii="Times New Roman" w:eastAsia="DengXian" w:hAnsi="Times New Roman"/>
                <w:sz w:val="22"/>
                <w:szCs w:val="22"/>
                <w:lang w:eastAsia="zh-CN"/>
              </w:rPr>
            </w:pPr>
          </w:p>
        </w:tc>
      </w:tr>
      <w:tr w:rsidR="00B74742" w:rsidRPr="006347FD" w14:paraId="58C4A61D" w14:textId="77777777" w:rsidTr="009E7A00">
        <w:tc>
          <w:tcPr>
            <w:tcW w:w="2122" w:type="dxa"/>
          </w:tcPr>
          <w:p w14:paraId="3DD50C36" w14:textId="77777777" w:rsidR="00B74742" w:rsidRPr="006347FD" w:rsidRDefault="00B74742" w:rsidP="009E7A00">
            <w:pPr>
              <w:rPr>
                <w:rFonts w:ascii="Times New Roman" w:eastAsia="DengXian" w:hAnsi="Times New Roman"/>
                <w:sz w:val="22"/>
                <w:szCs w:val="22"/>
                <w:lang w:eastAsia="zh-CN"/>
              </w:rPr>
            </w:pPr>
          </w:p>
        </w:tc>
        <w:tc>
          <w:tcPr>
            <w:tcW w:w="7512" w:type="dxa"/>
          </w:tcPr>
          <w:p w14:paraId="31425506" w14:textId="77777777" w:rsidR="00B74742" w:rsidRPr="006347FD" w:rsidRDefault="00B74742" w:rsidP="009E7A00">
            <w:pPr>
              <w:rPr>
                <w:rFonts w:ascii="Times New Roman" w:eastAsia="DengXian" w:hAnsi="Times New Rom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맑은 고딕"/>
          <w:b/>
          <w:sz w:val="22"/>
          <w:u w:val="single"/>
          <w:lang w:eastAsia="ko-KR"/>
        </w:rPr>
      </w:pPr>
      <w:r w:rsidRPr="008932D3">
        <w:rPr>
          <w:rFonts w:eastAsia="맑은 고딕" w:hint="eastAsia"/>
          <w:b/>
          <w:sz w:val="22"/>
          <w:u w:val="single"/>
          <w:lang w:eastAsia="ko-KR"/>
        </w:rPr>
        <w:t>Rapporteur summary</w:t>
      </w:r>
    </w:p>
    <w:p w14:paraId="6A1DF463" w14:textId="68FE6264" w:rsidR="008932D3" w:rsidRPr="008932D3" w:rsidRDefault="008932D3">
      <w:pPr>
        <w:rPr>
          <w:rFonts w:eastAsia="맑은 고딕"/>
          <w:b/>
          <w:sz w:val="22"/>
          <w:lang w:eastAsia="ko-KR"/>
        </w:rPr>
      </w:pPr>
      <w:r w:rsidRPr="008932D3">
        <w:rPr>
          <w:rFonts w:eastAsia="맑은 고딕" w:hint="eastAsia"/>
          <w:b/>
          <w:sz w:val="22"/>
          <w:lang w:eastAsia="ko-KR"/>
        </w:rPr>
        <w:t>TBD</w:t>
      </w:r>
    </w:p>
    <w:p w14:paraId="02117857" w14:textId="77777777" w:rsidR="008932D3" w:rsidRPr="008932D3" w:rsidRDefault="008932D3">
      <w:pPr>
        <w:rPr>
          <w:rFonts w:eastAsia="맑은 고딕"/>
          <w:b/>
          <w:lang w:eastAsia="ko-KR"/>
        </w:rPr>
      </w:pPr>
    </w:p>
    <w:p w14:paraId="2DC3A431" w14:textId="125EBC7C" w:rsidR="0004321B" w:rsidRPr="004F27AF" w:rsidRDefault="0004321B" w:rsidP="0004321B">
      <w:pPr>
        <w:rPr>
          <w:rFonts w:eastAsia="맑은 고딕"/>
          <w:sz w:val="22"/>
          <w:lang w:eastAsia="ko-KR"/>
        </w:rPr>
      </w:pPr>
      <w:r w:rsidRPr="0004321B">
        <w:rPr>
          <w:rFonts w:eastAsia="맑은 고딕" w:hint="eastAsia"/>
          <w:sz w:val="22"/>
          <w:szCs w:val="22"/>
          <w:lang w:eastAsia="ko-KR"/>
        </w:rPr>
        <w:t xml:space="preserve">In [4], </w:t>
      </w:r>
      <w:r w:rsidR="004F27AF">
        <w:rPr>
          <w:rFonts w:eastAsia="맑은 고딕"/>
          <w:sz w:val="22"/>
          <w:szCs w:val="22"/>
          <w:lang w:eastAsia="ko-KR"/>
        </w:rPr>
        <w:t>t</w:t>
      </w:r>
      <w:r w:rsidRPr="004F27AF">
        <w:rPr>
          <w:rFonts w:eastAsia="맑은 고딕"/>
          <w:sz w:val="22"/>
          <w:lang w:eastAsia="ko-KR"/>
        </w:rPr>
        <w:t xml:space="preserve">here are two candidate approaches to support this </w:t>
      </w:r>
      <w:r w:rsidR="004F27AF">
        <w:rPr>
          <w:rFonts w:eastAsia="맑은 고딕"/>
          <w:sz w:val="22"/>
          <w:lang w:eastAsia="ko-KR"/>
        </w:rPr>
        <w:t>feature</w:t>
      </w:r>
      <w:r w:rsidRPr="004F27AF">
        <w:rPr>
          <w:rFonts w:eastAsia="맑은 고딕"/>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Introduce the new </w:t>
      </w:r>
      <w:r w:rsidRPr="004F27AF">
        <w:rPr>
          <w:rFonts w:eastAsia="바탕"/>
          <w:sz w:val="22"/>
          <w:szCs w:val="22"/>
        </w:rPr>
        <w:t>PUCCH spatial relation activation/deactivation MAC CE</w:t>
      </w:r>
      <w:r w:rsidRPr="004F27AF">
        <w:rPr>
          <w:rFonts w:eastAsia="맑은 고딕"/>
          <w:sz w:val="22"/>
          <w:szCs w:val="22"/>
          <w:lang w:val="en-US" w:eastAsia="ko-KR"/>
        </w:rPr>
        <w:t xml:space="preserve"> for </w:t>
      </w:r>
      <w:r w:rsidRPr="004F27AF">
        <w:rPr>
          <w:rFonts w:eastAsia="바탕"/>
          <w:sz w:val="22"/>
          <w:szCs w:val="22"/>
        </w:rPr>
        <w:t>mTRP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Revise the legacy </w:t>
      </w:r>
      <w:r>
        <w:rPr>
          <w:rFonts w:eastAsia="맑은 고딕"/>
          <w:sz w:val="22"/>
          <w:szCs w:val="22"/>
          <w:lang w:eastAsia="ko-KR"/>
        </w:rPr>
        <w:t>“</w:t>
      </w:r>
      <w:r w:rsidRPr="004F27AF">
        <w:rPr>
          <w:rFonts w:eastAsia="맑은 고딕"/>
          <w:sz w:val="22"/>
          <w:szCs w:val="22"/>
          <w:lang w:eastAsia="ko-KR"/>
        </w:rPr>
        <w:t>Enhanced PUCCH Spatial Relation Activation/Deactivation MAC CE</w:t>
      </w:r>
      <w:r>
        <w:rPr>
          <w:rFonts w:eastAsia="맑은 고딕"/>
          <w:sz w:val="22"/>
          <w:szCs w:val="22"/>
          <w:lang w:eastAsia="ko-KR"/>
        </w:rPr>
        <w:t>”</w:t>
      </w:r>
      <w:r w:rsidRPr="004F27AF">
        <w:rPr>
          <w:rFonts w:eastAsia="맑은 고딕"/>
          <w:sz w:val="22"/>
          <w:szCs w:val="22"/>
          <w:lang w:eastAsia="ko-KR"/>
        </w:rPr>
        <w:t xml:space="preserve"> with additional fields (e.g. indicator for mTRP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lastRenderedPageBreak/>
        <w:t xml:space="preserve">Option </w:t>
      </w:r>
      <w:r>
        <w:rPr>
          <w:rFonts w:eastAsia="맑은 고딕"/>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t xml:space="preserve">Q2: If yes for Q1, which option is preferred to support </w:t>
      </w:r>
      <w:r w:rsidRPr="004F27AF">
        <w:rPr>
          <w:rFonts w:eastAsiaTheme="minorEastAsia"/>
          <w:b/>
          <w:sz w:val="22"/>
          <w:szCs w:val="22"/>
          <w:lang w:eastAsia="ja-JP"/>
        </w:rPr>
        <w:t>PUCCH spatial relation activation/deactivation MAC CE for mTRP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(i.e.</w:t>
      </w:r>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B74742" w:rsidRPr="006347FD" w14:paraId="104FA9BA" w14:textId="77777777" w:rsidTr="009E7A00">
        <w:tc>
          <w:tcPr>
            <w:tcW w:w="2122" w:type="dxa"/>
          </w:tcPr>
          <w:p w14:paraId="1E6EDE44" w14:textId="77777777" w:rsidR="00B74742" w:rsidRPr="006347FD" w:rsidRDefault="00B74742" w:rsidP="009E7A00">
            <w:pPr>
              <w:rPr>
                <w:rFonts w:ascii="Times New Roman" w:eastAsia="맑은 고딕"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1E51884F" w14:textId="2EB60EB2" w:rsidR="00B74742" w:rsidRPr="006347FD" w:rsidRDefault="00B74742" w:rsidP="009E7A00">
            <w:pPr>
              <w:rPr>
                <w:rFonts w:ascii="Times New Roman" w:eastAsia="맑은 고딕" w:hAnsi="Times New Roman"/>
                <w:b/>
                <w:sz w:val="22"/>
                <w:szCs w:val="22"/>
                <w:u w:val="single"/>
                <w:lang w:eastAsia="ko-KR"/>
              </w:rPr>
            </w:pPr>
            <w:r w:rsidRPr="006347FD">
              <w:rPr>
                <w:rFonts w:ascii="Times New Roman" w:eastAsia="맑은 고딕" w:hAnsi="Times New Roman"/>
                <w:b/>
                <w:sz w:val="22"/>
                <w:szCs w:val="22"/>
                <w:u w:val="single"/>
                <w:lang w:eastAsia="ko-KR"/>
              </w:rPr>
              <w:t>Option</w:t>
            </w:r>
          </w:p>
        </w:tc>
        <w:tc>
          <w:tcPr>
            <w:tcW w:w="5950" w:type="dxa"/>
          </w:tcPr>
          <w:p w14:paraId="38E6FB9E" w14:textId="77777777" w:rsidR="00B74742" w:rsidRPr="006347FD" w:rsidRDefault="00B74742" w:rsidP="009E7A00">
            <w:pPr>
              <w:rPr>
                <w:rFonts w:ascii="Times New Roman" w:eastAsia="맑은 고딕" w:hAnsi="Times New Roman"/>
                <w:b/>
                <w:sz w:val="22"/>
                <w:szCs w:val="22"/>
                <w:u w:val="single"/>
                <w:lang w:eastAsia="ko-KR"/>
              </w:rPr>
            </w:pPr>
            <w:r w:rsidRPr="006347FD">
              <w:rPr>
                <w:rFonts w:ascii="Times New Roman" w:eastAsia="맑은 고딕" w:hAnsi="Times New Roman"/>
                <w:b/>
                <w:sz w:val="22"/>
                <w:szCs w:val="22"/>
                <w:u w:val="single"/>
                <w:lang w:eastAsia="ko-KR"/>
              </w:rPr>
              <w:t>Comments</w:t>
            </w:r>
          </w:p>
        </w:tc>
      </w:tr>
      <w:tr w:rsidR="00B74742" w:rsidRPr="006347FD" w14:paraId="4EEE22E0" w14:textId="77777777" w:rsidTr="009E7A00">
        <w:tc>
          <w:tcPr>
            <w:tcW w:w="2122" w:type="dxa"/>
          </w:tcPr>
          <w:p w14:paraId="5B2F096E" w14:textId="2575343D" w:rsidR="00B74742" w:rsidRPr="006347FD" w:rsidRDefault="0073399F"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LG</w:t>
            </w:r>
            <w:r w:rsidR="003338EC" w:rsidRPr="006347FD">
              <w:rPr>
                <w:rFonts w:ascii="Times New Roman" w:eastAsia="맑은 고딕" w:hAnsi="Times New Roman"/>
                <w:sz w:val="22"/>
                <w:szCs w:val="22"/>
                <w:lang w:eastAsia="ko-KR"/>
              </w:rPr>
              <w:t>E</w:t>
            </w:r>
          </w:p>
        </w:tc>
        <w:tc>
          <w:tcPr>
            <w:tcW w:w="1559" w:type="dxa"/>
          </w:tcPr>
          <w:p w14:paraId="36899807" w14:textId="6D235EB7" w:rsidR="00B74742" w:rsidRPr="006347FD" w:rsidRDefault="0073399F"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Option 3</w:t>
            </w:r>
          </w:p>
        </w:tc>
        <w:tc>
          <w:tcPr>
            <w:tcW w:w="5950" w:type="dxa"/>
          </w:tcPr>
          <w:p w14:paraId="73587258" w14:textId="46663FE9" w:rsidR="00B90473"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We think the reuse of legacy MAC CE is the simplest way.</w:t>
            </w:r>
          </w:p>
          <w:p w14:paraId="5BAEA59C" w14:textId="28ADE726" w:rsidR="00B90473"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There is a restriction not to include </w:t>
            </w:r>
            <w:r w:rsidRPr="006347FD">
              <w:rPr>
                <w:rFonts w:ascii="Times New Roman" w:eastAsia="DengXian" w:hAnsi="Times New Roman"/>
                <w:lang w:eastAsia="ko-KR"/>
              </w:rPr>
              <w:t>PUCCH Resources within the same PUCCH Resource group in one MAC CE.</w:t>
            </w:r>
          </w:p>
          <w:p w14:paraId="116095E5" w14:textId="77777777" w:rsidR="00B90473" w:rsidRPr="006347FD" w:rsidRDefault="00B90473" w:rsidP="00B90473">
            <w:pPr>
              <w:pStyle w:val="ListParagraph"/>
              <w:numPr>
                <w:ilvl w:val="0"/>
                <w:numId w:val="50"/>
              </w:numPr>
              <w:rPr>
                <w:rFonts w:ascii="Times New Roman" w:eastAsia="DengXian" w:hAnsi="Times New Roman"/>
                <w:lang w:eastAsia="ko-KR"/>
              </w:rPr>
            </w:pPr>
            <w:r w:rsidRPr="006347FD">
              <w:rPr>
                <w:rFonts w:ascii="Times New Roman" w:eastAsia="DengXian" w:hAnsi="Times New Roman"/>
                <w:lang w:eastAsia="ko-KR"/>
              </w:rPr>
              <w:t>no other PUCCH Resources within the same PUCCH Resource group are indicated in the MAC CE.</w:t>
            </w:r>
          </w:p>
          <w:p w14:paraId="579A20EE" w14:textId="308FCB47" w:rsidR="00B74742" w:rsidRPr="006347FD" w:rsidRDefault="00B90473" w:rsidP="00B90473">
            <w:pPr>
              <w:rPr>
                <w:rFonts w:ascii="Times New Roman" w:eastAsia="맑은 고딕" w:hAnsi="Times New Roman"/>
                <w:sz w:val="22"/>
                <w:szCs w:val="22"/>
                <w:lang w:eastAsia="ko-KR"/>
              </w:rPr>
            </w:pPr>
            <w:r w:rsidRPr="006347FD">
              <w:rPr>
                <w:rFonts w:ascii="Times New Roman" w:eastAsia="DengXian" w:hAnsi="Times New Roman"/>
                <w:sz w:val="22"/>
                <w:szCs w:val="22"/>
                <w:lang w:eastAsia="ko-KR"/>
              </w:rPr>
              <w:t xml:space="preserve">If the restriction is not applied for the multi-TRP PUCCH repetition applicable UE, </w:t>
            </w:r>
            <w:r w:rsidRPr="006347FD">
              <w:rPr>
                <w:rFonts w:ascii="Times New Roman" w:eastAsia="맑은 고딕" w:hAnsi="Times New Roman"/>
                <w:sz w:val="22"/>
                <w:szCs w:val="22"/>
                <w:lang w:eastAsia="ko-KR"/>
              </w:rPr>
              <w:t>m</w:t>
            </w:r>
            <w:r w:rsidRPr="006347FD">
              <w:rPr>
                <w:rFonts w:ascii="Times New Roman" w:eastAsia="DengXian" w:hAnsi="Times New Rom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rsidR="00CA6443" w:rsidRPr="006347FD" w14:paraId="4B8AF08D" w14:textId="77777777" w:rsidTr="009E7A00">
        <w:tc>
          <w:tcPr>
            <w:tcW w:w="2122" w:type="dxa"/>
          </w:tcPr>
          <w:p w14:paraId="20BCD21B" w14:textId="6EC06016"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sz w:val="22"/>
                <w:szCs w:val="22"/>
                <w:lang w:eastAsia="ko-KR"/>
              </w:rPr>
              <w:t>Ericsson</w:t>
            </w:r>
          </w:p>
        </w:tc>
        <w:tc>
          <w:tcPr>
            <w:tcW w:w="1559" w:type="dxa"/>
          </w:tcPr>
          <w:p w14:paraId="06D50A69" w14:textId="65331C02"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sz w:val="22"/>
                <w:szCs w:val="22"/>
                <w:lang w:eastAsia="ko-KR"/>
              </w:rPr>
              <w:t>Option 1</w:t>
            </w:r>
          </w:p>
        </w:tc>
        <w:tc>
          <w:tcPr>
            <w:tcW w:w="5950" w:type="dxa"/>
          </w:tcPr>
          <w:p w14:paraId="318BACFC" w14:textId="77777777"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Main point is the functionality but also clarity is important.</w:t>
            </w:r>
          </w:p>
          <w:p w14:paraId="6076CBEF" w14:textId="77777777"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04D75B8" w14:textId="45810243"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The suggestion to lift the restriction related to PUCCH group results in mixing two concepts, mTRP and BM as PUCCH group can have multiple, more than one PUCCH resource and these resources are not per TRP/in relation to a TRP.</w:t>
            </w:r>
          </w:p>
          <w:p w14:paraId="35FD2541" w14:textId="487A8BAE" w:rsidR="00CA6443" w:rsidRPr="006347FD" w:rsidRDefault="00CA6443" w:rsidP="00CA6443">
            <w:pPr>
              <w:rPr>
                <w:rFonts w:ascii="Times New Roman" w:eastAsia="맑은 고딕" w:hAnsi="Times New Roman"/>
                <w:sz w:val="22"/>
                <w:szCs w:val="22"/>
                <w:lang w:eastAsia="ko-KR"/>
              </w:rPr>
            </w:pPr>
          </w:p>
        </w:tc>
      </w:tr>
      <w:tr w:rsidR="00B74742" w:rsidRPr="006347FD" w14:paraId="235082C5" w14:textId="77777777" w:rsidTr="009E7A00">
        <w:tc>
          <w:tcPr>
            <w:tcW w:w="2122" w:type="dxa"/>
          </w:tcPr>
          <w:p w14:paraId="2C3B2512" w14:textId="541A1373" w:rsidR="00B74742" w:rsidRPr="006347FD" w:rsidRDefault="0006041C"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Qualcomm</w:t>
            </w:r>
          </w:p>
        </w:tc>
        <w:tc>
          <w:tcPr>
            <w:tcW w:w="1559" w:type="dxa"/>
          </w:tcPr>
          <w:p w14:paraId="7409E0D4" w14:textId="2691145C" w:rsidR="00B74742" w:rsidRPr="006347FD" w:rsidRDefault="0006041C"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Option 2</w:t>
            </w:r>
          </w:p>
        </w:tc>
        <w:tc>
          <w:tcPr>
            <w:tcW w:w="5950" w:type="dxa"/>
          </w:tcPr>
          <w:p w14:paraId="05AA0CAB" w14:textId="77777777" w:rsidR="00B74742" w:rsidRPr="006347FD" w:rsidRDefault="002F325C"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The legacy MAC CE (6.1.3.25 in 38.321) can be revised to support new requriment, i.e. activate/deactivate one or two spatial relations and for a group of PUCCH resources.</w:t>
            </w:r>
          </w:p>
          <w:p w14:paraId="3A03152F" w14:textId="7CC6A473" w:rsidR="002F325C" w:rsidRPr="006347FD" w:rsidRDefault="001E6072"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The legacy restriction should be kept</w:t>
            </w:r>
            <w:r w:rsidR="00140126" w:rsidRPr="006347FD">
              <w:rPr>
                <w:rFonts w:ascii="Times New Roman" w:eastAsia="맑은 고딕" w:hAnsi="Times New Roman"/>
                <w:sz w:val="22"/>
                <w:szCs w:val="22"/>
                <w:lang w:eastAsia="ko-KR"/>
              </w:rPr>
              <w:t xml:space="preserve"> for new MAC CE</w:t>
            </w:r>
            <w:r w:rsidRPr="006347FD">
              <w:rPr>
                <w:rFonts w:ascii="Times New Roman" w:eastAsia="맑은 고딕" w:hAnsi="Times New Roman"/>
                <w:sz w:val="22"/>
                <w:szCs w:val="22"/>
                <w:lang w:eastAsia="ko-KR"/>
              </w:rPr>
              <w:t>, otherwise</w:t>
            </w:r>
            <w:r w:rsidR="00140126" w:rsidRPr="006347FD">
              <w:rPr>
                <w:rFonts w:ascii="Times New Roman" w:eastAsia="맑은 고딕" w:hAnsi="Times New Roman"/>
                <w:sz w:val="22"/>
                <w:szCs w:val="22"/>
                <w:lang w:eastAsia="ko-KR"/>
              </w:rPr>
              <w:t>,</w:t>
            </w:r>
            <w:r w:rsidRPr="006347FD">
              <w:rPr>
                <w:rFonts w:ascii="Times New Roman" w:eastAsia="맑은 고딕" w:hAnsi="Times New Roman"/>
                <w:sz w:val="22"/>
                <w:szCs w:val="22"/>
                <w:lang w:eastAsia="ko-KR"/>
              </w:rPr>
              <w:t xml:space="preserve"> updating the spatial relation for the PUCCH resource within one group may not work.</w:t>
            </w:r>
            <w:r w:rsidR="005F7344" w:rsidRPr="006347FD">
              <w:rPr>
                <w:rFonts w:ascii="Times New Roman" w:eastAsia="맑은 고딕" w:hAnsi="Times New Roman"/>
                <w:sz w:val="22"/>
                <w:szCs w:val="22"/>
                <w:lang w:eastAsia="ko-KR"/>
              </w:rPr>
              <w:t xml:space="preserve"> </w:t>
            </w:r>
          </w:p>
        </w:tc>
      </w:tr>
      <w:tr w:rsidR="00B74742" w:rsidRPr="006347FD" w14:paraId="66CF733D" w14:textId="77777777" w:rsidTr="009E7A00">
        <w:tc>
          <w:tcPr>
            <w:tcW w:w="2122" w:type="dxa"/>
          </w:tcPr>
          <w:p w14:paraId="62B5791C" w14:textId="22399FB9" w:rsidR="00B74742" w:rsidRPr="006347FD"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Samsung</w:t>
            </w:r>
          </w:p>
        </w:tc>
        <w:tc>
          <w:tcPr>
            <w:tcW w:w="1559" w:type="dxa"/>
          </w:tcPr>
          <w:p w14:paraId="66F41431" w14:textId="1799AF48" w:rsidR="00B74742" w:rsidRPr="006347FD"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Option 1</w:t>
            </w:r>
          </w:p>
        </w:tc>
        <w:tc>
          <w:tcPr>
            <w:tcW w:w="5950" w:type="dxa"/>
          </w:tcPr>
          <w:p w14:paraId="3871BE60" w14:textId="77777777" w:rsidR="00B74742"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Both options can work but we think the new MAC CE could be well-designed for the newly added functionality.</w:t>
            </w:r>
          </w:p>
          <w:p w14:paraId="3CB780A8" w14:textId="13A62BE7" w:rsidR="00E95C68" w:rsidRPr="006347FD" w:rsidRDefault="00E95C68" w:rsidP="009E7A00">
            <w:pPr>
              <w:rPr>
                <w:rFonts w:ascii="Times New Roman" w:eastAsia="맑은 고딕" w:hAnsi="Times New Roman"/>
                <w:sz w:val="22"/>
                <w:szCs w:val="22"/>
                <w:lang w:eastAsia="ko-KR"/>
              </w:rPr>
            </w:pPr>
            <w:r>
              <w:rPr>
                <w:rFonts w:ascii="Times New Roman" w:eastAsia="맑은 고딕" w:hAnsi="Times New Roman"/>
                <w:sz w:val="22"/>
                <w:szCs w:val="22"/>
                <w:lang w:eastAsia="ko-KR"/>
              </w:rPr>
              <w:t>We agree with Ericsson’s comments above.</w:t>
            </w:r>
          </w:p>
        </w:tc>
      </w:tr>
      <w:tr w:rsidR="00B74742" w:rsidRPr="006347FD" w14:paraId="79C8B914" w14:textId="77777777" w:rsidTr="009E7A00">
        <w:tc>
          <w:tcPr>
            <w:tcW w:w="2122" w:type="dxa"/>
          </w:tcPr>
          <w:p w14:paraId="3F84CC91"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64A8B59C"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374C00D5"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25CE8FA4" w14:textId="77777777" w:rsidTr="009E7A00">
        <w:tc>
          <w:tcPr>
            <w:tcW w:w="2122" w:type="dxa"/>
          </w:tcPr>
          <w:p w14:paraId="24711BF8"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224ABB8F"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280A14D9"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5964AFC8" w14:textId="77777777" w:rsidTr="009E7A00">
        <w:tc>
          <w:tcPr>
            <w:tcW w:w="2122" w:type="dxa"/>
          </w:tcPr>
          <w:p w14:paraId="00695302"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63A231B1"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60593575"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3C81B8CC" w14:textId="77777777" w:rsidTr="009E7A00">
        <w:tc>
          <w:tcPr>
            <w:tcW w:w="2122" w:type="dxa"/>
          </w:tcPr>
          <w:p w14:paraId="06B8632D"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6AC16ED1"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19C52DFB"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4DFCC15B" w14:textId="77777777" w:rsidTr="009E7A00">
        <w:tc>
          <w:tcPr>
            <w:tcW w:w="2122" w:type="dxa"/>
          </w:tcPr>
          <w:p w14:paraId="579B2FF1"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778B157A"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2DC3DCDC"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1C0FF17B" w14:textId="77777777" w:rsidTr="009E7A00">
        <w:tc>
          <w:tcPr>
            <w:tcW w:w="2122" w:type="dxa"/>
          </w:tcPr>
          <w:p w14:paraId="7492AD4D"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3A0F5CBB"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7A655237" w14:textId="77777777" w:rsidR="00B74742" w:rsidRPr="006347FD" w:rsidRDefault="00B74742" w:rsidP="009E7A00">
            <w:pPr>
              <w:rPr>
                <w:rFonts w:ascii="Times New Roman" w:eastAsia="맑은 고딕" w:hAnsi="Times New Roman"/>
                <w:sz w:val="22"/>
                <w:szCs w:val="22"/>
                <w:lang w:eastAsia="ko-KR"/>
              </w:rPr>
            </w:pPr>
          </w:p>
        </w:tc>
      </w:tr>
      <w:tr w:rsidR="00B74742" w:rsidRPr="006347FD" w14:paraId="29B6FD44" w14:textId="77777777" w:rsidTr="009E7A00">
        <w:tc>
          <w:tcPr>
            <w:tcW w:w="2122" w:type="dxa"/>
          </w:tcPr>
          <w:p w14:paraId="2AAFCBEF" w14:textId="77777777" w:rsidR="00B74742" w:rsidRPr="006347FD" w:rsidRDefault="00B74742" w:rsidP="009E7A00">
            <w:pPr>
              <w:rPr>
                <w:rFonts w:ascii="Times New Roman" w:eastAsia="맑은 고딕" w:hAnsi="Times New Roman"/>
                <w:sz w:val="22"/>
                <w:szCs w:val="22"/>
                <w:lang w:eastAsia="ko-KR"/>
              </w:rPr>
            </w:pPr>
          </w:p>
        </w:tc>
        <w:tc>
          <w:tcPr>
            <w:tcW w:w="1559" w:type="dxa"/>
          </w:tcPr>
          <w:p w14:paraId="352F57E8" w14:textId="77777777" w:rsidR="00B74742" w:rsidRPr="006347FD" w:rsidRDefault="00B74742" w:rsidP="009E7A00">
            <w:pPr>
              <w:rPr>
                <w:rFonts w:ascii="Times New Roman" w:eastAsia="맑은 고딕" w:hAnsi="Times New Roman"/>
                <w:sz w:val="22"/>
                <w:szCs w:val="22"/>
                <w:lang w:eastAsia="ko-KR"/>
              </w:rPr>
            </w:pPr>
          </w:p>
        </w:tc>
        <w:tc>
          <w:tcPr>
            <w:tcW w:w="5950" w:type="dxa"/>
          </w:tcPr>
          <w:p w14:paraId="744C2F14" w14:textId="77777777" w:rsidR="00B74742" w:rsidRPr="006347FD" w:rsidRDefault="00B74742" w:rsidP="009E7A00">
            <w:pPr>
              <w:rPr>
                <w:rFonts w:ascii="Times New Roman" w:eastAsia="맑은 고딕" w:hAnsi="Times New Roman"/>
                <w:sz w:val="22"/>
                <w:szCs w:val="22"/>
                <w:lang w:eastAsia="ko-KR"/>
              </w:rPr>
            </w:pPr>
          </w:p>
        </w:tc>
      </w:tr>
    </w:tbl>
    <w:p w14:paraId="6C1EDBDD" w14:textId="5F15419E" w:rsidR="00B74742" w:rsidRDefault="00B74742" w:rsidP="00B74742">
      <w:pPr>
        <w:rPr>
          <w:rFonts w:eastAsia="맑은 고딕"/>
          <w:b/>
          <w:sz w:val="22"/>
          <w:szCs w:val="22"/>
          <w:u w:val="single"/>
          <w:lang w:eastAsia="ko-KR"/>
        </w:rPr>
      </w:pPr>
    </w:p>
    <w:p w14:paraId="3E5C43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74A73BBB"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4D833A31" w14:textId="77777777" w:rsidR="008932D3" w:rsidRDefault="008932D3" w:rsidP="00B74742">
      <w:pPr>
        <w:rPr>
          <w:rFonts w:eastAsia="맑은 고딕"/>
          <w:b/>
          <w:sz w:val="22"/>
          <w:szCs w:val="22"/>
          <w:u w:val="single"/>
          <w:lang w:eastAsia="ko-KR"/>
        </w:rPr>
      </w:pPr>
    </w:p>
    <w:p w14:paraId="61730FC9" w14:textId="72E26FEE" w:rsidR="006B49F4" w:rsidRPr="006B49F4" w:rsidRDefault="00E33947" w:rsidP="006B49F4">
      <w:pPr>
        <w:pStyle w:val="Heading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바탕"/>
          <w:sz w:val="22"/>
        </w:rPr>
        <w:t>linking of PUCCH resource with two power control parameter sets is required in case of FR1 mTRP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9E7A00">
        <w:tc>
          <w:tcPr>
            <w:tcW w:w="9225" w:type="dxa"/>
            <w:shd w:val="clear" w:color="auto" w:fill="auto"/>
          </w:tcPr>
          <w:p w14:paraId="15CAE5DD" w14:textId="77777777" w:rsidR="006B49F4" w:rsidRPr="00E02E7B" w:rsidRDefault="006B49F4" w:rsidP="009E7A00">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9E7A00">
            <w:pPr>
              <w:adjustRightInd w:val="0"/>
              <w:spacing w:after="0"/>
              <w:textAlignment w:val="baseline"/>
              <w:rPr>
                <w:rFonts w:ascii="Times" w:eastAsia="바탕" w:hAnsi="Times" w:cs="Times"/>
                <w:b/>
                <w:bCs/>
                <w:szCs w:val="24"/>
                <w:lang w:eastAsia="x-none"/>
              </w:rPr>
            </w:pPr>
            <w:r w:rsidRPr="006B49F4">
              <w:rPr>
                <w:rFonts w:ascii="Times" w:eastAsia="바탕" w:hAnsi="Times" w:cs="Times"/>
                <w:b/>
                <w:bCs/>
                <w:szCs w:val="24"/>
                <w:highlight w:val="green"/>
                <w:lang w:eastAsia="x-none"/>
              </w:rPr>
              <w:t>Agreement</w:t>
            </w:r>
          </w:p>
          <w:p w14:paraId="09DD8865" w14:textId="77777777" w:rsidR="006B49F4" w:rsidRPr="00092070" w:rsidRDefault="006B49F4" w:rsidP="009E7A00">
            <w:pPr>
              <w:adjustRightInd w:val="0"/>
              <w:spacing w:after="0"/>
              <w:textAlignment w:val="baseline"/>
              <w:rPr>
                <w:rFonts w:ascii="Times" w:eastAsia="바탕" w:hAnsi="Times" w:cs="Times"/>
              </w:rPr>
            </w:pPr>
            <w:r w:rsidRPr="00092070">
              <w:rPr>
                <w:rFonts w:ascii="Times" w:eastAsia="바탕" w:hAnsi="Times" w:cs="Times"/>
              </w:rPr>
              <w:t xml:space="preserve">For the case of multi-TRP, to support per-TRP power control in FR1, the linking of PUCCH resource with </w:t>
            </w:r>
            <w:r w:rsidRPr="00092070">
              <w:rPr>
                <w:rFonts w:ascii="Times" w:eastAsia="바탕" w:hAnsi="Times" w:cs="Times"/>
                <w:color w:val="FF0000"/>
              </w:rPr>
              <w:t>[one or]</w:t>
            </w:r>
            <w:r w:rsidRPr="00092070">
              <w:rPr>
                <w:rFonts w:ascii="Times" w:eastAsia="바탕"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DengXian" w:hAnsi="Times" w:cs="Times"/>
                <w:bCs/>
                <w:iCs/>
                <w:kern w:val="32"/>
                <w:szCs w:val="22"/>
                <w:lang w:eastAsia="zh-CN"/>
              </w:rPr>
            </w:pPr>
            <w:r w:rsidRPr="00092070">
              <w:rPr>
                <w:rFonts w:ascii="Times" w:eastAsia="바탕" w:hAnsi="Times" w:cs="Times"/>
                <w:iCs/>
              </w:rPr>
              <w:t xml:space="preserve">The exact design of RRC IE is up to RAN2 but from RAN1 point of view, one possible example is to reuse </w:t>
            </w:r>
            <w:r w:rsidRPr="00092070">
              <w:rPr>
                <w:rFonts w:ascii="Times" w:eastAsia="바탕" w:hAnsi="Times" w:cs="Times"/>
                <w:i/>
              </w:rPr>
              <w:t>PUCCH-SpatialRelationInfo</w:t>
            </w:r>
            <w:r w:rsidRPr="00092070">
              <w:rPr>
                <w:rFonts w:ascii="Times" w:eastAsia="바탕" w:hAnsi="Times" w:cs="Times"/>
                <w:iCs/>
              </w:rPr>
              <w:t xml:space="preserve"> except for the </w:t>
            </w:r>
            <w:r w:rsidRPr="00092070">
              <w:rPr>
                <w:rFonts w:ascii="Times" w:eastAsia="바탕" w:hAnsi="Times" w:cs="Times"/>
                <w:i/>
              </w:rPr>
              <w:t>referenceSignal</w:t>
            </w:r>
            <w:r w:rsidRPr="00092070">
              <w:rPr>
                <w:rFonts w:ascii="Times" w:eastAsia="바탕" w:hAnsi="Times" w:cs="Times"/>
                <w:iCs/>
              </w:rPr>
              <w:t xml:space="preserve"> </w:t>
            </w:r>
          </w:p>
          <w:p w14:paraId="2E2AC7D4" w14:textId="77777777" w:rsidR="006B49F4" w:rsidRPr="00E02E7B" w:rsidRDefault="006B49F4" w:rsidP="009E7A00">
            <w:pPr>
              <w:adjustRightInd w:val="0"/>
              <w:spacing w:after="0"/>
              <w:textAlignment w:val="baseline"/>
              <w:rPr>
                <w:rFonts w:ascii="Times" w:eastAsia="바탕" w:hAnsi="Times" w:cs="Times"/>
                <w:szCs w:val="24"/>
                <w:lang w:eastAsia="x-none"/>
              </w:rPr>
            </w:pPr>
            <w:r w:rsidRPr="00092070">
              <w:rPr>
                <w:rFonts w:ascii="Times" w:eastAsia="바탕"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맑은 고딕"/>
          <w:sz w:val="22"/>
          <w:szCs w:val="22"/>
          <w:lang w:eastAsia="ko-KR"/>
        </w:rPr>
      </w:pPr>
      <w:r>
        <w:rPr>
          <w:rFonts w:eastAsia="맑은 고딕"/>
          <w:sz w:val="22"/>
          <w:szCs w:val="22"/>
          <w:lang w:eastAsia="ko-KR"/>
        </w:rPr>
        <w:t xml:space="preserve">Based on explanation in [4], </w:t>
      </w:r>
      <w:r>
        <w:rPr>
          <w:rFonts w:eastAsia="맑은 고딕" w:hint="eastAsia"/>
          <w:sz w:val="22"/>
          <w:szCs w:val="22"/>
          <w:lang w:eastAsia="ko-KR"/>
        </w:rPr>
        <w:t xml:space="preserve">RAN1 also provides </w:t>
      </w:r>
      <w:r w:rsidRPr="006B49F4">
        <w:rPr>
          <w:rFonts w:eastAsia="맑은 고딕"/>
          <w:sz w:val="22"/>
          <w:szCs w:val="22"/>
          <w:lang w:eastAsia="ko-KR"/>
        </w:rPr>
        <w:t xml:space="preserve">their view how to handle this issue, i.e. reuse </w:t>
      </w:r>
      <w:r w:rsidRPr="006B49F4">
        <w:rPr>
          <w:rFonts w:eastAsia="맑은 고딕"/>
          <w:i/>
          <w:sz w:val="22"/>
          <w:szCs w:val="22"/>
          <w:lang w:eastAsia="ko-KR"/>
        </w:rPr>
        <w:t>PUCCH-SpatialRelationInfo</w:t>
      </w:r>
      <w:r w:rsidRPr="006B49F4">
        <w:rPr>
          <w:rFonts w:eastAsia="맑은 고딕"/>
          <w:sz w:val="22"/>
          <w:szCs w:val="22"/>
          <w:lang w:eastAsia="ko-KR"/>
        </w:rPr>
        <w:t xml:space="preserve"> IE except for the </w:t>
      </w:r>
      <w:r w:rsidRPr="006B49F4">
        <w:rPr>
          <w:rFonts w:eastAsia="맑은 고딕"/>
          <w:i/>
          <w:sz w:val="22"/>
          <w:szCs w:val="22"/>
          <w:lang w:eastAsia="ko-KR"/>
        </w:rPr>
        <w:t>referenceSignal</w:t>
      </w:r>
      <w:r w:rsidRPr="006B49F4">
        <w:rPr>
          <w:rFonts w:eastAsia="맑은 고딕"/>
          <w:sz w:val="22"/>
          <w:szCs w:val="22"/>
          <w:lang w:eastAsia="ko-KR"/>
        </w:rPr>
        <w:t xml:space="preserve"> in case of FR1.</w:t>
      </w:r>
      <w:r w:rsidR="008E5D26">
        <w:rPr>
          <w:rFonts w:eastAsia="맑은 고딕"/>
          <w:sz w:val="22"/>
          <w:szCs w:val="22"/>
          <w:lang w:eastAsia="ko-KR"/>
        </w:rPr>
        <w:t xml:space="preserve"> It means the same MAC CE what</w:t>
      </w:r>
      <w:r w:rsidRPr="006B49F4">
        <w:rPr>
          <w:rFonts w:eastAsia="맑은 고딕"/>
          <w:sz w:val="22"/>
          <w:szCs w:val="22"/>
          <w:lang w:eastAsia="ko-KR"/>
        </w:rPr>
        <w:t xml:space="preserve"> used for FR2 could be used to activate/deactivate the spatial relation for FR1 as well. </w:t>
      </w:r>
      <w:r>
        <w:rPr>
          <w:rFonts w:eastAsia="맑은 고딕"/>
          <w:sz w:val="22"/>
          <w:szCs w:val="22"/>
          <w:lang w:eastAsia="ko-KR"/>
        </w:rPr>
        <w:t>If RAN2 accept the suggested signling what RAN1 suggested, there would be no MAC CE issues but only have RRC impacts e.g. restrictions in</w:t>
      </w:r>
      <w:r w:rsidR="008E5D26">
        <w:rPr>
          <w:rFonts w:eastAsia="맑은 고딕"/>
          <w:sz w:val="22"/>
          <w:szCs w:val="22"/>
          <w:lang w:eastAsia="ko-KR"/>
        </w:rPr>
        <w:t xml:space="preserve"> field description. Or, the new</w:t>
      </w:r>
      <w:r>
        <w:rPr>
          <w:rFonts w:eastAsia="맑은 고딕"/>
          <w:sz w:val="22"/>
          <w:szCs w:val="22"/>
          <w:lang w:eastAsia="ko-KR"/>
        </w:rPr>
        <w:t xml:space="preserve"> MAC CE for </w:t>
      </w:r>
      <w:r w:rsidRPr="006B49F4">
        <w:rPr>
          <w:rFonts w:eastAsia="맑은 고딕"/>
          <w:sz w:val="22"/>
          <w:szCs w:val="22"/>
          <w:lang w:eastAsia="ko-KR"/>
        </w:rPr>
        <w:t>spatial relation update (with power control)</w:t>
      </w:r>
      <w:r w:rsidR="008E5D26">
        <w:rPr>
          <w:rFonts w:eastAsia="맑은 고딕"/>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w:t>
      </w:r>
      <w:r>
        <w:rPr>
          <w:rFonts w:eastAsia="맑은 고딕"/>
          <w:sz w:val="22"/>
          <w:szCs w:val="22"/>
          <w:lang w:val="en-US" w:eastAsia="ko-KR"/>
        </w:rPr>
        <w:t>Reuse the legacy MAC CEs (</w:t>
      </w:r>
      <w:r w:rsidRPr="008E5D26">
        <w:rPr>
          <w:rFonts w:eastAsia="맑은 고딕"/>
          <w:sz w:val="22"/>
          <w:szCs w:val="22"/>
          <w:lang w:val="en-US" w:eastAsia="ko-KR"/>
        </w:rPr>
        <w:t>Enhanced PUCCH Spatial Relation Activation/Deactivation MAC CE</w:t>
      </w:r>
      <w:r>
        <w:rPr>
          <w:rFonts w:eastAsia="맑은 고딕"/>
          <w:sz w:val="22"/>
          <w:szCs w:val="22"/>
          <w:lang w:val="en-US" w:eastAsia="ko-KR"/>
        </w:rPr>
        <w:t xml:space="preserve"> and MAC CE could be introduced as a result of Q1/Q2) to</w:t>
      </w:r>
      <w:r w:rsidRPr="008E5D26">
        <w:rPr>
          <w:rFonts w:eastAsia="맑은 고딕"/>
          <w:sz w:val="22"/>
          <w:szCs w:val="22"/>
          <w:lang w:val="en-US" w:eastAsia="ko-KR"/>
        </w:rPr>
        <w:t xml:space="preserve"> FR1</w:t>
      </w:r>
      <w:r>
        <w:rPr>
          <w:rFonts w:eastAsia="맑은 고딕"/>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w:t>
      </w:r>
      <w:r w:rsidR="00067955">
        <w:rPr>
          <w:rFonts w:eastAsia="맑은 고딕"/>
          <w:sz w:val="22"/>
          <w:szCs w:val="22"/>
          <w:lang w:eastAsia="ko-KR"/>
        </w:rPr>
        <w:t>Introduce the new MAC CE(s)</w:t>
      </w:r>
      <w:r w:rsidR="00067955" w:rsidRPr="00067955">
        <w:t xml:space="preserve"> </w:t>
      </w:r>
      <w:r w:rsidR="00067955" w:rsidRPr="00067955">
        <w:rPr>
          <w:rFonts w:eastAsia="맑은 고딕"/>
          <w:sz w:val="22"/>
          <w:szCs w:val="22"/>
          <w:lang w:eastAsia="ko-KR"/>
        </w:rPr>
        <w:t>to support spatial relation update (with power control) for FR1</w:t>
      </w:r>
      <w:r w:rsidR="00D64E4F">
        <w:rPr>
          <w:rFonts w:eastAsia="맑은 고딕"/>
          <w:sz w:val="22"/>
          <w:szCs w:val="22"/>
          <w:lang w:eastAsia="ko-KR"/>
        </w:rPr>
        <w:t xml:space="preserve"> cases</w:t>
      </w:r>
      <w:r w:rsidR="00067955">
        <w:rPr>
          <w:rFonts w:eastAsia="맑은 고딕"/>
          <w:sz w:val="22"/>
          <w:szCs w:val="22"/>
          <w:lang w:eastAsia="ko-KR"/>
        </w:rPr>
        <w:t>.</w:t>
      </w:r>
    </w:p>
    <w:p w14:paraId="7B61AC60" w14:textId="5958F35B" w:rsidR="00067955" w:rsidRPr="00CA6443" w:rsidRDefault="00067955" w:rsidP="00067955">
      <w:pPr>
        <w:numPr>
          <w:ilvl w:val="0"/>
          <w:numId w:val="44"/>
        </w:numPr>
        <w:overflowPunct w:val="0"/>
        <w:autoSpaceDE w:val="0"/>
        <w:autoSpaceDN w:val="0"/>
        <w:spacing w:line="240" w:lineRule="auto"/>
        <w:rPr>
          <w:rFonts w:eastAsia="굴림"/>
          <w:sz w:val="22"/>
          <w:szCs w:val="22"/>
          <w:lang w:eastAsia="ko-KR"/>
        </w:rPr>
      </w:pPr>
      <w:r>
        <w:rPr>
          <w:rFonts w:eastAsia="맑은 고딕"/>
          <w:sz w:val="22"/>
          <w:szCs w:val="22"/>
          <w:lang w:eastAsia="ko-KR"/>
        </w:rPr>
        <w:t>Option 3: Others</w:t>
      </w:r>
    </w:p>
    <w:p w14:paraId="4A222070" w14:textId="77777777" w:rsidR="00CA6443" w:rsidRPr="00067955" w:rsidRDefault="00CA6443" w:rsidP="00CA6443">
      <w:pPr>
        <w:numPr>
          <w:ilvl w:val="0"/>
          <w:numId w:val="44"/>
        </w:numPr>
        <w:overflowPunct w:val="0"/>
        <w:autoSpaceDE w:val="0"/>
        <w:autoSpaceDN w:val="0"/>
        <w:spacing w:line="240" w:lineRule="auto"/>
        <w:rPr>
          <w:ins w:id="2" w:author="Helka-Liina Maattanen" w:date="2021-11-02T21:23:00Z"/>
          <w:rFonts w:eastAsia="굴림"/>
          <w:sz w:val="22"/>
          <w:szCs w:val="22"/>
          <w:lang w:eastAsia="ko-KR"/>
        </w:rPr>
      </w:pPr>
      <w:ins w:id="3" w:author="Helka-Liina Maattanen" w:date="2021-11-02T21:23:00Z">
        <w:r>
          <w:rPr>
            <w:rFonts w:eastAsia="맑은 고딕"/>
            <w:sz w:val="22"/>
            <w:szCs w:val="22"/>
            <w:lang w:eastAsia="ko-KR"/>
          </w:rPr>
          <w:t>Option 4:</w:t>
        </w:r>
        <w:r w:rsidRPr="00051932">
          <w:t xml:space="preserve"> </w:t>
        </w:r>
        <w:r w:rsidRPr="00051932">
          <w:rPr>
            <w:rFonts w:eastAsia="맑은 고딕"/>
            <w:sz w:val="22"/>
            <w:szCs w:val="22"/>
            <w:lang w:eastAsia="ko-KR"/>
          </w:rPr>
          <w:t xml:space="preserve"> Introduce the new MAC CE(s) to support PUCCH Power control set update (with power control) for FR1 cases.</w:t>
        </w:r>
        <w:r>
          <w:rPr>
            <w:rFonts w:eastAsia="맑은 고딕"/>
            <w:sz w:val="22"/>
            <w:szCs w:val="22"/>
            <w:lang w:eastAsia="ko-KR"/>
          </w:rPr>
          <w:t xml:space="preserve"> </w:t>
        </w:r>
      </w:ins>
    </w:p>
    <w:p w14:paraId="447CC10D" w14:textId="77777777" w:rsidR="00CA6443" w:rsidRPr="00067955" w:rsidRDefault="00CA6443" w:rsidP="00CA6443">
      <w:pPr>
        <w:overflowPunct w:val="0"/>
        <w:autoSpaceDE w:val="0"/>
        <w:autoSpaceDN w:val="0"/>
        <w:spacing w:line="240" w:lineRule="auto"/>
        <w:ind w:left="760"/>
        <w:rPr>
          <w:rFonts w:eastAsia="굴림"/>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067955" w:rsidRPr="006347FD" w14:paraId="0FB30409" w14:textId="77777777" w:rsidTr="009E7A00">
        <w:tc>
          <w:tcPr>
            <w:tcW w:w="2122" w:type="dxa"/>
          </w:tcPr>
          <w:p w14:paraId="6D1EEC1D" w14:textId="77777777" w:rsidR="00067955" w:rsidRPr="006347FD" w:rsidRDefault="00067955" w:rsidP="009E7A00">
            <w:pPr>
              <w:rPr>
                <w:rFonts w:ascii="Times New Roman" w:eastAsia="맑은 고딕"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5654FD82" w14:textId="77777777" w:rsidR="00067955" w:rsidRPr="006347FD" w:rsidRDefault="00067955" w:rsidP="009E7A00">
            <w:pPr>
              <w:rPr>
                <w:rFonts w:ascii="Times New Roman" w:eastAsia="맑은 고딕" w:hAnsi="Times New Roman"/>
                <w:b/>
                <w:sz w:val="22"/>
                <w:szCs w:val="22"/>
                <w:u w:val="single"/>
                <w:lang w:eastAsia="ko-KR"/>
              </w:rPr>
            </w:pPr>
            <w:r w:rsidRPr="006347FD">
              <w:rPr>
                <w:rFonts w:ascii="Times New Roman" w:eastAsia="맑은 고딕" w:hAnsi="Times New Roman"/>
                <w:b/>
                <w:sz w:val="22"/>
                <w:szCs w:val="22"/>
                <w:u w:val="single"/>
                <w:lang w:eastAsia="ko-KR"/>
              </w:rPr>
              <w:t>Option</w:t>
            </w:r>
          </w:p>
        </w:tc>
        <w:tc>
          <w:tcPr>
            <w:tcW w:w="5950" w:type="dxa"/>
          </w:tcPr>
          <w:p w14:paraId="158E5080" w14:textId="77777777" w:rsidR="00067955" w:rsidRPr="006347FD" w:rsidRDefault="00067955" w:rsidP="009E7A00">
            <w:pPr>
              <w:rPr>
                <w:rFonts w:ascii="Times New Roman" w:eastAsia="맑은 고딕" w:hAnsi="Times New Roman"/>
                <w:b/>
                <w:sz w:val="22"/>
                <w:szCs w:val="22"/>
                <w:u w:val="single"/>
                <w:lang w:eastAsia="ko-KR"/>
              </w:rPr>
            </w:pPr>
            <w:r w:rsidRPr="006347FD">
              <w:rPr>
                <w:rFonts w:ascii="Times New Roman" w:eastAsia="맑은 고딕" w:hAnsi="Times New Roman"/>
                <w:b/>
                <w:sz w:val="22"/>
                <w:szCs w:val="22"/>
                <w:u w:val="single"/>
                <w:lang w:eastAsia="ko-KR"/>
              </w:rPr>
              <w:t>Comments</w:t>
            </w:r>
          </w:p>
        </w:tc>
      </w:tr>
      <w:tr w:rsidR="00067955" w:rsidRPr="006347FD" w14:paraId="5A7231BA" w14:textId="77777777" w:rsidTr="009E7A00">
        <w:tc>
          <w:tcPr>
            <w:tcW w:w="2122" w:type="dxa"/>
          </w:tcPr>
          <w:p w14:paraId="61AE9653" w14:textId="1C61C83A" w:rsidR="00067955" w:rsidRPr="006347FD" w:rsidRDefault="00D175C3"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lastRenderedPageBreak/>
              <w:t>LG</w:t>
            </w:r>
            <w:r w:rsidR="003338EC" w:rsidRPr="006347FD">
              <w:rPr>
                <w:rFonts w:ascii="Times New Roman" w:eastAsia="맑은 고딕" w:hAnsi="Times New Roman"/>
                <w:sz w:val="22"/>
                <w:szCs w:val="22"/>
                <w:lang w:eastAsia="ko-KR"/>
              </w:rPr>
              <w:t>E</w:t>
            </w:r>
          </w:p>
        </w:tc>
        <w:tc>
          <w:tcPr>
            <w:tcW w:w="1559" w:type="dxa"/>
          </w:tcPr>
          <w:p w14:paraId="01C9CBD1" w14:textId="74EC5423" w:rsidR="00067955" w:rsidRPr="006347FD" w:rsidRDefault="00D175C3"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Option 1</w:t>
            </w:r>
          </w:p>
        </w:tc>
        <w:tc>
          <w:tcPr>
            <w:tcW w:w="5950" w:type="dxa"/>
          </w:tcPr>
          <w:p w14:paraId="359CC65A" w14:textId="7ACF0F51" w:rsidR="00067955" w:rsidRPr="006347FD" w:rsidRDefault="00D175C3" w:rsidP="00D175C3">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 xml:space="preserve">In RAN1 agreement in RAN1#104-e, RAN1 has already given the example of what they think, i.e., </w:t>
            </w:r>
            <w:r w:rsidRPr="006347FD">
              <w:rPr>
                <w:rFonts w:ascii="Times New Roman" w:eastAsia="맑은 고딕" w:hAnsi="Times New Roman"/>
                <w:i/>
                <w:sz w:val="22"/>
                <w:szCs w:val="22"/>
                <w:lang w:eastAsia="ko-KR"/>
              </w:rPr>
              <w:t>reuse PUCCH-SpatialRelationInfo except for the referenceSignal</w:t>
            </w:r>
            <w:r w:rsidRPr="006347FD">
              <w:rPr>
                <w:rFonts w:ascii="Times New Roman" w:eastAsia="맑은 고딕" w:hAnsi="Times New Roman"/>
                <w:sz w:val="22"/>
                <w:szCs w:val="22"/>
                <w:lang w:eastAsia="ko-KR"/>
              </w:rPr>
              <w:t>.</w:t>
            </w:r>
          </w:p>
        </w:tc>
      </w:tr>
      <w:tr w:rsidR="00CA6443" w:rsidRPr="006347FD" w14:paraId="13A2662E" w14:textId="77777777" w:rsidTr="009E7A00">
        <w:tc>
          <w:tcPr>
            <w:tcW w:w="2122" w:type="dxa"/>
          </w:tcPr>
          <w:p w14:paraId="69EAA4E7" w14:textId="055F41AD"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sz w:val="22"/>
                <w:szCs w:val="22"/>
                <w:lang w:eastAsia="ko-KR"/>
              </w:rPr>
              <w:t>Ericsson</w:t>
            </w:r>
          </w:p>
        </w:tc>
        <w:tc>
          <w:tcPr>
            <w:tcW w:w="1559" w:type="dxa"/>
          </w:tcPr>
          <w:p w14:paraId="69C5272E" w14:textId="326737A1"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sz w:val="22"/>
                <w:szCs w:val="22"/>
                <w:lang w:eastAsia="ko-KR"/>
              </w:rPr>
              <w:t>Option 4</w:t>
            </w:r>
          </w:p>
        </w:tc>
        <w:tc>
          <w:tcPr>
            <w:tcW w:w="5950" w:type="dxa"/>
          </w:tcPr>
          <w:p w14:paraId="3CCDF4A7" w14:textId="518FDF3B"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 xml:space="preserve">Note that the suggestion from RAN1 is just an example, and the exact design of the signaling is up to RAN2.  What needs to be enhanced according to the above RAN1 agreement is to </w:t>
            </w:r>
            <w:r w:rsidRPr="006347FD">
              <w:rPr>
                <w:rFonts w:ascii="Times New Roman" w:eastAsia="맑은 고딕" w:hAnsi="Times New Roman"/>
                <w:bCs/>
                <w:i/>
                <w:iCs/>
                <w:sz w:val="22"/>
                <w:szCs w:val="22"/>
                <w:lang w:eastAsia="ko-KR"/>
              </w:rPr>
              <w:t>link a PUCCH resource with either one or two power control parameter sets for FR1.</w:t>
            </w:r>
            <w:r w:rsidRPr="006347FD">
              <w:rPr>
                <w:rFonts w:ascii="Times New Roman" w:eastAsia="맑은 고딕" w:hAnsi="Times New Roman"/>
                <w:bCs/>
                <w:sz w:val="22"/>
                <w:szCs w:val="22"/>
                <w:lang w:eastAsia="ko-KR"/>
              </w:rPr>
              <w:t xml:space="preserve">  </w:t>
            </w:r>
          </w:p>
          <w:p w14:paraId="442F8A5A" w14:textId="615D899C"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i/>
                <w:iCs/>
                <w:sz w:val="22"/>
                <w:szCs w:val="22"/>
                <w:lang w:eastAsia="ko-KR"/>
              </w:rPr>
              <w:t>Currently there is no need to configure spatial relations to a UE in FR1.</w:t>
            </w:r>
            <w:r w:rsidRPr="006347FD">
              <w:rPr>
                <w:rFonts w:ascii="Times New Roman" w:eastAsia="맑은 고딕" w:hAnsi="Times New Roman"/>
                <w:bCs/>
                <w:sz w:val="22"/>
                <w:szCs w:val="22"/>
                <w:lang w:eastAsia="ko-KR"/>
              </w:rPr>
              <w:t xml:space="preserve">  For this reason, we do not prefer reusing PUCCH-spatialRelationsInfo to configure the power control parameter sets.  The power control parameter sets for PUCCH can be configured separately from PUCCH-SpatialRelationInfo.Further, there is no reason to introduce new MAC CE that has spatial relation functionality as that is not needed for FR1.</w:t>
            </w:r>
          </w:p>
          <w:p w14:paraId="3B3AD6AE" w14:textId="77777777"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 xml:space="preserve">Finally, power control and spatial relation are separate functionality, it is cleaner to have separate MAC CE for PUCCH power control even if FR1 would use spatial relations. </w:t>
            </w:r>
          </w:p>
          <w:p w14:paraId="6EDB76CF" w14:textId="5DBED522"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For the reasons above we added the Option 4:</w:t>
            </w:r>
          </w:p>
          <w:p w14:paraId="7469D46A" w14:textId="77777777"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sz w:val="22"/>
                <w:szCs w:val="22"/>
                <w:lang w:eastAsia="ko-KR"/>
              </w:rPr>
              <w:t>Introduce the new MAC CE(s) to support PUCCH Power control set update (with power control) for FR1 cases.</w:t>
            </w:r>
          </w:p>
          <w:p w14:paraId="1B06D208" w14:textId="77777777" w:rsidR="00CA6443" w:rsidRPr="006347FD" w:rsidRDefault="00CA6443" w:rsidP="00CA6443">
            <w:pPr>
              <w:rPr>
                <w:rFonts w:ascii="Times New Roman" w:eastAsia="맑은 고딕" w:hAnsi="Times New Roman"/>
                <w:bCs/>
                <w:sz w:val="22"/>
                <w:szCs w:val="22"/>
                <w:lang w:eastAsia="ko-KR"/>
              </w:rPr>
            </w:pPr>
            <w:r w:rsidRPr="006347FD">
              <w:rPr>
                <w:rFonts w:ascii="Times New Roman" w:eastAsia="맑은 고딕" w:hAnsi="Times New Roman"/>
                <w:bCs/>
                <w:sz w:val="22"/>
                <w:szCs w:val="22"/>
                <w:lang w:eastAsia="ko-KR"/>
              </w:rPr>
              <w:t xml:space="preserve"> </w:t>
            </w:r>
          </w:p>
          <w:p w14:paraId="6FB4498E" w14:textId="77777777" w:rsidR="00CA6443" w:rsidRPr="006347FD" w:rsidRDefault="00CA6443" w:rsidP="00CA6443">
            <w:pPr>
              <w:rPr>
                <w:rFonts w:ascii="Times New Roman" w:eastAsia="맑은 고딕" w:hAnsi="Times New Roman"/>
                <w:bCs/>
                <w:sz w:val="22"/>
                <w:szCs w:val="22"/>
                <w:lang w:eastAsia="ko-KR"/>
              </w:rPr>
            </w:pPr>
          </w:p>
          <w:p w14:paraId="4B7CF3D1" w14:textId="7276C5D1" w:rsidR="00CA6443" w:rsidRPr="006347FD" w:rsidRDefault="00CA6443" w:rsidP="00CA6443">
            <w:pPr>
              <w:rPr>
                <w:rFonts w:ascii="Times New Roman" w:eastAsia="맑은 고딕" w:hAnsi="Times New Roman"/>
                <w:sz w:val="22"/>
                <w:szCs w:val="22"/>
                <w:lang w:eastAsia="ko-KR"/>
              </w:rPr>
            </w:pPr>
            <w:r w:rsidRPr="006347FD">
              <w:rPr>
                <w:rFonts w:ascii="Times New Roman" w:eastAsia="맑은 고딕" w:hAnsi="Times New Roman"/>
                <w:bCs/>
                <w:sz w:val="22"/>
                <w:szCs w:val="22"/>
                <w:lang w:eastAsia="ko-KR"/>
              </w:rPr>
              <w:t xml:space="preserve"> </w:t>
            </w:r>
          </w:p>
        </w:tc>
      </w:tr>
      <w:tr w:rsidR="00067955" w:rsidRPr="006347FD" w14:paraId="451386B9" w14:textId="77777777" w:rsidTr="009E7A00">
        <w:tc>
          <w:tcPr>
            <w:tcW w:w="2122" w:type="dxa"/>
          </w:tcPr>
          <w:p w14:paraId="5836B09A" w14:textId="329C7CDE" w:rsidR="00067955" w:rsidRPr="006347FD" w:rsidRDefault="0041724C"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Qualcomm</w:t>
            </w:r>
          </w:p>
        </w:tc>
        <w:tc>
          <w:tcPr>
            <w:tcW w:w="1559" w:type="dxa"/>
          </w:tcPr>
          <w:p w14:paraId="4521DF22" w14:textId="6CC7B99C" w:rsidR="00067955" w:rsidRPr="006347FD" w:rsidRDefault="0041724C"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 xml:space="preserve">Option </w:t>
            </w:r>
            <w:r w:rsidR="00616E4F">
              <w:rPr>
                <w:rFonts w:ascii="Times New Roman" w:eastAsia="맑은 고딕" w:hAnsi="Times New Roman"/>
                <w:sz w:val="22"/>
                <w:szCs w:val="22"/>
                <w:lang w:eastAsia="ko-KR"/>
              </w:rPr>
              <w:t>2</w:t>
            </w:r>
            <w:r w:rsidR="00577D05">
              <w:rPr>
                <w:rFonts w:ascii="Times New Roman" w:eastAsia="맑은 고딕" w:hAnsi="Times New Roman"/>
                <w:sz w:val="22"/>
                <w:szCs w:val="22"/>
                <w:lang w:eastAsia="ko-KR"/>
              </w:rPr>
              <w:t>, but</w:t>
            </w:r>
          </w:p>
        </w:tc>
        <w:tc>
          <w:tcPr>
            <w:tcW w:w="5950" w:type="dxa"/>
          </w:tcPr>
          <w:p w14:paraId="1D3B4C28" w14:textId="77777777" w:rsidR="00DF142E" w:rsidRPr="006347FD" w:rsidRDefault="00DF142E"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 xml:space="preserve">Legacy MAC CE (6.1.3.25 in 38.321) cannot indicate two sets of power control parameters. </w:t>
            </w:r>
          </w:p>
          <w:p w14:paraId="370AF4A9" w14:textId="77777777" w:rsidR="00067955" w:rsidRDefault="00DF142E" w:rsidP="009E7A00">
            <w:pPr>
              <w:rPr>
                <w:rFonts w:ascii="Times New Roman" w:eastAsia="맑은 고딕" w:hAnsi="Times New Roman"/>
                <w:sz w:val="22"/>
                <w:szCs w:val="22"/>
                <w:lang w:eastAsia="ko-KR"/>
              </w:rPr>
            </w:pPr>
            <w:r w:rsidRPr="006347FD">
              <w:rPr>
                <w:rFonts w:ascii="Times New Roman" w:eastAsia="맑은 고딕" w:hAnsi="Times New Roman"/>
                <w:sz w:val="22"/>
                <w:szCs w:val="22"/>
                <w:lang w:eastAsia="ko-KR"/>
              </w:rPr>
              <w:t>The MAC CE format can reuse the one in Q2 instead of the legacy, and the signaling restriction suggested by RAN1 can be described accordingly if RAN2 accept, i.e. reuse PUCCH-SpatialRelationInfo IE except for the referenceSignal in case of FR1.</w:t>
            </w:r>
          </w:p>
          <w:p w14:paraId="3F79F75D" w14:textId="4D3B4A7B" w:rsidR="00577D05" w:rsidRPr="006347FD" w:rsidRDefault="00577D05" w:rsidP="009E7A00">
            <w:pPr>
              <w:rPr>
                <w:rFonts w:ascii="Times New Roman" w:eastAsia="맑은 고딕" w:hAnsi="Times New Roman"/>
                <w:sz w:val="22"/>
                <w:szCs w:val="22"/>
                <w:lang w:eastAsia="ko-KR"/>
              </w:rPr>
            </w:pPr>
            <w:r>
              <w:rPr>
                <w:rFonts w:ascii="Times New Roman" w:eastAsia="맑은 고딕" w:hAnsi="Times New Roman"/>
                <w:sz w:val="22"/>
                <w:szCs w:val="22"/>
                <w:lang w:eastAsia="ko-KR"/>
              </w:rPr>
              <w:t>Further</w:t>
            </w:r>
            <w:r w:rsidR="00E7599B">
              <w:rPr>
                <w:rFonts w:ascii="Times New Roman" w:eastAsia="맑은 고딕" w:hAnsi="Times New Roman"/>
                <w:sz w:val="22"/>
                <w:szCs w:val="22"/>
                <w:lang w:eastAsia="ko-KR"/>
              </w:rPr>
              <w:t>,</w:t>
            </w:r>
            <w:r>
              <w:rPr>
                <w:rFonts w:ascii="Times New Roman" w:eastAsia="맑은 고딕" w:hAnsi="Times New Roman"/>
                <w:sz w:val="22"/>
                <w:szCs w:val="22"/>
                <w:lang w:eastAsia="ko-KR"/>
              </w:rPr>
              <w:t xml:space="preserve"> no need to configure spatil relations to UE in FR1, the option 2 should be updated.</w:t>
            </w:r>
            <w:r w:rsidR="000A73E5">
              <w:rPr>
                <w:rFonts w:ascii="Times New Roman" w:eastAsia="맑은 고딕" w:hAnsi="Times New Roman"/>
                <w:sz w:val="22"/>
                <w:szCs w:val="22"/>
                <w:lang w:eastAsia="ko-KR"/>
              </w:rPr>
              <w:t xml:space="preserve"> -- </w:t>
            </w:r>
            <w:r w:rsidR="000A73E5" w:rsidRPr="000A73E5">
              <w:rPr>
                <w:rFonts w:ascii="Times New Roman" w:eastAsia="맑은 고딕" w:hAnsi="Times New Roman"/>
                <w:sz w:val="22"/>
                <w:szCs w:val="22"/>
                <w:lang w:eastAsia="ko-KR"/>
              </w:rPr>
              <w:t>to support PUCCH Power control set update</w:t>
            </w:r>
            <w:r w:rsidR="000A73E5">
              <w:rPr>
                <w:rFonts w:ascii="Times New Roman" w:eastAsia="맑은 고딕" w:hAnsi="Times New Roman"/>
                <w:sz w:val="22"/>
                <w:szCs w:val="22"/>
                <w:lang w:eastAsia="ko-KR"/>
              </w:rPr>
              <w:t xml:space="preserve"> for FR1 case.</w:t>
            </w:r>
          </w:p>
        </w:tc>
      </w:tr>
      <w:tr w:rsidR="00067955" w:rsidRPr="006347FD" w14:paraId="7D3783A7" w14:textId="77777777" w:rsidTr="009E7A00">
        <w:tc>
          <w:tcPr>
            <w:tcW w:w="2122" w:type="dxa"/>
          </w:tcPr>
          <w:p w14:paraId="19243C2E" w14:textId="4C16C320" w:rsidR="00067955" w:rsidRPr="006347FD"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Samsung</w:t>
            </w:r>
          </w:p>
        </w:tc>
        <w:tc>
          <w:tcPr>
            <w:tcW w:w="1559" w:type="dxa"/>
          </w:tcPr>
          <w:p w14:paraId="1E256371" w14:textId="20CB8119" w:rsidR="00067955" w:rsidRPr="006347FD"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Option 1</w:t>
            </w:r>
          </w:p>
        </w:tc>
        <w:tc>
          <w:tcPr>
            <w:tcW w:w="5950" w:type="dxa"/>
          </w:tcPr>
          <w:p w14:paraId="768AF03A" w14:textId="77777777" w:rsidR="00067955"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We don</w:t>
            </w:r>
            <w:r>
              <w:rPr>
                <w:rFonts w:ascii="Times New Roman" w:eastAsia="맑은 고딕" w:hAnsi="Times New Roman"/>
                <w:sz w:val="22"/>
                <w:szCs w:val="22"/>
                <w:lang w:eastAsia="ko-KR"/>
              </w:rPr>
              <w:t>’t see big motivation to separately handle the FR1 case.</w:t>
            </w:r>
          </w:p>
          <w:p w14:paraId="76096AC4" w14:textId="77777777" w:rsidR="00E95C68" w:rsidRDefault="00E95C68" w:rsidP="009E7A00">
            <w:pPr>
              <w:rPr>
                <w:rFonts w:ascii="Times New Roman" w:eastAsia="맑은 고딕" w:hAnsi="Times New Roman"/>
                <w:sz w:val="22"/>
                <w:szCs w:val="22"/>
                <w:lang w:eastAsia="ko-KR"/>
              </w:rPr>
            </w:pPr>
            <w:r>
              <w:rPr>
                <w:rFonts w:ascii="Times New Roman" w:eastAsia="맑은 고딕" w:hAnsi="Times New Roman"/>
                <w:sz w:val="22"/>
                <w:szCs w:val="22"/>
                <w:lang w:eastAsia="ko-KR"/>
              </w:rPr>
              <w:t>As RAN1 suggested, some RRC restriction could be enough.</w:t>
            </w:r>
          </w:p>
          <w:p w14:paraId="7135EDE2" w14:textId="77777777" w:rsidR="00E95C68" w:rsidRDefault="00E95C68" w:rsidP="009E7A00">
            <w:pPr>
              <w:rPr>
                <w:rFonts w:ascii="Times New Roman" w:eastAsia="맑은 고딕" w:hAnsi="Times New Roman"/>
                <w:sz w:val="22"/>
                <w:szCs w:val="22"/>
                <w:lang w:eastAsia="ko-KR"/>
              </w:rPr>
            </w:pPr>
            <w:r>
              <w:rPr>
                <w:rFonts w:ascii="Times New Roman" w:eastAsia="맑은 고딕" w:hAnsi="Times New Roman"/>
                <w:sz w:val="22"/>
                <w:szCs w:val="22"/>
                <w:lang w:eastAsia="ko-KR"/>
              </w:rPr>
              <w:t>For Qualcomm’s comment that legacy MAC CE cannot indicate two sets of power control parameters, the intention of Option 1 is reuse both legacy</w:t>
            </w:r>
            <w:r w:rsidRPr="006347FD">
              <w:rPr>
                <w:rFonts w:ascii="Times New Roman" w:eastAsia="맑은 고딕" w:hAnsi="Times New Roman"/>
                <w:sz w:val="22"/>
                <w:szCs w:val="22"/>
                <w:lang w:eastAsia="ko-KR"/>
              </w:rPr>
              <w:t xml:space="preserve"> </w:t>
            </w:r>
            <w:r w:rsidRPr="006347FD">
              <w:rPr>
                <w:rFonts w:ascii="Times New Roman" w:eastAsia="맑은 고딕" w:hAnsi="Times New Roman"/>
                <w:sz w:val="22"/>
                <w:szCs w:val="22"/>
                <w:lang w:eastAsia="ko-KR"/>
              </w:rPr>
              <w:t>MAC CE (6.1.3.25 in 38.321</w:t>
            </w:r>
            <w:r>
              <w:rPr>
                <w:rFonts w:ascii="Times New Roman" w:eastAsia="맑은 고딕" w:hAnsi="Times New Roman"/>
                <w:sz w:val="22"/>
                <w:szCs w:val="22"/>
                <w:lang w:eastAsia="ko-KR"/>
              </w:rPr>
              <w:t>) and the new MAC CE format will be introduced as outcome of Q2 for FR1 case.</w:t>
            </w:r>
          </w:p>
          <w:p w14:paraId="1B649868" w14:textId="55046EC7" w:rsidR="00E95C68" w:rsidRPr="006347FD" w:rsidRDefault="00E95C68" w:rsidP="009E7A00">
            <w:pPr>
              <w:rPr>
                <w:rFonts w:ascii="Times New Roman" w:eastAsia="맑은 고딕" w:hAnsi="Times New Roman"/>
                <w:sz w:val="22"/>
                <w:szCs w:val="22"/>
                <w:lang w:eastAsia="ko-KR"/>
              </w:rPr>
            </w:pPr>
            <w:r>
              <w:rPr>
                <w:rFonts w:ascii="Times New Roman" w:eastAsia="맑은 고딕" w:hAnsi="Times New Roman"/>
                <w:sz w:val="22"/>
                <w:szCs w:val="22"/>
                <w:lang w:eastAsia="ko-KR"/>
              </w:rPr>
              <w:lastRenderedPageBreak/>
              <w:t xml:space="preserve">In addition, we think the power control set can be implicitly indicated by spatial relation info. if </w:t>
            </w:r>
            <w:r w:rsidRPr="006347FD">
              <w:rPr>
                <w:rFonts w:ascii="Times New Roman" w:eastAsia="맑은 고딕" w:hAnsi="Times New Roman"/>
                <w:sz w:val="22"/>
                <w:szCs w:val="22"/>
                <w:lang w:eastAsia="ko-KR"/>
              </w:rPr>
              <w:t>SpatialRelationInfo IE</w:t>
            </w:r>
            <w:r>
              <w:rPr>
                <w:rFonts w:ascii="Times New Roman" w:eastAsia="맑은 고딕" w:hAnsi="Times New Roman"/>
                <w:sz w:val="22"/>
                <w:szCs w:val="22"/>
                <w:lang w:eastAsia="ko-KR"/>
              </w:rPr>
              <w:t xml:space="preserve"> includes corresponding power control parameters.</w:t>
            </w:r>
          </w:p>
        </w:tc>
      </w:tr>
      <w:tr w:rsidR="00067955" w:rsidRPr="006347FD" w14:paraId="598E232B" w14:textId="77777777" w:rsidTr="009E7A00">
        <w:tc>
          <w:tcPr>
            <w:tcW w:w="2122" w:type="dxa"/>
          </w:tcPr>
          <w:p w14:paraId="55C28E82"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23E20059"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3034181F"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72BAF8C5" w14:textId="77777777" w:rsidTr="009E7A00">
        <w:tc>
          <w:tcPr>
            <w:tcW w:w="2122" w:type="dxa"/>
          </w:tcPr>
          <w:p w14:paraId="3CE81485"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2E67FB5F"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6623492C"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3C7C95B4" w14:textId="77777777" w:rsidTr="009E7A00">
        <w:tc>
          <w:tcPr>
            <w:tcW w:w="2122" w:type="dxa"/>
          </w:tcPr>
          <w:p w14:paraId="09E68AF7"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6C6DE0B2"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4E520AFE"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38EE0C9B" w14:textId="77777777" w:rsidTr="009E7A00">
        <w:tc>
          <w:tcPr>
            <w:tcW w:w="2122" w:type="dxa"/>
          </w:tcPr>
          <w:p w14:paraId="1287F5A8"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04E7EAA7"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5021BA1F"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761F40C8" w14:textId="77777777" w:rsidTr="009E7A00">
        <w:tc>
          <w:tcPr>
            <w:tcW w:w="2122" w:type="dxa"/>
          </w:tcPr>
          <w:p w14:paraId="1F666BE1"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37455AD9"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7ABB14F0"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6E0853FF" w14:textId="77777777" w:rsidTr="009E7A00">
        <w:tc>
          <w:tcPr>
            <w:tcW w:w="2122" w:type="dxa"/>
          </w:tcPr>
          <w:p w14:paraId="280533C4"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6A9FAA76"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0A5B5CEB" w14:textId="77777777" w:rsidR="00067955" w:rsidRPr="006347FD" w:rsidRDefault="00067955" w:rsidP="009E7A00">
            <w:pPr>
              <w:rPr>
                <w:rFonts w:ascii="Times New Roman" w:eastAsia="맑은 고딕" w:hAnsi="Times New Roman"/>
                <w:sz w:val="22"/>
                <w:szCs w:val="22"/>
                <w:lang w:eastAsia="ko-KR"/>
              </w:rPr>
            </w:pPr>
          </w:p>
        </w:tc>
      </w:tr>
      <w:tr w:rsidR="00067955" w:rsidRPr="006347FD" w14:paraId="73D48CD5" w14:textId="77777777" w:rsidTr="009E7A00">
        <w:tc>
          <w:tcPr>
            <w:tcW w:w="2122" w:type="dxa"/>
          </w:tcPr>
          <w:p w14:paraId="508B596B" w14:textId="77777777" w:rsidR="00067955" w:rsidRPr="006347FD" w:rsidRDefault="00067955" w:rsidP="009E7A00">
            <w:pPr>
              <w:rPr>
                <w:rFonts w:ascii="Times New Roman" w:eastAsia="맑은 고딕" w:hAnsi="Times New Roman"/>
                <w:sz w:val="22"/>
                <w:szCs w:val="22"/>
                <w:lang w:eastAsia="ko-KR"/>
              </w:rPr>
            </w:pPr>
          </w:p>
        </w:tc>
        <w:tc>
          <w:tcPr>
            <w:tcW w:w="1559" w:type="dxa"/>
          </w:tcPr>
          <w:p w14:paraId="0CF23A69" w14:textId="77777777" w:rsidR="00067955" w:rsidRPr="006347FD" w:rsidRDefault="00067955" w:rsidP="009E7A00">
            <w:pPr>
              <w:rPr>
                <w:rFonts w:ascii="Times New Roman" w:eastAsia="맑은 고딕" w:hAnsi="Times New Roman"/>
                <w:sz w:val="22"/>
                <w:szCs w:val="22"/>
                <w:lang w:eastAsia="ko-KR"/>
              </w:rPr>
            </w:pPr>
          </w:p>
        </w:tc>
        <w:tc>
          <w:tcPr>
            <w:tcW w:w="5950" w:type="dxa"/>
          </w:tcPr>
          <w:p w14:paraId="43B78E22" w14:textId="77777777" w:rsidR="00067955" w:rsidRPr="006347FD" w:rsidRDefault="00067955" w:rsidP="009E7A00">
            <w:pPr>
              <w:rPr>
                <w:rFonts w:ascii="Times New Roman" w:eastAsia="맑은 고딕" w:hAnsi="Times New Roman"/>
                <w:sz w:val="22"/>
                <w:szCs w:val="22"/>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7CA795A"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Heading3"/>
      </w:pPr>
      <w:bookmarkStart w:id="4" w:name="_Hlk42238486"/>
      <w:r>
        <w:t>3.1.3</w:t>
      </w:r>
      <w:r w:rsidRPr="006B49F4">
        <w:tab/>
      </w:r>
      <w:r w:rsidRPr="00E33947">
        <w:t>PHR reporting for mTRP PDSCH repetition</w:t>
      </w:r>
    </w:p>
    <w:p w14:paraId="139B1FA8" w14:textId="21D13D42" w:rsidR="009F541D" w:rsidRPr="009F541D" w:rsidRDefault="009F541D" w:rsidP="009F541D">
      <w:pPr>
        <w:rPr>
          <w:sz w:val="22"/>
          <w:szCs w:val="22"/>
          <w:lang w:eastAsia="zh-CN"/>
        </w:rPr>
      </w:pPr>
      <w:r w:rsidRPr="009F541D">
        <w:rPr>
          <w:sz w:val="22"/>
          <w:szCs w:val="22"/>
          <w:lang w:eastAsia="zh-CN"/>
        </w:rPr>
        <w:t>For PHR reporting related to mTRP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9E7A00">
        <w:tc>
          <w:tcPr>
            <w:tcW w:w="9225" w:type="dxa"/>
            <w:shd w:val="clear" w:color="auto" w:fill="auto"/>
          </w:tcPr>
          <w:p w14:paraId="411A3E08"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9E7A00">
            <w:pPr>
              <w:adjustRightInd w:val="0"/>
              <w:spacing w:after="0"/>
              <w:textAlignment w:val="baseline"/>
              <w:rPr>
                <w:rFonts w:eastAsia="바탕"/>
                <w:highlight w:val="green"/>
              </w:rPr>
            </w:pPr>
            <w:r w:rsidRPr="00092070">
              <w:rPr>
                <w:rFonts w:eastAsia="바탕"/>
                <w:highlight w:val="green"/>
              </w:rPr>
              <w:t>Agreement</w:t>
            </w:r>
          </w:p>
          <w:p w14:paraId="44EDD53D" w14:textId="77777777" w:rsidR="009F541D" w:rsidRPr="00092070" w:rsidRDefault="009F541D" w:rsidP="009E7A00">
            <w:pPr>
              <w:adjustRightInd w:val="0"/>
              <w:spacing w:after="0"/>
              <w:textAlignment w:val="baseline"/>
              <w:rPr>
                <w:rFonts w:eastAsia="바탕"/>
              </w:rPr>
            </w:pPr>
            <w:r w:rsidRPr="00092070">
              <w:rPr>
                <w:rFonts w:eastAsia="바탕"/>
              </w:rPr>
              <w:t xml:space="preserve">For PHR reporting related to M-TRP PUSCH repetition, support Option 4 as UE optional capability for a UE that supports mTRP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바탕" w:hAnsi="Times"/>
                <w:szCs w:val="24"/>
                <w:lang w:eastAsia="x-none"/>
              </w:rPr>
            </w:pPr>
            <w:r w:rsidRPr="00092070">
              <w:rPr>
                <w:rFonts w:ascii="Times" w:eastAsia="바탕"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9E7A00">
            <w:pPr>
              <w:adjustRightInd w:val="0"/>
              <w:spacing w:after="0"/>
              <w:ind w:left="720"/>
              <w:contextualSpacing/>
              <w:textAlignment w:val="baseline"/>
              <w:rPr>
                <w:rFonts w:ascii="Times" w:eastAsia="바탕" w:hAnsi="Times"/>
                <w:szCs w:val="24"/>
                <w:lang w:eastAsia="x-none"/>
              </w:rPr>
            </w:pPr>
          </w:p>
          <w:p w14:paraId="1666D150"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9E7A00">
            <w:pPr>
              <w:adjustRightInd w:val="0"/>
              <w:spacing w:after="0"/>
              <w:textAlignment w:val="baseline"/>
              <w:rPr>
                <w:rFonts w:ascii="Times" w:eastAsia="바탕" w:hAnsi="Times" w:cs="Times"/>
                <w:b/>
                <w:bCs/>
                <w:highlight w:val="green"/>
              </w:rPr>
            </w:pPr>
            <w:r w:rsidRPr="00092070">
              <w:rPr>
                <w:rFonts w:ascii="Times" w:eastAsia="바탕" w:hAnsi="Times" w:cs="Times"/>
                <w:b/>
                <w:bCs/>
                <w:highlight w:val="green"/>
              </w:rPr>
              <w:t>Agreement</w:t>
            </w:r>
          </w:p>
          <w:p w14:paraId="0EFDBDBE" w14:textId="77777777" w:rsidR="009F541D" w:rsidRPr="00092070" w:rsidRDefault="009F541D" w:rsidP="009E7A00">
            <w:pPr>
              <w:adjustRightInd w:val="0"/>
              <w:spacing w:after="0"/>
              <w:jc w:val="both"/>
              <w:textAlignment w:val="baseline"/>
              <w:rPr>
                <w:rFonts w:ascii="Times" w:eastAsia="맑은 고딕" w:hAnsi="Times" w:cs="Times"/>
                <w:lang w:eastAsia="ko-KR"/>
              </w:rPr>
            </w:pPr>
            <w:r w:rsidRPr="00092070">
              <w:rPr>
                <w:rFonts w:ascii="Times" w:eastAsia="바탕"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Note: RAN2 may further discuss PHR triggering aspects related to mTRP PUSCH repetition</w:t>
            </w:r>
          </w:p>
          <w:p w14:paraId="37C21BC3" w14:textId="77777777" w:rsidR="009F541D" w:rsidRPr="00E02E7B" w:rsidRDefault="009F541D" w:rsidP="009E7A00">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mTRP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바탕"/>
          <w:sz w:val="22"/>
        </w:rPr>
        <w:t>PHR reporting related to mTRP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바탕"/>
          <w:sz w:val="22"/>
        </w:rPr>
        <w:t>PHR reporting related to mTRP PUSCH repetition (Calculate two PHRs)</w:t>
      </w:r>
    </w:p>
    <w:p w14:paraId="493BD5D5" w14:textId="75C185FF" w:rsidR="009F541D" w:rsidRPr="009F541D" w:rsidRDefault="009F541D" w:rsidP="009F541D">
      <w:pPr>
        <w:rPr>
          <w:rFonts w:eastAsia="맑은 고딕"/>
          <w:sz w:val="22"/>
          <w:lang w:eastAsia="ko-KR"/>
        </w:rPr>
      </w:pPr>
      <w:r w:rsidRPr="009F541D">
        <w:rPr>
          <w:rFonts w:eastAsia="맑은 고딕" w:hint="eastAsia"/>
          <w:sz w:val="22"/>
          <w:lang w:eastAsia="ko-KR"/>
        </w:rPr>
        <w:t xml:space="preserve">It seems </w:t>
      </w:r>
      <w:r w:rsidRPr="009F541D">
        <w:rPr>
          <w:rFonts w:eastAsia="맑은 고딕"/>
          <w:sz w:val="22"/>
          <w:lang w:eastAsia="ko-KR"/>
        </w:rPr>
        <w:t>RAN2 need to further discuss how to support PHR reporting re</w:t>
      </w:r>
      <w:r>
        <w:rPr>
          <w:rFonts w:eastAsia="맑은 고딕"/>
          <w:sz w:val="22"/>
          <w:lang w:eastAsia="ko-KR"/>
        </w:rPr>
        <w:t xml:space="preserve">lated to mTRP PUSCH repetition because RAN1 already agreed the schems on PHR for </w:t>
      </w:r>
      <w:r w:rsidRPr="009F541D">
        <w:rPr>
          <w:rFonts w:eastAsia="바탕"/>
          <w:sz w:val="22"/>
        </w:rPr>
        <w:t>mTRP PUSCH repetition</w:t>
      </w:r>
      <w:r>
        <w:rPr>
          <w:rFonts w:eastAsia="맑은 고딕"/>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PHR for mTRP PUSCH repetition</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9F541D" w:rsidRPr="006347FD" w14:paraId="29685734" w14:textId="77777777" w:rsidTr="009E7A00">
        <w:tc>
          <w:tcPr>
            <w:tcW w:w="2122" w:type="dxa"/>
          </w:tcPr>
          <w:p w14:paraId="66CBC161"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lastRenderedPageBreak/>
              <w:t>Company name</w:t>
            </w:r>
          </w:p>
        </w:tc>
        <w:tc>
          <w:tcPr>
            <w:tcW w:w="7512" w:type="dxa"/>
          </w:tcPr>
          <w:p w14:paraId="31C68EFD" w14:textId="77777777" w:rsidR="009F541D" w:rsidRPr="006347FD" w:rsidRDefault="009F541D" w:rsidP="009E7A00">
            <w:pPr>
              <w:rPr>
                <w:rFonts w:ascii="Times New Roman" w:eastAsia="맑은 고딕" w:hAnsi="Times New Roman"/>
                <w:b/>
                <w:bCs/>
                <w:sz w:val="22"/>
                <w:szCs w:val="22"/>
                <w:lang w:eastAsia="ko-KR"/>
              </w:rPr>
            </w:pPr>
            <w:r w:rsidRPr="006347FD">
              <w:rPr>
                <w:rFonts w:ascii="Times New Roman" w:eastAsia="맑은 고딕" w:hAnsi="Times New Roman"/>
                <w:b/>
                <w:bCs/>
                <w:sz w:val="22"/>
                <w:szCs w:val="22"/>
                <w:lang w:eastAsia="ko-KR"/>
              </w:rPr>
              <w:t>Comments</w:t>
            </w:r>
          </w:p>
        </w:tc>
      </w:tr>
      <w:tr w:rsidR="009F541D" w:rsidRPr="006347FD" w14:paraId="34725575" w14:textId="77777777" w:rsidTr="009E7A00">
        <w:tc>
          <w:tcPr>
            <w:tcW w:w="2122" w:type="dxa"/>
          </w:tcPr>
          <w:p w14:paraId="22E630D2" w14:textId="062B66AB" w:rsidR="009F541D" w:rsidRPr="006347FD" w:rsidRDefault="003338EC"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73EBB457" w14:textId="1171FD73" w:rsidR="009F541D" w:rsidRPr="006347FD" w:rsidRDefault="00477691" w:rsidP="00477691">
            <w:pPr>
              <w:rPr>
                <w:rFonts w:ascii="Times New Roman" w:eastAsiaTheme="minorEastAsia" w:hAnsi="Times New Roman"/>
                <w:sz w:val="22"/>
                <w:szCs w:val="22"/>
                <w:lang w:eastAsia="ko-KR"/>
              </w:rPr>
            </w:pPr>
            <w:r w:rsidRPr="006347FD">
              <w:rPr>
                <w:rFonts w:ascii="Times New Roman" w:eastAsia="DengXian" w:hAnsi="Times New Roman"/>
                <w:sz w:val="22"/>
                <w:szCs w:val="22"/>
                <w:lang w:eastAsia="ko-KR"/>
              </w:rPr>
              <w:t>Yes. For "calculate two PHR" capable UE, we think the new MAC CE is essential.</w:t>
            </w:r>
          </w:p>
        </w:tc>
      </w:tr>
      <w:tr w:rsidR="00CA6443" w:rsidRPr="006347FD" w14:paraId="247B1A87" w14:textId="77777777" w:rsidTr="009E7A00">
        <w:tc>
          <w:tcPr>
            <w:tcW w:w="2122" w:type="dxa"/>
          </w:tcPr>
          <w:p w14:paraId="21453A0E" w14:textId="6DBEF835" w:rsidR="00CA6443" w:rsidRPr="006347FD" w:rsidRDefault="00CA6443" w:rsidP="00CA6443">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77D0E8AD" w14:textId="4EB4082E" w:rsidR="00CA6443" w:rsidRPr="006347FD" w:rsidRDefault="00CA6443" w:rsidP="00CA6443">
            <w:pPr>
              <w:pStyle w:val="B1"/>
              <w:rPr>
                <w:rFonts w:ascii="Times New Roman" w:hAnsi="Times New Roman"/>
              </w:rPr>
            </w:pPr>
            <w:r w:rsidRPr="006347FD">
              <w:rPr>
                <w:rFonts w:ascii="Times New Roman" w:eastAsia="DengXian" w:hAnsi="Times New Roman"/>
                <w:sz w:val="22"/>
                <w:szCs w:val="22"/>
                <w:lang w:eastAsia="zh-CN"/>
              </w:rPr>
              <w:t>Yes. If UE needs to calculate two PHRs and report those the MAC CE should either send one at the time and indicate which TRP(coreset ID</w:t>
            </w:r>
            <w:r w:rsidR="007D217C" w:rsidRPr="006347FD">
              <w:rPr>
                <w:rFonts w:ascii="Times New Roman" w:eastAsia="DengXian" w:hAnsi="Times New Roman"/>
                <w:sz w:val="22"/>
                <w:szCs w:val="22"/>
                <w:lang w:eastAsia="zh-CN"/>
              </w:rPr>
              <w:t xml:space="preserve"> or another indentifying ID from RRC</w:t>
            </w:r>
            <w:r w:rsidRPr="006347FD">
              <w:rPr>
                <w:rFonts w:ascii="Times New Roman" w:eastAsia="DengXian" w:hAnsi="Times New Roman"/>
                <w:sz w:val="22"/>
                <w:szCs w:val="22"/>
                <w:lang w:eastAsia="zh-CN"/>
              </w:rPr>
              <w:t>) it is for or send PHR for both TRPs in same MAC CE.</w:t>
            </w:r>
          </w:p>
        </w:tc>
      </w:tr>
      <w:tr w:rsidR="009F541D" w:rsidRPr="006347FD" w14:paraId="027DEEF8" w14:textId="77777777" w:rsidTr="009E7A00">
        <w:tc>
          <w:tcPr>
            <w:tcW w:w="2122" w:type="dxa"/>
          </w:tcPr>
          <w:p w14:paraId="21B57341" w14:textId="02615E8D" w:rsidR="009F541D" w:rsidRPr="006347FD" w:rsidRDefault="00D73CA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49133FA8" w14:textId="246A8695" w:rsidR="009F541D" w:rsidRPr="006347FD" w:rsidRDefault="00D73CA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Yes, for UE</w:t>
            </w:r>
            <w:r w:rsidR="00BD3120">
              <w:rPr>
                <w:rFonts w:ascii="Times New Roman" w:eastAsia="DengXian" w:hAnsi="Times New Roman"/>
                <w:sz w:val="22"/>
                <w:szCs w:val="22"/>
                <w:lang w:eastAsia="zh-CN"/>
              </w:rPr>
              <w:t xml:space="preserve"> with </w:t>
            </w:r>
            <w:r w:rsidR="00BD3120" w:rsidRPr="006347FD">
              <w:rPr>
                <w:rFonts w:ascii="Times New Roman" w:eastAsia="DengXian" w:hAnsi="Times New Roman"/>
                <w:sz w:val="22"/>
                <w:szCs w:val="22"/>
                <w:lang w:eastAsia="zh-CN"/>
              </w:rPr>
              <w:t xml:space="preserve">capability </w:t>
            </w:r>
            <w:r w:rsidR="00BD3120">
              <w:rPr>
                <w:rFonts w:ascii="Times New Roman" w:eastAsia="DengXian" w:hAnsi="Times New Roman"/>
                <w:sz w:val="22"/>
                <w:szCs w:val="22"/>
                <w:lang w:eastAsia="zh-CN"/>
              </w:rPr>
              <w:t>of</w:t>
            </w:r>
            <w:r w:rsidR="00BD3120" w:rsidRPr="006347FD">
              <w:rPr>
                <w:rFonts w:ascii="Times New Roman" w:eastAsia="DengXian" w:hAnsi="Times New Roman"/>
                <w:sz w:val="22"/>
                <w:szCs w:val="22"/>
                <w:lang w:eastAsia="zh-CN"/>
              </w:rPr>
              <w:t xml:space="preserve"> calculate two PHR </w:t>
            </w:r>
          </w:p>
        </w:tc>
      </w:tr>
      <w:tr w:rsidR="009F541D" w:rsidRPr="006347FD" w14:paraId="586B69BF" w14:textId="77777777" w:rsidTr="009E7A00">
        <w:tc>
          <w:tcPr>
            <w:tcW w:w="2122" w:type="dxa"/>
          </w:tcPr>
          <w:p w14:paraId="344558E4" w14:textId="4E3F6A47" w:rsidR="009F541D"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Samsung</w:t>
            </w:r>
          </w:p>
        </w:tc>
        <w:tc>
          <w:tcPr>
            <w:tcW w:w="7512" w:type="dxa"/>
          </w:tcPr>
          <w:p w14:paraId="636FF087" w14:textId="74C885FD" w:rsidR="009F541D"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Yes,</w:t>
            </w:r>
            <w:r w:rsidRPr="006347FD">
              <w:rPr>
                <w:rFonts w:ascii="Times New Roman" w:eastAsia="DengXian" w:hAnsi="Times New Roman"/>
                <w:sz w:val="22"/>
                <w:szCs w:val="22"/>
                <w:lang w:eastAsia="zh-CN"/>
              </w:rPr>
              <w:t xml:space="preserve"> </w:t>
            </w:r>
            <w:r w:rsidRPr="006347FD">
              <w:rPr>
                <w:rFonts w:ascii="Times New Roman" w:eastAsia="DengXian" w:hAnsi="Times New Roman"/>
                <w:sz w:val="22"/>
                <w:szCs w:val="22"/>
                <w:lang w:eastAsia="zh-CN"/>
              </w:rPr>
              <w:t>for UE</w:t>
            </w:r>
            <w:r>
              <w:rPr>
                <w:rFonts w:ascii="Times New Roman" w:eastAsia="DengXian" w:hAnsi="Times New Roman"/>
                <w:sz w:val="22"/>
                <w:szCs w:val="22"/>
                <w:lang w:eastAsia="zh-CN"/>
              </w:rPr>
              <w:t xml:space="preserve"> with </w:t>
            </w:r>
            <w:r w:rsidRPr="006347FD">
              <w:rPr>
                <w:rFonts w:ascii="Times New Roman" w:eastAsia="DengXian" w:hAnsi="Times New Roman"/>
                <w:sz w:val="22"/>
                <w:szCs w:val="22"/>
                <w:lang w:eastAsia="zh-CN"/>
              </w:rPr>
              <w:t xml:space="preserve">capability </w:t>
            </w:r>
            <w:r>
              <w:rPr>
                <w:rFonts w:ascii="Times New Roman" w:eastAsia="DengXian" w:hAnsi="Times New Roman"/>
                <w:sz w:val="22"/>
                <w:szCs w:val="22"/>
                <w:lang w:eastAsia="zh-CN"/>
              </w:rPr>
              <w:t>of</w:t>
            </w:r>
            <w:r w:rsidRPr="006347FD">
              <w:rPr>
                <w:rFonts w:ascii="Times New Roman" w:eastAsia="DengXian" w:hAnsi="Times New Roman"/>
                <w:sz w:val="22"/>
                <w:szCs w:val="22"/>
                <w:lang w:eastAsia="zh-CN"/>
              </w:rPr>
              <w:t xml:space="preserve"> calculate two PHR</w:t>
            </w:r>
          </w:p>
        </w:tc>
      </w:tr>
      <w:tr w:rsidR="009F541D" w:rsidRPr="006347FD" w14:paraId="130647C7" w14:textId="77777777" w:rsidTr="009E7A00">
        <w:tc>
          <w:tcPr>
            <w:tcW w:w="2122" w:type="dxa"/>
          </w:tcPr>
          <w:p w14:paraId="2BC4A426" w14:textId="77777777" w:rsidR="009F541D" w:rsidRPr="006347FD" w:rsidRDefault="009F541D" w:rsidP="009E7A00">
            <w:pPr>
              <w:rPr>
                <w:rFonts w:ascii="Times New Roman" w:eastAsia="DengXian" w:hAnsi="Times New Roman"/>
                <w:sz w:val="22"/>
                <w:szCs w:val="22"/>
                <w:lang w:eastAsia="zh-CN"/>
              </w:rPr>
            </w:pPr>
          </w:p>
        </w:tc>
        <w:tc>
          <w:tcPr>
            <w:tcW w:w="7512" w:type="dxa"/>
          </w:tcPr>
          <w:p w14:paraId="31D9FE87" w14:textId="77777777" w:rsidR="009F541D" w:rsidRPr="006347FD" w:rsidRDefault="009F541D" w:rsidP="009E7A00">
            <w:pPr>
              <w:rPr>
                <w:rFonts w:ascii="Times New Roman" w:eastAsia="DengXian" w:hAnsi="Times New Roman"/>
                <w:sz w:val="22"/>
                <w:szCs w:val="22"/>
                <w:lang w:eastAsia="zh-CN"/>
              </w:rPr>
            </w:pPr>
          </w:p>
        </w:tc>
      </w:tr>
      <w:tr w:rsidR="009F541D" w:rsidRPr="006347FD" w14:paraId="638FAE75" w14:textId="77777777" w:rsidTr="009E7A00">
        <w:tc>
          <w:tcPr>
            <w:tcW w:w="2122" w:type="dxa"/>
          </w:tcPr>
          <w:p w14:paraId="72FC62C0" w14:textId="77777777" w:rsidR="009F541D" w:rsidRPr="006347FD" w:rsidRDefault="009F541D" w:rsidP="009E7A00">
            <w:pPr>
              <w:rPr>
                <w:rFonts w:ascii="Times New Roman" w:eastAsia="DengXian" w:hAnsi="Times New Roman"/>
                <w:sz w:val="22"/>
                <w:szCs w:val="22"/>
                <w:lang w:eastAsia="zh-CN"/>
              </w:rPr>
            </w:pPr>
          </w:p>
        </w:tc>
        <w:tc>
          <w:tcPr>
            <w:tcW w:w="7512" w:type="dxa"/>
          </w:tcPr>
          <w:p w14:paraId="57654833" w14:textId="77777777" w:rsidR="009F541D" w:rsidRPr="006347FD" w:rsidRDefault="009F541D" w:rsidP="009E7A00">
            <w:pPr>
              <w:rPr>
                <w:rFonts w:ascii="Times New Roman" w:eastAsia="DengXian" w:hAnsi="Times New Roman"/>
                <w:sz w:val="22"/>
                <w:szCs w:val="22"/>
                <w:lang w:eastAsia="zh-CN"/>
              </w:rPr>
            </w:pPr>
          </w:p>
        </w:tc>
      </w:tr>
      <w:tr w:rsidR="009F541D" w:rsidRPr="006347FD" w14:paraId="6DA0C155" w14:textId="77777777" w:rsidTr="009E7A00">
        <w:tc>
          <w:tcPr>
            <w:tcW w:w="2122" w:type="dxa"/>
          </w:tcPr>
          <w:p w14:paraId="1A24A7DB" w14:textId="77777777" w:rsidR="009F541D" w:rsidRPr="006347FD" w:rsidRDefault="009F541D" w:rsidP="009E7A00">
            <w:pPr>
              <w:rPr>
                <w:rFonts w:ascii="Times New Roman" w:eastAsia="DengXian" w:hAnsi="Times New Roman"/>
                <w:sz w:val="22"/>
                <w:szCs w:val="22"/>
                <w:lang w:eastAsia="zh-CN"/>
              </w:rPr>
            </w:pPr>
          </w:p>
        </w:tc>
        <w:tc>
          <w:tcPr>
            <w:tcW w:w="7512" w:type="dxa"/>
          </w:tcPr>
          <w:p w14:paraId="0B483EE0" w14:textId="77777777" w:rsidR="009F541D" w:rsidRPr="006347FD" w:rsidRDefault="009F541D" w:rsidP="009E7A00">
            <w:pPr>
              <w:rPr>
                <w:rFonts w:ascii="Times New Roman" w:eastAsia="DengXian" w:hAnsi="Times New Roman"/>
                <w:sz w:val="22"/>
                <w:szCs w:val="22"/>
                <w:lang w:eastAsia="zh-CN"/>
              </w:rPr>
            </w:pPr>
          </w:p>
        </w:tc>
      </w:tr>
      <w:tr w:rsidR="009F541D" w:rsidRPr="006347FD" w14:paraId="5FA097FA" w14:textId="77777777" w:rsidTr="009E7A00">
        <w:tc>
          <w:tcPr>
            <w:tcW w:w="2122" w:type="dxa"/>
          </w:tcPr>
          <w:p w14:paraId="4B25CF4B" w14:textId="77777777" w:rsidR="009F541D" w:rsidRPr="006347FD" w:rsidRDefault="009F541D" w:rsidP="009E7A00">
            <w:pPr>
              <w:rPr>
                <w:rFonts w:ascii="Times New Roman" w:eastAsia="DengXian" w:hAnsi="Times New Roman"/>
                <w:sz w:val="22"/>
                <w:szCs w:val="22"/>
                <w:lang w:eastAsia="zh-CN"/>
              </w:rPr>
            </w:pPr>
          </w:p>
        </w:tc>
        <w:tc>
          <w:tcPr>
            <w:tcW w:w="7512" w:type="dxa"/>
          </w:tcPr>
          <w:p w14:paraId="048E3C01" w14:textId="77777777" w:rsidR="009F541D" w:rsidRPr="006347FD" w:rsidRDefault="009F541D" w:rsidP="009E7A00">
            <w:pPr>
              <w:rPr>
                <w:rFonts w:ascii="Times New Roman" w:eastAsia="DengXian" w:hAnsi="Times New Roman"/>
                <w:sz w:val="22"/>
                <w:szCs w:val="22"/>
                <w:lang w:eastAsia="zh-CN"/>
              </w:rPr>
            </w:pPr>
          </w:p>
        </w:tc>
      </w:tr>
      <w:tr w:rsidR="009F541D" w:rsidRPr="006347FD" w14:paraId="17EF7B4A" w14:textId="77777777" w:rsidTr="009E7A00">
        <w:tc>
          <w:tcPr>
            <w:tcW w:w="2122" w:type="dxa"/>
          </w:tcPr>
          <w:p w14:paraId="2EF332B4" w14:textId="77777777" w:rsidR="009F541D" w:rsidRPr="006347FD" w:rsidRDefault="009F541D" w:rsidP="009E7A00">
            <w:pPr>
              <w:rPr>
                <w:rFonts w:ascii="Times New Roman" w:eastAsia="DengXian" w:hAnsi="Times New Roman"/>
                <w:sz w:val="22"/>
                <w:szCs w:val="22"/>
                <w:lang w:eastAsia="zh-CN"/>
              </w:rPr>
            </w:pPr>
          </w:p>
        </w:tc>
        <w:tc>
          <w:tcPr>
            <w:tcW w:w="7512" w:type="dxa"/>
          </w:tcPr>
          <w:p w14:paraId="42ECF7E9" w14:textId="77777777" w:rsidR="009F541D" w:rsidRPr="006347FD" w:rsidRDefault="009F541D" w:rsidP="009E7A00">
            <w:pPr>
              <w:rPr>
                <w:rFonts w:ascii="Times New Roman" w:eastAsia="DengXian" w:hAnsi="Times New Roman"/>
                <w:sz w:val="22"/>
                <w:szCs w:val="22"/>
                <w:lang w:eastAsia="zh-CN"/>
              </w:rPr>
            </w:pPr>
          </w:p>
        </w:tc>
      </w:tr>
      <w:tr w:rsidR="009F541D" w:rsidRPr="006347FD" w14:paraId="13F60DAC" w14:textId="77777777" w:rsidTr="009E7A00">
        <w:tc>
          <w:tcPr>
            <w:tcW w:w="2122" w:type="dxa"/>
          </w:tcPr>
          <w:p w14:paraId="595990F6" w14:textId="77777777" w:rsidR="009F541D" w:rsidRPr="006347FD" w:rsidRDefault="009F541D" w:rsidP="009E7A00">
            <w:pPr>
              <w:rPr>
                <w:rFonts w:ascii="Times New Roman" w:eastAsia="DengXian" w:hAnsi="Times New Roman"/>
                <w:sz w:val="22"/>
                <w:szCs w:val="22"/>
                <w:lang w:eastAsia="zh-CN"/>
              </w:rPr>
            </w:pPr>
          </w:p>
        </w:tc>
        <w:tc>
          <w:tcPr>
            <w:tcW w:w="7512" w:type="dxa"/>
          </w:tcPr>
          <w:p w14:paraId="5C1B075B" w14:textId="77777777" w:rsidR="009F541D" w:rsidRPr="006347FD" w:rsidRDefault="009F541D" w:rsidP="009E7A00">
            <w:pPr>
              <w:rPr>
                <w:rFonts w:ascii="Times New Roman" w:eastAsia="DengXian" w:hAnsi="Times New Roman"/>
                <w:sz w:val="22"/>
                <w:szCs w:val="22"/>
                <w:lang w:eastAsia="zh-CN"/>
              </w:rPr>
            </w:pPr>
          </w:p>
        </w:tc>
      </w:tr>
      <w:tr w:rsidR="009F541D" w:rsidRPr="006347FD" w14:paraId="38AD32B5" w14:textId="77777777" w:rsidTr="009E7A00">
        <w:tc>
          <w:tcPr>
            <w:tcW w:w="2122" w:type="dxa"/>
          </w:tcPr>
          <w:p w14:paraId="61772A44" w14:textId="77777777" w:rsidR="009F541D" w:rsidRPr="006347FD" w:rsidRDefault="009F541D" w:rsidP="009E7A00">
            <w:pPr>
              <w:rPr>
                <w:rFonts w:ascii="Times New Roman" w:eastAsia="DengXian" w:hAnsi="Times New Roman"/>
                <w:sz w:val="22"/>
                <w:szCs w:val="22"/>
                <w:lang w:eastAsia="zh-CN"/>
              </w:rPr>
            </w:pPr>
          </w:p>
        </w:tc>
        <w:tc>
          <w:tcPr>
            <w:tcW w:w="7512" w:type="dxa"/>
          </w:tcPr>
          <w:p w14:paraId="339D680B" w14:textId="77777777" w:rsidR="009F541D" w:rsidRPr="006347FD" w:rsidRDefault="009F541D" w:rsidP="009E7A00">
            <w:pPr>
              <w:rPr>
                <w:rFonts w:ascii="Times New Roman" w:eastAsia="DengXian" w:hAnsi="Times New Roman"/>
                <w:sz w:val="22"/>
                <w:szCs w:val="22"/>
                <w:lang w:eastAsia="zh-CN"/>
              </w:rPr>
            </w:pPr>
          </w:p>
        </w:tc>
      </w:tr>
      <w:tr w:rsidR="009F541D" w:rsidRPr="006347FD" w14:paraId="6D007999" w14:textId="77777777" w:rsidTr="009E7A00">
        <w:tc>
          <w:tcPr>
            <w:tcW w:w="2122" w:type="dxa"/>
          </w:tcPr>
          <w:p w14:paraId="677F12E2" w14:textId="77777777" w:rsidR="009F541D" w:rsidRPr="006347FD" w:rsidRDefault="009F541D" w:rsidP="009E7A00">
            <w:pPr>
              <w:rPr>
                <w:rFonts w:ascii="Times New Roman" w:eastAsia="DengXian" w:hAnsi="Times New Roman"/>
                <w:sz w:val="22"/>
                <w:szCs w:val="22"/>
                <w:lang w:eastAsia="zh-CN"/>
              </w:rPr>
            </w:pPr>
          </w:p>
        </w:tc>
        <w:tc>
          <w:tcPr>
            <w:tcW w:w="7512" w:type="dxa"/>
          </w:tcPr>
          <w:p w14:paraId="11044CBC" w14:textId="77777777" w:rsidR="009F541D" w:rsidRPr="006347FD" w:rsidRDefault="009F541D" w:rsidP="009E7A00">
            <w:pPr>
              <w:rPr>
                <w:rFonts w:ascii="Times New Roman" w:eastAsia="DengXian" w:hAnsi="Times New Roman"/>
                <w:sz w:val="22"/>
                <w:szCs w:val="22"/>
                <w:lang w:eastAsia="zh-CN"/>
              </w:rPr>
            </w:pPr>
          </w:p>
        </w:tc>
      </w:tr>
      <w:tr w:rsidR="009F541D" w:rsidRPr="006347FD" w14:paraId="44722075" w14:textId="77777777" w:rsidTr="009E7A00">
        <w:tc>
          <w:tcPr>
            <w:tcW w:w="2122" w:type="dxa"/>
          </w:tcPr>
          <w:p w14:paraId="4645D05A" w14:textId="77777777" w:rsidR="009F541D" w:rsidRPr="006347FD" w:rsidRDefault="009F541D" w:rsidP="009E7A00">
            <w:pPr>
              <w:rPr>
                <w:rFonts w:ascii="Times New Roman" w:eastAsia="DengXian" w:hAnsi="Times New Roman"/>
                <w:sz w:val="22"/>
                <w:szCs w:val="22"/>
                <w:lang w:eastAsia="zh-CN"/>
              </w:rPr>
            </w:pPr>
          </w:p>
        </w:tc>
        <w:tc>
          <w:tcPr>
            <w:tcW w:w="7512" w:type="dxa"/>
          </w:tcPr>
          <w:p w14:paraId="7F56EA94" w14:textId="77777777" w:rsidR="009F541D" w:rsidRPr="006347FD" w:rsidRDefault="009F541D" w:rsidP="009E7A00">
            <w:pPr>
              <w:rPr>
                <w:rFonts w:ascii="Times New Roman" w:eastAsia="DengXian" w:hAnsi="Times New Rom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6C30154"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맑은 고딕"/>
          <w:sz w:val="22"/>
          <w:szCs w:val="22"/>
          <w:lang w:eastAsia="ko-KR"/>
        </w:rPr>
      </w:pPr>
      <w:r>
        <w:rPr>
          <w:rFonts w:eastAsia="맑은 고딕" w:hint="eastAsia"/>
          <w:sz w:val="22"/>
          <w:szCs w:val="22"/>
          <w:lang w:eastAsia="ko-KR"/>
        </w:rPr>
        <w:t>In [4]</w:t>
      </w:r>
      <w:r>
        <w:rPr>
          <w:rFonts w:eastAsia="맑은 고딕"/>
          <w:sz w:val="22"/>
          <w:szCs w:val="22"/>
          <w:lang w:eastAsia="ko-KR"/>
        </w:rPr>
        <w:t xml:space="preserve">, RAN2 is requested to discuss </w:t>
      </w:r>
      <w:r w:rsidRPr="009F541D">
        <w:rPr>
          <w:rFonts w:eastAsia="맑은 고딕"/>
          <w:sz w:val="22"/>
          <w:szCs w:val="22"/>
          <w:lang w:eastAsia="ko-KR"/>
        </w:rPr>
        <w:t xml:space="preserve">how to support PHR reporting related to mTRP PUSCH repetition, and </w:t>
      </w:r>
      <w:r>
        <w:rPr>
          <w:rFonts w:eastAsia="맑은 고딕"/>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바탕"/>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t xml:space="preserve">How to handle </w:t>
      </w:r>
      <w:commentRangeStart w:id="5"/>
      <w:r w:rsidRPr="009F541D">
        <w:rPr>
          <w:rFonts w:eastAsia="굴림"/>
          <w:sz w:val="22"/>
          <w:lang w:val="en-US" w:eastAsia="ko-KR"/>
        </w:rPr>
        <w:t xml:space="preserve">if both MAC CEs </w:t>
      </w:r>
      <w:commentRangeEnd w:id="5"/>
      <w:r w:rsidR="007D217C">
        <w:rPr>
          <w:rStyle w:val="CommentReference"/>
        </w:rPr>
        <w:commentReference w:id="5"/>
      </w:r>
      <w:r w:rsidRPr="009F541D">
        <w:rPr>
          <w:rFonts w:eastAsia="굴림"/>
          <w:sz w:val="22"/>
          <w:lang w:val="en-US" w:eastAsia="ko-KR"/>
        </w:rPr>
        <w:t xml:space="preserve">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9F541D" w:rsidRPr="006347FD" w14:paraId="068DBC85" w14:textId="77777777" w:rsidTr="009E7A00">
        <w:tc>
          <w:tcPr>
            <w:tcW w:w="2122" w:type="dxa"/>
          </w:tcPr>
          <w:p w14:paraId="0E0BB837"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lastRenderedPageBreak/>
              <w:t>Company name</w:t>
            </w:r>
          </w:p>
        </w:tc>
        <w:tc>
          <w:tcPr>
            <w:tcW w:w="7512" w:type="dxa"/>
          </w:tcPr>
          <w:p w14:paraId="72A6DD89" w14:textId="77777777" w:rsidR="009F541D" w:rsidRPr="006347FD" w:rsidRDefault="009F541D" w:rsidP="009E7A00">
            <w:pPr>
              <w:rPr>
                <w:rFonts w:ascii="Times New Roman" w:eastAsia="맑은 고딕" w:hAnsi="Times New Roman"/>
                <w:b/>
                <w:bCs/>
                <w:sz w:val="22"/>
                <w:szCs w:val="22"/>
                <w:lang w:eastAsia="ko-KR"/>
              </w:rPr>
            </w:pPr>
            <w:r w:rsidRPr="006347FD">
              <w:rPr>
                <w:rFonts w:ascii="Times New Roman" w:eastAsia="맑은 고딕" w:hAnsi="Times New Roman"/>
                <w:b/>
                <w:bCs/>
                <w:sz w:val="22"/>
                <w:szCs w:val="22"/>
                <w:lang w:eastAsia="ko-KR"/>
              </w:rPr>
              <w:t>Comments</w:t>
            </w:r>
          </w:p>
        </w:tc>
      </w:tr>
      <w:tr w:rsidR="009F541D" w:rsidRPr="006347FD" w14:paraId="039B24E5" w14:textId="77777777" w:rsidTr="009E7A00">
        <w:tc>
          <w:tcPr>
            <w:tcW w:w="2122" w:type="dxa"/>
          </w:tcPr>
          <w:p w14:paraId="0685F597" w14:textId="2FE3F106" w:rsidR="009F541D" w:rsidRPr="006347FD" w:rsidRDefault="003D5C2F"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5C2B48F7" w14:textId="4EAAD5DA" w:rsidR="009F541D" w:rsidRPr="006347FD" w:rsidRDefault="007A6592" w:rsidP="007A6592">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Agree with the design and handling of new MAC CE. However, we think the </w:t>
            </w:r>
            <w:r w:rsidR="003D5C2F" w:rsidRPr="006347FD">
              <w:rPr>
                <w:rFonts w:ascii="Times New Roman" w:eastAsia="DengXian" w:hAnsi="Times New Roman"/>
                <w:sz w:val="22"/>
                <w:szCs w:val="22"/>
                <w:lang w:eastAsia="ko-KR"/>
              </w:rPr>
              <w:t xml:space="preserve">separate timer is not needed even TRP specific PHR is introduced, </w:t>
            </w:r>
            <w:r w:rsidRPr="006347FD">
              <w:rPr>
                <w:rFonts w:ascii="Times New Roman" w:eastAsia="DengXian" w:hAnsi="Times New Roman"/>
                <w:sz w:val="22"/>
                <w:szCs w:val="22"/>
                <w:lang w:eastAsia="ko-KR"/>
              </w:rPr>
              <w:t>but RAN2 may ask RAN1 whether TRP specific threshold and TRP specific triggering condition are needed.</w:t>
            </w:r>
          </w:p>
        </w:tc>
      </w:tr>
      <w:tr w:rsidR="007D217C" w:rsidRPr="006347FD" w14:paraId="567F5C48" w14:textId="77777777" w:rsidTr="009E7A00">
        <w:tc>
          <w:tcPr>
            <w:tcW w:w="2122" w:type="dxa"/>
          </w:tcPr>
          <w:p w14:paraId="71E30DA6" w14:textId="7A98228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397189C8"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We agree MAC CE work is needed. </w:t>
            </w:r>
          </w:p>
          <w:p w14:paraId="53BF977F"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Then for second point, considering priority is ok especially for intercell case where there will be the original serving cell TRP and the added PCI TRP.</w:t>
            </w:r>
          </w:p>
          <w:p w14:paraId="7823B4CE"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Having separate parameter configuration would provide more network flexibility as if same value is preferred, network can configure such.</w:t>
            </w:r>
          </w:p>
          <w:p w14:paraId="2E8F9CCE" w14:textId="0CDC4298" w:rsidR="007D217C" w:rsidRPr="006347FD" w:rsidRDefault="007D217C" w:rsidP="007D217C">
            <w:pPr>
              <w:pStyle w:val="B1"/>
              <w:ind w:left="0" w:firstLine="0"/>
              <w:rPr>
                <w:rFonts w:ascii="Times New Roman" w:hAnsi="Times New Roman"/>
              </w:rPr>
            </w:pPr>
            <w:r w:rsidRPr="006347FD">
              <w:rPr>
                <w:rFonts w:ascii="Times New Roman" w:eastAsia="DengXian" w:hAnsi="Times New Roman"/>
                <w:sz w:val="22"/>
                <w:szCs w:val="22"/>
                <w:lang w:eastAsia="zh-CN"/>
              </w:rPr>
              <w:t>For PHR triggering, per TRP triggering should be applied.</w:t>
            </w:r>
          </w:p>
        </w:tc>
      </w:tr>
      <w:tr w:rsidR="009F541D" w:rsidRPr="006347FD" w14:paraId="32854458" w14:textId="77777777" w:rsidTr="009E7A00">
        <w:tc>
          <w:tcPr>
            <w:tcW w:w="2122" w:type="dxa"/>
          </w:tcPr>
          <w:p w14:paraId="6F042100" w14:textId="50EE2933" w:rsidR="009F541D" w:rsidRPr="006347FD" w:rsidRDefault="00123828"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6E9C2A5F" w14:textId="77777777" w:rsidR="009F541D" w:rsidRPr="006347FD" w:rsidRDefault="005B3997"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C72FDF4" w14:textId="788665FA" w:rsidR="005B3997" w:rsidRPr="006347FD" w:rsidRDefault="005B3997"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Whether separate parameter configuration </w:t>
            </w:r>
            <w:r w:rsidR="008959C3" w:rsidRPr="006347FD">
              <w:rPr>
                <w:rFonts w:ascii="Times New Roman" w:eastAsia="DengXian" w:hAnsi="Times New Roman"/>
                <w:sz w:val="22"/>
                <w:szCs w:val="22"/>
                <w:lang w:eastAsia="zh-CN"/>
              </w:rPr>
              <w:t xml:space="preserve">for PHR is needed or not </w:t>
            </w:r>
            <w:r w:rsidR="008739A6">
              <w:rPr>
                <w:rFonts w:ascii="Times New Roman" w:eastAsia="DengXian" w:hAnsi="Times New Roman"/>
                <w:sz w:val="22"/>
                <w:szCs w:val="22"/>
                <w:lang w:eastAsia="zh-CN"/>
              </w:rPr>
              <w:t>needs</w:t>
            </w:r>
            <w:r w:rsidR="008959C3" w:rsidRPr="006347FD">
              <w:rPr>
                <w:rFonts w:ascii="Times New Roman" w:eastAsia="DengXian" w:hAnsi="Times New Roman"/>
                <w:sz w:val="22"/>
                <w:szCs w:val="22"/>
                <w:lang w:eastAsia="zh-CN"/>
              </w:rPr>
              <w:t xml:space="preserve"> FFS.</w:t>
            </w:r>
          </w:p>
        </w:tc>
      </w:tr>
      <w:tr w:rsidR="009F541D" w:rsidRPr="006347FD" w14:paraId="7429AC0A" w14:textId="77777777" w:rsidTr="009E7A00">
        <w:tc>
          <w:tcPr>
            <w:tcW w:w="2122" w:type="dxa"/>
          </w:tcPr>
          <w:p w14:paraId="3D9BC17B" w14:textId="06CA0D4A" w:rsidR="009F541D"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Samsung</w:t>
            </w:r>
          </w:p>
        </w:tc>
        <w:tc>
          <w:tcPr>
            <w:tcW w:w="7512" w:type="dxa"/>
          </w:tcPr>
          <w:p w14:paraId="16A7BD26" w14:textId="77777777" w:rsidR="009F541D" w:rsidRDefault="00E95C68" w:rsidP="009E7A00">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Agree what provided above.</w:t>
            </w:r>
            <w:r>
              <w:rPr>
                <w:rFonts w:ascii="Times New Roman" w:eastAsia="맑은 고딕" w:hAnsi="Times New Roman"/>
                <w:sz w:val="22"/>
                <w:szCs w:val="22"/>
                <w:lang w:eastAsia="ko-KR"/>
              </w:rPr>
              <w:t xml:space="preserve"> </w:t>
            </w:r>
          </w:p>
          <w:p w14:paraId="1B5A5989" w14:textId="3D1C4D6E" w:rsidR="00E95C68" w:rsidRPr="00E95C68" w:rsidRDefault="00E95C68" w:rsidP="009E7A00">
            <w:pPr>
              <w:rPr>
                <w:rFonts w:ascii="Times New Roman" w:eastAsia="맑은 고딕" w:hAnsi="Times New Roman" w:hint="eastAsia"/>
                <w:sz w:val="22"/>
                <w:szCs w:val="22"/>
                <w:lang w:eastAsia="ko-KR"/>
              </w:rPr>
            </w:pPr>
            <w:r>
              <w:rPr>
                <w:rFonts w:ascii="Times New Roman" w:eastAsia="맑은 고딕" w:hAnsi="Times New Roman"/>
                <w:sz w:val="22"/>
                <w:szCs w:val="22"/>
                <w:lang w:eastAsia="ko-KR"/>
              </w:rPr>
              <w:t>We believe many detail procedure should be further discussed by RAN2.</w:t>
            </w:r>
          </w:p>
        </w:tc>
      </w:tr>
      <w:tr w:rsidR="009F541D" w:rsidRPr="006347FD" w14:paraId="33366001" w14:textId="77777777" w:rsidTr="009E7A00">
        <w:tc>
          <w:tcPr>
            <w:tcW w:w="2122" w:type="dxa"/>
          </w:tcPr>
          <w:p w14:paraId="7DBA0293" w14:textId="77777777" w:rsidR="009F541D" w:rsidRPr="006347FD" w:rsidRDefault="009F541D" w:rsidP="009E7A00">
            <w:pPr>
              <w:rPr>
                <w:rFonts w:ascii="Times New Roman" w:eastAsia="DengXian" w:hAnsi="Times New Roman"/>
                <w:sz w:val="22"/>
                <w:szCs w:val="22"/>
                <w:lang w:eastAsia="zh-CN"/>
              </w:rPr>
            </w:pPr>
          </w:p>
        </w:tc>
        <w:tc>
          <w:tcPr>
            <w:tcW w:w="7512" w:type="dxa"/>
          </w:tcPr>
          <w:p w14:paraId="6401C6D9" w14:textId="77777777" w:rsidR="009F541D" w:rsidRPr="006347FD" w:rsidRDefault="009F541D" w:rsidP="009E7A00">
            <w:pPr>
              <w:rPr>
                <w:rFonts w:ascii="Times New Roman" w:eastAsia="DengXian" w:hAnsi="Times New Roman"/>
                <w:sz w:val="22"/>
                <w:szCs w:val="22"/>
                <w:lang w:eastAsia="zh-CN"/>
              </w:rPr>
            </w:pPr>
          </w:p>
        </w:tc>
      </w:tr>
      <w:tr w:rsidR="009F541D" w:rsidRPr="006347FD" w14:paraId="56CFEF46" w14:textId="77777777" w:rsidTr="009E7A00">
        <w:tc>
          <w:tcPr>
            <w:tcW w:w="2122" w:type="dxa"/>
          </w:tcPr>
          <w:p w14:paraId="480DD2CA" w14:textId="77777777" w:rsidR="009F541D" w:rsidRPr="006347FD" w:rsidRDefault="009F541D" w:rsidP="009E7A00">
            <w:pPr>
              <w:rPr>
                <w:rFonts w:ascii="Times New Roman" w:eastAsia="DengXian" w:hAnsi="Times New Roman"/>
                <w:sz w:val="22"/>
                <w:szCs w:val="22"/>
                <w:lang w:eastAsia="zh-CN"/>
              </w:rPr>
            </w:pPr>
          </w:p>
        </w:tc>
        <w:tc>
          <w:tcPr>
            <w:tcW w:w="7512" w:type="dxa"/>
          </w:tcPr>
          <w:p w14:paraId="555C73B6" w14:textId="77777777" w:rsidR="009F541D" w:rsidRPr="006347FD" w:rsidRDefault="009F541D" w:rsidP="009E7A00">
            <w:pPr>
              <w:rPr>
                <w:rFonts w:ascii="Times New Roman" w:eastAsia="DengXian" w:hAnsi="Times New Roman"/>
                <w:sz w:val="22"/>
                <w:szCs w:val="22"/>
                <w:lang w:eastAsia="zh-CN"/>
              </w:rPr>
            </w:pPr>
          </w:p>
        </w:tc>
      </w:tr>
      <w:tr w:rsidR="009F541D" w:rsidRPr="006347FD" w14:paraId="3AB1ECE5" w14:textId="77777777" w:rsidTr="009E7A00">
        <w:tc>
          <w:tcPr>
            <w:tcW w:w="2122" w:type="dxa"/>
          </w:tcPr>
          <w:p w14:paraId="021B2853" w14:textId="77777777" w:rsidR="009F541D" w:rsidRPr="006347FD" w:rsidRDefault="009F541D" w:rsidP="009E7A00">
            <w:pPr>
              <w:rPr>
                <w:rFonts w:ascii="Times New Roman" w:eastAsia="DengXian" w:hAnsi="Times New Roman"/>
                <w:sz w:val="22"/>
                <w:szCs w:val="22"/>
                <w:lang w:eastAsia="zh-CN"/>
              </w:rPr>
            </w:pPr>
          </w:p>
        </w:tc>
        <w:tc>
          <w:tcPr>
            <w:tcW w:w="7512" w:type="dxa"/>
          </w:tcPr>
          <w:p w14:paraId="66E6AE19" w14:textId="77777777" w:rsidR="009F541D" w:rsidRPr="006347FD" w:rsidRDefault="009F541D" w:rsidP="009E7A00">
            <w:pPr>
              <w:rPr>
                <w:rFonts w:ascii="Times New Roman" w:eastAsia="DengXian" w:hAnsi="Times New Roman"/>
                <w:sz w:val="22"/>
                <w:szCs w:val="22"/>
                <w:lang w:eastAsia="zh-CN"/>
              </w:rPr>
            </w:pPr>
          </w:p>
        </w:tc>
      </w:tr>
      <w:tr w:rsidR="009F541D" w:rsidRPr="006347FD" w14:paraId="6780F3BF" w14:textId="77777777" w:rsidTr="009E7A00">
        <w:tc>
          <w:tcPr>
            <w:tcW w:w="2122" w:type="dxa"/>
          </w:tcPr>
          <w:p w14:paraId="56D9E8AE" w14:textId="77777777" w:rsidR="009F541D" w:rsidRPr="006347FD" w:rsidRDefault="009F541D" w:rsidP="009E7A00">
            <w:pPr>
              <w:rPr>
                <w:rFonts w:ascii="Times New Roman" w:eastAsia="DengXian" w:hAnsi="Times New Roman"/>
                <w:sz w:val="22"/>
                <w:szCs w:val="22"/>
                <w:lang w:eastAsia="zh-CN"/>
              </w:rPr>
            </w:pPr>
          </w:p>
        </w:tc>
        <w:tc>
          <w:tcPr>
            <w:tcW w:w="7512" w:type="dxa"/>
          </w:tcPr>
          <w:p w14:paraId="00C02CBD" w14:textId="77777777" w:rsidR="009F541D" w:rsidRPr="006347FD" w:rsidRDefault="009F541D" w:rsidP="009E7A00">
            <w:pPr>
              <w:rPr>
                <w:rFonts w:ascii="Times New Roman" w:eastAsia="DengXian" w:hAnsi="Times New Roman"/>
                <w:sz w:val="22"/>
                <w:szCs w:val="22"/>
                <w:lang w:eastAsia="zh-CN"/>
              </w:rPr>
            </w:pPr>
          </w:p>
        </w:tc>
      </w:tr>
      <w:tr w:rsidR="009F541D" w:rsidRPr="006347FD" w14:paraId="14B24392" w14:textId="77777777" w:rsidTr="009E7A00">
        <w:tc>
          <w:tcPr>
            <w:tcW w:w="2122" w:type="dxa"/>
          </w:tcPr>
          <w:p w14:paraId="5913E338" w14:textId="77777777" w:rsidR="009F541D" w:rsidRPr="006347FD" w:rsidRDefault="009F541D" w:rsidP="009E7A00">
            <w:pPr>
              <w:rPr>
                <w:rFonts w:ascii="Times New Roman" w:eastAsia="DengXian" w:hAnsi="Times New Roman"/>
                <w:sz w:val="22"/>
                <w:szCs w:val="22"/>
                <w:lang w:eastAsia="zh-CN"/>
              </w:rPr>
            </w:pPr>
          </w:p>
        </w:tc>
        <w:tc>
          <w:tcPr>
            <w:tcW w:w="7512" w:type="dxa"/>
          </w:tcPr>
          <w:p w14:paraId="6B00B1CF" w14:textId="77777777" w:rsidR="009F541D" w:rsidRPr="006347FD" w:rsidRDefault="009F541D" w:rsidP="009E7A00">
            <w:pPr>
              <w:rPr>
                <w:rFonts w:ascii="Times New Roman" w:eastAsia="DengXian" w:hAnsi="Times New Roman"/>
                <w:sz w:val="22"/>
                <w:szCs w:val="22"/>
                <w:lang w:eastAsia="zh-CN"/>
              </w:rPr>
            </w:pPr>
          </w:p>
        </w:tc>
      </w:tr>
      <w:tr w:rsidR="009F541D" w:rsidRPr="006347FD" w14:paraId="2E2EB15B" w14:textId="77777777" w:rsidTr="009E7A00">
        <w:tc>
          <w:tcPr>
            <w:tcW w:w="2122" w:type="dxa"/>
          </w:tcPr>
          <w:p w14:paraId="15D6E4C6" w14:textId="77777777" w:rsidR="009F541D" w:rsidRPr="006347FD" w:rsidRDefault="009F541D" w:rsidP="009E7A00">
            <w:pPr>
              <w:rPr>
                <w:rFonts w:ascii="Times New Roman" w:eastAsia="DengXian" w:hAnsi="Times New Roman"/>
                <w:sz w:val="22"/>
                <w:szCs w:val="22"/>
                <w:lang w:eastAsia="zh-CN"/>
              </w:rPr>
            </w:pPr>
          </w:p>
        </w:tc>
        <w:tc>
          <w:tcPr>
            <w:tcW w:w="7512" w:type="dxa"/>
          </w:tcPr>
          <w:p w14:paraId="70134443" w14:textId="77777777" w:rsidR="009F541D" w:rsidRPr="006347FD" w:rsidRDefault="009F541D" w:rsidP="009E7A00">
            <w:pPr>
              <w:rPr>
                <w:rFonts w:ascii="Times New Roman" w:eastAsia="DengXian" w:hAnsi="Times New Roman"/>
                <w:sz w:val="22"/>
                <w:szCs w:val="22"/>
                <w:lang w:eastAsia="zh-CN"/>
              </w:rPr>
            </w:pPr>
          </w:p>
        </w:tc>
      </w:tr>
      <w:tr w:rsidR="009F541D" w:rsidRPr="006347FD" w14:paraId="7C53D284" w14:textId="77777777" w:rsidTr="009E7A00">
        <w:tc>
          <w:tcPr>
            <w:tcW w:w="2122" w:type="dxa"/>
          </w:tcPr>
          <w:p w14:paraId="5056C301" w14:textId="77777777" w:rsidR="009F541D" w:rsidRPr="006347FD" w:rsidRDefault="009F541D" w:rsidP="009E7A00">
            <w:pPr>
              <w:rPr>
                <w:rFonts w:ascii="Times New Roman" w:eastAsia="DengXian" w:hAnsi="Times New Roman"/>
                <w:sz w:val="22"/>
                <w:szCs w:val="22"/>
                <w:lang w:eastAsia="zh-CN"/>
              </w:rPr>
            </w:pPr>
          </w:p>
        </w:tc>
        <w:tc>
          <w:tcPr>
            <w:tcW w:w="7512" w:type="dxa"/>
          </w:tcPr>
          <w:p w14:paraId="2B83DA20" w14:textId="77777777" w:rsidR="009F541D" w:rsidRPr="006347FD" w:rsidRDefault="009F541D" w:rsidP="009E7A00">
            <w:pPr>
              <w:rPr>
                <w:rFonts w:ascii="Times New Roman" w:eastAsia="DengXian" w:hAnsi="Times New Roman"/>
                <w:sz w:val="22"/>
                <w:szCs w:val="22"/>
                <w:lang w:eastAsia="zh-CN"/>
              </w:rPr>
            </w:pPr>
          </w:p>
        </w:tc>
      </w:tr>
      <w:tr w:rsidR="009F541D" w:rsidRPr="006347FD" w14:paraId="158DBB8B" w14:textId="77777777" w:rsidTr="009E7A00">
        <w:tc>
          <w:tcPr>
            <w:tcW w:w="2122" w:type="dxa"/>
          </w:tcPr>
          <w:p w14:paraId="36C00A70" w14:textId="77777777" w:rsidR="009F541D" w:rsidRPr="006347FD" w:rsidRDefault="009F541D" w:rsidP="009E7A00">
            <w:pPr>
              <w:rPr>
                <w:rFonts w:ascii="Times New Roman" w:eastAsia="DengXian" w:hAnsi="Times New Roman"/>
                <w:sz w:val="22"/>
                <w:szCs w:val="22"/>
                <w:lang w:eastAsia="zh-CN"/>
              </w:rPr>
            </w:pPr>
          </w:p>
        </w:tc>
        <w:tc>
          <w:tcPr>
            <w:tcW w:w="7512" w:type="dxa"/>
          </w:tcPr>
          <w:p w14:paraId="005D4787" w14:textId="77777777" w:rsidR="009F541D" w:rsidRPr="006347FD" w:rsidRDefault="009F541D" w:rsidP="009E7A00">
            <w:pPr>
              <w:rPr>
                <w:rFonts w:ascii="Times New Roman" w:eastAsia="DengXian" w:hAnsi="Times New Roman"/>
                <w:sz w:val="22"/>
                <w:szCs w:val="22"/>
                <w:lang w:eastAsia="zh-CN"/>
              </w:rPr>
            </w:pPr>
          </w:p>
        </w:tc>
      </w:tr>
      <w:tr w:rsidR="009F541D" w:rsidRPr="006347FD" w14:paraId="7AB467F7" w14:textId="77777777" w:rsidTr="009E7A00">
        <w:tc>
          <w:tcPr>
            <w:tcW w:w="2122" w:type="dxa"/>
          </w:tcPr>
          <w:p w14:paraId="7960917F" w14:textId="77777777" w:rsidR="009F541D" w:rsidRPr="006347FD" w:rsidRDefault="009F541D" w:rsidP="009E7A00">
            <w:pPr>
              <w:rPr>
                <w:rFonts w:ascii="Times New Roman" w:eastAsia="DengXian" w:hAnsi="Times New Roman"/>
                <w:sz w:val="22"/>
                <w:szCs w:val="22"/>
                <w:lang w:eastAsia="zh-CN"/>
              </w:rPr>
            </w:pPr>
          </w:p>
        </w:tc>
        <w:tc>
          <w:tcPr>
            <w:tcW w:w="7512" w:type="dxa"/>
          </w:tcPr>
          <w:p w14:paraId="08BAA0B8" w14:textId="77777777" w:rsidR="009F541D" w:rsidRPr="006347FD" w:rsidRDefault="009F541D" w:rsidP="009E7A00">
            <w:pPr>
              <w:rPr>
                <w:rFonts w:ascii="Times New Roman" w:eastAsia="DengXian" w:hAnsi="Times New Rom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5B3851B1"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Heading3"/>
      </w:pPr>
      <w:r>
        <w:t>3.1.4</w:t>
      </w:r>
      <w:r w:rsidRPr="006B49F4">
        <w:tab/>
      </w:r>
      <w:r w:rsidRPr="00D0530C">
        <w:t>Pathloss Reference RS update MAC CE for mTRP</w:t>
      </w:r>
    </w:p>
    <w:p w14:paraId="555FAAE2" w14:textId="77777777" w:rsidR="008932D3" w:rsidRPr="008932D3" w:rsidRDefault="008932D3" w:rsidP="008932D3">
      <w:pPr>
        <w:overflowPunct w:val="0"/>
        <w:autoSpaceDE w:val="0"/>
        <w:autoSpaceDN w:val="0"/>
        <w:spacing w:line="240" w:lineRule="auto"/>
        <w:jc w:val="both"/>
        <w:rPr>
          <w:rFonts w:eastAsia="굴림"/>
          <w:iCs/>
          <w:sz w:val="22"/>
          <w:lang w:val="x-none" w:eastAsia="ko-KR"/>
        </w:rPr>
      </w:pPr>
      <w:r w:rsidRPr="008932D3">
        <w:rPr>
          <w:rFonts w:eastAsia="굴림" w:hint="eastAsia"/>
          <w:iCs/>
          <w:sz w:val="22"/>
          <w:lang w:val="x-none" w:eastAsia="ko-KR"/>
        </w:rPr>
        <w:t xml:space="preserve">In Rel-17, RAN1 has </w:t>
      </w:r>
      <w:r w:rsidRPr="008932D3">
        <w:rPr>
          <w:rFonts w:eastAsia="굴림"/>
          <w:iCs/>
          <w:sz w:val="22"/>
          <w:lang w:val="x-none" w:eastAsia="ko-KR"/>
        </w:rPr>
        <w:t>introduced</w:t>
      </w:r>
      <w:r w:rsidRPr="008932D3">
        <w:rPr>
          <w:rFonts w:eastAsia="굴림" w:hint="eastAsia"/>
          <w:iCs/>
          <w:sz w:val="22"/>
          <w:lang w:val="x-none" w:eastAsia="ko-KR"/>
        </w:rPr>
        <w:t xml:space="preserve"> PUSCH </w:t>
      </w:r>
      <w:r w:rsidRPr="008932D3">
        <w:rPr>
          <w:rFonts w:eastAsia="굴림"/>
          <w:iCs/>
          <w:sz w:val="22"/>
          <w:lang w:val="x-none" w:eastAsia="ko-KR"/>
        </w:rPr>
        <w:t xml:space="preserve">repetition for mTRP, so it is required to enhance </w:t>
      </w:r>
      <w:r w:rsidRPr="008932D3">
        <w:rPr>
          <w:rFonts w:eastAsia="맑은 고딕"/>
          <w:sz w:val="22"/>
          <w:lang w:val="en-US" w:eastAsia="ko-KR"/>
        </w:rPr>
        <w:t xml:space="preserve">PUSCH Pathloss Reference RS </w:t>
      </w:r>
      <w:r w:rsidRPr="008932D3">
        <w:rPr>
          <w:rFonts w:eastAsia="굴림"/>
          <w:sz w:val="22"/>
          <w:lang w:val="en-US" w:eastAsia="ko-KR"/>
        </w:rPr>
        <w:t>Update</w:t>
      </w:r>
      <w:r w:rsidRPr="008932D3">
        <w:rPr>
          <w:rFonts w:eastAsia="맑은 고딕"/>
          <w:sz w:val="22"/>
          <w:lang w:val="en-US" w:eastAsia="ko-KR"/>
        </w:rPr>
        <w:t xml:space="preserve"> MAC CE to support mTRP.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9E7A00">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굴림" w:cs="Times"/>
                <w:b/>
                <w:bCs/>
                <w:u w:val="single"/>
                <w:lang w:val="en-US" w:eastAsia="ja-JP"/>
              </w:rPr>
              <w:lastRenderedPageBreak/>
              <w:t>RAN1#104-e Agreements</w:t>
            </w:r>
          </w:p>
          <w:p w14:paraId="683FAC3D" w14:textId="77777777" w:rsidR="008932D3" w:rsidRPr="008932D3" w:rsidRDefault="008932D3" w:rsidP="008932D3">
            <w:pPr>
              <w:adjustRightInd w:val="0"/>
              <w:spacing w:after="0" w:line="240" w:lineRule="auto"/>
              <w:textAlignment w:val="baseline"/>
              <w:rPr>
                <w:rFonts w:ascii="Times" w:eastAsia="바탕" w:hAnsi="Times" w:cs="Times"/>
                <w:b/>
                <w:bCs/>
              </w:rPr>
            </w:pPr>
            <w:r w:rsidRPr="008932D3">
              <w:rPr>
                <w:rFonts w:ascii="Times" w:eastAsia="바탕"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바탕" w:hAnsi="Times" w:cs="Times"/>
              </w:rPr>
            </w:pPr>
            <w:r w:rsidRPr="008932D3">
              <w:rPr>
                <w:rFonts w:ascii="Times" w:eastAsia="바탕" w:hAnsi="Times" w:cs="Times"/>
              </w:rPr>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바탕" w:hAnsi="Times" w:cs="Times"/>
                <w:szCs w:val="24"/>
                <w:lang w:eastAsia="x-none"/>
              </w:rPr>
            </w:pPr>
          </w:p>
        </w:tc>
      </w:tr>
    </w:tbl>
    <w:p w14:paraId="75C17A22" w14:textId="673860A8" w:rsidR="009F541D" w:rsidRDefault="009F541D">
      <w:pPr>
        <w:rPr>
          <w:rFonts w:eastAsia="맑은 고딕"/>
          <w:sz w:val="22"/>
          <w:szCs w:val="22"/>
          <w:lang w:val="en-US" w:eastAsia="ko-KR"/>
        </w:rPr>
      </w:pPr>
    </w:p>
    <w:p w14:paraId="425F0F08" w14:textId="7BAA78EF" w:rsidR="008932D3" w:rsidRPr="008932D3" w:rsidRDefault="008932D3" w:rsidP="008932D3">
      <w:pPr>
        <w:rPr>
          <w:rFonts w:eastAsia="맑은 고딕"/>
          <w:sz w:val="22"/>
          <w:lang w:val="en-US" w:eastAsia="ko-KR"/>
        </w:rPr>
      </w:pPr>
      <w:r>
        <w:rPr>
          <w:rFonts w:eastAsia="맑은 고딕" w:hint="eastAsia"/>
          <w:sz w:val="22"/>
          <w:szCs w:val="22"/>
          <w:lang w:val="en-US" w:eastAsia="ko-KR"/>
        </w:rPr>
        <w:t xml:space="preserve">In [4], </w:t>
      </w:r>
      <w:r>
        <w:rPr>
          <w:rFonts w:eastAsia="맑은 고딕"/>
          <w:sz w:val="22"/>
          <w:szCs w:val="22"/>
          <w:lang w:val="en-US" w:eastAsia="ko-KR"/>
        </w:rPr>
        <w:t>two candidate approaches have been provided</w:t>
      </w:r>
      <w:r w:rsidRPr="008932D3">
        <w:rPr>
          <w:rFonts w:eastAsia="맑은 고딕"/>
          <w:lang w:val="en-US" w:eastAsia="ko-KR"/>
        </w:rPr>
        <w:t xml:space="preserve"> </w:t>
      </w:r>
      <w:r w:rsidRPr="008932D3">
        <w:rPr>
          <w:rFonts w:eastAsia="맑은 고딕"/>
          <w:sz w:val="22"/>
          <w:lang w:val="en-US" w:eastAsia="ko-KR"/>
        </w:rPr>
        <w:t xml:space="preserve">to support this </w:t>
      </w:r>
      <w:r>
        <w:rPr>
          <w:rFonts w:eastAsia="맑은 고딕"/>
          <w:sz w:val="22"/>
          <w:lang w:val="en-US" w:eastAsia="ko-KR"/>
        </w:rPr>
        <w:t>feature</w:t>
      </w:r>
      <w:r w:rsidRPr="008932D3">
        <w:rPr>
          <w:rFonts w:eastAsia="맑은 고딕"/>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val="en-US" w:eastAsia="ko-KR"/>
        </w:rPr>
        <w:t xml:space="preserve">Option 1: Introduce the new PUSCH Pathloss Reference RS </w:t>
      </w:r>
      <w:r w:rsidRPr="008932D3">
        <w:rPr>
          <w:rFonts w:eastAsia="굴림"/>
          <w:sz w:val="22"/>
          <w:lang w:val="en-US" w:eastAsia="ko-KR"/>
        </w:rPr>
        <w:t>Update</w:t>
      </w:r>
      <w:r w:rsidRPr="008932D3">
        <w:rPr>
          <w:rFonts w:eastAsia="맑은 고딕"/>
          <w:sz w:val="22"/>
          <w:lang w:val="en-US" w:eastAsia="ko-KR"/>
        </w:rPr>
        <w:t xml:space="preserve"> MAC CE for </w:t>
      </w:r>
      <w:r w:rsidRPr="008932D3">
        <w:rPr>
          <w:rFonts w:eastAsia="바탕"/>
          <w:sz w:val="22"/>
        </w:rPr>
        <w:t>mTRP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eastAsia="ko-KR"/>
        </w:rPr>
        <w:t xml:space="preserve">Option 2: Revise the legacy </w:t>
      </w:r>
      <w:r w:rsidRPr="008932D3">
        <w:rPr>
          <w:rFonts w:eastAsia="맑은 고딕"/>
          <w:sz w:val="22"/>
          <w:lang w:val="en-US" w:eastAsia="ko-KR"/>
        </w:rPr>
        <w:t xml:space="preserve">PUSCH Pathloss Reference RS </w:t>
      </w:r>
      <w:r w:rsidRPr="008932D3">
        <w:rPr>
          <w:rFonts w:eastAsia="굴림"/>
          <w:sz w:val="22"/>
          <w:lang w:val="en-US" w:eastAsia="ko-KR"/>
        </w:rPr>
        <w:t>Update</w:t>
      </w:r>
      <w:r w:rsidRPr="008932D3">
        <w:rPr>
          <w:rFonts w:eastAsia="맑은 고딕"/>
          <w:sz w:val="22"/>
          <w:lang w:val="en-US" w:eastAsia="ko-KR"/>
        </w:rPr>
        <w:t xml:space="preserve"> MAC CE</w:t>
      </w:r>
      <w:r w:rsidRPr="008932D3">
        <w:rPr>
          <w:rFonts w:eastAsia="맑은 고딕"/>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Pr>
          <w:rFonts w:eastAsia="맑은 고딕"/>
          <w:sz w:val="22"/>
          <w:lang w:eastAsia="ko-KR"/>
        </w:rPr>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r w:rsidRPr="008932D3">
        <w:rPr>
          <w:rFonts w:eastAsiaTheme="minorEastAsia"/>
          <w:b/>
          <w:sz w:val="22"/>
          <w:szCs w:val="22"/>
          <w:lang w:eastAsia="ja-JP"/>
        </w:rPr>
        <w:t>Pathloss Reference RS update MAC CE for mTRP</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8932D3" w:rsidRPr="006347FD" w14:paraId="0382216E" w14:textId="77777777" w:rsidTr="009E7A00">
        <w:tc>
          <w:tcPr>
            <w:tcW w:w="2122" w:type="dxa"/>
          </w:tcPr>
          <w:p w14:paraId="1D5D1D38" w14:textId="77777777" w:rsidR="008932D3" w:rsidRPr="006347FD" w:rsidRDefault="008932D3"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1836A5C4" w14:textId="77777777" w:rsidR="008932D3" w:rsidRPr="006347FD" w:rsidRDefault="008932D3" w:rsidP="009E7A00">
            <w:pPr>
              <w:rPr>
                <w:rFonts w:ascii="Times New Roman" w:eastAsia="맑은 고딕" w:hAnsi="Times New Roman"/>
                <w:b/>
                <w:bCs/>
                <w:sz w:val="22"/>
                <w:szCs w:val="22"/>
                <w:lang w:eastAsia="ko-KR"/>
              </w:rPr>
            </w:pPr>
            <w:r w:rsidRPr="006347FD">
              <w:rPr>
                <w:rFonts w:ascii="Times New Roman" w:eastAsia="맑은 고딕" w:hAnsi="Times New Roman"/>
                <w:b/>
                <w:bCs/>
                <w:sz w:val="22"/>
                <w:szCs w:val="22"/>
                <w:lang w:eastAsia="ko-KR"/>
              </w:rPr>
              <w:t>Comments</w:t>
            </w:r>
          </w:p>
        </w:tc>
      </w:tr>
      <w:tr w:rsidR="008932D3" w:rsidRPr="006347FD" w14:paraId="48599E7F" w14:textId="77777777" w:rsidTr="009E7A00">
        <w:tc>
          <w:tcPr>
            <w:tcW w:w="2122" w:type="dxa"/>
          </w:tcPr>
          <w:p w14:paraId="3249288B" w14:textId="766AFA21" w:rsidR="008932D3" w:rsidRPr="006347FD" w:rsidRDefault="00DC25AC"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3BA51D16" w14:textId="106A7BE5" w:rsidR="008932D3" w:rsidRPr="006347FD" w:rsidRDefault="00DC25AC" w:rsidP="00DC25AC">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Option 2. Currently, there are two R bit in PUSCH Pathloss Reference RS Update MAC CE. We think it would be simple to replace R bit to one indicator.</w:t>
            </w:r>
          </w:p>
        </w:tc>
      </w:tr>
      <w:tr w:rsidR="007D217C" w:rsidRPr="006347FD" w14:paraId="1716C18F" w14:textId="77777777" w:rsidTr="009E7A00">
        <w:tc>
          <w:tcPr>
            <w:tcW w:w="2122" w:type="dxa"/>
          </w:tcPr>
          <w:p w14:paraId="31224F3F" w14:textId="0C8F97B4"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0C46E6F3" w14:textId="6462D14D" w:rsidR="007D217C" w:rsidRPr="006347FD" w:rsidRDefault="007D217C" w:rsidP="007D217C">
            <w:pPr>
              <w:pStyle w:val="B1"/>
              <w:rPr>
                <w:rFonts w:ascii="Times New Roman" w:hAnsi="Times New Roman"/>
              </w:rPr>
            </w:pPr>
            <w:r w:rsidRPr="006347FD">
              <w:rPr>
                <w:rFonts w:ascii="Times New Roman" w:eastAsia="DengXian" w:hAnsi="Times New Roman"/>
                <w:sz w:val="22"/>
                <w:szCs w:val="22"/>
                <w:lang w:eastAsia="zh-CN"/>
              </w:rPr>
              <w:t>Option 2. For this case it seems simpler to revise the existing MAC CE. The description would be simply that the revised field tells which TRP(SRS set ID or another indentifying ID from RRC)  the update is for and not about structure of the MAC CE as it would be for the case in Questions Q2.</w:t>
            </w:r>
          </w:p>
        </w:tc>
      </w:tr>
      <w:tr w:rsidR="008932D3" w:rsidRPr="006347FD" w14:paraId="5B9F8960" w14:textId="77777777" w:rsidTr="009E7A00">
        <w:tc>
          <w:tcPr>
            <w:tcW w:w="2122" w:type="dxa"/>
          </w:tcPr>
          <w:p w14:paraId="5F0C5726" w14:textId="24AB5DBF" w:rsidR="008932D3" w:rsidRPr="006347FD" w:rsidRDefault="00B477AE"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0123371F" w14:textId="77777777" w:rsidR="008932D3" w:rsidRPr="006347FD" w:rsidRDefault="00B477AE"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Option 2 but.</w:t>
            </w:r>
          </w:p>
          <w:p w14:paraId="77784297" w14:textId="56839402" w:rsidR="00B477AE" w:rsidRPr="006347FD" w:rsidRDefault="001604B9"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6.1.3.28 of 38.321 can be revised to support new requirement. In addition to the new field to indicate the TRP information, another inciation bit is also needed to enable whether two SRS resource set associated SRI IDs are both updated.</w:t>
            </w:r>
          </w:p>
        </w:tc>
      </w:tr>
      <w:tr w:rsidR="008932D3" w:rsidRPr="006347FD" w14:paraId="36B874EF" w14:textId="77777777" w:rsidTr="009E7A00">
        <w:tc>
          <w:tcPr>
            <w:tcW w:w="2122" w:type="dxa"/>
          </w:tcPr>
          <w:p w14:paraId="1265FEB8" w14:textId="7422E660" w:rsidR="008932D3" w:rsidRPr="00C1087F" w:rsidRDefault="00C1087F"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Samsung</w:t>
            </w:r>
          </w:p>
        </w:tc>
        <w:tc>
          <w:tcPr>
            <w:tcW w:w="7512" w:type="dxa"/>
          </w:tcPr>
          <w:p w14:paraId="353B049B" w14:textId="77777777" w:rsidR="00C1087F" w:rsidRDefault="00C1087F" w:rsidP="00C1087F">
            <w:pPr>
              <w:rPr>
                <w:rFonts w:ascii="Times New Roman" w:eastAsia="맑은 고딕" w:hAnsi="Times New Roman"/>
                <w:sz w:val="22"/>
                <w:szCs w:val="22"/>
                <w:lang w:eastAsia="ko-KR"/>
              </w:rPr>
            </w:pPr>
            <w:r>
              <w:rPr>
                <w:rFonts w:ascii="Times New Roman" w:eastAsia="맑은 고딕" w:hAnsi="Times New Roman" w:hint="eastAsia"/>
                <w:sz w:val="22"/>
                <w:szCs w:val="22"/>
                <w:lang w:eastAsia="ko-KR"/>
              </w:rPr>
              <w:t>No strong view</w:t>
            </w:r>
            <w:r>
              <w:rPr>
                <w:rFonts w:ascii="Times New Roman" w:eastAsia="맑은 고딕" w:hAnsi="Times New Roman"/>
                <w:sz w:val="22"/>
                <w:szCs w:val="22"/>
                <w:lang w:eastAsia="ko-KR"/>
              </w:rPr>
              <w:t xml:space="preserve"> (Slightly prefer Option 2)</w:t>
            </w:r>
            <w:r>
              <w:rPr>
                <w:rFonts w:ascii="Times New Roman" w:eastAsia="맑은 고딕" w:hAnsi="Times New Roman" w:hint="eastAsia"/>
                <w:sz w:val="22"/>
                <w:szCs w:val="22"/>
                <w:lang w:eastAsia="ko-KR"/>
              </w:rPr>
              <w:t>.</w:t>
            </w:r>
          </w:p>
          <w:p w14:paraId="6DE9A053" w14:textId="020AFE11" w:rsidR="008932D3" w:rsidRPr="00C1087F" w:rsidRDefault="00C1087F" w:rsidP="00C1087F">
            <w:pPr>
              <w:rPr>
                <w:rFonts w:ascii="Times New Roman" w:eastAsia="맑은 고딕" w:hAnsi="Times New Roman" w:hint="eastAsia"/>
                <w:sz w:val="22"/>
                <w:szCs w:val="22"/>
                <w:lang w:eastAsia="ko-KR"/>
              </w:rPr>
            </w:pPr>
            <w:r>
              <w:rPr>
                <w:rFonts w:ascii="Times New Roman" w:eastAsia="맑은 고딕" w:hAnsi="Times New Roman"/>
                <w:sz w:val="22"/>
                <w:szCs w:val="22"/>
                <w:lang w:eastAsia="ko-KR"/>
              </w:rPr>
              <w:t>But we agree that reusing the legacy MAC CE is simple so Option 2 seems beneficial.</w:t>
            </w:r>
          </w:p>
        </w:tc>
      </w:tr>
      <w:tr w:rsidR="008932D3" w:rsidRPr="006347FD" w14:paraId="0EBBE50F" w14:textId="77777777" w:rsidTr="009E7A00">
        <w:tc>
          <w:tcPr>
            <w:tcW w:w="2122" w:type="dxa"/>
          </w:tcPr>
          <w:p w14:paraId="5D6AB423" w14:textId="77777777" w:rsidR="008932D3" w:rsidRPr="006347FD" w:rsidRDefault="008932D3" w:rsidP="009E7A00">
            <w:pPr>
              <w:rPr>
                <w:rFonts w:ascii="Times New Roman" w:eastAsia="DengXian" w:hAnsi="Times New Roman"/>
                <w:sz w:val="22"/>
                <w:szCs w:val="22"/>
                <w:lang w:eastAsia="zh-CN"/>
              </w:rPr>
            </w:pPr>
          </w:p>
        </w:tc>
        <w:tc>
          <w:tcPr>
            <w:tcW w:w="7512" w:type="dxa"/>
          </w:tcPr>
          <w:p w14:paraId="618D8F36" w14:textId="77777777" w:rsidR="008932D3" w:rsidRPr="006347FD" w:rsidRDefault="008932D3" w:rsidP="009E7A00">
            <w:pPr>
              <w:rPr>
                <w:rFonts w:ascii="Times New Roman" w:eastAsia="DengXian" w:hAnsi="Times New Roman"/>
                <w:sz w:val="22"/>
                <w:szCs w:val="22"/>
                <w:lang w:eastAsia="zh-CN"/>
              </w:rPr>
            </w:pPr>
          </w:p>
        </w:tc>
      </w:tr>
      <w:tr w:rsidR="008932D3" w:rsidRPr="006347FD" w14:paraId="4D259B82" w14:textId="77777777" w:rsidTr="009E7A00">
        <w:tc>
          <w:tcPr>
            <w:tcW w:w="2122" w:type="dxa"/>
          </w:tcPr>
          <w:p w14:paraId="594F2D24" w14:textId="77777777" w:rsidR="008932D3" w:rsidRPr="006347FD" w:rsidRDefault="008932D3" w:rsidP="009E7A00">
            <w:pPr>
              <w:rPr>
                <w:rFonts w:ascii="Times New Roman" w:eastAsia="DengXian" w:hAnsi="Times New Roman"/>
                <w:sz w:val="22"/>
                <w:szCs w:val="22"/>
                <w:lang w:eastAsia="zh-CN"/>
              </w:rPr>
            </w:pPr>
          </w:p>
        </w:tc>
        <w:tc>
          <w:tcPr>
            <w:tcW w:w="7512" w:type="dxa"/>
          </w:tcPr>
          <w:p w14:paraId="4D839CDD" w14:textId="77777777" w:rsidR="008932D3" w:rsidRPr="006347FD" w:rsidRDefault="008932D3" w:rsidP="009E7A00">
            <w:pPr>
              <w:rPr>
                <w:rFonts w:ascii="Times New Roman" w:eastAsia="DengXian" w:hAnsi="Times New Roman"/>
                <w:sz w:val="22"/>
                <w:szCs w:val="22"/>
                <w:lang w:eastAsia="zh-CN"/>
              </w:rPr>
            </w:pPr>
          </w:p>
        </w:tc>
      </w:tr>
      <w:tr w:rsidR="008932D3" w:rsidRPr="006347FD" w14:paraId="0B3A68E9" w14:textId="77777777" w:rsidTr="009E7A00">
        <w:tc>
          <w:tcPr>
            <w:tcW w:w="2122" w:type="dxa"/>
          </w:tcPr>
          <w:p w14:paraId="36CBA02C" w14:textId="77777777" w:rsidR="008932D3" w:rsidRPr="006347FD" w:rsidRDefault="008932D3" w:rsidP="009E7A00">
            <w:pPr>
              <w:rPr>
                <w:rFonts w:ascii="Times New Roman" w:eastAsia="DengXian" w:hAnsi="Times New Roman"/>
                <w:sz w:val="22"/>
                <w:szCs w:val="22"/>
                <w:lang w:eastAsia="zh-CN"/>
              </w:rPr>
            </w:pPr>
          </w:p>
        </w:tc>
        <w:tc>
          <w:tcPr>
            <w:tcW w:w="7512" w:type="dxa"/>
          </w:tcPr>
          <w:p w14:paraId="3CCC7893" w14:textId="77777777" w:rsidR="008932D3" w:rsidRPr="006347FD" w:rsidRDefault="008932D3" w:rsidP="009E7A00">
            <w:pPr>
              <w:rPr>
                <w:rFonts w:ascii="Times New Roman" w:eastAsia="DengXian" w:hAnsi="Times New Roman"/>
                <w:sz w:val="22"/>
                <w:szCs w:val="22"/>
                <w:lang w:eastAsia="zh-CN"/>
              </w:rPr>
            </w:pPr>
          </w:p>
        </w:tc>
      </w:tr>
      <w:tr w:rsidR="008932D3" w:rsidRPr="006347FD" w14:paraId="4427BD9C" w14:textId="77777777" w:rsidTr="009E7A00">
        <w:tc>
          <w:tcPr>
            <w:tcW w:w="2122" w:type="dxa"/>
          </w:tcPr>
          <w:p w14:paraId="5AD76D63" w14:textId="77777777" w:rsidR="008932D3" w:rsidRPr="006347FD" w:rsidRDefault="008932D3" w:rsidP="009E7A00">
            <w:pPr>
              <w:rPr>
                <w:rFonts w:ascii="Times New Roman" w:eastAsia="DengXian" w:hAnsi="Times New Roman"/>
                <w:sz w:val="22"/>
                <w:szCs w:val="22"/>
                <w:lang w:eastAsia="zh-CN"/>
              </w:rPr>
            </w:pPr>
          </w:p>
        </w:tc>
        <w:tc>
          <w:tcPr>
            <w:tcW w:w="7512" w:type="dxa"/>
          </w:tcPr>
          <w:p w14:paraId="158C5864" w14:textId="77777777" w:rsidR="008932D3" w:rsidRPr="006347FD" w:rsidRDefault="008932D3" w:rsidP="009E7A00">
            <w:pPr>
              <w:rPr>
                <w:rFonts w:ascii="Times New Roman" w:eastAsia="DengXian" w:hAnsi="Times New Roman"/>
                <w:sz w:val="22"/>
                <w:szCs w:val="22"/>
                <w:lang w:eastAsia="zh-CN"/>
              </w:rPr>
            </w:pPr>
          </w:p>
        </w:tc>
      </w:tr>
      <w:tr w:rsidR="008932D3" w:rsidRPr="006347FD" w14:paraId="5C959DA1" w14:textId="77777777" w:rsidTr="009E7A00">
        <w:tc>
          <w:tcPr>
            <w:tcW w:w="2122" w:type="dxa"/>
          </w:tcPr>
          <w:p w14:paraId="43A1D5E0" w14:textId="77777777" w:rsidR="008932D3" w:rsidRPr="006347FD" w:rsidRDefault="008932D3" w:rsidP="009E7A00">
            <w:pPr>
              <w:rPr>
                <w:rFonts w:ascii="Times New Roman" w:eastAsia="DengXian" w:hAnsi="Times New Roman"/>
                <w:sz w:val="22"/>
                <w:szCs w:val="22"/>
                <w:lang w:eastAsia="zh-CN"/>
              </w:rPr>
            </w:pPr>
          </w:p>
        </w:tc>
        <w:tc>
          <w:tcPr>
            <w:tcW w:w="7512" w:type="dxa"/>
          </w:tcPr>
          <w:p w14:paraId="3296C1CD" w14:textId="77777777" w:rsidR="008932D3" w:rsidRPr="006347FD" w:rsidRDefault="008932D3" w:rsidP="009E7A00">
            <w:pPr>
              <w:rPr>
                <w:rFonts w:ascii="Times New Roman" w:eastAsia="DengXian" w:hAnsi="Times New Roman"/>
                <w:sz w:val="22"/>
                <w:szCs w:val="22"/>
                <w:lang w:eastAsia="zh-CN"/>
              </w:rPr>
            </w:pPr>
          </w:p>
        </w:tc>
      </w:tr>
      <w:tr w:rsidR="008932D3" w:rsidRPr="006347FD" w14:paraId="4AA63862" w14:textId="77777777" w:rsidTr="009E7A00">
        <w:tc>
          <w:tcPr>
            <w:tcW w:w="2122" w:type="dxa"/>
          </w:tcPr>
          <w:p w14:paraId="72CD0041" w14:textId="77777777" w:rsidR="008932D3" w:rsidRPr="006347FD" w:rsidRDefault="008932D3" w:rsidP="009E7A00">
            <w:pPr>
              <w:rPr>
                <w:rFonts w:ascii="Times New Roman" w:eastAsia="DengXian" w:hAnsi="Times New Roman"/>
                <w:sz w:val="22"/>
                <w:szCs w:val="22"/>
                <w:lang w:eastAsia="zh-CN"/>
              </w:rPr>
            </w:pPr>
          </w:p>
        </w:tc>
        <w:tc>
          <w:tcPr>
            <w:tcW w:w="7512" w:type="dxa"/>
          </w:tcPr>
          <w:p w14:paraId="3D8FA47E" w14:textId="77777777" w:rsidR="008932D3" w:rsidRPr="006347FD" w:rsidRDefault="008932D3" w:rsidP="009E7A00">
            <w:pPr>
              <w:rPr>
                <w:rFonts w:ascii="Times New Roman" w:eastAsia="DengXian" w:hAnsi="Times New Roman"/>
                <w:sz w:val="22"/>
                <w:szCs w:val="22"/>
                <w:lang w:eastAsia="zh-CN"/>
              </w:rPr>
            </w:pPr>
          </w:p>
        </w:tc>
      </w:tr>
      <w:tr w:rsidR="008932D3" w:rsidRPr="006347FD" w14:paraId="359D52CF" w14:textId="77777777" w:rsidTr="009E7A00">
        <w:tc>
          <w:tcPr>
            <w:tcW w:w="2122" w:type="dxa"/>
          </w:tcPr>
          <w:p w14:paraId="65CDF3CC" w14:textId="77777777" w:rsidR="008932D3" w:rsidRPr="006347FD" w:rsidRDefault="008932D3" w:rsidP="009E7A00">
            <w:pPr>
              <w:rPr>
                <w:rFonts w:ascii="Times New Roman" w:eastAsia="DengXian" w:hAnsi="Times New Roman"/>
                <w:sz w:val="22"/>
                <w:szCs w:val="22"/>
                <w:lang w:eastAsia="zh-CN"/>
              </w:rPr>
            </w:pPr>
          </w:p>
        </w:tc>
        <w:tc>
          <w:tcPr>
            <w:tcW w:w="7512" w:type="dxa"/>
          </w:tcPr>
          <w:p w14:paraId="290EBE0A" w14:textId="77777777" w:rsidR="008932D3" w:rsidRPr="006347FD" w:rsidRDefault="008932D3" w:rsidP="009E7A00">
            <w:pPr>
              <w:rPr>
                <w:rFonts w:ascii="Times New Roman" w:eastAsia="DengXian" w:hAnsi="Times New Roman"/>
                <w:sz w:val="22"/>
                <w:szCs w:val="22"/>
                <w:lang w:eastAsia="zh-CN"/>
              </w:rPr>
            </w:pPr>
          </w:p>
        </w:tc>
      </w:tr>
      <w:tr w:rsidR="008932D3" w:rsidRPr="006347FD" w14:paraId="0430AEB3" w14:textId="77777777" w:rsidTr="009E7A00">
        <w:tc>
          <w:tcPr>
            <w:tcW w:w="2122" w:type="dxa"/>
          </w:tcPr>
          <w:p w14:paraId="6F7EAC7B" w14:textId="77777777" w:rsidR="008932D3" w:rsidRPr="006347FD" w:rsidRDefault="008932D3" w:rsidP="009E7A00">
            <w:pPr>
              <w:rPr>
                <w:rFonts w:ascii="Times New Roman" w:eastAsia="DengXian" w:hAnsi="Times New Roman"/>
                <w:sz w:val="22"/>
                <w:szCs w:val="22"/>
                <w:lang w:eastAsia="zh-CN"/>
              </w:rPr>
            </w:pPr>
          </w:p>
        </w:tc>
        <w:tc>
          <w:tcPr>
            <w:tcW w:w="7512" w:type="dxa"/>
          </w:tcPr>
          <w:p w14:paraId="69ABF05A" w14:textId="77777777" w:rsidR="008932D3" w:rsidRPr="006347FD" w:rsidRDefault="008932D3" w:rsidP="009E7A00">
            <w:pPr>
              <w:rPr>
                <w:rFonts w:ascii="Times New Roman" w:eastAsia="DengXian" w:hAnsi="Times New Roman"/>
                <w:sz w:val="22"/>
                <w:szCs w:val="22"/>
                <w:lang w:eastAsia="zh-CN"/>
              </w:rPr>
            </w:pPr>
          </w:p>
        </w:tc>
      </w:tr>
      <w:tr w:rsidR="008932D3" w:rsidRPr="006347FD" w14:paraId="0AEDD0F6" w14:textId="77777777" w:rsidTr="009E7A00">
        <w:tc>
          <w:tcPr>
            <w:tcW w:w="2122" w:type="dxa"/>
          </w:tcPr>
          <w:p w14:paraId="5AAAC21F" w14:textId="77777777" w:rsidR="008932D3" w:rsidRPr="006347FD" w:rsidRDefault="008932D3" w:rsidP="009E7A00">
            <w:pPr>
              <w:rPr>
                <w:rFonts w:ascii="Times New Roman" w:eastAsia="DengXian" w:hAnsi="Times New Roman"/>
                <w:sz w:val="22"/>
                <w:szCs w:val="22"/>
                <w:lang w:eastAsia="zh-CN"/>
              </w:rPr>
            </w:pPr>
          </w:p>
        </w:tc>
        <w:tc>
          <w:tcPr>
            <w:tcW w:w="7512" w:type="dxa"/>
          </w:tcPr>
          <w:p w14:paraId="63E608D5" w14:textId="77777777" w:rsidR="008932D3" w:rsidRPr="006347FD" w:rsidRDefault="008932D3" w:rsidP="009E7A00">
            <w:pPr>
              <w:rPr>
                <w:rFonts w:ascii="Times New Roman" w:eastAsia="DengXian" w:hAnsi="Times New Rom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lastRenderedPageBreak/>
        <w:t>Rapporteur summary</w:t>
      </w:r>
    </w:p>
    <w:p w14:paraId="74E675C1" w14:textId="04810D4A" w:rsidR="008932D3" w:rsidRDefault="008932D3" w:rsidP="008932D3">
      <w:pPr>
        <w:rPr>
          <w:rFonts w:eastAsia="맑은 고딕"/>
          <w:b/>
          <w:sz w:val="22"/>
          <w:lang w:eastAsia="ko-KR"/>
        </w:rPr>
      </w:pPr>
      <w:r w:rsidRPr="008932D3">
        <w:rPr>
          <w:rFonts w:eastAsia="맑은 고딕" w:hint="eastAsia"/>
          <w:b/>
          <w:sz w:val="22"/>
          <w:lang w:eastAsia="ko-KR"/>
        </w:rPr>
        <w:t>TBD</w:t>
      </w:r>
    </w:p>
    <w:p w14:paraId="65E78501" w14:textId="77777777" w:rsidR="009F404F" w:rsidRPr="008932D3" w:rsidRDefault="009F404F" w:rsidP="008932D3">
      <w:pPr>
        <w:rPr>
          <w:rFonts w:eastAsia="맑은 고딕"/>
          <w:b/>
          <w:sz w:val="22"/>
          <w:lang w:eastAsia="ko-KR"/>
        </w:rPr>
      </w:pPr>
    </w:p>
    <w:p w14:paraId="0C46B5B5" w14:textId="1FB6F21F" w:rsidR="009F404F" w:rsidRDefault="009F404F" w:rsidP="009F404F">
      <w:pPr>
        <w:pStyle w:val="Heading2"/>
        <w:numPr>
          <w:ilvl w:val="1"/>
          <w:numId w:val="9"/>
        </w:numPr>
        <w:rPr>
          <w:lang w:eastAsia="zh-CN"/>
        </w:rPr>
      </w:pPr>
      <w:r>
        <w:rPr>
          <w:lang w:eastAsia="zh-CN"/>
        </w:rPr>
        <w:t>Other MAC CE enhancements</w:t>
      </w:r>
    </w:p>
    <w:p w14:paraId="3285541B" w14:textId="7192E765" w:rsidR="009F541D" w:rsidRDefault="009F404F">
      <w:pPr>
        <w:rPr>
          <w:rFonts w:eastAsia="맑은 고딕"/>
          <w:sz w:val="22"/>
          <w:szCs w:val="22"/>
          <w:lang w:eastAsia="ko-KR"/>
        </w:rPr>
      </w:pPr>
      <w:r>
        <w:rPr>
          <w:rFonts w:eastAsia="맑은 고딕" w:hint="eastAsia"/>
          <w:sz w:val="22"/>
          <w:szCs w:val="22"/>
          <w:lang w:eastAsia="ko-KR"/>
        </w:rPr>
        <w:t xml:space="preserve">According to LSes </w:t>
      </w:r>
      <w:r>
        <w:rPr>
          <w:rFonts w:eastAsia="맑은 고딕"/>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Question 1: RAN2 notes that WI objective 1 states " The same beam measurement/reporting mechanism will be reused for inter-cell mTRP "). RAN2 would like to understand if the entire inter-cell BM is also applicable to inter-cell mTRP? If not, which part is not applicable to mTRP and how does that work?</w:t>
            </w:r>
          </w:p>
          <w:p w14:paraId="6A865552" w14:textId="77777777" w:rsidR="009F404F" w:rsidRPr="002C346B" w:rsidRDefault="009F404F" w:rsidP="009F404F">
            <w:pPr>
              <w:snapToGrid w:val="0"/>
              <w:spacing w:after="60"/>
              <w:jc w:val="both"/>
              <w:rPr>
                <w:rFonts w:ascii="Arial" w:eastAsia="바탕" w:hAnsi="Arial" w:cs="Arial"/>
                <w:highlight w:val="yellow"/>
              </w:rPr>
            </w:pPr>
          </w:p>
          <w:p w14:paraId="3E841317" w14:textId="77777777" w:rsidR="009F404F" w:rsidRPr="002C346B" w:rsidRDefault="009F404F" w:rsidP="009F404F">
            <w:pPr>
              <w:snapToGrid w:val="0"/>
              <w:spacing w:after="60"/>
              <w:jc w:val="both"/>
              <w:rPr>
                <w:rFonts w:ascii="Arial" w:eastAsia="바탕" w:hAnsi="Arial" w:cs="Arial"/>
              </w:rPr>
            </w:pPr>
            <w:r w:rsidRPr="002C346B">
              <w:rPr>
                <w:rFonts w:ascii="Arial" w:eastAsia="바탕" w:hAnsi="Arial" w:cs="Arial"/>
                <w:b/>
              </w:rPr>
              <w:t>Answer 1</w:t>
            </w:r>
            <w:r w:rsidRPr="002C346B">
              <w:rPr>
                <w:rFonts w:ascii="Arial" w:eastAsia="바탕" w:hAnsi="Arial" w:cs="Arial"/>
              </w:rPr>
              <w:t xml:space="preserve">: Rel17 Inter-cell BM and inter-cell mTRP have common points but they are not entirely the same. The common and different points are as follows: they both use the same beam measurement/reporting mechanisms but they have different TCI signaling framework (beam indication) as inter-cell BM is based on Rel17 unified TCI while inter-cell mTRP is based on Rel15/16 TCI framework. </w:t>
            </w:r>
            <w:r w:rsidRPr="009F404F">
              <w:rPr>
                <w:rFonts w:ascii="Arial" w:eastAsia="바탕" w:hAnsi="Arial" w:cs="Arial"/>
                <w:highlight w:val="yellow"/>
              </w:rPr>
              <w:t>For inter-cell BM, UE assumes that the UE-dedicated channels/RSs can be switched to a TRP with different PCI according to DCI/MAC-CE based unified TCI update; for inter-cell mTRP, UE assumes mDCI-mTRPbased multi-PDSCH reception.</w:t>
            </w:r>
          </w:p>
          <w:p w14:paraId="1ADDD781" w14:textId="77777777" w:rsidR="009F404F" w:rsidRDefault="009F404F">
            <w:pPr>
              <w:rPr>
                <w:rFonts w:eastAsia="맑은 고딕"/>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SimSun" w:cs="Arial"/>
                <w:lang w:eastAsia="zh-CN"/>
              </w:rPr>
            </w:pPr>
          </w:p>
          <w:p w14:paraId="1629694B" w14:textId="2E8DA0EA" w:rsidR="009F404F" w:rsidRPr="001557BD" w:rsidRDefault="009F404F" w:rsidP="001557BD">
            <w:pPr>
              <w:snapToGrid w:val="0"/>
              <w:spacing w:after="60"/>
              <w:rPr>
                <w:rFonts w:eastAsia="바탕" w:cs="Arial"/>
              </w:rPr>
            </w:pPr>
            <w:r w:rsidRPr="002C346B">
              <w:rPr>
                <w:rFonts w:eastAsia="바탕" w:cs="Arial"/>
                <w:b/>
              </w:rPr>
              <w:t>Answer 2.f</w:t>
            </w:r>
            <w:r w:rsidRPr="002C346B">
              <w:rPr>
                <w:rFonts w:eastAsia="바탕" w:cs="Arial"/>
              </w:rPr>
              <w:t xml:space="preserve">: Inter-cell beam management is going to use Rel-17 unified TCI signaling where </w:t>
            </w:r>
            <w:r w:rsidRPr="009F404F">
              <w:rPr>
                <w:rFonts w:eastAsia="바탕" w:cs="Arial"/>
                <w:highlight w:val="yellow"/>
              </w:rPr>
              <w:t>RAN1 agreed that a MAC-CE activates one or multiple TCI states out of RRC configured TCI state pool</w:t>
            </w:r>
            <w:r w:rsidRPr="002C346B">
              <w:rPr>
                <w:rFonts w:eastAsia="바탕"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맑은 고딕"/>
          <w:sz w:val="22"/>
          <w:szCs w:val="22"/>
          <w:lang w:eastAsia="ko-KR"/>
        </w:rPr>
      </w:pPr>
    </w:p>
    <w:p w14:paraId="1B80FA13" w14:textId="1F0ADF89" w:rsidR="009F404F" w:rsidRDefault="001557BD">
      <w:pPr>
        <w:rPr>
          <w:rFonts w:eastAsia="맑은 고딕"/>
          <w:sz w:val="22"/>
          <w:szCs w:val="22"/>
          <w:lang w:eastAsia="ko-KR"/>
        </w:rPr>
      </w:pPr>
      <w:r>
        <w:rPr>
          <w:rFonts w:eastAsia="맑은 고딕" w:hint="eastAsia"/>
          <w:sz w:val="22"/>
          <w:szCs w:val="22"/>
          <w:lang w:eastAsia="ko-KR"/>
        </w:rPr>
        <w:t xml:space="preserve">In addition, </w:t>
      </w:r>
      <w:r>
        <w:rPr>
          <w:rFonts w:eastAsia="맑은 고딕"/>
          <w:sz w:val="22"/>
          <w:szCs w:val="22"/>
          <w:lang w:eastAsia="ko-KR"/>
        </w:rPr>
        <w:t xml:space="preserve">[5] provides the analysis on the </w:t>
      </w:r>
      <w:r w:rsidRPr="001557BD">
        <w:rPr>
          <w:rFonts w:eastAsia="맑은 고딕"/>
          <w:sz w:val="22"/>
          <w:szCs w:val="22"/>
          <w:lang w:eastAsia="ko-KR"/>
        </w:rPr>
        <w:t>User plane impact of inter-cell beam management</w:t>
      </w:r>
      <w:r w:rsidR="00444285">
        <w:rPr>
          <w:rFonts w:eastAsia="맑은 고딕"/>
          <w:sz w:val="22"/>
          <w:szCs w:val="22"/>
          <w:lang w:eastAsia="ko-KR"/>
        </w:rPr>
        <w:t xml:space="preserve"> but it seems there are no further MAC CE impacts other than above issues. One further required MAC CE would be mTRP BFR related MAC CE which has been discussed in other offline discussion.</w:t>
      </w:r>
    </w:p>
    <w:p w14:paraId="7F2E5B8A" w14:textId="7D0F21AB" w:rsidR="00444285" w:rsidRDefault="00444285">
      <w:pPr>
        <w:rPr>
          <w:rFonts w:eastAsia="맑은 고딕"/>
          <w:sz w:val="22"/>
          <w:szCs w:val="22"/>
          <w:lang w:eastAsia="ko-KR"/>
        </w:rPr>
      </w:pPr>
      <w:r>
        <w:rPr>
          <w:rFonts w:eastAsia="맑은 고딕"/>
          <w:sz w:val="22"/>
          <w:szCs w:val="22"/>
          <w:lang w:eastAsia="ko-KR"/>
        </w:rPr>
        <w:t xml:space="preserve">We think the detail MAC CE discussion for both TCI update for </w:t>
      </w:r>
      <w:r w:rsidRPr="00444285">
        <w:rPr>
          <w:rFonts w:eastAsia="맑은 고딕"/>
          <w:sz w:val="22"/>
          <w:szCs w:val="22"/>
          <w:lang w:eastAsia="ko-KR"/>
        </w:rPr>
        <w:t>inter-cell mTRP</w:t>
      </w:r>
      <w:r>
        <w:rPr>
          <w:rFonts w:eastAsia="맑은 고딕"/>
          <w:sz w:val="22"/>
          <w:szCs w:val="22"/>
          <w:lang w:eastAsia="ko-KR"/>
        </w:rPr>
        <w:t xml:space="preserve"> and mTRP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inter-cell mTRP and mTRP BFR</w:t>
      </w:r>
      <w:r>
        <w:rPr>
          <w:rFonts w:eastAsiaTheme="minorEastAsia"/>
          <w:b/>
          <w:sz w:val="22"/>
          <w:szCs w:val="22"/>
          <w:lang w:eastAsia="ja-JP"/>
        </w:rPr>
        <w:t xml:space="preserve"> MAC CEs?</w:t>
      </w:r>
    </w:p>
    <w:tbl>
      <w:tblPr>
        <w:tblStyle w:val="TableGrid"/>
        <w:tblW w:w="9634" w:type="dxa"/>
        <w:tblLook w:val="04A0" w:firstRow="1" w:lastRow="0" w:firstColumn="1" w:lastColumn="0" w:noHBand="0" w:noVBand="1"/>
      </w:tblPr>
      <w:tblGrid>
        <w:gridCol w:w="2122"/>
        <w:gridCol w:w="7512"/>
      </w:tblGrid>
      <w:tr w:rsidR="00444285" w:rsidRPr="006347FD" w14:paraId="1766C676" w14:textId="77777777" w:rsidTr="009E7A00">
        <w:tc>
          <w:tcPr>
            <w:tcW w:w="2122" w:type="dxa"/>
          </w:tcPr>
          <w:p w14:paraId="56FDA80F" w14:textId="77777777" w:rsidR="00444285" w:rsidRPr="006347FD" w:rsidRDefault="00444285"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5C2520C3" w14:textId="77777777" w:rsidR="00444285" w:rsidRPr="006347FD" w:rsidRDefault="00444285" w:rsidP="009E7A00">
            <w:pPr>
              <w:rPr>
                <w:rFonts w:ascii="Times New Roman" w:eastAsia="맑은 고딕" w:hAnsi="Times New Roman"/>
                <w:b/>
                <w:bCs/>
                <w:sz w:val="22"/>
                <w:szCs w:val="22"/>
                <w:lang w:eastAsia="ko-KR"/>
              </w:rPr>
            </w:pPr>
            <w:r w:rsidRPr="006347FD">
              <w:rPr>
                <w:rFonts w:ascii="Times New Roman" w:eastAsia="맑은 고딕" w:hAnsi="Times New Roman"/>
                <w:b/>
                <w:bCs/>
                <w:sz w:val="22"/>
                <w:szCs w:val="22"/>
                <w:lang w:eastAsia="ko-KR"/>
              </w:rPr>
              <w:t>Comments</w:t>
            </w:r>
          </w:p>
        </w:tc>
      </w:tr>
      <w:tr w:rsidR="00444285" w:rsidRPr="006347FD" w14:paraId="5AE35E87" w14:textId="77777777" w:rsidTr="009E7A00">
        <w:tc>
          <w:tcPr>
            <w:tcW w:w="2122" w:type="dxa"/>
          </w:tcPr>
          <w:p w14:paraId="5CD86CBD" w14:textId="6F72DE3B" w:rsidR="00444285" w:rsidRPr="006347FD" w:rsidRDefault="00865DBF"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75D080A0" w14:textId="55A7AF5C" w:rsidR="00444285" w:rsidRPr="006347FD" w:rsidRDefault="00865DBF" w:rsidP="00865DBF">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No. Not needed anything other than the new PHR and some enhancements mentioned above.</w:t>
            </w:r>
          </w:p>
        </w:tc>
      </w:tr>
      <w:tr w:rsidR="007D217C" w:rsidRPr="006347FD" w14:paraId="4FD40404" w14:textId="77777777" w:rsidTr="009E7A00">
        <w:tc>
          <w:tcPr>
            <w:tcW w:w="2122" w:type="dxa"/>
          </w:tcPr>
          <w:p w14:paraId="5FAE4A2A" w14:textId="2B93752B"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5302B65B"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For BM the mTRP enhancements that consider indicating two TCI states/spatial relations, power control or PHR are not relevant. PCI is hidden in TCI state thus apart from checking that ID spaces do not change, the TCI state related MAC Ces of Rel-16 should work.But, RAN2 should check where the aspect that PDSCH(maybe CSI-RS)follow PDCCH TCI state is specified. Shall we add </w:t>
            </w:r>
            <w:r w:rsidRPr="006347FD">
              <w:rPr>
                <w:rFonts w:ascii="Times New Roman" w:eastAsia="DengXian" w:hAnsi="Times New Roman"/>
                <w:sz w:val="22"/>
                <w:szCs w:val="22"/>
                <w:lang w:eastAsia="zh-CN"/>
              </w:rPr>
              <w:lastRenderedPageBreak/>
              <w:t>corresponding text e.g. in PDCCH MAC CEs or will this become clear in RRC or L1 specification?</w:t>
            </w:r>
          </w:p>
          <w:p w14:paraId="2A1AA2B1"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compbination of parameters and the RS.</w:t>
            </w:r>
          </w:p>
          <w:p w14:paraId="3C602764" w14:textId="77777777" w:rsidR="007D217C" w:rsidRPr="006347FD" w:rsidRDefault="007D217C" w:rsidP="007D217C">
            <w:pPr>
              <w:pStyle w:val="B1"/>
              <w:rPr>
                <w:rFonts w:ascii="Times New Roman" w:hAnsi="Times New Roman"/>
              </w:rPr>
            </w:pPr>
          </w:p>
        </w:tc>
      </w:tr>
      <w:tr w:rsidR="00444285" w:rsidRPr="006347FD" w14:paraId="7DFFC124" w14:textId="77777777" w:rsidTr="009E7A00">
        <w:tc>
          <w:tcPr>
            <w:tcW w:w="2122" w:type="dxa"/>
          </w:tcPr>
          <w:p w14:paraId="13AADB62" w14:textId="55ECC783" w:rsidR="00444285" w:rsidRPr="006347FD" w:rsidRDefault="000C342B"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lastRenderedPageBreak/>
              <w:t>Qualcomm</w:t>
            </w:r>
          </w:p>
        </w:tc>
        <w:tc>
          <w:tcPr>
            <w:tcW w:w="7512" w:type="dxa"/>
          </w:tcPr>
          <w:p w14:paraId="1CAEEE7C" w14:textId="2CE21546" w:rsidR="003B644B" w:rsidRPr="006347FD" w:rsidRDefault="00C90FF5"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Unified TCI state update MAC CE</w:t>
            </w:r>
            <w:r w:rsidR="00E43F8F" w:rsidRPr="006347FD">
              <w:rPr>
                <w:rFonts w:ascii="Times New Roman" w:eastAsia="DengXian" w:hAnsi="Times New Roman"/>
                <w:sz w:val="22"/>
                <w:szCs w:val="22"/>
                <w:lang w:eastAsia="zh-CN"/>
              </w:rPr>
              <w:t xml:space="preserve">. </w:t>
            </w:r>
            <w:r w:rsidR="006347FD" w:rsidRPr="006347FD">
              <w:rPr>
                <w:rFonts w:ascii="Times New Roman" w:eastAsia="DengXian" w:hAnsi="Times New Roman"/>
                <w:sz w:val="22"/>
                <w:szCs w:val="22"/>
                <w:lang w:eastAsia="zh-CN"/>
              </w:rPr>
              <w:t>Should we discuss it here?</w:t>
            </w:r>
          </w:p>
        </w:tc>
      </w:tr>
      <w:tr w:rsidR="00444285" w:rsidRPr="006347FD" w14:paraId="5CE87B2F" w14:textId="77777777" w:rsidTr="009E7A00">
        <w:tc>
          <w:tcPr>
            <w:tcW w:w="2122" w:type="dxa"/>
          </w:tcPr>
          <w:p w14:paraId="57A187D3" w14:textId="465D5081" w:rsidR="00444285" w:rsidRPr="0082397C" w:rsidRDefault="0082397C"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Samsung</w:t>
            </w:r>
          </w:p>
        </w:tc>
        <w:tc>
          <w:tcPr>
            <w:tcW w:w="7512" w:type="dxa"/>
          </w:tcPr>
          <w:p w14:paraId="6AE48C55" w14:textId="76FD9F0B" w:rsidR="00444285" w:rsidRPr="0082397C" w:rsidRDefault="0082397C" w:rsidP="009E7A00">
            <w:pPr>
              <w:rPr>
                <w:rFonts w:ascii="Times New Roman" w:eastAsia="맑은 고딕" w:hAnsi="Times New Roman" w:hint="eastAsia"/>
                <w:sz w:val="22"/>
                <w:szCs w:val="22"/>
                <w:lang w:eastAsia="ko-KR"/>
              </w:rPr>
            </w:pPr>
            <w:r>
              <w:rPr>
                <w:rFonts w:ascii="Times New Roman" w:eastAsia="맑은 고딕" w:hAnsi="Times New Roman" w:hint="eastAsia"/>
                <w:sz w:val="22"/>
                <w:szCs w:val="22"/>
                <w:lang w:eastAsia="ko-KR"/>
              </w:rPr>
              <w:t xml:space="preserve">RAN1 have not fully concluded for the issues on the unified TCI framework and </w:t>
            </w:r>
            <w:r>
              <w:rPr>
                <w:rFonts w:ascii="Times New Roman" w:eastAsia="맑은 고딕" w:hAnsi="Times New Roman"/>
                <w:sz w:val="22"/>
                <w:szCs w:val="22"/>
                <w:lang w:eastAsia="ko-KR"/>
              </w:rPr>
              <w:t>inter cell BM, so RAN2 need to further check other MAC CE impacts are required.</w:t>
            </w:r>
            <w:bookmarkStart w:id="6" w:name="_GoBack"/>
            <w:bookmarkEnd w:id="6"/>
          </w:p>
        </w:tc>
      </w:tr>
      <w:tr w:rsidR="00444285" w:rsidRPr="006347FD" w14:paraId="62AEA01B" w14:textId="77777777" w:rsidTr="009E7A00">
        <w:tc>
          <w:tcPr>
            <w:tcW w:w="2122" w:type="dxa"/>
          </w:tcPr>
          <w:p w14:paraId="5DCA9FE6" w14:textId="77777777" w:rsidR="00444285" w:rsidRPr="006347FD" w:rsidRDefault="00444285" w:rsidP="009E7A00">
            <w:pPr>
              <w:rPr>
                <w:rFonts w:ascii="Times New Roman" w:eastAsia="DengXian" w:hAnsi="Times New Roman"/>
                <w:sz w:val="22"/>
                <w:szCs w:val="22"/>
                <w:lang w:eastAsia="zh-CN"/>
              </w:rPr>
            </w:pPr>
          </w:p>
        </w:tc>
        <w:tc>
          <w:tcPr>
            <w:tcW w:w="7512" w:type="dxa"/>
          </w:tcPr>
          <w:p w14:paraId="416534FD" w14:textId="77777777" w:rsidR="00444285" w:rsidRPr="006347FD" w:rsidRDefault="00444285" w:rsidP="009E7A00">
            <w:pPr>
              <w:rPr>
                <w:rFonts w:ascii="Times New Roman" w:eastAsia="DengXian" w:hAnsi="Times New Roman"/>
                <w:sz w:val="22"/>
                <w:szCs w:val="22"/>
                <w:lang w:eastAsia="zh-CN"/>
              </w:rPr>
            </w:pPr>
          </w:p>
        </w:tc>
      </w:tr>
      <w:tr w:rsidR="00444285" w:rsidRPr="006347FD" w14:paraId="297C8DAB" w14:textId="77777777" w:rsidTr="009E7A00">
        <w:tc>
          <w:tcPr>
            <w:tcW w:w="2122" w:type="dxa"/>
          </w:tcPr>
          <w:p w14:paraId="60410F9D" w14:textId="77777777" w:rsidR="00444285" w:rsidRPr="006347FD" w:rsidRDefault="00444285" w:rsidP="009E7A00">
            <w:pPr>
              <w:rPr>
                <w:rFonts w:ascii="Times New Roman" w:eastAsia="DengXian" w:hAnsi="Times New Roman"/>
                <w:sz w:val="22"/>
                <w:szCs w:val="22"/>
                <w:lang w:eastAsia="zh-CN"/>
              </w:rPr>
            </w:pPr>
          </w:p>
        </w:tc>
        <w:tc>
          <w:tcPr>
            <w:tcW w:w="7512" w:type="dxa"/>
          </w:tcPr>
          <w:p w14:paraId="3B00D1C7" w14:textId="77777777" w:rsidR="00444285" w:rsidRPr="006347FD" w:rsidRDefault="00444285" w:rsidP="009E7A00">
            <w:pPr>
              <w:rPr>
                <w:rFonts w:ascii="Times New Roman" w:eastAsia="DengXian" w:hAnsi="Times New Roman"/>
                <w:sz w:val="22"/>
                <w:szCs w:val="22"/>
                <w:lang w:eastAsia="zh-CN"/>
              </w:rPr>
            </w:pPr>
          </w:p>
        </w:tc>
      </w:tr>
      <w:tr w:rsidR="00444285" w:rsidRPr="006347FD" w14:paraId="53A8DA3D" w14:textId="77777777" w:rsidTr="009E7A00">
        <w:tc>
          <w:tcPr>
            <w:tcW w:w="2122" w:type="dxa"/>
          </w:tcPr>
          <w:p w14:paraId="2A53B2D0" w14:textId="77777777" w:rsidR="00444285" w:rsidRPr="006347FD" w:rsidRDefault="00444285" w:rsidP="009E7A00">
            <w:pPr>
              <w:rPr>
                <w:rFonts w:ascii="Times New Roman" w:eastAsia="DengXian" w:hAnsi="Times New Roman"/>
                <w:sz w:val="22"/>
                <w:szCs w:val="22"/>
                <w:lang w:eastAsia="zh-CN"/>
              </w:rPr>
            </w:pPr>
          </w:p>
        </w:tc>
        <w:tc>
          <w:tcPr>
            <w:tcW w:w="7512" w:type="dxa"/>
          </w:tcPr>
          <w:p w14:paraId="67FF994C" w14:textId="77777777" w:rsidR="00444285" w:rsidRPr="006347FD" w:rsidRDefault="00444285" w:rsidP="009E7A00">
            <w:pPr>
              <w:rPr>
                <w:rFonts w:ascii="Times New Roman" w:eastAsia="DengXian" w:hAnsi="Times New Roman"/>
                <w:sz w:val="22"/>
                <w:szCs w:val="22"/>
                <w:lang w:eastAsia="zh-CN"/>
              </w:rPr>
            </w:pPr>
          </w:p>
        </w:tc>
      </w:tr>
      <w:tr w:rsidR="00444285" w:rsidRPr="006347FD" w14:paraId="0CACC4F0" w14:textId="77777777" w:rsidTr="009E7A00">
        <w:tc>
          <w:tcPr>
            <w:tcW w:w="2122" w:type="dxa"/>
          </w:tcPr>
          <w:p w14:paraId="0FC94A01" w14:textId="77777777" w:rsidR="00444285" w:rsidRPr="006347FD" w:rsidRDefault="00444285" w:rsidP="009E7A00">
            <w:pPr>
              <w:rPr>
                <w:rFonts w:ascii="Times New Roman" w:eastAsia="DengXian" w:hAnsi="Times New Roman"/>
                <w:sz w:val="22"/>
                <w:szCs w:val="22"/>
                <w:lang w:eastAsia="zh-CN"/>
              </w:rPr>
            </w:pPr>
          </w:p>
        </w:tc>
        <w:tc>
          <w:tcPr>
            <w:tcW w:w="7512" w:type="dxa"/>
          </w:tcPr>
          <w:p w14:paraId="3828B4CC" w14:textId="77777777" w:rsidR="00444285" w:rsidRPr="006347FD" w:rsidRDefault="00444285" w:rsidP="009E7A00">
            <w:pPr>
              <w:rPr>
                <w:rFonts w:ascii="Times New Roman" w:eastAsia="DengXian" w:hAnsi="Times New Roman"/>
                <w:sz w:val="22"/>
                <w:szCs w:val="22"/>
                <w:lang w:eastAsia="zh-CN"/>
              </w:rPr>
            </w:pPr>
          </w:p>
        </w:tc>
      </w:tr>
      <w:tr w:rsidR="00444285" w:rsidRPr="006347FD" w14:paraId="7C7A1589" w14:textId="77777777" w:rsidTr="009E7A00">
        <w:tc>
          <w:tcPr>
            <w:tcW w:w="2122" w:type="dxa"/>
          </w:tcPr>
          <w:p w14:paraId="5B0BE1F5" w14:textId="77777777" w:rsidR="00444285" w:rsidRPr="006347FD" w:rsidRDefault="00444285" w:rsidP="009E7A00">
            <w:pPr>
              <w:rPr>
                <w:rFonts w:ascii="Times New Roman" w:eastAsia="DengXian" w:hAnsi="Times New Roman"/>
                <w:sz w:val="22"/>
                <w:szCs w:val="22"/>
                <w:lang w:eastAsia="zh-CN"/>
              </w:rPr>
            </w:pPr>
          </w:p>
        </w:tc>
        <w:tc>
          <w:tcPr>
            <w:tcW w:w="7512" w:type="dxa"/>
          </w:tcPr>
          <w:p w14:paraId="71E86BBD" w14:textId="77777777" w:rsidR="00444285" w:rsidRPr="006347FD" w:rsidRDefault="00444285" w:rsidP="009E7A00">
            <w:pPr>
              <w:rPr>
                <w:rFonts w:ascii="Times New Roman" w:eastAsia="DengXian" w:hAnsi="Times New Roman"/>
                <w:sz w:val="22"/>
                <w:szCs w:val="22"/>
                <w:lang w:eastAsia="zh-CN"/>
              </w:rPr>
            </w:pPr>
          </w:p>
        </w:tc>
      </w:tr>
      <w:tr w:rsidR="00444285" w:rsidRPr="006347FD" w14:paraId="4046BA1B" w14:textId="77777777" w:rsidTr="009E7A00">
        <w:tc>
          <w:tcPr>
            <w:tcW w:w="2122" w:type="dxa"/>
          </w:tcPr>
          <w:p w14:paraId="72992DEA" w14:textId="77777777" w:rsidR="00444285" w:rsidRPr="006347FD" w:rsidRDefault="00444285" w:rsidP="009E7A00">
            <w:pPr>
              <w:rPr>
                <w:rFonts w:ascii="Times New Roman" w:eastAsia="DengXian" w:hAnsi="Times New Roman"/>
                <w:sz w:val="22"/>
                <w:szCs w:val="22"/>
                <w:lang w:eastAsia="zh-CN"/>
              </w:rPr>
            </w:pPr>
          </w:p>
        </w:tc>
        <w:tc>
          <w:tcPr>
            <w:tcW w:w="7512" w:type="dxa"/>
          </w:tcPr>
          <w:p w14:paraId="798361AA" w14:textId="77777777" w:rsidR="00444285" w:rsidRPr="006347FD" w:rsidRDefault="00444285" w:rsidP="009E7A00">
            <w:pPr>
              <w:rPr>
                <w:rFonts w:ascii="Times New Roman" w:eastAsia="DengXian" w:hAnsi="Times New Roman"/>
                <w:sz w:val="22"/>
                <w:szCs w:val="22"/>
                <w:lang w:eastAsia="zh-CN"/>
              </w:rPr>
            </w:pPr>
          </w:p>
        </w:tc>
      </w:tr>
      <w:tr w:rsidR="00444285" w:rsidRPr="006347FD" w14:paraId="240C90D0" w14:textId="77777777" w:rsidTr="009E7A00">
        <w:tc>
          <w:tcPr>
            <w:tcW w:w="2122" w:type="dxa"/>
          </w:tcPr>
          <w:p w14:paraId="745E87AE" w14:textId="77777777" w:rsidR="00444285" w:rsidRPr="006347FD" w:rsidRDefault="00444285" w:rsidP="009E7A00">
            <w:pPr>
              <w:rPr>
                <w:rFonts w:ascii="Times New Roman" w:eastAsia="DengXian" w:hAnsi="Times New Roman"/>
                <w:sz w:val="22"/>
                <w:szCs w:val="22"/>
                <w:lang w:eastAsia="zh-CN"/>
              </w:rPr>
            </w:pPr>
          </w:p>
        </w:tc>
        <w:tc>
          <w:tcPr>
            <w:tcW w:w="7512" w:type="dxa"/>
          </w:tcPr>
          <w:p w14:paraId="6988114C" w14:textId="77777777" w:rsidR="00444285" w:rsidRPr="006347FD" w:rsidRDefault="00444285" w:rsidP="009E7A00">
            <w:pPr>
              <w:rPr>
                <w:rFonts w:ascii="Times New Roman" w:eastAsia="DengXian" w:hAnsi="Times New Roman"/>
                <w:sz w:val="22"/>
                <w:szCs w:val="22"/>
                <w:lang w:eastAsia="zh-CN"/>
              </w:rPr>
            </w:pPr>
          </w:p>
        </w:tc>
      </w:tr>
      <w:tr w:rsidR="00444285" w:rsidRPr="006347FD" w14:paraId="76FE8FA9" w14:textId="77777777" w:rsidTr="009E7A00">
        <w:tc>
          <w:tcPr>
            <w:tcW w:w="2122" w:type="dxa"/>
          </w:tcPr>
          <w:p w14:paraId="111C4D3D" w14:textId="77777777" w:rsidR="00444285" w:rsidRPr="006347FD" w:rsidRDefault="00444285" w:rsidP="009E7A00">
            <w:pPr>
              <w:rPr>
                <w:rFonts w:ascii="Times New Roman" w:eastAsia="DengXian" w:hAnsi="Times New Roman"/>
                <w:sz w:val="22"/>
                <w:szCs w:val="22"/>
                <w:lang w:eastAsia="zh-CN"/>
              </w:rPr>
            </w:pPr>
          </w:p>
        </w:tc>
        <w:tc>
          <w:tcPr>
            <w:tcW w:w="7512" w:type="dxa"/>
          </w:tcPr>
          <w:p w14:paraId="05CBD031" w14:textId="77777777" w:rsidR="00444285" w:rsidRPr="006347FD" w:rsidRDefault="00444285" w:rsidP="009E7A00">
            <w:pPr>
              <w:rPr>
                <w:rFonts w:ascii="Times New Roman" w:eastAsia="DengXian" w:hAnsi="Times New Roman"/>
                <w:sz w:val="22"/>
                <w:szCs w:val="22"/>
                <w:lang w:eastAsia="zh-CN"/>
              </w:rPr>
            </w:pPr>
          </w:p>
        </w:tc>
      </w:tr>
      <w:tr w:rsidR="00444285" w:rsidRPr="006347FD" w14:paraId="62C90C6D" w14:textId="77777777" w:rsidTr="009E7A00">
        <w:tc>
          <w:tcPr>
            <w:tcW w:w="2122" w:type="dxa"/>
          </w:tcPr>
          <w:p w14:paraId="1EDA3883" w14:textId="77777777" w:rsidR="00444285" w:rsidRPr="006347FD" w:rsidRDefault="00444285" w:rsidP="009E7A00">
            <w:pPr>
              <w:rPr>
                <w:rFonts w:ascii="Times New Roman" w:eastAsia="DengXian" w:hAnsi="Times New Roman"/>
                <w:sz w:val="22"/>
                <w:szCs w:val="22"/>
                <w:lang w:eastAsia="zh-CN"/>
              </w:rPr>
            </w:pPr>
          </w:p>
        </w:tc>
        <w:tc>
          <w:tcPr>
            <w:tcW w:w="7512" w:type="dxa"/>
          </w:tcPr>
          <w:p w14:paraId="34B6C5A5" w14:textId="77777777" w:rsidR="00444285" w:rsidRPr="006347FD" w:rsidRDefault="00444285" w:rsidP="009E7A00">
            <w:pPr>
              <w:rPr>
                <w:rFonts w:ascii="Times New Roman" w:eastAsia="DengXian" w:hAnsi="Times New Rom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맑은 고딕"/>
          <w:b/>
          <w:sz w:val="22"/>
          <w:u w:val="single"/>
          <w:lang w:eastAsia="ko-KR"/>
        </w:rPr>
      </w:pPr>
      <w:r w:rsidRPr="008932D3">
        <w:rPr>
          <w:rFonts w:eastAsia="맑은 고딕" w:hint="eastAsia"/>
          <w:b/>
          <w:sz w:val="22"/>
          <w:u w:val="single"/>
          <w:lang w:eastAsia="ko-KR"/>
        </w:rPr>
        <w:t>Rapporteur summary</w:t>
      </w:r>
    </w:p>
    <w:p w14:paraId="53FDA036" w14:textId="77777777" w:rsidR="002C6EA5" w:rsidRDefault="002C6EA5" w:rsidP="002C6EA5">
      <w:pPr>
        <w:rPr>
          <w:rFonts w:eastAsia="맑은 고딕"/>
          <w:b/>
          <w:sz w:val="22"/>
          <w:lang w:eastAsia="ko-KR"/>
        </w:rPr>
      </w:pPr>
      <w:r w:rsidRPr="008932D3">
        <w:rPr>
          <w:rFonts w:eastAsia="맑은 고딕" w:hint="eastAsia"/>
          <w:b/>
          <w:sz w:val="22"/>
          <w:lang w:eastAsia="ko-KR"/>
        </w:rPr>
        <w:t>TBD</w:t>
      </w:r>
    </w:p>
    <w:p w14:paraId="488B954E" w14:textId="77777777" w:rsidR="00444285" w:rsidRPr="009F541D" w:rsidRDefault="00444285">
      <w:pPr>
        <w:rPr>
          <w:rFonts w:eastAsia="맑은 고딕"/>
          <w:sz w:val="22"/>
          <w:szCs w:val="22"/>
          <w:lang w:eastAsia="ko-KR"/>
        </w:rPr>
      </w:pPr>
    </w:p>
    <w:bookmarkEnd w:id="4"/>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E0DA082" w14:textId="04B790AD" w:rsidR="003A027D" w:rsidRDefault="008932D3" w:rsidP="003A027D">
      <w:pPr>
        <w:rPr>
          <w:b/>
          <w:bCs/>
          <w:sz w:val="22"/>
          <w:szCs w:val="22"/>
        </w:rPr>
      </w:pPr>
      <w:r>
        <w:rPr>
          <w:rFonts w:eastAsia="맑은 고딕"/>
          <w:b/>
          <w:bCs/>
          <w:sz w:val="22"/>
          <w:szCs w:val="22"/>
          <w:lang w:eastAsia="ko-KR"/>
        </w:rPr>
        <w:t>TBD</w:t>
      </w:r>
    </w:p>
    <w:p w14:paraId="4A3C29E4" w14:textId="77777777" w:rsidR="009E5311" w:rsidRPr="003A027D" w:rsidRDefault="009E5311">
      <w:pPr>
        <w:rPr>
          <w:rFonts w:eastAsia="맑은 고딕"/>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t>NR_feMIMO-Core</w:t>
      </w:r>
      <w:r w:rsidR="005376DE">
        <w:tab/>
        <w:t>To:RAN2</w:t>
      </w:r>
      <w:r w:rsidR="005376DE">
        <w:tab/>
        <w:t>Cc: RAN4</w:t>
      </w:r>
    </w:p>
    <w:p w14:paraId="598C563B" w14:textId="0A212AC1" w:rsidR="00874C28" w:rsidRDefault="00874C28" w:rsidP="00874C28">
      <w:pPr>
        <w:pStyle w:val="Reference"/>
      </w:pPr>
      <w:r>
        <w:lastRenderedPageBreak/>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t>NR_feMIMO-Core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t>NR_feMIMO-Core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t>NR_feMIMO-Core</w:t>
      </w:r>
      <w:r>
        <w:rPr>
          <w:lang w:val="en-US"/>
        </w:rPr>
        <w:t>.</w:t>
      </w:r>
    </w:p>
    <w:p w14:paraId="005F6CEE" w14:textId="50B03A83" w:rsidR="00892711" w:rsidRPr="00892711" w:rsidRDefault="00892711" w:rsidP="009E7A00">
      <w:pPr>
        <w:pStyle w:val="Reference"/>
        <w:rPr>
          <w:lang w:val="en-US"/>
        </w:rPr>
      </w:pPr>
      <w:r w:rsidRPr="00892711">
        <w:rPr>
          <w:lang w:val="en-US"/>
        </w:rPr>
        <w:t>R2-2110341</w:t>
      </w:r>
      <w:r w:rsidRPr="00892711">
        <w:rPr>
          <w:lang w:val="en-US"/>
        </w:rPr>
        <w:tab/>
      </w:r>
      <w:r w:rsidRPr="00892711">
        <w:rPr>
          <w:lang w:val="en-US"/>
        </w:rPr>
        <w:tab/>
      </w:r>
      <w:r w:rsidRPr="00892711">
        <w:rPr>
          <w:szCs w:val="22"/>
        </w:rPr>
        <w:t>On Rel-17 FeMIMO</w:t>
      </w:r>
      <w:r w:rsidRPr="00892711">
        <w:rPr>
          <w:szCs w:val="22"/>
        </w:rPr>
        <w:tab/>
        <w:t>Ericsson</w:t>
      </w:r>
      <w:r w:rsidRPr="00892711">
        <w:rPr>
          <w:lang w:val="en-US"/>
        </w:rPr>
        <w:t xml:space="preserve"> Rel-17</w:t>
      </w:r>
      <w:r w:rsidRPr="00892711">
        <w:rPr>
          <w:lang w:val="en-US"/>
        </w:rPr>
        <w:tab/>
        <w:t>NR_feMIMO-Core.</w:t>
      </w:r>
    </w:p>
    <w:sectPr w:rsidR="00892711" w:rsidRPr="00892711">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elka-Liina Maattanen" w:date="2021-11-02T21:32:00Z" w:initials="HLM">
    <w:p w14:paraId="78F36927" w14:textId="3874B565" w:rsidR="007D217C" w:rsidRDefault="007D217C">
      <w:pPr>
        <w:pStyle w:val="CommentText"/>
      </w:pPr>
      <w:r>
        <w:rPr>
          <w:rStyle w:val="CommentReference"/>
        </w:rPr>
        <w:annotationRef/>
      </w: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36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CE6" w16cex:dateUtc="2021-11-02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6927" w16cid:durableId="252C2C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ED6C" w14:textId="77777777" w:rsidR="00E847AB" w:rsidRDefault="00E847AB">
      <w:pPr>
        <w:spacing w:after="0" w:line="240" w:lineRule="auto"/>
      </w:pPr>
      <w:r>
        <w:separator/>
      </w:r>
    </w:p>
  </w:endnote>
  <w:endnote w:type="continuationSeparator" w:id="0">
    <w:p w14:paraId="49F240E2" w14:textId="77777777" w:rsidR="00E847AB" w:rsidRDefault="00E8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SimSu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5E5983" w:rsidRDefault="005E59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0258" w14:textId="77777777" w:rsidR="00E847AB" w:rsidRDefault="00E847AB">
      <w:pPr>
        <w:spacing w:after="0" w:line="240" w:lineRule="auto"/>
      </w:pPr>
      <w:r>
        <w:separator/>
      </w:r>
    </w:p>
  </w:footnote>
  <w:footnote w:type="continuationSeparator" w:id="0">
    <w:p w14:paraId="06B9E6C7" w14:textId="77777777" w:rsidR="00E847AB" w:rsidRDefault="00E8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266C1"/>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311B"/>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E45A1D"/>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26CEF"/>
    <w:multiLevelType w:val="hybridMultilevel"/>
    <w:tmpl w:val="983A9232"/>
    <w:lvl w:ilvl="0" w:tplc="26922772">
      <w:numFmt w:val="bullet"/>
      <w:lvlText w:val="·"/>
      <w:lvlJc w:val="left"/>
      <w:pPr>
        <w:ind w:left="1586" w:hanging="400"/>
      </w:pPr>
      <w:rPr>
        <w:rFonts w:ascii="Times New Roman" w:eastAsia="SimSun"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C6891"/>
    <w:multiLevelType w:val="hybridMultilevel"/>
    <w:tmpl w:val="DE002E8C"/>
    <w:lvl w:ilvl="0" w:tplc="BEC08174">
      <w:start w:val="3"/>
      <w:numFmt w:val="bullet"/>
      <w:lvlText w:val="-"/>
      <w:lvlJc w:val="left"/>
      <w:pPr>
        <w:ind w:left="1146" w:hanging="360"/>
      </w:pPr>
      <w:rPr>
        <w:rFonts w:ascii="Times" w:eastAsia="바탕"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AA75E2"/>
    <w:multiLevelType w:val="hybridMultilevel"/>
    <w:tmpl w:val="7108AAAC"/>
    <w:lvl w:ilvl="0" w:tplc="802CB62E">
      <w:numFmt w:val="bullet"/>
      <w:lvlText w:val="-"/>
      <w:lvlJc w:val="left"/>
      <w:pPr>
        <w:ind w:left="760" w:hanging="360"/>
      </w:pPr>
      <w:rPr>
        <w:rFonts w:ascii="CG Times (WN)" w:eastAsia="DengXian" w:hAnsi="CG Times (W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7"/>
  </w:num>
  <w:num w:numId="7">
    <w:abstractNumId w:val="35"/>
  </w:num>
  <w:num w:numId="8">
    <w:abstractNumId w:val="45"/>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3"/>
  </w:num>
  <w:num w:numId="18">
    <w:abstractNumId w:val="44"/>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8"/>
  </w:num>
  <w:num w:numId="33">
    <w:abstractNumId w:val="38"/>
  </w:num>
  <w:num w:numId="34">
    <w:abstractNumId w:val="46"/>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2"/>
  </w:num>
  <w:num w:numId="44">
    <w:abstractNumId w:val="12"/>
  </w:num>
  <w:num w:numId="45">
    <w:abstractNumId w:val="26"/>
  </w:num>
  <w:num w:numId="46">
    <w:abstractNumId w:val="39"/>
  </w:num>
  <w:num w:numId="47">
    <w:abstractNumId w:val="9"/>
  </w:num>
  <w:num w:numId="48">
    <w:abstractNumId w:val="19"/>
  </w:num>
  <w:num w:numId="49">
    <w:abstractNumId w:val="3"/>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F0161E0F-FF18-4DEA-A39F-994E044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rsid w:val="009670E5"/>
    <w:rPr>
      <w:rFonts w:eastAsia="SimSun"/>
      <w:sz w:val="22"/>
      <w:lang w:val="en-GB" w:eastAsia="zh-CN"/>
    </w:rPr>
  </w:style>
  <w:style w:type="character" w:customStyle="1" w:styleId="Mention">
    <w:name w:val="Mention"/>
    <w:basedOn w:val="DefaultParagraphFont"/>
    <w:uiPriority w:val="99"/>
    <w:unhideWhenUsed/>
    <w:rsid w:val="00CA6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7.xml><?xml version="1.0" encoding="utf-8"?>
<ds:datastoreItem xmlns:ds="http://schemas.openxmlformats.org/officeDocument/2006/customXml" ds:itemID="{DAE82316-0B79-41D8-A5B2-2AEA3C4D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3213</Words>
  <Characters>18318</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Samsung (Seungri Jin)</cp:lastModifiedBy>
  <cp:revision>4</cp:revision>
  <cp:lastPrinted>2009-04-21T04:01:00Z</cp:lastPrinted>
  <dcterms:created xsi:type="dcterms:W3CDTF">2021-11-03T07:27:00Z</dcterms:created>
  <dcterms:modified xsi:type="dcterms:W3CDTF">2021-11-03T07:32:00Z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