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64FE" w14:textId="77777777" w:rsidR="008F42AA" w:rsidRDefault="00245F1B">
      <w:pPr>
        <w:pStyle w:val="ac"/>
        <w:tabs>
          <w:tab w:val="right" w:pos="9639"/>
        </w:tabs>
        <w:rPr>
          <w:bCs/>
          <w:i/>
          <w:sz w:val="24"/>
          <w:szCs w:val="24"/>
        </w:rPr>
      </w:pPr>
      <w:r>
        <w:rPr>
          <w:bCs/>
          <w:sz w:val="24"/>
          <w:szCs w:val="24"/>
        </w:rPr>
        <w:t>3GPP TSG-RAN WG2 Meeting #116 Electronic</w:t>
      </w:r>
      <w:r>
        <w:rPr>
          <w:bCs/>
          <w:sz w:val="24"/>
          <w:szCs w:val="24"/>
        </w:rPr>
        <w:tab/>
      </w:r>
      <w:hyperlink r:id="rId13" w:history="1">
        <w:r>
          <w:rPr>
            <w:rStyle w:val="af3"/>
            <w:bCs/>
            <w:sz w:val="24"/>
            <w:szCs w:val="24"/>
          </w:rPr>
          <w:t>R2-210xxxx</w:t>
        </w:r>
      </w:hyperlink>
    </w:p>
    <w:p w14:paraId="06DD533F" w14:textId="77777777" w:rsidR="008F42AA" w:rsidRDefault="00245F1B">
      <w:pPr>
        <w:pStyle w:val="ac"/>
        <w:tabs>
          <w:tab w:val="right" w:pos="9639"/>
        </w:tabs>
        <w:rPr>
          <w:bCs/>
          <w:sz w:val="24"/>
          <w:szCs w:val="24"/>
          <w:lang w:eastAsia="zh-CN"/>
        </w:rPr>
      </w:pPr>
      <w:r>
        <w:rPr>
          <w:bCs/>
          <w:sz w:val="24"/>
          <w:szCs w:val="24"/>
          <w:lang w:eastAsia="zh-CN"/>
        </w:rPr>
        <w:t xml:space="preserve">Elbonia, </w:t>
      </w:r>
      <w:r>
        <w:rPr>
          <w:sz w:val="24"/>
        </w:rPr>
        <w:t>01 – 12 November 2021</w:t>
      </w:r>
    </w:p>
    <w:p w14:paraId="73CF4BBC" w14:textId="77777777" w:rsidR="008F42AA" w:rsidRDefault="008F42AA">
      <w:pPr>
        <w:pStyle w:val="ac"/>
        <w:rPr>
          <w:bCs/>
          <w:sz w:val="24"/>
        </w:rPr>
      </w:pPr>
    </w:p>
    <w:p w14:paraId="72995FCF" w14:textId="77777777" w:rsidR="008F42AA" w:rsidRDefault="008F42AA">
      <w:pPr>
        <w:pStyle w:val="ac"/>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[AT116-e][015][feMIMO] (Nokia [lead], Ericsson, vivo)</w:t>
      </w:r>
    </w:p>
    <w:p w14:paraId="15541A14" w14:textId="77777777" w:rsidR="008F42AA" w:rsidRDefault="00245F1B">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1F756E">
      <w:pPr>
        <w:pStyle w:val="Doc-title"/>
      </w:pPr>
      <w:hyperlink r:id="rId14" w:tooltip="D:Documents3GPPtsg_ranWG2TSGR2_116-eDocsR2-2109326.zip" w:history="1">
        <w:r w:rsidR="00245F1B">
          <w:rPr>
            <w:rStyle w:val="af3"/>
          </w:rPr>
          <w:t>R2-2109326</w:t>
        </w:r>
      </w:hyperlink>
      <w:r w:rsidR="00245F1B">
        <w:tab/>
        <w:t>LS on Rel-17 inter-cell multi TRP (R1-2108633; contact: vivo)</w:t>
      </w:r>
      <w:r w:rsidR="00245F1B">
        <w:tab/>
        <w:t>RAN1</w:t>
      </w:r>
      <w:r w:rsidR="00245F1B">
        <w:tab/>
        <w:t>LS in</w:t>
      </w:r>
      <w:r w:rsidR="00245F1B">
        <w:tab/>
        <w:t>Rel-17</w:t>
      </w:r>
      <w:r w:rsidR="00245F1B">
        <w:tab/>
        <w:t>NR_feMIMO-Core</w:t>
      </w:r>
      <w:r w:rsidR="00245F1B">
        <w:tab/>
        <w:t>To:RAN2</w:t>
      </w:r>
    </w:p>
    <w:p w14:paraId="09A33F30" w14:textId="77777777" w:rsidR="008F42AA" w:rsidRDefault="001F756E">
      <w:pPr>
        <w:pStyle w:val="Doc-title"/>
      </w:pPr>
      <w:hyperlink r:id="rId15" w:tooltip="D:Documents3GPPtsg_ranWG2TSGR2_116-eDocsR2-2111214.zip" w:history="1">
        <w:r w:rsidR="00245F1B">
          <w:rPr>
            <w:rStyle w:val="af3"/>
          </w:rPr>
          <w:t>R2-2111214</w:t>
        </w:r>
      </w:hyperlink>
      <w:r w:rsidR="00245F1B">
        <w:tab/>
        <w:t>LS Reply on inter-cell beam management and multi-TRP in Rel-17 (R1-2110631; contact: Nokia)</w:t>
      </w:r>
      <w:r w:rsidR="00245F1B">
        <w:tab/>
        <w:t>RAN1</w:t>
      </w:r>
      <w:r w:rsidR="00245F1B">
        <w:tab/>
        <w:t>LS in</w:t>
      </w:r>
      <w:r w:rsidR="00245F1B">
        <w:tab/>
        <w:t>Rel-17</w:t>
      </w:r>
      <w:r w:rsidR="00245F1B">
        <w:tab/>
        <w:t>NR_feMIMO-Core</w:t>
      </w:r>
      <w:r w:rsidR="00245F1B">
        <w:tab/>
        <w:t>To:RAN2</w:t>
      </w:r>
      <w:r w:rsidR="00245F1B">
        <w:tab/>
        <w:t>Cc:RAN4</w:t>
      </w:r>
    </w:p>
    <w:p w14:paraId="56BBC9B6" w14:textId="77777777" w:rsidR="008F42AA" w:rsidRDefault="001F756E">
      <w:pPr>
        <w:pStyle w:val="Doc-title"/>
      </w:pPr>
      <w:hyperlink r:id="rId16" w:tooltip="D:Documents3GPPtsg_ranWG2TSGR2_116-eDocsR2-2111246.zip" w:history="1">
        <w:r w:rsidR="00245F1B">
          <w:rPr>
            <w:rStyle w:val="af3"/>
          </w:rPr>
          <w:t>R2-2111246</w:t>
        </w:r>
      </w:hyperlink>
      <w:r w:rsidR="00245F1B">
        <w:tab/>
        <w:t>LS on Re-17 LTE and NR higher-layers parameter list (R1-2110575; contact: Ericsson)</w:t>
      </w:r>
      <w:r w:rsidR="00245F1B">
        <w:tab/>
        <w:t>RAN1</w:t>
      </w:r>
      <w:r w:rsidR="00245F1B">
        <w:tab/>
        <w:t>LS in</w:t>
      </w:r>
      <w:r w:rsidR="00245F1B">
        <w:tab/>
        <w:t>Rel-17</w:t>
      </w:r>
      <w:r w:rsidR="00245F1B">
        <w:tab/>
        <w:t>NR_feMIMO, NR_ext_to_71GHz, NR_IIOT_URLLC_enh, NR_NTN_solutions, NR_pos_enh, NR_redcap, NR_UE_pow_sav_enh, NR_cov_enh, NR_IAB_enh, NR_SL_enh, NR_MBS, NR_DSS, LTE_NR_DC_enh2, LTE_NBIOT_eMTC_NTN,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RAN2 impacts of inter-cell beam mgmt</w:t>
      </w:r>
    </w:p>
    <w:p w14:paraId="12EC9049" w14:textId="77777777" w:rsidR="008F42AA" w:rsidRDefault="001F756E">
      <w:pPr>
        <w:pStyle w:val="Doc-title"/>
      </w:pPr>
      <w:hyperlink r:id="rId17" w:history="1">
        <w:r w:rsidR="00245F1B">
          <w:rPr>
            <w:rStyle w:val="af3"/>
          </w:rPr>
          <w:t>R2-2109573</w:t>
        </w:r>
      </w:hyperlink>
      <w:r w:rsidR="00245F1B">
        <w:tab/>
        <w:t>Discussion on inter-cell beam management</w:t>
      </w:r>
      <w:r w:rsidR="00245F1B">
        <w:tab/>
        <w:t>OPPO</w:t>
      </w:r>
      <w:r w:rsidR="00245F1B">
        <w:tab/>
        <w:t>discussion</w:t>
      </w:r>
      <w:r w:rsidR="00245F1B">
        <w:tab/>
        <w:t>Rel-17</w:t>
      </w:r>
      <w:r w:rsidR="00245F1B">
        <w:tab/>
        <w:t>NR_feMIMO-Core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Proposal 7: Proposal 2~6 are applicable for both inter-cell beam management and inter-cell mTRP</w:t>
      </w:r>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af3"/>
        </w:rPr>
        <w:t>R2-2109641</w:t>
      </w:r>
      <w:r>
        <w:fldChar w:fldCharType="end"/>
      </w:r>
      <w:r>
        <w:tab/>
        <w:t>Inter-cell BM and inter-cell mTRP</w:t>
      </w:r>
      <w:r>
        <w:tab/>
        <w:t>Intel Corporation</w:t>
      </w:r>
      <w:r>
        <w:tab/>
        <w:t>discussion</w:t>
      </w:r>
      <w:r>
        <w:tab/>
        <w:t>Rel-17</w:t>
      </w:r>
      <w:r>
        <w:tab/>
        <w:t>NR_feMIMO-Core</w:t>
      </w:r>
    </w:p>
    <w:p w14:paraId="05040822" w14:textId="77777777" w:rsidR="008F42AA" w:rsidRDefault="00245F1B">
      <w:pPr>
        <w:pStyle w:val="Doc-text2"/>
        <w:rPr>
          <w:i/>
          <w:iCs/>
        </w:rPr>
      </w:pPr>
      <w:r>
        <w:rPr>
          <w:i/>
          <w:iCs/>
        </w:rPr>
        <w:t xml:space="preserve">Proposal 1: RAN2 discuss whether the following points comparing inter-cell BM and inter-cell mTRP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A common BFR procedure for inter-cell BM and inter-cell mTRP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517DBE5" w14:textId="77777777" w:rsidR="008F42AA" w:rsidRDefault="00245F1B">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MAC procedure for TCI update may be different for inter-cell BM and inter-cell mTRP.</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 xml:space="preserve">For inter-cell mTRP,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af3"/>
        </w:rPr>
        <w:t>R2-2109745</w:t>
      </w:r>
      <w:r>
        <w:fldChar w:fldCharType="end"/>
      </w:r>
      <w:r>
        <w:tab/>
        <w:t>Discussion on inter-cell BM and RRC structure for inter-cell BM and mTRP</w:t>
      </w:r>
      <w:r>
        <w:tab/>
        <w:t>vivo</w:t>
      </w:r>
      <w:r>
        <w:tab/>
        <w:t>discussion</w:t>
      </w:r>
      <w:r>
        <w:tab/>
        <w:t>Rel-17</w:t>
      </w:r>
      <w:r>
        <w:tab/>
        <w:t>NR_feMIMO-Core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signaling for inter-cell beam management, i.e. no need to introduce any new L1/L2 signaling.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Proposal 7: The RRC model for inter-cell beam management and mTRP could be (merge of option 1, 3, 4 in RAN2#115e):</w:t>
      </w:r>
    </w:p>
    <w:p w14:paraId="681DA70D" w14:textId="77777777" w:rsidR="008F42AA" w:rsidRDefault="00245F1B">
      <w:pPr>
        <w:pStyle w:val="Doc-text2"/>
        <w:rPr>
          <w:i/>
          <w:iCs/>
        </w:rPr>
      </w:pPr>
      <w:r>
        <w:rPr>
          <w:i/>
          <w:iCs/>
        </w:rPr>
        <w:t>•</w:t>
      </w:r>
      <w:r>
        <w:rPr>
          <w:i/>
          <w:iCs/>
        </w:rPr>
        <w:tab/>
        <w:t>PCI of Acell is included in the new IE (e.g. ACellConfig) for “non-serving” cell, which is located at [FFS] the same level of cell/or under BWP.</w:t>
      </w:r>
    </w:p>
    <w:p w14:paraId="549E8BDE" w14:textId="77777777" w:rsidR="008F42AA" w:rsidRDefault="00245F1B">
      <w:pPr>
        <w:pStyle w:val="Doc-text2"/>
        <w:rPr>
          <w:i/>
          <w:iCs/>
        </w:rPr>
      </w:pPr>
      <w:r>
        <w:rPr>
          <w:i/>
          <w:iCs/>
        </w:rPr>
        <w:t>•</w:t>
      </w:r>
      <w:r>
        <w:rPr>
          <w:i/>
          <w:iCs/>
        </w:rPr>
        <w:tab/>
        <w:t>An index of Acell with corresponding configurations is introduced to associate with TCI state.</w:t>
      </w:r>
    </w:p>
    <w:bookmarkEnd w:id="9"/>
    <w:p w14:paraId="61689DEF" w14:textId="77777777" w:rsidR="008F42AA" w:rsidRDefault="00245F1B">
      <w:pPr>
        <w:pStyle w:val="Doc-title"/>
      </w:pPr>
      <w:r>
        <w:lastRenderedPageBreak/>
        <w:fldChar w:fldCharType="begin"/>
      </w:r>
      <w:r>
        <w:instrText xml:space="preserve"> HYPERLINK "C:\\Users\\terhentt\\Documents\\Tdocs\\RAN2\\RAN2_116-e\\R2-2109793.zip" </w:instrText>
      </w:r>
      <w:r>
        <w:fldChar w:fldCharType="separate"/>
      </w:r>
      <w:r>
        <w:rPr>
          <w:rStyle w:val="af3"/>
        </w:rPr>
        <w:t>R2-2109793</w:t>
      </w:r>
      <w:r>
        <w:fldChar w:fldCharType="end"/>
      </w:r>
      <w:r>
        <w:tab/>
        <w:t>Inter-cell beam management in RAN2</w:t>
      </w:r>
      <w:r>
        <w:tab/>
        <w:t>Nokia, Nokia Shanghai Bell</w:t>
      </w:r>
      <w:r>
        <w:tab/>
        <w:t>discussion</w:t>
      </w:r>
      <w:r>
        <w:tab/>
        <w:t>Rel-17</w:t>
      </w:r>
      <w:r>
        <w:tab/>
        <w:t>NR_feMIMO-Core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Observation 5: UE configured with ICBM and using TCI state corresponding to ACell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ACell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Proposal 4: Introduce a TDM pattern that enables network to restrict UE SI monitoring occasions when UE is using the ACell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af3"/>
        </w:rPr>
        <w:t>R2-2110131</w:t>
      </w:r>
      <w:r>
        <w:fldChar w:fldCharType="end"/>
      </w:r>
      <w:r>
        <w:tab/>
        <w:t>Discussion on inter-cell beam management</w:t>
      </w:r>
      <w:r>
        <w:tab/>
        <w:t>Spreadtrum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Proposal 1: It is suggested to consider separate RRC modeling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af3"/>
        </w:rPr>
        <w:t>R2-2110167</w:t>
      </w:r>
      <w:r>
        <w:fldChar w:fldCharType="end"/>
      </w:r>
      <w:r>
        <w:tab/>
        <w:t>Inter-cell Beam Management and mTRP</w:t>
      </w:r>
      <w:r>
        <w:tab/>
        <w:t>Qualcomm Incorporated</w:t>
      </w:r>
      <w:r>
        <w:tab/>
        <w:t>discussion</w:t>
      </w:r>
    </w:p>
    <w:p w14:paraId="7C186AE7" w14:textId="77777777" w:rsidR="008F42AA" w:rsidRDefault="00245F1B">
      <w:pPr>
        <w:pStyle w:val="Doc-text2"/>
        <w:rPr>
          <w:i/>
          <w:iCs/>
        </w:rPr>
      </w:pPr>
      <w:r>
        <w:rPr>
          <w:i/>
          <w:iCs/>
        </w:rPr>
        <w:t>Proposal 1: RAN2 should consider inter-cell BM and inter-cell mTRP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Proposal 4: Based on RAN1 input, RAN2 should assume that both the serving cell and the TRP with different PCI will share a common PxCH configuration for both inter-cell BM and mTRP.</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lastRenderedPageBreak/>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Proposal 6: As a baseline, TRP with different PCI is modeled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(SpCell or SCell) can have an associated TRP with different PCI.</w:t>
      </w:r>
    </w:p>
    <w:p w14:paraId="60A6929F" w14:textId="77777777" w:rsidR="008F42AA" w:rsidRDefault="001F756E">
      <w:pPr>
        <w:pStyle w:val="Doc-title"/>
      </w:pPr>
      <w:hyperlink r:id="rId18" w:history="1">
        <w:r w:rsidR="00245F1B">
          <w:rPr>
            <w:rStyle w:val="af3"/>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af3"/>
        </w:rPr>
        <w:t>R2-2110341</w:t>
      </w:r>
      <w:r>
        <w:fldChar w:fldCharType="end"/>
      </w:r>
      <w:r>
        <w:tab/>
        <w:t>On Rel-17 FeMIMO</w:t>
      </w:r>
      <w:r>
        <w:tab/>
        <w:t>Ericsson</w:t>
      </w:r>
      <w:r>
        <w:tab/>
        <w:t>discussion</w:t>
      </w:r>
      <w:r>
        <w:tab/>
        <w:t>NR_feMIMO-Core</w:t>
      </w:r>
    </w:p>
    <w:p w14:paraId="244D3B0C" w14:textId="77777777" w:rsidR="008F42AA" w:rsidRDefault="00245F1B">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Enable search space linking by including same linkage ID(e.g. searchSpaceLinkingId) in each of two SS sets to be linked.FFS details</w:t>
      </w:r>
    </w:p>
    <w:p w14:paraId="03DDD0B8" w14:textId="77777777" w:rsidR="008F42AA" w:rsidRDefault="00245F1B">
      <w:pPr>
        <w:pStyle w:val="Doc-text2"/>
        <w:rPr>
          <w:i/>
          <w:iCs/>
        </w:rPr>
      </w:pPr>
      <w:r>
        <w:rPr>
          <w:i/>
          <w:iCs/>
        </w:rPr>
        <w:t>Proposal 6</w:t>
      </w:r>
      <w:r>
        <w:rPr>
          <w:i/>
          <w:iCs/>
        </w:rPr>
        <w:tab/>
        <w:t>Define New IE for PUCCH power control for mTRP</w:t>
      </w:r>
    </w:p>
    <w:p w14:paraId="6F9CE3A7" w14:textId="77777777" w:rsidR="008F42AA" w:rsidRDefault="00245F1B">
      <w:pPr>
        <w:pStyle w:val="Doc-text2"/>
        <w:rPr>
          <w:i/>
          <w:iCs/>
        </w:rPr>
      </w:pPr>
      <w:r>
        <w:rPr>
          <w:i/>
          <w:iCs/>
        </w:rPr>
        <w:t>Proposal 7</w:t>
      </w:r>
      <w:r>
        <w:rPr>
          <w:i/>
          <w:iCs/>
        </w:rPr>
        <w:tab/>
        <w:t>Define New list “sri-PUSCH-MappingToAddModList2” for PUSCH power control for mTRP</w:t>
      </w:r>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1F756E">
      <w:pPr>
        <w:pStyle w:val="Doc-title"/>
      </w:pPr>
      <w:hyperlink r:id="rId19" w:history="1">
        <w:r w:rsidR="00245F1B">
          <w:rPr>
            <w:rStyle w:val="af3"/>
          </w:rPr>
          <w:t>R2-2110435</w:t>
        </w:r>
      </w:hyperlink>
      <w:r w:rsidR="00245F1B">
        <w:tab/>
        <w:t>Considerations on Inter-cell Beam Management</w:t>
      </w:r>
      <w:r w:rsidR="00245F1B">
        <w:tab/>
        <w:t>CATT</w:t>
      </w:r>
      <w:r w:rsidR="00245F1B">
        <w:tab/>
        <w:t>discussion</w:t>
      </w:r>
      <w:r w:rsidR="00245F1B">
        <w:tab/>
        <w:t>Rel-17</w:t>
      </w:r>
      <w:r w:rsidR="00245F1B">
        <w:tab/>
        <w:t>NR_feMIMO-Core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af3"/>
        </w:rPr>
        <w:t>R2-2110436</w:t>
      </w:r>
      <w:r>
        <w:fldChar w:fldCharType="end"/>
      </w:r>
      <w:r>
        <w:tab/>
        <w:t>Discussion on RRC Modeling of Inter-cell Beam Management</w:t>
      </w:r>
      <w:r>
        <w:tab/>
        <w:t>CATT</w:t>
      </w:r>
      <w:r>
        <w:tab/>
        <w:t>discussion</w:t>
      </w:r>
      <w:r>
        <w:tab/>
        <w:t>Rel-17</w:t>
      </w:r>
      <w:r>
        <w:tab/>
        <w:t>NR_feMIMO-Core</w:t>
      </w:r>
    </w:p>
    <w:p w14:paraId="3448DA7A" w14:textId="77777777" w:rsidR="008F42AA" w:rsidRDefault="00245F1B">
      <w:pPr>
        <w:pStyle w:val="Doc-text2"/>
        <w:rPr>
          <w:i/>
          <w:iCs/>
        </w:rPr>
      </w:pPr>
      <w:bookmarkStart w:id="16" w:name="_Hlk86778141"/>
      <w:r>
        <w:rPr>
          <w:i/>
          <w:iCs/>
        </w:rPr>
        <w:t xml:space="preserve">Proposal 1: RAN2 to agree that the modeling of inter-cell beam management and inter-cell mTRP are discussed separately. </w:t>
      </w:r>
    </w:p>
    <w:p w14:paraId="69F23882" w14:textId="77777777" w:rsidR="008F42AA" w:rsidRDefault="00245F1B">
      <w:pPr>
        <w:pStyle w:val="Doc-text2"/>
        <w:rPr>
          <w:i/>
          <w:iCs/>
        </w:rPr>
      </w:pPr>
      <w:r>
        <w:rPr>
          <w:i/>
          <w:iCs/>
        </w:rPr>
        <w:t>Proposal 2: The option 3, i.e., beam resource level modeling, can be taken as baseline for the RRC modeling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af3"/>
        </w:rPr>
        <w:t>R2-2110534</w:t>
      </w:r>
      <w:r>
        <w:fldChar w:fldCharType="end"/>
      </w:r>
      <w:r>
        <w:tab/>
        <w:t>Considerations on Inter-Cell Beam Management</w:t>
      </w:r>
      <w:r>
        <w:tab/>
        <w:t>CMCC</w:t>
      </w:r>
      <w:r>
        <w:tab/>
        <w:t>discussion</w:t>
      </w:r>
      <w:r>
        <w:tab/>
        <w:t>Rel-17</w:t>
      </w:r>
      <w:r>
        <w:tab/>
        <w:t>NR_feMIMO-Core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42744D95" w14:textId="77777777" w:rsidR="008F42AA" w:rsidRDefault="00245F1B">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Observation 3: It seems that almost no MAC changes to support inter-cell beam management. But some changes are needed for inter-cell mTRP.</w:t>
      </w:r>
    </w:p>
    <w:p w14:paraId="29F98A7D" w14:textId="77777777" w:rsidR="008F42AA" w:rsidRDefault="00245F1B">
      <w:pPr>
        <w:pStyle w:val="Doc-text2"/>
        <w:rPr>
          <w:i/>
          <w:iCs/>
        </w:rPr>
      </w:pPr>
      <w:r>
        <w:rPr>
          <w:i/>
          <w:iCs/>
        </w:rPr>
        <w:t>Observation 4: The HARQ operation is the same for inter-cell BM and mTRP since one single HARQ entity is assumed.</w:t>
      </w:r>
    </w:p>
    <w:p w14:paraId="65429741" w14:textId="77777777" w:rsidR="008F42AA" w:rsidRDefault="00245F1B">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mTRP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af3"/>
        </w:rPr>
        <w:t>R2-2110622</w:t>
      </w:r>
      <w:r>
        <w:fldChar w:fldCharType="end"/>
      </w:r>
      <w:r>
        <w:tab/>
        <w:t>Further Consideration on the inter-cell beam management</w:t>
      </w:r>
      <w:r>
        <w:tab/>
        <w:t>ZTE Corporation,Sanechips</w:t>
      </w:r>
      <w:r>
        <w:tab/>
        <w:t>discussion</w:t>
      </w:r>
      <w:r>
        <w:tab/>
        <w:t>Rel-17</w:t>
      </w:r>
      <w:r>
        <w:tab/>
        <w:t>NR_feMIMO-Core</w:t>
      </w:r>
    </w:p>
    <w:p w14:paraId="1883487D" w14:textId="77777777" w:rsidR="008F42AA" w:rsidRDefault="00245F1B">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af3"/>
        </w:rPr>
        <w:t>R2-2110876</w:t>
      </w:r>
      <w:r>
        <w:fldChar w:fldCharType="end"/>
      </w:r>
      <w:r>
        <w:tab/>
        <w:t>Inter-cell beam management and inter-cell mTRP</w:t>
      </w:r>
      <w:r>
        <w:tab/>
        <w:t>Huawei, HiSilicon</w:t>
      </w:r>
      <w:r>
        <w:tab/>
        <w:t>discussion</w:t>
      </w:r>
      <w:r>
        <w:tab/>
        <w:t>NR_feMIMO-Core</w:t>
      </w:r>
      <w:r>
        <w:tab/>
        <w:t>Revised</w:t>
      </w:r>
    </w:p>
    <w:p w14:paraId="3DB71765" w14:textId="77777777" w:rsidR="008F42AA" w:rsidRDefault="001F756E">
      <w:pPr>
        <w:pStyle w:val="Doc-title"/>
      </w:pPr>
      <w:hyperlink r:id="rId20" w:history="1">
        <w:r w:rsidR="00245F1B">
          <w:rPr>
            <w:rStyle w:val="af3"/>
          </w:rPr>
          <w:t>R2-2111205</w:t>
        </w:r>
      </w:hyperlink>
      <w:r w:rsidR="00245F1B">
        <w:tab/>
        <w:t>Inter-cell beam management and inter-cell mTRP</w:t>
      </w:r>
      <w:r w:rsidR="00245F1B">
        <w:tab/>
        <w:t>Huawei, HiSilicon</w:t>
      </w:r>
      <w:r w:rsidR="00245F1B">
        <w:tab/>
        <w:t>discussion</w:t>
      </w:r>
      <w:r w:rsidR="00245F1B">
        <w:tab/>
        <w:t>NR_feMIMO-Core</w:t>
      </w:r>
      <w:r w:rsidR="00245F1B">
        <w:tab/>
      </w:r>
      <w:hyperlink r:id="rId21" w:history="1">
        <w:r w:rsidR="00245F1B">
          <w:rPr>
            <w:rStyle w:val="af3"/>
          </w:rPr>
          <w:t>R2-2110876</w:t>
        </w:r>
      </w:hyperlink>
    </w:p>
    <w:p w14:paraId="340953DC" w14:textId="77777777" w:rsidR="008F42AA" w:rsidRDefault="00245F1B">
      <w:pPr>
        <w:pStyle w:val="Doc-text2"/>
        <w:rPr>
          <w:i/>
          <w:iCs/>
        </w:rPr>
      </w:pPr>
      <w:bookmarkStart w:id="19" w:name="_Hlk86778069"/>
      <w:r>
        <w:rPr>
          <w:i/>
          <w:iCs/>
        </w:rPr>
        <w:t>Proposal 1: RAN2 assumes that, for CSI measurements with inter-cell BM and inter-cell mTRP:</w:t>
      </w:r>
    </w:p>
    <w:p w14:paraId="64E2F46A" w14:textId="77777777" w:rsidR="008F42AA" w:rsidRDefault="00245F1B">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CSI-SSB-ResourceSet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Proposal 3: RAN2 assumes that, for inter-cell mTRP:</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More RAN1 inputs are needed for Rel-17 inter-cell mTRP,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af3"/>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af3"/>
        </w:rPr>
        <w:t>R2-2111141</w:t>
      </w:r>
      <w:r>
        <w:fldChar w:fldCharType="end"/>
      </w:r>
      <w:r>
        <w:tab/>
        <w:t>Inter-cell mTRP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mTRP, RRC supports that only one PHY configuration for each of PHY channel is configured for each BWP. </w:t>
      </w:r>
    </w:p>
    <w:p w14:paraId="5DF6E012" w14:textId="77777777" w:rsidR="008F42AA" w:rsidRDefault="00245F1B">
      <w:pPr>
        <w:pStyle w:val="Doc-text2"/>
        <w:rPr>
          <w:i/>
          <w:iCs/>
        </w:rPr>
      </w:pPr>
      <w:r>
        <w:rPr>
          <w:i/>
          <w:iCs/>
        </w:rPr>
        <w:t>Proposal 4: For inter-cell BM and inter-cell mTRP, RRC supports that one or more non-serving cell TRPs can be configured by RRC.</w:t>
      </w:r>
    </w:p>
    <w:p w14:paraId="62FEEA47" w14:textId="77777777" w:rsidR="008F42AA" w:rsidRDefault="00245F1B">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lastRenderedPageBreak/>
        <w:t xml:space="preserve">Proposal 14: To introduce signaling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signaling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1F756E">
      <w:pPr>
        <w:pStyle w:val="Doc-title"/>
      </w:pPr>
      <w:hyperlink r:id="rId22" w:history="1">
        <w:r w:rsidR="00245F1B">
          <w:rPr>
            <w:rStyle w:val="af3"/>
          </w:rPr>
          <w:t>R2-2109746</w:t>
        </w:r>
      </w:hyperlink>
      <w:r w:rsidR="00245F1B">
        <w:tab/>
        <w:t>Discussion on inter-cell MTRP operation</w:t>
      </w:r>
      <w:r w:rsidR="00245F1B">
        <w:tab/>
        <w:t>vivo</w:t>
      </w:r>
      <w:r w:rsidR="00245F1B">
        <w:tab/>
        <w:t>discussion</w:t>
      </w:r>
      <w:r w:rsidR="00245F1B">
        <w:tab/>
        <w:t>Rel-17</w:t>
      </w:r>
      <w:r w:rsidR="00245F1B">
        <w:tab/>
        <w:t>NR_feMIMO-Core</w:t>
      </w:r>
    </w:p>
    <w:p w14:paraId="03AFDDA0" w14:textId="77777777" w:rsidR="008F42AA" w:rsidRDefault="00245F1B">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NonServingCellConfig)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af3"/>
        </w:rPr>
        <w:t>R2-2110621</w:t>
      </w:r>
      <w:r>
        <w:fldChar w:fldCharType="end"/>
      </w:r>
      <w:r>
        <w:tab/>
        <w:t>Further Consideration on the beam managment for intra-cell mTRP</w:t>
      </w:r>
      <w:r>
        <w:tab/>
        <w:t>ZTE Corporation,Sanechips</w:t>
      </w:r>
      <w:r>
        <w:tab/>
        <w:t>discussion</w:t>
      </w:r>
      <w:r>
        <w:tab/>
        <w:t>Rel-17</w:t>
      </w:r>
      <w:r>
        <w:tab/>
        <w:t>NR_feMIMO-Core</w:t>
      </w:r>
    </w:p>
    <w:p w14:paraId="6C41609B" w14:textId="77777777" w:rsidR="008F42AA" w:rsidRDefault="00245F1B">
      <w:pPr>
        <w:pStyle w:val="Doc-text2"/>
        <w:rPr>
          <w:i/>
          <w:iCs/>
        </w:rPr>
      </w:pPr>
      <w:bookmarkStart w:id="26" w:name="_Hlk86777846"/>
      <w:r>
        <w:rPr>
          <w:i/>
          <w:iCs/>
        </w:rPr>
        <w:t>Proposal 1:Whether the beam management for mTRP can be applied to inter-cell mTRP case is up to RAN1.</w:t>
      </w:r>
    </w:p>
    <w:p w14:paraId="2324095B" w14:textId="77777777" w:rsidR="008F42AA" w:rsidRDefault="00245F1B">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3887A307" w14:textId="77777777" w:rsidR="008F42AA" w:rsidRDefault="00245F1B">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46861B82" w14:textId="77777777" w:rsidR="008F42AA" w:rsidRDefault="00245F1B">
      <w:pPr>
        <w:pStyle w:val="Doc-text2"/>
        <w:rPr>
          <w:i/>
          <w:iCs/>
        </w:rPr>
      </w:pPr>
      <w:r>
        <w:rPr>
          <w:i/>
          <w:iCs/>
        </w:rPr>
        <w:t>Proposal 4: The new cell level BFR MAC CE shall also be used for UE to provide the beam information to NW when the TRP level BFR is triggered on one SCell.</w:t>
      </w:r>
    </w:p>
    <w:p w14:paraId="21DA2D82" w14:textId="77777777" w:rsidR="008F42AA" w:rsidRDefault="00245F1B">
      <w:pPr>
        <w:pStyle w:val="Doc-text2"/>
        <w:rPr>
          <w:i/>
          <w:iCs/>
        </w:rPr>
      </w:pPr>
      <w:r>
        <w:rPr>
          <w:i/>
          <w:iCs/>
        </w:rPr>
        <w:t>Proposal 5: The BFR MAC CE for RACH based BFR on SpCell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af3"/>
        </w:rPr>
        <w:t>R2-2110200</w:t>
      </w:r>
      <w:r>
        <w:rPr>
          <w:rStyle w:val="af3"/>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1F756E">
      <w:pPr>
        <w:pStyle w:val="Doc-title"/>
      </w:pPr>
      <w:hyperlink r:id="rId23" w:history="1">
        <w:r w:rsidR="00245F1B">
          <w:rPr>
            <w:rStyle w:val="af3"/>
          </w:rPr>
          <w:t>R2-2110678</w:t>
        </w:r>
      </w:hyperlink>
      <w:r w:rsidR="00245F1B">
        <w:tab/>
        <w:t>Serving cell measurement for mTRP</w:t>
      </w:r>
      <w:r w:rsidR="00245F1B">
        <w:tab/>
        <w:t>Xiaomi Communications</w:t>
      </w:r>
      <w:r w:rsidR="00245F1B">
        <w:tab/>
        <w:t>discussion</w:t>
      </w:r>
      <w:r w:rsidR="00245F1B">
        <w:tab/>
        <w:t>Rel-17</w:t>
      </w:r>
      <w:r w:rsidR="00245F1B">
        <w:tab/>
        <w:t>NR_feMIMO-Core</w:t>
      </w:r>
    </w:p>
    <w:p w14:paraId="5DB482B2" w14:textId="77777777" w:rsidR="008F42AA" w:rsidRDefault="00245F1B">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Proposal 1: When multiple PCIs are associated to the same serving cell, the gNB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idekazu Tsuboi</w:t>
            </w:r>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4982800D" w:rsidR="007C5756" w:rsidRDefault="001F756E" w:rsidP="001F756E">
            <w:pPr>
              <w:pStyle w:val="TAC"/>
              <w:spacing w:before="20" w:after="20"/>
              <w:ind w:right="57"/>
              <w:jc w:val="left"/>
              <w:rPr>
                <w:lang w:eastAsia="zh-CN"/>
              </w:rPr>
            </w:pPr>
            <w:r>
              <w:rPr>
                <w:lang w:eastAsia="zh-CN"/>
              </w:rPr>
              <w:t xml:space="preserve">  KDDI</w:t>
            </w:r>
          </w:p>
        </w:tc>
        <w:tc>
          <w:tcPr>
            <w:tcW w:w="3118" w:type="dxa"/>
            <w:tcBorders>
              <w:top w:val="single" w:sz="4" w:space="0" w:color="auto"/>
              <w:left w:val="single" w:sz="4" w:space="0" w:color="auto"/>
              <w:bottom w:val="single" w:sz="4" w:space="0" w:color="auto"/>
              <w:right w:val="single" w:sz="4" w:space="0" w:color="auto"/>
            </w:tcBorders>
          </w:tcPr>
          <w:p w14:paraId="3077BB0A" w14:textId="553A89DA" w:rsidR="007C5756" w:rsidRPr="001F756E" w:rsidRDefault="001F756E">
            <w:pPr>
              <w:pStyle w:val="TAC"/>
              <w:spacing w:before="20" w:after="20"/>
              <w:ind w:left="57" w:right="57"/>
              <w:jc w:val="left"/>
              <w:rPr>
                <w:rFonts w:eastAsiaTheme="minorEastAsia" w:hint="eastAsia"/>
                <w:lang w:eastAsia="ja-JP"/>
              </w:rPr>
            </w:pPr>
            <w:r>
              <w:rPr>
                <w:rFonts w:eastAsiaTheme="minorEastAsia" w:hint="eastAsia"/>
                <w:lang w:eastAsia="ja-JP"/>
              </w:rPr>
              <w:t>Yanw</w:t>
            </w:r>
            <w:r>
              <w:rPr>
                <w:rFonts w:eastAsiaTheme="minorEastAsia"/>
                <w:lang w:eastAsia="ja-JP"/>
              </w:rPr>
              <w:t>ei Li</w:t>
            </w:r>
          </w:p>
        </w:tc>
        <w:tc>
          <w:tcPr>
            <w:tcW w:w="4391" w:type="dxa"/>
            <w:tcBorders>
              <w:top w:val="single" w:sz="4" w:space="0" w:color="auto"/>
              <w:left w:val="single" w:sz="4" w:space="0" w:color="auto"/>
              <w:bottom w:val="single" w:sz="4" w:space="0" w:color="auto"/>
              <w:right w:val="single" w:sz="4" w:space="0" w:color="auto"/>
            </w:tcBorders>
          </w:tcPr>
          <w:p w14:paraId="7C4F44DF" w14:textId="619A75DA" w:rsidR="007C5756" w:rsidRPr="001F756E" w:rsidRDefault="001F756E">
            <w:pPr>
              <w:pStyle w:val="TAC"/>
              <w:spacing w:before="20" w:after="20"/>
              <w:ind w:left="57" w:right="57"/>
              <w:jc w:val="left"/>
              <w:rPr>
                <w:rFonts w:eastAsiaTheme="minorEastAsia" w:hint="eastAsia"/>
                <w:lang w:eastAsia="ja-JP"/>
              </w:rPr>
            </w:pPr>
            <w:r>
              <w:rPr>
                <w:rFonts w:eastAsiaTheme="minorEastAsia"/>
                <w:lang w:eastAsia="ja-JP"/>
              </w:rPr>
              <w:t>ya-li@kddi.com</w:t>
            </w: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7C5756" w:rsidRDefault="007C5756">
            <w:pPr>
              <w:pStyle w:val="TAC"/>
              <w:spacing w:before="20" w:after="20"/>
              <w:ind w:left="57" w:right="57"/>
              <w:jc w:val="left"/>
              <w:rPr>
                <w:lang w:eastAsia="zh-CN"/>
              </w:rPr>
            </w:pP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af5"/>
        <w:numPr>
          <w:ilvl w:val="0"/>
          <w:numId w:val="3"/>
        </w:numPr>
      </w:pPr>
      <w:r>
        <w:t>TRP1: Serving cell TRP</w:t>
      </w:r>
    </w:p>
    <w:p w14:paraId="512218EE" w14:textId="77777777" w:rsidR="008F42AA" w:rsidRDefault="00245F1B">
      <w:pPr>
        <w:pStyle w:val="af5"/>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af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af5"/>
        <w:numPr>
          <w:ilvl w:val="1"/>
          <w:numId w:val="4"/>
        </w:numPr>
      </w:pPr>
      <w:r>
        <w:t xml:space="preserve">DL TCI state: SSB, CSI-RS </w:t>
      </w:r>
    </w:p>
    <w:p w14:paraId="55365F72" w14:textId="77777777" w:rsidR="008F42AA" w:rsidRDefault="00245F1B">
      <w:pPr>
        <w:pStyle w:val="af5"/>
        <w:numPr>
          <w:ilvl w:val="1"/>
          <w:numId w:val="4"/>
        </w:numPr>
      </w:pPr>
      <w:r>
        <w:lastRenderedPageBreak/>
        <w:t xml:space="preserve">UL TCI state: SSB, CSI-RS, SRS </w:t>
      </w:r>
    </w:p>
    <w:p w14:paraId="21F88463" w14:textId="77777777" w:rsidR="008F42AA" w:rsidRDefault="00245F1B">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af5"/>
      </w:pPr>
      <w:r>
        <w:rPr>
          <w:b/>
          <w:bCs/>
        </w:rPr>
        <w:t>Option 1:</w:t>
      </w:r>
      <w:r>
        <w:t xml:space="preserve"> Use common ID for all TCI states, i.e. DL-only, UL-Only and joint use the same ID space.</w:t>
      </w:r>
    </w:p>
    <w:p w14:paraId="304F5873" w14:textId="77777777" w:rsidR="008F42AA" w:rsidRDefault="00245F1B">
      <w:pPr>
        <w:pStyle w:val="af5"/>
      </w:pPr>
      <w:r>
        <w:rPr>
          <w:b/>
          <w:bCs/>
        </w:rPr>
        <w:t>Option 2:</w:t>
      </w:r>
      <w:r>
        <w:t xml:space="preserve"> Use separate IDs for joint, UL and DL TCI states (with some possibly combined)</w:t>
      </w:r>
    </w:p>
    <w:p w14:paraId="6F010FF0" w14:textId="77777777" w:rsidR="008F42AA" w:rsidRDefault="00245F1B">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af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5B5085D7" w14:textId="77777777" w:rsidR="008F42AA" w:rsidRDefault="00245F1B">
      <w:pPr>
        <w:pStyle w:val="af5"/>
        <w:numPr>
          <w:ilvl w:val="1"/>
          <w:numId w:val="4"/>
        </w:numPr>
      </w:pPr>
      <w:r>
        <w:t xml:space="preserve">Can the existing IEs or fields be reused for the PCI/SSB configuration? </w:t>
      </w:r>
    </w:p>
    <w:p w14:paraId="3B2B7D05" w14:textId="77777777" w:rsidR="008F42AA" w:rsidRDefault="00245F1B">
      <w:pPr>
        <w:pStyle w:val="af5"/>
        <w:numPr>
          <w:ilvl w:val="1"/>
          <w:numId w:val="4"/>
        </w:numPr>
      </w:pPr>
      <w:r>
        <w:t xml:space="preserve">How is </w:t>
      </w:r>
      <w:r>
        <w:rPr>
          <w:lang w:eastAsia="zh-CN"/>
        </w:rPr>
        <w:t>TRP2 configuration associated with TCI state(s)?</w:t>
      </w:r>
    </w:p>
    <w:p w14:paraId="0E680295" w14:textId="77777777" w:rsidR="008F42AA" w:rsidRDefault="00245F1B">
      <w:pPr>
        <w:pStyle w:val="af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[AT116-e][016][feMIMO] MAC CE impacts (Samsung)</w:t>
      </w:r>
    </w:p>
    <w:p w14:paraId="1EAF3A7D" w14:textId="77777777" w:rsidR="008F42AA" w:rsidRDefault="00245F1B">
      <w:pPr>
        <w:pStyle w:val="af5"/>
        <w:numPr>
          <w:ilvl w:val="0"/>
          <w:numId w:val="5"/>
        </w:numPr>
      </w:pPr>
      <w:r>
        <w:t>Mostly mTRP related MAC CEs with last question about BM related MAC CEs</w:t>
      </w:r>
    </w:p>
    <w:p w14:paraId="436387C8" w14:textId="77777777" w:rsidR="008F42AA" w:rsidRDefault="00245F1B">
      <w:r>
        <w:t>[AT116-e][017][feMIMO] BFD BFR and Initial Running CRs (Samsung)</w:t>
      </w:r>
    </w:p>
    <w:p w14:paraId="5C5CCA3D" w14:textId="77777777" w:rsidR="008F42AA" w:rsidRDefault="00245F1B">
      <w:pPr>
        <w:pStyle w:val="af5"/>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1"/>
      </w:pPr>
      <w:r>
        <w:t>4</w:t>
      </w:r>
      <w:r>
        <w:tab/>
        <w:t>Discussion</w:t>
      </w:r>
    </w:p>
    <w:p w14:paraId="152B06A1" w14:textId="77777777" w:rsidR="008F42AA" w:rsidRDefault="00245F1B">
      <w:pPr>
        <w:pStyle w:val="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af5"/>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Huawei, HiSilicon</w:t>
            </w:r>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ja-JP"/>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lastRenderedPageBreak/>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We also think in stage 2 it should have some description on the additionally ‎configured TRP that is associated with a PCI different from the current serving cell. ‎For the naming maybe it can be TRP associated with a different PCI / TRP with ‎different PCI 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9C459B3" w:rsidR="007C5756" w:rsidRPr="001F756E" w:rsidRDefault="001F756E">
            <w:pPr>
              <w:pStyle w:val="TAC"/>
              <w:spacing w:before="20" w:after="20"/>
              <w:ind w:left="57" w:right="57"/>
              <w:jc w:val="left"/>
              <w:rPr>
                <w:rFonts w:eastAsiaTheme="minorEastAsia" w:hint="eastAsia"/>
                <w:lang w:eastAsia="ja-JP"/>
              </w:rPr>
            </w:pPr>
            <w:r>
              <w:rPr>
                <w:rFonts w:eastAsiaTheme="minorEastAsia" w:hint="eastAsia"/>
                <w:lang w:eastAsia="ja-JP"/>
              </w:rPr>
              <w:t>KDDI</w:t>
            </w:r>
          </w:p>
        </w:tc>
        <w:tc>
          <w:tcPr>
            <w:tcW w:w="963" w:type="dxa"/>
            <w:tcBorders>
              <w:top w:val="single" w:sz="4" w:space="0" w:color="auto"/>
              <w:left w:val="single" w:sz="4" w:space="0" w:color="auto"/>
              <w:bottom w:val="single" w:sz="4" w:space="0" w:color="auto"/>
              <w:right w:val="single" w:sz="4" w:space="0" w:color="auto"/>
            </w:tcBorders>
          </w:tcPr>
          <w:p w14:paraId="5FCD01A7" w14:textId="0063614D" w:rsidR="007C5756" w:rsidRPr="001F756E" w:rsidRDefault="001F756E">
            <w:pPr>
              <w:pStyle w:val="TAC"/>
              <w:spacing w:before="20" w:after="20"/>
              <w:ind w:left="57" w:right="57"/>
              <w:jc w:val="left"/>
              <w:rPr>
                <w:rFonts w:eastAsiaTheme="minorEastAsia" w:hint="eastAsia"/>
                <w:lang w:eastAsia="ja-JP"/>
              </w:rPr>
            </w:pPr>
            <w:r>
              <w:rPr>
                <w:rFonts w:eastAsiaTheme="minorEastAsia" w:hint="eastAsia"/>
                <w:lang w:eastAsia="ja-JP"/>
              </w:rPr>
              <w:t>Yes</w:t>
            </w:r>
          </w:p>
        </w:tc>
        <w:tc>
          <w:tcPr>
            <w:tcW w:w="7056" w:type="dxa"/>
            <w:tcBorders>
              <w:top w:val="single" w:sz="4" w:space="0" w:color="auto"/>
              <w:left w:val="single" w:sz="4" w:space="0" w:color="auto"/>
              <w:bottom w:val="single" w:sz="4" w:space="0" w:color="auto"/>
              <w:right w:val="single" w:sz="4" w:space="0" w:color="auto"/>
            </w:tcBorders>
          </w:tcPr>
          <w:p w14:paraId="56C541B4" w14:textId="1653CE53" w:rsidR="007C5756" w:rsidRDefault="001F756E">
            <w:pPr>
              <w:pStyle w:val="TAC"/>
              <w:spacing w:before="20" w:after="20"/>
              <w:ind w:left="57" w:right="57"/>
              <w:jc w:val="left"/>
              <w:rPr>
                <w:lang w:eastAsia="zh-CN"/>
              </w:rPr>
            </w:pPr>
            <w:r>
              <w:rPr>
                <w:rFonts w:eastAsiaTheme="minorEastAsia"/>
                <w:lang w:eastAsia="ja-JP"/>
              </w:rPr>
              <w:t>W</w:t>
            </w:r>
            <w:r>
              <w:rPr>
                <w:rFonts w:eastAsiaTheme="minorEastAsia" w:hint="eastAsia"/>
                <w:lang w:eastAsia="ja-JP"/>
              </w:rPr>
              <w:t xml:space="preserve">e </w:t>
            </w:r>
            <w:r>
              <w:rPr>
                <w:rFonts w:eastAsiaTheme="minorEastAsia"/>
                <w:lang w:eastAsia="ja-JP"/>
              </w:rPr>
              <w:t>agree a specific terminology will be helpful for the discussion. We slightly prefer main TRP and additional TRP or assistance TRP</w:t>
            </w: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af3"/>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itner-cell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Batang" w:cs="Arial"/>
              </w:rPr>
              <w:t>simultaneous Rx in DL is not supported for inter-cell 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7C5756"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7C5756" w:rsidRDefault="007C575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7C5756" w:rsidRDefault="007C575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7C5756" w:rsidRDefault="007C5756">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39EAA49C" w:rsidR="007C5756" w:rsidRPr="00C95B33" w:rsidRDefault="00C95B33">
            <w:pPr>
              <w:pStyle w:val="TAC"/>
              <w:spacing w:before="20" w:after="20"/>
              <w:ind w:left="57" w:right="57"/>
              <w:jc w:val="left"/>
              <w:rPr>
                <w:rFonts w:eastAsiaTheme="minorEastAsia" w:hint="eastAsia"/>
                <w:lang w:eastAsia="ja-JP"/>
              </w:rPr>
            </w:pPr>
            <w:r>
              <w:rPr>
                <w:rFonts w:eastAsiaTheme="minorEastAsia" w:hint="eastAsia"/>
                <w:lang w:eastAsia="ja-JP"/>
              </w:rPr>
              <w:t>KDDI</w:t>
            </w:r>
          </w:p>
        </w:tc>
        <w:tc>
          <w:tcPr>
            <w:tcW w:w="1135" w:type="dxa"/>
            <w:tcBorders>
              <w:top w:val="single" w:sz="4" w:space="0" w:color="auto"/>
              <w:left w:val="single" w:sz="4" w:space="0" w:color="auto"/>
              <w:bottom w:val="single" w:sz="4" w:space="0" w:color="auto"/>
              <w:right w:val="single" w:sz="4" w:space="0" w:color="auto"/>
            </w:tcBorders>
          </w:tcPr>
          <w:p w14:paraId="0171A1C2" w14:textId="6990199C" w:rsidR="007C5756" w:rsidRPr="00C95B33" w:rsidRDefault="00C95B33">
            <w:pPr>
              <w:pStyle w:val="TAC"/>
              <w:spacing w:before="20" w:after="20"/>
              <w:ind w:left="57" w:right="57"/>
              <w:jc w:val="left"/>
              <w:rPr>
                <w:rFonts w:eastAsiaTheme="minorEastAsia" w:hint="eastAsia"/>
                <w:lang w:eastAsia="ja-JP"/>
              </w:rPr>
            </w:pPr>
            <w:r>
              <w:rPr>
                <w:rFonts w:eastAsiaTheme="minorEastAsia" w:hint="eastAsia"/>
                <w:lang w:eastAsia="ja-JP"/>
              </w:rPr>
              <w:t>No</w:t>
            </w:r>
          </w:p>
        </w:tc>
        <w:tc>
          <w:tcPr>
            <w:tcW w:w="6801" w:type="dxa"/>
            <w:tcBorders>
              <w:top w:val="single" w:sz="4" w:space="0" w:color="auto"/>
              <w:left w:val="single" w:sz="4" w:space="0" w:color="auto"/>
              <w:bottom w:val="single" w:sz="4" w:space="0" w:color="auto"/>
              <w:right w:val="single" w:sz="4" w:space="0" w:color="auto"/>
            </w:tcBorders>
          </w:tcPr>
          <w:p w14:paraId="7F573E9A" w14:textId="555C504F" w:rsidR="007C5756" w:rsidRDefault="00C95B33" w:rsidP="00C95B33">
            <w:pPr>
              <w:pStyle w:val="TAC"/>
              <w:spacing w:before="20" w:after="20"/>
              <w:ind w:left="57" w:right="57"/>
              <w:jc w:val="left"/>
              <w:rPr>
                <w:lang w:eastAsia="zh-CN"/>
              </w:rPr>
            </w:pPr>
            <w:r>
              <w:rPr>
                <w:rFonts w:eastAsiaTheme="minorEastAsia"/>
                <w:lang w:eastAsia="ja-JP"/>
              </w:rPr>
              <w:t xml:space="preserve">Share the similar view with Nokia and OPPO, </w:t>
            </w:r>
            <w:r>
              <w:rPr>
                <w:rFonts w:eastAsiaTheme="minorEastAsia"/>
                <w:lang w:eastAsia="ja-JP"/>
              </w:rPr>
              <w:t>W</w:t>
            </w:r>
            <w:r>
              <w:rPr>
                <w:rFonts w:eastAsiaTheme="minorEastAsia" w:hint="eastAsia"/>
                <w:lang w:eastAsia="ja-JP"/>
              </w:rPr>
              <w:t xml:space="preserve">e </w:t>
            </w:r>
            <w:r>
              <w:rPr>
                <w:rFonts w:eastAsiaTheme="minorEastAsia"/>
                <w:lang w:eastAsia="ja-JP"/>
              </w:rPr>
              <w:t xml:space="preserve">also </w:t>
            </w:r>
            <w:r>
              <w:rPr>
                <w:rFonts w:eastAsiaTheme="minorEastAsia"/>
                <w:lang w:eastAsia="ja-JP"/>
              </w:rPr>
              <w:t xml:space="preserve">think RLM on </w:t>
            </w:r>
            <w:r>
              <w:rPr>
                <w:rFonts w:eastAsiaTheme="minorEastAsia"/>
                <w:lang w:eastAsia="ja-JP"/>
              </w:rPr>
              <w:t xml:space="preserve">both </w:t>
            </w:r>
            <w:r>
              <w:rPr>
                <w:rFonts w:eastAsiaTheme="minorEastAsia"/>
                <w:lang w:eastAsia="ja-JP"/>
              </w:rPr>
              <w:t xml:space="preserve">TRP1 and TRP2 </w:t>
            </w:r>
            <w:r>
              <w:rPr>
                <w:rFonts w:eastAsiaTheme="minorEastAsia"/>
                <w:lang w:eastAsia="ja-JP"/>
              </w:rPr>
              <w:t>should be considered,</w:t>
            </w:r>
            <w:r>
              <w:rPr>
                <w:rFonts w:eastAsiaTheme="minorEastAsia"/>
                <w:lang w:eastAsia="ja-JP"/>
              </w:rPr>
              <w:t xml:space="preserve"> e.g when UE detect out of sync with TRP1, but in sync with TRP2, as UE still can use TRP2 to receive/transmit data, there is no need to initiate any procedure to recovery the link,</w:t>
            </w:r>
            <w:bookmarkStart w:id="30" w:name="_GoBack"/>
            <w:bookmarkEnd w:id="30"/>
            <w:r>
              <w:rPr>
                <w:rFonts w:eastAsiaTheme="minorEastAsia"/>
                <w:lang w:eastAsia="ja-JP"/>
              </w:rPr>
              <w:t xml:space="preserve"> same as in sync with TRP1, but out of sync with TRP2.</w:t>
            </w: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BFR enhancement is only for mTRP</w:t>
            </w:r>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TCI configuration. BFR enhancement is only for mTRP</w:t>
            </w:r>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(mTRP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r w:rsidRPr="00D97710">
              <w:t>PxxCH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framework are different. </w:t>
            </w:r>
          </w:p>
        </w:tc>
      </w:tr>
      <w:tr w:rsidR="007C5756"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7C5756" w:rsidRDefault="007C575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7C5756" w:rsidRDefault="007C5756">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af5"/>
        <w:numPr>
          <w:ilvl w:val="1"/>
          <w:numId w:val="4"/>
        </w:numPr>
      </w:pPr>
      <w:r>
        <w:t xml:space="preserve">DL TCI state: SSB, CSI-RS </w:t>
      </w:r>
    </w:p>
    <w:p w14:paraId="21FF193D" w14:textId="77777777" w:rsidR="008F42AA" w:rsidRDefault="00245F1B">
      <w:pPr>
        <w:pStyle w:val="af5"/>
        <w:numPr>
          <w:ilvl w:val="1"/>
          <w:numId w:val="4"/>
        </w:numPr>
      </w:pPr>
      <w:r>
        <w:t xml:space="preserve">UL TCI state: SSB, CSI-RS, SRS </w:t>
      </w:r>
    </w:p>
    <w:p w14:paraId="5278061C" w14:textId="77777777" w:rsidR="008F42AA" w:rsidRDefault="00245F1B">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af5"/>
        <w:ind w:firstLine="132"/>
      </w:pPr>
      <w:r>
        <w:rPr>
          <w:b/>
          <w:bCs/>
        </w:rPr>
        <w:t>Option 1:</w:t>
      </w:r>
      <w:r>
        <w:t xml:space="preserve"> Use common ID for all TCI states, i.e. DL-only, UL-Only and joint use the same ID space.</w:t>
      </w:r>
    </w:p>
    <w:p w14:paraId="51D352AE" w14:textId="77777777" w:rsidR="008F42AA" w:rsidRDefault="00245F1B">
      <w:pPr>
        <w:pStyle w:val="af5"/>
        <w:ind w:firstLine="132"/>
      </w:pPr>
      <w:r>
        <w:rPr>
          <w:b/>
          <w:bCs/>
        </w:rPr>
        <w:t>Option 2:</w:t>
      </w:r>
      <w:r>
        <w:t xml:space="preserve"> Use separate IDs for joint, UL and DL TCI states (with some possibly combined)</w:t>
      </w:r>
    </w:p>
    <w:p w14:paraId="3317B7BA" w14:textId="77777777" w:rsidR="008F42AA" w:rsidRDefault="00245F1B">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af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760BC8AD" w14:textId="77777777" w:rsidR="008F42AA" w:rsidRDefault="00245F1B">
      <w:pPr>
        <w:pStyle w:val="af5"/>
        <w:numPr>
          <w:ilvl w:val="1"/>
          <w:numId w:val="4"/>
        </w:numPr>
      </w:pPr>
      <w:r>
        <w:t xml:space="preserve">Can the existing IEs or fields be reused for the PCI/SSB configuration? </w:t>
      </w:r>
    </w:p>
    <w:p w14:paraId="3D1E8DA2" w14:textId="77777777" w:rsidR="008F42AA" w:rsidRDefault="00245F1B">
      <w:pPr>
        <w:pStyle w:val="af5"/>
        <w:numPr>
          <w:ilvl w:val="1"/>
          <w:numId w:val="4"/>
        </w:numPr>
      </w:pPr>
      <w:r>
        <w:t xml:space="preserve">How is </w:t>
      </w:r>
      <w:r>
        <w:rPr>
          <w:lang w:eastAsia="zh-CN"/>
        </w:rPr>
        <w:t>TRP2 configuration associated with TCI state(s)?</w:t>
      </w:r>
    </w:p>
    <w:p w14:paraId="582C5232" w14:textId="77777777" w:rsidR="008F42AA" w:rsidRDefault="00245F1B">
      <w:pPr>
        <w:pStyle w:val="af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Huawei, HiSilicon</w:t>
            </w:r>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ja-JP"/>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6"/>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7C5756"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7C5756" w:rsidRDefault="007C5756">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7C5756" w:rsidRDefault="007C5756">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7C5756" w:rsidRDefault="007C5756">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r>
              <w:rPr>
                <w:rFonts w:hint="eastAsia"/>
                <w:lang w:eastAsia="zh-CN"/>
              </w:rPr>
              <w:t xml:space="preserve">it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 )</w:t>
            </w:r>
          </w:p>
        </w:tc>
      </w:tr>
      <w:tr w:rsidR="007C5756"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7C5756" w:rsidRDefault="007C575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7C5756" w:rsidRDefault="007C575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7C5756" w:rsidRDefault="007C5756">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1" w:author="Helka-Liina Maattanen" w:date="2021-11-03T17:38:00Z">
              <w:r>
                <w:rPr>
                  <w:rFonts w:ascii="Arial" w:hAnsi="Arial" w:cs="Arial"/>
                  <w:b/>
                  <w:bCs/>
                  <w:color w:val="FFFFFF" w:themeColor="background1"/>
                  <w:sz w:val="18"/>
                  <w:szCs w:val="18"/>
                </w:rPr>
                <w:delText>TRP</w:delText>
              </w:r>
            </w:del>
            <w:ins w:id="32"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DBEC558"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af5"/>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3"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servingCellConfig.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af2"/>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We think additional TRP’s SSB/PCI information should be included in servingCellConfig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r>
              <w:rPr>
                <w:lang w:eastAsia="zh-CN"/>
              </w:rPr>
              <w:t>ServingCellconfig</w:t>
            </w:r>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7C5756"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7C5756" w:rsidRDefault="007C575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7C5756" w:rsidRDefault="007C5756">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1"/>
      </w:pPr>
      <w:r>
        <w:t>5</w:t>
      </w:r>
      <w:r>
        <w:tab/>
        <w:t>RRC parameters</w:t>
      </w:r>
    </w:p>
    <w:p w14:paraId="6C74645B" w14:textId="77777777" w:rsidR="008F42AA" w:rsidRDefault="00245F1B">
      <w:pPr>
        <w:pStyle w:val="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[AT116-e][015][feMIMO] (Nokia [lead], Ericsson, vivo)</w:t>
            </w:r>
          </w:p>
          <w:p w14:paraId="060A38F0" w14:textId="77777777" w:rsidR="008F42AA" w:rsidRDefault="00245F1B">
            <w:pPr>
              <w:pStyle w:val="EmailDiscussion2"/>
              <w:rPr>
                <w:lang w:val="en-US"/>
              </w:rPr>
            </w:pPr>
            <w:r>
              <w:rPr>
                <w:lang w:val="en-US"/>
              </w:rPr>
              <w:tab/>
              <w:t xml:space="preserve">Scope: On RAN1 LSes </w:t>
            </w:r>
            <w:hyperlink r:id="rId27" w:tooltip="D:Documents3GPPtsg_ranWG2TSGR2_116-eDocsR2-2111214.zip" w:history="1">
              <w:r>
                <w:rPr>
                  <w:rStyle w:val="af3"/>
                  <w:lang w:val="en-US"/>
                </w:rPr>
                <w:t>R2-2111214</w:t>
              </w:r>
            </w:hyperlink>
            <w:r>
              <w:rPr>
                <w:lang w:val="en-US"/>
              </w:rPr>
              <w:t xml:space="preserve">, </w:t>
            </w:r>
            <w:hyperlink r:id="rId28" w:tooltip="D:Documents3GPPtsg_ranWG2TSGR2_116-eDocsR2-2111246.zip" w:history="1">
              <w:r>
                <w:rPr>
                  <w:rStyle w:val="af3"/>
                  <w:lang w:val="en-US"/>
                </w:rPr>
                <w:t>R2-2111246</w:t>
              </w:r>
            </w:hyperlink>
            <w:r>
              <w:rPr>
                <w:lang w:val="en-US"/>
              </w:rPr>
              <w:t xml:space="preserve">, </w:t>
            </w:r>
            <w:hyperlink r:id="rId29" w:tooltip="D:Documents3GPPtsg_ranWG2TSGR2_116-eDocsR2-2109326.zip" w:history="1">
              <w:r>
                <w:rPr>
                  <w:rStyle w:val="af3"/>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af0"/>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1F756E">
            <w:pPr>
              <w:pStyle w:val="Doc-title"/>
            </w:pPr>
            <w:hyperlink r:id="rId30" w:tooltip="D:Documents3GPPtsg_ranWG2TSGR2_116-eDocsR2-2110341.zip" w:history="1">
              <w:r w:rsidR="00245F1B">
                <w:rPr>
                  <w:rStyle w:val="af3"/>
                </w:rPr>
                <w:t>R2-2110341</w:t>
              </w:r>
            </w:hyperlink>
            <w:r w:rsidR="00245F1B">
              <w:tab/>
              <w:t>On Rel-17 FeMIMO</w:t>
            </w:r>
            <w:r w:rsidR="00245F1B">
              <w:tab/>
              <w:t>Ericsson</w:t>
            </w:r>
            <w:r w:rsidR="00245F1B">
              <w:tab/>
              <w:t>discussion</w:t>
            </w:r>
            <w:r w:rsidR="00245F1B">
              <w:tab/>
              <w:t>NR_feMIMO-Core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4" w:name="_Toc85742923"/>
            <w:r>
              <w:t>RAN2 to support separate DL and UL and joint TCI state configurations. Details FFS.</w:t>
            </w:r>
            <w:bookmarkEnd w:id="34"/>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af3"/>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2"/>
      </w:pPr>
      <w:r>
        <w:t>5.1</w:t>
      </w:r>
      <w:r>
        <w:tab/>
        <w:t>UL power control framework for BM</w:t>
      </w:r>
    </w:p>
    <w:p w14:paraId="621BE99E" w14:textId="77777777" w:rsidR="008F42AA" w:rsidRDefault="00245F1B">
      <w:pPr>
        <w:pStyle w:val="a7"/>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5"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5"/>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"MultiBeam"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bne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7C5756"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7C5756" w:rsidRDefault="007C5756">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7C5756" w:rsidRDefault="007C5756">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7C5756" w:rsidRDefault="007C5756">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7C5756" w:rsidRDefault="007C5756">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2"/>
      </w:pPr>
      <w:r>
        <w:t>5.2</w:t>
      </w:r>
      <w:r>
        <w:tab/>
        <w:t>Extensions to MPE reporting</w:t>
      </w:r>
    </w:p>
    <w:p w14:paraId="0F9A6956" w14:textId="77777777" w:rsidR="008F42AA" w:rsidRDefault="00245F1B">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r>
              <w:rPr>
                <w:rFonts w:ascii="Arial" w:hAnsi="Arial" w:cs="Arial"/>
              </w:rPr>
              <w:t>numberOfN</w:t>
            </w:r>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r>
              <w:rPr>
                <w:rFonts w:ascii="Arial" w:hAnsi="Arial" w:cs="Arial"/>
              </w:rPr>
              <w:t>mpe-ResourcePool</w:t>
            </w:r>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mTRP,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t sue. can check with R1.</w:t>
            </w:r>
          </w:p>
        </w:tc>
      </w:tr>
      <w:tr w:rsidR="007C5756"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7C5756" w:rsidRDefault="007C5756">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lastRenderedPageBreak/>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r>
              <w:rPr>
                <w:rFonts w:hint="eastAsia"/>
                <w:lang w:eastAsia="zh-CN"/>
              </w:rPr>
              <w:t>can check with R1.</w:t>
            </w:r>
          </w:p>
        </w:tc>
      </w:tr>
      <w:tr w:rsidR="007C5756"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77777777" w:rsidR="007C5756" w:rsidRDefault="007C5756">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693A273"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CC06B2" w14:textId="77777777" w:rsidR="007C5756" w:rsidRDefault="007C5756">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2"/>
      </w:pPr>
      <w:r>
        <w:t>5.4</w:t>
      </w:r>
      <w:r>
        <w:tab/>
        <w:t>mTRP aspects</w:t>
      </w:r>
    </w:p>
    <w:p w14:paraId="5D7F3DBC" w14:textId="77777777" w:rsidR="008F42AA" w:rsidRDefault="00245F1B">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Are there any ambiguities in mTRP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We can ask whether the mTRP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7C5756"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7C5756" w:rsidRPr="00245F1B" w:rsidRDefault="007C5756">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7C5756" w:rsidRDefault="007C5756">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7C5756" w:rsidRDefault="007C5756">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2"/>
      </w:pPr>
      <w:r>
        <w:t>5.5</w:t>
      </w:r>
      <w:r>
        <w:tab/>
        <w:t>Other aspects</w:t>
      </w:r>
    </w:p>
    <w:p w14:paraId="49C6E4DE" w14:textId="77777777" w:rsidR="008F42AA" w:rsidRDefault="00245F1B">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Are there any other issues with L1 parameters for FeMIMO?</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Pr>
                <w:rFonts w:eastAsia="Malgun Gothic"/>
                <w:i/>
                <w:lang w:eastAsia="ko-KR"/>
              </w:rPr>
              <w:t>referenceSingal</w:t>
            </w:r>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游明朝"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highlight w:val="yellow"/>
              </w:rPr>
              <w:t>referenceSignal</w:t>
            </w:r>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7C5756"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7C5756" w:rsidRDefault="007C5756">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f0"/>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1F756E">
            <w:pPr>
              <w:pStyle w:val="Doc-title"/>
            </w:pPr>
            <w:hyperlink r:id="rId32" w:tooltip="D:Documents3GPPtsg_ranWG2TSGR2_116-eDocsR2-2110341.zip" w:history="1">
              <w:r w:rsidR="00245F1B">
                <w:rPr>
                  <w:rStyle w:val="af3"/>
                </w:rPr>
                <w:t>R2-2110341</w:t>
              </w:r>
            </w:hyperlink>
            <w:r w:rsidR="00245F1B">
              <w:tab/>
              <w:t>On Rel-17 FeMIMO</w:t>
            </w:r>
            <w:r w:rsidR="00245F1B">
              <w:tab/>
              <w:t>Ericsson</w:t>
            </w:r>
            <w:r w:rsidR="00245F1B">
              <w:tab/>
              <w:t>discussion</w:t>
            </w:r>
            <w:r w:rsidR="00245F1B">
              <w:tab/>
              <w:t>NR_feMIMO-Core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hyperlink r:id="rId33" w:history="1">
        <w:r>
          <w:rPr>
            <w:rStyle w:val="af3"/>
          </w:rPr>
          <w:t>here</w:t>
        </w:r>
      </w:hyperlink>
      <w:r>
        <w:t>) as per below:</w:t>
      </w:r>
    </w:p>
    <w:tbl>
      <w:tblPr>
        <w:tblStyle w:val="af0"/>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ja-JP"/>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ja-JP"/>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(i.e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signaling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signaling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xxxToAddModList,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 xml:space="preserve">Common TCI state ID space means that there’s only one TCI-StateToAddModList.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TCI-StateToAddModList,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TCI-StateToAddModList)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TCI-StateToAddModList)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lastRenderedPageBreak/>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Malgun Gothic"/>
                <w:lang w:eastAsia="ko-KR"/>
              </w:rPr>
            </w:pPr>
            <w:r w:rsidRPr="00553E6A">
              <w:rPr>
                <w:rFonts w:eastAsia="Malgun Gothic" w:hint="eastAsia"/>
                <w:lang w:eastAsia="ko-KR"/>
              </w:rPr>
              <w:t>S</w:t>
            </w:r>
            <w:r w:rsidRPr="00553E6A">
              <w:rPr>
                <w:rFonts w:eastAsia="Malgun Gothic"/>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Malgun Gothic"/>
                <w:lang w:eastAsia="ko-KR"/>
              </w:rPr>
            </w:pPr>
            <w:r>
              <w:rPr>
                <w:rFonts w:eastAsia="Malgun Gothic"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UL-only TCI states</w:t>
            </w:r>
          </w:p>
          <w:p w14:paraId="25F4EA7F" w14:textId="77777777" w:rsidR="00553E6A" w:rsidRDefault="00553E6A" w:rsidP="00553E6A">
            <w:pPr>
              <w:pStyle w:val="TAC"/>
              <w:spacing w:before="20" w:after="20"/>
              <w:ind w:left="57" w:right="57"/>
              <w:jc w:val="left"/>
              <w:rPr>
                <w:rFonts w:eastAsia="Malgun Gothic"/>
                <w:lang w:eastAsia="ko-KR"/>
              </w:rPr>
            </w:pPr>
            <w:r w:rsidRPr="00553E6A">
              <w:rPr>
                <w:rFonts w:eastAsia="Malgun Gothic" w:hint="eastAsia"/>
                <w:lang w:eastAsia="ko-KR"/>
              </w:rPr>
              <w:t>Here,</w:t>
            </w:r>
            <w:r>
              <w:rPr>
                <w:rFonts w:eastAsia="Malgun Gothic"/>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19171F2D" w14:textId="0AF7F4BC" w:rsidR="00553E6A" w:rsidRDefault="00553E6A" w:rsidP="00553E6A">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w:t>
            </w:r>
            <w:r w:rsidR="0033418F">
              <w:rPr>
                <w:rFonts w:eastAsia="Malgun Gothic"/>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has it</w:t>
            </w:r>
            <w:r>
              <w:rPr>
                <w:rFonts w:eastAsia="Malgun Gothic"/>
                <w:lang w:eastAsia="ko-KR"/>
              </w:rPr>
              <w:t>’s own TCI states ID in the list.</w:t>
            </w:r>
          </w:p>
          <w:p w14:paraId="2BF57FC4" w14:textId="77777777" w:rsidR="00553E6A" w:rsidRDefault="00553E6A" w:rsidP="00553E6A">
            <w:pPr>
              <w:pStyle w:val="TAC"/>
              <w:spacing w:before="20" w:after="20"/>
              <w:ind w:left="57" w:right="57"/>
              <w:jc w:val="left"/>
              <w:rPr>
                <w:rFonts w:eastAsia="Malgun Gothic"/>
                <w:lang w:eastAsia="ko-KR"/>
              </w:rPr>
            </w:pPr>
          </w:p>
          <w:p w14:paraId="5CFE80CC" w14:textId="5C254A9F" w:rsidR="00553E6A" w:rsidRPr="00553E6A" w:rsidRDefault="008D0C19" w:rsidP="00553E6A">
            <w:pPr>
              <w:pStyle w:val="TAC"/>
              <w:spacing w:before="20" w:after="20"/>
              <w:ind w:left="57" w:right="57"/>
              <w:jc w:val="left"/>
              <w:rPr>
                <w:rFonts w:eastAsia="Malgun Gothic"/>
                <w:lang w:eastAsia="ko-KR"/>
              </w:rPr>
            </w:pPr>
            <w:r>
              <w:rPr>
                <w:rFonts w:eastAsia="Malgun Gothic" w:hint="eastAsia"/>
                <w:lang w:eastAsia="ko-KR"/>
              </w:rPr>
              <w:t xml:space="preserve">Overall, we think the </w:t>
            </w:r>
            <w:r>
              <w:rPr>
                <w:rFonts w:eastAsia="Malgun Gothic"/>
                <w:lang w:eastAsia="ko-KR"/>
              </w:rPr>
              <w:t xml:space="preserve">“Separate” TCI state pool would be more </w:t>
            </w:r>
            <w:r w:rsidRPr="008D0C19">
              <w:rPr>
                <w:rFonts w:eastAsia="Malgun Gothic"/>
                <w:lang w:eastAsia="ko-KR"/>
              </w:rPr>
              <w:t>intuitive</w:t>
            </w:r>
            <w:r>
              <w:rPr>
                <w:rFonts w:eastAsia="Malgun Gothic"/>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think vivo and MediaTek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1DC9181F" w14:textId="746C4620" w:rsidR="00BB4513" w:rsidRDefault="00BB4513" w:rsidP="00BB4513">
            <w:pPr>
              <w:pStyle w:val="TAC"/>
              <w:spacing w:before="20" w:after="20"/>
              <w:ind w:left="57" w:right="57"/>
              <w:jc w:val="left"/>
              <w:rPr>
                <w:lang w:eastAsia="zh-CN"/>
              </w:rPr>
            </w:pPr>
            <w:r>
              <w:rPr>
                <w:lang w:eastAsia="zh-CN"/>
              </w:rPr>
              <w:t>As Samsung writes:</w:t>
            </w:r>
          </w:p>
          <w:p w14:paraId="46F67F40" w14:textId="78CB1D0D" w:rsidR="00BB4513" w:rsidRDefault="00BB4513" w:rsidP="00BB4513">
            <w:pPr>
              <w:pStyle w:val="TAC"/>
              <w:spacing w:before="20" w:after="20"/>
              <w:ind w:left="57" w:right="57"/>
              <w:jc w:val="left"/>
              <w:rPr>
                <w:lang w:eastAsia="zh-CN"/>
              </w:rPr>
            </w:pPr>
          </w:p>
          <w:p w14:paraId="07527D2E"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0298F9C6" w14:textId="7FF7C5A6" w:rsidR="00BB4513" w:rsidRDefault="00BB4513" w:rsidP="00BB4513">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5F666B23" w14:textId="663B6998" w:rsidR="00BB4513" w:rsidRDefault="00BB4513" w:rsidP="00BB4513">
            <w:pPr>
              <w:pStyle w:val="TAC"/>
              <w:spacing w:before="20" w:after="20"/>
              <w:ind w:left="57" w:right="57"/>
              <w:jc w:val="left"/>
              <w:rPr>
                <w:lang w:eastAsia="zh-CN"/>
              </w:rPr>
            </w:pPr>
          </w:p>
          <w:p w14:paraId="41B2CCEA"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036BF864"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 and the other is UL-only TCI state configurations.</w:t>
            </w:r>
          </w:p>
          <w:p w14:paraId="6024D477"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has it</w:t>
            </w:r>
            <w:r>
              <w:rPr>
                <w:rFonts w:eastAsia="Malgun Gothic"/>
                <w:lang w:eastAsia="ko-KR"/>
              </w:rPr>
              <w:t>’s own TCI states ID in the list.</w:t>
            </w:r>
          </w:p>
          <w:p w14:paraId="23267D6D" w14:textId="16A68243" w:rsidR="00BB4513" w:rsidRDefault="00BB4513" w:rsidP="00BB4513">
            <w:pPr>
              <w:pStyle w:val="TAC"/>
              <w:spacing w:before="20" w:after="20"/>
              <w:ind w:left="57" w:right="57"/>
              <w:jc w:val="left"/>
              <w:rPr>
                <w:lang w:eastAsia="zh-CN"/>
              </w:rPr>
            </w:pPr>
          </w:p>
          <w:p w14:paraId="0CDFF8A5" w14:textId="77777777" w:rsidR="00BB4513" w:rsidRDefault="00BB4513" w:rsidP="00BB4513">
            <w:pPr>
              <w:pStyle w:val="TAC"/>
              <w:spacing w:before="20" w:after="20"/>
              <w:ind w:left="57" w:right="57"/>
              <w:jc w:val="left"/>
              <w:rPr>
                <w:lang w:eastAsia="zh-CN"/>
              </w:rPr>
            </w:pPr>
          </w:p>
          <w:p w14:paraId="25DD7B1D" w14:textId="46AF1CF3" w:rsidR="00BB4513" w:rsidRDefault="00BB4513" w:rsidP="00BB4513">
            <w:pPr>
              <w:pStyle w:val="TAC"/>
              <w:spacing w:before="20" w:after="20"/>
              <w:ind w:left="57" w:right="57"/>
              <w:jc w:val="left"/>
              <w:rPr>
                <w:lang w:eastAsia="zh-CN"/>
              </w:rPr>
            </w:pPr>
            <w:r>
              <w:rPr>
                <w:lang w:eastAsia="zh-CN"/>
              </w:rPr>
              <w:t xml:space="preserve">Common ID space is </w:t>
            </w:r>
            <w:r w:rsidRPr="00BB4513">
              <w:rPr>
                <w:i/>
                <w:iCs/>
                <w:lang w:eastAsia="zh-CN"/>
              </w:rPr>
              <w:t>not</w:t>
            </w:r>
            <w:r>
              <w:rPr>
                <w:lang w:eastAsia="zh-CN"/>
              </w:rPr>
              <w:t xml:space="preserve"> as in legacy as in legacy there is separate ID space for TCI state and spatial relation.</w:t>
            </w:r>
          </w:p>
          <w:p w14:paraId="7CDD86B2" w14:textId="77777777" w:rsidR="00BB4513" w:rsidRDefault="00BB4513" w:rsidP="00BB4513">
            <w:pPr>
              <w:pStyle w:val="TAC"/>
              <w:spacing w:before="20" w:after="20"/>
              <w:ind w:left="57" w:right="57"/>
              <w:jc w:val="left"/>
              <w:rPr>
                <w:lang w:eastAsia="zh-CN"/>
              </w:rPr>
            </w:pPr>
          </w:p>
          <w:p w14:paraId="41EFEFCA" w14:textId="5985602F" w:rsidR="00BB4513" w:rsidRDefault="00BB4513" w:rsidP="00BB4513">
            <w:pPr>
              <w:pStyle w:val="TAC"/>
              <w:spacing w:before="20" w:after="20"/>
              <w:ind w:left="57" w:right="57"/>
              <w:jc w:val="left"/>
              <w:rPr>
                <w:lang w:eastAsia="zh-CN"/>
              </w:rPr>
            </w:pPr>
            <w:r>
              <w:rPr>
                <w:lang w:eastAsia="zh-CN"/>
              </w:rPr>
              <w:t>For common, the ID space needs to be extended to accommodate both UL and DL. In joint case, only part of the ID space can be in use.</w:t>
            </w:r>
          </w:p>
          <w:p w14:paraId="6CC7DF49" w14:textId="4ACDE928" w:rsidR="00BB4513" w:rsidRDefault="00BB4513" w:rsidP="00BB4513">
            <w:pPr>
              <w:pStyle w:val="TAC"/>
              <w:spacing w:before="20" w:after="20"/>
              <w:ind w:left="57" w:right="57"/>
              <w:jc w:val="left"/>
              <w:rPr>
                <w:lang w:eastAsia="zh-CN"/>
              </w:rPr>
            </w:pPr>
          </w:p>
          <w:p w14:paraId="3BA62160" w14:textId="77777777" w:rsidR="00BB4513" w:rsidRDefault="00BB4513" w:rsidP="00BB4513">
            <w:pPr>
              <w:pStyle w:val="TAC"/>
              <w:spacing w:before="20" w:after="20"/>
              <w:ind w:left="57" w:right="57"/>
              <w:jc w:val="left"/>
              <w:rPr>
                <w:lang w:eastAsia="zh-CN"/>
              </w:rPr>
            </w:pPr>
            <w:r>
              <w:rPr>
                <w:lang w:eastAsia="zh-CN"/>
              </w:rPr>
              <w:t>Further, our understanding on joint TCI state is that then UL follows DL TCI state and e.g. SRS cannot be configured.</w:t>
            </w:r>
          </w:p>
          <w:p w14:paraId="431D1FAB" w14:textId="77777777" w:rsidR="008F42AA" w:rsidRDefault="008F42AA">
            <w:pPr>
              <w:pStyle w:val="TAC"/>
              <w:spacing w:before="20" w:after="20"/>
              <w:ind w:left="57" w:right="57"/>
              <w:jc w:val="left"/>
              <w:rPr>
                <w:lang w:eastAsia="zh-CN"/>
              </w:rPr>
            </w:pPr>
          </w:p>
          <w:p w14:paraId="4953A407" w14:textId="2C4A8D57" w:rsidR="00BB4513" w:rsidRDefault="00BB4513">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475CD58" w14:textId="4E692159" w:rsidR="00BB4513" w:rsidRDefault="00BB4513">
            <w:pPr>
              <w:pStyle w:val="TAC"/>
              <w:spacing w:before="20" w:after="20"/>
              <w:ind w:left="57" w:right="57"/>
              <w:jc w:val="left"/>
              <w:rPr>
                <w:lang w:eastAsia="zh-CN"/>
              </w:rPr>
            </w:pPr>
            <w:r>
              <w:rPr>
                <w:lang w:eastAsia="zh-CN"/>
              </w:rPr>
              <w:t>Agree with Vivo, Mediatek and Samsung.</w:t>
            </w:r>
          </w:p>
          <w:p w14:paraId="36EBD4A4" w14:textId="32313351" w:rsidR="00BB4513" w:rsidRDefault="00BB4513">
            <w:pPr>
              <w:pStyle w:val="TAC"/>
              <w:spacing w:before="20" w:after="20"/>
              <w:ind w:left="57" w:right="57"/>
              <w:jc w:val="left"/>
              <w:rPr>
                <w:lang w:eastAsia="zh-CN"/>
              </w:rPr>
            </w:pPr>
          </w:p>
          <w:p w14:paraId="248A780E" w14:textId="0F6D0705" w:rsidR="00BB4513" w:rsidRDefault="00BB4513">
            <w:pPr>
              <w:pStyle w:val="TAC"/>
              <w:spacing w:before="20" w:after="20"/>
              <w:ind w:left="57" w:right="57"/>
              <w:jc w:val="left"/>
              <w:rPr>
                <w:lang w:eastAsia="zh-CN"/>
              </w:rPr>
            </w:pPr>
            <w:r>
              <w:rPr>
                <w:lang w:eastAsia="zh-CN"/>
              </w:rPr>
              <w:t>If we have common ID space for UL, DL and join</w:t>
            </w:r>
            <w:r w:rsidR="003448D3">
              <w:rPr>
                <w:lang w:eastAsia="zh-CN"/>
              </w:rPr>
              <w:t>t</w:t>
            </w:r>
            <w:r>
              <w:rPr>
                <w:lang w:eastAsia="zh-CN"/>
              </w:rPr>
              <w:t xml:space="preserve"> we need to start explaining which part of the ID space can be filled with UL, DL or joint.</w:t>
            </w:r>
          </w:p>
          <w:p w14:paraId="70ACA4B0" w14:textId="64B30A5B" w:rsidR="00BB4513" w:rsidRDefault="00BB4513">
            <w:pPr>
              <w:pStyle w:val="TAC"/>
              <w:spacing w:before="20" w:after="20"/>
              <w:ind w:left="57" w:right="57"/>
              <w:jc w:val="left"/>
              <w:rPr>
                <w:lang w:eastAsia="zh-CN"/>
              </w:rPr>
            </w:pPr>
          </w:p>
          <w:p w14:paraId="43A12019" w14:textId="50B084D9" w:rsidR="003448D3" w:rsidRDefault="003448D3">
            <w:pPr>
              <w:pStyle w:val="TAC"/>
              <w:spacing w:before="20" w:after="20"/>
              <w:ind w:left="57" w:right="57"/>
              <w:jc w:val="left"/>
              <w:rPr>
                <w:lang w:eastAsia="zh-CN"/>
              </w:rPr>
            </w:pPr>
            <w:r>
              <w:rPr>
                <w:lang w:eastAsia="zh-CN"/>
              </w:rPr>
              <w:t>The TCI stated can readily express DL/joint or UL. MAC CEs can be as in legacy, or have one MAC CE where one field tells the ID type expected(DL/joint or UL).</w:t>
            </w:r>
          </w:p>
          <w:p w14:paraId="42EBF63B" w14:textId="1EE54A95" w:rsidR="00BB4513" w:rsidRDefault="00BB4513">
            <w:pPr>
              <w:pStyle w:val="TAC"/>
              <w:spacing w:before="20" w:after="20"/>
              <w:ind w:left="57" w:right="57"/>
              <w:jc w:val="left"/>
              <w:rPr>
                <w:lang w:eastAsia="zh-CN"/>
              </w:rPr>
            </w:pPr>
          </w:p>
          <w:p w14:paraId="5D6AF01F" w14:textId="53895992" w:rsidR="003448D3" w:rsidRDefault="003448D3">
            <w:pPr>
              <w:pStyle w:val="TAC"/>
              <w:spacing w:before="20" w:after="20"/>
              <w:ind w:left="57" w:right="57"/>
              <w:jc w:val="left"/>
              <w:rPr>
                <w:lang w:eastAsia="zh-CN"/>
              </w:rPr>
            </w:pPr>
            <w:r>
              <w:rPr>
                <w:lang w:eastAsia="zh-CN"/>
              </w:rPr>
              <w:t>In the below ASN1 as UL is separate it is easy to add UL specific aspects like SRS.</w:t>
            </w:r>
          </w:p>
          <w:p w14:paraId="72D630F9" w14:textId="77777777" w:rsidR="00BB4513" w:rsidRDefault="00BB4513">
            <w:pPr>
              <w:pStyle w:val="TAC"/>
              <w:spacing w:before="20" w:after="20"/>
              <w:ind w:left="57" w:right="57"/>
              <w:jc w:val="left"/>
              <w:rPr>
                <w:lang w:eastAsia="zh-CN"/>
              </w:rPr>
            </w:pPr>
          </w:p>
          <w:p w14:paraId="0A9F37C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ASN1START</w:t>
            </w:r>
          </w:p>
          <w:p w14:paraId="192AEC4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TAG-TCI-STATE-START</w:t>
            </w:r>
          </w:p>
          <w:p w14:paraId="1EB697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DE1454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TCI-State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262AB5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tci-StateId                         TCI-StateId,</w:t>
            </w:r>
          </w:p>
          <w:p w14:paraId="4F84452E"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qcl-Type1                           QCL-Info,</w:t>
            </w:r>
          </w:p>
          <w:p w14:paraId="205ED6D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qcl-Type2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7163F9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6" w:author="Helka-Liina Maattanen [2]" w:date="2021-10-20T18:55:00Z"/>
                <w:rFonts w:ascii="Courier New" w:eastAsia="Batang" w:hAnsi="Courier New"/>
                <w:noProof/>
                <w:sz w:val="16"/>
                <w:lang w:eastAsia="sv-SE"/>
              </w:rPr>
            </w:pPr>
            <w:r w:rsidRPr="00BB4513">
              <w:rPr>
                <w:rFonts w:ascii="Courier New" w:eastAsia="Batang" w:hAnsi="Courier New"/>
                <w:noProof/>
                <w:sz w:val="16"/>
                <w:lang w:eastAsia="sv-SE"/>
              </w:rPr>
              <w:t xml:space="preserve">    ...</w:t>
            </w:r>
            <w:ins w:id="37" w:author="Helka-Liina Maattanen [2]" w:date="2021-10-20T18:55:00Z">
              <w:r w:rsidRPr="00BB4513">
                <w:rPr>
                  <w:rFonts w:ascii="Courier New" w:eastAsia="Batang" w:hAnsi="Courier New"/>
                  <w:noProof/>
                  <w:sz w:val="16"/>
                  <w:lang w:eastAsia="sv-SE"/>
                </w:rPr>
                <w:t>,</w:t>
              </w:r>
            </w:ins>
          </w:p>
          <w:p w14:paraId="2361BAF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8" w:author="Helka-Liina Maattanen [2]" w:date="2021-10-20T18:55:00Z"/>
                <w:rFonts w:ascii="Courier New" w:eastAsia="Batang" w:hAnsi="Courier New"/>
                <w:noProof/>
                <w:sz w:val="16"/>
                <w:lang w:eastAsia="sv-SE"/>
              </w:rPr>
            </w:pPr>
            <w:ins w:id="39" w:author="Helka-Liina Maattanen [2]" w:date="2021-10-20T18:55:00Z">
              <w:r w:rsidRPr="00BB4513">
                <w:rPr>
                  <w:rFonts w:ascii="Courier New" w:eastAsia="Batang" w:hAnsi="Courier New"/>
                  <w:noProof/>
                  <w:sz w:val="16"/>
                  <w:lang w:eastAsia="sv-SE"/>
                </w:rPr>
                <w:t xml:space="preserve">   [[</w:t>
              </w:r>
            </w:ins>
          </w:p>
          <w:p w14:paraId="774ED52B"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0" w:author="Helka-Liina Maattanen [2]" w:date="2021-10-20T18:55:00Z"/>
                <w:rFonts w:ascii="Courier New" w:eastAsia="Batang" w:hAnsi="Courier New"/>
                <w:noProof/>
                <w:sz w:val="16"/>
                <w:lang w:eastAsia="sv-SE"/>
              </w:rPr>
            </w:pPr>
            <w:ins w:id="41" w:author="Helka-Liina Maattanen [2]" w:date="2021-10-20T18:55:00Z">
              <w:r w:rsidRPr="00BB4513">
                <w:rPr>
                  <w:rFonts w:ascii="Courier New" w:eastAsia="Batang" w:hAnsi="Courier New"/>
                  <w:noProof/>
                  <w:sz w:val="16"/>
                  <w:lang w:eastAsia="sv-SE"/>
                </w:rPr>
                <w:t xml:space="preserve">    tci-StateType-r17                        ENUMERATED {JointULDL}</w:t>
              </w:r>
            </w:ins>
            <w:ins w:id="42" w:author="Helka-Liina Maattanen [2]" w:date="2021-10-21T20:58:00Z">
              <w:r w:rsidRPr="00BB4513">
                <w:rPr>
                  <w:rFonts w:ascii="Courier New" w:eastAsia="Batang" w:hAnsi="Courier New"/>
                  <w:noProof/>
                  <w:sz w:val="16"/>
                  <w:lang w:eastAsia="sv-SE"/>
                </w:rPr>
                <w:tab/>
              </w:r>
              <w:r w:rsidRPr="00BB4513">
                <w:rPr>
                  <w:rFonts w:ascii="Courier New" w:eastAsia="Batang" w:hAnsi="Courier New"/>
                  <w:noProof/>
                  <w:sz w:val="16"/>
                  <w:lang w:eastAsia="sv-SE"/>
                </w:rPr>
                <w:tab/>
              </w:r>
              <w:r w:rsidRPr="00BB4513">
                <w:rPr>
                  <w:rFonts w:ascii="Courier New" w:eastAsia="Batang" w:hAnsi="Courier New"/>
                  <w:noProof/>
                  <w:sz w:val="16"/>
                  <w:lang w:eastAsia="sv-SE"/>
                </w:rPr>
                <w:tab/>
                <w:t>OPTIONAL</w:t>
              </w:r>
            </w:ins>
            <w:ins w:id="43" w:author="Helka-Liina Maattanen [2]" w:date="2021-10-20T18:55:00Z">
              <w:r w:rsidRPr="00BB4513">
                <w:rPr>
                  <w:rFonts w:ascii="Courier New" w:eastAsia="Batang" w:hAnsi="Courier New"/>
                  <w:noProof/>
                  <w:sz w:val="16"/>
                  <w:lang w:eastAsia="sv-SE"/>
                </w:rPr>
                <w:t>,</w:t>
              </w:r>
            </w:ins>
          </w:p>
          <w:p w14:paraId="2654D6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4" w:author="Helka-Liina Maattanen [2]" w:date="2021-10-20T18:55:00Z"/>
                <w:rFonts w:ascii="Courier New" w:eastAsia="Batang" w:hAnsi="Courier New"/>
                <w:noProof/>
                <w:sz w:val="16"/>
                <w:lang w:eastAsia="sv-SE"/>
              </w:rPr>
            </w:pPr>
          </w:p>
          <w:p w14:paraId="1FAFD466"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ins w:id="45" w:author="Helka-Liina Maattanen [2]" w:date="2021-10-20T18:55:00Z">
              <w:r w:rsidRPr="00BB4513">
                <w:rPr>
                  <w:rFonts w:ascii="Courier New" w:eastAsia="Batang" w:hAnsi="Courier New"/>
                  <w:noProof/>
                  <w:sz w:val="16"/>
                  <w:lang w:eastAsia="sv-SE"/>
                </w:rPr>
                <w:t xml:space="preserve">  ]]</w:t>
              </w:r>
            </w:ins>
          </w:p>
          <w:p w14:paraId="37740C2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7A02BF08"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6677CB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QCL-Info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5B280DA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cell                                ServCellIndex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2AA1DBE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bwp-Id                              BWP-Id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Cond CSI-RS-Indicated</w:t>
            </w:r>
          </w:p>
          <w:p w14:paraId="1E7ED56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referenceSignal                     </w:t>
            </w:r>
            <w:r w:rsidRPr="00BB4513">
              <w:rPr>
                <w:rFonts w:ascii="Courier New" w:eastAsia="Batang" w:hAnsi="Courier New"/>
                <w:noProof/>
                <w:color w:val="993366"/>
                <w:sz w:val="16"/>
                <w:lang w:eastAsia="sv-SE"/>
              </w:rPr>
              <w:t>CHOICE</w:t>
            </w:r>
            <w:r w:rsidRPr="00BB4513">
              <w:rPr>
                <w:rFonts w:ascii="Courier New" w:eastAsia="Batang" w:hAnsi="Courier New"/>
                <w:noProof/>
                <w:sz w:val="16"/>
                <w:lang w:eastAsia="sv-SE"/>
              </w:rPr>
              <w:t xml:space="preserve"> {</w:t>
            </w:r>
          </w:p>
          <w:p w14:paraId="02CDED7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csi-rs                              NZP-CSI-RS-ResourceId,</w:t>
            </w:r>
          </w:p>
          <w:p w14:paraId="311BE3A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ssb                                 SSB-Index</w:t>
            </w:r>
          </w:p>
          <w:p w14:paraId="15F8FCA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0C003BC7"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                            </w:t>
            </w:r>
            <w:r w:rsidRPr="00BB4513">
              <w:rPr>
                <w:rFonts w:ascii="Courier New" w:eastAsia="Batang" w:hAnsi="Courier New"/>
                <w:noProof/>
                <w:color w:val="993366"/>
                <w:sz w:val="16"/>
                <w:lang w:eastAsia="sv-SE"/>
              </w:rPr>
              <w:t>ENUMERATED</w:t>
            </w:r>
            <w:r w:rsidRPr="00BB4513">
              <w:rPr>
                <w:rFonts w:ascii="Courier New" w:eastAsia="Batang" w:hAnsi="Courier New"/>
                <w:noProof/>
                <w:sz w:val="16"/>
                <w:lang w:eastAsia="sv-SE"/>
              </w:rPr>
              <w:t xml:space="preserve"> {typeA, typeB, typeC, typeD},</w:t>
            </w:r>
          </w:p>
          <w:p w14:paraId="0001F6D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6668779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50C1C17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6" w:author="Helka-Liina Maattanen [2]" w:date="2021-10-21T13:51:00Z"/>
                <w:rFonts w:ascii="Courier New" w:eastAsia="Batang" w:hAnsi="Courier New"/>
                <w:noProof/>
                <w:sz w:val="16"/>
                <w:lang w:eastAsia="sv-SE"/>
              </w:rPr>
            </w:pPr>
            <w:ins w:id="47" w:author="Helka-Liina Maattanen [2]" w:date="2021-10-21T13:51:00Z">
              <w:r w:rsidRPr="00BB4513">
                <w:rPr>
                  <w:rFonts w:ascii="Courier New" w:eastAsia="Batang" w:hAnsi="Courier New"/>
                  <w:noProof/>
                  <w:sz w:val="16"/>
                  <w:lang w:eastAsia="sv-SE"/>
                </w:rPr>
                <w:t>-- Editor’s note: SRS should added as RS option for UL TCI state case</w:t>
              </w:r>
            </w:ins>
          </w:p>
          <w:p w14:paraId="3428BEF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1A33BCF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8" w:author="Helka-Liina Maattanen [2]" w:date="2021-10-20T18:55:00Z"/>
                <w:rFonts w:ascii="Courier New" w:eastAsia="Batang" w:hAnsi="Courier New"/>
                <w:noProof/>
                <w:sz w:val="16"/>
                <w:lang w:eastAsia="sv-SE"/>
              </w:rPr>
            </w:pPr>
          </w:p>
          <w:p w14:paraId="4DE4128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9" w:author="Helka-Liina Maattanen [2]" w:date="2021-10-20T18:55:00Z"/>
                <w:rFonts w:ascii="Courier New" w:eastAsia="Batang" w:hAnsi="Courier New"/>
                <w:noProof/>
                <w:sz w:val="16"/>
                <w:lang w:eastAsia="sv-SE"/>
              </w:rPr>
            </w:pPr>
            <w:ins w:id="50" w:author="Helka-Liina Maattanen [2]" w:date="2021-10-20T18:55:00Z">
              <w:r w:rsidRPr="00BB4513">
                <w:rPr>
                  <w:rFonts w:ascii="Courier New" w:eastAsia="Batang" w:hAnsi="Courier New"/>
                  <w:noProof/>
                  <w:sz w:val="16"/>
                  <w:lang w:eastAsia="sv-SE"/>
                </w:rPr>
                <w:t>TCI-StateUL-r17 ::=                   SEQUENCE {</w:t>
              </w:r>
            </w:ins>
          </w:p>
          <w:p w14:paraId="41A7F95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1" w:author="Helka-Liina Maattanen [2]" w:date="2021-10-20T18:55:00Z"/>
                <w:rFonts w:ascii="Courier New" w:eastAsia="Batang" w:hAnsi="Courier New"/>
                <w:noProof/>
                <w:sz w:val="16"/>
                <w:lang w:eastAsia="sv-SE"/>
              </w:rPr>
            </w:pPr>
            <w:ins w:id="52" w:author="Helka-Liina Maattanen [2]" w:date="2021-10-20T18:55:00Z">
              <w:r w:rsidRPr="00BB4513">
                <w:rPr>
                  <w:rFonts w:ascii="Courier New" w:eastAsia="Batang" w:hAnsi="Courier New"/>
                  <w:noProof/>
                  <w:sz w:val="16"/>
                  <w:lang w:eastAsia="sv-SE"/>
                </w:rPr>
                <w:t xml:space="preserve">     tci-StateULId-r17                   TCI-SatetULId-r17,</w:t>
              </w:r>
            </w:ins>
          </w:p>
          <w:p w14:paraId="641499A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3" w:author="Helka-Liina Maattanen [2]" w:date="2021-10-20T18:55:00Z"/>
                <w:rFonts w:ascii="Courier New" w:eastAsia="Batang" w:hAnsi="Courier New"/>
                <w:noProof/>
                <w:sz w:val="16"/>
                <w:lang w:eastAsia="sv-SE"/>
              </w:rPr>
            </w:pPr>
            <w:ins w:id="54" w:author="Helka-Liina Maattanen [2]" w:date="2021-10-20T18:55:00Z">
              <w:r w:rsidRPr="00BB4513">
                <w:rPr>
                  <w:rFonts w:ascii="Courier New" w:eastAsia="Batang" w:hAnsi="Courier New"/>
                  <w:noProof/>
                  <w:sz w:val="16"/>
                  <w:lang w:eastAsia="sv-SE"/>
                </w:rPr>
                <w:t xml:space="preserve">     qcl-Type1-r17                           QCL-Info,</w:t>
              </w:r>
            </w:ins>
          </w:p>
          <w:p w14:paraId="0558685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5" w:author="Helka-Liina Maattanen [2]" w:date="2021-10-20T18:55:00Z"/>
                <w:rFonts w:ascii="Courier New" w:eastAsia="Batang" w:hAnsi="Courier New"/>
                <w:noProof/>
                <w:color w:val="808080"/>
                <w:sz w:val="16"/>
                <w:lang w:eastAsia="sv-SE"/>
              </w:rPr>
            </w:pPr>
            <w:ins w:id="56" w:author="Helka-Liina Maattanen [2]" w:date="2021-10-20T18:55:00Z">
              <w:r w:rsidRPr="00BB4513">
                <w:rPr>
                  <w:rFonts w:ascii="Courier New" w:eastAsia="Batang" w:hAnsi="Courier New"/>
                  <w:noProof/>
                  <w:sz w:val="16"/>
                  <w:lang w:eastAsia="sv-SE"/>
                </w:rPr>
                <w:t xml:space="preserve">     qcl-Type2-r17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ins>
          </w:p>
          <w:p w14:paraId="2BA80AC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7" w:author="Helka-Liina Maattanen [2]" w:date="2021-10-20T18:55:00Z"/>
                <w:rFonts w:ascii="Courier New" w:eastAsia="Batang" w:hAnsi="Courier New"/>
                <w:noProof/>
                <w:sz w:val="16"/>
                <w:lang w:eastAsia="sv-SE"/>
              </w:rPr>
            </w:pPr>
            <w:ins w:id="58" w:author="Helka-Liina Maattanen [2]" w:date="2021-10-20T18:55:00Z">
              <w:r w:rsidRPr="00BB4513">
                <w:rPr>
                  <w:rFonts w:ascii="Courier New" w:eastAsia="Batang" w:hAnsi="Courier New"/>
                  <w:noProof/>
                  <w:sz w:val="16"/>
                  <w:lang w:eastAsia="sv-SE"/>
                </w:rPr>
                <w:t>}</w:t>
              </w:r>
            </w:ins>
          </w:p>
          <w:p w14:paraId="68B1619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77F9784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TAG-TCI-STATE-STOP</w:t>
            </w:r>
          </w:p>
          <w:p w14:paraId="388926B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ASN1STOP</w:t>
            </w:r>
          </w:p>
          <w:p w14:paraId="0C231099" w14:textId="77777777" w:rsidR="00BB4513" w:rsidRDefault="00BB4513">
            <w:pPr>
              <w:pStyle w:val="TAC"/>
              <w:spacing w:before="20" w:after="20"/>
              <w:ind w:left="57" w:right="57"/>
              <w:jc w:val="left"/>
              <w:rPr>
                <w:lang w:eastAsia="zh-CN"/>
              </w:rPr>
            </w:pPr>
          </w:p>
          <w:p w14:paraId="28C884B9" w14:textId="1E21A77C" w:rsidR="00BB4513" w:rsidRDefault="00BB4513">
            <w:pPr>
              <w:pStyle w:val="TAC"/>
              <w:spacing w:before="20" w:after="20"/>
              <w:ind w:left="57" w:right="57"/>
              <w:jc w:val="left"/>
              <w:rPr>
                <w:lang w:eastAsia="zh-CN"/>
              </w:rPr>
            </w:pPr>
          </w:p>
        </w:tc>
      </w:tr>
      <w:tr w:rsidR="00AD1C71"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533EE85A" w:rsidR="00AD1C71" w:rsidRDefault="00AD1C71" w:rsidP="00AD1C71">
            <w:pPr>
              <w:pStyle w:val="TAC"/>
              <w:spacing w:before="20" w:after="20"/>
              <w:ind w:left="57" w:right="57"/>
              <w:jc w:val="left"/>
              <w:rPr>
                <w:lang w:eastAsia="zh-CN"/>
              </w:rPr>
            </w:pPr>
            <w:r>
              <w:rPr>
                <w:lang w:eastAsia="zh-CN"/>
              </w:rPr>
              <w:lastRenderedPageBreak/>
              <w:t>Huawei, HiSilicon</w:t>
            </w:r>
          </w:p>
        </w:tc>
        <w:tc>
          <w:tcPr>
            <w:tcW w:w="3319" w:type="dxa"/>
            <w:tcBorders>
              <w:top w:val="single" w:sz="4" w:space="0" w:color="auto"/>
              <w:left w:val="single" w:sz="4" w:space="0" w:color="auto"/>
              <w:bottom w:val="single" w:sz="4" w:space="0" w:color="auto"/>
              <w:right w:val="single" w:sz="4" w:space="0" w:color="auto"/>
            </w:tcBorders>
          </w:tcPr>
          <w:p w14:paraId="2F64A342" w14:textId="77777777" w:rsidR="00AD1C71" w:rsidRDefault="00AD1C71" w:rsidP="00AD1C71">
            <w:pPr>
              <w:pStyle w:val="TAC"/>
              <w:spacing w:before="20" w:after="20"/>
              <w:ind w:left="57" w:right="57"/>
              <w:jc w:val="left"/>
              <w:rPr>
                <w:lang w:eastAsia="zh-CN"/>
              </w:rPr>
            </w:pPr>
            <w:r>
              <w:rPr>
                <w:lang w:eastAsia="zh-CN"/>
              </w:rPr>
              <w:t>We understand that the "common pool" of joint DL/UL TCI states and DL TCI states is actually a list of a single type of TCI states that can be used either as joint UL/DL or as DL only.</w:t>
            </w:r>
          </w:p>
          <w:p w14:paraId="42D7D74B" w14:textId="77777777" w:rsidR="00AD1C71" w:rsidRDefault="00AD1C71" w:rsidP="00AD1C71">
            <w:pPr>
              <w:pStyle w:val="TAC"/>
              <w:spacing w:before="20" w:after="20"/>
              <w:ind w:left="57" w:right="57"/>
              <w:jc w:val="left"/>
              <w:rPr>
                <w:lang w:eastAsia="zh-CN"/>
              </w:rPr>
            </w:pPr>
          </w:p>
          <w:p w14:paraId="6D6B3A8D" w14:textId="77777777" w:rsidR="00AD1C71" w:rsidRDefault="00AD1C71" w:rsidP="00AD1C71">
            <w:pPr>
              <w:pStyle w:val="TAC"/>
              <w:spacing w:before="20" w:after="20"/>
              <w:ind w:left="57" w:right="57"/>
              <w:jc w:val="left"/>
              <w:rPr>
                <w:lang w:eastAsia="zh-CN"/>
              </w:rPr>
            </w:pPr>
            <w:r>
              <w:rPr>
                <w:lang w:eastAsia="zh-CN"/>
              </w:rPr>
              <w:t>We also understand that UL TCI states are defined so that they cannot be used for anything else than UL only TCI state.</w:t>
            </w:r>
          </w:p>
          <w:p w14:paraId="45B2190D" w14:textId="77777777" w:rsidR="00AD1C71" w:rsidRDefault="00AD1C71" w:rsidP="00AD1C71">
            <w:pPr>
              <w:pStyle w:val="TAC"/>
              <w:spacing w:before="20" w:after="20"/>
              <w:ind w:left="57" w:right="57"/>
              <w:jc w:val="left"/>
              <w:rPr>
                <w:lang w:eastAsia="zh-CN"/>
              </w:rPr>
            </w:pPr>
          </w:p>
          <w:p w14:paraId="5C77DBDE" w14:textId="77777777" w:rsidR="00AD1C71" w:rsidRDefault="00AD1C71" w:rsidP="00AD1C71">
            <w:pPr>
              <w:pStyle w:val="TAC"/>
              <w:spacing w:before="20" w:after="20"/>
              <w:ind w:left="57" w:right="57"/>
              <w:jc w:val="left"/>
              <w:rPr>
                <w:lang w:eastAsia="zh-CN"/>
              </w:rPr>
            </w:pPr>
            <w:r>
              <w:rPr>
                <w:lang w:eastAsia="zh-CN"/>
              </w:rPr>
              <w:t>So it makes sense to define:</w:t>
            </w:r>
          </w:p>
          <w:p w14:paraId="7D3AACCF" w14:textId="77777777" w:rsidR="00AD1C71" w:rsidRDefault="00AD1C71" w:rsidP="00AD1C71">
            <w:pPr>
              <w:pStyle w:val="TAC"/>
              <w:spacing w:before="20" w:after="20"/>
              <w:ind w:left="57" w:right="57"/>
              <w:jc w:val="left"/>
              <w:rPr>
                <w:lang w:eastAsia="zh-CN"/>
              </w:rPr>
            </w:pPr>
            <w:r>
              <w:rPr>
                <w:lang w:eastAsia="zh-CN"/>
              </w:rPr>
              <w:t xml:space="preserve">- an xxToAddModList for TCI states that can be used as joint DL/UL or as DL only TCI state </w:t>
            </w:r>
          </w:p>
          <w:p w14:paraId="4F04873F" w14:textId="77777777" w:rsidR="00AD1C71" w:rsidRDefault="00AD1C71" w:rsidP="00AD1C71">
            <w:pPr>
              <w:pStyle w:val="TAC"/>
              <w:spacing w:before="20" w:after="20"/>
              <w:ind w:left="57" w:right="57"/>
              <w:jc w:val="left"/>
              <w:rPr>
                <w:lang w:eastAsia="zh-CN"/>
              </w:rPr>
            </w:pPr>
            <w:r>
              <w:rPr>
                <w:lang w:eastAsia="zh-CN"/>
              </w:rPr>
              <w:t>- an yyToAddModList for TCI states that can be used as UL TCI state</w:t>
            </w:r>
          </w:p>
          <w:p w14:paraId="7BC55413" w14:textId="77777777" w:rsidR="00AD1C71" w:rsidRDefault="00AD1C71" w:rsidP="00AD1C71">
            <w:pPr>
              <w:pStyle w:val="TAC"/>
              <w:spacing w:before="20" w:after="20"/>
              <w:ind w:left="57" w:right="57"/>
              <w:jc w:val="left"/>
              <w:rPr>
                <w:lang w:eastAsia="zh-CN"/>
              </w:rPr>
            </w:pPr>
          </w:p>
          <w:p w14:paraId="5C375516" w14:textId="77777777" w:rsidR="00AD1C71" w:rsidRDefault="00AD1C71" w:rsidP="00AD1C71">
            <w:pPr>
              <w:pStyle w:val="TAC"/>
              <w:spacing w:before="20" w:after="20"/>
              <w:ind w:left="57" w:right="57"/>
              <w:jc w:val="left"/>
              <w:rPr>
                <w:lang w:eastAsia="zh-CN"/>
              </w:rPr>
            </w:pPr>
            <w:r>
              <w:rPr>
                <w:lang w:eastAsia="zh-CN"/>
              </w:rPr>
              <w:t>With respect to ID space, a ToAddModList naturally has the elementID as ID, so that would mean separate ID space.</w:t>
            </w:r>
          </w:p>
          <w:p w14:paraId="51C81451" w14:textId="77777777" w:rsidR="00AD1C71" w:rsidRDefault="00AD1C71" w:rsidP="00AD1C71">
            <w:pPr>
              <w:pStyle w:val="TAC"/>
              <w:spacing w:before="20" w:after="20"/>
              <w:ind w:left="57" w:right="57"/>
              <w:jc w:val="left"/>
              <w:rPr>
                <w:lang w:eastAsia="zh-CN"/>
              </w:rPr>
            </w:pPr>
          </w:p>
          <w:p w14:paraId="03C053C7" w14:textId="77777777" w:rsidR="00AD1C71" w:rsidRDefault="00AD1C71" w:rsidP="00AD1C71">
            <w:pPr>
              <w:pStyle w:val="TAC"/>
              <w:spacing w:before="20" w:after="20"/>
              <w:ind w:left="57" w:right="57"/>
              <w:jc w:val="left"/>
              <w:rPr>
                <w:lang w:eastAsia="zh-CN"/>
              </w:rPr>
            </w:pPr>
            <w:r>
              <w:rPr>
                <w:lang w:eastAsia="zh-CN"/>
              </w:rPr>
              <w:t>The ID space somehow impacts the MAC CE design, but we think it depends on the details of the MAC CE design, the analysis from Nokia does not really allow to understand the advantage or drawback of common vs. separate ID space.</w:t>
            </w:r>
          </w:p>
          <w:p w14:paraId="045A9F6F" w14:textId="77777777" w:rsidR="00AD1C71" w:rsidRDefault="00AD1C71" w:rsidP="00AD1C71">
            <w:pPr>
              <w:pStyle w:val="TAC"/>
              <w:spacing w:before="20" w:after="20"/>
              <w:ind w:left="57" w:right="57"/>
              <w:jc w:val="left"/>
              <w:rPr>
                <w:lang w:eastAsia="zh-CN"/>
              </w:rPr>
            </w:pPr>
          </w:p>
          <w:p w14:paraId="23A32A43" w14:textId="77777777" w:rsidR="00AD1C71" w:rsidRPr="00AD1C71" w:rsidRDefault="00AD1C71" w:rsidP="00AD1C71">
            <w:pPr>
              <w:pStyle w:val="TAC"/>
              <w:spacing w:before="20" w:after="20"/>
              <w:ind w:left="57" w:right="57"/>
              <w:jc w:val="left"/>
              <w:rPr>
                <w:b/>
                <w:lang w:eastAsia="zh-CN"/>
              </w:rPr>
            </w:pPr>
            <w:r w:rsidRPr="00AD1C71">
              <w:rPr>
                <w:b/>
                <w:lang w:eastAsia="zh-CN"/>
              </w:rPr>
              <w:t>As a starting point, we suggest to consider separate ID space for TCI states that can be joint DL/UL or DL, and TCI states that are UL.</w:t>
            </w:r>
          </w:p>
          <w:p w14:paraId="45990403" w14:textId="77777777" w:rsidR="00AD1C71" w:rsidRDefault="00AD1C71" w:rsidP="00AD1C71">
            <w:pPr>
              <w:pStyle w:val="TAC"/>
              <w:spacing w:before="20" w:after="20"/>
              <w:ind w:left="57" w:right="57"/>
              <w:jc w:val="left"/>
              <w:rPr>
                <w:lang w:eastAsia="zh-CN"/>
              </w:rPr>
            </w:pPr>
          </w:p>
          <w:p w14:paraId="7F9D6B7E" w14:textId="1A3BBF5C" w:rsidR="00AD1C71" w:rsidRDefault="00AD1C71" w:rsidP="00AD1C71">
            <w:pPr>
              <w:pStyle w:val="TAC"/>
              <w:spacing w:before="20" w:after="20"/>
              <w:ind w:left="57" w:right="57"/>
              <w:jc w:val="left"/>
              <w:rPr>
                <w:lang w:eastAsia="zh-CN"/>
              </w:rPr>
            </w:pPr>
            <w:r>
              <w:rPr>
                <w:lang w:eastAsia="zh-CN"/>
              </w:rPr>
              <w:t xml:space="preserve">Then, when we design the MAC CE, we can consider whether there would be advantages in having a common ID space and if so, how to do the common ID space (either make a single ToAddModList or add a common ID field to both). </w:t>
            </w:r>
          </w:p>
        </w:tc>
        <w:tc>
          <w:tcPr>
            <w:tcW w:w="4655" w:type="dxa"/>
            <w:tcBorders>
              <w:top w:val="single" w:sz="4" w:space="0" w:color="auto"/>
              <w:left w:val="single" w:sz="4" w:space="0" w:color="auto"/>
              <w:bottom w:val="single" w:sz="4" w:space="0" w:color="auto"/>
              <w:right w:val="single" w:sz="4" w:space="0" w:color="auto"/>
            </w:tcBorders>
          </w:tcPr>
          <w:p w14:paraId="0128DEDA" w14:textId="77777777" w:rsidR="00AD1C71" w:rsidRDefault="00AD1C71" w:rsidP="00AD1C71">
            <w:pPr>
              <w:pStyle w:val="TAC"/>
              <w:spacing w:before="20" w:after="20"/>
              <w:ind w:left="57" w:right="57"/>
              <w:jc w:val="left"/>
              <w:rPr>
                <w:lang w:eastAsia="zh-CN"/>
              </w:rPr>
            </w:pPr>
            <w:r>
              <w:rPr>
                <w:lang w:eastAsia="zh-CN"/>
              </w:rPr>
              <w:t>There are at several aspects missing in Nokia's analysis:</w:t>
            </w:r>
          </w:p>
          <w:p w14:paraId="17FA0E0A" w14:textId="77777777" w:rsidR="00AD1C71" w:rsidRDefault="00AD1C71" w:rsidP="00AD1C71">
            <w:pPr>
              <w:pStyle w:val="TAC"/>
              <w:spacing w:before="20" w:after="20"/>
              <w:ind w:left="57" w:right="57"/>
              <w:jc w:val="left"/>
              <w:rPr>
                <w:lang w:eastAsia="zh-CN"/>
              </w:rPr>
            </w:pPr>
            <w:r>
              <w:rPr>
                <w:lang w:eastAsia="zh-CN"/>
              </w:rPr>
              <w:t>- usually, in MAC CEs, we define the size of ID fields in order to align with octet boundaries</w:t>
            </w:r>
          </w:p>
          <w:p w14:paraId="6EF95BFD" w14:textId="77777777" w:rsidR="00AD1C71" w:rsidRDefault="00AD1C71" w:rsidP="00AD1C71">
            <w:pPr>
              <w:pStyle w:val="TAC"/>
              <w:spacing w:before="20" w:after="20"/>
              <w:ind w:left="57" w:right="57"/>
              <w:jc w:val="left"/>
              <w:rPr>
                <w:lang w:eastAsia="zh-CN"/>
              </w:rPr>
            </w:pPr>
            <w:r>
              <w:rPr>
                <w:lang w:eastAsia="zh-CN"/>
              </w:rPr>
              <w:t>- there are cases in which the type of TCI state would be implicit, e.g. if a MAC CE indicates that a DCI value is associated with two TCI states, the first TCI state could always be for DL and the second one for UL</w:t>
            </w:r>
          </w:p>
          <w:p w14:paraId="6F4AF3C1" w14:textId="77777777" w:rsidR="00AD1C71" w:rsidRDefault="00AD1C71" w:rsidP="00AD1C71">
            <w:pPr>
              <w:pStyle w:val="TAC"/>
              <w:spacing w:before="20" w:after="20"/>
              <w:ind w:left="57" w:right="57"/>
              <w:jc w:val="left"/>
              <w:rPr>
                <w:lang w:eastAsia="zh-CN"/>
              </w:rPr>
            </w:pPr>
          </w:p>
          <w:p w14:paraId="5531BFA0" w14:textId="2976187E" w:rsidR="00AD1C71" w:rsidRDefault="00AD1C71" w:rsidP="00AD1C71">
            <w:pPr>
              <w:pStyle w:val="TAC"/>
              <w:spacing w:before="20" w:after="20"/>
              <w:ind w:left="57" w:right="57"/>
              <w:jc w:val="left"/>
              <w:rPr>
                <w:lang w:eastAsia="zh-CN"/>
              </w:rPr>
            </w:pPr>
            <w:r>
              <w:rPr>
                <w:lang w:eastAsia="zh-CN"/>
              </w:rPr>
              <w:t>In addition, this is not 100% clear now, but we understand that, at any point in time, either all DCI values are mapped to joint TCI states, or all DCI values are mapped to one UL TCI state and/or one DL TCI state. This could also reduce the need for information on the type of TCI state.</w:t>
            </w:r>
          </w:p>
        </w:tc>
      </w:tr>
      <w:tr w:rsidR="00AD1C71"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AD1C71" w:rsidRDefault="00AD1C71" w:rsidP="00AD1C71">
            <w:pPr>
              <w:pStyle w:val="TAC"/>
              <w:spacing w:before="20" w:after="20"/>
              <w:ind w:left="57" w:right="57"/>
              <w:jc w:val="left"/>
              <w:rPr>
                <w:lang w:eastAsia="zh-CN"/>
              </w:rPr>
            </w:pPr>
          </w:p>
        </w:tc>
      </w:tr>
      <w:tr w:rsidR="00AD1C71"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AD1C71" w:rsidRDefault="00AD1C71" w:rsidP="00AD1C71">
            <w:pPr>
              <w:pStyle w:val="TAC"/>
              <w:spacing w:before="20" w:after="20"/>
              <w:ind w:left="57" w:right="57"/>
              <w:jc w:val="left"/>
              <w:rPr>
                <w:lang w:eastAsia="zh-CN"/>
              </w:rPr>
            </w:pPr>
          </w:p>
        </w:tc>
      </w:tr>
      <w:tr w:rsidR="00AD1C71"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AD1C71" w:rsidRDefault="00AD1C71" w:rsidP="00AD1C71">
            <w:pPr>
              <w:pStyle w:val="TAC"/>
              <w:spacing w:before="20" w:after="20"/>
              <w:ind w:left="57" w:right="57"/>
              <w:jc w:val="left"/>
              <w:rPr>
                <w:lang w:eastAsia="zh-CN"/>
              </w:rPr>
            </w:pPr>
          </w:p>
        </w:tc>
      </w:tr>
      <w:tr w:rsidR="00AD1C71"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AD1C71" w:rsidRDefault="00AD1C71" w:rsidP="00AD1C71">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801B" w14:textId="77777777" w:rsidR="00E15E99" w:rsidRDefault="00E15E99" w:rsidP="001F756E">
      <w:pPr>
        <w:spacing w:after="0" w:line="240" w:lineRule="auto"/>
      </w:pPr>
      <w:r>
        <w:separator/>
      </w:r>
    </w:p>
  </w:endnote>
  <w:endnote w:type="continuationSeparator" w:id="0">
    <w:p w14:paraId="3F74FA65" w14:textId="77777777" w:rsidR="00E15E99" w:rsidRDefault="00E15E99" w:rsidP="001F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Gulim">
    <w:altName w:val="Malgun Gothic Semilight"/>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6FF0" w14:textId="77777777" w:rsidR="00E15E99" w:rsidRDefault="00E15E99" w:rsidP="001F756E">
      <w:pPr>
        <w:spacing w:after="0" w:line="240" w:lineRule="auto"/>
      </w:pPr>
      <w:r>
        <w:separator/>
      </w:r>
    </w:p>
  </w:footnote>
  <w:footnote w:type="continuationSeparator" w:id="0">
    <w:p w14:paraId="7C2DB720" w14:textId="77777777" w:rsidR="00E15E99" w:rsidRDefault="00E15E99" w:rsidP="001F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0"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9"/>
  </w:num>
  <w:num w:numId="6">
    <w:abstractNumId w:val="8"/>
  </w:num>
  <w:num w:numId="7">
    <w:abstractNumId w:val="0"/>
  </w:num>
  <w:num w:numId="8">
    <w:abstractNumId w:val="2"/>
  </w:num>
  <w:num w:numId="9">
    <w:abstractNumId w:val="4"/>
  </w:num>
  <w:num w:numId="10">
    <w:abstractNumId w:val="5"/>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None" w15:userId="Helka-Liina Maattanen"/>
  </w15:person>
  <w15:person w15:author="Helka-Liina Maattanen [2]">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56E"/>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48D3"/>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C71"/>
    <w:rsid w:val="00AD1D62"/>
    <w:rsid w:val="00AD1D69"/>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4513"/>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95B33"/>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15E99"/>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045F6"/>
  <w15:docId w15:val="{F6DE7182-820F-4E0D-8F14-F18CF2D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a">
    <w:name w:val="吹き出し (文字)"/>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ヘッダー (文字)"/>
    <w:link w:val="ac"/>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itleChar">
    <w:name w:val="Doc-title Char"/>
    <w:link w:val="Doc-title"/>
    <w:qFormat/>
    <w:locked/>
    <w:rPr>
      <w:rFonts w:ascii="Arial" w:eastAsia="ＭＳ 明朝" w:hAnsi="Arial"/>
      <w:szCs w:val="24"/>
    </w:rPr>
  </w:style>
  <w:style w:type="character" w:customStyle="1" w:styleId="Doc-text2Char">
    <w:name w:val="Doc-text2 Char"/>
    <w:link w:val="Doc-text2"/>
    <w:qFormat/>
    <w:locked/>
    <w:rPr>
      <w:rFonts w:ascii="Arial" w:eastAsia="ＭＳ 明朝" w:hAnsi="Arial"/>
      <w:szCs w:val="24"/>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pPr>
    <w:rPr>
      <w:rFonts w:ascii="Arial" w:eastAsia="ＭＳ 明朝" w:hAnsi="Arial" w:cs="Arial"/>
      <w:i/>
      <w:sz w:val="18"/>
      <w:szCs w:val="24"/>
      <w:lang w:eastAsia="en-GB"/>
    </w:rPr>
  </w:style>
  <w:style w:type="character" w:customStyle="1" w:styleId="BoldCommentsChar">
    <w:name w:val="Bold Comments Char"/>
    <w:link w:val="BoldComments"/>
    <w:qFormat/>
    <w:locked/>
    <w:rPr>
      <w:rFonts w:ascii="Arial" w:eastAsia="ＭＳ 明朝"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ＭＳ 明朝" w:hAnsi="Arial" w:cs="Arial"/>
      <w:b/>
      <w:szCs w:val="24"/>
      <w:lang w:val="zh-CN" w:eastAsia="zh-CN"/>
    </w:rPr>
  </w:style>
  <w:style w:type="paragraph" w:styleId="af5">
    <w:name w:val="List Paragraph"/>
    <w:basedOn w:val="a"/>
    <w:uiPriority w:val="34"/>
    <w:qFormat/>
    <w:pPr>
      <w:ind w:left="720"/>
      <w:contextualSpacing/>
    </w:pPr>
  </w:style>
  <w:style w:type="character" w:customStyle="1" w:styleId="a6">
    <w:name w:val="コメント文字列 (文字)"/>
    <w:basedOn w:val="a0"/>
    <w:link w:val="a5"/>
    <w:qFormat/>
    <w:rPr>
      <w:lang w:eastAsia="en-US"/>
    </w:rPr>
  </w:style>
  <w:style w:type="character" w:customStyle="1" w:styleId="af">
    <w:name w:val="コメント内容 (文字)"/>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ＭＳ 明朝" w:hAnsi="Arial"/>
      <w:b/>
      <w:szCs w:val="24"/>
      <w:lang w:eastAsia="en-GB"/>
    </w:rPr>
  </w:style>
  <w:style w:type="character" w:customStyle="1" w:styleId="a8">
    <w:name w:val="本文 (文字)"/>
    <w:basedOn w:val="a0"/>
    <w:link w:val="a7"/>
    <w:qFormat/>
    <w:rPr>
      <w:rFonts w:ascii="Arial" w:eastAsia="Times New Roman" w:hAnsi="Arial"/>
      <w:lang w:eastAsia="zh-CN"/>
    </w:rPr>
  </w:style>
  <w:style w:type="character" w:customStyle="1" w:styleId="UnresolvedMention2">
    <w:name w:val="Unresolved Mention2"/>
    <w:basedOn w:val="a0"/>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terhentt\Documents\Tdocs\RAN2\RAN2_116-e\R2-2110876.zip"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16478</Words>
  <Characters>93928</Characters>
  <Application>Microsoft Office Word</Application>
  <DocSecurity>0</DocSecurity>
  <Lines>782</Lines>
  <Paragraphs>220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李 ヤンウェイ</cp:lastModifiedBy>
  <cp:revision>4</cp:revision>
  <dcterms:created xsi:type="dcterms:W3CDTF">2021-11-09T10:04:00Z</dcterms:created>
  <dcterms:modified xsi:type="dcterms:W3CDTF">2021-11-09T11:17:00Z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1636445365</vt:lpwstr>
  </property>
</Properties>
</file>