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4FE" w14:textId="77777777" w:rsidR="008F42AA" w:rsidRDefault="00245F1B">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14:paraId="06DD533F" w14:textId="77777777" w:rsidR="008F42AA" w:rsidRDefault="00245F1B">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73CF4BBC" w14:textId="77777777" w:rsidR="008F42AA" w:rsidRDefault="008F42AA">
      <w:pPr>
        <w:pStyle w:val="Header"/>
        <w:rPr>
          <w:bCs/>
          <w:sz w:val="24"/>
        </w:rPr>
      </w:pPr>
    </w:p>
    <w:p w14:paraId="72995FCF" w14:textId="77777777" w:rsidR="008F42AA" w:rsidRDefault="008F42AA">
      <w:pPr>
        <w:pStyle w:val="Header"/>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w:t>
      </w:r>
      <w:proofErr w:type="gramStart"/>
      <w:r>
        <w:rPr>
          <w:rFonts w:ascii="Arial" w:hAnsi="Arial" w:cs="Arial"/>
          <w:b/>
          <w:bCs/>
          <w:sz w:val="24"/>
        </w:rPr>
        <w:t>015][</w:t>
      </w:r>
      <w:proofErr w:type="spellStart"/>
      <w:proofErr w:type="gramEnd"/>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Heading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15541A14"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BB4513">
      <w:pPr>
        <w:pStyle w:val="Doc-title"/>
      </w:pPr>
      <w:hyperlink r:id="rId12" w:tooltip="D:Documents3GPPtsg_ranWG2TSGR2_116-eDocsR2-2109326.zip" w:history="1">
        <w:r w:rsidR="00245F1B">
          <w:rPr>
            <w:rStyle w:val="Hyperlink"/>
          </w:rPr>
          <w:t>R2-2109326</w:t>
        </w:r>
      </w:hyperlink>
      <w:r w:rsidR="00245F1B">
        <w:tab/>
        <w:t>LS on Rel-17 inter-cell multi TRP (R1-2108633; contact: vivo)</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p>
    <w:p w14:paraId="09A33F30" w14:textId="77777777" w:rsidR="008F42AA" w:rsidRDefault="00BB4513">
      <w:pPr>
        <w:pStyle w:val="Doc-title"/>
      </w:pPr>
      <w:hyperlink r:id="rId13" w:tooltip="D:Documents3GPPtsg_ranWG2TSGR2_116-eDocsR2-2111214.zip" w:history="1">
        <w:r w:rsidR="00245F1B">
          <w:rPr>
            <w:rStyle w:val="Hyperlink"/>
          </w:rPr>
          <w:t>R2-2111214</w:t>
        </w:r>
      </w:hyperlink>
      <w:r w:rsidR="00245F1B">
        <w:tab/>
        <w:t>LS Reply on inter-cell beam management and multi-TRP in Rel-17 (R1-2110631; contact: Nokia)</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r w:rsidR="00245F1B">
        <w:tab/>
        <w:t>Cc:RAN4</w:t>
      </w:r>
    </w:p>
    <w:p w14:paraId="56BBC9B6" w14:textId="77777777" w:rsidR="008F42AA" w:rsidRDefault="00BB4513">
      <w:pPr>
        <w:pStyle w:val="Doc-title"/>
      </w:pPr>
      <w:hyperlink r:id="rId14" w:tooltip="D:Documents3GPPtsg_ranWG2TSGR2_116-eDocsR2-2111246.zip" w:history="1">
        <w:r w:rsidR="00245F1B">
          <w:rPr>
            <w:rStyle w:val="Hyperlink"/>
          </w:rPr>
          <w:t>R2-2111246</w:t>
        </w:r>
      </w:hyperlink>
      <w:r w:rsidR="00245F1B">
        <w:tab/>
        <w:t>LS on Re-17 LTE and NR higher-layers parameter list (R1-2110575; contact: Ericsson)</w:t>
      </w:r>
      <w:r w:rsidR="00245F1B">
        <w:tab/>
        <w:t>RAN1</w:t>
      </w:r>
      <w:r w:rsidR="00245F1B">
        <w:tab/>
        <w:t>LS in</w:t>
      </w:r>
      <w:r w:rsidR="00245F1B">
        <w:tab/>
        <w:t>Rel-17</w:t>
      </w:r>
      <w:r w:rsidR="00245F1B">
        <w:tab/>
      </w:r>
      <w:proofErr w:type="spellStart"/>
      <w:r w:rsidR="00245F1B">
        <w:t>NR_feMIMO</w:t>
      </w:r>
      <w:proofErr w:type="spellEnd"/>
      <w:r w:rsidR="00245F1B">
        <w:t xml:space="preserve">, NR_ext_to_71GHz, </w:t>
      </w:r>
      <w:proofErr w:type="spellStart"/>
      <w:r w:rsidR="00245F1B">
        <w:t>NR_IIOT_URLLC_enh</w:t>
      </w:r>
      <w:proofErr w:type="spellEnd"/>
      <w:r w:rsidR="00245F1B">
        <w:t xml:space="preserve">, </w:t>
      </w:r>
      <w:proofErr w:type="spellStart"/>
      <w:r w:rsidR="00245F1B">
        <w:t>NR_NTN_solutions</w:t>
      </w:r>
      <w:proofErr w:type="spellEnd"/>
      <w:r w:rsidR="00245F1B">
        <w:t xml:space="preserve">, </w:t>
      </w:r>
      <w:proofErr w:type="spellStart"/>
      <w:r w:rsidR="00245F1B">
        <w:t>NR_pos_enh</w:t>
      </w:r>
      <w:proofErr w:type="spellEnd"/>
      <w:r w:rsidR="00245F1B">
        <w:t xml:space="preserve">, </w:t>
      </w:r>
      <w:proofErr w:type="spellStart"/>
      <w:r w:rsidR="00245F1B">
        <w:t>NR_redcap</w:t>
      </w:r>
      <w:proofErr w:type="spellEnd"/>
      <w:r w:rsidR="00245F1B">
        <w:t xml:space="preserve">, </w:t>
      </w:r>
      <w:proofErr w:type="spellStart"/>
      <w:r w:rsidR="00245F1B">
        <w:t>NR_UE_pow_sav_enh</w:t>
      </w:r>
      <w:proofErr w:type="spellEnd"/>
      <w:r w:rsidR="00245F1B">
        <w:t xml:space="preserve">, </w:t>
      </w:r>
      <w:proofErr w:type="spellStart"/>
      <w:r w:rsidR="00245F1B">
        <w:t>NR_cov_enh</w:t>
      </w:r>
      <w:proofErr w:type="spellEnd"/>
      <w:r w:rsidR="00245F1B">
        <w:t xml:space="preserve">, </w:t>
      </w:r>
      <w:proofErr w:type="spellStart"/>
      <w:r w:rsidR="00245F1B">
        <w:t>NR_IAB_enh</w:t>
      </w:r>
      <w:proofErr w:type="spellEnd"/>
      <w:r w:rsidR="00245F1B">
        <w:t xml:space="preserve">, </w:t>
      </w:r>
      <w:proofErr w:type="spellStart"/>
      <w:r w:rsidR="00245F1B">
        <w:t>NR_SL_enh</w:t>
      </w:r>
      <w:proofErr w:type="spellEnd"/>
      <w:r w:rsidR="00245F1B">
        <w:t xml:space="preserve">, NR_MBS, NR_DSS, LTE_NR_DC_enh2, </w:t>
      </w:r>
      <w:proofErr w:type="spellStart"/>
      <w:r w:rsidR="00245F1B">
        <w:t>LTE_NBIOT_eMTC_NTN</w:t>
      </w:r>
      <w:proofErr w:type="spellEnd"/>
      <w:r w:rsidR="00245F1B">
        <w:t>,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 xml:space="preserve">RAN2 impacts of inter-cell beam </w:t>
      </w:r>
      <w:proofErr w:type="spellStart"/>
      <w:r>
        <w:t>mgmt</w:t>
      </w:r>
      <w:proofErr w:type="spellEnd"/>
    </w:p>
    <w:p w14:paraId="12EC9049" w14:textId="77777777" w:rsidR="008F42AA" w:rsidRDefault="00BB4513">
      <w:pPr>
        <w:pStyle w:val="Doc-title"/>
      </w:pPr>
      <w:hyperlink r:id="rId15" w:history="1">
        <w:r w:rsidR="00245F1B">
          <w:rPr>
            <w:rStyle w:val="Hyperlink"/>
          </w:rPr>
          <w:t>R2-2109573</w:t>
        </w:r>
      </w:hyperlink>
      <w:r w:rsidR="00245F1B">
        <w:tab/>
        <w:t>Discussion on inter-cell beam management</w:t>
      </w:r>
      <w:r w:rsidR="00245F1B">
        <w:tab/>
        <w:t>OPPO</w:t>
      </w:r>
      <w:r w:rsidR="00245F1B">
        <w:tab/>
        <w:t>discussion</w:t>
      </w:r>
      <w:r w:rsidR="00245F1B">
        <w:tab/>
        <w:t>Rel-17</w:t>
      </w:r>
      <w:r w:rsidR="00245F1B">
        <w:tab/>
      </w:r>
      <w:proofErr w:type="spellStart"/>
      <w:r w:rsidR="00245F1B">
        <w:t>NR_feMIMO</w:t>
      </w:r>
      <w:proofErr w:type="spellEnd"/>
      <w:r w:rsidR="00245F1B">
        <w:t>-Core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 xml:space="preserve">Proposal 7: Proposal 2~6 are applicable for both inter-cell beam management and inter-cell </w:t>
      </w:r>
      <w:proofErr w:type="spellStart"/>
      <w:r>
        <w:rPr>
          <w:i/>
          <w:iCs/>
        </w:rPr>
        <w:t>mTRP</w:t>
      </w:r>
      <w:proofErr w:type="spellEnd"/>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mTRP</w:t>
      </w:r>
      <w:proofErr w:type="spellEnd"/>
      <w:r>
        <w:tab/>
        <w:t>Intel Corporation</w:t>
      </w:r>
      <w:r>
        <w:tab/>
        <w:t>discussion</w:t>
      </w:r>
      <w:r>
        <w:tab/>
        <w:t>Rel-17</w:t>
      </w:r>
      <w:r>
        <w:tab/>
      </w:r>
      <w:proofErr w:type="spellStart"/>
      <w:r>
        <w:t>NR_feMIMO</w:t>
      </w:r>
      <w:proofErr w:type="spellEnd"/>
      <w:r>
        <w:t>-Core</w:t>
      </w:r>
    </w:p>
    <w:p w14:paraId="05040822" w14:textId="77777777" w:rsidR="008F42AA" w:rsidRDefault="00245F1B">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 xml:space="preserve">A common BFR procedure for inter-cell BM and inter-cell </w:t>
      </w:r>
      <w:proofErr w:type="spellStart"/>
      <w:r>
        <w:rPr>
          <w:i/>
          <w:iCs/>
        </w:rPr>
        <w:t>mTRP</w:t>
      </w:r>
      <w:proofErr w:type="spellEnd"/>
      <w:r>
        <w:rPr>
          <w:i/>
          <w:iCs/>
        </w:rPr>
        <w:t xml:space="preserve">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2517DBE5"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BM, RAN2 should discuss how to define RRC </w:t>
      </w:r>
      <w:proofErr w:type="spellStart"/>
      <w:r>
        <w:rPr>
          <w:i/>
          <w:iCs/>
        </w:rPr>
        <w:t>signaling</w:t>
      </w:r>
      <w:proofErr w:type="spellEnd"/>
      <w:r>
        <w:rPr>
          <w:i/>
          <w:iCs/>
        </w:rPr>
        <w:t xml:space="preserve">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0B8309D1"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 xml:space="preserve">Proposal 7: The RRC model for inter-cell beam management and </w:t>
      </w:r>
      <w:proofErr w:type="spellStart"/>
      <w:r>
        <w:rPr>
          <w:i/>
          <w:iCs/>
        </w:rPr>
        <w:t>mTRP</w:t>
      </w:r>
      <w:proofErr w:type="spellEnd"/>
      <w:r>
        <w:rPr>
          <w:i/>
          <w:iCs/>
        </w:rPr>
        <w:t xml:space="preserve"> could be (merge of option 1, 3, 4 in RAN2#115e):</w:t>
      </w:r>
    </w:p>
    <w:p w14:paraId="681DA70D" w14:textId="77777777" w:rsidR="008F42AA" w:rsidRDefault="00245F1B">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p>
    <w:p w14:paraId="549E8BDE" w14:textId="77777777" w:rsidR="008F42AA" w:rsidRDefault="00245F1B">
      <w:pPr>
        <w:pStyle w:val="Doc-text2"/>
        <w:rPr>
          <w:i/>
          <w:iCs/>
        </w:rPr>
      </w:pPr>
      <w:r>
        <w:rPr>
          <w:i/>
          <w:iCs/>
        </w:rPr>
        <w:lastRenderedPageBreak/>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61689DEF" w14:textId="77777777" w:rsidR="008F42AA" w:rsidRDefault="00245F1B">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r>
      <w:proofErr w:type="spellStart"/>
      <w:r>
        <w:t>NR_feMIMO</w:t>
      </w:r>
      <w:proofErr w:type="spellEnd"/>
      <w:r>
        <w:t>-Core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w:t>
      </w:r>
      <w:proofErr w:type="spellStart"/>
      <w:r>
        <w:rPr>
          <w:i/>
          <w:iCs/>
        </w:rPr>
        <w:t>ACell</w:t>
      </w:r>
      <w:proofErr w:type="spellEnd"/>
      <w:r>
        <w:rPr>
          <w:i/>
          <w:iCs/>
        </w:rPr>
        <w:t xml:space="preserve">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 xml:space="preserve">Proposal 4: Introduce a TDM pattern that enables network to restrict UE SI monitoring occasions when UE is using the </w:t>
      </w:r>
      <w:proofErr w:type="spellStart"/>
      <w:r>
        <w:rPr>
          <w:i/>
          <w:iCs/>
        </w:rPr>
        <w:t>ACell</w:t>
      </w:r>
      <w:proofErr w:type="spellEnd"/>
      <w:r>
        <w:rPr>
          <w:i/>
          <w:iCs/>
        </w:rPr>
        <w:t xml:space="preserve">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14:paraId="7C186AE7" w14:textId="77777777" w:rsidR="008F42AA" w:rsidRDefault="00245F1B">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lastRenderedPageBreak/>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60A6929F" w14:textId="77777777" w:rsidR="008F42AA" w:rsidRDefault="00BB4513">
      <w:pPr>
        <w:pStyle w:val="Doc-title"/>
      </w:pPr>
      <w:hyperlink r:id="rId16" w:history="1">
        <w:r w:rsidR="00245F1B">
          <w:rPr>
            <w:rStyle w:val="Hyperlink"/>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14:paraId="244D3B0C" w14:textId="77777777" w:rsidR="008F42AA" w:rsidRDefault="00245F1B">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3DDD0B8" w14:textId="77777777" w:rsidR="008F42AA" w:rsidRDefault="00245F1B">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F9CE3A7" w14:textId="77777777" w:rsidR="008F42AA" w:rsidRDefault="00245F1B">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BB4513">
      <w:pPr>
        <w:pStyle w:val="Doc-title"/>
      </w:pPr>
      <w:hyperlink r:id="rId17" w:history="1">
        <w:r w:rsidR="00245F1B">
          <w:rPr>
            <w:rStyle w:val="Hyperlink"/>
          </w:rPr>
          <w:t>R2-2110435</w:t>
        </w:r>
      </w:hyperlink>
      <w:r w:rsidR="00245F1B">
        <w:tab/>
        <w:t>Considerations on Inter-cell Beam Management</w:t>
      </w:r>
      <w:r w:rsidR="00245F1B">
        <w:tab/>
        <w:t>CATT</w:t>
      </w:r>
      <w:r w:rsidR="00245F1B">
        <w:tab/>
        <w:t>discussion</w:t>
      </w:r>
      <w:r w:rsidR="00245F1B">
        <w:tab/>
        <w:t>Rel-17</w:t>
      </w:r>
      <w:r w:rsidR="00245F1B">
        <w:tab/>
      </w:r>
      <w:proofErr w:type="spellStart"/>
      <w:r w:rsidR="00245F1B">
        <w:t>NR_feMIMO</w:t>
      </w:r>
      <w:proofErr w:type="spellEnd"/>
      <w:r w:rsidR="00245F1B">
        <w:t>-Core</w:t>
      </w:r>
    </w:p>
    <w:p w14:paraId="18B2E546" w14:textId="77777777" w:rsidR="008F42AA" w:rsidRDefault="00245F1B">
      <w:pPr>
        <w:pStyle w:val="Doc-text2"/>
        <w:rPr>
          <w:i/>
          <w:iCs/>
        </w:rPr>
      </w:pPr>
      <w:bookmarkStart w:id="15" w:name="_Hlk86778160"/>
      <w:r>
        <w:rPr>
          <w:i/>
          <w:iCs/>
        </w:rPr>
        <w:lastRenderedPageBreak/>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3448DA7A" w14:textId="77777777" w:rsidR="008F42AA" w:rsidRDefault="00245F1B">
      <w:pPr>
        <w:pStyle w:val="Doc-text2"/>
        <w:rPr>
          <w:i/>
          <w:iCs/>
        </w:rPr>
      </w:pPr>
      <w:bookmarkStart w:id="16" w:name="_Hlk86778141"/>
      <w:r>
        <w:rPr>
          <w:i/>
          <w:iCs/>
        </w:rPr>
        <w:t xml:space="preserve">Proposal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69F23882" w14:textId="77777777" w:rsidR="008F42AA" w:rsidRDefault="00245F1B">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14:paraId="42744D95" w14:textId="77777777" w:rsidR="008F42AA" w:rsidRDefault="00245F1B">
      <w:pPr>
        <w:pStyle w:val="Doc-text2"/>
        <w:rPr>
          <w:i/>
          <w:iCs/>
        </w:rPr>
      </w:pPr>
      <w:r>
        <w:rPr>
          <w:i/>
          <w:iCs/>
        </w:rPr>
        <w:t xml:space="preserve">Observation2: Different UE capabilities may be involved since the simultaneous Rx in DL is not supported for inter-cell BM but supported for inter-cell </w:t>
      </w:r>
      <w:proofErr w:type="spellStart"/>
      <w:r>
        <w:rPr>
          <w:i/>
          <w:iCs/>
        </w:rPr>
        <w:t>mTRP</w:t>
      </w:r>
      <w:proofErr w:type="spellEnd"/>
      <w:r>
        <w:rPr>
          <w:i/>
          <w:iCs/>
        </w:rPr>
        <w:t>,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 xml:space="preserve">Observation 3: It seems that almost no MAC changes to support inter-cell beam management. But some changes are needed for inter-cell </w:t>
      </w:r>
      <w:proofErr w:type="spellStart"/>
      <w:r>
        <w:rPr>
          <w:i/>
          <w:iCs/>
        </w:rPr>
        <w:t>mTRP</w:t>
      </w:r>
      <w:proofErr w:type="spellEnd"/>
      <w:r>
        <w:rPr>
          <w:i/>
          <w:iCs/>
        </w:rPr>
        <w:t>.</w:t>
      </w:r>
    </w:p>
    <w:p w14:paraId="29F98A7D" w14:textId="77777777" w:rsidR="008F42AA" w:rsidRDefault="00245F1B">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65429741" w14:textId="77777777" w:rsidR="008F42AA" w:rsidRDefault="00245F1B">
      <w:pPr>
        <w:pStyle w:val="Doc-text2"/>
        <w:rPr>
          <w:i/>
          <w:iCs/>
        </w:rPr>
      </w:pPr>
      <w:r>
        <w:rPr>
          <w:i/>
          <w:iCs/>
        </w:rPr>
        <w:t xml:space="preserve">Observation 5: Inter-cell beam management uses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w:t>
      </w:r>
      <w:proofErr w:type="spellStart"/>
      <w:r>
        <w:rPr>
          <w:i/>
          <w:iCs/>
        </w:rPr>
        <w:t>mTRP</w:t>
      </w:r>
      <w:proofErr w:type="spellEnd"/>
      <w:r>
        <w:rPr>
          <w:i/>
          <w:iCs/>
        </w:rPr>
        <w:t xml:space="preserve">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proofErr w:type="gramStart"/>
      <w:r>
        <w:t>Corporation,Sanechips</w:t>
      </w:r>
      <w:proofErr w:type="spellEnd"/>
      <w:proofErr w:type="gramEnd"/>
      <w:r>
        <w:tab/>
        <w:t>discussion</w:t>
      </w:r>
      <w:r>
        <w:tab/>
        <w:t>Rel-17</w:t>
      </w:r>
      <w:r>
        <w:tab/>
      </w:r>
      <w:proofErr w:type="spellStart"/>
      <w:r>
        <w:t>NR_feMIMO</w:t>
      </w:r>
      <w:proofErr w:type="spellEnd"/>
      <w:r>
        <w:t>-Core</w:t>
      </w:r>
    </w:p>
    <w:p w14:paraId="1883487D" w14:textId="77777777" w:rsidR="008F42AA" w:rsidRDefault="00245F1B">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legacy R15/R16 TCI framework. In addition, inter-cell </w:t>
      </w:r>
      <w:proofErr w:type="spellStart"/>
      <w:r>
        <w:rPr>
          <w:i/>
          <w:iCs/>
        </w:rPr>
        <w:t>mTRP</w:t>
      </w:r>
      <w:proofErr w:type="spellEnd"/>
      <w:r>
        <w:rPr>
          <w:i/>
          <w:iCs/>
        </w:rPr>
        <w:t xml:space="preserve"> is mostly like an enhancement of  </w:t>
      </w:r>
      <w:proofErr w:type="spellStart"/>
      <w:r>
        <w:rPr>
          <w:i/>
          <w:iCs/>
        </w:rPr>
        <w:t>mPDCCH</w:t>
      </w:r>
      <w:proofErr w:type="spell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3DB71765" w14:textId="77777777" w:rsidR="008F42AA" w:rsidRDefault="00BB4513">
      <w:pPr>
        <w:pStyle w:val="Doc-title"/>
      </w:pPr>
      <w:hyperlink r:id="rId18" w:history="1">
        <w:r w:rsidR="00245F1B">
          <w:rPr>
            <w:rStyle w:val="Hyperlink"/>
          </w:rPr>
          <w:t>R2-2111205</w:t>
        </w:r>
      </w:hyperlink>
      <w:r w:rsidR="00245F1B">
        <w:tab/>
        <w:t xml:space="preserve">Inter-cell beam management and inter-cell </w:t>
      </w:r>
      <w:proofErr w:type="spellStart"/>
      <w:r w:rsidR="00245F1B">
        <w:t>mTRP</w:t>
      </w:r>
      <w:proofErr w:type="spellEnd"/>
      <w:r w:rsidR="00245F1B">
        <w:tab/>
        <w:t xml:space="preserve">Huawei, </w:t>
      </w:r>
      <w:proofErr w:type="spellStart"/>
      <w:r w:rsidR="00245F1B">
        <w:t>HiSilicon</w:t>
      </w:r>
      <w:proofErr w:type="spellEnd"/>
      <w:r w:rsidR="00245F1B">
        <w:tab/>
        <w:t>discussion</w:t>
      </w:r>
      <w:r w:rsidR="00245F1B">
        <w:tab/>
      </w:r>
      <w:proofErr w:type="spellStart"/>
      <w:r w:rsidR="00245F1B">
        <w:t>NR_feMIMO</w:t>
      </w:r>
      <w:proofErr w:type="spellEnd"/>
      <w:r w:rsidR="00245F1B">
        <w:t>-Core</w:t>
      </w:r>
      <w:r w:rsidR="00245F1B">
        <w:tab/>
      </w:r>
      <w:hyperlink r:id="rId19" w:history="1">
        <w:r w:rsidR="00245F1B">
          <w:rPr>
            <w:rStyle w:val="Hyperlink"/>
          </w:rPr>
          <w:t>R2-2110876</w:t>
        </w:r>
      </w:hyperlink>
    </w:p>
    <w:p w14:paraId="340953DC" w14:textId="77777777" w:rsidR="008F42AA" w:rsidRDefault="00245F1B">
      <w:pPr>
        <w:pStyle w:val="Doc-text2"/>
        <w:rPr>
          <w:i/>
          <w:iCs/>
        </w:rPr>
      </w:pPr>
      <w:bookmarkStart w:id="19" w:name="_Hlk86778069"/>
      <w:r>
        <w:rPr>
          <w:i/>
          <w:iCs/>
        </w:rPr>
        <w:t xml:space="preserve">Proposal 1: RAN2 assumes that, for CSI measurements with inter-cell BM and inter-cell </w:t>
      </w:r>
      <w:proofErr w:type="spellStart"/>
      <w:r>
        <w:rPr>
          <w:i/>
          <w:iCs/>
        </w:rPr>
        <w:t>mTRP</w:t>
      </w:r>
      <w:proofErr w:type="spellEnd"/>
      <w:r>
        <w:rPr>
          <w:i/>
          <w:iCs/>
        </w:rPr>
        <w:t>:</w:t>
      </w:r>
    </w:p>
    <w:p w14:paraId="64E2F46A" w14:textId="77777777" w:rsidR="008F42AA" w:rsidRDefault="00245F1B">
      <w:pPr>
        <w:pStyle w:val="Doc-text2"/>
        <w:rPr>
          <w:i/>
          <w:iCs/>
        </w:rPr>
      </w:pPr>
      <w:r>
        <w:rPr>
          <w:i/>
          <w:iCs/>
        </w:rPr>
        <w:t xml:space="preserve">- each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0A3AD753" w14:textId="77777777" w:rsidR="008F42AA" w:rsidRDefault="00245F1B">
      <w:pPr>
        <w:pStyle w:val="Doc-text2"/>
        <w:rPr>
          <w:i/>
          <w:iCs/>
        </w:rPr>
      </w:pPr>
      <w:r>
        <w:rPr>
          <w:i/>
          <w:iCs/>
        </w:rPr>
        <w:lastRenderedPageBreak/>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 xml:space="preserve">Proposal 3: RAN2 assumes that, for inter-cell </w:t>
      </w:r>
      <w:proofErr w:type="spellStart"/>
      <w:r>
        <w:rPr>
          <w:i/>
          <w:iCs/>
        </w:rPr>
        <w:t>mTRP</w:t>
      </w:r>
      <w:proofErr w:type="spellEnd"/>
      <w:r>
        <w:rPr>
          <w:i/>
          <w:iCs/>
        </w:rPr>
        <w:t>:</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t xml:space="preserve">More RAN1 inputs are needed for Rel-17 inter-cell </w:t>
      </w:r>
      <w:proofErr w:type="spellStart"/>
      <w:r>
        <w:rPr>
          <w:i/>
          <w:iCs/>
        </w:rPr>
        <w:t>mTRP</w:t>
      </w:r>
      <w:proofErr w:type="spellEnd"/>
      <w:r>
        <w:rPr>
          <w:i/>
          <w:iCs/>
        </w:rPr>
        <w:t>,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 xml:space="preserve">If UE is configured to use Rel-15/16 TCI framework, TCI states from TRP with different PCI can be configured only in CORESETs with </w:t>
      </w:r>
      <w:proofErr w:type="spellStart"/>
      <w:r>
        <w:rPr>
          <w:i/>
          <w:iCs/>
        </w:rPr>
        <w:t>CORESETPoolIndex</w:t>
      </w:r>
      <w:proofErr w:type="spellEnd"/>
      <w:r>
        <w:rPr>
          <w:i/>
          <w:iCs/>
        </w:rPr>
        <w:t>=1.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w:t>
      </w:r>
      <w:proofErr w:type="spellStart"/>
      <w:r>
        <w:rPr>
          <w:i/>
          <w:iCs/>
        </w:rPr>
        <w:t>mTRP</w:t>
      </w:r>
      <w:proofErr w:type="spellEnd"/>
      <w:r>
        <w:rPr>
          <w:i/>
          <w:iCs/>
        </w:rPr>
        <w:t xml:space="preserve">, RRC supports that only one PHY configuration for each of PHY channel is configured for each BWP. </w:t>
      </w:r>
    </w:p>
    <w:p w14:paraId="5DF6E012" w14:textId="77777777" w:rsidR="008F42AA" w:rsidRDefault="00245F1B">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14:paraId="62FEEA47" w14:textId="77777777" w:rsidR="008F42AA" w:rsidRDefault="00245F1B">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lastRenderedPageBreak/>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BB4513">
      <w:pPr>
        <w:pStyle w:val="Doc-title"/>
      </w:pPr>
      <w:hyperlink r:id="rId20" w:history="1">
        <w:r w:rsidR="00245F1B">
          <w:rPr>
            <w:rStyle w:val="Hyperlink"/>
          </w:rPr>
          <w:t>R2-2109746</w:t>
        </w:r>
      </w:hyperlink>
      <w:r w:rsidR="00245F1B">
        <w:tab/>
        <w:t>Discussion on inter-cell MTRP operation</w:t>
      </w:r>
      <w:r w:rsidR="00245F1B">
        <w:tab/>
        <w:t>vivo</w:t>
      </w:r>
      <w:r w:rsidR="00245F1B">
        <w:tab/>
        <w:t>discussion</w:t>
      </w:r>
      <w:r w:rsidR="00245F1B">
        <w:tab/>
        <w:t>Rel-17</w:t>
      </w:r>
      <w:r w:rsidR="00245F1B">
        <w:tab/>
      </w:r>
      <w:proofErr w:type="spellStart"/>
      <w:r w:rsidR="00245F1B">
        <w:t>NR_feMIMO</w:t>
      </w:r>
      <w:proofErr w:type="spellEnd"/>
      <w:r w:rsidR="00245F1B">
        <w:t>-Core</w:t>
      </w:r>
    </w:p>
    <w:p w14:paraId="03AFDDA0" w14:textId="77777777" w:rsidR="008F42AA" w:rsidRDefault="00245F1B">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xml:space="preserve">)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proofErr w:type="gramStart"/>
      <w:r>
        <w:t>Corporation,Sanechips</w:t>
      </w:r>
      <w:proofErr w:type="spellEnd"/>
      <w:proofErr w:type="gramEnd"/>
      <w:r>
        <w:tab/>
        <w:t>discussion</w:t>
      </w:r>
      <w:r>
        <w:tab/>
        <w:t>Rel-17</w:t>
      </w:r>
      <w:r>
        <w:tab/>
      </w:r>
      <w:proofErr w:type="spellStart"/>
      <w:r>
        <w:t>NR_feMIMO</w:t>
      </w:r>
      <w:proofErr w:type="spellEnd"/>
      <w:r>
        <w:t>-Core</w:t>
      </w:r>
    </w:p>
    <w:p w14:paraId="6C41609B" w14:textId="77777777" w:rsidR="008F42AA" w:rsidRDefault="00245F1B">
      <w:pPr>
        <w:pStyle w:val="Doc-text2"/>
        <w:rPr>
          <w:i/>
          <w:iCs/>
        </w:rPr>
      </w:pPr>
      <w:bookmarkStart w:id="26" w:name="_Hlk86777846"/>
      <w:r>
        <w:rPr>
          <w:i/>
          <w:iCs/>
        </w:rPr>
        <w:t xml:space="preserve">Proposal </w:t>
      </w:r>
      <w:proofErr w:type="gramStart"/>
      <w:r>
        <w:rPr>
          <w:i/>
          <w:iCs/>
        </w:rPr>
        <w:t>1:Whether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2324095B" w14:textId="77777777" w:rsidR="008F42AA" w:rsidRDefault="00245F1B">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3887A307" w14:textId="77777777" w:rsidR="008F42AA" w:rsidRDefault="00245F1B">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46861B82" w14:textId="77777777" w:rsidR="008F42AA" w:rsidRDefault="00245F1B">
      <w:pPr>
        <w:pStyle w:val="Doc-text2"/>
        <w:rPr>
          <w:i/>
          <w:iCs/>
        </w:rPr>
      </w:pPr>
      <w:r>
        <w:rPr>
          <w:i/>
          <w:iCs/>
        </w:rPr>
        <w:t xml:space="preserve">Proposal 4: The new cell level BFR MAC CE shall also be used for UE to provide the beam information to NW when the TRP level BFR is triggered on one </w:t>
      </w:r>
      <w:proofErr w:type="spellStart"/>
      <w:r>
        <w:rPr>
          <w:i/>
          <w:iCs/>
        </w:rPr>
        <w:t>SCell</w:t>
      </w:r>
      <w:proofErr w:type="spellEnd"/>
      <w:r>
        <w:rPr>
          <w:i/>
          <w:iCs/>
        </w:rPr>
        <w:t>.</w:t>
      </w:r>
    </w:p>
    <w:p w14:paraId="21DA2D82" w14:textId="77777777" w:rsidR="008F42AA" w:rsidRDefault="00245F1B">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BB4513">
      <w:pPr>
        <w:pStyle w:val="Doc-title"/>
      </w:pPr>
      <w:hyperlink r:id="rId21" w:history="1">
        <w:r w:rsidR="00245F1B">
          <w:rPr>
            <w:rStyle w:val="Hyperlink"/>
          </w:rPr>
          <w:t>R2-2110678</w:t>
        </w:r>
      </w:hyperlink>
      <w:r w:rsidR="00245F1B">
        <w:tab/>
        <w:t xml:space="preserve">Serving cell measurement for </w:t>
      </w:r>
      <w:proofErr w:type="spellStart"/>
      <w:r w:rsidR="00245F1B">
        <w:t>mTRP</w:t>
      </w:r>
      <w:proofErr w:type="spellEnd"/>
      <w:r w:rsidR="00245F1B">
        <w:tab/>
        <w:t>Xiaomi Communications</w:t>
      </w:r>
      <w:r w:rsidR="00245F1B">
        <w:tab/>
        <w:t>discussion</w:t>
      </w:r>
      <w:r w:rsidR="00245F1B">
        <w:tab/>
        <w:t>Rel-17</w:t>
      </w:r>
      <w:r w:rsidR="00245F1B">
        <w:tab/>
      </w:r>
      <w:proofErr w:type="spellStart"/>
      <w:r w:rsidR="00245F1B">
        <w:t>NR_feMIMO</w:t>
      </w:r>
      <w:proofErr w:type="spellEnd"/>
      <w:r w:rsidR="00245F1B">
        <w:t>-Core</w:t>
      </w:r>
    </w:p>
    <w:p w14:paraId="5DB482B2" w14:textId="77777777" w:rsidR="008F42AA" w:rsidRDefault="00245F1B">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 xml:space="preserve">Proposal 1: When multiple PCIs are associated to the same serving cell, the </w:t>
      </w:r>
      <w:proofErr w:type="spellStart"/>
      <w:r>
        <w:rPr>
          <w:i/>
          <w:iCs/>
        </w:rPr>
        <w:t>gNB</w:t>
      </w:r>
      <w:proofErr w:type="spellEnd"/>
      <w:r>
        <w:rPr>
          <w:i/>
          <w:iCs/>
        </w:rPr>
        <w:t xml:space="preserve">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Heading1"/>
      </w:pPr>
      <w:r>
        <w:lastRenderedPageBreak/>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proofErr w:type="spellStart"/>
            <w:r>
              <w:rPr>
                <w:rFonts w:eastAsiaTheme="minorEastAsia" w:hint="eastAsia"/>
                <w:lang w:eastAsia="ja-JP"/>
              </w:rPr>
              <w:t>H</w:t>
            </w:r>
            <w:r>
              <w:rPr>
                <w:rFonts w:eastAsiaTheme="minorEastAsia"/>
                <w:lang w:eastAsia="ja-JP"/>
              </w:rPr>
              <w:t>idekazu</w:t>
            </w:r>
            <w:proofErr w:type="spellEnd"/>
            <w:r>
              <w:rPr>
                <w:rFonts w:eastAsiaTheme="minorEastAsia"/>
                <w:lang w:eastAsia="ja-JP"/>
              </w:rPr>
              <w:t xml:space="preserve"> </w:t>
            </w:r>
            <w:proofErr w:type="spellStart"/>
            <w:r>
              <w:rPr>
                <w:rFonts w:eastAsiaTheme="minorEastAsia"/>
                <w:lang w:eastAsia="ja-JP"/>
              </w:rPr>
              <w:t>Tsuboi</w:t>
            </w:r>
            <w:proofErr w:type="spellEnd"/>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7C5756" w:rsidRDefault="007C5756">
            <w:pPr>
              <w:pStyle w:val="TAC"/>
              <w:spacing w:before="20" w:after="20"/>
              <w:ind w:left="57" w:right="57"/>
              <w:jc w:val="left"/>
              <w:rPr>
                <w:lang w:eastAsia="zh-CN"/>
              </w:rPr>
            </w:pP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7C5756" w:rsidRDefault="007C5756">
            <w:pPr>
              <w:pStyle w:val="TAC"/>
              <w:spacing w:before="20" w:after="20"/>
              <w:ind w:left="57" w:right="57"/>
              <w:jc w:val="left"/>
              <w:rPr>
                <w:lang w:eastAsia="zh-CN"/>
              </w:rPr>
            </w:pP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Heading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ListParagraph"/>
        <w:numPr>
          <w:ilvl w:val="0"/>
          <w:numId w:val="3"/>
        </w:numPr>
      </w:pPr>
      <w:r>
        <w:t>TRP1: Serving cell TRP</w:t>
      </w:r>
    </w:p>
    <w:p w14:paraId="512218EE" w14:textId="77777777" w:rsidR="008F42AA" w:rsidRDefault="00245F1B">
      <w:pPr>
        <w:pStyle w:val="ListParagraph"/>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ListParagraph"/>
        <w:numPr>
          <w:ilvl w:val="0"/>
          <w:numId w:val="4"/>
        </w:numPr>
        <w:spacing w:after="160"/>
        <w:rPr>
          <w:b/>
          <w:bCs/>
          <w:lang w:val="fi-FI"/>
        </w:rPr>
      </w:pPr>
      <w:r>
        <w:rPr>
          <w:b/>
          <w:bCs/>
        </w:rPr>
        <w:t xml:space="preserve">Terminology: </w:t>
      </w:r>
      <w:r>
        <w:t xml:space="preserve">In 38.300, TRP is defined as transmit/Receive Point and the TRP operation is shortly described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ListParagraph"/>
        <w:numPr>
          <w:ilvl w:val="0"/>
          <w:numId w:val="4"/>
        </w:numPr>
      </w:pPr>
      <w:r>
        <w:rPr>
          <w:b/>
          <w:bCs/>
        </w:rPr>
        <w:lastRenderedPageBreak/>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ListParagraph"/>
        <w:numPr>
          <w:ilvl w:val="1"/>
          <w:numId w:val="4"/>
        </w:numPr>
      </w:pPr>
      <w:r>
        <w:t xml:space="preserve">DL TCI state: SSB, CSI-RS </w:t>
      </w:r>
    </w:p>
    <w:p w14:paraId="55365F72" w14:textId="77777777" w:rsidR="008F42AA" w:rsidRDefault="00245F1B">
      <w:pPr>
        <w:pStyle w:val="ListParagraph"/>
        <w:numPr>
          <w:ilvl w:val="1"/>
          <w:numId w:val="4"/>
        </w:numPr>
      </w:pPr>
      <w:r>
        <w:t xml:space="preserve">UL TCI state: SSB, CSI-RS, SRS </w:t>
      </w:r>
    </w:p>
    <w:p w14:paraId="21F88463"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ListParagraph"/>
      </w:pPr>
      <w:r>
        <w:rPr>
          <w:b/>
          <w:bCs/>
        </w:rPr>
        <w:t>Option 1:</w:t>
      </w:r>
      <w:r>
        <w:t xml:space="preserve"> Use common ID for all TCI states, i.e. DL-only, UL-Only and joint use the same ID space.</w:t>
      </w:r>
    </w:p>
    <w:p w14:paraId="304F5873" w14:textId="77777777" w:rsidR="008F42AA" w:rsidRDefault="00245F1B">
      <w:pPr>
        <w:pStyle w:val="ListParagraph"/>
      </w:pPr>
      <w:r>
        <w:rPr>
          <w:b/>
          <w:bCs/>
        </w:rPr>
        <w:t>Option 2:</w:t>
      </w:r>
      <w:r>
        <w:t xml:space="preserve"> Use separate IDs for joint, UL and DL TCI states (with some possibly combined)</w:t>
      </w:r>
    </w:p>
    <w:p w14:paraId="6F010FF0"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5B5085D7" w14:textId="77777777" w:rsidR="008F42AA" w:rsidRDefault="00245F1B">
      <w:pPr>
        <w:pStyle w:val="ListParagraph"/>
        <w:numPr>
          <w:ilvl w:val="1"/>
          <w:numId w:val="4"/>
        </w:numPr>
      </w:pPr>
      <w:r>
        <w:t xml:space="preserve">Can the existing IEs or fields be reused for the PCI/SSB configuration? </w:t>
      </w:r>
    </w:p>
    <w:p w14:paraId="3B2B7D05" w14:textId="77777777" w:rsidR="008F42AA" w:rsidRDefault="00245F1B">
      <w:pPr>
        <w:pStyle w:val="ListParagraph"/>
        <w:numPr>
          <w:ilvl w:val="1"/>
          <w:numId w:val="4"/>
        </w:numPr>
      </w:pPr>
      <w:r>
        <w:t xml:space="preserve">How is </w:t>
      </w:r>
      <w:r>
        <w:rPr>
          <w:lang w:eastAsia="zh-CN"/>
        </w:rPr>
        <w:t>TRP2 configuration associated with TCI state(s)?</w:t>
      </w:r>
    </w:p>
    <w:p w14:paraId="0E680295" w14:textId="77777777" w:rsidR="008F42AA" w:rsidRDefault="00245F1B">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w:t>
      </w:r>
      <w:proofErr w:type="gramStart"/>
      <w:r>
        <w:t>016][</w:t>
      </w:r>
      <w:proofErr w:type="spellStart"/>
      <w:proofErr w:type="gramEnd"/>
      <w:r>
        <w:t>feMIMO</w:t>
      </w:r>
      <w:proofErr w:type="spellEnd"/>
      <w:r>
        <w:t>] MAC CE impacts (Samsung)</w:t>
      </w:r>
    </w:p>
    <w:p w14:paraId="1EAF3A7D" w14:textId="77777777" w:rsidR="008F42AA" w:rsidRDefault="00245F1B">
      <w:pPr>
        <w:pStyle w:val="ListParagraph"/>
        <w:numPr>
          <w:ilvl w:val="0"/>
          <w:numId w:val="5"/>
        </w:numPr>
      </w:pPr>
      <w:r>
        <w:t xml:space="preserve">Mostly </w:t>
      </w:r>
      <w:proofErr w:type="spellStart"/>
      <w:r>
        <w:t>mTRP</w:t>
      </w:r>
      <w:proofErr w:type="spellEnd"/>
      <w:r>
        <w:t xml:space="preserve"> related MAC CEs with last question about BM related MAC CEs</w:t>
      </w:r>
    </w:p>
    <w:p w14:paraId="436387C8" w14:textId="77777777" w:rsidR="008F42AA" w:rsidRDefault="00245F1B">
      <w:r>
        <w:t>[AT116-e][</w:t>
      </w:r>
      <w:proofErr w:type="gramStart"/>
      <w:r>
        <w:t>017][</w:t>
      </w:r>
      <w:proofErr w:type="spellStart"/>
      <w:proofErr w:type="gramEnd"/>
      <w:r>
        <w:t>feMIMO</w:t>
      </w:r>
      <w:proofErr w:type="spellEnd"/>
      <w:r>
        <w:t>] BFD BFR and Initial Running CRs (Samsung)</w:t>
      </w:r>
    </w:p>
    <w:p w14:paraId="5C5CCA3D" w14:textId="77777777" w:rsidR="008F42AA" w:rsidRDefault="00245F1B">
      <w:pPr>
        <w:pStyle w:val="ListParagraph"/>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Heading1"/>
      </w:pPr>
      <w:r>
        <w:t>4</w:t>
      </w:r>
      <w:r>
        <w:tab/>
        <w:t>Discussion</w:t>
      </w:r>
    </w:p>
    <w:p w14:paraId="152B06A1" w14:textId="77777777" w:rsidR="008F42AA" w:rsidRDefault="00245F1B">
      <w:pPr>
        <w:pStyle w:val="Heading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ListParagraph"/>
        <w:numPr>
          <w:ilvl w:val="0"/>
          <w:numId w:val="4"/>
        </w:numPr>
        <w:spacing w:after="160"/>
        <w:rPr>
          <w:b/>
          <w:bCs/>
          <w:lang w:val="fi-FI"/>
        </w:rPr>
      </w:pPr>
      <w:r>
        <w:rPr>
          <w:b/>
          <w:bCs/>
        </w:rPr>
        <w:t xml:space="preserve">Terminology: </w:t>
      </w:r>
      <w:r>
        <w:t xml:space="preserve">In 38.300, TRP is defined as transmit/Receive Point and the TRP operation is shortly described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ListParagraph"/>
        <w:numPr>
          <w:ilvl w:val="0"/>
          <w:numId w:val="4"/>
        </w:numPr>
      </w:pPr>
      <w:r>
        <w:rPr>
          <w:b/>
          <w:bCs/>
        </w:rPr>
        <w:lastRenderedPageBreak/>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proofErr w:type="gramStart"/>
            <w:r>
              <w:rPr>
                <w:rFonts w:hint="eastAsia"/>
                <w:lang w:val="en-US" w:eastAsia="zh-CN"/>
              </w:rPr>
              <w:t>better,i</w:t>
            </w:r>
            <w:proofErr w:type="gramEnd"/>
            <w:r>
              <w:rPr>
                <w:rFonts w:hint="eastAsia"/>
                <w:lang w:val="en-US" w:eastAsia="zh-CN"/>
              </w:rPr>
              <w:t>.e</w:t>
            </w:r>
            <w:proofErr w:type="spell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The specific terminology is needed since it’s helpful to define the different UE operation on different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r>
              <w:rPr>
                <w:lang w:val="en-US" w:eastAsia="zh-CN"/>
              </w:rPr>
              <w:t>)”or “assistance TRP (</w:t>
            </w:r>
            <w:proofErr w:type="spellStart"/>
            <w:r>
              <w:rPr>
                <w:lang w:val="en-US" w:eastAsia="zh-CN"/>
              </w:rPr>
              <w:t>aTRP</w:t>
            </w:r>
            <w:proofErr w:type="spellEnd"/>
            <w:r>
              <w:rPr>
                <w:lang w:val="en-US" w:eastAsia="zh-CN"/>
              </w:rPr>
              <w:t xml:space="preserve">)”,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zh-CN"/>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 xml:space="preserve">We also think in stage 2 it should have some description on the additionally ‎configured TRP that is associated with a PCI different from the current serving cell. ‎For the naming maybe it can be TRP associated with a different PCI / TRP with ‎different PCI </w:t>
            </w:r>
            <w:r w:rsidRPr="00232E73">
              <w:rPr>
                <w:lang w:eastAsia="zh-CN"/>
              </w:rPr>
              <w:lastRenderedPageBreak/>
              <w:t>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7777777" w:rsidR="007C5756" w:rsidRDefault="007C5756">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5FCD01A7" w14:textId="77777777" w:rsidR="007C5756" w:rsidRDefault="007C5756">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56C541B4" w14:textId="77777777" w:rsidR="007C5756" w:rsidRDefault="007C5756">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Pr>
                  <w:rStyle w:val="Hyperlink"/>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w:t>
            </w:r>
            <w:proofErr w:type="spellStart"/>
            <w:r>
              <w:rPr>
                <w:rFonts w:eastAsiaTheme="minorEastAsia"/>
                <w:lang w:eastAsia="ja-JP"/>
              </w:rPr>
              <w:t>itner</w:t>
            </w:r>
            <w:proofErr w:type="spellEnd"/>
            <w:r>
              <w:rPr>
                <w:rFonts w:eastAsiaTheme="minorEastAsia"/>
                <w:lang w:eastAsia="ja-JP"/>
              </w:rPr>
              <w:t xml:space="preserve">-cell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Batang" w:cs="Arial"/>
              </w:rPr>
              <w:t xml:space="preserve">simultaneous Rx in DL is not supported for inter-cell </w:t>
            </w:r>
            <w:r>
              <w:rPr>
                <w:rFonts w:eastAsia="Batang" w:cs="Arial"/>
              </w:rPr>
              <w:lastRenderedPageBreak/>
              <w:t>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7C5756"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7C5756" w:rsidRDefault="007C575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7C5756" w:rsidRDefault="007C575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7C5756" w:rsidRDefault="007C5756">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TRP2 but it is not reasonable since the link could be actually </w:t>
            </w:r>
            <w:r>
              <w:rPr>
                <w:lang w:eastAsia="zh-CN"/>
              </w:rPr>
              <w:lastRenderedPageBreak/>
              <w:t xml:space="preserve">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lastRenderedPageBreak/>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7C5756" w:rsidRDefault="007C575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7C5756" w:rsidRDefault="007C575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7C5756" w:rsidRDefault="007C5756">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E.g. do we have 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proofErr w:type="spellStart"/>
            <w:r w:rsidRPr="00D97710">
              <w:t>PxxCH</w:t>
            </w:r>
            <w:proofErr w:type="spellEnd"/>
            <w:r w:rsidRPr="00D97710">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framework are different. </w:t>
            </w:r>
          </w:p>
        </w:tc>
      </w:tr>
      <w:tr w:rsidR="007C5756"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7C5756" w:rsidRDefault="007C575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7C5756" w:rsidRDefault="007C5756">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Heading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ListParagraph"/>
        <w:numPr>
          <w:ilvl w:val="1"/>
          <w:numId w:val="4"/>
        </w:numPr>
      </w:pPr>
      <w:r>
        <w:t xml:space="preserve">DL TCI state: SSB, CSI-RS </w:t>
      </w:r>
    </w:p>
    <w:p w14:paraId="21FF193D" w14:textId="77777777" w:rsidR="008F42AA" w:rsidRDefault="00245F1B">
      <w:pPr>
        <w:pStyle w:val="ListParagraph"/>
        <w:numPr>
          <w:ilvl w:val="1"/>
          <w:numId w:val="4"/>
        </w:numPr>
      </w:pPr>
      <w:r>
        <w:t xml:space="preserve">UL TCI state: SSB, CSI-RS, SRS </w:t>
      </w:r>
    </w:p>
    <w:p w14:paraId="5278061C" w14:textId="77777777" w:rsidR="008F42AA" w:rsidRDefault="00245F1B">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ListParagraph"/>
        <w:ind w:firstLine="132"/>
      </w:pPr>
      <w:r>
        <w:rPr>
          <w:b/>
          <w:bCs/>
        </w:rPr>
        <w:t>Option 1:</w:t>
      </w:r>
      <w:r>
        <w:t xml:space="preserve"> Use common ID for all TCI states, i.e. DL-only, UL-Only and joint use the same ID space.</w:t>
      </w:r>
    </w:p>
    <w:p w14:paraId="51D352AE" w14:textId="77777777" w:rsidR="008F42AA" w:rsidRDefault="00245F1B">
      <w:pPr>
        <w:pStyle w:val="ListParagraph"/>
        <w:ind w:firstLine="132"/>
      </w:pPr>
      <w:r>
        <w:rPr>
          <w:b/>
          <w:bCs/>
        </w:rPr>
        <w:t>Option 2:</w:t>
      </w:r>
      <w:r>
        <w:t xml:space="preserve"> Use separate IDs for joint, UL and DL TCI states (with some possibly combined)</w:t>
      </w:r>
    </w:p>
    <w:p w14:paraId="3317B7BA"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ListParagraph"/>
        <w:numPr>
          <w:ilvl w:val="1"/>
          <w:numId w:val="4"/>
        </w:numPr>
      </w:pPr>
      <w:r>
        <w:t xml:space="preserve">For the TRP 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60BC8AD" w14:textId="77777777" w:rsidR="008F42AA" w:rsidRDefault="00245F1B">
      <w:pPr>
        <w:pStyle w:val="ListParagraph"/>
        <w:numPr>
          <w:ilvl w:val="1"/>
          <w:numId w:val="4"/>
        </w:numPr>
      </w:pPr>
      <w:r>
        <w:t xml:space="preserve">Can the existing IEs or fields be reused for the PCI/SSB configuration? </w:t>
      </w:r>
    </w:p>
    <w:p w14:paraId="3D1E8DA2" w14:textId="77777777" w:rsidR="008F42AA" w:rsidRDefault="00245F1B">
      <w:pPr>
        <w:pStyle w:val="ListParagraph"/>
        <w:numPr>
          <w:ilvl w:val="1"/>
          <w:numId w:val="4"/>
        </w:numPr>
      </w:pPr>
      <w:r>
        <w:t xml:space="preserve">How is </w:t>
      </w:r>
      <w:r>
        <w:rPr>
          <w:lang w:eastAsia="zh-CN"/>
        </w:rPr>
        <w:t>TRP2 configuration associated with TCI state(s)?</w:t>
      </w:r>
    </w:p>
    <w:p w14:paraId="582C5232" w14:textId="77777777" w:rsidR="008F42AA" w:rsidRDefault="00245F1B">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zh-CN"/>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4"/>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7C5756"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7C5756" w:rsidRDefault="007C5756">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7C5756" w:rsidRDefault="007C5756">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7C5756" w:rsidRDefault="007C5756">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w:t>
            </w:r>
            <w:proofErr w:type="spellStart"/>
            <w:r>
              <w:rPr>
                <w:rFonts w:hint="eastAsia"/>
                <w:lang w:val="en-US" w:eastAsia="zh-CN"/>
              </w:rPr>
              <w:t>BM,we</w:t>
            </w:r>
            <w:proofErr w:type="spell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lastRenderedPageBreak/>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r>
              <w:rPr>
                <w:rFonts w:hint="eastAsia"/>
                <w:lang w:eastAsia="zh-CN"/>
              </w:rPr>
              <w:t xml:space="preserve">it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 )</w:t>
            </w:r>
          </w:p>
        </w:tc>
      </w:tr>
      <w:tr w:rsidR="007C5756"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7C5756" w:rsidRDefault="007C575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7C5756" w:rsidRDefault="007C575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7C5756" w:rsidRDefault="007C5756">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14:paraId="7DBEC558"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 xml:space="preserve">We think multiple SSB configurations with different PCIs should be configured, which would be considered to put under </w:t>
            </w:r>
            <w:proofErr w:type="spellStart"/>
            <w:r>
              <w:rPr>
                <w:lang w:eastAsia="zh-CN"/>
              </w:rPr>
              <w:t>servingCellConfig</w:t>
            </w:r>
            <w:proofErr w:type="spellEnd"/>
            <w:r>
              <w:rPr>
                <w:lang w:eastAsia="zh-CN"/>
              </w:rPr>
              <w:t>.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Emphasis"/>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 xml:space="preserve">We think additional TRP’s SSB/PCI information should be included in </w:t>
            </w:r>
            <w:proofErr w:type="spellStart"/>
            <w:r>
              <w:rPr>
                <w:rFonts w:eastAsiaTheme="minorEastAsia"/>
                <w:lang w:eastAsia="ja-JP"/>
              </w:rPr>
              <w:t>servingCellConfig</w:t>
            </w:r>
            <w:proofErr w:type="spellEnd"/>
            <w:r>
              <w:rPr>
                <w:rFonts w:eastAsiaTheme="minorEastAsia"/>
                <w:lang w:eastAsia="ja-JP"/>
              </w:rPr>
              <w:t xml:space="preserve">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proofErr w:type="spellStart"/>
            <w:r>
              <w:rPr>
                <w:lang w:eastAsia="zh-CN"/>
              </w:rPr>
              <w:t>ServingCellconfig</w:t>
            </w:r>
            <w:proofErr w:type="spellEnd"/>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w:t>
            </w:r>
            <w:proofErr w:type="gramStart"/>
            <w:r>
              <w:rPr>
                <w:lang w:eastAsia="zh-CN"/>
              </w:rPr>
              <w:t>Firstly</w:t>
            </w:r>
            <w:proofErr w:type="gramEnd"/>
            <w:r>
              <w:rPr>
                <w:lang w:eastAsia="zh-CN"/>
              </w:rPr>
              <w:t xml:space="preserve">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w:t>
            </w:r>
            <w:proofErr w:type="spellStart"/>
            <w:r>
              <w:rPr>
                <w:lang w:eastAsia="zh-CN"/>
              </w:rPr>
              <w:t>Mediatek’s</w:t>
            </w:r>
            <w:proofErr w:type="spellEnd"/>
            <w:r>
              <w:rPr>
                <w:lang w:eastAsia="zh-CN"/>
              </w:rPr>
              <w:t xml:space="preserve"> comments.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e.g.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7C5756"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7C5756" w:rsidRDefault="007C575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7C5756" w:rsidRDefault="007C5756">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Heading1"/>
      </w:pPr>
      <w:r>
        <w:t>5</w:t>
      </w:r>
      <w:r>
        <w:tab/>
        <w:t>RRC parameters</w:t>
      </w:r>
    </w:p>
    <w:p w14:paraId="6C74645B" w14:textId="77777777" w:rsidR="008F42AA" w:rsidRDefault="00245F1B">
      <w:pPr>
        <w:pStyle w:val="Heading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060A38F0"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5" w:tooltip="D:Documents3GPPtsg_ranWG2TSGR2_116-eDocsR2-2111214.zip" w:history="1">
              <w:r>
                <w:rPr>
                  <w:rStyle w:val="Hyperlink"/>
                  <w:lang w:val="en-US"/>
                </w:rPr>
                <w:t>R2-2111214</w:t>
              </w:r>
            </w:hyperlink>
            <w:r>
              <w:rPr>
                <w:lang w:val="en-US"/>
              </w:rPr>
              <w:t xml:space="preserve">, </w:t>
            </w:r>
            <w:hyperlink r:id="rId26" w:tooltip="D:Documents3GPPtsg_ranWG2TSGR2_116-eDocsR2-2111246.zip" w:history="1">
              <w:r>
                <w:rPr>
                  <w:rStyle w:val="Hyperlink"/>
                  <w:lang w:val="en-US"/>
                </w:rPr>
                <w:t>R2-2111246</w:t>
              </w:r>
            </w:hyperlink>
            <w:r>
              <w:rPr>
                <w:lang w:val="en-US"/>
              </w:rPr>
              <w:t xml:space="preserve">, </w:t>
            </w:r>
            <w:hyperlink r:id="rId27"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BB4513">
            <w:pPr>
              <w:pStyle w:val="Doc-title"/>
            </w:pPr>
            <w:hyperlink r:id="rId28"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9"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Heading2"/>
      </w:pPr>
      <w:r>
        <w:t>5.1</w:t>
      </w:r>
      <w:r>
        <w:tab/>
        <w:t>UL power control framework for BM</w:t>
      </w:r>
    </w:p>
    <w:p w14:paraId="621BE99E" w14:textId="77777777" w:rsidR="008F42AA" w:rsidRDefault="00245F1B">
      <w:pPr>
        <w:pStyle w:val="BodyText"/>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xml:space="preserve">, and that the </w:t>
      </w:r>
      <w:r>
        <w:lastRenderedPageBreak/>
        <w:t>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lastRenderedPageBreak/>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w:t>
            </w:r>
            <w:r>
              <w:rPr>
                <w:rFonts w:ascii="Arial" w:hAnsi="Arial" w:cs="Arial"/>
              </w:rPr>
              <w:lastRenderedPageBreak/>
              <w:t>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w:t>
      </w:r>
      <w:proofErr w:type="spellStart"/>
      <w:r>
        <w:t>MultiBeam</w:t>
      </w:r>
      <w:proofErr w:type="spellEnd"/>
      <w:r>
        <w:t>"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w:t>
            </w:r>
            <w:proofErr w:type="spellStart"/>
            <w:r>
              <w:rPr>
                <w:color w:val="FFFFFF" w:themeColor="background1"/>
              </w:rPr>
              <w:t>MultiBeam</w:t>
            </w:r>
            <w:proofErr w:type="spellEnd"/>
            <w:r>
              <w:rPr>
                <w:color w:val="FFFFFF" w:themeColor="background1"/>
              </w:rPr>
              <w:t>"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7C5756"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7C5756" w:rsidRDefault="007C5756">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7C5756" w:rsidRDefault="007C5756">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7C5756" w:rsidRDefault="007C5756">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7C5756" w:rsidRDefault="007C5756">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Heading2"/>
      </w:pPr>
      <w:r>
        <w:t>5.2</w:t>
      </w:r>
      <w:r>
        <w:tab/>
        <w:t>Extensions to MPE reporting</w:t>
      </w:r>
    </w:p>
    <w:p w14:paraId="0F9A6956" w14:textId="77777777" w:rsidR="008F42AA" w:rsidRDefault="00245F1B">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proofErr w:type="spellStart"/>
            <w:r>
              <w:rPr>
                <w:rFonts w:ascii="Arial" w:hAnsi="Arial" w:cs="Arial"/>
              </w:rPr>
              <w:t>numberOfN</w:t>
            </w:r>
            <w:proofErr w:type="spellEnd"/>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proofErr w:type="spellStart"/>
            <w:r>
              <w:rPr>
                <w:rFonts w:ascii="Arial" w:hAnsi="Arial" w:cs="Arial"/>
              </w:rPr>
              <w:t>mpe-ResourcePool</w:t>
            </w:r>
            <w:proofErr w:type="spellEnd"/>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w:t>
            </w:r>
            <w:proofErr w:type="spellStart"/>
            <w:r>
              <w:rPr>
                <w:color w:val="FFFFFF" w:themeColor="background1"/>
              </w:rPr>
              <w:t>MultiBeam</w:t>
            </w:r>
            <w:proofErr w:type="spellEnd"/>
            <w:r>
              <w:rPr>
                <w:color w:val="FFFFFF" w:themeColor="background1"/>
              </w:rPr>
              <w:t>"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only related with ICBM case, not for the </w:t>
            </w:r>
            <w:proofErr w:type="spellStart"/>
            <w:r>
              <w:rPr>
                <w:rFonts w:eastAsia="Malgun Gothic" w:hint="eastAsia"/>
                <w:lang w:eastAsia="ko-KR"/>
              </w:rPr>
              <w:t>mTRP</w:t>
            </w:r>
            <w:proofErr w:type="spellEnd"/>
            <w:r>
              <w:rPr>
                <w:rFonts w:eastAsia="Malgun Gothic" w:hint="eastAsia"/>
                <w:lang w:eastAsia="ko-KR"/>
              </w:rPr>
              <w:t xml:space="preserve">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w:t>
            </w:r>
            <w:proofErr w:type="spellStart"/>
            <w:r>
              <w:rPr>
                <w:rFonts w:eastAsia="Malgun Gothic" w:hint="eastAsia"/>
                <w:lang w:eastAsia="ko-KR"/>
              </w:rPr>
              <w:t>mTRP</w:t>
            </w:r>
            <w:proofErr w:type="spellEnd"/>
            <w:r>
              <w:rPr>
                <w:rFonts w:eastAsia="Malgun Gothic" w:hint="eastAsia"/>
                <w:lang w:eastAsia="ko-KR"/>
              </w:rPr>
              <w:t xml:space="preserve">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t sue. can check with R1.</w:t>
            </w:r>
          </w:p>
        </w:tc>
      </w:tr>
      <w:tr w:rsidR="007C5756"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7C5756" w:rsidRDefault="007C5756">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Heading2"/>
      </w:pPr>
      <w:r>
        <w:lastRenderedPageBreak/>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r>
              <w:rPr>
                <w:rFonts w:hint="eastAsia"/>
                <w:lang w:eastAsia="zh-CN"/>
              </w:rPr>
              <w:t>can check with R1.</w:t>
            </w:r>
          </w:p>
        </w:tc>
      </w:tr>
      <w:tr w:rsidR="007C5756"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77777777" w:rsidR="007C5756" w:rsidRDefault="007C5756">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693A273"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CC06B2" w14:textId="77777777" w:rsidR="007C5756" w:rsidRDefault="007C5756">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Heading2"/>
      </w:pPr>
      <w:r>
        <w:t>5.4</w:t>
      </w:r>
      <w:r>
        <w:tab/>
      </w:r>
      <w:proofErr w:type="spellStart"/>
      <w:r>
        <w:t>mTRP</w:t>
      </w:r>
      <w:proofErr w:type="spellEnd"/>
      <w:r>
        <w:t xml:space="preserve"> aspects</w:t>
      </w:r>
    </w:p>
    <w:p w14:paraId="5D7F3DBC" w14:textId="77777777" w:rsidR="008F42AA" w:rsidRDefault="00245F1B">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intercell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 xml:space="preserve">In general the MIMO parameters are listed in the order of agenda items. And so far the common part between inter-cell beam management and </w:t>
            </w:r>
            <w:proofErr w:type="spellStart"/>
            <w:r>
              <w:rPr>
                <w:lang w:eastAsia="zh-CN"/>
              </w:rPr>
              <w:t>mTRP</w:t>
            </w:r>
            <w:proofErr w:type="spellEnd"/>
            <w:r>
              <w:rPr>
                <w:lang w:eastAsia="zh-CN"/>
              </w:rPr>
              <w:t xml:space="preserve"> is beam measurement and configuration. Thus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 xml:space="preserve">We think RAN2 can start the work in implementing the RRC/MAC CRs for all of the features according to RAN2 understanding, there is no justification to prioritize </w:t>
            </w:r>
            <w:proofErr w:type="spellStart"/>
            <w:r>
              <w:rPr>
                <w:lang w:eastAsia="zh-CN"/>
              </w:rPr>
              <w:t>mTRP</w:t>
            </w:r>
            <w:proofErr w:type="spellEnd"/>
            <w:r>
              <w:rPr>
                <w:lang w:eastAsia="zh-CN"/>
              </w:rPr>
              <w:t xml:space="preserve">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7C5756"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7C5756" w:rsidRPr="00245F1B" w:rsidRDefault="007C5756">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7C5756" w:rsidRDefault="007C5756">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7C5756" w:rsidRDefault="007C5756">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Heading2"/>
      </w:pPr>
      <w:r>
        <w:t>5.5</w:t>
      </w:r>
      <w:r>
        <w:tab/>
        <w:t>Other aspects</w:t>
      </w:r>
    </w:p>
    <w:p w14:paraId="49C6E4DE" w14:textId="77777777" w:rsidR="008F42AA" w:rsidRDefault="00245F1B">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 xml:space="preserve">Are there any other issues with L1 parameters for </w:t>
            </w:r>
            <w:proofErr w:type="spellStart"/>
            <w:r>
              <w:t>FeMIMO</w:t>
            </w:r>
            <w:proofErr w:type="spellEnd"/>
            <w:r>
              <w:t>?</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proofErr w:type="spellStart"/>
            <w:r>
              <w:rPr>
                <w:rFonts w:eastAsia="Malgun Gothic"/>
                <w:i/>
                <w:lang w:eastAsia="ko-KR"/>
              </w:rPr>
              <w:t>referenceSingal</w:t>
            </w:r>
            <w:proofErr w:type="spellEnd"/>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proofErr w:type="spellStart"/>
            <w:r>
              <w:rPr>
                <w:rFonts w:eastAsia="Malgun Gothic"/>
                <w:i/>
                <w:lang w:eastAsia="ko-KR"/>
              </w:rPr>
              <w:t>referenceSingal</w:t>
            </w:r>
            <w:proofErr w:type="spellEnd"/>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highlight w:val="yellow"/>
              </w:rPr>
              <w:t>referenceSignal</w:t>
            </w:r>
            <w:proofErr w:type="spellEnd"/>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w:t>
            </w:r>
            <w:r>
              <w:rPr>
                <w:lang w:eastAsia="zh-CN"/>
              </w:rPr>
              <w:lastRenderedPageBreak/>
              <w:t xml:space="preserve">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7C5756"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7C5756" w:rsidRDefault="007C5756">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Heading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BB4513">
            <w:pPr>
              <w:pStyle w:val="Doc-title"/>
            </w:pPr>
            <w:hyperlink r:id="rId30" w:tooltip="D:Documents3GPPtsg_ranWG2TSGR2_116-eDocsR2-2110341.zip" w:history="1">
              <w:r w:rsidR="00245F1B">
                <w:rPr>
                  <w:rStyle w:val="Hyperlink"/>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w:t>
      </w:r>
      <w:proofErr w:type="spellStart"/>
      <w:r>
        <w:t>madmeeting</w:t>
      </w:r>
      <w:proofErr w:type="spellEnd"/>
      <w:r>
        <w:t xml:space="preserve"> (RAN1#106bis, from draft minutes </w:t>
      </w:r>
      <w:hyperlink r:id="rId31" w:history="1">
        <w:r>
          <w:rPr>
            <w:rStyle w:val="Hyperlink"/>
          </w:rPr>
          <w:t>here</w:t>
        </w:r>
      </w:hyperlink>
      <w:r>
        <w:t>) as per below:</w:t>
      </w:r>
    </w:p>
    <w:tbl>
      <w:tblPr>
        <w:tblStyle w:val="TableGrid"/>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zh-CN"/>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zh-CN"/>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w:t>
            </w:r>
            <w:proofErr w:type="gramStart"/>
            <w:r>
              <w:rPr>
                <w:b/>
                <w:bCs/>
                <w:lang w:eastAsia="zh-CN"/>
              </w:rPr>
              <w:t>max(</w:t>
            </w:r>
            <w:proofErr w:type="gramEnd"/>
            <w:r>
              <w:rPr>
                <w:b/>
                <w:bCs/>
                <w:lang w:eastAsia="zh-CN"/>
              </w:rPr>
              <w:t>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w:t>
            </w:r>
            <w:proofErr w:type="spellStart"/>
            <w:r>
              <w:rPr>
                <w:rFonts w:hint="eastAsia"/>
                <w:lang w:val="en-US" w:eastAsia="zh-CN"/>
              </w:rPr>
              <w:t>i.e</w:t>
            </w:r>
            <w:proofErr w:type="spellEnd"/>
            <w:r>
              <w:rPr>
                <w:rFonts w:hint="eastAsia"/>
                <w:lang w:val="en-US" w:eastAsia="zh-CN"/>
              </w:rPr>
              <w:t xml:space="preserv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 xml:space="preserve">The ID in separate ID space can reference more than one TCI state </w:t>
            </w:r>
            <w:proofErr w:type="spellStart"/>
            <w:proofErr w:type="gramStart"/>
            <w:r>
              <w:rPr>
                <w:rFonts w:hint="eastAsia"/>
                <w:lang w:val="en-US" w:eastAsia="zh-CN"/>
              </w:rPr>
              <w:t>configuration,for</w:t>
            </w:r>
            <w:proofErr w:type="spellEnd"/>
            <w:proofErr w:type="gramEnd"/>
            <w:r>
              <w:rPr>
                <w:rFonts w:hint="eastAsia"/>
                <w:lang w:val="en-US" w:eastAsia="zh-CN"/>
              </w:rPr>
              <w:t xml:space="preserve">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w:t>
            </w:r>
            <w:r>
              <w:lastRenderedPageBreak/>
              <w:t xml:space="preserve">approach because separate ID space will be more complicated in MAC CE design by adding 1 more indication. And also DL/Joint pool also include UL TCI related information for joint TCI case. Although it can just include the upper level IE only, it can be duplicated in </w:t>
            </w:r>
            <w:proofErr w:type="spellStart"/>
            <w:r>
              <w:t>signaling</w:t>
            </w:r>
            <w:proofErr w:type="spellEnd"/>
            <w:r>
              <w:t xml:space="preserve">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lastRenderedPageBreak/>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w:t>
            </w:r>
            <w:proofErr w:type="spellStart"/>
            <w:r>
              <w:rPr>
                <w:lang w:eastAsia="zh-CN"/>
              </w:rPr>
              <w:t>signaling</w:t>
            </w:r>
            <w:proofErr w:type="spellEnd"/>
            <w:r>
              <w:rPr>
                <w:lang w:eastAsia="zh-CN"/>
              </w:rPr>
              <w:t xml:space="preserve">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w:t>
            </w:r>
            <w:proofErr w:type="spellStart"/>
            <w:r w:rsidRPr="00245F1B">
              <w:rPr>
                <w:lang w:eastAsia="zh-CN"/>
              </w:rPr>
              <w:t>xxxToAddModList</w:t>
            </w:r>
            <w:proofErr w:type="spellEnd"/>
            <w:r w:rsidRPr="00245F1B">
              <w:rPr>
                <w:lang w:eastAsia="zh-CN"/>
              </w:rPr>
              <w:t xml:space="preserve">,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Common TCI state ID space means that there’s only one TCI-</w:t>
            </w:r>
            <w:proofErr w:type="spellStart"/>
            <w:r w:rsidRPr="00245F1B">
              <w:rPr>
                <w:lang w:eastAsia="zh-CN"/>
              </w:rPr>
              <w:t>StateToAddModList</w:t>
            </w:r>
            <w:proofErr w:type="spellEnd"/>
            <w:r w:rsidRPr="00245F1B">
              <w:rPr>
                <w:lang w:eastAsia="zh-CN"/>
              </w:rPr>
              <w:t xml:space="preserve">.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w:t>
            </w:r>
            <w:proofErr w:type="spellStart"/>
            <w:r w:rsidRPr="00245F1B">
              <w:rPr>
                <w:lang w:eastAsia="zh-CN"/>
              </w:rPr>
              <w:t>StateToAddModList</w:t>
            </w:r>
            <w:proofErr w:type="spellEnd"/>
            <w:r w:rsidRPr="00245F1B">
              <w:rPr>
                <w:lang w:eastAsia="zh-CN"/>
              </w:rPr>
              <w: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w:t>
            </w:r>
            <w:proofErr w:type="spellStart"/>
            <w:r w:rsidRPr="00245F1B">
              <w:rPr>
                <w:lang w:eastAsia="zh-CN"/>
              </w:rPr>
              <w:t>StateToAddModList</w:t>
            </w:r>
            <w:proofErr w:type="spellEnd"/>
            <w:r w:rsidRPr="00245F1B">
              <w:rPr>
                <w:lang w:eastAsia="zh-CN"/>
              </w:rPr>
              <w: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w:t>
            </w:r>
            <w:proofErr w:type="spellStart"/>
            <w:r w:rsidRPr="00245F1B">
              <w:rPr>
                <w:lang w:eastAsia="zh-CN"/>
              </w:rPr>
              <w:t>StateToAddModList</w:t>
            </w:r>
            <w:proofErr w:type="spellEnd"/>
            <w:r w:rsidRPr="00245F1B">
              <w:rPr>
                <w:lang w:eastAsia="zh-CN"/>
              </w:rPr>
              <w: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lastRenderedPageBreak/>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lastRenderedPageBreak/>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Malgun Gothic"/>
                <w:lang w:eastAsia="ko-KR"/>
              </w:rPr>
            </w:pPr>
            <w:r w:rsidRPr="00553E6A">
              <w:rPr>
                <w:rFonts w:eastAsia="Malgun Gothic" w:hint="eastAsia"/>
                <w:lang w:eastAsia="ko-KR"/>
              </w:rPr>
              <w:t>S</w:t>
            </w:r>
            <w:r w:rsidRPr="00553E6A">
              <w:rPr>
                <w:rFonts w:eastAsia="Malgun Gothic"/>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Malgun Gothic"/>
                <w:lang w:eastAsia="ko-KR"/>
              </w:rPr>
            </w:pPr>
            <w:r>
              <w:rPr>
                <w:rFonts w:eastAsia="Malgun Gothic"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UL-only TCI states</w:t>
            </w:r>
          </w:p>
          <w:p w14:paraId="25F4EA7F" w14:textId="77777777" w:rsidR="00553E6A" w:rsidRDefault="00553E6A" w:rsidP="00553E6A">
            <w:pPr>
              <w:pStyle w:val="TAC"/>
              <w:spacing w:before="20" w:after="20"/>
              <w:ind w:left="57" w:right="57"/>
              <w:jc w:val="left"/>
              <w:rPr>
                <w:rFonts w:eastAsia="Malgun Gothic"/>
                <w:lang w:eastAsia="ko-KR"/>
              </w:rPr>
            </w:pPr>
            <w:r w:rsidRPr="00553E6A">
              <w:rPr>
                <w:rFonts w:eastAsia="Malgun Gothic" w:hint="eastAsia"/>
                <w:lang w:eastAsia="ko-KR"/>
              </w:rPr>
              <w:t>Here,</w:t>
            </w:r>
            <w:r>
              <w:rPr>
                <w:rFonts w:eastAsia="Malgun Gothic"/>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19171F2D" w14:textId="0AF7F4BC" w:rsidR="00553E6A" w:rsidRDefault="00553E6A" w:rsidP="00553E6A">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w:t>
            </w:r>
            <w:r w:rsidR="0033418F">
              <w:rPr>
                <w:rFonts w:eastAsia="Malgun Gothic"/>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 xml:space="preserve">has </w:t>
            </w:r>
            <w:proofErr w:type="spellStart"/>
            <w:proofErr w:type="gramStart"/>
            <w:r>
              <w:rPr>
                <w:rFonts w:eastAsia="Malgun Gothic" w:hint="eastAsia"/>
                <w:lang w:eastAsia="ko-KR"/>
              </w:rPr>
              <w:t>it</w:t>
            </w:r>
            <w:r>
              <w:rPr>
                <w:rFonts w:eastAsia="Malgun Gothic"/>
                <w:lang w:eastAsia="ko-KR"/>
              </w:rPr>
              <w:t>’s</w:t>
            </w:r>
            <w:proofErr w:type="spellEnd"/>
            <w:proofErr w:type="gramEnd"/>
            <w:r>
              <w:rPr>
                <w:rFonts w:eastAsia="Malgun Gothic"/>
                <w:lang w:eastAsia="ko-KR"/>
              </w:rPr>
              <w:t xml:space="preserve"> own TCI states ID in the list.</w:t>
            </w:r>
          </w:p>
          <w:p w14:paraId="2BF57FC4" w14:textId="77777777" w:rsidR="00553E6A" w:rsidRDefault="00553E6A" w:rsidP="00553E6A">
            <w:pPr>
              <w:pStyle w:val="TAC"/>
              <w:spacing w:before="20" w:after="20"/>
              <w:ind w:left="57" w:right="57"/>
              <w:jc w:val="left"/>
              <w:rPr>
                <w:rFonts w:eastAsia="Malgun Gothic"/>
                <w:lang w:eastAsia="ko-KR"/>
              </w:rPr>
            </w:pPr>
          </w:p>
          <w:p w14:paraId="5CFE80CC" w14:textId="5C254A9F" w:rsidR="00553E6A" w:rsidRPr="00553E6A" w:rsidRDefault="008D0C19" w:rsidP="00553E6A">
            <w:pPr>
              <w:pStyle w:val="TAC"/>
              <w:spacing w:before="20" w:after="20"/>
              <w:ind w:left="57" w:right="57"/>
              <w:jc w:val="left"/>
              <w:rPr>
                <w:rFonts w:eastAsia="Malgun Gothic"/>
                <w:lang w:eastAsia="ko-KR"/>
              </w:rPr>
            </w:pPr>
            <w:r>
              <w:rPr>
                <w:rFonts w:eastAsia="Malgun Gothic" w:hint="eastAsia"/>
                <w:lang w:eastAsia="ko-KR"/>
              </w:rPr>
              <w:t xml:space="preserve">Overall, we think the </w:t>
            </w:r>
            <w:r>
              <w:rPr>
                <w:rFonts w:eastAsia="Malgun Gothic"/>
                <w:lang w:eastAsia="ko-KR"/>
              </w:rPr>
              <w:t xml:space="preserve">“Separate” TCI state pool would be more </w:t>
            </w:r>
            <w:r w:rsidRPr="008D0C19">
              <w:rPr>
                <w:rFonts w:eastAsia="Malgun Gothic"/>
                <w:lang w:eastAsia="ko-KR"/>
              </w:rPr>
              <w:t>intuitive</w:t>
            </w:r>
            <w:r>
              <w:rPr>
                <w:rFonts w:eastAsia="Malgun Gothic"/>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think vivo and MediaTek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1DC9181F" w14:textId="746C4620" w:rsidR="00BB4513" w:rsidRDefault="00BB4513" w:rsidP="00BB4513">
            <w:pPr>
              <w:pStyle w:val="TAC"/>
              <w:spacing w:before="20" w:after="20"/>
              <w:ind w:left="57" w:right="57"/>
              <w:jc w:val="left"/>
              <w:rPr>
                <w:lang w:eastAsia="zh-CN"/>
              </w:rPr>
            </w:pPr>
            <w:r>
              <w:rPr>
                <w:lang w:eastAsia="zh-CN"/>
              </w:rPr>
              <w:t>As Samsung writes:</w:t>
            </w:r>
          </w:p>
          <w:p w14:paraId="46F67F40" w14:textId="78CB1D0D" w:rsidR="00BB4513" w:rsidRDefault="00BB4513" w:rsidP="00BB4513">
            <w:pPr>
              <w:pStyle w:val="TAC"/>
              <w:spacing w:before="20" w:after="20"/>
              <w:ind w:left="57" w:right="57"/>
              <w:jc w:val="left"/>
              <w:rPr>
                <w:lang w:eastAsia="zh-CN"/>
              </w:rPr>
            </w:pPr>
          </w:p>
          <w:p w14:paraId="07527D2E"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0298F9C6" w14:textId="7FF7C5A6" w:rsidR="00BB4513" w:rsidRDefault="00BB4513" w:rsidP="00BB4513">
            <w:pPr>
              <w:pStyle w:val="TAC"/>
              <w:spacing w:before="20" w:after="20"/>
              <w:ind w:left="57" w:right="57"/>
              <w:jc w:val="left"/>
              <w:rPr>
                <w:lang w:eastAsia="zh-CN"/>
              </w:rPr>
            </w:pPr>
            <w:r>
              <w:rPr>
                <w:rFonts w:eastAsia="Malgun Gothic"/>
                <w:lang w:eastAsia="ko-KR"/>
              </w:rPr>
              <w:t>One TCI states “List” (</w:t>
            </w:r>
            <w:proofErr w:type="gramStart"/>
            <w:r>
              <w:rPr>
                <w:rFonts w:eastAsia="Malgun Gothic"/>
                <w:lang w:eastAsia="ko-KR"/>
              </w:rPr>
              <w:t>e.g.</w:t>
            </w:r>
            <w:proofErr w:type="gramEnd"/>
            <w:r>
              <w:rPr>
                <w:rFonts w:eastAsia="Malgun Gothic"/>
                <w:lang w:eastAsia="ko-KR"/>
              </w:rPr>
              <w:t xml:space="preserve"> as mentioned by MTK) includes all types of TCI states (i.e. </w:t>
            </w:r>
            <w:r w:rsidRPr="00245F1B">
              <w:rPr>
                <w:lang w:eastAsia="zh-CN"/>
              </w:rPr>
              <w:t>DL-only</w:t>
            </w:r>
            <w:r>
              <w:rPr>
                <w:lang w:eastAsia="zh-CN"/>
              </w:rPr>
              <w:t>, UL-only, and joint TCI states).</w:t>
            </w:r>
          </w:p>
          <w:p w14:paraId="5F666B23" w14:textId="663B6998" w:rsidR="00BB4513" w:rsidRDefault="00BB4513" w:rsidP="00BB4513">
            <w:pPr>
              <w:pStyle w:val="TAC"/>
              <w:spacing w:before="20" w:after="20"/>
              <w:ind w:left="57" w:right="57"/>
              <w:jc w:val="left"/>
              <w:rPr>
                <w:lang w:eastAsia="zh-CN"/>
              </w:rPr>
            </w:pPr>
          </w:p>
          <w:p w14:paraId="41B2CCEA"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036BF864"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 and the other is UL-only TCI state configurations.</w:t>
            </w:r>
          </w:p>
          <w:p w14:paraId="6024D477"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 xml:space="preserve">has </w:t>
            </w:r>
            <w:proofErr w:type="spellStart"/>
            <w:proofErr w:type="gramStart"/>
            <w:r>
              <w:rPr>
                <w:rFonts w:eastAsia="Malgun Gothic" w:hint="eastAsia"/>
                <w:lang w:eastAsia="ko-KR"/>
              </w:rPr>
              <w:t>it</w:t>
            </w:r>
            <w:r>
              <w:rPr>
                <w:rFonts w:eastAsia="Malgun Gothic"/>
                <w:lang w:eastAsia="ko-KR"/>
              </w:rPr>
              <w:t>’s</w:t>
            </w:r>
            <w:proofErr w:type="spellEnd"/>
            <w:proofErr w:type="gramEnd"/>
            <w:r>
              <w:rPr>
                <w:rFonts w:eastAsia="Malgun Gothic"/>
                <w:lang w:eastAsia="ko-KR"/>
              </w:rPr>
              <w:t xml:space="preserve"> own TCI states ID in the list.</w:t>
            </w:r>
          </w:p>
          <w:p w14:paraId="23267D6D" w14:textId="16A68243" w:rsidR="00BB4513" w:rsidRDefault="00BB4513" w:rsidP="00BB4513">
            <w:pPr>
              <w:pStyle w:val="TAC"/>
              <w:spacing w:before="20" w:after="20"/>
              <w:ind w:left="57" w:right="57"/>
              <w:jc w:val="left"/>
              <w:rPr>
                <w:lang w:eastAsia="zh-CN"/>
              </w:rPr>
            </w:pPr>
          </w:p>
          <w:p w14:paraId="0CDFF8A5" w14:textId="77777777" w:rsidR="00BB4513" w:rsidRDefault="00BB4513" w:rsidP="00BB4513">
            <w:pPr>
              <w:pStyle w:val="TAC"/>
              <w:spacing w:before="20" w:after="20"/>
              <w:ind w:left="57" w:right="57"/>
              <w:jc w:val="left"/>
              <w:rPr>
                <w:lang w:eastAsia="zh-CN"/>
              </w:rPr>
            </w:pPr>
          </w:p>
          <w:p w14:paraId="25DD7B1D" w14:textId="46AF1CF3" w:rsidR="00BB4513" w:rsidRDefault="00BB4513" w:rsidP="00BB4513">
            <w:pPr>
              <w:pStyle w:val="TAC"/>
              <w:spacing w:before="20" w:after="20"/>
              <w:ind w:left="57" w:right="57"/>
              <w:jc w:val="left"/>
              <w:rPr>
                <w:lang w:eastAsia="zh-CN"/>
              </w:rPr>
            </w:pPr>
            <w:r>
              <w:rPr>
                <w:lang w:eastAsia="zh-CN"/>
              </w:rPr>
              <w:t xml:space="preserve">Common ID space is </w:t>
            </w:r>
            <w:r w:rsidRPr="00BB4513">
              <w:rPr>
                <w:i/>
                <w:iCs/>
                <w:lang w:eastAsia="zh-CN"/>
              </w:rPr>
              <w:t>not</w:t>
            </w:r>
            <w:r>
              <w:rPr>
                <w:lang w:eastAsia="zh-CN"/>
              </w:rPr>
              <w:t xml:space="preserve"> as in legacy as in legacy there is separate ID space for TCI state and spatial relation.</w:t>
            </w:r>
          </w:p>
          <w:p w14:paraId="7CDD86B2" w14:textId="77777777" w:rsidR="00BB4513" w:rsidRDefault="00BB4513" w:rsidP="00BB4513">
            <w:pPr>
              <w:pStyle w:val="TAC"/>
              <w:spacing w:before="20" w:after="20"/>
              <w:ind w:left="57" w:right="57"/>
              <w:jc w:val="left"/>
              <w:rPr>
                <w:lang w:eastAsia="zh-CN"/>
              </w:rPr>
            </w:pPr>
          </w:p>
          <w:p w14:paraId="41EFEFCA" w14:textId="5985602F" w:rsidR="00BB4513" w:rsidRDefault="00BB4513" w:rsidP="00BB4513">
            <w:pPr>
              <w:pStyle w:val="TAC"/>
              <w:spacing w:before="20" w:after="20"/>
              <w:ind w:left="57" w:right="57"/>
              <w:jc w:val="left"/>
              <w:rPr>
                <w:lang w:eastAsia="zh-CN"/>
              </w:rPr>
            </w:pPr>
            <w:r>
              <w:rPr>
                <w:lang w:eastAsia="zh-CN"/>
              </w:rPr>
              <w:t>For common, the ID space needs to be extended to accommodate both UL and DL. In joint case, only part of the ID space can be in use.</w:t>
            </w:r>
          </w:p>
          <w:p w14:paraId="6CC7DF49" w14:textId="4ACDE928" w:rsidR="00BB4513" w:rsidRDefault="00BB4513" w:rsidP="00BB4513">
            <w:pPr>
              <w:pStyle w:val="TAC"/>
              <w:spacing w:before="20" w:after="20"/>
              <w:ind w:left="57" w:right="57"/>
              <w:jc w:val="left"/>
              <w:rPr>
                <w:lang w:eastAsia="zh-CN"/>
              </w:rPr>
            </w:pPr>
          </w:p>
          <w:p w14:paraId="3BA62160" w14:textId="77777777" w:rsidR="00BB4513" w:rsidRDefault="00BB4513" w:rsidP="00BB4513">
            <w:pPr>
              <w:pStyle w:val="TAC"/>
              <w:spacing w:before="20" w:after="20"/>
              <w:ind w:left="57" w:right="57"/>
              <w:jc w:val="left"/>
              <w:rPr>
                <w:lang w:eastAsia="zh-CN"/>
              </w:rPr>
            </w:pPr>
            <w:r>
              <w:rPr>
                <w:lang w:eastAsia="zh-CN"/>
              </w:rPr>
              <w:t xml:space="preserve">Further, our understanding on joint TCI state is that then UL follows DL TCI state and </w:t>
            </w:r>
            <w:proofErr w:type="gramStart"/>
            <w:r>
              <w:rPr>
                <w:lang w:eastAsia="zh-CN"/>
              </w:rPr>
              <w:t>e.g.</w:t>
            </w:r>
            <w:proofErr w:type="gramEnd"/>
            <w:r>
              <w:rPr>
                <w:lang w:eastAsia="zh-CN"/>
              </w:rPr>
              <w:t xml:space="preserve"> SRS cannot be configured.</w:t>
            </w:r>
          </w:p>
          <w:p w14:paraId="431D1FAB" w14:textId="77777777" w:rsidR="008F42AA" w:rsidRDefault="008F42AA">
            <w:pPr>
              <w:pStyle w:val="TAC"/>
              <w:spacing w:before="20" w:after="20"/>
              <w:ind w:left="57" w:right="57"/>
              <w:jc w:val="left"/>
              <w:rPr>
                <w:lang w:eastAsia="zh-CN"/>
              </w:rPr>
            </w:pPr>
          </w:p>
          <w:p w14:paraId="4953A407" w14:textId="2C4A8D57" w:rsidR="00BB4513" w:rsidRDefault="00BB4513">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475CD58" w14:textId="4E692159" w:rsidR="00BB4513" w:rsidRDefault="00BB4513">
            <w:pPr>
              <w:pStyle w:val="TAC"/>
              <w:spacing w:before="20" w:after="20"/>
              <w:ind w:left="57" w:right="57"/>
              <w:jc w:val="left"/>
              <w:rPr>
                <w:lang w:eastAsia="zh-CN"/>
              </w:rPr>
            </w:pPr>
            <w:r>
              <w:rPr>
                <w:lang w:eastAsia="zh-CN"/>
              </w:rPr>
              <w:t xml:space="preserve">Agree with Vivo, </w:t>
            </w:r>
            <w:proofErr w:type="spellStart"/>
            <w:r>
              <w:rPr>
                <w:lang w:eastAsia="zh-CN"/>
              </w:rPr>
              <w:t>Mediatek</w:t>
            </w:r>
            <w:proofErr w:type="spellEnd"/>
            <w:r>
              <w:rPr>
                <w:lang w:eastAsia="zh-CN"/>
              </w:rPr>
              <w:t xml:space="preserve"> and Samsung.</w:t>
            </w:r>
          </w:p>
          <w:p w14:paraId="36EBD4A4" w14:textId="32313351" w:rsidR="00BB4513" w:rsidRDefault="00BB4513">
            <w:pPr>
              <w:pStyle w:val="TAC"/>
              <w:spacing w:before="20" w:after="20"/>
              <w:ind w:left="57" w:right="57"/>
              <w:jc w:val="left"/>
              <w:rPr>
                <w:lang w:eastAsia="zh-CN"/>
              </w:rPr>
            </w:pPr>
          </w:p>
          <w:p w14:paraId="248A780E" w14:textId="0F6D0705" w:rsidR="00BB4513" w:rsidRDefault="00BB4513">
            <w:pPr>
              <w:pStyle w:val="TAC"/>
              <w:spacing w:before="20" w:after="20"/>
              <w:ind w:left="57" w:right="57"/>
              <w:jc w:val="left"/>
              <w:rPr>
                <w:lang w:eastAsia="zh-CN"/>
              </w:rPr>
            </w:pPr>
            <w:r>
              <w:rPr>
                <w:lang w:eastAsia="zh-CN"/>
              </w:rPr>
              <w:t>If we have common ID space for UL, DL and join</w:t>
            </w:r>
            <w:r w:rsidR="003448D3">
              <w:rPr>
                <w:lang w:eastAsia="zh-CN"/>
              </w:rPr>
              <w:t>t</w:t>
            </w:r>
            <w:r>
              <w:rPr>
                <w:lang w:eastAsia="zh-CN"/>
              </w:rPr>
              <w:t xml:space="preserve"> we need to start explaining which part of the ID space can be filled with UL, DL or joint.</w:t>
            </w:r>
          </w:p>
          <w:p w14:paraId="70ACA4B0" w14:textId="64B30A5B" w:rsidR="00BB4513" w:rsidRDefault="00BB4513">
            <w:pPr>
              <w:pStyle w:val="TAC"/>
              <w:spacing w:before="20" w:after="20"/>
              <w:ind w:left="57" w:right="57"/>
              <w:jc w:val="left"/>
              <w:rPr>
                <w:lang w:eastAsia="zh-CN"/>
              </w:rPr>
            </w:pPr>
          </w:p>
          <w:p w14:paraId="43A12019" w14:textId="50B084D9" w:rsidR="003448D3" w:rsidRDefault="003448D3">
            <w:pPr>
              <w:pStyle w:val="TAC"/>
              <w:spacing w:before="20" w:after="20"/>
              <w:ind w:left="57" w:right="57"/>
              <w:jc w:val="left"/>
              <w:rPr>
                <w:lang w:eastAsia="zh-CN"/>
              </w:rPr>
            </w:pPr>
            <w:r>
              <w:rPr>
                <w:lang w:eastAsia="zh-CN"/>
              </w:rPr>
              <w:t xml:space="preserve">The TCI stated can readily express DL/joint or UL. MAC CEs can be as in legacy, or have one MAC CE where one field tells the ID type </w:t>
            </w:r>
            <w:proofErr w:type="gramStart"/>
            <w:r>
              <w:rPr>
                <w:lang w:eastAsia="zh-CN"/>
              </w:rPr>
              <w:t>expected(</w:t>
            </w:r>
            <w:proofErr w:type="gramEnd"/>
            <w:r>
              <w:rPr>
                <w:lang w:eastAsia="zh-CN"/>
              </w:rPr>
              <w:t>DL/joint or UL).</w:t>
            </w:r>
          </w:p>
          <w:p w14:paraId="42EBF63B" w14:textId="1EE54A95" w:rsidR="00BB4513" w:rsidRDefault="00BB4513">
            <w:pPr>
              <w:pStyle w:val="TAC"/>
              <w:spacing w:before="20" w:after="20"/>
              <w:ind w:left="57" w:right="57"/>
              <w:jc w:val="left"/>
              <w:rPr>
                <w:lang w:eastAsia="zh-CN"/>
              </w:rPr>
            </w:pPr>
          </w:p>
          <w:p w14:paraId="5D6AF01F" w14:textId="53895992" w:rsidR="003448D3" w:rsidRDefault="003448D3">
            <w:pPr>
              <w:pStyle w:val="TAC"/>
              <w:spacing w:before="20" w:after="20"/>
              <w:ind w:left="57" w:right="57"/>
              <w:jc w:val="left"/>
              <w:rPr>
                <w:lang w:eastAsia="zh-CN"/>
              </w:rPr>
            </w:pPr>
            <w:r>
              <w:rPr>
                <w:lang w:eastAsia="zh-CN"/>
              </w:rPr>
              <w:t>In the below ASN1 as UL is separate it is easy to add UL specific aspects like SRS.</w:t>
            </w:r>
          </w:p>
          <w:p w14:paraId="72D630F9" w14:textId="77777777" w:rsidR="00BB4513" w:rsidRDefault="00BB4513">
            <w:pPr>
              <w:pStyle w:val="TAC"/>
              <w:spacing w:before="20" w:after="20"/>
              <w:ind w:left="57" w:right="57"/>
              <w:jc w:val="left"/>
              <w:rPr>
                <w:lang w:eastAsia="zh-CN"/>
              </w:rPr>
            </w:pPr>
          </w:p>
          <w:p w14:paraId="0A9F37C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ASN1START</w:t>
            </w:r>
          </w:p>
          <w:p w14:paraId="192AEC4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TAG-TCI-STATE-START</w:t>
            </w:r>
          </w:p>
          <w:p w14:paraId="1EB697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DE1454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TCI-State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262AB5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tci-StateId                         TCI-StateId,</w:t>
            </w:r>
          </w:p>
          <w:p w14:paraId="4F84452E"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qcl-Type1                           QCL-Info,</w:t>
            </w:r>
          </w:p>
          <w:p w14:paraId="205ED6D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qcl-Type2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7163F9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5" w:author="Helka-Liina Maattanen [2]" w:date="2021-10-20T18:55:00Z"/>
                <w:rFonts w:ascii="Courier New" w:eastAsia="Batang" w:hAnsi="Courier New"/>
                <w:noProof/>
                <w:sz w:val="16"/>
                <w:lang w:eastAsia="sv-SE"/>
              </w:rPr>
            </w:pPr>
            <w:r w:rsidRPr="00BB4513">
              <w:rPr>
                <w:rFonts w:ascii="Courier New" w:eastAsia="Batang" w:hAnsi="Courier New"/>
                <w:noProof/>
                <w:sz w:val="16"/>
                <w:lang w:eastAsia="sv-SE"/>
              </w:rPr>
              <w:t xml:space="preserve">    ...</w:t>
            </w:r>
            <w:ins w:id="36" w:author="Helka-Liina Maattanen [2]" w:date="2021-10-20T18:55:00Z">
              <w:r w:rsidRPr="00BB4513">
                <w:rPr>
                  <w:rFonts w:ascii="Courier New" w:eastAsia="Batang" w:hAnsi="Courier New"/>
                  <w:noProof/>
                  <w:sz w:val="16"/>
                  <w:lang w:eastAsia="sv-SE"/>
                </w:rPr>
                <w:t>,</w:t>
              </w:r>
            </w:ins>
          </w:p>
          <w:p w14:paraId="2361BAF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7" w:author="Helka-Liina Maattanen [2]" w:date="2021-10-20T18:55:00Z"/>
                <w:rFonts w:ascii="Courier New" w:eastAsia="Batang" w:hAnsi="Courier New"/>
                <w:noProof/>
                <w:sz w:val="16"/>
                <w:lang w:eastAsia="sv-SE"/>
              </w:rPr>
            </w:pPr>
            <w:ins w:id="38" w:author="Helka-Liina Maattanen [2]" w:date="2021-10-20T18:55:00Z">
              <w:r w:rsidRPr="00BB4513">
                <w:rPr>
                  <w:rFonts w:ascii="Courier New" w:eastAsia="Batang" w:hAnsi="Courier New"/>
                  <w:noProof/>
                  <w:sz w:val="16"/>
                  <w:lang w:eastAsia="sv-SE"/>
                </w:rPr>
                <w:t xml:space="preserve">   [[</w:t>
              </w:r>
            </w:ins>
          </w:p>
          <w:p w14:paraId="774ED52B"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9" w:author="Helka-Liina Maattanen [2]" w:date="2021-10-20T18:55:00Z"/>
                <w:rFonts w:ascii="Courier New" w:eastAsia="Batang" w:hAnsi="Courier New"/>
                <w:noProof/>
                <w:sz w:val="16"/>
                <w:lang w:eastAsia="sv-SE"/>
              </w:rPr>
            </w:pPr>
            <w:ins w:id="40" w:author="Helka-Liina Maattanen [2]" w:date="2021-10-20T18:55:00Z">
              <w:r w:rsidRPr="00BB4513">
                <w:rPr>
                  <w:rFonts w:ascii="Courier New" w:eastAsia="Batang" w:hAnsi="Courier New"/>
                  <w:noProof/>
                  <w:sz w:val="16"/>
                  <w:lang w:eastAsia="sv-SE"/>
                </w:rPr>
                <w:t xml:space="preserve">    tci-StateType-r17                        ENUMERATED {JointULDL}</w:t>
              </w:r>
            </w:ins>
            <w:ins w:id="41" w:author="Helka-Liina Maattanen [2]" w:date="2021-10-21T20:58:00Z">
              <w:r w:rsidRPr="00BB4513">
                <w:rPr>
                  <w:rFonts w:ascii="Courier New" w:eastAsia="Batang" w:hAnsi="Courier New"/>
                  <w:noProof/>
                  <w:sz w:val="16"/>
                  <w:lang w:eastAsia="sv-SE"/>
                </w:rPr>
                <w:tab/>
              </w:r>
              <w:r w:rsidRPr="00BB4513">
                <w:rPr>
                  <w:rFonts w:ascii="Courier New" w:eastAsia="Batang" w:hAnsi="Courier New"/>
                  <w:noProof/>
                  <w:sz w:val="16"/>
                  <w:lang w:eastAsia="sv-SE"/>
                </w:rPr>
                <w:tab/>
              </w:r>
              <w:r w:rsidRPr="00BB4513">
                <w:rPr>
                  <w:rFonts w:ascii="Courier New" w:eastAsia="Batang" w:hAnsi="Courier New"/>
                  <w:noProof/>
                  <w:sz w:val="16"/>
                  <w:lang w:eastAsia="sv-SE"/>
                </w:rPr>
                <w:tab/>
                <w:t>OPTIONAL</w:t>
              </w:r>
            </w:ins>
            <w:ins w:id="42" w:author="Helka-Liina Maattanen [2]" w:date="2021-10-20T18:55:00Z">
              <w:r w:rsidRPr="00BB4513">
                <w:rPr>
                  <w:rFonts w:ascii="Courier New" w:eastAsia="Batang" w:hAnsi="Courier New"/>
                  <w:noProof/>
                  <w:sz w:val="16"/>
                  <w:lang w:eastAsia="sv-SE"/>
                </w:rPr>
                <w:t>,</w:t>
              </w:r>
            </w:ins>
          </w:p>
          <w:p w14:paraId="2654D6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3" w:author="Helka-Liina Maattanen [2]" w:date="2021-10-20T18:55:00Z"/>
                <w:rFonts w:ascii="Courier New" w:eastAsia="Batang" w:hAnsi="Courier New"/>
                <w:noProof/>
                <w:sz w:val="16"/>
                <w:lang w:eastAsia="sv-SE"/>
              </w:rPr>
            </w:pPr>
          </w:p>
          <w:p w14:paraId="1FAFD466"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ins w:id="44" w:author="Helka-Liina Maattanen [2]" w:date="2021-10-20T18:55:00Z">
              <w:r w:rsidRPr="00BB4513">
                <w:rPr>
                  <w:rFonts w:ascii="Courier New" w:eastAsia="Batang" w:hAnsi="Courier New"/>
                  <w:noProof/>
                  <w:sz w:val="16"/>
                  <w:lang w:eastAsia="sv-SE"/>
                </w:rPr>
                <w:t xml:space="preserve">  ]]</w:t>
              </w:r>
            </w:ins>
          </w:p>
          <w:p w14:paraId="37740C2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7A02BF08"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6677CB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QCL-Info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5B280DA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cell                                ServCellIndex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2AA1DBE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bwp-Id                              BWP-Id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Cond CSI-RS-Indicated</w:t>
            </w:r>
          </w:p>
          <w:p w14:paraId="1E7ED56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lastRenderedPageBreak/>
              <w:t xml:space="preserve">    referenceSignal                     </w:t>
            </w:r>
            <w:r w:rsidRPr="00BB4513">
              <w:rPr>
                <w:rFonts w:ascii="Courier New" w:eastAsia="Batang" w:hAnsi="Courier New"/>
                <w:noProof/>
                <w:color w:val="993366"/>
                <w:sz w:val="16"/>
                <w:lang w:eastAsia="sv-SE"/>
              </w:rPr>
              <w:t>CHOICE</w:t>
            </w:r>
            <w:r w:rsidRPr="00BB4513">
              <w:rPr>
                <w:rFonts w:ascii="Courier New" w:eastAsia="Batang" w:hAnsi="Courier New"/>
                <w:noProof/>
                <w:sz w:val="16"/>
                <w:lang w:eastAsia="sv-SE"/>
              </w:rPr>
              <w:t xml:space="preserve"> {</w:t>
            </w:r>
          </w:p>
          <w:p w14:paraId="02CDED7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csi-rs                              NZP-CSI-RS-ResourceId,</w:t>
            </w:r>
          </w:p>
          <w:p w14:paraId="311BE3A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ssb                                 SSB-Index</w:t>
            </w:r>
          </w:p>
          <w:p w14:paraId="15F8FCA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0C003BC7"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                            </w:t>
            </w:r>
            <w:r w:rsidRPr="00BB4513">
              <w:rPr>
                <w:rFonts w:ascii="Courier New" w:eastAsia="Batang" w:hAnsi="Courier New"/>
                <w:noProof/>
                <w:color w:val="993366"/>
                <w:sz w:val="16"/>
                <w:lang w:eastAsia="sv-SE"/>
              </w:rPr>
              <w:t>ENUMERATED</w:t>
            </w:r>
            <w:r w:rsidRPr="00BB4513">
              <w:rPr>
                <w:rFonts w:ascii="Courier New" w:eastAsia="Batang" w:hAnsi="Courier New"/>
                <w:noProof/>
                <w:sz w:val="16"/>
                <w:lang w:eastAsia="sv-SE"/>
              </w:rPr>
              <w:t xml:space="preserve"> {typeA, typeB, typeC, typeD},</w:t>
            </w:r>
          </w:p>
          <w:p w14:paraId="0001F6D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6668779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50C1C17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5" w:author="Helka-Liina Maattanen [2]" w:date="2021-10-21T13:51:00Z"/>
                <w:rFonts w:ascii="Courier New" w:eastAsia="Batang" w:hAnsi="Courier New"/>
                <w:noProof/>
                <w:sz w:val="16"/>
                <w:lang w:eastAsia="sv-SE"/>
              </w:rPr>
            </w:pPr>
            <w:ins w:id="46" w:author="Helka-Liina Maattanen [2]" w:date="2021-10-21T13:51:00Z">
              <w:r w:rsidRPr="00BB4513">
                <w:rPr>
                  <w:rFonts w:ascii="Courier New" w:eastAsia="Batang" w:hAnsi="Courier New"/>
                  <w:noProof/>
                  <w:sz w:val="16"/>
                  <w:lang w:eastAsia="sv-SE"/>
                </w:rPr>
                <w:t>-- Editor’s note: SRS should added as RS option for UL TCI state case</w:t>
              </w:r>
            </w:ins>
          </w:p>
          <w:p w14:paraId="3428BEF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1A33BCF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7" w:author="Helka-Liina Maattanen [2]" w:date="2021-10-20T18:55:00Z"/>
                <w:rFonts w:ascii="Courier New" w:eastAsia="Batang" w:hAnsi="Courier New"/>
                <w:noProof/>
                <w:sz w:val="16"/>
                <w:lang w:eastAsia="sv-SE"/>
              </w:rPr>
            </w:pPr>
          </w:p>
          <w:p w14:paraId="4DE4128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8" w:author="Helka-Liina Maattanen [2]" w:date="2021-10-20T18:55:00Z"/>
                <w:rFonts w:ascii="Courier New" w:eastAsia="Batang" w:hAnsi="Courier New"/>
                <w:noProof/>
                <w:sz w:val="16"/>
                <w:lang w:eastAsia="sv-SE"/>
              </w:rPr>
            </w:pPr>
            <w:ins w:id="49" w:author="Helka-Liina Maattanen [2]" w:date="2021-10-20T18:55:00Z">
              <w:r w:rsidRPr="00BB4513">
                <w:rPr>
                  <w:rFonts w:ascii="Courier New" w:eastAsia="Batang" w:hAnsi="Courier New"/>
                  <w:noProof/>
                  <w:sz w:val="16"/>
                  <w:lang w:eastAsia="sv-SE"/>
                </w:rPr>
                <w:t>TCI-StateUL-r17 ::=                   SEQUENCE {</w:t>
              </w:r>
            </w:ins>
          </w:p>
          <w:p w14:paraId="41A7F95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0" w:author="Helka-Liina Maattanen [2]" w:date="2021-10-20T18:55:00Z"/>
                <w:rFonts w:ascii="Courier New" w:eastAsia="Batang" w:hAnsi="Courier New"/>
                <w:noProof/>
                <w:sz w:val="16"/>
                <w:lang w:eastAsia="sv-SE"/>
              </w:rPr>
            </w:pPr>
            <w:ins w:id="51" w:author="Helka-Liina Maattanen [2]" w:date="2021-10-20T18:55:00Z">
              <w:r w:rsidRPr="00BB4513">
                <w:rPr>
                  <w:rFonts w:ascii="Courier New" w:eastAsia="Batang" w:hAnsi="Courier New"/>
                  <w:noProof/>
                  <w:sz w:val="16"/>
                  <w:lang w:eastAsia="sv-SE"/>
                </w:rPr>
                <w:t xml:space="preserve">     tci-StateULId-r17                   TCI-SatetULId-r17,</w:t>
              </w:r>
            </w:ins>
          </w:p>
          <w:p w14:paraId="641499A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2" w:author="Helka-Liina Maattanen [2]" w:date="2021-10-20T18:55:00Z"/>
                <w:rFonts w:ascii="Courier New" w:eastAsia="Batang" w:hAnsi="Courier New"/>
                <w:noProof/>
                <w:sz w:val="16"/>
                <w:lang w:eastAsia="sv-SE"/>
              </w:rPr>
            </w:pPr>
            <w:ins w:id="53" w:author="Helka-Liina Maattanen [2]" w:date="2021-10-20T18:55:00Z">
              <w:r w:rsidRPr="00BB4513">
                <w:rPr>
                  <w:rFonts w:ascii="Courier New" w:eastAsia="Batang" w:hAnsi="Courier New"/>
                  <w:noProof/>
                  <w:sz w:val="16"/>
                  <w:lang w:eastAsia="sv-SE"/>
                </w:rPr>
                <w:t xml:space="preserve">     qcl-Type1-r17                           QCL-Info,</w:t>
              </w:r>
            </w:ins>
          </w:p>
          <w:p w14:paraId="0558685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4" w:author="Helka-Liina Maattanen [2]" w:date="2021-10-20T18:55:00Z"/>
                <w:rFonts w:ascii="Courier New" w:eastAsia="Batang" w:hAnsi="Courier New"/>
                <w:noProof/>
                <w:color w:val="808080"/>
                <w:sz w:val="16"/>
                <w:lang w:eastAsia="sv-SE"/>
              </w:rPr>
            </w:pPr>
            <w:ins w:id="55" w:author="Helka-Liina Maattanen [2]" w:date="2021-10-20T18:55:00Z">
              <w:r w:rsidRPr="00BB4513">
                <w:rPr>
                  <w:rFonts w:ascii="Courier New" w:eastAsia="Batang" w:hAnsi="Courier New"/>
                  <w:noProof/>
                  <w:sz w:val="16"/>
                  <w:lang w:eastAsia="sv-SE"/>
                </w:rPr>
                <w:t xml:space="preserve">     qcl-Type2-r17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ins>
          </w:p>
          <w:p w14:paraId="2BA80AC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6" w:author="Helka-Liina Maattanen [2]" w:date="2021-10-20T18:55:00Z"/>
                <w:rFonts w:ascii="Courier New" w:eastAsia="Batang" w:hAnsi="Courier New"/>
                <w:noProof/>
                <w:sz w:val="16"/>
                <w:lang w:eastAsia="sv-SE"/>
              </w:rPr>
            </w:pPr>
            <w:ins w:id="57" w:author="Helka-Liina Maattanen [2]" w:date="2021-10-20T18:55:00Z">
              <w:r w:rsidRPr="00BB4513">
                <w:rPr>
                  <w:rFonts w:ascii="Courier New" w:eastAsia="Batang" w:hAnsi="Courier New"/>
                  <w:noProof/>
                  <w:sz w:val="16"/>
                  <w:lang w:eastAsia="sv-SE"/>
                </w:rPr>
                <w:t>}</w:t>
              </w:r>
            </w:ins>
          </w:p>
          <w:p w14:paraId="68B1619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77F9784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TAG-TCI-STATE-STOP</w:t>
            </w:r>
          </w:p>
          <w:p w14:paraId="388926B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ASN1STOP</w:t>
            </w:r>
          </w:p>
          <w:p w14:paraId="0C231099" w14:textId="77777777" w:rsidR="00BB4513" w:rsidRDefault="00BB4513">
            <w:pPr>
              <w:pStyle w:val="TAC"/>
              <w:spacing w:before="20" w:after="20"/>
              <w:ind w:left="57" w:right="57"/>
              <w:jc w:val="left"/>
              <w:rPr>
                <w:lang w:eastAsia="zh-CN"/>
              </w:rPr>
            </w:pPr>
          </w:p>
          <w:p w14:paraId="28C884B9" w14:textId="1E21A77C" w:rsidR="00BB4513" w:rsidRDefault="00BB4513">
            <w:pPr>
              <w:pStyle w:val="TAC"/>
              <w:spacing w:before="20" w:after="20"/>
              <w:ind w:left="57" w:right="57"/>
              <w:jc w:val="left"/>
              <w:rPr>
                <w:lang w:eastAsia="zh-CN"/>
              </w:rPr>
            </w:pPr>
          </w:p>
        </w:tc>
      </w:tr>
      <w:tr w:rsidR="008F42AA"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F9D6B7E"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5531BFA0" w14:textId="77777777" w:rsidR="008F42AA" w:rsidRDefault="008F42AA">
            <w:pPr>
              <w:pStyle w:val="TAC"/>
              <w:spacing w:before="20" w:after="20"/>
              <w:ind w:left="57" w:right="57"/>
              <w:jc w:val="left"/>
              <w:rPr>
                <w:lang w:eastAsia="zh-CN"/>
              </w:rPr>
            </w:pPr>
          </w:p>
        </w:tc>
      </w:tr>
      <w:tr w:rsidR="008F42AA"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8F42AA" w:rsidRDefault="008F42AA">
            <w:pPr>
              <w:pStyle w:val="TAC"/>
              <w:spacing w:before="20" w:after="20"/>
              <w:ind w:left="57" w:right="57"/>
              <w:jc w:val="left"/>
              <w:rPr>
                <w:lang w:eastAsia="zh-CN"/>
              </w:rPr>
            </w:pPr>
          </w:p>
        </w:tc>
      </w:tr>
      <w:tr w:rsidR="008F42AA"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8F42AA" w:rsidRDefault="008F42AA">
            <w:pPr>
              <w:pStyle w:val="TAC"/>
              <w:spacing w:before="20" w:after="20"/>
              <w:ind w:left="57" w:right="57"/>
              <w:jc w:val="left"/>
              <w:rPr>
                <w:lang w:eastAsia="zh-CN"/>
              </w:rPr>
            </w:pPr>
          </w:p>
        </w:tc>
      </w:tr>
      <w:tr w:rsidR="008F42AA"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8F42AA" w:rsidRDefault="008F42AA">
            <w:pPr>
              <w:pStyle w:val="TAC"/>
              <w:spacing w:before="20" w:after="20"/>
              <w:ind w:left="57" w:right="57"/>
              <w:jc w:val="left"/>
              <w:rPr>
                <w:lang w:eastAsia="zh-CN"/>
              </w:rPr>
            </w:pPr>
          </w:p>
        </w:tc>
      </w:tr>
      <w:tr w:rsidR="008F42AA"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8F42AA" w:rsidRDefault="008F42AA">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Heading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0"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9"/>
  </w:num>
  <w:num w:numId="6">
    <w:abstractNumId w:val="8"/>
  </w:num>
  <w:num w:numId="7">
    <w:abstractNumId w:val="0"/>
  </w:num>
  <w:num w:numId="8">
    <w:abstractNumId w:val="2"/>
  </w:num>
  <w:num w:numId="9">
    <w:abstractNumId w:val="4"/>
  </w:num>
  <w:num w:numId="10">
    <w:abstractNumId w:val="5"/>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None" w15:userId="Helka-Liina Maattanen"/>
  </w15:person>
  <w15:person w15:author="Helka-Liina Maattanen [2]">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48D3"/>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4513"/>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F6"/>
  <w15:docId w15:val="{F6DE7182-820F-4E0D-8F14-F18CF2D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124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14.zip"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hyperlink" Target="file:///D:\Documents\3GPP\tsg_ran\WG2\TSGR2_116-e\Docs\R2-21112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0341.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hyperlink" Target="https://www.3gpp.org/ftp/tsg_ran/WG1_RL1/TSGR1_106b-e/Report/Draft_Minutes_report_RAN1%23106b-e_v0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image" Target="media/image1.png"/><Relationship Id="rId27" Type="http://schemas.openxmlformats.org/officeDocument/2006/relationships/hyperlink" Target="file:///D:\Documents\3GPP\tsg_ran\WG2\TSGR2_116-e\Docs\R2-2109326.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11870</Words>
  <Characters>96147</Characters>
  <Application>Microsoft Office Word</Application>
  <DocSecurity>4</DocSecurity>
  <Lines>801</Lines>
  <Paragraphs>215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Helka-Liina Maattanen</cp:lastModifiedBy>
  <cp:revision>2</cp:revision>
  <dcterms:created xsi:type="dcterms:W3CDTF">2021-11-09T08:04:00Z</dcterms:created>
  <dcterms:modified xsi:type="dcterms:W3CDTF">2021-11-09T08:04:00Z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