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7983" w14:textId="77777777" w:rsidR="009C3100" w:rsidRDefault="003F1A89">
      <w:pPr>
        <w:pStyle w:val="ac"/>
        <w:tabs>
          <w:tab w:val="right" w:pos="9639"/>
        </w:tabs>
        <w:rPr>
          <w:bCs/>
          <w:i/>
          <w:sz w:val="24"/>
          <w:szCs w:val="24"/>
        </w:rPr>
      </w:pPr>
      <w:r>
        <w:rPr>
          <w:bCs/>
          <w:sz w:val="24"/>
          <w:szCs w:val="24"/>
        </w:rPr>
        <w:t>3GPP TSG-RAN WG2 Meeting #116 Electronic</w:t>
      </w:r>
      <w:r>
        <w:rPr>
          <w:bCs/>
          <w:sz w:val="24"/>
          <w:szCs w:val="24"/>
        </w:rPr>
        <w:tab/>
      </w:r>
      <w:hyperlink r:id="rId13" w:history="1">
        <w:r>
          <w:rPr>
            <w:rStyle w:val="af2"/>
            <w:bCs/>
            <w:sz w:val="24"/>
            <w:szCs w:val="24"/>
          </w:rPr>
          <w:t>R2-210xxxx</w:t>
        </w:r>
      </w:hyperlink>
    </w:p>
    <w:p w14:paraId="2D378602" w14:textId="77777777" w:rsidR="009C3100" w:rsidRDefault="003F1A89">
      <w:pPr>
        <w:pStyle w:val="ac"/>
        <w:tabs>
          <w:tab w:val="right" w:pos="9639"/>
        </w:tabs>
        <w:rPr>
          <w:bCs/>
          <w:sz w:val="24"/>
          <w:szCs w:val="24"/>
          <w:lang w:eastAsia="zh-CN"/>
        </w:rPr>
      </w:pPr>
      <w:r>
        <w:rPr>
          <w:bCs/>
          <w:sz w:val="24"/>
          <w:szCs w:val="24"/>
          <w:lang w:eastAsia="zh-CN"/>
        </w:rPr>
        <w:t xml:space="preserve">Elbonia, </w:t>
      </w:r>
      <w:r>
        <w:rPr>
          <w:sz w:val="24"/>
        </w:rPr>
        <w:t>01 – 12 November 2021</w:t>
      </w:r>
    </w:p>
    <w:p w14:paraId="461CD876" w14:textId="77777777" w:rsidR="009C3100" w:rsidRDefault="009C3100">
      <w:pPr>
        <w:pStyle w:val="ac"/>
        <w:rPr>
          <w:bCs/>
          <w:sz w:val="24"/>
        </w:rPr>
      </w:pPr>
    </w:p>
    <w:p w14:paraId="5BA9099F" w14:textId="77777777" w:rsidR="009C3100" w:rsidRDefault="009C3100">
      <w:pPr>
        <w:pStyle w:val="ac"/>
        <w:rPr>
          <w:bCs/>
          <w:sz w:val="24"/>
        </w:rPr>
      </w:pPr>
    </w:p>
    <w:p w14:paraId="7EE30208" w14:textId="77777777" w:rsidR="009C3100" w:rsidRDefault="003F1A89">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65D1F4F9" w14:textId="77777777" w:rsidR="009C3100" w:rsidRDefault="003F1A8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42AFEF44" w14:textId="77777777" w:rsidR="009C3100" w:rsidRDefault="003F1A89">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727AD260" w14:textId="77777777" w:rsidR="009C3100" w:rsidRDefault="003F1A8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6CE5A26F" w14:textId="77777777" w:rsidR="009C3100" w:rsidRDefault="003F1A8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0957C61" w14:textId="77777777" w:rsidR="009C3100" w:rsidRDefault="003F1A89">
      <w:pPr>
        <w:pStyle w:val="1"/>
      </w:pPr>
      <w:r>
        <w:t>1</w:t>
      </w:r>
      <w:r>
        <w:tab/>
        <w:t>Introduction</w:t>
      </w:r>
    </w:p>
    <w:p w14:paraId="41D1590C" w14:textId="77777777" w:rsidR="009C3100" w:rsidRDefault="003F1A89">
      <w:r>
        <w:t>This document is the report of the following email discussion:</w:t>
      </w:r>
    </w:p>
    <w:p w14:paraId="175209F6" w14:textId="77777777" w:rsidR="009C3100" w:rsidRDefault="003F1A89">
      <w:pPr>
        <w:pStyle w:val="EmailDiscussion"/>
        <w:rPr>
          <w:lang w:val="en-US"/>
        </w:rPr>
      </w:pPr>
      <w:r>
        <w:rPr>
          <w:lang w:val="en-US"/>
        </w:rPr>
        <w:t>[AT116-e][015][feMIMO] (Nokia [lead], Ericsson, vivo)</w:t>
      </w:r>
    </w:p>
    <w:p w14:paraId="4154EBB9" w14:textId="77777777" w:rsidR="009C3100" w:rsidRDefault="003F1A89">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71E3EB60" w14:textId="77777777" w:rsidR="009C3100" w:rsidRDefault="003F1A89">
      <w:pPr>
        <w:pStyle w:val="EmailDiscussion2"/>
        <w:rPr>
          <w:lang w:val="en-US"/>
        </w:rPr>
      </w:pPr>
      <w:r>
        <w:rPr>
          <w:lang w:val="en-US"/>
        </w:rPr>
        <w:tab/>
        <w:t>Intended outcome: Report</w:t>
      </w:r>
    </w:p>
    <w:p w14:paraId="4FC9B38A" w14:textId="77777777" w:rsidR="009C3100" w:rsidRDefault="003F1A89">
      <w:pPr>
        <w:pStyle w:val="EmailDiscussion2"/>
        <w:rPr>
          <w:lang w:val="en-US"/>
        </w:rPr>
      </w:pPr>
      <w:r>
        <w:rPr>
          <w:lang w:val="en-US"/>
        </w:rPr>
        <w:tab/>
        <w:t>Deadline: For online W1 Thursday</w:t>
      </w:r>
    </w:p>
    <w:p w14:paraId="07F9A41B" w14:textId="77777777" w:rsidR="009C3100" w:rsidRDefault="003F1A89">
      <w:r>
        <w:t>The LSs in the discussion are shown below:</w:t>
      </w:r>
    </w:p>
    <w:p w14:paraId="0F1953AA" w14:textId="77777777" w:rsidR="009C3100" w:rsidRDefault="003F1A89">
      <w:pPr>
        <w:pStyle w:val="BoldComments"/>
        <w:rPr>
          <w:lang w:val="en-US"/>
        </w:rPr>
      </w:pPr>
      <w:r>
        <w:rPr>
          <w:lang w:val="en-US"/>
        </w:rPr>
        <w:t>LS in</w:t>
      </w:r>
    </w:p>
    <w:p w14:paraId="59AB488B" w14:textId="77777777" w:rsidR="009C3100" w:rsidRDefault="0048245C">
      <w:pPr>
        <w:pStyle w:val="Doc-title"/>
      </w:pPr>
      <w:hyperlink r:id="rId14" w:tooltip="D:Documents3GPPtsg_ranWG2TSGR2_116-eDocsR2-2109326.zip" w:history="1">
        <w:r w:rsidR="003F1A89">
          <w:rPr>
            <w:rStyle w:val="af2"/>
          </w:rPr>
          <w:t>R2-2109326</w:t>
        </w:r>
      </w:hyperlink>
      <w:r w:rsidR="003F1A89">
        <w:tab/>
        <w:t>LS on Rel-17 inter-cell multi TRP (R1-2108633; contact: vivo)</w:t>
      </w:r>
      <w:r w:rsidR="003F1A89">
        <w:tab/>
        <w:t>RAN1</w:t>
      </w:r>
      <w:r w:rsidR="003F1A89">
        <w:tab/>
        <w:t>LS in</w:t>
      </w:r>
      <w:r w:rsidR="003F1A89">
        <w:tab/>
        <w:t>Rel-17</w:t>
      </w:r>
      <w:r w:rsidR="003F1A89">
        <w:tab/>
        <w:t>NR_feMIMO-Core</w:t>
      </w:r>
      <w:r w:rsidR="003F1A89">
        <w:tab/>
        <w:t>To:RAN2</w:t>
      </w:r>
    </w:p>
    <w:p w14:paraId="1B0AE7A5" w14:textId="77777777" w:rsidR="009C3100" w:rsidRDefault="0048245C">
      <w:pPr>
        <w:pStyle w:val="Doc-title"/>
      </w:pPr>
      <w:hyperlink r:id="rId15" w:tooltip="D:Documents3GPPtsg_ranWG2TSGR2_116-eDocsR2-2111214.zip" w:history="1">
        <w:r w:rsidR="003F1A89">
          <w:rPr>
            <w:rStyle w:val="af2"/>
          </w:rPr>
          <w:t>R2-2111214</w:t>
        </w:r>
      </w:hyperlink>
      <w:r w:rsidR="003F1A89">
        <w:tab/>
        <w:t>LS Reply on inter-cell beam management and multi-TRP in Rel-17 (R1-2110631; contact: Nokia)</w:t>
      </w:r>
      <w:r w:rsidR="003F1A89">
        <w:tab/>
        <w:t>RAN1</w:t>
      </w:r>
      <w:r w:rsidR="003F1A89">
        <w:tab/>
        <w:t>LS in</w:t>
      </w:r>
      <w:r w:rsidR="003F1A89">
        <w:tab/>
        <w:t>Rel-17</w:t>
      </w:r>
      <w:r w:rsidR="003F1A89">
        <w:tab/>
        <w:t>NR_feMIMO-Core</w:t>
      </w:r>
      <w:r w:rsidR="003F1A89">
        <w:tab/>
        <w:t>To:RAN2</w:t>
      </w:r>
      <w:r w:rsidR="003F1A89">
        <w:tab/>
        <w:t>Cc:RAN4</w:t>
      </w:r>
    </w:p>
    <w:p w14:paraId="0C65750B" w14:textId="77777777" w:rsidR="009C3100" w:rsidRDefault="0048245C">
      <w:pPr>
        <w:pStyle w:val="Doc-title"/>
      </w:pPr>
      <w:hyperlink r:id="rId16" w:tooltip="D:Documents3GPPtsg_ranWG2TSGR2_116-eDocsR2-2111246.zip" w:history="1">
        <w:r w:rsidR="003F1A89">
          <w:rPr>
            <w:rStyle w:val="af2"/>
          </w:rPr>
          <w:t>R2-2111246</w:t>
        </w:r>
      </w:hyperlink>
      <w:r w:rsidR="003F1A89">
        <w:tab/>
        <w:t>LS on Re-17 LTE and NR higher-layers parameter list (R1-2110575; contact: Ericsson)</w:t>
      </w:r>
      <w:r w:rsidR="003F1A89">
        <w:tab/>
        <w:t>RAN1</w:t>
      </w:r>
      <w:r w:rsidR="003F1A89">
        <w:tab/>
        <w:t>LS in</w:t>
      </w:r>
      <w:r w:rsidR="003F1A89">
        <w:tab/>
        <w:t>Rel-17</w:t>
      </w:r>
      <w:r w:rsidR="003F1A89">
        <w:tab/>
        <w:t>NR_feMIMO, NR_ext_to_71GHz, NR_IIOT_URLLC_enh, NR_NTN_solutions, NR_pos_enh, NR_redcap, NR_UE_pow_sav_enh, NR_cov_enh, NR_IAB_enh, NR_SL_enh, NR_MBS, NR_DSS, LTE_NR_DC_enh2, LTE_NBIOT_eMTC_NTN, NB_IOTenh4_LTE_eMTC6, LTE_terr_bcast_bands_part1</w:t>
      </w:r>
      <w:r w:rsidR="003F1A89">
        <w:tab/>
        <w:t>To:RAN2, RAN3</w:t>
      </w:r>
      <w:r w:rsidR="003F1A89">
        <w:tab/>
        <w:t>Cc:RAN4</w:t>
      </w:r>
    </w:p>
    <w:p w14:paraId="2B47E124" w14:textId="77777777" w:rsidR="009C3100" w:rsidRDefault="003F1A89">
      <w:pPr>
        <w:pStyle w:val="Doc-comment"/>
      </w:pPr>
      <w:r>
        <w:t>Copied here</w:t>
      </w:r>
    </w:p>
    <w:p w14:paraId="7F94FA1E" w14:textId="77777777" w:rsidR="009C3100" w:rsidRDefault="009C3100"/>
    <w:p w14:paraId="114C3B26" w14:textId="77777777" w:rsidR="009C3100" w:rsidRDefault="003F1A89">
      <w:r>
        <w:t>The contributions on this discussion from AI 8.17.2 are shown below (with proposal copied after each document).</w:t>
      </w:r>
    </w:p>
    <w:p w14:paraId="3485EA29" w14:textId="77777777" w:rsidR="009C3100" w:rsidRDefault="003F1A89">
      <w:pPr>
        <w:pStyle w:val="Comments"/>
      </w:pPr>
      <w:r>
        <w:t>RAN2 impacts of inter-cell beam mgmt</w:t>
      </w:r>
    </w:p>
    <w:p w14:paraId="1074FA11" w14:textId="77777777" w:rsidR="009C3100" w:rsidRDefault="0048245C">
      <w:pPr>
        <w:pStyle w:val="Doc-title"/>
      </w:pPr>
      <w:hyperlink r:id="rId17" w:history="1">
        <w:r w:rsidR="003F1A89">
          <w:rPr>
            <w:rStyle w:val="af2"/>
          </w:rPr>
          <w:t>R2-2109573</w:t>
        </w:r>
      </w:hyperlink>
      <w:r w:rsidR="003F1A89">
        <w:tab/>
        <w:t>Discussion on inter-cell beam management</w:t>
      </w:r>
      <w:r w:rsidR="003F1A89">
        <w:tab/>
        <w:t>OPPO</w:t>
      </w:r>
      <w:r w:rsidR="003F1A89">
        <w:tab/>
        <w:t>discussion</w:t>
      </w:r>
      <w:r w:rsidR="003F1A89">
        <w:tab/>
        <w:t>Rel-17</w:t>
      </w:r>
      <w:r w:rsidR="003F1A89">
        <w:tab/>
        <w:t>NR_feMIMO-Core</w:t>
      </w:r>
    </w:p>
    <w:p w14:paraId="72AA297A" w14:textId="77777777" w:rsidR="009C3100" w:rsidRDefault="003F1A89">
      <w:pPr>
        <w:pStyle w:val="Doc-text2"/>
        <w:rPr>
          <w:i/>
          <w:iCs/>
        </w:rPr>
      </w:pPr>
      <w:r>
        <w:rPr>
          <w:i/>
          <w:iCs/>
        </w:rPr>
        <w:t>Observation 1: Serving TRP and TRP with different PCI belong to same cell</w:t>
      </w:r>
    </w:p>
    <w:p w14:paraId="05061C38" w14:textId="77777777" w:rsidR="009C3100" w:rsidRDefault="003F1A89">
      <w:pPr>
        <w:pStyle w:val="Doc-text2"/>
        <w:rPr>
          <w:i/>
          <w:iCs/>
        </w:rPr>
      </w:pPr>
      <w:r>
        <w:rPr>
          <w:i/>
          <w:iCs/>
        </w:rPr>
        <w:t>Observation 2: Serving TRP and TRP with different PCI don’t belong to different BWP</w:t>
      </w:r>
    </w:p>
    <w:p w14:paraId="56753D3A" w14:textId="77777777" w:rsidR="009C3100" w:rsidRDefault="003F1A89">
      <w:pPr>
        <w:pStyle w:val="Doc-text2"/>
        <w:rPr>
          <w:i/>
          <w:iCs/>
        </w:rPr>
      </w:pPr>
      <w:bookmarkStart w:id="0" w:name="_Hlk86777265"/>
      <w:r>
        <w:rPr>
          <w:i/>
          <w:iCs/>
        </w:rPr>
        <w:t>Proposal 1: TRP with another PCI is modelled as beam resource of the same serving cell</w:t>
      </w:r>
    </w:p>
    <w:p w14:paraId="6ABAAC57" w14:textId="77777777" w:rsidR="009C3100" w:rsidRDefault="003F1A89">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16727062" w14:textId="77777777" w:rsidR="009C3100" w:rsidRDefault="003F1A89">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3F4E0CDC" w14:textId="77777777" w:rsidR="009C3100" w:rsidRDefault="003F1A89">
      <w:pPr>
        <w:pStyle w:val="Doc-text2"/>
        <w:rPr>
          <w:i/>
          <w:iCs/>
        </w:rPr>
      </w:pPr>
      <w:r>
        <w:rPr>
          <w:i/>
          <w:iCs/>
        </w:rPr>
        <w:t>Proposal 4: Agree SSB definition of serving TRP and TRP with different PCI in table 2</w:t>
      </w:r>
    </w:p>
    <w:p w14:paraId="305022AC" w14:textId="77777777" w:rsidR="009C3100" w:rsidRDefault="003F1A89">
      <w:pPr>
        <w:pStyle w:val="Doc-text2"/>
        <w:rPr>
          <w:i/>
          <w:iCs/>
        </w:rPr>
      </w:pPr>
      <w:r>
        <w:rPr>
          <w:i/>
          <w:iCs/>
        </w:rPr>
        <w:t>Proposal 5: Agree the definition of SSB resource set for serving TRP and TRP with different PCI in table 3</w:t>
      </w:r>
    </w:p>
    <w:p w14:paraId="0D4EF6A8" w14:textId="77777777" w:rsidR="009C3100" w:rsidRDefault="003F1A89">
      <w:pPr>
        <w:pStyle w:val="Doc-text2"/>
        <w:rPr>
          <w:i/>
          <w:iCs/>
        </w:rPr>
      </w:pPr>
      <w:r>
        <w:rPr>
          <w:i/>
          <w:iCs/>
        </w:rPr>
        <w:t xml:space="preserve">Proposal 6: Agree definition of unified TCI state in table 4 </w:t>
      </w:r>
    </w:p>
    <w:p w14:paraId="29593A2A" w14:textId="77777777" w:rsidR="009C3100" w:rsidRDefault="003F1A89">
      <w:pPr>
        <w:pStyle w:val="Doc-text2"/>
        <w:rPr>
          <w:i/>
          <w:iCs/>
        </w:rPr>
      </w:pPr>
      <w:r>
        <w:rPr>
          <w:i/>
          <w:iCs/>
        </w:rPr>
        <w:t>Proposal 7: Proposal 2~6 are applicable for both inter-cell beam management and inter-cell mTRP</w:t>
      </w:r>
    </w:p>
    <w:p w14:paraId="5F191A66" w14:textId="77777777" w:rsidR="009C3100" w:rsidRDefault="003F1A89">
      <w:pPr>
        <w:pStyle w:val="Doc-text2"/>
        <w:rPr>
          <w:i/>
          <w:iCs/>
        </w:rPr>
      </w:pPr>
      <w:bookmarkStart w:id="2" w:name="_Hlk86777448"/>
      <w:r>
        <w:rPr>
          <w:i/>
          <w:iCs/>
        </w:rPr>
        <w:t>Proposal 8: CORESET pool ID is not needed for inter-cell beam management.</w:t>
      </w:r>
    </w:p>
    <w:bookmarkEnd w:id="2"/>
    <w:p w14:paraId="61169D49" w14:textId="77777777" w:rsidR="009C3100" w:rsidRDefault="003F1A89">
      <w:pPr>
        <w:pStyle w:val="Doc-title"/>
      </w:pPr>
      <w:r>
        <w:fldChar w:fldCharType="begin"/>
      </w:r>
      <w:r>
        <w:instrText xml:space="preserve"> HYPERLINK "C:\\Users\\terhentt\\Documents\\Tdocs\\RAN2\\RAN2_116-e\\R2-2109641.zip" </w:instrText>
      </w:r>
      <w:r>
        <w:fldChar w:fldCharType="separate"/>
      </w:r>
      <w:r>
        <w:rPr>
          <w:rStyle w:val="af2"/>
        </w:rPr>
        <w:t>R2-2109641</w:t>
      </w:r>
      <w:r>
        <w:fldChar w:fldCharType="end"/>
      </w:r>
      <w:r>
        <w:tab/>
        <w:t>Inter-cell BM and inter-cell mTRP</w:t>
      </w:r>
      <w:r>
        <w:tab/>
        <w:t>Intel Corporation</w:t>
      </w:r>
      <w:r>
        <w:tab/>
        <w:t>discussion</w:t>
      </w:r>
      <w:r>
        <w:tab/>
        <w:t>Rel-17</w:t>
      </w:r>
      <w:r>
        <w:tab/>
        <w:t>NR_feMIMO-Core</w:t>
      </w:r>
    </w:p>
    <w:p w14:paraId="3B9CD861" w14:textId="77777777" w:rsidR="009C3100" w:rsidRDefault="003F1A89">
      <w:pPr>
        <w:pStyle w:val="Doc-text2"/>
        <w:rPr>
          <w:i/>
          <w:iCs/>
        </w:rPr>
      </w:pPr>
      <w:r>
        <w:rPr>
          <w:i/>
          <w:iCs/>
        </w:rPr>
        <w:t xml:space="preserve">Proposal 1: RAN2 discuss whether the following points comparing inter-cell BM and inter-cell mTRP are correct and can consider as a starting point for further discussion. </w:t>
      </w:r>
    </w:p>
    <w:p w14:paraId="0B25D96F" w14:textId="77777777" w:rsidR="009C3100" w:rsidRDefault="003F1A89">
      <w:pPr>
        <w:pStyle w:val="Doc-text2"/>
        <w:rPr>
          <w:i/>
          <w:iCs/>
        </w:rPr>
      </w:pPr>
      <w:bookmarkStart w:id="3" w:name="_Hlk86777507"/>
      <w:r>
        <w:rPr>
          <w:i/>
          <w:iCs/>
        </w:rPr>
        <w:t>-</w:t>
      </w:r>
      <w:r>
        <w:rPr>
          <w:i/>
          <w:iCs/>
        </w:rPr>
        <w:tab/>
        <w:t>A common BFR procedure for inter-cell BM and inter-cell mTRP should be supported.</w:t>
      </w:r>
    </w:p>
    <w:p w14:paraId="461322C8" w14:textId="77777777" w:rsidR="009C3100" w:rsidRDefault="003F1A89">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672A39FB" w14:textId="77777777" w:rsidR="009C3100" w:rsidRDefault="003F1A89">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59FF3E87" w14:textId="77777777" w:rsidR="009C3100" w:rsidRDefault="003F1A89">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300EB3E9" w14:textId="77777777" w:rsidR="009C3100" w:rsidRDefault="003F1A89">
      <w:pPr>
        <w:pStyle w:val="Doc-text2"/>
        <w:rPr>
          <w:i/>
          <w:iCs/>
        </w:rPr>
      </w:pPr>
      <w:bookmarkStart w:id="5" w:name="_Hlk86777418"/>
      <w:bookmarkEnd w:id="4"/>
      <w:r>
        <w:rPr>
          <w:i/>
          <w:iCs/>
        </w:rPr>
        <w:t>-</w:t>
      </w:r>
      <w:r>
        <w:rPr>
          <w:i/>
          <w:iCs/>
        </w:rPr>
        <w:tab/>
        <w:t>MAC procedure for TCI update may be different for inter-cell BM and inter-cell mTRP.</w:t>
      </w:r>
    </w:p>
    <w:p w14:paraId="3F18B694" w14:textId="77777777" w:rsidR="009C3100" w:rsidRDefault="003F1A89">
      <w:pPr>
        <w:pStyle w:val="Doc-text2"/>
        <w:rPr>
          <w:i/>
          <w:iCs/>
        </w:rPr>
      </w:pPr>
      <w:r>
        <w:rPr>
          <w:i/>
          <w:iCs/>
        </w:rPr>
        <w:tab/>
        <w:t>o</w:t>
      </w:r>
      <w:r>
        <w:rPr>
          <w:i/>
          <w:iCs/>
        </w:rPr>
        <w:tab/>
        <w:t xml:space="preserve">For inter-cell BM, RAN2 should discuss how to support the unified TCI framework and TRP/TCI state switching. </w:t>
      </w:r>
    </w:p>
    <w:p w14:paraId="322129CD" w14:textId="77777777" w:rsidR="009C3100" w:rsidRDefault="003F1A89">
      <w:pPr>
        <w:pStyle w:val="Doc-text2"/>
        <w:rPr>
          <w:i/>
          <w:iCs/>
        </w:rPr>
      </w:pPr>
      <w:r>
        <w:rPr>
          <w:i/>
          <w:iCs/>
        </w:rPr>
        <w:tab/>
        <w:t>o</w:t>
      </w:r>
      <w:r>
        <w:rPr>
          <w:i/>
          <w:iCs/>
        </w:rPr>
        <w:tab/>
        <w:t xml:space="preserve">For inter-cell mTRP, there seems no need to change in the current TCI activation procedure. </w:t>
      </w:r>
    </w:p>
    <w:p w14:paraId="3D4D75BD" w14:textId="77777777" w:rsidR="009C3100" w:rsidRDefault="003F1A89">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5FAAAC73" w14:textId="77777777" w:rsidR="009C3100" w:rsidRDefault="003F1A89">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31A69AFC" w14:textId="77777777" w:rsidR="009C3100" w:rsidRDefault="003F1A89">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5F947BE7" w14:textId="77777777" w:rsidR="009C3100" w:rsidRDefault="003F1A89">
      <w:pPr>
        <w:pStyle w:val="Doc-title"/>
      </w:pPr>
      <w:r>
        <w:fldChar w:fldCharType="begin"/>
      </w:r>
      <w:r>
        <w:instrText xml:space="preserve"> HYPERLINK "C:\\Users\\terhentt\\Documents\\Tdocs\\RAN2\\RAN2_116-e\\R2-2109745.zip" </w:instrText>
      </w:r>
      <w:r>
        <w:fldChar w:fldCharType="separate"/>
      </w:r>
      <w:r>
        <w:rPr>
          <w:rStyle w:val="af2"/>
        </w:rPr>
        <w:t>R2-2109745</w:t>
      </w:r>
      <w:r>
        <w:fldChar w:fldCharType="end"/>
      </w:r>
      <w:r>
        <w:tab/>
        <w:t>Discussion on inter-cell BM and RRC structure for inter-cell BM and mTRP</w:t>
      </w:r>
      <w:r>
        <w:tab/>
        <w:t>vivo</w:t>
      </w:r>
      <w:r>
        <w:tab/>
        <w:t>discussion</w:t>
      </w:r>
      <w:r>
        <w:tab/>
        <w:t>Rel-17</w:t>
      </w:r>
      <w:r>
        <w:tab/>
        <w:t>NR_feMIMO-Core</w:t>
      </w:r>
    </w:p>
    <w:p w14:paraId="5E623C43" w14:textId="77777777" w:rsidR="009C3100" w:rsidRDefault="003F1A89">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79AEAD07" w14:textId="77777777" w:rsidR="009C3100" w:rsidRDefault="003F1A89">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3D30EBD1" w14:textId="77777777" w:rsidR="009C3100" w:rsidRDefault="003F1A89">
      <w:pPr>
        <w:pStyle w:val="Doc-text2"/>
        <w:rPr>
          <w:i/>
          <w:iCs/>
        </w:rPr>
      </w:pPr>
      <w:r>
        <w:rPr>
          <w:i/>
          <w:iCs/>
        </w:rPr>
        <w:t xml:space="preserve">Proposal 3: Reuse the unified TCI switching signaling for inter-cell beam management, i.e. no need to introduce any new L1/L2 signaling. </w:t>
      </w:r>
    </w:p>
    <w:p w14:paraId="18D37796" w14:textId="77777777" w:rsidR="009C3100" w:rsidRDefault="003F1A89">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039F73FD" w14:textId="77777777" w:rsidR="009C3100" w:rsidRDefault="003F1A89">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173150C2" w14:textId="77777777" w:rsidR="009C3100" w:rsidRDefault="003F1A89">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9F3DD85" w14:textId="77777777" w:rsidR="009C3100" w:rsidRDefault="003F1A89">
      <w:pPr>
        <w:pStyle w:val="Doc-text2"/>
        <w:rPr>
          <w:i/>
          <w:iCs/>
        </w:rPr>
      </w:pPr>
      <w:r>
        <w:rPr>
          <w:i/>
          <w:iCs/>
        </w:rPr>
        <w:t>Proposal 7: The RRC model for inter-cell beam management and mTRP could be (merge of option 1, 3, 4 in RAN2#115e):</w:t>
      </w:r>
    </w:p>
    <w:p w14:paraId="7B86163F" w14:textId="77777777" w:rsidR="009C3100" w:rsidRDefault="003F1A89">
      <w:pPr>
        <w:pStyle w:val="Doc-text2"/>
        <w:rPr>
          <w:i/>
          <w:iCs/>
        </w:rPr>
      </w:pPr>
      <w:r>
        <w:rPr>
          <w:i/>
          <w:iCs/>
        </w:rPr>
        <w:t>•</w:t>
      </w:r>
      <w:r>
        <w:rPr>
          <w:i/>
          <w:iCs/>
        </w:rPr>
        <w:tab/>
        <w:t>PCI of Acell is included in the new IE (e.g. ACellConfig) for “non-serving” cell, which is located at [FFS] the same level of cell/or under BWP.</w:t>
      </w:r>
    </w:p>
    <w:p w14:paraId="62107468" w14:textId="77777777" w:rsidR="009C3100" w:rsidRDefault="003F1A89">
      <w:pPr>
        <w:pStyle w:val="Doc-text2"/>
        <w:rPr>
          <w:i/>
          <w:iCs/>
        </w:rPr>
      </w:pPr>
      <w:r>
        <w:rPr>
          <w:i/>
          <w:iCs/>
        </w:rPr>
        <w:t>•</w:t>
      </w:r>
      <w:r>
        <w:rPr>
          <w:i/>
          <w:iCs/>
        </w:rPr>
        <w:tab/>
        <w:t>An index of Acell with corresponding configurations is introduced to associate with TCI state.</w:t>
      </w:r>
    </w:p>
    <w:bookmarkEnd w:id="9"/>
    <w:p w14:paraId="2C4EADFF" w14:textId="77777777" w:rsidR="009C3100" w:rsidRDefault="003F1A89">
      <w:pPr>
        <w:pStyle w:val="Doc-title"/>
      </w:pPr>
      <w:r>
        <w:lastRenderedPageBreak/>
        <w:fldChar w:fldCharType="begin"/>
      </w:r>
      <w:r>
        <w:instrText xml:space="preserve"> HYPERLINK "C:\\Users\\terhentt\\Documents\\Tdocs\\RAN2\\RAN2_116-e\\R2-2109793.zip" </w:instrText>
      </w:r>
      <w:r>
        <w:fldChar w:fldCharType="separate"/>
      </w:r>
      <w:r>
        <w:rPr>
          <w:rStyle w:val="af2"/>
        </w:rPr>
        <w:t>R2-2109793</w:t>
      </w:r>
      <w:r>
        <w:fldChar w:fldCharType="end"/>
      </w:r>
      <w:r>
        <w:tab/>
        <w:t>Inter-cell beam management in RAN2</w:t>
      </w:r>
      <w:r>
        <w:tab/>
        <w:t>Nokia, Nokia Shanghai Bell</w:t>
      </w:r>
      <w:r>
        <w:tab/>
        <w:t>discussion</w:t>
      </w:r>
      <w:r>
        <w:tab/>
        <w:t>Rel-17</w:t>
      </w:r>
      <w:r>
        <w:tab/>
        <w:t>NR_feMIMO-Core</w:t>
      </w:r>
    </w:p>
    <w:p w14:paraId="6175DEE9" w14:textId="77777777" w:rsidR="009C3100" w:rsidRDefault="003F1A89">
      <w:pPr>
        <w:pStyle w:val="Doc-text2"/>
        <w:rPr>
          <w:i/>
          <w:iCs/>
        </w:rPr>
      </w:pPr>
      <w:r>
        <w:rPr>
          <w:i/>
          <w:iCs/>
        </w:rPr>
        <w:t>Observation 1: ICBM without multi-TRP requires TCI state switch to change PDSCH reception, while multi-TRP ICBM supports PDSCH reception from both TRPs using the Rel-16 CORESET-pool indexes.</w:t>
      </w:r>
    </w:p>
    <w:p w14:paraId="01F5713B" w14:textId="77777777" w:rsidR="009C3100" w:rsidRDefault="003F1A89">
      <w:pPr>
        <w:pStyle w:val="Doc-text2"/>
        <w:rPr>
          <w:i/>
          <w:iCs/>
        </w:rPr>
      </w:pPr>
      <w:r>
        <w:rPr>
          <w:i/>
          <w:iCs/>
        </w:rPr>
        <w:t>Observation 2: ICBM can be seen as an extension to TCI state switching and UEs will only support at most two PCIs for the active TCI states.</w:t>
      </w:r>
    </w:p>
    <w:p w14:paraId="40059D14" w14:textId="77777777" w:rsidR="009C3100" w:rsidRDefault="003F1A89">
      <w:pPr>
        <w:pStyle w:val="Doc-text2"/>
        <w:rPr>
          <w:i/>
          <w:iCs/>
        </w:rPr>
      </w:pPr>
      <w:r>
        <w:rPr>
          <w:i/>
          <w:iCs/>
        </w:rPr>
        <w:t>Observation 3: No RAN2 specification changes seem required to MAC for RACH, PHR, HARQ due to ICBM.</w:t>
      </w:r>
    </w:p>
    <w:p w14:paraId="3267EE65" w14:textId="77777777" w:rsidR="009C3100" w:rsidRDefault="003F1A89">
      <w:pPr>
        <w:pStyle w:val="Doc-text2"/>
        <w:rPr>
          <w:i/>
          <w:iCs/>
        </w:rPr>
      </w:pPr>
      <w:r>
        <w:rPr>
          <w:i/>
          <w:iCs/>
        </w:rPr>
        <w:t>Observation 4: UE serving and neighbour cell (L3) RRM measurements are not impacted by the ICBM operation.</w:t>
      </w:r>
    </w:p>
    <w:p w14:paraId="58317946" w14:textId="77777777" w:rsidR="009C3100" w:rsidRDefault="003F1A89">
      <w:pPr>
        <w:pStyle w:val="Doc-text2"/>
        <w:rPr>
          <w:i/>
          <w:iCs/>
        </w:rPr>
      </w:pPr>
      <w:r>
        <w:rPr>
          <w:i/>
          <w:iCs/>
        </w:rPr>
        <w:t>Observation 5: UE configured with ICBM and using TCI state corresponding to ACell TRP will still have to monitor serving cell for system information reception.</w:t>
      </w:r>
    </w:p>
    <w:p w14:paraId="7D06516F" w14:textId="77777777" w:rsidR="009C3100" w:rsidRDefault="003F1A89">
      <w:pPr>
        <w:pStyle w:val="Doc-text2"/>
        <w:rPr>
          <w:i/>
          <w:iCs/>
        </w:rPr>
      </w:pPr>
      <w:r>
        <w:rPr>
          <w:i/>
          <w:iCs/>
        </w:rPr>
        <w:t xml:space="preserve">Observation 6: UE continues doing RLM based on serving cell even when ACell is used for UL or DL. </w:t>
      </w:r>
    </w:p>
    <w:p w14:paraId="766F1BD0" w14:textId="77777777" w:rsidR="009C3100" w:rsidRDefault="003F1A89">
      <w:pPr>
        <w:pStyle w:val="Doc-text2"/>
        <w:rPr>
          <w:i/>
          <w:iCs/>
        </w:rPr>
      </w:pPr>
      <w:r>
        <w:rPr>
          <w:i/>
          <w:iCs/>
        </w:rPr>
        <w:t>Observation 7: For any BWP-related parameter, current RAN4 requirements in TS38.133 indicate that UE is allowed to have ~16ms UP interruption.</w:t>
      </w:r>
    </w:p>
    <w:p w14:paraId="1F8AEA95" w14:textId="77777777" w:rsidR="009C3100" w:rsidRDefault="003F1A89">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2F561EE3" w14:textId="77777777" w:rsidR="009C3100" w:rsidRDefault="003F1A89">
      <w:pPr>
        <w:pStyle w:val="Doc-text2"/>
        <w:rPr>
          <w:i/>
          <w:iCs/>
        </w:rPr>
      </w:pPr>
      <w:r>
        <w:rPr>
          <w:i/>
          <w:iCs/>
        </w:rPr>
        <w:t>Proposal 2: Introduce the (inter-cell) PCI for ICBM outside the TCI state configuration.</w:t>
      </w:r>
    </w:p>
    <w:p w14:paraId="15EBAC41" w14:textId="77777777" w:rsidR="009C3100" w:rsidRDefault="003F1A89">
      <w:pPr>
        <w:pStyle w:val="Doc-text2"/>
        <w:rPr>
          <w:i/>
          <w:iCs/>
        </w:rPr>
      </w:pPr>
      <w:r>
        <w:rPr>
          <w:i/>
          <w:iCs/>
        </w:rPr>
        <w:t xml:space="preserve">Proposal 3: Model ICBM by introducing a new "TCI state type" (and other necessary parameters) in the TCI-State IE. </w:t>
      </w:r>
    </w:p>
    <w:p w14:paraId="0D3BFF86" w14:textId="77777777" w:rsidR="009C3100" w:rsidRDefault="003F1A89">
      <w:pPr>
        <w:pStyle w:val="Doc-text2"/>
        <w:rPr>
          <w:i/>
          <w:iCs/>
        </w:rPr>
      </w:pPr>
      <w:r>
        <w:rPr>
          <w:i/>
          <w:iCs/>
        </w:rPr>
        <w:t>Proposal 4: Introduce a TDM pattern that enables network to restrict UE SI monitoring occasions when UE is using the ACell TRP.</w:t>
      </w:r>
    </w:p>
    <w:p w14:paraId="51C67D36" w14:textId="77777777" w:rsidR="009C3100" w:rsidRDefault="003F1A89">
      <w:pPr>
        <w:pStyle w:val="Doc-text2"/>
        <w:rPr>
          <w:i/>
          <w:iCs/>
        </w:rPr>
      </w:pPr>
      <w:r>
        <w:rPr>
          <w:i/>
          <w:iCs/>
        </w:rPr>
        <w:t>Proposal 5: RAN2 to allow RLM to follow UL TCI state.</w:t>
      </w:r>
    </w:p>
    <w:p w14:paraId="46BE7009" w14:textId="77777777" w:rsidR="009C3100" w:rsidRDefault="003F1A89">
      <w:pPr>
        <w:pStyle w:val="Doc-text2"/>
        <w:rPr>
          <w:i/>
          <w:iCs/>
        </w:rPr>
      </w:pPr>
      <w:r>
        <w:rPr>
          <w:i/>
          <w:iCs/>
        </w:rPr>
        <w:t>Proposal 6: Network can configure UE to report L1 measurements via RRC in the L3 measurement report, including PCI that the UE is currently using.</w:t>
      </w:r>
    </w:p>
    <w:p w14:paraId="12DCE6EF" w14:textId="77777777" w:rsidR="009C3100" w:rsidRDefault="003F1A89">
      <w:pPr>
        <w:pStyle w:val="Doc-text2"/>
        <w:rPr>
          <w:i/>
          <w:iCs/>
        </w:rPr>
      </w:pPr>
      <w:r>
        <w:rPr>
          <w:i/>
          <w:iCs/>
        </w:rPr>
        <w:t xml:space="preserve">Proposal 7: The change of configured TCI state parameters for ICBM that are not activated shall not cause UP interruption in Rel-17. </w:t>
      </w:r>
    </w:p>
    <w:p w14:paraId="3F941440" w14:textId="77777777" w:rsidR="009C3100" w:rsidRDefault="003F1A89">
      <w:pPr>
        <w:pStyle w:val="Doc-text2"/>
        <w:rPr>
          <w:i/>
          <w:iCs/>
        </w:rPr>
      </w:pPr>
      <w:r>
        <w:rPr>
          <w:i/>
          <w:iCs/>
        </w:rPr>
        <w:t xml:space="preserve">Proposal 8: ICBM configuration is not optimized for SUL and no SUL-specific optimizations to make it work better shall be done in Rel-17. </w:t>
      </w:r>
    </w:p>
    <w:p w14:paraId="2ED9A249" w14:textId="77777777" w:rsidR="009C3100" w:rsidRDefault="003F1A89">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E33857C" w14:textId="77777777" w:rsidR="009C3100" w:rsidRDefault="003F1A89">
      <w:pPr>
        <w:pStyle w:val="Doc-title"/>
      </w:pPr>
      <w:r>
        <w:fldChar w:fldCharType="begin"/>
      </w:r>
      <w:r>
        <w:instrText xml:space="preserve"> HYPERLINK "C:\\Users\\terhentt\\Documents\\Tdocs\\RAN2\\RAN2_116-e\\R2-2110131.zip" </w:instrText>
      </w:r>
      <w:r>
        <w:fldChar w:fldCharType="separate"/>
      </w:r>
      <w:r>
        <w:rPr>
          <w:rStyle w:val="af2"/>
        </w:rPr>
        <w:t>R2-2110131</w:t>
      </w:r>
      <w:r>
        <w:fldChar w:fldCharType="end"/>
      </w:r>
      <w:r>
        <w:tab/>
        <w:t>Discussion on inter-cell beam management</w:t>
      </w:r>
      <w:r>
        <w:tab/>
        <w:t>Spreadtrum Communications</w:t>
      </w:r>
      <w:r>
        <w:tab/>
        <w:t>discussion</w:t>
      </w:r>
      <w:r>
        <w:tab/>
        <w:t>Rel-17</w:t>
      </w:r>
    </w:p>
    <w:p w14:paraId="4994E460" w14:textId="77777777" w:rsidR="009C3100" w:rsidRDefault="003F1A89">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700A1A4D" w14:textId="77777777" w:rsidR="009C3100" w:rsidRDefault="003F1A89">
      <w:pPr>
        <w:pStyle w:val="Doc-text2"/>
        <w:rPr>
          <w:i/>
          <w:iCs/>
        </w:rPr>
      </w:pPr>
      <w:bookmarkStart w:id="12" w:name="_Hlk86778304"/>
      <w:r>
        <w:rPr>
          <w:i/>
          <w:iCs/>
        </w:rPr>
        <w:t>Proposal 1: It is suggested to consider separate RRC modeling for the operation of “inter-cell beam management” and “inter-cell multi-TRP”.</w:t>
      </w:r>
    </w:p>
    <w:p w14:paraId="4E9FFD99" w14:textId="77777777" w:rsidR="009C3100" w:rsidRDefault="003F1A89">
      <w:pPr>
        <w:pStyle w:val="Doc-text2"/>
        <w:rPr>
          <w:i/>
          <w:iCs/>
        </w:rPr>
      </w:pPr>
      <w:r>
        <w:rPr>
          <w:i/>
          <w:iCs/>
        </w:rPr>
        <w:t>Proposal 2: It is proposed to use the option of beam resource to model RRC.</w:t>
      </w:r>
    </w:p>
    <w:p w14:paraId="6AD0B9B6" w14:textId="77777777" w:rsidR="009C3100" w:rsidRDefault="003F1A89">
      <w:pPr>
        <w:pStyle w:val="Doc-text2"/>
        <w:rPr>
          <w:i/>
          <w:iCs/>
        </w:rPr>
      </w:pPr>
      <w:r>
        <w:rPr>
          <w:i/>
          <w:iCs/>
        </w:rPr>
        <w:t>Proposal 3: It is suggested to preconfigure the relevant system information associated to the non-serving cell.</w:t>
      </w:r>
    </w:p>
    <w:bookmarkEnd w:id="12"/>
    <w:p w14:paraId="647160DE" w14:textId="77777777" w:rsidR="009C3100" w:rsidRDefault="003F1A89">
      <w:pPr>
        <w:pStyle w:val="Doc-title"/>
      </w:pPr>
      <w:r>
        <w:fldChar w:fldCharType="begin"/>
      </w:r>
      <w:r>
        <w:instrText xml:space="preserve"> HYPERLINK "C:\\Users\\terhentt\\Documents\\Tdocs\\RAN2\\RAN2_116-e\\R2-2110167.zip" </w:instrText>
      </w:r>
      <w:r>
        <w:fldChar w:fldCharType="separate"/>
      </w:r>
      <w:r>
        <w:rPr>
          <w:rStyle w:val="af2"/>
        </w:rPr>
        <w:t>R2-2110167</w:t>
      </w:r>
      <w:r>
        <w:fldChar w:fldCharType="end"/>
      </w:r>
      <w:r>
        <w:tab/>
        <w:t>Inter-cell Beam Management and mTRP</w:t>
      </w:r>
      <w:r>
        <w:tab/>
        <w:t>Qualcomm Incorporated</w:t>
      </w:r>
      <w:r>
        <w:tab/>
        <w:t>discussion</w:t>
      </w:r>
    </w:p>
    <w:p w14:paraId="6C9E1843" w14:textId="77777777" w:rsidR="009C3100" w:rsidRDefault="003F1A89">
      <w:pPr>
        <w:pStyle w:val="Doc-text2"/>
        <w:rPr>
          <w:i/>
          <w:iCs/>
        </w:rPr>
      </w:pPr>
      <w:r>
        <w:rPr>
          <w:i/>
          <w:iCs/>
        </w:rPr>
        <w:t>Proposal 1: RAN2 should consider inter-cell BM and inter-cell mTRP as different features and classify agreements explicitly for either or for both.</w:t>
      </w:r>
    </w:p>
    <w:p w14:paraId="0815A699" w14:textId="77777777" w:rsidR="009C3100" w:rsidRDefault="003F1A89">
      <w:pPr>
        <w:pStyle w:val="Doc-text2"/>
        <w:rPr>
          <w:i/>
          <w:iCs/>
        </w:rPr>
      </w:pPr>
      <w:r>
        <w:rPr>
          <w:i/>
          <w:iCs/>
        </w:rPr>
        <w:t>Proposal 2: RAN2 design on MAC CE for unified TCI applies to only inter-cell BM.</w:t>
      </w:r>
    </w:p>
    <w:p w14:paraId="41A4F08E" w14:textId="77777777" w:rsidR="009C3100" w:rsidRDefault="003F1A89">
      <w:pPr>
        <w:pStyle w:val="Doc-text2"/>
        <w:rPr>
          <w:i/>
          <w:iCs/>
        </w:rPr>
      </w:pPr>
      <w:r>
        <w:rPr>
          <w:i/>
          <w:iCs/>
        </w:rPr>
        <w:t xml:space="preserve">Proposal 3: RAN2 should confirm that TRP specific BFR is also applicable to inter-cell BM. </w:t>
      </w:r>
    </w:p>
    <w:p w14:paraId="6FAD6188" w14:textId="77777777" w:rsidR="009C3100" w:rsidRDefault="003F1A89">
      <w:pPr>
        <w:pStyle w:val="Doc-text2"/>
        <w:rPr>
          <w:i/>
          <w:iCs/>
        </w:rPr>
      </w:pPr>
      <w:r>
        <w:rPr>
          <w:i/>
          <w:iCs/>
        </w:rPr>
        <w:t>Proposal 4: Based on RAN1 input, RAN2 should assume that both the serving cell and the TRP with different PCI will share a common PxCH configuration for both inter-cell BM and mTRP.</w:t>
      </w:r>
    </w:p>
    <w:p w14:paraId="69839876" w14:textId="77777777" w:rsidR="009C3100" w:rsidRDefault="009C3100">
      <w:pPr>
        <w:pStyle w:val="Doc-text2"/>
        <w:rPr>
          <w:i/>
          <w:iCs/>
        </w:rPr>
      </w:pPr>
    </w:p>
    <w:p w14:paraId="787CE305" w14:textId="77777777" w:rsidR="009C3100" w:rsidRDefault="003F1A89">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6A1E3631" w14:textId="77777777" w:rsidR="009C3100" w:rsidRDefault="009C3100">
      <w:pPr>
        <w:pStyle w:val="Doc-text2"/>
        <w:rPr>
          <w:i/>
          <w:iCs/>
        </w:rPr>
      </w:pPr>
    </w:p>
    <w:p w14:paraId="2411EDEA" w14:textId="77777777" w:rsidR="009C3100" w:rsidRDefault="003F1A89">
      <w:pPr>
        <w:pStyle w:val="Doc-text2"/>
        <w:rPr>
          <w:i/>
          <w:iCs/>
        </w:rPr>
      </w:pPr>
      <w:r>
        <w:rPr>
          <w:i/>
          <w:iCs/>
        </w:rPr>
        <w:t>Observation 1: Sharing a single HARQ entity between two separate cells will require signification changes to MAC specification.</w:t>
      </w:r>
    </w:p>
    <w:p w14:paraId="5EE0E400" w14:textId="77777777" w:rsidR="009C3100" w:rsidRDefault="003F1A89">
      <w:pPr>
        <w:pStyle w:val="Doc-text2"/>
        <w:rPr>
          <w:i/>
          <w:iCs/>
        </w:rPr>
      </w:pPr>
      <w:r>
        <w:rPr>
          <w:i/>
          <w:iCs/>
        </w:rPr>
        <w:t>Proposal 6: As a baseline, TRP with different PCI is modeled as part of the associated serving cell.</w:t>
      </w:r>
    </w:p>
    <w:p w14:paraId="7497C477" w14:textId="77777777" w:rsidR="009C3100" w:rsidRDefault="003F1A89">
      <w:pPr>
        <w:pStyle w:val="Doc-text2"/>
        <w:rPr>
          <w:i/>
          <w:iCs/>
        </w:rPr>
      </w:pPr>
      <w:r>
        <w:rPr>
          <w:i/>
          <w:iCs/>
        </w:rPr>
        <w:t>Observation 2: The maximum number of RRC configured TRPs with different PCIs only impacts the stage-3 details of configuration since there is at most one active TRP with different PCI.</w:t>
      </w:r>
    </w:p>
    <w:p w14:paraId="7D58FBB8" w14:textId="77777777" w:rsidR="009C3100" w:rsidRDefault="003F1A89">
      <w:pPr>
        <w:pStyle w:val="Doc-text2"/>
        <w:rPr>
          <w:i/>
          <w:iCs/>
        </w:rPr>
      </w:pPr>
      <w:r>
        <w:rPr>
          <w:i/>
          <w:iCs/>
        </w:rPr>
        <w:t>Proposal 7: RAN2 should assume that any legacy serving cell (SpCell or SCell) can have an associated TRP with different PCI.</w:t>
      </w:r>
    </w:p>
    <w:p w14:paraId="59BDB0A9" w14:textId="77777777" w:rsidR="009C3100" w:rsidRDefault="0048245C">
      <w:pPr>
        <w:pStyle w:val="Doc-title"/>
      </w:pPr>
      <w:hyperlink r:id="rId18" w:history="1">
        <w:r w:rsidR="003F1A89">
          <w:rPr>
            <w:rStyle w:val="af2"/>
          </w:rPr>
          <w:t>R2-2110333</w:t>
        </w:r>
      </w:hyperlink>
      <w:r w:rsidR="003F1A89">
        <w:tab/>
        <w:t>Discussion on support of inter-cell multi-TRP operation</w:t>
      </w:r>
      <w:r w:rsidR="003F1A89">
        <w:tab/>
        <w:t>Lenovo, Motorola Mobility</w:t>
      </w:r>
      <w:r w:rsidR="003F1A89">
        <w:tab/>
        <w:t>discussion</w:t>
      </w:r>
      <w:r w:rsidR="003F1A89">
        <w:tab/>
        <w:t>Rel-17</w:t>
      </w:r>
    </w:p>
    <w:p w14:paraId="5D2F361C" w14:textId="77777777" w:rsidR="009C3100" w:rsidRDefault="003F1A89">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773BAD88" w14:textId="77777777" w:rsidR="009C3100" w:rsidRDefault="003F1A89">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477D20AF" w14:textId="77777777" w:rsidR="009C3100" w:rsidRDefault="003F1A89">
      <w:pPr>
        <w:pStyle w:val="Doc-title"/>
      </w:pPr>
      <w:r>
        <w:fldChar w:fldCharType="begin"/>
      </w:r>
      <w:r>
        <w:instrText xml:space="preserve"> HYPERLINK "C:\\Users\\terhentt\\Documents\\Tdocs\\RAN2\\RAN2_116-e\\R2-2110341.zip" </w:instrText>
      </w:r>
      <w:r>
        <w:fldChar w:fldCharType="separate"/>
      </w:r>
      <w:r>
        <w:rPr>
          <w:rStyle w:val="af2"/>
        </w:rPr>
        <w:t>R2-2110341</w:t>
      </w:r>
      <w:r>
        <w:fldChar w:fldCharType="end"/>
      </w:r>
      <w:r>
        <w:tab/>
        <w:t>On Rel-17 FeMIMO</w:t>
      </w:r>
      <w:r>
        <w:tab/>
        <w:t>Ericsson</w:t>
      </w:r>
      <w:r>
        <w:tab/>
        <w:t>discussion</w:t>
      </w:r>
      <w:r>
        <w:tab/>
        <w:t>NR_feMIMO-Core</w:t>
      </w:r>
    </w:p>
    <w:p w14:paraId="265BB12B" w14:textId="77777777" w:rsidR="009C3100" w:rsidRDefault="003F1A89">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26A87F10" w14:textId="77777777" w:rsidR="009C3100" w:rsidRDefault="003F1A89">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91F4462" w14:textId="77777777" w:rsidR="009C3100" w:rsidRDefault="003F1A89">
      <w:pPr>
        <w:pStyle w:val="Doc-text2"/>
        <w:rPr>
          <w:i/>
          <w:iCs/>
        </w:rPr>
      </w:pPr>
      <w:r>
        <w:rPr>
          <w:i/>
          <w:iCs/>
        </w:rPr>
        <w:t>Observation 3</w:t>
      </w:r>
      <w:r>
        <w:rPr>
          <w:i/>
          <w:iCs/>
        </w:rPr>
        <w:tab/>
        <w:t>Large number of RAN1 parameters in R1-2110635 contain notes like “it can be discussed in RAN2” or “detailed design up to RAN2”</w:t>
      </w:r>
    </w:p>
    <w:p w14:paraId="2F8F2697" w14:textId="77777777" w:rsidR="009C3100" w:rsidRDefault="003F1A89">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21C8312B" w14:textId="77777777" w:rsidR="009C3100" w:rsidRDefault="003F1A89">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18130EF2" w14:textId="77777777" w:rsidR="009C3100" w:rsidRDefault="003F1A89">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E3128F7" w14:textId="77777777" w:rsidR="009C3100" w:rsidRDefault="003F1A89">
      <w:pPr>
        <w:pStyle w:val="Doc-text2"/>
        <w:rPr>
          <w:i/>
          <w:iCs/>
        </w:rPr>
      </w:pPr>
      <w:bookmarkStart w:id="14" w:name="_Hlk86778177"/>
      <w:r>
        <w:rPr>
          <w:i/>
          <w:iCs/>
        </w:rPr>
        <w:t>Proposal 1</w:t>
      </w:r>
      <w:r>
        <w:rPr>
          <w:i/>
          <w:iCs/>
        </w:rPr>
        <w:tab/>
        <w:t>RRM measurements of the serving cell or the non-serving cell is not impacted in Rel-17.</w:t>
      </w:r>
    </w:p>
    <w:p w14:paraId="2EFD5769" w14:textId="77777777" w:rsidR="009C3100" w:rsidRDefault="003F1A89">
      <w:pPr>
        <w:pStyle w:val="Doc-text2"/>
        <w:rPr>
          <w:i/>
          <w:iCs/>
        </w:rPr>
      </w:pPr>
      <w:r>
        <w:rPr>
          <w:i/>
          <w:iCs/>
        </w:rPr>
        <w:t>Proposal 2</w:t>
      </w:r>
      <w:r>
        <w:rPr>
          <w:i/>
          <w:iCs/>
        </w:rPr>
        <w:tab/>
        <w:t>RAN2 to adopt separate DL and UL TCI state configurations and enable joint with either of these. Details FFS.</w:t>
      </w:r>
    </w:p>
    <w:p w14:paraId="480F1C27" w14:textId="77777777" w:rsidR="009C3100" w:rsidRDefault="003F1A89">
      <w:pPr>
        <w:pStyle w:val="Doc-text2"/>
        <w:rPr>
          <w:i/>
          <w:iCs/>
        </w:rPr>
      </w:pPr>
      <w:r>
        <w:rPr>
          <w:i/>
          <w:iCs/>
        </w:rPr>
        <w:t>Proposal 3</w:t>
      </w:r>
      <w:r>
        <w:rPr>
          <w:i/>
          <w:iCs/>
        </w:rPr>
        <w:tab/>
        <w:t>RAN2 to hope RAN1 gives more details on what all different variations are planned to be supported</w:t>
      </w:r>
    </w:p>
    <w:p w14:paraId="06B7E92D" w14:textId="77777777" w:rsidR="009C3100" w:rsidRDefault="003F1A89">
      <w:pPr>
        <w:pStyle w:val="Doc-text2"/>
        <w:rPr>
          <w:i/>
          <w:iCs/>
        </w:rPr>
      </w:pPr>
      <w:r>
        <w:rPr>
          <w:i/>
          <w:iCs/>
        </w:rPr>
        <w:t>Proposal 4</w:t>
      </w:r>
      <w:r>
        <w:rPr>
          <w:i/>
          <w:iCs/>
        </w:rPr>
        <w:tab/>
        <w:t>RAN2 to adopt the above way of configuring the additional PCI information while details are FFS</w:t>
      </w:r>
    </w:p>
    <w:p w14:paraId="58791121" w14:textId="77777777" w:rsidR="009C3100" w:rsidRDefault="003F1A89">
      <w:pPr>
        <w:pStyle w:val="Doc-text2"/>
        <w:rPr>
          <w:i/>
          <w:iCs/>
        </w:rPr>
      </w:pPr>
      <w:r>
        <w:rPr>
          <w:i/>
          <w:iCs/>
        </w:rPr>
        <w:t>Proposal 5</w:t>
      </w:r>
      <w:r>
        <w:rPr>
          <w:i/>
          <w:iCs/>
        </w:rPr>
        <w:tab/>
        <w:t>Enable search space linking by including same linkage ID(e.g. searchSpaceLinkingId) in each of two SS sets to be linked.FFS details</w:t>
      </w:r>
    </w:p>
    <w:p w14:paraId="3792F827" w14:textId="77777777" w:rsidR="009C3100" w:rsidRDefault="003F1A89">
      <w:pPr>
        <w:pStyle w:val="Doc-text2"/>
        <w:rPr>
          <w:i/>
          <w:iCs/>
        </w:rPr>
      </w:pPr>
      <w:r>
        <w:rPr>
          <w:i/>
          <w:iCs/>
        </w:rPr>
        <w:t>Proposal 6</w:t>
      </w:r>
      <w:r>
        <w:rPr>
          <w:i/>
          <w:iCs/>
        </w:rPr>
        <w:tab/>
        <w:t>Define New IE for PUCCH power control for mTRP</w:t>
      </w:r>
    </w:p>
    <w:p w14:paraId="1C46CFDB" w14:textId="77777777" w:rsidR="009C3100" w:rsidRDefault="003F1A89">
      <w:pPr>
        <w:pStyle w:val="Doc-text2"/>
        <w:rPr>
          <w:i/>
          <w:iCs/>
        </w:rPr>
      </w:pPr>
      <w:r>
        <w:rPr>
          <w:i/>
          <w:iCs/>
        </w:rPr>
        <w:t>Proposal 7</w:t>
      </w:r>
      <w:r>
        <w:rPr>
          <w:i/>
          <w:iCs/>
        </w:rPr>
        <w:tab/>
        <w:t>Define New list “sri-PUSCH-MappingToAddModList2” for PUSCH power control for mTRP</w:t>
      </w:r>
    </w:p>
    <w:p w14:paraId="63A0B64F" w14:textId="77777777" w:rsidR="009C3100" w:rsidRDefault="003F1A89">
      <w:pPr>
        <w:pStyle w:val="Doc-text2"/>
        <w:rPr>
          <w:i/>
          <w:iCs/>
        </w:rPr>
      </w:pPr>
      <w:r>
        <w:rPr>
          <w:i/>
          <w:iCs/>
        </w:rPr>
        <w:t>Proposal 8</w:t>
      </w:r>
      <w:r>
        <w:rPr>
          <w:i/>
          <w:iCs/>
        </w:rPr>
        <w:tab/>
        <w:t>Wait for further RAN1 input for power control design for BM</w:t>
      </w:r>
    </w:p>
    <w:bookmarkEnd w:id="14"/>
    <w:p w14:paraId="277EE5EB" w14:textId="77777777" w:rsidR="009C3100" w:rsidRDefault="009C3100">
      <w:pPr>
        <w:pStyle w:val="Doc-text2"/>
      </w:pPr>
    </w:p>
    <w:p w14:paraId="4A472D74" w14:textId="77777777" w:rsidR="009C3100" w:rsidRDefault="0048245C">
      <w:pPr>
        <w:pStyle w:val="Doc-title"/>
      </w:pPr>
      <w:hyperlink r:id="rId19" w:history="1">
        <w:r w:rsidR="003F1A89">
          <w:rPr>
            <w:rStyle w:val="af2"/>
          </w:rPr>
          <w:t>R2-2110435</w:t>
        </w:r>
      </w:hyperlink>
      <w:r w:rsidR="003F1A89">
        <w:tab/>
        <w:t>Considerations on Inter-cell Beam Management</w:t>
      </w:r>
      <w:r w:rsidR="003F1A89">
        <w:tab/>
        <w:t>CATT</w:t>
      </w:r>
      <w:r w:rsidR="003F1A89">
        <w:tab/>
        <w:t>discussion</w:t>
      </w:r>
      <w:r w:rsidR="003F1A89">
        <w:tab/>
        <w:t>Rel-17</w:t>
      </w:r>
      <w:r w:rsidR="003F1A89">
        <w:tab/>
        <w:t>NR_feMIMO-Core</w:t>
      </w:r>
    </w:p>
    <w:p w14:paraId="27A7A71D" w14:textId="77777777" w:rsidR="009C3100" w:rsidRDefault="003F1A89">
      <w:pPr>
        <w:pStyle w:val="Doc-text2"/>
        <w:rPr>
          <w:i/>
          <w:iCs/>
        </w:rPr>
      </w:pPr>
      <w:bookmarkStart w:id="15" w:name="_Hlk86778160"/>
      <w:r>
        <w:rPr>
          <w:i/>
          <w:iCs/>
        </w:rPr>
        <w:t>Proposal 1: RAN2 to discuss the following two issues:</w:t>
      </w:r>
    </w:p>
    <w:p w14:paraId="65C2D38E" w14:textId="77777777" w:rsidR="009C3100" w:rsidRDefault="003F1A89">
      <w:pPr>
        <w:pStyle w:val="Doc-text2"/>
        <w:rPr>
          <w:i/>
          <w:iCs/>
        </w:rPr>
      </w:pPr>
      <w:r>
        <w:rPr>
          <w:i/>
          <w:iCs/>
        </w:rPr>
        <w:t>Issues 1: whether beam failure recovery on TRP with different PCI is allowed</w:t>
      </w:r>
    </w:p>
    <w:p w14:paraId="7E3AEE7C" w14:textId="77777777" w:rsidR="009C3100" w:rsidRDefault="003F1A89">
      <w:pPr>
        <w:pStyle w:val="Doc-text2"/>
        <w:rPr>
          <w:i/>
          <w:iCs/>
        </w:rPr>
      </w:pPr>
      <w:r>
        <w:rPr>
          <w:i/>
          <w:iCs/>
        </w:rPr>
        <w:t>Issues 2: whether BFR on current serving cell TRP is allowed when the UE detects the beam failure on TRP with different PCI</w:t>
      </w:r>
    </w:p>
    <w:p w14:paraId="35DC0D93" w14:textId="77777777" w:rsidR="009C3100" w:rsidRDefault="003F1A89">
      <w:pPr>
        <w:pStyle w:val="Doc-text2"/>
        <w:rPr>
          <w:i/>
          <w:iCs/>
        </w:rPr>
      </w:pPr>
      <w:r>
        <w:rPr>
          <w:i/>
          <w:iCs/>
        </w:rPr>
        <w:lastRenderedPageBreak/>
        <w:t>Proposal 2: RAN2 to discuss whether the candidate target TRP can be re-configured, and what conditions to reconfigure it.</w:t>
      </w:r>
    </w:p>
    <w:bookmarkEnd w:id="15"/>
    <w:p w14:paraId="56018410" w14:textId="77777777" w:rsidR="009C3100" w:rsidRDefault="003F1A89">
      <w:pPr>
        <w:pStyle w:val="Doc-title"/>
      </w:pPr>
      <w:r>
        <w:fldChar w:fldCharType="begin"/>
      </w:r>
      <w:r>
        <w:instrText xml:space="preserve"> HYPERLINK "C:\\Users\\terhentt\\Documents\\Tdocs\\RAN2\\RAN2_116-e\\R2-2110436.zip" </w:instrText>
      </w:r>
      <w:r>
        <w:fldChar w:fldCharType="separate"/>
      </w:r>
      <w:r>
        <w:rPr>
          <w:rStyle w:val="af2"/>
        </w:rPr>
        <w:t>R2-2110436</w:t>
      </w:r>
      <w:r>
        <w:fldChar w:fldCharType="end"/>
      </w:r>
      <w:r>
        <w:tab/>
        <w:t>Discussion on RRC Modeling of Inter-cell Beam Management</w:t>
      </w:r>
      <w:r>
        <w:tab/>
        <w:t>CATT</w:t>
      </w:r>
      <w:r>
        <w:tab/>
        <w:t>discussion</w:t>
      </w:r>
      <w:r>
        <w:tab/>
        <w:t>Rel-17</w:t>
      </w:r>
      <w:r>
        <w:tab/>
        <w:t>NR_feMIMO-Core</w:t>
      </w:r>
    </w:p>
    <w:p w14:paraId="1334347B" w14:textId="77777777" w:rsidR="009C3100" w:rsidRDefault="003F1A89">
      <w:pPr>
        <w:pStyle w:val="Doc-text2"/>
        <w:rPr>
          <w:i/>
          <w:iCs/>
        </w:rPr>
      </w:pPr>
      <w:bookmarkStart w:id="16" w:name="_Hlk86778141"/>
      <w:r>
        <w:rPr>
          <w:i/>
          <w:iCs/>
        </w:rPr>
        <w:t xml:space="preserve">Proposal 1: RAN2 to agree that the modeling of inter-cell beam management and inter-cell mTRP are discussed separately. </w:t>
      </w:r>
    </w:p>
    <w:p w14:paraId="54CDFDEB" w14:textId="77777777" w:rsidR="009C3100" w:rsidRDefault="003F1A89">
      <w:pPr>
        <w:pStyle w:val="Doc-text2"/>
        <w:rPr>
          <w:i/>
          <w:iCs/>
        </w:rPr>
      </w:pPr>
      <w:r>
        <w:rPr>
          <w:i/>
          <w:iCs/>
        </w:rPr>
        <w:t>Proposal 2: The option 3, i.e., beam resource level modeling, can be taken as baseline for the RRC modeling of inter-cell beam management.</w:t>
      </w:r>
    </w:p>
    <w:bookmarkEnd w:id="16"/>
    <w:p w14:paraId="7D92F2CA" w14:textId="77777777" w:rsidR="009C3100" w:rsidRDefault="003F1A89">
      <w:pPr>
        <w:pStyle w:val="Doc-title"/>
      </w:pPr>
      <w:r>
        <w:fldChar w:fldCharType="begin"/>
      </w:r>
      <w:r>
        <w:instrText xml:space="preserve"> HYPERLINK "C:\\Users\\terhentt\\Documents\\Tdocs\\RAN2\\RAN2_116-e\\R2-2110534.zip" </w:instrText>
      </w:r>
      <w:r>
        <w:fldChar w:fldCharType="separate"/>
      </w:r>
      <w:r>
        <w:rPr>
          <w:rStyle w:val="af2"/>
        </w:rPr>
        <w:t>R2-2110534</w:t>
      </w:r>
      <w:r>
        <w:fldChar w:fldCharType="end"/>
      </w:r>
      <w:r>
        <w:tab/>
        <w:t>Considerations on Inter-Cell Beam Management</w:t>
      </w:r>
      <w:r>
        <w:tab/>
        <w:t>CMCC</w:t>
      </w:r>
      <w:r>
        <w:tab/>
        <w:t>discussion</w:t>
      </w:r>
      <w:r>
        <w:tab/>
        <w:t>Rel-17</w:t>
      </w:r>
      <w:r>
        <w:tab/>
        <w:t>NR_feMIMO-Core</w:t>
      </w:r>
    </w:p>
    <w:p w14:paraId="09792819" w14:textId="77777777" w:rsidR="009C3100" w:rsidRDefault="003F1A89">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0803EC2D" w14:textId="77777777" w:rsidR="009C3100" w:rsidRDefault="003F1A89">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19882A74" w14:textId="77777777" w:rsidR="009C3100" w:rsidRDefault="003F1A89">
      <w:pPr>
        <w:pStyle w:val="Doc-text2"/>
        <w:rPr>
          <w:i/>
          <w:iCs/>
        </w:rPr>
      </w:pPr>
      <w:r>
        <w:rPr>
          <w:i/>
          <w:iCs/>
        </w:rPr>
        <w:t>Observation 3: It seems that almost no MAC changes to support inter-cell beam management. But some changes are needed for inter-cell mTRP.</w:t>
      </w:r>
    </w:p>
    <w:p w14:paraId="17D16F26" w14:textId="77777777" w:rsidR="009C3100" w:rsidRDefault="003F1A89">
      <w:pPr>
        <w:pStyle w:val="Doc-text2"/>
        <w:rPr>
          <w:i/>
          <w:iCs/>
        </w:rPr>
      </w:pPr>
      <w:r>
        <w:rPr>
          <w:i/>
          <w:iCs/>
        </w:rPr>
        <w:t>Observation 4: The HARQ operation is the same for inter-cell BM and mTRP since one single HARQ entity is assumed.</w:t>
      </w:r>
    </w:p>
    <w:p w14:paraId="58A1B176" w14:textId="77777777" w:rsidR="009C3100" w:rsidRDefault="003F1A89">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E21DF99" w14:textId="77777777" w:rsidR="009C3100" w:rsidRDefault="003F1A89">
      <w:pPr>
        <w:pStyle w:val="Doc-text2"/>
        <w:rPr>
          <w:i/>
          <w:iCs/>
        </w:rPr>
      </w:pPr>
      <w:bookmarkStart w:id="17" w:name="_Hlk86778130"/>
      <w:r>
        <w:rPr>
          <w:i/>
          <w:iCs/>
        </w:rPr>
        <w:t xml:space="preserve">Proposal 1: RAN2 starts the work from inter-cell BM, and whether to reuse for mTRP objective could be based studied later.   </w:t>
      </w:r>
    </w:p>
    <w:p w14:paraId="048BC15C" w14:textId="77777777" w:rsidR="009C3100" w:rsidRDefault="003F1A89">
      <w:pPr>
        <w:pStyle w:val="Doc-text2"/>
        <w:rPr>
          <w:i/>
          <w:iCs/>
        </w:rPr>
      </w:pPr>
      <w:r>
        <w:rPr>
          <w:i/>
          <w:iCs/>
        </w:rPr>
        <w:t xml:space="preserve">Proposal 2: RAN2 starts the work on RRC modelling for inter-cell BM after RAN1 achieve some progress on RRC parameter discussion.  </w:t>
      </w:r>
    </w:p>
    <w:p w14:paraId="0085928F" w14:textId="77777777" w:rsidR="009C3100" w:rsidRDefault="003F1A89">
      <w:pPr>
        <w:pStyle w:val="Doc-text2"/>
        <w:rPr>
          <w:i/>
          <w:iCs/>
        </w:rPr>
      </w:pPr>
      <w:r>
        <w:rPr>
          <w:i/>
          <w:iCs/>
        </w:rPr>
        <w:t>Proposal 3: RAN2 studies the inter-cell BM with no impacts to L3 handover.</w:t>
      </w:r>
    </w:p>
    <w:bookmarkEnd w:id="17"/>
    <w:p w14:paraId="1F542AE7" w14:textId="77777777" w:rsidR="009C3100" w:rsidRDefault="003F1A89">
      <w:pPr>
        <w:pStyle w:val="Doc-title"/>
      </w:pPr>
      <w:r>
        <w:fldChar w:fldCharType="begin"/>
      </w:r>
      <w:r>
        <w:instrText xml:space="preserve"> HYPERLINK "C:\\Users\\terhentt\\Documents\\Tdocs\\RAN2\\RAN2_116-e\\R2-2110622.zip" </w:instrText>
      </w:r>
      <w:r>
        <w:fldChar w:fldCharType="separate"/>
      </w:r>
      <w:r>
        <w:rPr>
          <w:rStyle w:val="af2"/>
        </w:rPr>
        <w:t>R2-2110622</w:t>
      </w:r>
      <w:r>
        <w:fldChar w:fldCharType="end"/>
      </w:r>
      <w:r>
        <w:tab/>
        <w:t>Further Consideration on the inter-cell beam management</w:t>
      </w:r>
      <w:r>
        <w:tab/>
        <w:t>ZTE Corporation,Sanechips</w:t>
      </w:r>
      <w:r>
        <w:tab/>
        <w:t>discussion</w:t>
      </w:r>
      <w:r>
        <w:tab/>
        <w:t>Rel-17</w:t>
      </w:r>
      <w:r>
        <w:tab/>
        <w:t>NR_feMIMO-Core</w:t>
      </w:r>
    </w:p>
    <w:p w14:paraId="7AFEA72C" w14:textId="77777777" w:rsidR="009C3100" w:rsidRDefault="003F1A89">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166044BA" w14:textId="77777777" w:rsidR="009C3100" w:rsidRDefault="003F1A89">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6394780" w14:textId="77777777" w:rsidR="009C3100" w:rsidRDefault="003F1A89">
      <w:pPr>
        <w:pStyle w:val="Doc-title"/>
      </w:pPr>
      <w:r>
        <w:fldChar w:fldCharType="begin"/>
      </w:r>
      <w:r>
        <w:instrText xml:space="preserve"> HYPERLINK "C:\\Users\\terhentt\\Documents\\Tdocs\\RAN2\\RAN2_116-e\\R2-2110876.zip" </w:instrText>
      </w:r>
      <w:r>
        <w:fldChar w:fldCharType="separate"/>
      </w:r>
      <w:r>
        <w:rPr>
          <w:rStyle w:val="af2"/>
        </w:rPr>
        <w:t>R2-2110876</w:t>
      </w:r>
      <w:r>
        <w:fldChar w:fldCharType="end"/>
      </w:r>
      <w:r>
        <w:tab/>
        <w:t>Inter-cell beam management and inter-cell mTRP</w:t>
      </w:r>
      <w:r>
        <w:tab/>
        <w:t>Huawei, HiSilicon</w:t>
      </w:r>
      <w:r>
        <w:tab/>
        <w:t>discussion</w:t>
      </w:r>
      <w:r>
        <w:tab/>
        <w:t>NR_feMIMO-Core</w:t>
      </w:r>
      <w:r>
        <w:tab/>
        <w:t>Revised</w:t>
      </w:r>
    </w:p>
    <w:p w14:paraId="5E78A841" w14:textId="77777777" w:rsidR="009C3100" w:rsidRDefault="0048245C">
      <w:pPr>
        <w:pStyle w:val="Doc-title"/>
      </w:pPr>
      <w:hyperlink r:id="rId20" w:history="1">
        <w:r w:rsidR="003F1A89">
          <w:rPr>
            <w:rStyle w:val="af2"/>
          </w:rPr>
          <w:t>R2-2111205</w:t>
        </w:r>
      </w:hyperlink>
      <w:r w:rsidR="003F1A89">
        <w:tab/>
        <w:t>Inter-cell beam management and inter-cell mTRP</w:t>
      </w:r>
      <w:r w:rsidR="003F1A89">
        <w:tab/>
        <w:t>Huawei, HiSilicon</w:t>
      </w:r>
      <w:r w:rsidR="003F1A89">
        <w:tab/>
        <w:t>discussion</w:t>
      </w:r>
      <w:r w:rsidR="003F1A89">
        <w:tab/>
        <w:t>NR_feMIMO-Core</w:t>
      </w:r>
      <w:r w:rsidR="003F1A89">
        <w:tab/>
      </w:r>
      <w:hyperlink r:id="rId21" w:history="1">
        <w:r w:rsidR="003F1A89">
          <w:rPr>
            <w:rStyle w:val="af2"/>
          </w:rPr>
          <w:t>R2-2110876</w:t>
        </w:r>
      </w:hyperlink>
    </w:p>
    <w:p w14:paraId="55DBACA4" w14:textId="77777777" w:rsidR="009C3100" w:rsidRDefault="003F1A89">
      <w:pPr>
        <w:pStyle w:val="Doc-text2"/>
        <w:rPr>
          <w:i/>
          <w:iCs/>
        </w:rPr>
      </w:pPr>
      <w:bookmarkStart w:id="19" w:name="_Hlk86778069"/>
      <w:r>
        <w:rPr>
          <w:i/>
          <w:iCs/>
        </w:rPr>
        <w:t>Proposal 1: RAN2 assumes that, for CSI measurements with inter-cell BM and inter-cell mTRP:</w:t>
      </w:r>
    </w:p>
    <w:p w14:paraId="677AE00D" w14:textId="77777777" w:rsidR="009C3100" w:rsidRDefault="003F1A89">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6FF22FB5" w14:textId="77777777" w:rsidR="009C3100" w:rsidRDefault="003F1A89">
      <w:pPr>
        <w:pStyle w:val="Doc-text2"/>
        <w:rPr>
          <w:i/>
          <w:iCs/>
        </w:rPr>
      </w:pPr>
      <w:r>
        <w:rPr>
          <w:i/>
          <w:iCs/>
        </w:rPr>
        <w:t>- the CSI-SSB-ResourceSet IE should be extended to include the ID of one element of this list.</w:t>
      </w:r>
    </w:p>
    <w:p w14:paraId="391D1C8E" w14:textId="77777777" w:rsidR="009C3100" w:rsidRDefault="003F1A89">
      <w:pPr>
        <w:pStyle w:val="Doc-text2"/>
        <w:rPr>
          <w:i/>
          <w:iCs/>
        </w:rPr>
      </w:pPr>
      <w:r>
        <w:rPr>
          <w:i/>
          <w:iCs/>
        </w:rPr>
        <w:t>Proposal 2: In Rel-17 inter-cell BM, for PDCCH/PDSCH reception and PUCCH/PUSCH transmission, a new MAC CE for activating/indicating joint TCI state(s) or separate DL/UL TCI state(s) is needed.</w:t>
      </w:r>
    </w:p>
    <w:p w14:paraId="2CDD3958" w14:textId="77777777" w:rsidR="009C3100" w:rsidRDefault="003F1A89">
      <w:pPr>
        <w:pStyle w:val="Doc-text2"/>
        <w:rPr>
          <w:i/>
          <w:iCs/>
        </w:rPr>
      </w:pPr>
      <w:r>
        <w:rPr>
          <w:i/>
          <w:iCs/>
        </w:rPr>
        <w:t>Proposal 3: RAN2 assumes that, for inter-cell mTRP:</w:t>
      </w:r>
    </w:p>
    <w:p w14:paraId="3DEDC2EE" w14:textId="77777777" w:rsidR="009C3100" w:rsidRDefault="003F1A89">
      <w:pPr>
        <w:pStyle w:val="Doc-text2"/>
        <w:rPr>
          <w:i/>
          <w:iCs/>
        </w:rPr>
      </w:pPr>
      <w:r>
        <w:rPr>
          <w:i/>
          <w:iCs/>
        </w:rPr>
        <w:t>- each serving cell configuration should be extended to include a list of additional PCIs</w:t>
      </w:r>
    </w:p>
    <w:p w14:paraId="655BF5C2" w14:textId="77777777" w:rsidR="009C3100" w:rsidRDefault="003F1A89">
      <w:pPr>
        <w:pStyle w:val="Doc-text2"/>
        <w:rPr>
          <w:i/>
          <w:iCs/>
        </w:rPr>
      </w:pPr>
      <w:r>
        <w:rPr>
          <w:i/>
          <w:iCs/>
        </w:rPr>
        <w:t>- the TCI-State IE should be extended to include an index into this list.</w:t>
      </w:r>
    </w:p>
    <w:p w14:paraId="13EFF064" w14:textId="77777777" w:rsidR="009C3100" w:rsidRDefault="003F1A89">
      <w:pPr>
        <w:pStyle w:val="Doc-text2"/>
        <w:rPr>
          <w:i/>
          <w:iCs/>
        </w:rPr>
      </w:pPr>
      <w:r>
        <w:rPr>
          <w:i/>
          <w:iCs/>
        </w:rPr>
        <w:lastRenderedPageBreak/>
        <w:t>More RAN1 inputs are needed for Rel-17 inter-cell mTRP, at least including:</w:t>
      </w:r>
    </w:p>
    <w:p w14:paraId="76E5E8CB" w14:textId="77777777" w:rsidR="009C3100" w:rsidRDefault="003F1A89">
      <w:pPr>
        <w:pStyle w:val="Doc-text2"/>
        <w:rPr>
          <w:i/>
          <w:iCs/>
        </w:rPr>
      </w:pPr>
      <w:r>
        <w:rPr>
          <w:i/>
          <w:iCs/>
        </w:rPr>
        <w:t>a) the maximum number of TCI states that can be configured per UE and/or per serving cell</w:t>
      </w:r>
    </w:p>
    <w:p w14:paraId="6D20A3FC" w14:textId="77777777" w:rsidR="009C3100" w:rsidRDefault="003F1A89">
      <w:pPr>
        <w:pStyle w:val="Doc-text2"/>
        <w:rPr>
          <w:i/>
          <w:iCs/>
        </w:rPr>
      </w:pPr>
      <w:r>
        <w:rPr>
          <w:i/>
          <w:iCs/>
        </w:rPr>
        <w:t>b) the maximum number of additional PCIs that can be configured per UE and/or per serving cell.</w:t>
      </w:r>
    </w:p>
    <w:p w14:paraId="183FFEA6" w14:textId="77777777" w:rsidR="009C3100" w:rsidRDefault="003F1A89">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6A18E2C5" w14:textId="77777777" w:rsidR="009C3100" w:rsidRDefault="003F1A89">
      <w:pPr>
        <w:pStyle w:val="Doc-title"/>
      </w:pPr>
      <w:r>
        <w:fldChar w:fldCharType="begin"/>
      </w:r>
      <w:r>
        <w:instrText xml:space="preserve"> HYPERLINK "C:\\Users\\terhentt\\Documents\\Tdocs\\RAN2\\RAN2_116-e\\R2-2110976.zip" </w:instrText>
      </w:r>
      <w:r>
        <w:fldChar w:fldCharType="separate"/>
      </w:r>
      <w:r>
        <w:rPr>
          <w:rStyle w:val="af2"/>
        </w:rPr>
        <w:t>R2-2110976</w:t>
      </w:r>
      <w:r>
        <w:fldChar w:fldCharType="end"/>
      </w:r>
      <w:r>
        <w:tab/>
        <w:t>Support of Inter-cell Beam Management and Multi-TRP</w:t>
      </w:r>
      <w:r>
        <w:tab/>
        <w:t>MediaTek Inc.</w:t>
      </w:r>
      <w:r>
        <w:tab/>
        <w:t>discussion</w:t>
      </w:r>
    </w:p>
    <w:p w14:paraId="57C08FCF" w14:textId="77777777" w:rsidR="009C3100" w:rsidRDefault="003F1A89">
      <w:pPr>
        <w:pStyle w:val="Doc-text2"/>
        <w:rPr>
          <w:i/>
          <w:iCs/>
        </w:rPr>
      </w:pPr>
      <w:r>
        <w:rPr>
          <w:i/>
          <w:iCs/>
        </w:rPr>
        <w:t>Observation 1:</w:t>
      </w:r>
      <w:r>
        <w:rPr>
          <w:i/>
          <w:iCs/>
        </w:rPr>
        <w:tab/>
        <w:t>A single cell may consist of multiple TRPs, and legacy beam management procedure allows UE to switch between beams from different TRPs.</w:t>
      </w:r>
    </w:p>
    <w:p w14:paraId="1159D5CA" w14:textId="77777777" w:rsidR="009C3100" w:rsidRDefault="003F1A89">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3E6B54D7" w14:textId="77777777" w:rsidR="009C3100" w:rsidRDefault="003F1A89">
      <w:pPr>
        <w:pStyle w:val="Doc-text2"/>
        <w:rPr>
          <w:i/>
          <w:iCs/>
        </w:rPr>
      </w:pPr>
      <w:r>
        <w:rPr>
          <w:i/>
          <w:iCs/>
        </w:rPr>
        <w:t>Observation 3:</w:t>
      </w:r>
      <w:r>
        <w:rPr>
          <w:i/>
          <w:iCs/>
        </w:rPr>
        <w:tab/>
        <w:t>Inter-cell BM procedure allows the UE to be a “guest” in a TRP with different PCI, using the SSBs in that cell only for QCL purposes.</w:t>
      </w:r>
    </w:p>
    <w:p w14:paraId="36A28742" w14:textId="77777777" w:rsidR="009C3100" w:rsidRDefault="003F1A89">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42BCFF0" w14:textId="77777777" w:rsidR="009C3100" w:rsidRDefault="003F1A89">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6FD4DF4F" w14:textId="77777777" w:rsidR="009C3100" w:rsidRDefault="003F1A89">
      <w:pPr>
        <w:pStyle w:val="Doc-text2"/>
        <w:rPr>
          <w:i/>
          <w:iCs/>
        </w:rPr>
      </w:pPr>
      <w:r>
        <w:rPr>
          <w:i/>
          <w:iCs/>
        </w:rPr>
        <w:t>Proposal 2:</w:t>
      </w:r>
      <w:r>
        <w:rPr>
          <w:i/>
          <w:iCs/>
        </w:rPr>
        <w:tab/>
        <w:t>Inter-cell TCI states are configured as beam resources in the serving cell configurations.</w:t>
      </w:r>
    </w:p>
    <w:p w14:paraId="5487D195" w14:textId="77777777" w:rsidR="009C3100" w:rsidRDefault="003F1A89">
      <w:pPr>
        <w:pStyle w:val="Doc-text2"/>
        <w:rPr>
          <w:i/>
          <w:iCs/>
        </w:rPr>
      </w:pPr>
      <w:r>
        <w:rPr>
          <w:i/>
          <w:iCs/>
        </w:rPr>
        <w:t>Proposal 3:</w:t>
      </w:r>
      <w:r>
        <w:rPr>
          <w:i/>
          <w:iCs/>
        </w:rPr>
        <w:tab/>
        <w:t>TCI states from serving cell and TRP with different PCI can be contained in the same list in PDSCH-Config.</w:t>
      </w:r>
    </w:p>
    <w:p w14:paraId="798032F1" w14:textId="77777777" w:rsidR="009C3100" w:rsidRDefault="003F1A89">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62F4462" w14:textId="77777777" w:rsidR="009C3100" w:rsidRDefault="003F1A89">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1E5F2EC2" w14:textId="77777777" w:rsidR="009C3100" w:rsidRDefault="003F1A89">
      <w:pPr>
        <w:pStyle w:val="Doc-text2"/>
        <w:rPr>
          <w:i/>
          <w:iCs/>
        </w:rPr>
      </w:pPr>
      <w:r>
        <w:rPr>
          <w:i/>
          <w:iCs/>
        </w:rPr>
        <w:t>•</w:t>
      </w:r>
      <w:r>
        <w:rPr>
          <w:i/>
          <w:iCs/>
        </w:rPr>
        <w:tab/>
        <w:t xml:space="preserve">For inter-cell multi-TRP, TCI states from TRP with different PCI can only be activated for CORESET Pool #1. </w:t>
      </w:r>
    </w:p>
    <w:p w14:paraId="44918312" w14:textId="77777777" w:rsidR="009C3100" w:rsidRDefault="003F1A89">
      <w:pPr>
        <w:pStyle w:val="Doc-text2"/>
        <w:rPr>
          <w:i/>
          <w:iCs/>
        </w:rPr>
      </w:pPr>
      <w:r>
        <w:rPr>
          <w:i/>
          <w:iCs/>
        </w:rPr>
        <w:t>•</w:t>
      </w:r>
      <w:r>
        <w:rPr>
          <w:i/>
          <w:iCs/>
        </w:rPr>
        <w:tab/>
        <w:t>For inter-cell BM, CORESET Pool ID field is always ‘0’, or ignored by UE.</w:t>
      </w:r>
    </w:p>
    <w:p w14:paraId="1D5E2507" w14:textId="77777777" w:rsidR="009C3100" w:rsidRDefault="003F1A89">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3FBF4F11" w14:textId="77777777" w:rsidR="009C3100" w:rsidRDefault="003F1A89">
      <w:pPr>
        <w:pStyle w:val="Doc-title"/>
      </w:pPr>
      <w:r>
        <w:fldChar w:fldCharType="begin"/>
      </w:r>
      <w:r>
        <w:instrText xml:space="preserve"> HYPERLINK "C:\\Users\\terhentt\\Documents\\Tdocs\\RAN2\\RAN2_116-e\\R2-2111141.zip" </w:instrText>
      </w:r>
      <w:r>
        <w:fldChar w:fldCharType="separate"/>
      </w:r>
      <w:r>
        <w:rPr>
          <w:rStyle w:val="af2"/>
        </w:rPr>
        <w:t>R2-2111141</w:t>
      </w:r>
      <w:r>
        <w:fldChar w:fldCharType="end"/>
      </w:r>
      <w:r>
        <w:tab/>
        <w:t>Inter-cell mTRP and inter-cell BM</w:t>
      </w:r>
      <w:r>
        <w:tab/>
        <w:t>LG Electronics</w:t>
      </w:r>
      <w:r>
        <w:tab/>
        <w:t>discussion</w:t>
      </w:r>
      <w:r>
        <w:tab/>
        <w:t>Rel-17</w:t>
      </w:r>
    </w:p>
    <w:p w14:paraId="29490AA1" w14:textId="77777777" w:rsidR="009C3100" w:rsidRDefault="003F1A89">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722998F4" w14:textId="77777777" w:rsidR="009C3100" w:rsidRDefault="003F1A89">
      <w:pPr>
        <w:pStyle w:val="Doc-text2"/>
        <w:rPr>
          <w:i/>
          <w:iCs/>
        </w:rPr>
      </w:pPr>
      <w:r>
        <w:rPr>
          <w:i/>
          <w:iCs/>
        </w:rPr>
        <w:t xml:space="preserve">Proposal 2: To adopt option3, i.e., non-serving cell TRP is modelled as beam resources of a serving cell. </w:t>
      </w:r>
    </w:p>
    <w:p w14:paraId="40DDBA02" w14:textId="77777777" w:rsidR="009C3100" w:rsidRDefault="003F1A89">
      <w:pPr>
        <w:pStyle w:val="Doc-text2"/>
        <w:rPr>
          <w:i/>
          <w:iCs/>
        </w:rPr>
      </w:pPr>
      <w:r>
        <w:rPr>
          <w:i/>
          <w:iCs/>
        </w:rPr>
        <w:t xml:space="preserve">Proposal 3: For inter-cell BM and inter-cell mTRP, RRC supports that only one PHY configuration for each of PHY channel is configured for each BWP. </w:t>
      </w:r>
    </w:p>
    <w:p w14:paraId="1535B1D3" w14:textId="77777777" w:rsidR="009C3100" w:rsidRDefault="003F1A89">
      <w:pPr>
        <w:pStyle w:val="Doc-text2"/>
        <w:rPr>
          <w:i/>
          <w:iCs/>
        </w:rPr>
      </w:pPr>
      <w:r>
        <w:rPr>
          <w:i/>
          <w:iCs/>
        </w:rPr>
        <w:t>Proposal 4: For inter-cell BM and inter-cell mTRP, RRC supports that one or more non-serving cell TRPs can be configured by RRC.</w:t>
      </w:r>
    </w:p>
    <w:p w14:paraId="47F3AFFD" w14:textId="77777777" w:rsidR="009C3100" w:rsidRDefault="003F1A89">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AB3498F" w14:textId="77777777" w:rsidR="009C3100" w:rsidRDefault="003F1A89">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B19EC2E" w14:textId="77777777" w:rsidR="009C3100" w:rsidRDefault="003F1A89">
      <w:pPr>
        <w:pStyle w:val="Doc-text2"/>
        <w:rPr>
          <w:i/>
          <w:iCs/>
        </w:rPr>
      </w:pPr>
      <w:bookmarkStart w:id="22" w:name="_Hlk86777940"/>
      <w:bookmarkEnd w:id="21"/>
      <w:r>
        <w:rPr>
          <w:i/>
          <w:iCs/>
        </w:rPr>
        <w:t xml:space="preserve">Proposal 7: RAN2 discuss if RA on non-serving cell TRP should be supported or prevented. </w:t>
      </w:r>
    </w:p>
    <w:p w14:paraId="2C869CDE" w14:textId="77777777" w:rsidR="009C3100" w:rsidRDefault="003F1A89">
      <w:pPr>
        <w:pStyle w:val="Doc-text2"/>
        <w:rPr>
          <w:i/>
          <w:iCs/>
        </w:rPr>
      </w:pPr>
      <w:bookmarkStart w:id="23" w:name="_Hlk86777949"/>
      <w:bookmarkEnd w:id="22"/>
      <w:r>
        <w:rPr>
          <w:i/>
          <w:iCs/>
        </w:rPr>
        <w:t xml:space="preserve">Proposal 8: No enhancement to existing RRM is pursued.  </w:t>
      </w:r>
    </w:p>
    <w:p w14:paraId="433CC9BD" w14:textId="77777777" w:rsidR="009C3100" w:rsidRDefault="003F1A89">
      <w:pPr>
        <w:pStyle w:val="Doc-text2"/>
        <w:rPr>
          <w:i/>
          <w:iCs/>
        </w:rPr>
      </w:pPr>
      <w:r>
        <w:rPr>
          <w:i/>
          <w:iCs/>
        </w:rPr>
        <w:t xml:space="preserve">Proposal 9: No enhancement to existing RLM is pursued.  </w:t>
      </w:r>
    </w:p>
    <w:p w14:paraId="0E143061" w14:textId="77777777" w:rsidR="009C3100" w:rsidRDefault="003F1A89">
      <w:pPr>
        <w:pStyle w:val="Doc-text2"/>
        <w:rPr>
          <w:i/>
          <w:iCs/>
        </w:rPr>
      </w:pPr>
      <w:bookmarkStart w:id="24" w:name="_Hlk86777984"/>
      <w:bookmarkEnd w:id="23"/>
      <w:r>
        <w:rPr>
          <w:i/>
          <w:iCs/>
        </w:rPr>
        <w:t xml:space="preserve">Proposal 10: RAN2 to confirm that UE is receiving system information from serving cell TRP. </w:t>
      </w:r>
    </w:p>
    <w:p w14:paraId="3790AF1D" w14:textId="77777777" w:rsidR="009C3100" w:rsidRDefault="003F1A89">
      <w:pPr>
        <w:pStyle w:val="Doc-text2"/>
        <w:rPr>
          <w:i/>
          <w:iCs/>
        </w:rPr>
      </w:pPr>
      <w:r>
        <w:rPr>
          <w:i/>
          <w:iCs/>
        </w:rPr>
        <w:t>Proposal 11: RAN2 to confirm that UE is required to monitor short messages from serving cell TRP.</w:t>
      </w:r>
    </w:p>
    <w:p w14:paraId="449AB604" w14:textId="77777777" w:rsidR="009C3100" w:rsidRDefault="003F1A89">
      <w:pPr>
        <w:pStyle w:val="Doc-text2"/>
        <w:rPr>
          <w:i/>
          <w:iCs/>
        </w:rPr>
      </w:pPr>
      <w:r>
        <w:rPr>
          <w:i/>
          <w:iCs/>
        </w:rPr>
        <w:t xml:space="preserve">Proposal 13: No enhancements to support TA management in a non-serving cell TRP is introduced.   </w:t>
      </w:r>
    </w:p>
    <w:p w14:paraId="7E45800E" w14:textId="77777777" w:rsidR="009C3100" w:rsidRDefault="003F1A89">
      <w:pPr>
        <w:pStyle w:val="Doc-text2"/>
        <w:rPr>
          <w:i/>
          <w:iCs/>
        </w:rPr>
      </w:pPr>
      <w:r>
        <w:rPr>
          <w:i/>
          <w:iCs/>
        </w:rPr>
        <w:lastRenderedPageBreak/>
        <w:t xml:space="preserve">Proposal 14: To introduce signaling support for unified TCI framework based on further RAN1 input (no immediate action in RAN2) </w:t>
      </w:r>
    </w:p>
    <w:p w14:paraId="4B4E99AA" w14:textId="77777777" w:rsidR="009C3100" w:rsidRDefault="003F1A89">
      <w:pPr>
        <w:pStyle w:val="Doc-text2"/>
        <w:rPr>
          <w:i/>
          <w:iCs/>
        </w:rPr>
      </w:pPr>
      <w:r>
        <w:rPr>
          <w:i/>
          <w:iCs/>
        </w:rPr>
        <w:t xml:space="preserve">Proposal 15: To introduce signaling support for necessary enhancements of L1 measurement and reporting based on further RAN1 input (no immediate action in RAN2).   </w:t>
      </w:r>
    </w:p>
    <w:p w14:paraId="2169DCE9" w14:textId="77777777" w:rsidR="009C3100" w:rsidRDefault="003F1A89">
      <w:pPr>
        <w:pStyle w:val="Doc-text2"/>
        <w:rPr>
          <w:i/>
          <w:iCs/>
        </w:rPr>
      </w:pPr>
      <w:r>
        <w:rPr>
          <w:i/>
          <w:iCs/>
        </w:rPr>
        <w:t>Proposal 16: No enhancement to PHR is needed.</w:t>
      </w:r>
    </w:p>
    <w:bookmarkEnd w:id="24"/>
    <w:p w14:paraId="754C9B6D" w14:textId="77777777" w:rsidR="009C3100" w:rsidRDefault="009C3100">
      <w:pPr>
        <w:pStyle w:val="Doc-text2"/>
      </w:pPr>
    </w:p>
    <w:p w14:paraId="16F39B10" w14:textId="77777777" w:rsidR="009C3100" w:rsidRDefault="0048245C">
      <w:pPr>
        <w:pStyle w:val="Doc-title"/>
      </w:pPr>
      <w:hyperlink r:id="rId22" w:history="1">
        <w:r w:rsidR="003F1A89">
          <w:rPr>
            <w:rStyle w:val="af2"/>
          </w:rPr>
          <w:t>R2-2109746</w:t>
        </w:r>
      </w:hyperlink>
      <w:r w:rsidR="003F1A89">
        <w:tab/>
        <w:t>Discussion on inter-cell MTRP operation</w:t>
      </w:r>
      <w:r w:rsidR="003F1A89">
        <w:tab/>
        <w:t>vivo</w:t>
      </w:r>
      <w:r w:rsidR="003F1A89">
        <w:tab/>
        <w:t>discussion</w:t>
      </w:r>
      <w:r w:rsidR="003F1A89">
        <w:tab/>
        <w:t>Rel-17</w:t>
      </w:r>
      <w:r w:rsidR="003F1A89">
        <w:tab/>
        <w:t>NR_feMIMO-Core</w:t>
      </w:r>
    </w:p>
    <w:p w14:paraId="1A906F09" w14:textId="77777777" w:rsidR="009C3100" w:rsidRDefault="003F1A89">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320064EB" w14:textId="77777777" w:rsidR="009C3100" w:rsidRDefault="003F1A89">
      <w:pPr>
        <w:pStyle w:val="Doc-text2"/>
        <w:rPr>
          <w:i/>
          <w:iCs/>
        </w:rPr>
      </w:pPr>
      <w:r>
        <w:rPr>
          <w:i/>
          <w:iCs/>
        </w:rPr>
        <w:t xml:space="preserve">Proposal 2: PCI of non-serving cell is included in the new IE (e.g. NonServingCellConfig) for non-serving cell. </w:t>
      </w:r>
    </w:p>
    <w:p w14:paraId="542C4B22" w14:textId="77777777" w:rsidR="009C3100" w:rsidRDefault="003F1A89">
      <w:pPr>
        <w:pStyle w:val="Doc-text2"/>
        <w:rPr>
          <w:i/>
          <w:iCs/>
        </w:rPr>
      </w:pPr>
      <w:r>
        <w:rPr>
          <w:i/>
          <w:iCs/>
        </w:rPr>
        <w:t>Proposal 3: An index of non-serving cell with corresponding configurations is introduced to associate with TCI state.</w:t>
      </w:r>
    </w:p>
    <w:bookmarkEnd w:id="25"/>
    <w:p w14:paraId="424B474B" w14:textId="77777777" w:rsidR="009C3100" w:rsidRDefault="003F1A89">
      <w:pPr>
        <w:pStyle w:val="Doc-title"/>
      </w:pPr>
      <w:r>
        <w:fldChar w:fldCharType="begin"/>
      </w:r>
      <w:r>
        <w:instrText xml:space="preserve"> HYPERLINK "C:\\Users\\terhentt\\Documents\\Tdocs\\RAN2\\RAN2_116-e\\R2-2110621.zip" </w:instrText>
      </w:r>
      <w:r>
        <w:fldChar w:fldCharType="separate"/>
      </w:r>
      <w:r>
        <w:rPr>
          <w:rStyle w:val="af2"/>
        </w:rPr>
        <w:t>R2-2110621</w:t>
      </w:r>
      <w:r>
        <w:fldChar w:fldCharType="end"/>
      </w:r>
      <w:r>
        <w:tab/>
        <w:t>Further Consideration on the beam managment for intra-cell mTRP</w:t>
      </w:r>
      <w:r>
        <w:tab/>
        <w:t>ZTE Corporation,Sanechips</w:t>
      </w:r>
      <w:r>
        <w:tab/>
        <w:t>discussion</w:t>
      </w:r>
      <w:r>
        <w:tab/>
        <w:t>Rel-17</w:t>
      </w:r>
      <w:r>
        <w:tab/>
        <w:t>NR_feMIMO-Core</w:t>
      </w:r>
    </w:p>
    <w:p w14:paraId="5CFAF052" w14:textId="77777777" w:rsidR="009C3100" w:rsidRDefault="003F1A89">
      <w:pPr>
        <w:pStyle w:val="Doc-text2"/>
        <w:rPr>
          <w:i/>
          <w:iCs/>
        </w:rPr>
      </w:pPr>
      <w:bookmarkStart w:id="26" w:name="_Hlk86777846"/>
      <w:r>
        <w:rPr>
          <w:i/>
          <w:iCs/>
        </w:rPr>
        <w:t>Proposal 1:Whether the beam management for mTRP can be applied to inter-cell mTRP case is up to RAN1.</w:t>
      </w:r>
    </w:p>
    <w:p w14:paraId="21E25F18" w14:textId="77777777" w:rsidR="009C3100" w:rsidRDefault="003F1A89">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0466E561" w14:textId="77777777" w:rsidR="009C3100" w:rsidRDefault="003F1A89">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7A7A5C8D" w14:textId="77777777" w:rsidR="009C3100" w:rsidRDefault="003F1A89">
      <w:pPr>
        <w:pStyle w:val="Doc-text2"/>
        <w:rPr>
          <w:i/>
          <w:iCs/>
        </w:rPr>
      </w:pPr>
      <w:r>
        <w:rPr>
          <w:i/>
          <w:iCs/>
        </w:rPr>
        <w:t>Proposal 4: The new cell level BFR MAC CE shall also be used for UE to provide the beam information to NW when the TRP level BFR is triggered on one SCell.</w:t>
      </w:r>
    </w:p>
    <w:p w14:paraId="433D94C5" w14:textId="77777777" w:rsidR="009C3100" w:rsidRDefault="003F1A89">
      <w:pPr>
        <w:pStyle w:val="Doc-text2"/>
        <w:rPr>
          <w:i/>
          <w:iCs/>
        </w:rPr>
      </w:pPr>
      <w:r>
        <w:rPr>
          <w:i/>
          <w:iCs/>
        </w:rPr>
        <w:t>Proposal 5: The BFR MAC CE for RACH based BFR on SpCell is postponed until RAN 1 have concluded all scenarios for triggering RACH based BFR.</w:t>
      </w:r>
    </w:p>
    <w:bookmarkEnd w:id="27"/>
    <w:p w14:paraId="2C8113AC" w14:textId="77777777" w:rsidR="009C3100" w:rsidRDefault="003F1A89">
      <w:pPr>
        <w:pStyle w:val="Doc-title"/>
      </w:pPr>
      <w:r>
        <w:fldChar w:fldCharType="begin"/>
      </w:r>
      <w:r>
        <w:instrText xml:space="preserve"> HYPERLINK "file:///C:\\Users\\terhentt\\Documents\\Tdocs\\RAN2\\RAN2_116-e\\R2-2110200.zip" </w:instrText>
      </w:r>
      <w:r>
        <w:fldChar w:fldCharType="separate"/>
      </w:r>
      <w:r>
        <w:rPr>
          <w:rStyle w:val="af2"/>
        </w:rPr>
        <w:t>R2-2110200</w:t>
      </w:r>
      <w:r>
        <w:rPr>
          <w:rStyle w:val="af2"/>
        </w:rPr>
        <w:fldChar w:fldCharType="end"/>
      </w:r>
      <w:r>
        <w:tab/>
        <w:t>Discussion on RLM for inter-cell Multi-TRP</w:t>
      </w:r>
      <w:r>
        <w:tab/>
        <w:t>KDDI Corporation</w:t>
      </w:r>
      <w:r>
        <w:tab/>
        <w:t>discussion</w:t>
      </w:r>
    </w:p>
    <w:p w14:paraId="6EDC799C" w14:textId="77777777" w:rsidR="009C3100" w:rsidRDefault="003F1A89">
      <w:pPr>
        <w:pStyle w:val="Doc-text2"/>
        <w:rPr>
          <w:i/>
          <w:iCs/>
        </w:rPr>
      </w:pPr>
      <w:bookmarkStart w:id="28" w:name="_Hlk86777671"/>
      <w:r>
        <w:rPr>
          <w:i/>
          <w:iCs/>
        </w:rPr>
        <w:t>Proposal 1: RAN2 agree to discuss RLM mechanism for Inter-cell TRP, combined RLM or separate RLM</w:t>
      </w:r>
    </w:p>
    <w:bookmarkEnd w:id="28"/>
    <w:p w14:paraId="1B32447E" w14:textId="77777777" w:rsidR="009C3100" w:rsidRDefault="003F1A89">
      <w:pPr>
        <w:pStyle w:val="Doc-text2"/>
        <w:rPr>
          <w:i/>
          <w:iCs/>
        </w:rPr>
      </w:pPr>
      <w:r>
        <w:rPr>
          <w:i/>
          <w:iCs/>
        </w:rPr>
        <w:t>Proposal2:RAN2 agree to discuss Random Access problem detection for Inter-cell TRP, combined detection or separate detection.</w:t>
      </w:r>
    </w:p>
    <w:p w14:paraId="727A621F" w14:textId="77777777" w:rsidR="009C3100" w:rsidRDefault="0048245C">
      <w:pPr>
        <w:pStyle w:val="Doc-title"/>
      </w:pPr>
      <w:hyperlink r:id="rId23" w:history="1">
        <w:r w:rsidR="003F1A89">
          <w:rPr>
            <w:rStyle w:val="af2"/>
          </w:rPr>
          <w:t>R2-2110678</w:t>
        </w:r>
      </w:hyperlink>
      <w:r w:rsidR="003F1A89">
        <w:tab/>
        <w:t>Serving cell measurement for mTRP</w:t>
      </w:r>
      <w:r w:rsidR="003F1A89">
        <w:tab/>
        <w:t>Xiaomi Communications</w:t>
      </w:r>
      <w:r w:rsidR="003F1A89">
        <w:tab/>
        <w:t>discussion</w:t>
      </w:r>
      <w:r w:rsidR="003F1A89">
        <w:tab/>
        <w:t>Rel-17</w:t>
      </w:r>
      <w:r w:rsidR="003F1A89">
        <w:tab/>
        <w:t>NR_feMIMO-Core</w:t>
      </w:r>
    </w:p>
    <w:p w14:paraId="5C1342FC" w14:textId="77777777" w:rsidR="009C3100" w:rsidRDefault="003F1A89">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69FDA3F9" w14:textId="77777777" w:rsidR="009C3100" w:rsidRDefault="003F1A89">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42886CE9" w14:textId="77777777" w:rsidR="009C3100" w:rsidRDefault="003F1A89">
      <w:pPr>
        <w:pStyle w:val="Doc-text2"/>
        <w:rPr>
          <w:i/>
          <w:iCs/>
        </w:rPr>
      </w:pPr>
      <w:r>
        <w:rPr>
          <w:i/>
          <w:iCs/>
        </w:rPr>
        <w:t>Observation 3: In the measurement report, the UE needs to know which measurement result of the serving cell PCI is reported, when multiple PCIs are associated to the same serving cell.</w:t>
      </w:r>
    </w:p>
    <w:p w14:paraId="06C6FE3D" w14:textId="77777777" w:rsidR="009C3100" w:rsidRDefault="003F1A89">
      <w:pPr>
        <w:pStyle w:val="Doc-text2"/>
        <w:rPr>
          <w:i/>
          <w:iCs/>
        </w:rPr>
      </w:pPr>
      <w:bookmarkStart w:id="29" w:name="_Hlk86777698"/>
      <w:r>
        <w:rPr>
          <w:i/>
          <w:iCs/>
        </w:rPr>
        <w:t>Proposal 1: When multiple PCIs are associated to the same serving cell, the gNB indicates which PCI is used for the measurement event evaluation.</w:t>
      </w:r>
    </w:p>
    <w:p w14:paraId="1B142A9A" w14:textId="77777777" w:rsidR="009C3100" w:rsidRDefault="003F1A89">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6FB31183" w14:textId="77777777" w:rsidR="009C3100" w:rsidRDefault="009C3100"/>
    <w:p w14:paraId="43B3B7F0" w14:textId="77777777" w:rsidR="009C3100" w:rsidRDefault="003F1A89">
      <w:pPr>
        <w:pStyle w:val="1"/>
      </w:pPr>
      <w:r>
        <w:t>2</w:t>
      </w:r>
      <w:r>
        <w:tab/>
        <w:t>Contact Points</w:t>
      </w:r>
    </w:p>
    <w:p w14:paraId="60A45B03" w14:textId="77777777" w:rsidR="009C3100" w:rsidRDefault="003F1A8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C3100" w14:paraId="7B1573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C44605A" w14:textId="77777777" w:rsidR="009C3100" w:rsidRDefault="003F1A8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6312382" w14:textId="77777777" w:rsidR="009C3100" w:rsidRDefault="003F1A8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62BD84B" w14:textId="77777777" w:rsidR="009C3100" w:rsidRDefault="003F1A89">
            <w:pPr>
              <w:pStyle w:val="TAH"/>
              <w:spacing w:before="20" w:after="20"/>
              <w:ind w:left="57" w:right="57"/>
              <w:jc w:val="left"/>
              <w:rPr>
                <w:color w:val="FFFFFF" w:themeColor="background1"/>
              </w:rPr>
            </w:pPr>
            <w:r>
              <w:rPr>
                <w:color w:val="FFFFFF" w:themeColor="background1"/>
              </w:rPr>
              <w:t>Email Address</w:t>
            </w:r>
          </w:p>
        </w:tc>
      </w:tr>
      <w:tr w:rsidR="009C3100" w14:paraId="0213E3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F1C0C7" w14:textId="77777777" w:rsidR="009C3100" w:rsidRDefault="003F1A89">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557D43F8" w14:textId="77777777" w:rsidR="009C3100" w:rsidRDefault="003F1A8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41A56B58" w14:textId="77777777" w:rsidR="009C3100" w:rsidRDefault="003F1A89">
            <w:pPr>
              <w:pStyle w:val="TAC"/>
              <w:spacing w:before="20" w:after="20"/>
              <w:ind w:left="57" w:right="57"/>
              <w:jc w:val="left"/>
              <w:rPr>
                <w:lang w:eastAsia="zh-CN"/>
              </w:rPr>
            </w:pPr>
            <w:r>
              <w:rPr>
                <w:lang w:eastAsia="zh-CN"/>
              </w:rPr>
              <w:t>tero.henttonen@nokia.com</w:t>
            </w:r>
          </w:p>
        </w:tc>
      </w:tr>
      <w:tr w:rsidR="009C3100" w14:paraId="78B914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10C7CB" w14:textId="77777777" w:rsidR="009C3100" w:rsidRDefault="003F1A8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ECD9FF3" w14:textId="77777777" w:rsidR="009C3100" w:rsidRDefault="003F1A8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17DF8A8" w14:textId="77777777" w:rsidR="009C3100" w:rsidRDefault="003F1A89">
            <w:pPr>
              <w:pStyle w:val="TAC"/>
              <w:spacing w:before="20" w:after="20"/>
              <w:ind w:left="57" w:right="57"/>
              <w:jc w:val="left"/>
              <w:rPr>
                <w:lang w:eastAsia="zh-CN"/>
              </w:rPr>
            </w:pPr>
            <w:r>
              <w:rPr>
                <w:lang w:eastAsia="zh-CN"/>
              </w:rPr>
              <w:t>Helka-liina.maattanen@ericsson.com</w:t>
            </w:r>
          </w:p>
        </w:tc>
      </w:tr>
      <w:tr w:rsidR="009C3100" w14:paraId="4B9102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57487" w14:textId="77777777" w:rsidR="009C3100" w:rsidRDefault="003F1A89">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64580D" w14:textId="77777777" w:rsidR="009C3100" w:rsidRDefault="003F1A89">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092D20C" w14:textId="77777777" w:rsidR="009C3100" w:rsidRDefault="003F1A89">
            <w:pPr>
              <w:pStyle w:val="TAC"/>
              <w:spacing w:before="20" w:after="20"/>
              <w:ind w:left="57" w:right="57"/>
              <w:jc w:val="left"/>
              <w:rPr>
                <w:lang w:eastAsia="zh-CN"/>
              </w:rPr>
            </w:pPr>
            <w:r>
              <w:rPr>
                <w:rFonts w:hint="eastAsia"/>
                <w:lang w:eastAsia="zh-CN"/>
              </w:rPr>
              <w:t>C</w:t>
            </w:r>
            <w:r>
              <w:rPr>
                <w:lang w:eastAsia="zh-CN"/>
              </w:rPr>
              <w:t>henli5g@vivo.com</w:t>
            </w:r>
          </w:p>
        </w:tc>
      </w:tr>
      <w:tr w:rsidR="009C3100" w14:paraId="75F559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21A669"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46F9B6A7"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74E0FA75"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9C3100" w14:paraId="739F58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8604D9" w14:textId="77777777" w:rsidR="009C3100" w:rsidRDefault="003F1A89">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074D945" w14:textId="77777777" w:rsidR="009C3100" w:rsidRDefault="003F1A89">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DBFD6C6" w14:textId="77777777" w:rsidR="009C3100" w:rsidRDefault="003F1A89">
            <w:pPr>
              <w:pStyle w:val="TAC"/>
              <w:spacing w:before="20" w:after="20"/>
              <w:ind w:left="57" w:right="57"/>
              <w:jc w:val="left"/>
              <w:rPr>
                <w:lang w:eastAsia="zh-CN"/>
              </w:rPr>
            </w:pPr>
            <w:r>
              <w:rPr>
                <w:lang w:eastAsia="zh-CN"/>
              </w:rPr>
              <w:t>david.lecompte@huawei.com</w:t>
            </w:r>
          </w:p>
        </w:tc>
      </w:tr>
      <w:tr w:rsidR="009C3100" w14:paraId="767822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0B4AE1"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344698A" w14:textId="77777777" w:rsidR="009C3100" w:rsidRDefault="003F1A89">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29197C5" w14:textId="77777777" w:rsidR="009C3100" w:rsidRDefault="003F1A89">
            <w:pPr>
              <w:pStyle w:val="TAC"/>
              <w:spacing w:before="20" w:after="20"/>
              <w:ind w:left="57" w:right="57"/>
              <w:jc w:val="left"/>
              <w:rPr>
                <w:lang w:val="en-US" w:eastAsia="zh-CN"/>
              </w:rPr>
            </w:pPr>
            <w:r>
              <w:rPr>
                <w:rFonts w:hint="eastAsia"/>
                <w:lang w:val="en-US" w:eastAsia="zh-CN"/>
              </w:rPr>
              <w:t>Dong.fei@zte.com.cn</w:t>
            </w:r>
          </w:p>
        </w:tc>
      </w:tr>
      <w:tr w:rsidR="009C3100" w14:paraId="2701B0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92251" w14:textId="77777777" w:rsidR="009C3100" w:rsidRDefault="003F1A89">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A067B3C" w14:textId="77777777" w:rsidR="009C3100" w:rsidRDefault="003F1A89">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05B25F61" w14:textId="77777777" w:rsidR="009C3100" w:rsidRDefault="003F1A89">
            <w:pPr>
              <w:pStyle w:val="TAC"/>
              <w:spacing w:before="20" w:after="20"/>
              <w:ind w:left="57" w:right="57"/>
              <w:jc w:val="left"/>
              <w:rPr>
                <w:lang w:eastAsia="zh-CN"/>
              </w:rPr>
            </w:pPr>
            <w:r>
              <w:rPr>
                <w:lang w:eastAsia="zh-CN"/>
              </w:rPr>
              <w:t>wuyumin@xiaomi.com</w:t>
            </w:r>
          </w:p>
        </w:tc>
      </w:tr>
      <w:tr w:rsidR="003F1A89" w14:paraId="72FB5A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E2DB27"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7FE0A89"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77E6F96A" w14:textId="77777777" w:rsidR="003F1A89" w:rsidRPr="00F106DD" w:rsidRDefault="003F1A89" w:rsidP="003F1A89">
            <w:pPr>
              <w:pStyle w:val="TAC"/>
              <w:spacing w:before="20" w:after="20"/>
              <w:ind w:left="57" w:right="57"/>
              <w:jc w:val="left"/>
              <w:rPr>
                <w:rFonts w:eastAsia="Malgun Gothic"/>
                <w:lang w:eastAsia="ko-KR"/>
              </w:rPr>
            </w:pPr>
            <w:r>
              <w:rPr>
                <w:rFonts w:eastAsia="Malgun Gothic"/>
                <w:lang w:eastAsia="ko-KR"/>
              </w:rPr>
              <w:t>seungri.jin@samsung.com</w:t>
            </w:r>
          </w:p>
        </w:tc>
      </w:tr>
      <w:tr w:rsidR="00BC0347" w14:paraId="7A297A03" w14:textId="77777777" w:rsidTr="004621C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FBF79" w14:textId="77777777" w:rsidR="00BC0347" w:rsidRDefault="00BC0347" w:rsidP="004621C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0B163AA" w14:textId="77777777" w:rsidR="00BC0347" w:rsidRPr="00AE77C5" w:rsidRDefault="00BC0347" w:rsidP="004621C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60496160" w14:textId="77777777" w:rsidR="00BC0347" w:rsidRDefault="00BC0347" w:rsidP="004621CB">
            <w:pPr>
              <w:pStyle w:val="TAC"/>
              <w:spacing w:before="20" w:after="20"/>
              <w:ind w:left="57" w:right="57"/>
              <w:jc w:val="left"/>
              <w:rPr>
                <w:lang w:eastAsia="zh-CN"/>
              </w:rPr>
            </w:pPr>
            <w:r>
              <w:rPr>
                <w:lang w:eastAsia="zh-CN"/>
              </w:rPr>
              <w:t>fangli_xu@apple.com</w:t>
            </w:r>
          </w:p>
        </w:tc>
      </w:tr>
      <w:tr w:rsidR="003F1A89" w14:paraId="13745B7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DC4D61" w14:textId="5BDBB8D3" w:rsidR="003F1A89" w:rsidRDefault="00CC05D8" w:rsidP="003F1A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319151E3" w14:textId="6845DB9B" w:rsidR="003F1A89" w:rsidRDefault="00CC05D8" w:rsidP="003F1A89">
            <w:pPr>
              <w:pStyle w:val="TAC"/>
              <w:spacing w:before="20" w:after="20"/>
              <w:ind w:left="57" w:right="57"/>
              <w:jc w:val="left"/>
              <w:rPr>
                <w:lang w:eastAsia="zh-CN"/>
              </w:rPr>
            </w:pPr>
            <w:r>
              <w:rPr>
                <w:rFonts w:hint="eastAsia"/>
                <w:lang w:eastAsia="zh-CN"/>
              </w:rPr>
              <w:t>Z</w:t>
            </w:r>
            <w:r>
              <w:rPr>
                <w:lang w:eastAsia="zh-CN"/>
              </w:rPr>
              <w:t>hongdaDu</w:t>
            </w:r>
          </w:p>
        </w:tc>
        <w:tc>
          <w:tcPr>
            <w:tcW w:w="4391" w:type="dxa"/>
            <w:tcBorders>
              <w:top w:val="single" w:sz="4" w:space="0" w:color="auto"/>
              <w:left w:val="single" w:sz="4" w:space="0" w:color="auto"/>
              <w:bottom w:val="single" w:sz="4" w:space="0" w:color="auto"/>
              <w:right w:val="single" w:sz="4" w:space="0" w:color="auto"/>
            </w:tcBorders>
          </w:tcPr>
          <w:p w14:paraId="2EFF4E87" w14:textId="3624F06C" w:rsidR="003F1A89" w:rsidRDefault="00CC05D8" w:rsidP="003F1A89">
            <w:pPr>
              <w:pStyle w:val="TAC"/>
              <w:spacing w:before="20" w:after="20"/>
              <w:ind w:left="57" w:right="57"/>
              <w:jc w:val="left"/>
              <w:rPr>
                <w:lang w:eastAsia="zh-CN"/>
              </w:rPr>
            </w:pPr>
            <w:r>
              <w:rPr>
                <w:rFonts w:hint="eastAsia"/>
                <w:lang w:eastAsia="zh-CN"/>
              </w:rPr>
              <w:t>d</w:t>
            </w:r>
            <w:r>
              <w:rPr>
                <w:lang w:eastAsia="zh-CN"/>
              </w:rPr>
              <w:t>uzhongda@oppo.com</w:t>
            </w:r>
          </w:p>
        </w:tc>
      </w:tr>
      <w:tr w:rsidR="003F1A89" w14:paraId="013611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E50C69"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1A1CD7"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D15852" w14:textId="77777777" w:rsidR="003F1A89" w:rsidRDefault="003F1A89" w:rsidP="003F1A89">
            <w:pPr>
              <w:pStyle w:val="TAC"/>
              <w:spacing w:before="20" w:after="20"/>
              <w:ind w:left="57" w:right="57"/>
              <w:jc w:val="left"/>
              <w:rPr>
                <w:lang w:eastAsia="zh-CN"/>
              </w:rPr>
            </w:pPr>
          </w:p>
        </w:tc>
      </w:tr>
      <w:tr w:rsidR="003F1A89" w14:paraId="210218A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3C5345"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F53329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C8BCDC" w14:textId="77777777" w:rsidR="003F1A89" w:rsidRDefault="003F1A89" w:rsidP="003F1A89">
            <w:pPr>
              <w:pStyle w:val="TAC"/>
              <w:spacing w:before="20" w:after="20"/>
              <w:ind w:left="57" w:right="57"/>
              <w:jc w:val="left"/>
              <w:rPr>
                <w:lang w:eastAsia="zh-CN"/>
              </w:rPr>
            </w:pPr>
          </w:p>
        </w:tc>
      </w:tr>
      <w:tr w:rsidR="003F1A89" w14:paraId="08DFDF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77AC5E"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1C8C7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C45B28F" w14:textId="77777777" w:rsidR="003F1A89" w:rsidRDefault="003F1A89" w:rsidP="003F1A89">
            <w:pPr>
              <w:pStyle w:val="TAC"/>
              <w:spacing w:before="20" w:after="20"/>
              <w:ind w:left="57" w:right="57"/>
              <w:jc w:val="left"/>
              <w:rPr>
                <w:lang w:eastAsia="zh-CN"/>
              </w:rPr>
            </w:pPr>
          </w:p>
        </w:tc>
      </w:tr>
      <w:tr w:rsidR="003F1A89" w14:paraId="0E9EA8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7D0464"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1E1DCF"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6A71DC" w14:textId="77777777" w:rsidR="003F1A89" w:rsidRDefault="003F1A89" w:rsidP="003F1A89">
            <w:pPr>
              <w:pStyle w:val="TAC"/>
              <w:spacing w:before="20" w:after="20"/>
              <w:ind w:left="57" w:right="57"/>
              <w:jc w:val="left"/>
              <w:rPr>
                <w:lang w:eastAsia="zh-CN"/>
              </w:rPr>
            </w:pPr>
          </w:p>
        </w:tc>
      </w:tr>
      <w:tr w:rsidR="003F1A89" w14:paraId="50A2A9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ADCE66"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D429DC"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56B677" w14:textId="77777777" w:rsidR="003F1A89" w:rsidRDefault="003F1A89" w:rsidP="003F1A89">
            <w:pPr>
              <w:pStyle w:val="TAC"/>
              <w:spacing w:before="20" w:after="20"/>
              <w:ind w:left="57" w:right="57"/>
              <w:jc w:val="left"/>
              <w:rPr>
                <w:lang w:eastAsia="zh-CN"/>
              </w:rPr>
            </w:pPr>
          </w:p>
        </w:tc>
      </w:tr>
    </w:tbl>
    <w:p w14:paraId="0B3B5B6C" w14:textId="77777777" w:rsidR="009C3100" w:rsidRDefault="009C3100"/>
    <w:p w14:paraId="7F2EE498" w14:textId="77777777" w:rsidR="009C3100" w:rsidRDefault="003F1A89">
      <w:pPr>
        <w:pStyle w:val="1"/>
      </w:pPr>
      <w:r>
        <w:t>3</w:t>
      </w:r>
      <w:r>
        <w:tab/>
        <w:t>Questions</w:t>
      </w:r>
    </w:p>
    <w:p w14:paraId="45049B6C" w14:textId="77777777" w:rsidR="009C3100" w:rsidRDefault="003F1A89">
      <w:r>
        <w:t>The rapporteur proposes to use the following terminology in this discussion</w:t>
      </w:r>
    </w:p>
    <w:p w14:paraId="5CCB4FFB" w14:textId="77777777" w:rsidR="009C3100" w:rsidRDefault="003F1A89">
      <w:pPr>
        <w:pStyle w:val="af4"/>
        <w:numPr>
          <w:ilvl w:val="0"/>
          <w:numId w:val="3"/>
        </w:numPr>
      </w:pPr>
      <w:r>
        <w:t>TRP1: Serving cell TRP</w:t>
      </w:r>
    </w:p>
    <w:p w14:paraId="7EC8308A" w14:textId="77777777" w:rsidR="009C3100" w:rsidRDefault="003F1A89">
      <w:pPr>
        <w:pStyle w:val="af4"/>
        <w:numPr>
          <w:ilvl w:val="0"/>
          <w:numId w:val="3"/>
        </w:numPr>
      </w:pPr>
      <w:r>
        <w:t>TRP2: (Active) TRP with different PCI</w:t>
      </w:r>
    </w:p>
    <w:p w14:paraId="60FB0E99" w14:textId="77777777" w:rsidR="009C3100" w:rsidRDefault="003F1A89">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1A6BF626" w14:textId="77777777" w:rsidR="009C3100" w:rsidRDefault="003F1A89">
      <w:pPr>
        <w:rPr>
          <w:u w:val="single"/>
        </w:rPr>
      </w:pPr>
      <w:r>
        <w:rPr>
          <w:u w:val="single"/>
        </w:rPr>
        <w:t>Stage-2 aspects</w:t>
      </w:r>
    </w:p>
    <w:p w14:paraId="3ACEDF3B" w14:textId="77777777" w:rsidR="009C3100" w:rsidRDefault="003F1A89">
      <w:pPr>
        <w:pStyle w:val="af4"/>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2D56A297" w14:textId="77777777" w:rsidR="009C3100" w:rsidRDefault="003F1A89">
      <w:pPr>
        <w:pStyle w:val="af4"/>
        <w:numPr>
          <w:ilvl w:val="0"/>
          <w:numId w:val="4"/>
        </w:numPr>
      </w:pPr>
      <w:r>
        <w:rPr>
          <w:b/>
          <w:bCs/>
        </w:rPr>
        <w:t>SI/Short message reception:</w:t>
      </w:r>
      <w:r>
        <w:t xml:space="preserve"> According to RAN1, UE always receives SI from TRP1. When UE is using DL with TRP2, does SI/Short Message reception impact TRP2 reception?</w:t>
      </w:r>
    </w:p>
    <w:p w14:paraId="6FA8519F" w14:textId="77777777" w:rsidR="009C3100" w:rsidRDefault="003F1A89">
      <w:pPr>
        <w:pStyle w:val="af4"/>
        <w:numPr>
          <w:ilvl w:val="0"/>
          <w:numId w:val="4"/>
        </w:numPr>
      </w:pPr>
      <w:r>
        <w:rPr>
          <w:b/>
          <w:bCs/>
        </w:rPr>
        <w:t>RLM:</w:t>
      </w:r>
      <w:r>
        <w:t xml:space="preserve"> How to handle radio link monitoring with TRP1 and TRP2 - does UE always use TRP1, including doing RRC re-establishment towards TRP1 when the link fails?</w:t>
      </w:r>
    </w:p>
    <w:p w14:paraId="275027A4" w14:textId="77777777" w:rsidR="009C3100" w:rsidRDefault="003F1A89">
      <w:pPr>
        <w:pStyle w:val="af4"/>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490D8130" w14:textId="77777777" w:rsidR="009C3100" w:rsidRDefault="003F1A89">
      <w:pPr>
        <w:rPr>
          <w:u w:val="single"/>
        </w:rPr>
      </w:pPr>
      <w:r>
        <w:rPr>
          <w:u w:val="single"/>
        </w:rPr>
        <w:t>RRC aspects</w:t>
      </w:r>
    </w:p>
    <w:p w14:paraId="2621FAA3" w14:textId="77777777" w:rsidR="009C3100" w:rsidRDefault="003F1A89">
      <w:pPr>
        <w:pStyle w:val="af4"/>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098FDC9" w14:textId="77777777" w:rsidR="009C3100" w:rsidRDefault="003F1A89">
      <w:pPr>
        <w:pStyle w:val="af4"/>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84CAED6" w14:textId="77777777" w:rsidR="009C3100" w:rsidRDefault="003F1A89">
      <w:pPr>
        <w:pStyle w:val="af4"/>
        <w:numPr>
          <w:ilvl w:val="1"/>
          <w:numId w:val="4"/>
        </w:numPr>
      </w:pPr>
      <w:r>
        <w:t xml:space="preserve">DL TCI state: SSB, CSI-RS </w:t>
      </w:r>
    </w:p>
    <w:p w14:paraId="00DBFEAC" w14:textId="77777777" w:rsidR="009C3100" w:rsidRDefault="003F1A89">
      <w:pPr>
        <w:pStyle w:val="af4"/>
        <w:numPr>
          <w:ilvl w:val="1"/>
          <w:numId w:val="4"/>
        </w:numPr>
      </w:pPr>
      <w:r>
        <w:lastRenderedPageBreak/>
        <w:t xml:space="preserve">UL TCI state: SSB, CSI-RS, SRS </w:t>
      </w:r>
    </w:p>
    <w:p w14:paraId="12C5AA92" w14:textId="77777777" w:rsidR="009C3100" w:rsidRDefault="003F1A89">
      <w:pPr>
        <w:pStyle w:val="af4"/>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442D66F6" w14:textId="77777777" w:rsidR="009C3100" w:rsidRDefault="003F1A89">
      <w:pPr>
        <w:pStyle w:val="af4"/>
      </w:pPr>
      <w:r>
        <w:rPr>
          <w:b/>
          <w:bCs/>
        </w:rPr>
        <w:t>Option 1:</w:t>
      </w:r>
      <w:r>
        <w:t xml:space="preserve"> Use common ID for all TCI states, i.e. DL-only, UL-Only and joint use the same ID space.</w:t>
      </w:r>
    </w:p>
    <w:p w14:paraId="1CD3D6BE" w14:textId="77777777" w:rsidR="009C3100" w:rsidRDefault="003F1A89">
      <w:pPr>
        <w:pStyle w:val="af4"/>
      </w:pPr>
      <w:r>
        <w:rPr>
          <w:b/>
          <w:bCs/>
        </w:rPr>
        <w:t>Option 2:</w:t>
      </w:r>
      <w:r>
        <w:t xml:space="preserve"> Use separate IDs for joint, UL and DL TCI states (with some possibly combined)</w:t>
      </w:r>
    </w:p>
    <w:p w14:paraId="05E1F5AB" w14:textId="77777777" w:rsidR="009C3100" w:rsidRDefault="003F1A89">
      <w:pPr>
        <w:pStyle w:val="af4"/>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489A4EE7" w14:textId="77777777" w:rsidR="009C3100" w:rsidRDefault="003F1A89">
      <w:pPr>
        <w:pStyle w:val="af4"/>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62D1CD15" w14:textId="77777777" w:rsidR="009C3100" w:rsidRDefault="003F1A89">
      <w:pPr>
        <w:pStyle w:val="af4"/>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25B57E50" w14:textId="77777777" w:rsidR="009C3100" w:rsidRDefault="003F1A89">
      <w:pPr>
        <w:pStyle w:val="af4"/>
        <w:numPr>
          <w:ilvl w:val="1"/>
          <w:numId w:val="4"/>
        </w:numPr>
      </w:pPr>
      <w:r>
        <w:t xml:space="preserve">Can the existing IEs or fields be reused for the PCI/SSB configuration? </w:t>
      </w:r>
    </w:p>
    <w:p w14:paraId="3EBB9B2E" w14:textId="77777777" w:rsidR="009C3100" w:rsidRDefault="003F1A89">
      <w:pPr>
        <w:pStyle w:val="af4"/>
        <w:numPr>
          <w:ilvl w:val="1"/>
          <w:numId w:val="4"/>
        </w:numPr>
      </w:pPr>
      <w:r>
        <w:t xml:space="preserve">How is </w:t>
      </w:r>
      <w:r>
        <w:rPr>
          <w:lang w:eastAsia="zh-CN"/>
        </w:rPr>
        <w:t>TRP2 configuration associated with TCI state(s)?</w:t>
      </w:r>
    </w:p>
    <w:p w14:paraId="3E3CFE91" w14:textId="77777777" w:rsidR="009C3100" w:rsidRDefault="003F1A89">
      <w:pPr>
        <w:pStyle w:val="af4"/>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4FEC5C2" w14:textId="77777777" w:rsidR="009C3100" w:rsidRDefault="003F1A89">
      <w:pPr>
        <w:rPr>
          <w:u w:val="single"/>
        </w:rPr>
      </w:pPr>
      <w:r>
        <w:rPr>
          <w:u w:val="single"/>
        </w:rPr>
        <w:t>MAC aspects</w:t>
      </w:r>
    </w:p>
    <w:p w14:paraId="7CF58F72" w14:textId="77777777" w:rsidR="009C3100" w:rsidRDefault="003F1A89">
      <w:r>
        <w:t>The moderators would like to point out there are two separate offline discussions led by Samsung:</w:t>
      </w:r>
    </w:p>
    <w:p w14:paraId="738CFECC" w14:textId="77777777" w:rsidR="009C3100" w:rsidRDefault="003F1A89">
      <w:r>
        <w:t>[AT116-e][016][feMIMO] MAC CE impacts (Samsung)</w:t>
      </w:r>
    </w:p>
    <w:p w14:paraId="0317D804" w14:textId="77777777" w:rsidR="009C3100" w:rsidRDefault="003F1A89">
      <w:pPr>
        <w:pStyle w:val="af4"/>
        <w:numPr>
          <w:ilvl w:val="0"/>
          <w:numId w:val="5"/>
        </w:numPr>
      </w:pPr>
      <w:r>
        <w:t>Mostly mTRP related MAC CEs with last question about BM related MAC CEs</w:t>
      </w:r>
    </w:p>
    <w:p w14:paraId="44C6C754" w14:textId="77777777" w:rsidR="009C3100" w:rsidRDefault="003F1A89">
      <w:r>
        <w:t>[AT116-e][017][feMIMO] BFD BFR and Initial Running CRs (Samsung)</w:t>
      </w:r>
    </w:p>
    <w:p w14:paraId="18D9AC00" w14:textId="77777777" w:rsidR="009C3100" w:rsidRDefault="003F1A89">
      <w:pPr>
        <w:pStyle w:val="af4"/>
        <w:numPr>
          <w:ilvl w:val="0"/>
          <w:numId w:val="5"/>
        </w:numPr>
      </w:pPr>
      <w:r>
        <w:t>Not started (as of November 2</w:t>
      </w:r>
      <w:r>
        <w:rPr>
          <w:vertAlign w:val="superscript"/>
        </w:rPr>
        <w:t>nd</w:t>
      </w:r>
      <w:r>
        <w:t>, 2021)</w:t>
      </w:r>
    </w:p>
    <w:p w14:paraId="71A8353E" w14:textId="77777777" w:rsidR="009C3100" w:rsidRDefault="003F1A89">
      <w:r>
        <w:t>The moderator assumes the need for new MAC CEs due to the unified TCI framework will be discussed under (one of) these discussions, so MAC aspects will be omitted in this discussion.</w:t>
      </w:r>
    </w:p>
    <w:p w14:paraId="5D0F8308" w14:textId="77777777" w:rsidR="009C3100" w:rsidRDefault="009C3100"/>
    <w:p w14:paraId="3722BF52" w14:textId="77777777" w:rsidR="009C3100" w:rsidRDefault="003F1A89">
      <w:pPr>
        <w:pStyle w:val="1"/>
      </w:pPr>
      <w:r>
        <w:t>4</w:t>
      </w:r>
      <w:r>
        <w:tab/>
        <w:t>Discussion</w:t>
      </w:r>
    </w:p>
    <w:p w14:paraId="4B127877" w14:textId="77777777" w:rsidR="009C3100" w:rsidRDefault="003F1A89">
      <w:pPr>
        <w:pStyle w:val="2"/>
      </w:pPr>
      <w:r>
        <w:t>4.1</w:t>
      </w:r>
      <w:r>
        <w:tab/>
        <w:t>Stage-2 aspects</w:t>
      </w:r>
    </w:p>
    <w:p w14:paraId="1EA4589B" w14:textId="77777777" w:rsidR="009C3100" w:rsidRDefault="003F1A89">
      <w:r>
        <w:t xml:space="preserve">This section considers Stage-2 aspects that can help the RAN2 discussion to progress. </w:t>
      </w:r>
    </w:p>
    <w:p w14:paraId="21E7F0F3" w14:textId="77777777" w:rsidR="009C3100" w:rsidRDefault="003F1A89">
      <w:r>
        <w:rPr>
          <w:b/>
          <w:bCs/>
        </w:rPr>
        <w:t>Question 1</w:t>
      </w:r>
      <w:r>
        <w:t>: Companies are requested to indicate their views to the Stage-2 aspects, i.e.:</w:t>
      </w:r>
    </w:p>
    <w:p w14:paraId="5A136E6C" w14:textId="77777777" w:rsidR="009C3100" w:rsidRDefault="003F1A89">
      <w:pPr>
        <w:pStyle w:val="af4"/>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67FFE66" w14:textId="77777777" w:rsidR="009C3100" w:rsidRDefault="003F1A89">
      <w:pPr>
        <w:pStyle w:val="af4"/>
        <w:numPr>
          <w:ilvl w:val="0"/>
          <w:numId w:val="4"/>
        </w:numPr>
      </w:pPr>
      <w:r>
        <w:rPr>
          <w:b/>
          <w:bCs/>
        </w:rPr>
        <w:t>SI/Short message reception:</w:t>
      </w:r>
      <w:r>
        <w:t xml:space="preserve"> According to RAN1, UE always receives SI from TRP1. When UE is using DL with TRP2, does SI/Short Message reception impact TRP2 reception?</w:t>
      </w:r>
    </w:p>
    <w:p w14:paraId="674F6EBC" w14:textId="77777777" w:rsidR="009C3100" w:rsidRDefault="003F1A89">
      <w:pPr>
        <w:pStyle w:val="af4"/>
        <w:numPr>
          <w:ilvl w:val="0"/>
          <w:numId w:val="4"/>
        </w:numPr>
      </w:pPr>
      <w:r>
        <w:rPr>
          <w:b/>
          <w:bCs/>
        </w:rPr>
        <w:t>RLM:</w:t>
      </w:r>
      <w:r>
        <w:t xml:space="preserve"> How to handle radio link monitoring with TRP1 and TRP2 - does UE always use TRP1, including doing RRC re-establishment towards TRP1 when the link fails?</w:t>
      </w:r>
    </w:p>
    <w:p w14:paraId="6D5820C6" w14:textId="77777777" w:rsidR="009C3100" w:rsidRDefault="003F1A89">
      <w:pPr>
        <w:pStyle w:val="af4"/>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6AC9F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8EE3D25"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9C3100" w14:paraId="59BCDA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1934E"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99A"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6632EF" w14:textId="77777777" w:rsidR="009C3100" w:rsidRDefault="003F1A89">
            <w:pPr>
              <w:pStyle w:val="TAH"/>
              <w:spacing w:before="20" w:after="20"/>
              <w:ind w:left="57" w:right="57"/>
              <w:jc w:val="left"/>
            </w:pPr>
            <w:r>
              <w:t>Terminology</w:t>
            </w:r>
          </w:p>
        </w:tc>
      </w:tr>
      <w:tr w:rsidR="009C3100" w14:paraId="35AF1A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4A579"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1CE1E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B145288" w14:textId="77777777" w:rsidR="009C3100" w:rsidRDefault="003F1A89">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9C3100" w14:paraId="63819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A7CE30"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59DB8BD"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C5186F" w14:textId="77777777" w:rsidR="009C3100" w:rsidRDefault="003F1A89">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A4711C6" w14:textId="77777777" w:rsidR="009C3100" w:rsidRDefault="003F1A89">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9C3100" w14:paraId="7ACB0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5A808"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371C435A" w14:textId="77777777" w:rsidR="009C3100" w:rsidRDefault="003F1A89">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5250A4B1" w14:textId="77777777" w:rsidR="009C3100" w:rsidRDefault="003F1A89">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9C3100" w14:paraId="1CBEC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D2357"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811AF6C"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0983B4E1" w14:textId="77777777" w:rsidR="009C3100" w:rsidRDefault="003F1A89">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9C3100" w14:paraId="56F3E8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C089A"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02D317" w14:textId="77777777" w:rsidR="009C3100" w:rsidRDefault="003F1A89">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3E68D659" w14:textId="77777777" w:rsidR="009C3100" w:rsidRDefault="003F1A89">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9C3100" w14:paraId="534F33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02939"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0AA6D83" w14:textId="77777777" w:rsidR="009C3100" w:rsidRDefault="003F1A89">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05381375" w14:textId="77777777" w:rsidR="009C3100" w:rsidRDefault="003F1A89">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9C3100" w14:paraId="04DA41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06CAA"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4057F1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1EA4EB5" w14:textId="77777777" w:rsidR="009C3100" w:rsidRDefault="003F1A89">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9C3100" w14:paraId="65B23C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EA4FB"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B0C046E" w14:textId="77777777" w:rsidR="009C3100" w:rsidRDefault="003F1A8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712C23C" w14:textId="77777777" w:rsidR="009C3100" w:rsidRDefault="003F1A89">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3F1A89" w14:paraId="7862F5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90E1" w14:textId="77777777" w:rsidR="003F1A89" w:rsidRPr="004470A5" w:rsidRDefault="003F1A89" w:rsidP="003F1A89">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94" w:type="dxa"/>
            <w:tcBorders>
              <w:top w:val="single" w:sz="4" w:space="0" w:color="auto"/>
              <w:left w:val="single" w:sz="4" w:space="0" w:color="auto"/>
              <w:bottom w:val="single" w:sz="4" w:space="0" w:color="auto"/>
              <w:right w:val="single" w:sz="4" w:space="0" w:color="auto"/>
            </w:tcBorders>
          </w:tcPr>
          <w:p w14:paraId="3A0EB020" w14:textId="77777777" w:rsidR="003F1A89" w:rsidRPr="004470A5" w:rsidRDefault="003F1A89" w:rsidP="003F1A89">
            <w:pPr>
              <w:pStyle w:val="TAC"/>
              <w:spacing w:before="20" w:after="20"/>
              <w:ind w:left="57" w:right="57"/>
              <w:jc w:val="left"/>
              <w:rPr>
                <w:rFonts w:eastAsia="Malgun Gothic"/>
                <w:lang w:eastAsia="ko-KR"/>
              </w:rPr>
            </w:pPr>
            <w:r>
              <w:rPr>
                <w:rFonts w:eastAsia="Malgun Gothic"/>
                <w:lang w:eastAsia="ko-KR"/>
              </w:rPr>
              <w:t>Maybe</w:t>
            </w:r>
          </w:p>
        </w:tc>
        <w:tc>
          <w:tcPr>
            <w:tcW w:w="6942" w:type="dxa"/>
            <w:tcBorders>
              <w:top w:val="single" w:sz="4" w:space="0" w:color="auto"/>
              <w:left w:val="single" w:sz="4" w:space="0" w:color="auto"/>
              <w:bottom w:val="single" w:sz="4" w:space="0" w:color="auto"/>
              <w:right w:val="single" w:sz="4" w:space="0" w:color="auto"/>
            </w:tcBorders>
          </w:tcPr>
          <w:p w14:paraId="608791CB" w14:textId="77777777" w:rsidR="003F1A89" w:rsidRDefault="003F1A89" w:rsidP="003F1A89">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4BF1053E" w14:textId="77777777" w:rsidR="003F1A89" w:rsidRPr="004470A5" w:rsidRDefault="003F1A89" w:rsidP="003F1A89">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ED6702" w14:paraId="5D8A99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2C16D" w14:textId="1A0AAC6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E432B2B" w14:textId="2683AC47"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DBEFC8" w14:textId="2474EB9F"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1F3D99" w14:paraId="28103DAC"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B7C97" w14:textId="77777777" w:rsidR="001F3D99" w:rsidRDefault="001F3D99" w:rsidP="004621C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sz="4" w:space="0" w:color="auto"/>
              <w:left w:val="single" w:sz="4" w:space="0" w:color="auto"/>
              <w:bottom w:val="single" w:sz="4" w:space="0" w:color="auto"/>
              <w:right w:val="single" w:sz="4" w:space="0" w:color="auto"/>
            </w:tcBorders>
          </w:tcPr>
          <w:p w14:paraId="2F879BD3" w14:textId="77777777" w:rsidR="001F3D99" w:rsidRPr="00C500A4" w:rsidRDefault="001F3D99" w:rsidP="004621CB">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071C7F2" w14:textId="77777777" w:rsidR="001F3D99" w:rsidRPr="0047026E" w:rsidRDefault="001F3D99" w:rsidP="004621CB">
            <w:pPr>
              <w:pStyle w:val="TAC"/>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rsidR="00CC05D8" w14:paraId="755CF631"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19B45" w14:textId="77777777" w:rsidR="00CC05D8" w:rsidRDefault="00CC05D8" w:rsidP="001974D2">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F8E76FD" w14:textId="77777777" w:rsidR="00CC05D8" w:rsidRDefault="00CC05D8" w:rsidP="001974D2">
            <w:pPr>
              <w:pStyle w:val="TAC"/>
              <w:spacing w:before="20" w:after="20"/>
              <w:ind w:left="57" w:right="57"/>
              <w:jc w:val="left"/>
              <w:rPr>
                <w:lang w:eastAsia="zh-CN"/>
              </w:rPr>
            </w:pPr>
            <w:r>
              <w:rPr>
                <w:lang w:eastAsia="zh-CN"/>
              </w:rPr>
              <w:t>Yes, but no strong view at this stage</w:t>
            </w:r>
          </w:p>
        </w:tc>
        <w:tc>
          <w:tcPr>
            <w:tcW w:w="6942" w:type="dxa"/>
            <w:tcBorders>
              <w:top w:val="single" w:sz="4" w:space="0" w:color="auto"/>
              <w:left w:val="single" w:sz="4" w:space="0" w:color="auto"/>
              <w:bottom w:val="single" w:sz="4" w:space="0" w:color="auto"/>
              <w:right w:val="single" w:sz="4" w:space="0" w:color="auto"/>
            </w:tcBorders>
          </w:tcPr>
          <w:p w14:paraId="5777A857" w14:textId="77777777" w:rsidR="00CC05D8" w:rsidRDefault="00CC05D8" w:rsidP="001974D2">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14:paraId="2482090B" w14:textId="77777777" w:rsidR="00CC05D8" w:rsidRDefault="00CC05D8" w:rsidP="001974D2">
            <w:pPr>
              <w:pStyle w:val="TAC"/>
              <w:spacing w:before="20" w:after="20"/>
              <w:ind w:left="57" w:right="57"/>
              <w:jc w:val="left"/>
              <w:rPr>
                <w:lang w:eastAsia="zh-CN"/>
              </w:rPr>
            </w:pPr>
            <w:r>
              <w:rPr>
                <w:lang w:eastAsia="zh-CN"/>
              </w:rPr>
              <w:t>Here is relevant RAN1 decision about the number of TRP with different PCI:</w:t>
            </w:r>
          </w:p>
          <w:p w14:paraId="2BA1B301" w14:textId="77777777" w:rsidR="00CC05D8" w:rsidRDefault="00CC05D8" w:rsidP="001974D2">
            <w:pPr>
              <w:pStyle w:val="TAC"/>
              <w:spacing w:before="20" w:after="20"/>
              <w:ind w:left="57" w:right="57"/>
              <w:jc w:val="left"/>
              <w:rPr>
                <w:lang w:eastAsia="zh-CN"/>
              </w:rPr>
            </w:pPr>
            <w:r>
              <w:rPr>
                <w:noProof/>
                <w:lang w:val="en-US" w:eastAsia="zh-CN"/>
              </w:rPr>
              <w:drawing>
                <wp:inline distT="0" distB="0" distL="0" distR="0" wp14:anchorId="0A5DA4EC" wp14:editId="458CB399">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01820" cy="704850"/>
                          </a:xfrm>
                          <a:prstGeom prst="rect">
                            <a:avLst/>
                          </a:prstGeom>
                        </pic:spPr>
                      </pic:pic>
                    </a:graphicData>
                  </a:graphic>
                </wp:inline>
              </w:drawing>
            </w:r>
          </w:p>
        </w:tc>
      </w:tr>
      <w:tr w:rsidR="00ED6702" w14:paraId="6CB33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A1FC3"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113E4D"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FEE3C" w14:textId="77777777" w:rsidR="00ED6702" w:rsidRDefault="00ED6702" w:rsidP="00ED6702">
            <w:pPr>
              <w:pStyle w:val="TAC"/>
              <w:spacing w:before="20" w:after="20"/>
              <w:ind w:left="57" w:right="57"/>
              <w:jc w:val="left"/>
              <w:rPr>
                <w:lang w:eastAsia="zh-CN"/>
              </w:rPr>
            </w:pPr>
          </w:p>
        </w:tc>
      </w:tr>
      <w:tr w:rsidR="00ED6702" w14:paraId="3D3D9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DC18BD"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ADC8A0"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F68447" w14:textId="77777777" w:rsidR="00ED6702" w:rsidRDefault="00ED6702" w:rsidP="00ED6702">
            <w:pPr>
              <w:pStyle w:val="TAC"/>
              <w:spacing w:before="20" w:after="20"/>
              <w:ind w:left="57" w:right="57"/>
              <w:jc w:val="left"/>
              <w:rPr>
                <w:lang w:eastAsia="zh-CN"/>
              </w:rPr>
            </w:pPr>
          </w:p>
        </w:tc>
      </w:tr>
      <w:tr w:rsidR="00ED6702" w14:paraId="22D1FF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226AB"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8265E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8D4663" w14:textId="77777777" w:rsidR="00ED6702" w:rsidRDefault="00ED6702" w:rsidP="00ED6702">
            <w:pPr>
              <w:pStyle w:val="TAC"/>
              <w:spacing w:before="20" w:after="20"/>
              <w:ind w:left="57" w:right="57"/>
              <w:jc w:val="left"/>
              <w:rPr>
                <w:lang w:eastAsia="zh-CN"/>
              </w:rPr>
            </w:pPr>
          </w:p>
        </w:tc>
      </w:tr>
    </w:tbl>
    <w:p w14:paraId="6D368E66"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F6E9D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01DC55"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9C3100" w14:paraId="0556CB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46FF5"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7EFFB"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E5244" w14:textId="77777777" w:rsidR="009C3100" w:rsidRDefault="003F1A89">
            <w:pPr>
              <w:pStyle w:val="TAH"/>
              <w:spacing w:before="20" w:after="20"/>
              <w:ind w:left="57" w:right="57"/>
              <w:jc w:val="left"/>
            </w:pPr>
            <w:r>
              <w:t>Technical Arguments</w:t>
            </w:r>
          </w:p>
        </w:tc>
      </w:tr>
      <w:tr w:rsidR="009C3100" w14:paraId="35DD64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E998E"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9E5D406"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03B255" w14:textId="77777777" w:rsidR="009C3100" w:rsidRDefault="003F1A89">
            <w:pPr>
              <w:pStyle w:val="TAC"/>
              <w:spacing w:before="20" w:after="20"/>
              <w:ind w:left="57" w:right="57"/>
              <w:jc w:val="left"/>
              <w:rPr>
                <w:lang w:eastAsia="zh-CN"/>
              </w:rPr>
            </w:pPr>
            <w:r>
              <w:rPr>
                <w:lang w:eastAsia="zh-CN"/>
              </w:rPr>
              <w:t>To be confirmed with RAN1 if needed</w:t>
            </w:r>
          </w:p>
        </w:tc>
      </w:tr>
      <w:tr w:rsidR="009C3100" w14:paraId="2DCDDC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287C2"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E2EC796"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ABA27B" w14:textId="77777777" w:rsidR="009C3100" w:rsidRDefault="003F1A89">
            <w:pPr>
              <w:pStyle w:val="TAC"/>
              <w:spacing w:before="20" w:after="20"/>
              <w:ind w:left="57" w:right="57"/>
              <w:jc w:val="left"/>
              <w:rPr>
                <w:lang w:eastAsia="zh-CN"/>
              </w:rPr>
            </w:pPr>
            <w:r>
              <w:rPr>
                <w:lang w:eastAsia="zh-CN"/>
              </w:rPr>
              <w:t xml:space="preserve">RAN1 LS </w:t>
            </w:r>
            <w:hyperlink r:id="rId25" w:tooltip="D:Documents3GPPtsg_ranWG2TSGR2_116-eDocsR2-2111214.zip" w:history="1">
              <w:r>
                <w:rPr>
                  <w:rStyle w:val="af2"/>
                </w:rPr>
                <w:t>R2-2111214</w:t>
              </w:r>
            </w:hyperlink>
            <w:r>
              <w:rPr>
                <w:lang w:eastAsia="zh-CN"/>
              </w:rPr>
              <w:t xml:space="preserve"> indicated this:</w:t>
            </w:r>
          </w:p>
          <w:p w14:paraId="0A850C1F" w14:textId="77777777" w:rsidR="009C3100" w:rsidRDefault="003F1A89">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2D2EC705" w14:textId="77777777" w:rsidR="009C3100" w:rsidRDefault="003F1A89">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7695E8C6" w14:textId="77777777" w:rsidR="009C3100" w:rsidRDefault="009C3100">
            <w:pPr>
              <w:pStyle w:val="TAC"/>
              <w:spacing w:before="20" w:after="20"/>
              <w:ind w:left="57" w:right="57"/>
              <w:jc w:val="left"/>
              <w:rPr>
                <w:lang w:eastAsia="zh-CN"/>
              </w:rPr>
            </w:pPr>
          </w:p>
          <w:p w14:paraId="700FEB96" w14:textId="77777777" w:rsidR="009C3100" w:rsidRDefault="003F1A89">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9C3100" w14:paraId="30E94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E0DFB"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38B22E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4BC71E7C" w14:textId="77777777" w:rsidR="009C3100" w:rsidRDefault="003F1A8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9C3100" w14:paraId="735E49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083D"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15B405"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A815EF" w14:textId="77777777" w:rsidR="009C3100" w:rsidRDefault="003F1A89">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9C3100" w14:paraId="037379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8E92"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5C33B01"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BB3F2D" w14:textId="77777777" w:rsidR="009C3100" w:rsidRDefault="003F1A89">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9C3100" w14:paraId="3D4E5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739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026C0D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9C03216" w14:textId="77777777" w:rsidR="009C3100" w:rsidRDefault="003F1A89">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9C3100" w14:paraId="414288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EB8A8"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FEB4C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4696B5E" w14:textId="77777777" w:rsidR="009C3100" w:rsidRDefault="003F1A89">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4B48C1E0" w14:textId="77777777" w:rsidR="009C3100" w:rsidRDefault="003F1A89">
            <w:pPr>
              <w:pStyle w:val="TAC"/>
              <w:spacing w:before="20" w:after="20"/>
              <w:ind w:left="57" w:right="57"/>
              <w:jc w:val="left"/>
              <w:rPr>
                <w:lang w:eastAsia="zh-CN"/>
              </w:rPr>
            </w:pPr>
            <w:r>
              <w:rPr>
                <w:lang w:eastAsia="zh-CN"/>
              </w:rPr>
              <w:t>We can ask a clarification question for RAN1.</w:t>
            </w:r>
          </w:p>
        </w:tc>
      </w:tr>
      <w:tr w:rsidR="009C3100" w14:paraId="76D3A4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7077A7"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5AB1B0E"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039DCAC" w14:textId="77777777" w:rsidR="009C3100" w:rsidRDefault="003F1A89">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3F1A89" w14:paraId="11829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E740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294E59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5379CAF"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ED6702" w14:paraId="190E5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5A71A" w14:textId="43D9108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8E878AC" w14:textId="795C562C" w:rsidR="00ED6702" w:rsidRDefault="00ED6702" w:rsidP="00ED670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6A2B5D" w14:textId="6662C03B"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B93C73" w14:paraId="5BBF7E6D"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775E3" w14:textId="77777777" w:rsidR="00B93C73" w:rsidRDefault="00B93C73" w:rsidP="004621C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724FDF" w14:textId="77777777" w:rsidR="00B93C73" w:rsidRDefault="00B93C73" w:rsidP="004621C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6EDFA5" w14:textId="77777777" w:rsidR="00B93C73" w:rsidRDefault="00B93C73" w:rsidP="004621CB">
            <w:pPr>
              <w:pStyle w:val="TAC"/>
              <w:spacing w:before="20" w:after="20"/>
              <w:ind w:left="57" w:right="57"/>
              <w:jc w:val="left"/>
              <w:rPr>
                <w:lang w:eastAsia="zh-CN"/>
              </w:rPr>
            </w:pPr>
            <w:r>
              <w:rPr>
                <w:lang w:eastAsia="zh-CN"/>
              </w:rPr>
              <w:t xml:space="preserve">It should be up to NW implementation. And we also share Intel’s view. </w:t>
            </w:r>
          </w:p>
          <w:p w14:paraId="5B86C1A3" w14:textId="77777777" w:rsidR="00B93C73" w:rsidRPr="002C727B" w:rsidRDefault="00B93C73" w:rsidP="004621C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CC05D8" w14:paraId="16569492"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BE08"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69282C" w14:textId="77777777" w:rsidR="00CC05D8" w:rsidRDefault="00CC05D8" w:rsidP="001974D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2371613" w14:textId="77777777" w:rsidR="00CC05D8" w:rsidRDefault="00CC05D8" w:rsidP="001974D2">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ED6702" w14:paraId="545DD7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77DF5"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7FA2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24A0" w14:textId="77777777" w:rsidR="00ED6702" w:rsidRDefault="00ED6702" w:rsidP="00ED6702">
            <w:pPr>
              <w:pStyle w:val="TAC"/>
              <w:spacing w:before="20" w:after="20"/>
              <w:ind w:left="57" w:right="57"/>
              <w:jc w:val="left"/>
              <w:rPr>
                <w:lang w:eastAsia="zh-CN"/>
              </w:rPr>
            </w:pPr>
          </w:p>
        </w:tc>
      </w:tr>
      <w:tr w:rsidR="00ED6702" w14:paraId="11B4EF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F1DA2"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F08D8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1ED9A" w14:textId="77777777" w:rsidR="00ED6702" w:rsidRDefault="00ED6702" w:rsidP="00ED6702">
            <w:pPr>
              <w:pStyle w:val="TAC"/>
              <w:spacing w:before="20" w:after="20"/>
              <w:ind w:left="57" w:right="57"/>
              <w:jc w:val="left"/>
              <w:rPr>
                <w:lang w:eastAsia="zh-CN"/>
              </w:rPr>
            </w:pPr>
          </w:p>
        </w:tc>
      </w:tr>
      <w:tr w:rsidR="00ED6702" w14:paraId="51EFDF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C78E"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903E"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7B6575" w14:textId="77777777" w:rsidR="00ED6702" w:rsidRDefault="00ED6702" w:rsidP="00ED6702">
            <w:pPr>
              <w:pStyle w:val="TAC"/>
              <w:spacing w:before="20" w:after="20"/>
              <w:ind w:left="57" w:right="57"/>
              <w:jc w:val="left"/>
              <w:rPr>
                <w:lang w:eastAsia="zh-CN"/>
              </w:rPr>
            </w:pPr>
          </w:p>
        </w:tc>
      </w:tr>
    </w:tbl>
    <w:p w14:paraId="7A5242A6" w14:textId="77777777" w:rsidR="009C3100" w:rsidRDefault="009C3100"/>
    <w:p w14:paraId="40D3D111" w14:textId="77777777" w:rsidR="009C3100" w:rsidRDefault="009C3100"/>
    <w:p w14:paraId="19084F45"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C3100" w14:paraId="1CE3007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D5D897"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9C3100" w14:paraId="2B692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96509D" w14:textId="77777777" w:rsidR="009C3100" w:rsidRDefault="003F1A89">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9F8062" w14:textId="77777777" w:rsidR="009C3100" w:rsidRDefault="003F1A89">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D1846" w14:textId="77777777" w:rsidR="009C3100" w:rsidRDefault="003F1A89">
            <w:pPr>
              <w:pStyle w:val="TAH"/>
              <w:spacing w:before="20" w:after="20"/>
              <w:ind w:left="57" w:right="57"/>
              <w:jc w:val="left"/>
            </w:pPr>
            <w:r>
              <w:t>Technical Arguments</w:t>
            </w:r>
          </w:p>
        </w:tc>
      </w:tr>
      <w:tr w:rsidR="009C3100" w14:paraId="51482D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CE49F2" w14:textId="77777777" w:rsidR="009C3100" w:rsidRDefault="003F1A8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0F7BAF5"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0ACC0E2B" w14:textId="77777777" w:rsidR="009C3100" w:rsidRDefault="003F1A89">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9C3100" w14:paraId="1DEAC4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336A5" w14:textId="77777777" w:rsidR="009C3100" w:rsidRDefault="003F1A89">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512431DB" w14:textId="77777777" w:rsidR="009C3100" w:rsidRDefault="003F1A89">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74997732" w14:textId="77777777" w:rsidR="009C3100" w:rsidRDefault="003F1A89">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3E7EB4CC" w14:textId="77777777" w:rsidR="009C3100" w:rsidRDefault="003F1A89">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9C3100" w14:paraId="719656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F0217"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35001D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3F63C556" w14:textId="77777777" w:rsidR="009C3100" w:rsidRDefault="003F1A89">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9C3100" w14:paraId="5D7F8D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03ED1" w14:textId="77777777" w:rsidR="009C3100" w:rsidRDefault="003F1A89">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65F6B044"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43D50076" w14:textId="77777777" w:rsidR="009C3100" w:rsidRDefault="003F1A89">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9C3100" w14:paraId="7E8EAC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59061" w14:textId="77777777" w:rsidR="009C3100" w:rsidRDefault="003F1A89">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16307856"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C853D54" w14:textId="77777777" w:rsidR="009C3100" w:rsidRDefault="003F1A89">
            <w:pPr>
              <w:pStyle w:val="TAC"/>
              <w:spacing w:before="20" w:after="20"/>
              <w:ind w:left="57" w:right="57"/>
              <w:jc w:val="left"/>
              <w:rPr>
                <w:lang w:eastAsia="zh-CN"/>
              </w:rPr>
            </w:pPr>
            <w:r>
              <w:rPr>
                <w:lang w:eastAsia="zh-CN"/>
              </w:rPr>
              <w:t>Agree with Intel.</w:t>
            </w:r>
          </w:p>
        </w:tc>
      </w:tr>
      <w:tr w:rsidR="009C3100" w14:paraId="51B854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7F83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7549EAE2" w14:textId="77777777" w:rsidR="009C3100" w:rsidRDefault="003F1A89">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2FC4D3F1" w14:textId="77777777" w:rsidR="009C3100" w:rsidRDefault="003F1A89">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2D03977F" w14:textId="77777777" w:rsidR="009C3100" w:rsidRDefault="003F1A89">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7DD7BFE5" w14:textId="77777777" w:rsidR="009C3100" w:rsidRDefault="003F1A89">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58E9AF72" w14:textId="77777777" w:rsidR="009C3100" w:rsidRDefault="003F1A89">
            <w:pPr>
              <w:pStyle w:val="TAC"/>
              <w:spacing w:before="20" w:after="20"/>
              <w:ind w:left="57" w:right="57"/>
              <w:jc w:val="left"/>
              <w:rPr>
                <w:lang w:val="en-US" w:eastAsia="zh-CN"/>
              </w:rPr>
            </w:pPr>
            <w:r>
              <w:rPr>
                <w:rFonts w:hint="eastAsia"/>
                <w:lang w:val="en-US" w:eastAsia="zh-CN"/>
              </w:rPr>
              <w:t xml:space="preserve"> </w:t>
            </w:r>
          </w:p>
          <w:p w14:paraId="17FCA0FA" w14:textId="77777777" w:rsidR="009C3100" w:rsidRDefault="003F1A89">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9C3100" w14:paraId="7EBD6E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56615" w14:textId="77777777" w:rsidR="009C3100" w:rsidRDefault="003F1A89">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3AA0201" w14:textId="77777777" w:rsidR="009C3100" w:rsidRDefault="003F1A89">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6C1BBA0D" w14:textId="77777777" w:rsidR="009C3100" w:rsidRDefault="003F1A89">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9C3100" w14:paraId="70976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14FEC" w14:textId="77777777" w:rsidR="009C3100" w:rsidRDefault="003F1A89">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7E73DE48" w14:textId="77777777" w:rsidR="009C3100" w:rsidRDefault="003F1A89">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E237049" w14:textId="77777777" w:rsidR="009C3100" w:rsidRDefault="003F1A89">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3F1A89" w14:paraId="46A1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FF06F5"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01BAD121"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76F596A8"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ED6702" w14:paraId="685512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6A843" w14:textId="2D59043F"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BA1F373" w14:textId="4B04B7E8" w:rsidR="00ED6702" w:rsidRDefault="00ED6702" w:rsidP="00ED6702">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0F102304" w14:textId="77777777" w:rsidR="00ED6702" w:rsidRDefault="00ED6702" w:rsidP="00ED6702">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5F0545D6" w14:textId="791BFADC" w:rsidR="00ED6702" w:rsidRDefault="00ED6702" w:rsidP="00ED6702">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C7EBD" w14:paraId="0123E0CF"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2CC83B" w14:textId="77777777" w:rsidR="008C7EBD" w:rsidRDefault="008C7EBD" w:rsidP="004621C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0F0A57ED" w14:textId="77777777" w:rsidR="008C7EBD" w:rsidRDefault="008C7EBD" w:rsidP="004621C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ADBE66F" w14:textId="77777777" w:rsidR="008C7EBD" w:rsidRPr="00F61FE6" w:rsidRDefault="008C7EBD" w:rsidP="004621CB">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CC05D8" w14:paraId="6BCFFEB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1E634" w14:textId="77777777" w:rsidR="00CC05D8" w:rsidRDefault="00CC05D8" w:rsidP="001974D2">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1F4920E6" w14:textId="77777777" w:rsidR="00CC05D8" w:rsidRDefault="00CC05D8" w:rsidP="001974D2">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537FE062" w14:textId="77777777" w:rsidR="00CC05D8" w:rsidRDefault="00CC05D8" w:rsidP="001974D2">
            <w:pPr>
              <w:pStyle w:val="TAC"/>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rsidR="00ED6702" w14:paraId="5D4B47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F2C2B"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53E3D0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FB8BD84" w14:textId="77777777" w:rsidR="00ED6702" w:rsidRDefault="00ED6702" w:rsidP="00ED6702">
            <w:pPr>
              <w:pStyle w:val="TAC"/>
              <w:spacing w:before="20" w:after="20"/>
              <w:ind w:left="57" w:right="57"/>
              <w:jc w:val="left"/>
              <w:rPr>
                <w:lang w:eastAsia="zh-CN"/>
              </w:rPr>
            </w:pPr>
          </w:p>
        </w:tc>
      </w:tr>
      <w:tr w:rsidR="00ED6702" w14:paraId="4D018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B44B9"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47582FBE"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2C7141" w14:textId="77777777" w:rsidR="00ED6702" w:rsidRDefault="00ED6702" w:rsidP="00ED6702">
            <w:pPr>
              <w:pStyle w:val="TAC"/>
              <w:spacing w:before="20" w:after="20"/>
              <w:ind w:left="57" w:right="57"/>
              <w:jc w:val="left"/>
              <w:rPr>
                <w:lang w:eastAsia="zh-CN"/>
              </w:rPr>
            </w:pPr>
          </w:p>
        </w:tc>
      </w:tr>
      <w:tr w:rsidR="00ED6702" w14:paraId="503248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68FC6"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E167FB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02F4337" w14:textId="77777777" w:rsidR="00ED6702" w:rsidRDefault="00ED6702" w:rsidP="00ED6702">
            <w:pPr>
              <w:pStyle w:val="TAC"/>
              <w:spacing w:before="20" w:after="20"/>
              <w:ind w:left="57" w:right="57"/>
              <w:jc w:val="left"/>
              <w:rPr>
                <w:lang w:eastAsia="zh-CN"/>
              </w:rPr>
            </w:pPr>
          </w:p>
        </w:tc>
      </w:tr>
    </w:tbl>
    <w:p w14:paraId="340FA24E"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9C3100" w14:paraId="60E6BDA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6D267D8"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9C3100" w14:paraId="1EDC8D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07B1DA" w14:textId="77777777" w:rsidR="009C3100" w:rsidRDefault="003F1A89">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EB26A" w14:textId="77777777" w:rsidR="009C3100" w:rsidRDefault="003F1A89">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F6B84" w14:textId="77777777" w:rsidR="009C3100" w:rsidRDefault="003F1A89">
            <w:pPr>
              <w:pStyle w:val="TAH"/>
              <w:spacing w:before="20" w:after="20"/>
              <w:ind w:left="57" w:right="57"/>
              <w:jc w:val="left"/>
            </w:pPr>
            <w:r>
              <w:t>Separate procedures</w:t>
            </w:r>
          </w:p>
        </w:tc>
      </w:tr>
      <w:tr w:rsidR="009C3100" w14:paraId="549121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D2836" w14:textId="77777777" w:rsidR="009C3100" w:rsidRDefault="003F1A89">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F9C6155"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7D4EB8D1" w14:textId="77777777" w:rsidR="009C3100" w:rsidRDefault="003F1A89">
            <w:pPr>
              <w:pStyle w:val="TAC"/>
              <w:spacing w:before="20" w:after="20"/>
              <w:ind w:left="57" w:right="57"/>
              <w:jc w:val="left"/>
              <w:rPr>
                <w:lang w:eastAsia="zh-CN"/>
              </w:rPr>
            </w:pPr>
            <w:r>
              <w:rPr>
                <w:lang w:eastAsia="zh-CN"/>
              </w:rPr>
              <w:t>TCI state configuration, power control/UL configuration possibly.</w:t>
            </w:r>
          </w:p>
          <w:p w14:paraId="501519F1"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9C3100" w14:paraId="7FAA95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8545" w14:textId="77777777" w:rsidR="009C3100" w:rsidRDefault="003F1A89">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5A969456" w14:textId="77777777" w:rsidR="009C3100" w:rsidRDefault="003F1A89">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5DC59323" w14:textId="77777777" w:rsidR="009C3100" w:rsidRDefault="003F1A89">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9C3100" w14:paraId="7E0DF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8170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307AA06" w14:textId="77777777" w:rsidR="009C3100" w:rsidRDefault="003F1A89">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0812A384" w14:textId="77777777" w:rsidR="009C3100" w:rsidRDefault="003F1A89">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4E17B1D4" w14:textId="77777777" w:rsidR="009C3100" w:rsidRDefault="009C3100">
            <w:pPr>
              <w:pStyle w:val="TAC"/>
              <w:spacing w:before="20" w:after="20"/>
              <w:ind w:left="57" w:right="57"/>
              <w:jc w:val="left"/>
              <w:rPr>
                <w:rFonts w:eastAsia="PMingLiU"/>
                <w:lang w:eastAsia="zh-TW"/>
              </w:rPr>
            </w:pPr>
          </w:p>
        </w:tc>
      </w:tr>
      <w:tr w:rsidR="009C3100" w14:paraId="70301F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98C1D" w14:textId="77777777" w:rsidR="009C3100" w:rsidRDefault="003F1A89">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7E512633" w14:textId="77777777" w:rsidR="009C3100" w:rsidRDefault="003F1A89">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A336180" w14:textId="77777777" w:rsidR="009C3100" w:rsidRDefault="003F1A89">
            <w:pPr>
              <w:pStyle w:val="TAC"/>
              <w:spacing w:before="20" w:after="20"/>
              <w:ind w:left="57" w:right="57"/>
              <w:jc w:val="left"/>
              <w:rPr>
                <w:lang w:eastAsia="zh-CN"/>
              </w:rPr>
            </w:pPr>
            <w:r>
              <w:rPr>
                <w:lang w:eastAsia="zh-CN"/>
              </w:rPr>
              <w:t xml:space="preserve">TCI frameworks including TCI update procedure, RRC configuration. </w:t>
            </w:r>
          </w:p>
        </w:tc>
      </w:tr>
      <w:tr w:rsidR="009C3100" w14:paraId="0467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26DB8" w14:textId="77777777" w:rsidR="009C3100" w:rsidRDefault="003F1A89">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06A7EC83" w14:textId="77777777" w:rsidR="009C3100" w:rsidRDefault="003F1A89">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732907B3" w14:textId="77777777" w:rsidR="009C3100" w:rsidRDefault="009C3100">
            <w:pPr>
              <w:pStyle w:val="TAC"/>
              <w:spacing w:before="20" w:after="20"/>
              <w:ind w:left="57" w:right="57"/>
              <w:jc w:val="left"/>
              <w:rPr>
                <w:lang w:eastAsia="zh-CN"/>
              </w:rPr>
            </w:pPr>
          </w:p>
          <w:p w14:paraId="08194684" w14:textId="77777777" w:rsidR="009C3100" w:rsidRDefault="003F1A89">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4CB2DA25" w14:textId="77777777" w:rsidR="009C3100" w:rsidRDefault="003F1A89">
            <w:pPr>
              <w:pStyle w:val="TAC"/>
              <w:spacing w:before="20" w:after="20"/>
              <w:ind w:left="57" w:right="57"/>
              <w:jc w:val="left"/>
              <w:rPr>
                <w:lang w:eastAsia="zh-CN"/>
              </w:rPr>
            </w:pPr>
            <w:r>
              <w:rPr>
                <w:lang w:eastAsia="zh-CN"/>
              </w:rPr>
              <w:t>BFR enhancement is only for mTRP</w:t>
            </w:r>
          </w:p>
        </w:tc>
      </w:tr>
      <w:tr w:rsidR="009C3100" w14:paraId="5F2879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9A88C"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08E3D163" w14:textId="77777777" w:rsidR="009C3100" w:rsidRDefault="003F1A89">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26E4843B" w14:textId="77777777" w:rsidR="009C3100" w:rsidRDefault="003F1A89">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27B186EE" w14:textId="77777777" w:rsidR="009C3100" w:rsidRDefault="003F1A89">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6092147A" w14:textId="77777777" w:rsidR="009C3100" w:rsidRDefault="009C3100">
            <w:pPr>
              <w:pStyle w:val="TAC"/>
              <w:spacing w:before="20" w:after="20"/>
              <w:ind w:left="57" w:right="57"/>
              <w:jc w:val="left"/>
              <w:rPr>
                <w:lang w:val="en-US" w:eastAsia="zh-CN"/>
              </w:rPr>
            </w:pPr>
          </w:p>
        </w:tc>
      </w:tr>
      <w:tr w:rsidR="009C3100" w14:paraId="4FFF0D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B43D9" w14:textId="77777777" w:rsidR="009C3100" w:rsidRDefault="003F1A89">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126AE67" w14:textId="77777777" w:rsidR="009C3100" w:rsidRDefault="003F1A89">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23FD85B4" w14:textId="77777777" w:rsidR="009C3100" w:rsidRDefault="003F1A89">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9C3100" w14:paraId="6BB5B7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6C44C" w14:textId="77777777" w:rsidR="009C3100" w:rsidRDefault="003F1A89">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2C953954" w14:textId="77777777" w:rsidR="009C3100" w:rsidRDefault="003F1A89">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73C51B50" w14:textId="77777777" w:rsidR="009C3100" w:rsidRDefault="003F1A89">
            <w:pPr>
              <w:pStyle w:val="TAC"/>
              <w:spacing w:before="20" w:after="20"/>
              <w:ind w:left="57" w:right="57"/>
              <w:jc w:val="left"/>
              <w:rPr>
                <w:lang w:eastAsia="zh-CN"/>
              </w:rPr>
            </w:pPr>
            <w:r>
              <w:rPr>
                <w:lang w:eastAsia="zh-CN"/>
              </w:rPr>
              <w:t>TCI configuration. Possibly BFR and RLM.</w:t>
            </w:r>
          </w:p>
        </w:tc>
      </w:tr>
      <w:tr w:rsidR="003F1A89" w14:paraId="59E7C2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CA2FA"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2451347"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F018F6A" w14:textId="77777777" w:rsidR="003F1A89" w:rsidRDefault="003F1A89" w:rsidP="003F1A89">
            <w:pPr>
              <w:pStyle w:val="TAC"/>
              <w:spacing w:before="20" w:after="20"/>
              <w:ind w:left="57" w:right="57"/>
              <w:jc w:val="left"/>
              <w:rPr>
                <w:lang w:eastAsia="zh-CN"/>
              </w:rPr>
            </w:pPr>
            <w:r>
              <w:rPr>
                <w:lang w:eastAsia="zh-CN"/>
              </w:rPr>
              <w:t>TCI configuration. BFR enhancement is only for mTRP</w:t>
            </w:r>
          </w:p>
        </w:tc>
      </w:tr>
      <w:tr w:rsidR="00ED6702" w14:paraId="690201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A1961" w14:textId="2DA53CC8"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71991C2" w14:textId="77777777" w:rsidR="00ED6702" w:rsidRDefault="00ED6702" w:rsidP="00ED6702">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091C7A54" w14:textId="6AF995CB" w:rsidR="00ED6702" w:rsidRDefault="00ED6702" w:rsidP="00ED6702">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03F4702E" w14:textId="77777777" w:rsidR="00ED6702" w:rsidRDefault="00ED6702" w:rsidP="00ED6702">
            <w:pPr>
              <w:pStyle w:val="TAC"/>
              <w:spacing w:before="20" w:after="20"/>
              <w:ind w:left="57" w:right="57"/>
              <w:jc w:val="left"/>
              <w:rPr>
                <w:lang w:eastAsia="zh-CN"/>
              </w:rPr>
            </w:pPr>
            <w:r>
              <w:rPr>
                <w:rFonts w:hint="eastAsia"/>
                <w:lang w:eastAsia="zh-CN"/>
              </w:rPr>
              <w:t>T</w:t>
            </w:r>
            <w:r>
              <w:rPr>
                <w:lang w:eastAsia="zh-CN"/>
              </w:rPr>
              <w:t>CI framework, which was agreed by RAN1.</w:t>
            </w:r>
          </w:p>
          <w:p w14:paraId="538049AF" w14:textId="77777777" w:rsidR="00ED6702" w:rsidRDefault="00ED6702" w:rsidP="00ED6702">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248DA50F" w14:textId="7B97A885" w:rsidR="00ED6702" w:rsidRDefault="00ED6702" w:rsidP="00ED6702">
            <w:pPr>
              <w:pStyle w:val="TAC"/>
              <w:spacing w:before="20" w:after="20"/>
              <w:ind w:left="57" w:right="57"/>
              <w:jc w:val="left"/>
              <w:rPr>
                <w:lang w:eastAsia="zh-CN"/>
              </w:rPr>
            </w:pPr>
            <w:r>
              <w:rPr>
                <w:lang w:eastAsia="zh-CN"/>
              </w:rPr>
              <w:t xml:space="preserve">Power control, which needs to further check with RAN1. </w:t>
            </w:r>
          </w:p>
        </w:tc>
      </w:tr>
      <w:tr w:rsidR="00E20FFE" w14:paraId="53172D41"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A6F60" w14:textId="77777777" w:rsidR="00E20FFE" w:rsidRDefault="00E20FFE" w:rsidP="004621C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69BF6201" w14:textId="77777777" w:rsidR="00E20FFE" w:rsidRDefault="00E20FFE" w:rsidP="004621CB">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E1FC00A" w14:textId="77777777" w:rsidR="00E20FFE" w:rsidRDefault="00E20FFE" w:rsidP="004621CB">
            <w:pPr>
              <w:pStyle w:val="TAC"/>
              <w:spacing w:before="20" w:after="20"/>
              <w:ind w:left="57" w:right="57"/>
              <w:jc w:val="left"/>
              <w:rPr>
                <w:lang w:eastAsia="zh-CN"/>
              </w:rPr>
            </w:pPr>
            <w:r>
              <w:rPr>
                <w:lang w:eastAsia="zh-CN"/>
              </w:rPr>
              <w:t xml:space="preserve">TCI framework could be different. </w:t>
            </w:r>
          </w:p>
        </w:tc>
      </w:tr>
      <w:tr w:rsidR="00CC05D8" w14:paraId="40734C5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B657E"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34D13C0F" w14:textId="77777777" w:rsidR="00CC05D8" w:rsidRDefault="00CC05D8" w:rsidP="001974D2">
            <w:pPr>
              <w:pStyle w:val="TAC"/>
              <w:spacing w:before="20" w:after="20"/>
              <w:ind w:left="57" w:right="57"/>
              <w:jc w:val="left"/>
              <w:rPr>
                <w:lang w:eastAsia="zh-CN"/>
              </w:rPr>
            </w:pPr>
            <w:r>
              <w:rPr>
                <w:lang w:eastAsia="zh-CN"/>
              </w:rPr>
              <w:t>RRC modelling;</w:t>
            </w:r>
          </w:p>
          <w:p w14:paraId="59F9E882" w14:textId="77777777" w:rsidR="00CC05D8" w:rsidRDefault="00CC05D8" w:rsidP="001974D2">
            <w:pPr>
              <w:pStyle w:val="TAC"/>
              <w:spacing w:before="20" w:after="20"/>
              <w:ind w:left="57" w:right="57"/>
              <w:jc w:val="left"/>
              <w:rPr>
                <w:lang w:eastAsia="zh-CN"/>
              </w:rPr>
            </w:pPr>
            <w:r>
              <w:rPr>
                <w:lang w:eastAsia="zh-CN"/>
              </w:rPr>
              <w:t>Definition of beam resource of TRP with different PCI;</w:t>
            </w:r>
          </w:p>
          <w:p w14:paraId="6359B3FE" w14:textId="77777777" w:rsidR="00CC05D8" w:rsidRDefault="00CC05D8" w:rsidP="001974D2">
            <w:pPr>
              <w:pStyle w:val="TAC"/>
              <w:spacing w:before="20" w:after="20"/>
              <w:ind w:left="57" w:right="57"/>
              <w:jc w:val="left"/>
              <w:rPr>
                <w:lang w:eastAsia="zh-CN"/>
              </w:rPr>
            </w:pPr>
            <w:r>
              <w:rPr>
                <w:lang w:eastAsia="zh-CN"/>
              </w:rPr>
              <w:t>Definition of DL TCI state;</w:t>
            </w:r>
          </w:p>
          <w:p w14:paraId="035AFF47" w14:textId="77777777" w:rsidR="00CC05D8" w:rsidRDefault="00CC05D8" w:rsidP="001974D2">
            <w:pPr>
              <w:pStyle w:val="TAC"/>
              <w:spacing w:before="20" w:after="20"/>
              <w:ind w:left="57" w:right="57"/>
              <w:jc w:val="left"/>
              <w:rPr>
                <w:lang w:eastAsia="zh-CN"/>
              </w:rPr>
            </w:pPr>
            <w:r>
              <w:rPr>
                <w:lang w:eastAsia="zh-CN"/>
              </w:rPr>
              <w:t>Beam measurement/report;</w:t>
            </w:r>
          </w:p>
          <w:p w14:paraId="54FFFEC3" w14:textId="77777777" w:rsidR="00CC05D8" w:rsidRDefault="00CC05D8" w:rsidP="001974D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7BDD72FA" w14:textId="77777777" w:rsidR="00CC05D8" w:rsidRDefault="00CC05D8" w:rsidP="001974D2">
            <w:pPr>
              <w:pStyle w:val="TAC"/>
              <w:spacing w:before="20" w:after="20"/>
              <w:ind w:left="57" w:right="57"/>
              <w:jc w:val="left"/>
              <w:rPr>
                <w:lang w:eastAsia="zh-CN"/>
              </w:rPr>
            </w:pPr>
            <w:r>
              <w:rPr>
                <w:rFonts w:hint="eastAsia"/>
                <w:lang w:eastAsia="zh-CN"/>
              </w:rPr>
              <w:t>T</w:t>
            </w:r>
            <w:r>
              <w:rPr>
                <w:lang w:eastAsia="zh-CN"/>
              </w:rPr>
              <w:t>CI framework;</w:t>
            </w:r>
          </w:p>
          <w:p w14:paraId="7990CF7C" w14:textId="77777777" w:rsidR="00CC05D8" w:rsidRDefault="00CC05D8" w:rsidP="001974D2">
            <w:pPr>
              <w:pStyle w:val="TAC"/>
              <w:spacing w:before="20" w:after="20"/>
              <w:ind w:left="57" w:right="57"/>
              <w:jc w:val="left"/>
              <w:rPr>
                <w:lang w:eastAsia="zh-CN"/>
              </w:rPr>
            </w:pPr>
            <w:r>
              <w:rPr>
                <w:lang w:eastAsia="zh-CN"/>
              </w:rPr>
              <w:t>Dedicated PXXCH configuration;</w:t>
            </w:r>
          </w:p>
          <w:p w14:paraId="4374D330" w14:textId="77777777" w:rsidR="00CC05D8" w:rsidRDefault="00CC05D8" w:rsidP="001974D2">
            <w:pPr>
              <w:pStyle w:val="TAC"/>
              <w:spacing w:before="20" w:after="20"/>
              <w:ind w:left="57" w:right="57"/>
              <w:jc w:val="left"/>
              <w:rPr>
                <w:lang w:eastAsia="zh-CN"/>
              </w:rPr>
            </w:pPr>
            <w:r>
              <w:rPr>
                <w:lang w:eastAsia="zh-CN"/>
              </w:rPr>
              <w:t>PHR report (mTRP only);</w:t>
            </w:r>
          </w:p>
          <w:p w14:paraId="73D6BE1D" w14:textId="77777777" w:rsidR="00CC05D8" w:rsidRDefault="00CC05D8" w:rsidP="001974D2">
            <w:pPr>
              <w:pStyle w:val="TAC"/>
              <w:spacing w:before="20" w:after="20"/>
              <w:ind w:left="57" w:right="57"/>
              <w:jc w:val="left"/>
              <w:rPr>
                <w:lang w:eastAsia="zh-CN"/>
              </w:rPr>
            </w:pPr>
            <w:r>
              <w:rPr>
                <w:rFonts w:hint="eastAsia"/>
                <w:lang w:eastAsia="zh-CN"/>
              </w:rPr>
              <w:t>R</w:t>
            </w:r>
            <w:r>
              <w:rPr>
                <w:lang w:eastAsia="zh-CN"/>
              </w:rPr>
              <w:t>LM monitoring</w:t>
            </w:r>
          </w:p>
          <w:p w14:paraId="10484B09" w14:textId="77777777" w:rsidR="00CC05D8" w:rsidRDefault="00CC05D8" w:rsidP="001974D2">
            <w:pPr>
              <w:pStyle w:val="TAC"/>
              <w:spacing w:before="20" w:after="20"/>
              <w:ind w:left="57" w:right="57"/>
              <w:jc w:val="left"/>
              <w:rPr>
                <w:lang w:eastAsia="zh-CN"/>
              </w:rPr>
            </w:pPr>
            <w:r>
              <w:rPr>
                <w:lang w:eastAsia="zh-CN"/>
              </w:rPr>
              <w:t>BFR</w:t>
            </w:r>
          </w:p>
        </w:tc>
      </w:tr>
      <w:tr w:rsidR="00ED6702" w14:paraId="6FFD8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89A14"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83BA019"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279A6B6" w14:textId="77777777" w:rsidR="00ED6702" w:rsidRDefault="00ED6702" w:rsidP="00ED6702">
            <w:pPr>
              <w:pStyle w:val="TAC"/>
              <w:spacing w:before="20" w:after="20"/>
              <w:ind w:left="57" w:right="57"/>
              <w:jc w:val="left"/>
              <w:rPr>
                <w:lang w:eastAsia="zh-CN"/>
              </w:rPr>
            </w:pPr>
          </w:p>
        </w:tc>
      </w:tr>
      <w:tr w:rsidR="00ED6702" w14:paraId="2BBFA8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76BD"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41A1717"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F48C85" w14:textId="77777777" w:rsidR="00ED6702" w:rsidRDefault="00ED6702" w:rsidP="00ED6702">
            <w:pPr>
              <w:pStyle w:val="TAC"/>
              <w:spacing w:before="20" w:after="20"/>
              <w:ind w:left="57" w:right="57"/>
              <w:jc w:val="left"/>
              <w:rPr>
                <w:lang w:eastAsia="zh-CN"/>
              </w:rPr>
            </w:pPr>
          </w:p>
        </w:tc>
      </w:tr>
      <w:tr w:rsidR="00ED6702" w14:paraId="6D6A6B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BE7C0E"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0AA0765"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5EA6D27" w14:textId="77777777" w:rsidR="00ED6702" w:rsidRDefault="00ED6702" w:rsidP="00ED6702">
            <w:pPr>
              <w:pStyle w:val="TAC"/>
              <w:spacing w:before="20" w:after="20"/>
              <w:ind w:left="57" w:right="57"/>
              <w:jc w:val="left"/>
              <w:rPr>
                <w:lang w:eastAsia="zh-CN"/>
              </w:rPr>
            </w:pPr>
          </w:p>
        </w:tc>
      </w:tr>
    </w:tbl>
    <w:p w14:paraId="26AEC525" w14:textId="77777777" w:rsidR="009C3100" w:rsidRDefault="009C3100"/>
    <w:p w14:paraId="19CDD9F6" w14:textId="77777777" w:rsidR="009C3100" w:rsidRDefault="009C3100"/>
    <w:p w14:paraId="092F6AB8" w14:textId="77777777" w:rsidR="009C3100" w:rsidRDefault="003F1A89">
      <w:r>
        <w:rPr>
          <w:b/>
          <w:bCs/>
        </w:rPr>
        <w:t>Summary 1</w:t>
      </w:r>
      <w:r>
        <w:t>: TBD.</w:t>
      </w:r>
    </w:p>
    <w:p w14:paraId="7B1DB8BB" w14:textId="77777777" w:rsidR="009C3100" w:rsidRDefault="003F1A89">
      <w:r>
        <w:rPr>
          <w:b/>
          <w:bCs/>
        </w:rPr>
        <w:lastRenderedPageBreak/>
        <w:t>Proposal 1</w:t>
      </w:r>
      <w:r>
        <w:t>: TBD.</w:t>
      </w:r>
    </w:p>
    <w:p w14:paraId="3E44DE5C" w14:textId="77777777" w:rsidR="009C3100" w:rsidRDefault="009C3100">
      <w:pPr>
        <w:rPr>
          <w:b/>
          <w:bCs/>
        </w:rPr>
      </w:pPr>
    </w:p>
    <w:p w14:paraId="73135625" w14:textId="77777777" w:rsidR="009C3100" w:rsidRDefault="009C3100"/>
    <w:p w14:paraId="47DCCAC4" w14:textId="77777777" w:rsidR="009C3100" w:rsidRDefault="003F1A89">
      <w:pPr>
        <w:pStyle w:val="2"/>
      </w:pPr>
      <w:r>
        <w:t>4.2</w:t>
      </w:r>
      <w:r>
        <w:tab/>
        <w:t>RRC aspects</w:t>
      </w:r>
    </w:p>
    <w:p w14:paraId="7C5BAED2" w14:textId="77777777" w:rsidR="009C3100" w:rsidRDefault="003F1A89">
      <w:r>
        <w:t xml:space="preserve">This section considers RRC aspects that can help the RAN2 discussion to progress. </w:t>
      </w:r>
    </w:p>
    <w:p w14:paraId="644EA486" w14:textId="77777777" w:rsidR="009C3100" w:rsidRDefault="003F1A89">
      <w:r>
        <w:rPr>
          <w:b/>
          <w:bCs/>
        </w:rPr>
        <w:t>Question 2</w:t>
      </w:r>
      <w:r>
        <w:t>: Companies are requested to indicate their views to the RRC aspects, i.e.:</w:t>
      </w:r>
    </w:p>
    <w:p w14:paraId="380A9ACC" w14:textId="77777777" w:rsidR="009C3100" w:rsidRDefault="003F1A89">
      <w:pPr>
        <w:pStyle w:val="af4"/>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9E15017" w14:textId="77777777" w:rsidR="009C3100" w:rsidRDefault="003F1A89">
      <w:pPr>
        <w:pStyle w:val="af4"/>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23CA3CE0" w14:textId="77777777" w:rsidR="009C3100" w:rsidRDefault="003F1A89">
      <w:pPr>
        <w:pStyle w:val="af4"/>
        <w:numPr>
          <w:ilvl w:val="1"/>
          <w:numId w:val="4"/>
        </w:numPr>
      </w:pPr>
      <w:r>
        <w:t xml:space="preserve">DL TCI state: SSB, CSI-RS </w:t>
      </w:r>
    </w:p>
    <w:p w14:paraId="208E31E5" w14:textId="77777777" w:rsidR="009C3100" w:rsidRDefault="003F1A89">
      <w:pPr>
        <w:pStyle w:val="af4"/>
        <w:numPr>
          <w:ilvl w:val="1"/>
          <w:numId w:val="4"/>
        </w:numPr>
      </w:pPr>
      <w:r>
        <w:t xml:space="preserve">UL TCI state: SSB, CSI-RS, SRS </w:t>
      </w:r>
    </w:p>
    <w:p w14:paraId="0A1CF3D7" w14:textId="77777777" w:rsidR="009C3100" w:rsidRDefault="003F1A89">
      <w:pPr>
        <w:pStyle w:val="af4"/>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13C323D3" w14:textId="77777777" w:rsidR="009C3100" w:rsidRDefault="003F1A89">
      <w:pPr>
        <w:pStyle w:val="af4"/>
        <w:ind w:firstLine="132"/>
      </w:pPr>
      <w:r>
        <w:rPr>
          <w:b/>
          <w:bCs/>
        </w:rPr>
        <w:t>Option 1:</w:t>
      </w:r>
      <w:r>
        <w:t xml:space="preserve"> Use common ID for all TCI states, i.e. DL-only, UL-Only and joint use the same ID space.</w:t>
      </w:r>
    </w:p>
    <w:p w14:paraId="40420947" w14:textId="77777777" w:rsidR="009C3100" w:rsidRDefault="003F1A89">
      <w:pPr>
        <w:pStyle w:val="af4"/>
        <w:ind w:firstLine="132"/>
      </w:pPr>
      <w:r>
        <w:rPr>
          <w:b/>
          <w:bCs/>
        </w:rPr>
        <w:t>Option 2:</w:t>
      </w:r>
      <w:r>
        <w:t xml:space="preserve"> Use separate IDs for joint, UL and DL TCI states (with some possibly combined)</w:t>
      </w:r>
    </w:p>
    <w:p w14:paraId="406AC867" w14:textId="77777777" w:rsidR="009C3100" w:rsidRDefault="003F1A89">
      <w:pPr>
        <w:pStyle w:val="af4"/>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5B96E890" w14:textId="77777777" w:rsidR="009C3100" w:rsidRDefault="003F1A89">
      <w:pPr>
        <w:pStyle w:val="af4"/>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4764D1A6" w14:textId="77777777" w:rsidR="009C3100" w:rsidRDefault="003F1A89">
      <w:pPr>
        <w:pStyle w:val="af4"/>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01CBB862" w14:textId="77777777" w:rsidR="009C3100" w:rsidRDefault="003F1A89">
      <w:pPr>
        <w:pStyle w:val="af4"/>
        <w:numPr>
          <w:ilvl w:val="1"/>
          <w:numId w:val="4"/>
        </w:numPr>
      </w:pPr>
      <w:r>
        <w:t xml:space="preserve">Can the existing IEs or fields be reused for the PCI/SSB configuration? </w:t>
      </w:r>
    </w:p>
    <w:p w14:paraId="7F6D2A5D" w14:textId="77777777" w:rsidR="009C3100" w:rsidRDefault="003F1A89">
      <w:pPr>
        <w:pStyle w:val="af4"/>
        <w:numPr>
          <w:ilvl w:val="1"/>
          <w:numId w:val="4"/>
        </w:numPr>
      </w:pPr>
      <w:r>
        <w:t xml:space="preserve">How is </w:t>
      </w:r>
      <w:r>
        <w:rPr>
          <w:lang w:eastAsia="zh-CN"/>
        </w:rPr>
        <w:t>TRP2 configuration associated with TCI state(s)?</w:t>
      </w:r>
    </w:p>
    <w:p w14:paraId="19FF3CC8" w14:textId="77777777" w:rsidR="009C3100" w:rsidRDefault="003F1A89">
      <w:pPr>
        <w:pStyle w:val="af4"/>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6EEB9E1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FCB8CF6"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9C3100" w14:paraId="1F623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BF72C"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63CB6"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B3D0E8" w14:textId="77777777" w:rsidR="009C3100" w:rsidRDefault="003F1A89">
            <w:pPr>
              <w:pStyle w:val="TAH"/>
              <w:spacing w:before="20" w:after="20"/>
              <w:ind w:left="57" w:right="57"/>
              <w:jc w:val="left"/>
            </w:pPr>
            <w:r>
              <w:t>Technical Arguments</w:t>
            </w:r>
          </w:p>
        </w:tc>
      </w:tr>
      <w:tr w:rsidR="009C3100" w14:paraId="5486F9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CC5EB6"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5A262F"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77D083" w14:textId="77777777" w:rsidR="009C3100" w:rsidRDefault="003F1A89">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9C3100" w14:paraId="5127E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22B69"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EE84A44"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75D47F" w14:textId="77777777" w:rsidR="009C3100" w:rsidRDefault="003F1A89">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4365ABAF" w14:textId="77777777" w:rsidR="009C3100" w:rsidRDefault="003F1A89">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2E781E1C" w14:textId="77777777" w:rsidR="009C3100" w:rsidRDefault="009C3100">
            <w:pPr>
              <w:pStyle w:val="TAC"/>
              <w:spacing w:before="20" w:after="20"/>
              <w:ind w:left="57" w:right="57"/>
              <w:jc w:val="left"/>
              <w:rPr>
                <w:lang w:eastAsia="zh-CN"/>
              </w:rPr>
            </w:pPr>
          </w:p>
        </w:tc>
      </w:tr>
      <w:tr w:rsidR="009C3100" w14:paraId="27945C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B017F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159369FF" w14:textId="77777777" w:rsidR="009C3100" w:rsidRDefault="003F1A89">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53560F43" w14:textId="77777777" w:rsidR="009C3100" w:rsidRDefault="003F1A89">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9C3100" w14:paraId="6AA3D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EA76E"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29CF9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0CFF1E" w14:textId="77777777" w:rsidR="009C3100" w:rsidRDefault="003F1A89">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9C3100" w14:paraId="38BFC8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EAEB4"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8F0F24D"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8C55AF" w14:textId="77777777" w:rsidR="009C3100" w:rsidRDefault="009C3100">
            <w:pPr>
              <w:pStyle w:val="TAC"/>
              <w:spacing w:before="20" w:after="20"/>
              <w:ind w:left="57" w:right="57"/>
              <w:jc w:val="left"/>
              <w:rPr>
                <w:lang w:eastAsia="zh-CN"/>
              </w:rPr>
            </w:pPr>
          </w:p>
        </w:tc>
      </w:tr>
      <w:tr w:rsidR="009C3100" w14:paraId="43B62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1A3B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87225F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E26DB41" w14:textId="77777777" w:rsidR="009C3100" w:rsidRDefault="003F1A89">
            <w:pPr>
              <w:pStyle w:val="TAC"/>
              <w:spacing w:before="20" w:after="20"/>
              <w:ind w:left="57" w:right="57"/>
              <w:jc w:val="left"/>
              <w:rPr>
                <w:lang w:val="en-US" w:eastAsia="zh-CN"/>
              </w:rPr>
            </w:pPr>
            <w:r>
              <w:rPr>
                <w:rFonts w:hint="eastAsia"/>
                <w:lang w:val="en-US" w:eastAsia="zh-CN"/>
              </w:rPr>
              <w:t>The L3 mobility is not got involved in the inter-cell BM.</w:t>
            </w:r>
          </w:p>
        </w:tc>
      </w:tr>
      <w:tr w:rsidR="009C3100" w14:paraId="4756E3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5271C7"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8E3AC65"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97503" w14:textId="77777777" w:rsidR="009C3100" w:rsidRDefault="003F1A89">
            <w:pPr>
              <w:pStyle w:val="TAC"/>
              <w:spacing w:before="20" w:after="20"/>
              <w:ind w:left="57" w:right="57"/>
              <w:jc w:val="left"/>
              <w:rPr>
                <w:lang w:eastAsia="zh-CN"/>
              </w:rPr>
            </w:pPr>
            <w:r>
              <w:rPr>
                <w:lang w:eastAsia="zh-CN"/>
              </w:rPr>
              <w:t>RAN1’s reply is only for the RRM measurement, not for the RRM report.</w:t>
            </w:r>
          </w:p>
          <w:p w14:paraId="4FEAB128" w14:textId="77777777" w:rsidR="009C3100" w:rsidRDefault="003F1A89">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799B26CA" w14:textId="77777777" w:rsidR="009C3100" w:rsidRDefault="003F1A89">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502C1CBA" w14:textId="77777777" w:rsidR="009C3100" w:rsidRDefault="003F1A89">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9C3100" w14:paraId="61DFD8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1022D"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D7029"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E49974" w14:textId="77777777" w:rsidR="009C3100" w:rsidRDefault="003F1A89">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3F1A89" w14:paraId="64B98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91188"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728BB0" w14:textId="77777777" w:rsidR="003F1A89" w:rsidRPr="00067AE8" w:rsidRDefault="003F1A89" w:rsidP="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65AD62"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ED6702" w14:paraId="345D0F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7ACE4" w14:textId="280F0ABB"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0407069" w14:textId="641B6C7E" w:rsidR="00ED6702" w:rsidRDefault="00ED6702" w:rsidP="00ED6702">
            <w:pPr>
              <w:pStyle w:val="TAC"/>
              <w:spacing w:before="20" w:after="20"/>
              <w:ind w:left="57" w:right="57"/>
              <w:jc w:val="left"/>
              <w:rPr>
                <w:lang w:eastAsia="zh-CN"/>
              </w:rPr>
            </w:pPr>
            <w:r>
              <w:rPr>
                <w:lang w:eastAsia="zh-CN"/>
              </w:rPr>
              <w:t>No with comments</w:t>
            </w:r>
          </w:p>
        </w:tc>
        <w:tc>
          <w:tcPr>
            <w:tcW w:w="6942" w:type="dxa"/>
            <w:tcBorders>
              <w:top w:val="single" w:sz="4" w:space="0" w:color="auto"/>
              <w:left w:val="single" w:sz="4" w:space="0" w:color="auto"/>
              <w:bottom w:val="single" w:sz="4" w:space="0" w:color="auto"/>
              <w:right w:val="single" w:sz="4" w:space="0" w:color="auto"/>
            </w:tcBorders>
          </w:tcPr>
          <w:p w14:paraId="0B1DFF55" w14:textId="77777777" w:rsidR="00ED6702" w:rsidRDefault="00ED6702" w:rsidP="00ED6702">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18D92664" w14:textId="77777777" w:rsidR="00ED6702" w:rsidRDefault="00ED6702" w:rsidP="00ED6702">
            <w:pPr>
              <w:pStyle w:val="TAC"/>
              <w:spacing w:before="20" w:after="20"/>
              <w:ind w:left="57" w:right="57"/>
              <w:jc w:val="left"/>
              <w:rPr>
                <w:lang w:eastAsia="zh-CN"/>
              </w:rPr>
            </w:pPr>
            <w:r>
              <w:rPr>
                <w:lang w:eastAsia="zh-CN"/>
              </w:rPr>
              <w:t>Regarding the RRM report issue raised by Nokia:</w:t>
            </w:r>
          </w:p>
          <w:p w14:paraId="5DA27AE1" w14:textId="77777777" w:rsidR="00ED6702" w:rsidRDefault="00ED6702" w:rsidP="00ED6702">
            <w:pPr>
              <w:pStyle w:val="TAC"/>
              <w:numPr>
                <w:ilvl w:val="0"/>
                <w:numId w:val="11"/>
              </w:numPr>
              <w:spacing w:before="20" w:after="20"/>
              <w:ind w:right="57"/>
              <w:jc w:val="left"/>
              <w:rPr>
                <w:lang w:eastAsia="zh-CN"/>
              </w:rPr>
            </w:pPr>
            <w:r>
              <w:rPr>
                <w:lang w:eastAsia="zh-CN"/>
              </w:rPr>
              <w:t>For L3 report including L1 measurement, we think existing L1 and L3 reporting may be enough for L3 handover and ICBM.</w:t>
            </w:r>
          </w:p>
          <w:p w14:paraId="33252DDC" w14:textId="3D50FE8D" w:rsidR="00ED6702" w:rsidRDefault="00ED6702" w:rsidP="00ED6702">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3B5E39" w14:paraId="1D1C23A7"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6E2E4" w14:textId="77777777" w:rsidR="003B5E39" w:rsidRDefault="003B5E39" w:rsidP="004621C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D9AFDA0" w14:textId="77777777" w:rsidR="003B5E39" w:rsidRDefault="003B5E39" w:rsidP="004621C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00B0D2" w14:textId="77777777" w:rsidR="003B5E39" w:rsidRDefault="003B5E39" w:rsidP="004621CB">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7B8C765A" w14:textId="77777777" w:rsidR="003B5E39" w:rsidRDefault="003B5E39" w:rsidP="004621CB">
            <w:pPr>
              <w:pStyle w:val="TAC"/>
              <w:spacing w:before="20" w:after="20"/>
              <w:ind w:left="57" w:right="57"/>
              <w:jc w:val="left"/>
              <w:rPr>
                <w:lang w:val="en-US" w:eastAsia="zh-CN"/>
              </w:rPr>
            </w:pPr>
          </w:p>
          <w:p w14:paraId="56A54385" w14:textId="77777777" w:rsidR="003B5E39" w:rsidRPr="00BA5EAB" w:rsidRDefault="003B5E39" w:rsidP="004621CB">
            <w:pPr>
              <w:pStyle w:val="TAC"/>
              <w:spacing w:before="20" w:after="20"/>
              <w:ind w:left="57" w:right="57"/>
              <w:jc w:val="left"/>
              <w:rPr>
                <w:lang w:val="en-US" w:eastAsia="zh-CN"/>
              </w:rPr>
            </w:pPr>
            <w:r w:rsidRPr="00BA5EAB">
              <w:rPr>
                <w:noProof/>
                <w:lang w:val="en-US" w:eastAsia="zh-CN"/>
              </w:rPr>
              <w:drawing>
                <wp:inline distT="0" distB="0" distL="0" distR="0" wp14:anchorId="5B908B71" wp14:editId="53425CB8">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26"/>
                          <a:stretch>
                            <a:fillRect/>
                          </a:stretch>
                        </pic:blipFill>
                        <pic:spPr>
                          <a:xfrm>
                            <a:off x="0" y="0"/>
                            <a:ext cx="4401820" cy="1032510"/>
                          </a:xfrm>
                          <a:prstGeom prst="rect">
                            <a:avLst/>
                          </a:prstGeom>
                        </pic:spPr>
                      </pic:pic>
                    </a:graphicData>
                  </a:graphic>
                </wp:inline>
              </w:drawing>
            </w:r>
          </w:p>
        </w:tc>
      </w:tr>
      <w:tr w:rsidR="00CC05D8" w14:paraId="77C79DCC"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D7014"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B819F23" w14:textId="77777777" w:rsidR="00CC05D8" w:rsidRDefault="00CC05D8" w:rsidP="001974D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6C2BC8A" w14:textId="77777777" w:rsidR="00CC05D8" w:rsidRDefault="00CC05D8" w:rsidP="001974D2">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ED6702" w14:paraId="12F067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65AF0"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4B983B"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BF0C3" w14:textId="77777777" w:rsidR="00ED6702" w:rsidRDefault="00ED6702" w:rsidP="00ED6702">
            <w:pPr>
              <w:pStyle w:val="TAC"/>
              <w:spacing w:before="20" w:after="20"/>
              <w:ind w:left="57" w:right="57"/>
              <w:jc w:val="left"/>
              <w:rPr>
                <w:lang w:eastAsia="zh-CN"/>
              </w:rPr>
            </w:pPr>
          </w:p>
        </w:tc>
      </w:tr>
      <w:tr w:rsidR="00ED6702" w14:paraId="5A0875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2BFE7"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78CE3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8D0BBF" w14:textId="77777777" w:rsidR="00ED6702" w:rsidRDefault="00ED6702" w:rsidP="00ED6702">
            <w:pPr>
              <w:pStyle w:val="TAC"/>
              <w:spacing w:before="20" w:after="20"/>
              <w:ind w:left="57" w:right="57"/>
              <w:jc w:val="left"/>
              <w:rPr>
                <w:lang w:eastAsia="zh-CN"/>
              </w:rPr>
            </w:pPr>
          </w:p>
        </w:tc>
      </w:tr>
      <w:tr w:rsidR="00ED6702" w14:paraId="289EAB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EBF88"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567676"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B4D3C" w14:textId="77777777" w:rsidR="00ED6702" w:rsidRDefault="00ED6702" w:rsidP="00ED6702">
            <w:pPr>
              <w:pStyle w:val="TAC"/>
              <w:spacing w:before="20" w:after="20"/>
              <w:ind w:left="57" w:right="57"/>
              <w:jc w:val="left"/>
              <w:rPr>
                <w:lang w:eastAsia="zh-CN"/>
              </w:rPr>
            </w:pPr>
          </w:p>
        </w:tc>
      </w:tr>
    </w:tbl>
    <w:p w14:paraId="6A222F29" w14:textId="77777777" w:rsidR="009C3100" w:rsidRDefault="009C3100"/>
    <w:p w14:paraId="3C782032" w14:textId="77777777" w:rsidR="009C3100" w:rsidRDefault="009C3100"/>
    <w:p w14:paraId="6777F202"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C3100" w14:paraId="3CDCEB6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8C1A61"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9C3100" w14:paraId="71606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FCB7A" w14:textId="77777777" w:rsidR="009C3100" w:rsidRDefault="003F1A89">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DC0DD" w14:textId="77777777" w:rsidR="009C3100" w:rsidRDefault="003F1A89">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CCB4E" w14:textId="77777777" w:rsidR="009C3100" w:rsidRDefault="003F1A89">
            <w:pPr>
              <w:pStyle w:val="TAH"/>
              <w:spacing w:before="20" w:after="20"/>
              <w:ind w:left="57" w:right="57"/>
              <w:jc w:val="left"/>
            </w:pPr>
            <w:r>
              <w:t>Technical Arguments</w:t>
            </w:r>
          </w:p>
        </w:tc>
      </w:tr>
      <w:tr w:rsidR="009C3100" w14:paraId="7D6957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D1A4F" w14:textId="77777777" w:rsidR="009C3100" w:rsidRDefault="003F1A89">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AE70490" w14:textId="77777777" w:rsidR="009C3100" w:rsidRDefault="003F1A89">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0BA70D8A" w14:textId="77777777" w:rsidR="009C3100" w:rsidRDefault="003F1A89">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22BF191D" w14:textId="77777777" w:rsidR="009C3100" w:rsidRDefault="009C3100">
            <w:pPr>
              <w:pStyle w:val="TAC"/>
              <w:spacing w:before="20" w:after="20"/>
              <w:ind w:left="57" w:right="57"/>
              <w:jc w:val="left"/>
              <w:rPr>
                <w:lang w:eastAsia="zh-CN"/>
              </w:rPr>
            </w:pPr>
          </w:p>
          <w:p w14:paraId="183326EF" w14:textId="77777777" w:rsidR="009C3100" w:rsidRDefault="003F1A89">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9C3100" w14:paraId="5B885E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05C97" w14:textId="77777777" w:rsidR="009C3100" w:rsidRDefault="003F1A89">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1EFCF8AE"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9DCED4C" w14:textId="77777777" w:rsidR="009C3100" w:rsidRDefault="003F1A89">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9C3100" w14:paraId="29922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9FDBE"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43A82C94" w14:textId="77777777" w:rsidR="009C3100" w:rsidRDefault="003F1A89">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25C2F957" w14:textId="77777777" w:rsidR="009C3100" w:rsidRDefault="003F1A89">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43E454B3" w14:textId="77777777" w:rsidR="009C3100" w:rsidRDefault="003F1A89">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9C3100" w14:paraId="54387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B779D9" w14:textId="77777777" w:rsidR="009C3100" w:rsidRDefault="003F1A89">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7CA5BB1" w14:textId="77777777" w:rsidR="009C3100" w:rsidRDefault="003F1A89">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192C5152" w14:textId="77777777" w:rsidR="009C3100" w:rsidRDefault="003F1A89">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9C3100" w14:paraId="448290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8C3A9" w14:textId="77777777" w:rsidR="009C3100" w:rsidRDefault="003F1A89">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34E6D69A" w14:textId="77777777" w:rsidR="009C3100" w:rsidRDefault="003F1A89">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6C3B23B" w14:textId="77777777" w:rsidR="009C3100" w:rsidRDefault="003F1A89">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6C994491" w14:textId="77777777" w:rsidR="009C3100" w:rsidRDefault="009C3100">
            <w:pPr>
              <w:pStyle w:val="TAC"/>
              <w:spacing w:before="20" w:after="20"/>
              <w:ind w:left="57" w:right="57"/>
              <w:jc w:val="left"/>
              <w:rPr>
                <w:lang w:eastAsia="zh-CN"/>
              </w:rPr>
            </w:pPr>
          </w:p>
          <w:p w14:paraId="4EE86549" w14:textId="77777777" w:rsidR="009C3100" w:rsidRDefault="003F1A89">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9C3100" w14:paraId="189E03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CA66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2EE87DEF" w14:textId="77777777" w:rsidR="009C3100" w:rsidRDefault="003F1A89">
            <w:pPr>
              <w:pStyle w:val="TAC"/>
              <w:spacing w:before="20" w:after="20"/>
              <w:ind w:left="57" w:right="57"/>
              <w:jc w:val="left"/>
              <w:rPr>
                <w:lang w:val="en-US" w:eastAsia="zh-CN"/>
              </w:rPr>
            </w:pPr>
            <w:r>
              <w:rPr>
                <w:rFonts w:hint="eastAsia"/>
                <w:lang w:val="en-US" w:eastAsia="zh-CN"/>
              </w:rPr>
              <w:t>See comments,</w:t>
            </w:r>
          </w:p>
          <w:p w14:paraId="2833FC5D" w14:textId="77777777" w:rsidR="009C3100" w:rsidRDefault="009C3100">
            <w:pPr>
              <w:pStyle w:val="TAC"/>
              <w:spacing w:before="20" w:after="20"/>
              <w:ind w:left="57" w:right="57"/>
              <w:jc w:val="left"/>
              <w:rPr>
                <w:lang w:val="en-US" w:eastAsia="zh-CN"/>
              </w:rPr>
            </w:pPr>
          </w:p>
          <w:p w14:paraId="6D653AA6" w14:textId="77777777" w:rsidR="009C3100" w:rsidRDefault="003F1A89">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5F87DB5A" w14:textId="77777777" w:rsidR="009C3100" w:rsidRDefault="003F1A89">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79F6FF02" w14:textId="77777777" w:rsidR="009C3100" w:rsidRDefault="003F1A89">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13A1DE79" w14:textId="77777777" w:rsidR="009C3100" w:rsidRDefault="003F1A89">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43E08D6A" w14:textId="77777777" w:rsidR="009C3100" w:rsidRDefault="009C3100">
            <w:pPr>
              <w:pStyle w:val="TAC"/>
              <w:spacing w:before="20" w:after="20"/>
              <w:ind w:left="57" w:right="57"/>
              <w:jc w:val="left"/>
              <w:rPr>
                <w:lang w:val="en-US" w:eastAsia="zh-CN"/>
              </w:rPr>
            </w:pPr>
          </w:p>
        </w:tc>
      </w:tr>
      <w:tr w:rsidR="009C3100" w14:paraId="032483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AAFCA" w14:textId="77777777" w:rsidR="009C3100" w:rsidRDefault="003F1A89">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12068D6F"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06CA5E2" w14:textId="77777777" w:rsidR="009C3100" w:rsidRDefault="003F1A89">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9C3100" w14:paraId="4EFCC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1A74E" w14:textId="77777777" w:rsidR="009C3100" w:rsidRDefault="003F1A89">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2DDC2A47" w14:textId="77777777" w:rsidR="009C3100" w:rsidRDefault="003F1A89">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24EAAD6" w14:textId="77777777" w:rsidR="009C3100" w:rsidRDefault="003F1A89">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3F1A89" w14:paraId="33357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DD48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4EBEE94D"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0D0919E6"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313347C0" w14:textId="77777777" w:rsidR="003F1A89" w:rsidRDefault="003F1A89" w:rsidP="003F1A89">
            <w:pPr>
              <w:pStyle w:val="TAC"/>
              <w:spacing w:before="20" w:after="20"/>
              <w:ind w:left="57" w:right="57"/>
              <w:jc w:val="left"/>
              <w:rPr>
                <w:rFonts w:eastAsia="Malgun Gothic"/>
                <w:lang w:eastAsia="ko-KR"/>
              </w:rPr>
            </w:pPr>
          </w:p>
          <w:p w14:paraId="17545743" w14:textId="77777777" w:rsidR="003F1A89" w:rsidRPr="002E2B94" w:rsidRDefault="003F1A89" w:rsidP="003F1A89">
            <w:pPr>
              <w:snapToGrid w:val="0"/>
              <w:spacing w:after="0" w:line="240" w:lineRule="auto"/>
              <w:rPr>
                <w:rFonts w:eastAsia="Gulim"/>
                <w:lang w:val="en-US"/>
              </w:rPr>
            </w:pPr>
            <w:r w:rsidRPr="002E2B94">
              <w:rPr>
                <w:rFonts w:eastAsia="Gulim"/>
                <w:b/>
                <w:bCs/>
                <w:lang w:val="en-US"/>
              </w:rPr>
              <w:t>Conclusion</w:t>
            </w:r>
            <w:r w:rsidRPr="002E2B94">
              <w:rPr>
                <w:rFonts w:eastAsia="Gulim"/>
                <w:lang w:val="en-US"/>
              </w:rPr>
              <w:t xml:space="preserve"> </w:t>
            </w:r>
          </w:p>
          <w:p w14:paraId="19A455E5" w14:textId="77777777" w:rsidR="003F1A89" w:rsidRPr="002E2B94" w:rsidRDefault="003F1A89" w:rsidP="003F1A89">
            <w:pPr>
              <w:snapToGrid w:val="0"/>
              <w:spacing w:after="0" w:line="240" w:lineRule="auto"/>
              <w:rPr>
                <w:rFonts w:eastAsia="Gulim"/>
                <w:lang w:val="en-US"/>
              </w:rPr>
            </w:pPr>
            <w:r w:rsidRPr="002E2B94">
              <w:rPr>
                <w:rFonts w:eastAsia="Gulim"/>
                <w:lang w:val="en-US"/>
              </w:rPr>
              <w:t>On Rel.17 unified TCI framework, in case of separate DL/UL TCI, it is up to RAN2 whether UL TCI shares the same TCI state pool as joint DL/UL TCI or UL TCI uses a separate TCI state pool from joint DL/UL TCI</w:t>
            </w:r>
          </w:p>
          <w:p w14:paraId="508000A4" w14:textId="77777777" w:rsidR="003F1A89" w:rsidRPr="002E2B94" w:rsidRDefault="003F1A89" w:rsidP="003F1A89">
            <w:pPr>
              <w:numPr>
                <w:ilvl w:val="0"/>
                <w:numId w:val="9"/>
              </w:numPr>
              <w:snapToGrid w:val="0"/>
              <w:spacing w:after="0" w:line="240" w:lineRule="auto"/>
              <w:rPr>
                <w:rFonts w:eastAsia="Gulim"/>
                <w:lang w:val="en-US"/>
              </w:rPr>
            </w:pPr>
            <w:r w:rsidRPr="002E2B94">
              <w:rPr>
                <w:rFonts w:eastAsia="Gulim"/>
                <w:lang w:val="en-US"/>
              </w:rPr>
              <w:t>Note: By previous agreements, DL TCI shares the same TCI state pool as joint DL/UL TCI</w:t>
            </w:r>
          </w:p>
          <w:p w14:paraId="59A5743C" w14:textId="77777777" w:rsidR="003F1A89" w:rsidRPr="002E2B94" w:rsidRDefault="003F1A89" w:rsidP="003F1A89">
            <w:pPr>
              <w:pStyle w:val="TAC"/>
              <w:spacing w:before="20" w:after="20"/>
              <w:ind w:left="57" w:right="57"/>
              <w:jc w:val="left"/>
              <w:rPr>
                <w:rFonts w:eastAsia="Malgun Gothic"/>
                <w:lang w:val="en-US" w:eastAsia="ko-KR"/>
              </w:rPr>
            </w:pPr>
          </w:p>
          <w:p w14:paraId="3B6907C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475C18F0" w14:textId="77777777" w:rsidR="003F1A89" w:rsidRDefault="003F1A89" w:rsidP="003F1A89">
            <w:pPr>
              <w:pStyle w:val="TAC"/>
              <w:spacing w:before="20" w:after="20"/>
              <w:ind w:left="57" w:right="57"/>
              <w:jc w:val="left"/>
              <w:rPr>
                <w:lang w:eastAsia="zh-CN"/>
              </w:rPr>
            </w:pPr>
          </w:p>
        </w:tc>
      </w:tr>
      <w:tr w:rsidR="00ED6702" w14:paraId="4858A4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753EA2" w14:textId="56EB48C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1DF09D8D" w14:textId="1B52CE09" w:rsidR="00ED6702" w:rsidRDefault="00ED6702" w:rsidP="00ED6702">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32D8F5C0" w14:textId="52B6F268" w:rsidR="00ED6702" w:rsidRDefault="00ED6702" w:rsidP="00ED6702">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6D4587" w14:paraId="3A688F26"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9CADF" w14:textId="77777777" w:rsidR="006D4587" w:rsidRDefault="006D4587" w:rsidP="004621C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23A8AB93" w14:textId="77777777" w:rsidR="006D4587" w:rsidRPr="002179D5" w:rsidRDefault="006D4587" w:rsidP="004621C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18CAE2B9" w14:textId="77777777" w:rsidR="006D4587" w:rsidRPr="00905CF7" w:rsidRDefault="006D4587" w:rsidP="004621C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CC05D8" w14:paraId="5F289DC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1070B"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06F7EBBE" w14:textId="77777777" w:rsidR="00CC05D8" w:rsidRDefault="00CC05D8" w:rsidP="001974D2">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701B9B15" w14:textId="77777777" w:rsidR="00CC05D8" w:rsidRDefault="00CC05D8" w:rsidP="001974D2">
            <w:pPr>
              <w:pStyle w:val="TAC"/>
              <w:spacing w:before="20" w:after="20"/>
              <w:ind w:left="57" w:right="57"/>
              <w:jc w:val="left"/>
              <w:rPr>
                <w:lang w:eastAsia="zh-CN"/>
              </w:rPr>
            </w:pPr>
            <w:r>
              <w:rPr>
                <w:lang w:eastAsia="zh-CN"/>
              </w:rPr>
              <w:t xml:space="preserve">We think both are feasible but separated 3 lists are clean and clear for UE. </w:t>
            </w:r>
          </w:p>
          <w:p w14:paraId="6E196445" w14:textId="77777777" w:rsidR="00CC05D8" w:rsidRDefault="00CC05D8" w:rsidP="001974D2">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ED6702" w14:paraId="1DD48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F8C53"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2D6F930"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C226049" w14:textId="77777777" w:rsidR="00ED6702" w:rsidRDefault="00ED6702" w:rsidP="00ED6702">
            <w:pPr>
              <w:pStyle w:val="TAC"/>
              <w:spacing w:before="20" w:after="20"/>
              <w:ind w:left="57" w:right="57"/>
              <w:jc w:val="left"/>
              <w:rPr>
                <w:lang w:eastAsia="zh-CN"/>
              </w:rPr>
            </w:pPr>
          </w:p>
        </w:tc>
      </w:tr>
      <w:tr w:rsidR="00ED6702" w14:paraId="161902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6274C"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8BE8ABB"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0DCEA65" w14:textId="77777777" w:rsidR="00ED6702" w:rsidRDefault="00ED6702" w:rsidP="00ED6702">
            <w:pPr>
              <w:pStyle w:val="TAC"/>
              <w:spacing w:before="20" w:after="20"/>
              <w:ind w:left="57" w:right="57"/>
              <w:jc w:val="left"/>
              <w:rPr>
                <w:lang w:eastAsia="zh-CN"/>
              </w:rPr>
            </w:pPr>
          </w:p>
        </w:tc>
      </w:tr>
      <w:tr w:rsidR="00ED6702" w14:paraId="153676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31172"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D113535"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832F038" w14:textId="77777777" w:rsidR="00ED6702" w:rsidRDefault="00ED6702" w:rsidP="00ED6702">
            <w:pPr>
              <w:pStyle w:val="TAC"/>
              <w:spacing w:before="20" w:after="20"/>
              <w:ind w:left="57" w:right="57"/>
              <w:jc w:val="left"/>
              <w:rPr>
                <w:lang w:eastAsia="zh-CN"/>
              </w:rPr>
            </w:pPr>
          </w:p>
        </w:tc>
      </w:tr>
    </w:tbl>
    <w:p w14:paraId="656CE464" w14:textId="77777777" w:rsidR="009C3100" w:rsidRDefault="009C3100"/>
    <w:p w14:paraId="1D82ACA4" w14:textId="77777777" w:rsidR="009C3100" w:rsidRDefault="009C3100"/>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9C3100" w14:paraId="0DB6929A"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925E107" w14:textId="77777777" w:rsidR="009C3100" w:rsidRDefault="003F1A89">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7D368E06" w14:textId="77777777" w:rsidR="009C3100" w:rsidRDefault="003F1A89">
            <w:pPr>
              <w:pStyle w:val="af4"/>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30F37D22" w14:textId="77777777" w:rsidR="009C3100" w:rsidRDefault="003F1A89">
            <w:pPr>
              <w:pStyle w:val="af4"/>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08144C0F" w14:textId="77777777" w:rsidR="009C3100" w:rsidRDefault="003F1A89">
            <w:pPr>
              <w:pStyle w:val="af4"/>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9C3100" w14:paraId="455988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22C56F" w14:textId="77777777" w:rsidR="009C3100" w:rsidRDefault="003F1A89">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299" w14:textId="77777777" w:rsidR="009C3100" w:rsidRDefault="003F1A89">
            <w:pPr>
              <w:pStyle w:val="TAH"/>
              <w:spacing w:before="20" w:after="20"/>
              <w:ind w:left="57" w:right="57"/>
              <w:jc w:val="left"/>
            </w:pPr>
            <w:r>
              <w:t>Company views</w:t>
            </w:r>
          </w:p>
        </w:tc>
      </w:tr>
      <w:tr w:rsidR="009C3100" w14:paraId="198523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99245" w14:textId="77777777" w:rsidR="009C3100" w:rsidRDefault="003F1A89">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4DFD20D4" w14:textId="77777777" w:rsidR="009C3100" w:rsidRDefault="003F1A89">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02E154F6" w14:textId="77777777" w:rsidR="009C3100" w:rsidRDefault="003F1A89">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9C3100" w14:paraId="722E0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F9B93" w14:textId="77777777" w:rsidR="009C3100" w:rsidRDefault="003F1A89">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D2010B2" w14:textId="77777777" w:rsidR="009C3100" w:rsidRDefault="003F1A89">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122D62A5" w14:textId="77777777" w:rsidR="009C3100" w:rsidRDefault="003F1A89">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9C3100" w14:paraId="0F90F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18B772"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0B42750C" w14:textId="77777777" w:rsidR="009C3100" w:rsidRDefault="003F1A89">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9C3100" w14:paraId="48B2AA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96709" w14:textId="77777777" w:rsidR="009C3100" w:rsidRDefault="003F1A89">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429DF5" w14:textId="77777777" w:rsidR="009C3100" w:rsidRDefault="003F1A89">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9C3100" w14:paraId="0292F8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48915" w14:textId="77777777" w:rsidR="009C3100" w:rsidRDefault="003F1A89">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3F7B91BE" w14:textId="77777777" w:rsidR="009C3100" w:rsidRDefault="003F1A89">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9C3100" w14:paraId="15CC80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605F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1B2DB8AD" w14:textId="77777777" w:rsidR="009C3100" w:rsidRDefault="003F1A89">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441286DC" w14:textId="77777777" w:rsidR="009C3100" w:rsidRDefault="009C3100">
            <w:pPr>
              <w:pStyle w:val="TAC"/>
              <w:spacing w:before="20" w:after="20"/>
              <w:ind w:right="57"/>
              <w:jc w:val="left"/>
              <w:rPr>
                <w:lang w:val="en-US" w:eastAsia="zh-CN"/>
              </w:rPr>
            </w:pPr>
          </w:p>
        </w:tc>
      </w:tr>
      <w:tr w:rsidR="009C3100" w14:paraId="239525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8BD4" w14:textId="77777777" w:rsidR="009C3100" w:rsidRDefault="003F1A89">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28C8348F" w14:textId="77777777" w:rsidR="009C3100" w:rsidRDefault="003F1A89">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9C3100" w14:paraId="78F6B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B01B2" w14:textId="77777777" w:rsidR="009C3100" w:rsidRDefault="003F1A89">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403CD651" w14:textId="77777777" w:rsidR="009C3100" w:rsidRDefault="003F1A89">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3F1A89" w14:paraId="4BA1C0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F9D67"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3F65181"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ED6702" w14:paraId="3E7D9A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73B9CA" w14:textId="1F803715"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4DAB44DC" w14:textId="14CDE2DE" w:rsidR="00ED6702" w:rsidRDefault="00ED6702" w:rsidP="00ED6702">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rsidR="005C6038" w14:paraId="18447780"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56447F" w14:textId="77777777" w:rsidR="005C6038" w:rsidRDefault="005C6038" w:rsidP="004621C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3F8E833E" w14:textId="77777777" w:rsidR="005C6038" w:rsidRDefault="005C6038" w:rsidP="004621CB">
            <w:pPr>
              <w:pStyle w:val="TAC"/>
              <w:spacing w:before="20" w:after="20"/>
              <w:ind w:left="57" w:right="57"/>
              <w:jc w:val="left"/>
              <w:rPr>
                <w:lang w:eastAsia="zh-CN"/>
              </w:rPr>
            </w:pPr>
            <w:r>
              <w:rPr>
                <w:lang w:eastAsia="zh-CN"/>
              </w:rPr>
              <w:t xml:space="preserve">The SSB/PCI info is added as the new IEs within servingCellConfig. </w:t>
            </w:r>
          </w:p>
          <w:p w14:paraId="594DC9D3" w14:textId="77777777" w:rsidR="005C6038" w:rsidRPr="001F3565" w:rsidRDefault="005C6038" w:rsidP="004621C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CC05D8" w14:paraId="169D4083"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BF917" w14:textId="77777777" w:rsidR="00CC05D8" w:rsidRDefault="00CC05D8" w:rsidP="001974D2">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18AFAF11" w14:textId="77777777" w:rsidR="00CC05D8" w:rsidRDefault="00CC05D8" w:rsidP="001974D2">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6DBCC22" w14:textId="77777777" w:rsidR="00CC05D8" w:rsidRDefault="00CC05D8" w:rsidP="001974D2">
            <w:pPr>
              <w:pStyle w:val="TAC"/>
              <w:spacing w:before="20" w:after="20"/>
              <w:ind w:left="57" w:right="57"/>
              <w:jc w:val="left"/>
              <w:rPr>
                <w:iCs/>
                <w:lang w:eastAsia="zh-CN"/>
              </w:rPr>
            </w:pPr>
            <w:r>
              <w:rPr>
                <w:lang w:eastAsia="zh-CN"/>
              </w:rPr>
              <w:t xml:space="preserve">We also think existing IE can be reused as much as possible. One candidate is </w:t>
            </w:r>
            <w:r w:rsidRPr="00734AA1">
              <w:rPr>
                <w:rStyle w:val="af5"/>
                <w:rFonts w:ascii="Times New Roman" w:hAnsi="Times New Roman"/>
                <w:sz w:val="22"/>
                <w:szCs w:val="22"/>
              </w:rPr>
              <w:t>ssb-InfoNcell-r16</w:t>
            </w:r>
            <w:r>
              <w:rPr>
                <w:rStyle w:val="af5"/>
                <w:rFonts w:ascii="Times New Roman" w:hAnsi="Times New Roman"/>
                <w:sz w:val="22"/>
                <w:szCs w:val="22"/>
              </w:rPr>
              <w:t xml:space="preserve">. </w:t>
            </w:r>
            <w:r w:rsidRPr="00131C82">
              <w:rPr>
                <w:iCs/>
                <w:lang w:eastAsia="zh-CN"/>
              </w:rPr>
              <w:t xml:space="preserve">But as </w:t>
            </w:r>
            <w:r>
              <w:rPr>
                <w:iCs/>
                <w:lang w:eastAsia="zh-CN"/>
              </w:rPr>
              <w:t xml:space="preserve">we pointed out in our paper </w:t>
            </w:r>
            <w:r w:rsidRPr="00131C82">
              <w:rPr>
                <w:iCs/>
                <w:lang w:eastAsia="zh-CN"/>
              </w:rPr>
              <w:t>R2-2109573</w:t>
            </w:r>
            <w:r>
              <w:rPr>
                <w:iCs/>
                <w:lang w:eastAsia="zh-CN"/>
              </w:rPr>
              <w:t>, some enhancement is needed to make it more efficient.</w:t>
            </w:r>
          </w:p>
          <w:p w14:paraId="59330D97" w14:textId="77777777" w:rsidR="00CC05D8" w:rsidRPr="00131C82" w:rsidRDefault="00CC05D8" w:rsidP="001974D2">
            <w:pPr>
              <w:pStyle w:val="TAC"/>
              <w:spacing w:before="20" w:after="20"/>
              <w:ind w:left="57" w:right="57"/>
              <w:jc w:val="left"/>
              <w:rPr>
                <w:lang w:eastAsia="zh-CN"/>
              </w:rPr>
            </w:pPr>
            <w:r>
              <w:rPr>
                <w:iCs/>
                <w:lang w:eastAsia="zh-CN"/>
              </w:rPr>
              <w:t xml:space="preserve">We agree with Nokia that index referring to SSB/PCI within the new IE of SSB can be referred to avoid referring to PCI directly. In addition there is index within the new IE of SSB can then be used to replace legacy </w:t>
            </w:r>
            <w:r w:rsidRPr="00131C82">
              <w:rPr>
                <w:iCs/>
                <w:lang w:eastAsia="zh-CN"/>
              </w:rPr>
              <w:t xml:space="preserve">SSB-Index </w:t>
            </w:r>
            <w:r>
              <w:rPr>
                <w:iCs/>
                <w:lang w:eastAsia="zh-CN"/>
              </w:rPr>
              <w:t xml:space="preserve">for further definition of e.g. unified TCI state, reference signal etc. you can find the detail in our paper </w:t>
            </w:r>
            <w:r w:rsidRPr="00131C82">
              <w:rPr>
                <w:iCs/>
                <w:lang w:eastAsia="zh-CN"/>
              </w:rPr>
              <w:t>R2-2109573</w:t>
            </w:r>
            <w:r>
              <w:rPr>
                <w:iCs/>
                <w:lang w:eastAsia="zh-CN"/>
              </w:rPr>
              <w:t>.</w:t>
            </w:r>
          </w:p>
        </w:tc>
      </w:tr>
      <w:tr w:rsidR="00ED6702" w14:paraId="24EA8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BF70A"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7312F26" w14:textId="77777777" w:rsidR="00ED6702" w:rsidRDefault="00ED6702" w:rsidP="00ED6702">
            <w:pPr>
              <w:pStyle w:val="TAC"/>
              <w:spacing w:before="20" w:after="20"/>
              <w:ind w:left="57" w:right="57"/>
              <w:jc w:val="left"/>
              <w:rPr>
                <w:lang w:eastAsia="zh-CN"/>
              </w:rPr>
            </w:pPr>
          </w:p>
        </w:tc>
      </w:tr>
      <w:tr w:rsidR="00ED6702" w14:paraId="3D3A8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B015D3"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2421C0B" w14:textId="77777777" w:rsidR="00ED6702" w:rsidRDefault="00ED6702" w:rsidP="00ED6702">
            <w:pPr>
              <w:pStyle w:val="TAC"/>
              <w:spacing w:before="20" w:after="20"/>
              <w:ind w:left="57" w:right="57"/>
              <w:jc w:val="left"/>
              <w:rPr>
                <w:lang w:eastAsia="zh-CN"/>
              </w:rPr>
            </w:pPr>
          </w:p>
        </w:tc>
      </w:tr>
      <w:tr w:rsidR="00ED6702" w14:paraId="341BE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8A718"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05EE8F5" w14:textId="77777777" w:rsidR="00ED6702" w:rsidRDefault="00ED6702" w:rsidP="00ED6702">
            <w:pPr>
              <w:pStyle w:val="TAC"/>
              <w:spacing w:before="20" w:after="20"/>
              <w:ind w:left="57" w:right="57"/>
              <w:jc w:val="left"/>
              <w:rPr>
                <w:lang w:eastAsia="zh-CN"/>
              </w:rPr>
            </w:pPr>
          </w:p>
        </w:tc>
      </w:tr>
    </w:tbl>
    <w:p w14:paraId="2CEFF5E8"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9C3100" w14:paraId="4731646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B9990E" w14:textId="77777777" w:rsidR="009C3100" w:rsidRDefault="003F1A89">
            <w:pPr>
              <w:spacing w:after="160"/>
              <w:rPr>
                <w:bCs/>
              </w:rPr>
            </w:pPr>
            <w:r>
              <w:rPr>
                <w:rFonts w:ascii="Arial" w:hAnsi="Arial" w:cs="Arial"/>
                <w:b/>
                <w:bCs/>
                <w:color w:val="FFFFFF" w:themeColor="background1"/>
                <w:sz w:val="18"/>
                <w:szCs w:val="18"/>
              </w:rPr>
              <w:lastRenderedPageBreak/>
              <w:t xml:space="preserve">Answers to Question 2D: How should the TRP-specific parameters be configured (e.g. initial addition, modification, release),  and are there any ambiguities in the L1 parameters that would need to be clarified from RAN1? </w:t>
            </w:r>
          </w:p>
        </w:tc>
      </w:tr>
      <w:tr w:rsidR="009C3100" w14:paraId="13C5D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5DE12" w14:textId="77777777" w:rsidR="009C3100" w:rsidRDefault="003F1A89">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852EC9" w14:textId="77777777" w:rsidR="009C3100" w:rsidRDefault="003F1A89">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608B1D" w14:textId="77777777" w:rsidR="009C3100" w:rsidRDefault="003F1A89">
            <w:pPr>
              <w:pStyle w:val="TAH"/>
              <w:spacing w:before="20" w:after="20"/>
              <w:ind w:left="57" w:right="57"/>
              <w:jc w:val="left"/>
            </w:pPr>
            <w:r>
              <w:t>Technical Arguments</w:t>
            </w:r>
          </w:p>
        </w:tc>
      </w:tr>
      <w:tr w:rsidR="009C3100" w14:paraId="554BE1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6F5D7" w14:textId="77777777" w:rsidR="009C3100" w:rsidRDefault="003F1A89">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3D1F50C"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B2B330" w14:textId="77777777" w:rsidR="009C3100" w:rsidRDefault="003F1A89">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A910C95" w14:textId="77777777" w:rsidR="009C3100" w:rsidRDefault="009C3100">
            <w:pPr>
              <w:pStyle w:val="TAC"/>
              <w:spacing w:before="20" w:after="20"/>
              <w:ind w:left="57" w:right="57"/>
              <w:jc w:val="left"/>
              <w:rPr>
                <w:lang w:eastAsia="zh-CN"/>
              </w:rPr>
            </w:pPr>
          </w:p>
          <w:p w14:paraId="099C894C" w14:textId="77777777" w:rsidR="009C3100" w:rsidRDefault="003F1A89">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9C3100" w14:paraId="31DAB5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73F93" w14:textId="77777777" w:rsidR="009C3100" w:rsidRDefault="003F1A89">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0BBEDB9F" w14:textId="77777777" w:rsidR="009C3100" w:rsidRDefault="003F1A89">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33FC27D9" w14:textId="77777777" w:rsidR="009C3100" w:rsidRDefault="003F1A89">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6B917570" w14:textId="77777777" w:rsidR="009C3100" w:rsidRDefault="003F1A89">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46534013" w14:textId="77777777" w:rsidR="009C3100" w:rsidRDefault="003F1A89">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2CDF272" w14:textId="77777777" w:rsidR="009C3100" w:rsidRDefault="009C3100">
            <w:pPr>
              <w:pStyle w:val="TAC"/>
              <w:spacing w:before="20" w:after="20"/>
              <w:ind w:left="57" w:right="57"/>
              <w:jc w:val="left"/>
              <w:rPr>
                <w:lang w:eastAsia="zh-CN"/>
              </w:rPr>
            </w:pPr>
          </w:p>
        </w:tc>
      </w:tr>
      <w:tr w:rsidR="009C3100" w14:paraId="0C4527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6C27F"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37403F81"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36D108A3" w14:textId="77777777" w:rsidR="009C3100" w:rsidRDefault="003F1A89">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9C3100" w14:paraId="29EBE8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114A6E" w14:textId="77777777" w:rsidR="009C3100" w:rsidRDefault="003F1A89">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36614B95"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9D6301" w14:textId="77777777" w:rsidR="009C3100" w:rsidRDefault="003F1A89">
            <w:pPr>
              <w:pStyle w:val="TAC"/>
              <w:spacing w:before="20" w:after="20"/>
              <w:ind w:left="57" w:right="57"/>
              <w:jc w:val="left"/>
              <w:rPr>
                <w:lang w:eastAsia="zh-CN"/>
              </w:rPr>
            </w:pPr>
            <w:r>
              <w:rPr>
                <w:lang w:eastAsia="zh-CN"/>
              </w:rPr>
              <w:t xml:space="preserve">We need to fist take a look at RRC parameter list from RAN1. </w:t>
            </w:r>
          </w:p>
        </w:tc>
      </w:tr>
      <w:tr w:rsidR="009C3100" w14:paraId="3F8F34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53022" w14:textId="77777777" w:rsidR="009C3100" w:rsidRDefault="003F1A89">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124717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E222917"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0C296E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C57E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0155CEF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F2295B"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3FC933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D9C18" w14:textId="77777777" w:rsidR="009C3100" w:rsidRDefault="003F1A89">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69DA1869" w14:textId="77777777" w:rsidR="009C3100" w:rsidRDefault="003F1A8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EE77039" w14:textId="77777777" w:rsidR="009C3100" w:rsidRDefault="003F1A89">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9C3100" w14:paraId="25E5F7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ADBD8" w14:textId="77777777" w:rsidR="009C3100" w:rsidRDefault="003F1A89">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2F90AE0F"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723EF4" w14:textId="77777777" w:rsidR="009C3100" w:rsidRDefault="003F1A89">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3F1A89" w14:paraId="6CA0D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5E43D1" w14:textId="77777777" w:rsidR="003F1A89" w:rsidRPr="00AA382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755C4BD7" w14:textId="77777777"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D669AC" w14:textId="77777777" w:rsidR="003F1A89" w:rsidRDefault="003F1A89" w:rsidP="003F1A89">
            <w:pPr>
              <w:pStyle w:val="TAC"/>
              <w:spacing w:before="20" w:after="20"/>
              <w:ind w:left="57" w:right="57"/>
              <w:jc w:val="left"/>
              <w:rPr>
                <w:lang w:eastAsia="zh-CN"/>
              </w:rPr>
            </w:pPr>
            <w:r>
              <w:rPr>
                <w:lang w:eastAsia="zh-CN"/>
              </w:rPr>
              <w:t>We need to fist take a look at RRC parameter list from RAN1.</w:t>
            </w:r>
          </w:p>
        </w:tc>
      </w:tr>
      <w:tr w:rsidR="00ED6702" w14:paraId="65FCB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BD2B" w14:textId="2CF06932"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07E31F9F" w14:textId="1E007FA1"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F40DA20" w14:textId="142CFC83" w:rsidR="00ED6702" w:rsidRDefault="00ED6702" w:rsidP="00ED6702">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E2B38" w14:paraId="66C49E3F"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4C853F" w14:textId="77777777" w:rsidR="008E2B38" w:rsidRDefault="008E2B38" w:rsidP="004621C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28A06CE6" w14:textId="77777777" w:rsidR="008E2B38" w:rsidRDefault="008E2B38" w:rsidP="004621C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7E7113" w14:textId="77777777" w:rsidR="008E2B38" w:rsidRPr="00072535" w:rsidRDefault="008E2B38" w:rsidP="004621CB">
            <w:pPr>
              <w:pStyle w:val="TAC"/>
              <w:spacing w:before="20" w:after="20"/>
              <w:ind w:left="57" w:right="57"/>
              <w:jc w:val="left"/>
              <w:rPr>
                <w:lang w:val="en-US" w:eastAsia="zh-CN"/>
              </w:rPr>
            </w:pPr>
            <w:r>
              <w:rPr>
                <w:lang w:eastAsia="zh-CN"/>
              </w:rPr>
              <w:t>We need to fist take a look at RRC parameter list from RAN1.</w:t>
            </w:r>
          </w:p>
        </w:tc>
      </w:tr>
      <w:tr w:rsidR="00CC05D8" w14:paraId="7A2BE8E4"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840F0B"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3641DADC" w14:textId="77777777" w:rsidR="00CC05D8" w:rsidRDefault="00CC05D8" w:rsidP="001974D2">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1775F6CD" w14:textId="77777777" w:rsidR="00CC05D8" w:rsidRDefault="00CC05D8" w:rsidP="001974D2">
            <w:pPr>
              <w:pStyle w:val="TAC"/>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14:paraId="2389D7E3" w14:textId="77777777" w:rsidR="00CC05D8" w:rsidRPr="00F93342" w:rsidRDefault="00CC05D8" w:rsidP="001974D2">
            <w:pPr>
              <w:pStyle w:val="TAC"/>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rsidR="00ED6702" w14:paraId="180163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51097"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7EA41C8"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0EA4FB9" w14:textId="77777777" w:rsidR="00ED6702" w:rsidRDefault="00ED6702" w:rsidP="00ED6702">
            <w:pPr>
              <w:pStyle w:val="TAC"/>
              <w:spacing w:before="20" w:after="20"/>
              <w:ind w:left="57" w:right="57"/>
              <w:jc w:val="left"/>
              <w:rPr>
                <w:lang w:eastAsia="zh-CN"/>
              </w:rPr>
            </w:pPr>
          </w:p>
        </w:tc>
      </w:tr>
      <w:tr w:rsidR="00ED6702" w14:paraId="5E39A1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5878F4"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4524CB1C"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90B9EE" w14:textId="77777777" w:rsidR="00ED6702" w:rsidRDefault="00ED6702" w:rsidP="00ED6702">
            <w:pPr>
              <w:pStyle w:val="TAC"/>
              <w:spacing w:before="20" w:after="20"/>
              <w:ind w:left="57" w:right="57"/>
              <w:jc w:val="left"/>
              <w:rPr>
                <w:lang w:eastAsia="zh-CN"/>
              </w:rPr>
            </w:pPr>
          </w:p>
        </w:tc>
      </w:tr>
      <w:tr w:rsidR="00ED6702" w14:paraId="7F7484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EBDA28"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A1D1C6D"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D87103" w14:textId="77777777" w:rsidR="00ED6702" w:rsidRDefault="00ED6702" w:rsidP="00ED6702">
            <w:pPr>
              <w:pStyle w:val="TAC"/>
              <w:spacing w:before="20" w:after="20"/>
              <w:ind w:left="57" w:right="57"/>
              <w:jc w:val="left"/>
              <w:rPr>
                <w:lang w:eastAsia="zh-CN"/>
              </w:rPr>
            </w:pPr>
          </w:p>
        </w:tc>
      </w:tr>
    </w:tbl>
    <w:p w14:paraId="33FD2879" w14:textId="77777777" w:rsidR="009C3100" w:rsidRDefault="009C3100"/>
    <w:p w14:paraId="12067F01" w14:textId="77777777" w:rsidR="009C3100" w:rsidRDefault="009C3100"/>
    <w:p w14:paraId="1E43030F" w14:textId="77777777" w:rsidR="009C3100" w:rsidRDefault="003F1A89">
      <w:r>
        <w:rPr>
          <w:b/>
          <w:bCs/>
        </w:rPr>
        <w:lastRenderedPageBreak/>
        <w:t>Summary 2</w:t>
      </w:r>
      <w:r>
        <w:t>: TBD.</w:t>
      </w:r>
    </w:p>
    <w:p w14:paraId="0BD92B0C" w14:textId="77777777" w:rsidR="009C3100" w:rsidRDefault="003F1A89">
      <w:r>
        <w:rPr>
          <w:b/>
          <w:bCs/>
        </w:rPr>
        <w:t>Proposal 2</w:t>
      </w:r>
      <w:r>
        <w:t>: TBD.</w:t>
      </w:r>
    </w:p>
    <w:p w14:paraId="2555219C" w14:textId="77777777" w:rsidR="009C3100" w:rsidRDefault="009C3100"/>
    <w:p w14:paraId="4DF724A1" w14:textId="77777777" w:rsidR="009C3100" w:rsidRDefault="003F1A89">
      <w:pPr>
        <w:pStyle w:val="1"/>
      </w:pPr>
      <w:r>
        <w:t>5</w:t>
      </w:r>
      <w:r>
        <w:tab/>
        <w:t>RRC parameters</w:t>
      </w:r>
    </w:p>
    <w:p w14:paraId="1D450EDB" w14:textId="77777777" w:rsidR="009C3100" w:rsidRDefault="003F1A89">
      <w:pPr>
        <w:pStyle w:val="2"/>
      </w:pPr>
      <w:r>
        <w:t>5.0</w:t>
      </w:r>
      <w:r>
        <w:tab/>
        <w:t>Session notes from November 3</w:t>
      </w:r>
      <w:r>
        <w:rPr>
          <w:vertAlign w:val="superscript"/>
        </w:rPr>
        <w:t>rd</w:t>
      </w:r>
      <w:r>
        <w:t xml:space="preserve"> </w:t>
      </w:r>
    </w:p>
    <w:p w14:paraId="7D579D47" w14:textId="77777777" w:rsidR="009C3100" w:rsidRDefault="003F1A89">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af0"/>
        <w:tblW w:w="0" w:type="auto"/>
        <w:tblLook w:val="04A0" w:firstRow="1" w:lastRow="0" w:firstColumn="1" w:lastColumn="0" w:noHBand="0" w:noVBand="1"/>
      </w:tblPr>
      <w:tblGrid>
        <w:gridCol w:w="9631"/>
      </w:tblGrid>
      <w:tr w:rsidR="009C3100" w14:paraId="0AD75669" w14:textId="77777777">
        <w:tc>
          <w:tcPr>
            <w:tcW w:w="9631" w:type="dxa"/>
          </w:tcPr>
          <w:p w14:paraId="2539B610" w14:textId="77777777" w:rsidR="009C3100" w:rsidRDefault="003F1A89">
            <w:pPr>
              <w:pStyle w:val="EmailDiscussion"/>
              <w:rPr>
                <w:lang w:val="en-US"/>
              </w:rPr>
            </w:pPr>
            <w:r>
              <w:rPr>
                <w:lang w:val="en-US"/>
              </w:rPr>
              <w:t>[AT116-e][015][feMIMO] (Nokia [lead], Ericsson, vivo)</w:t>
            </w:r>
          </w:p>
          <w:p w14:paraId="320A54A9" w14:textId="77777777" w:rsidR="009C3100" w:rsidRDefault="003F1A89">
            <w:pPr>
              <w:pStyle w:val="EmailDiscussion2"/>
              <w:rPr>
                <w:lang w:val="en-US"/>
              </w:rPr>
            </w:pPr>
            <w:r>
              <w:rPr>
                <w:lang w:val="en-US"/>
              </w:rPr>
              <w:tab/>
              <w:t xml:space="preserve">Scope: On RAN1 LSes </w:t>
            </w:r>
            <w:hyperlink r:id="rId27" w:tooltip="D:Documents3GPPtsg_ranWG2TSGR2_116-eDocsR2-2111214.zip" w:history="1">
              <w:r>
                <w:rPr>
                  <w:rStyle w:val="af2"/>
                  <w:lang w:val="en-US"/>
                </w:rPr>
                <w:t>R2-2111214</w:t>
              </w:r>
            </w:hyperlink>
            <w:r>
              <w:rPr>
                <w:lang w:val="en-US"/>
              </w:rPr>
              <w:t xml:space="preserve">, </w:t>
            </w:r>
            <w:hyperlink r:id="rId28" w:tooltip="D:Documents3GPPtsg_ranWG2TSGR2_116-eDocsR2-2111246.zip" w:history="1">
              <w:r>
                <w:rPr>
                  <w:rStyle w:val="af2"/>
                  <w:lang w:val="en-US"/>
                </w:rPr>
                <w:t>R2-2111246</w:t>
              </w:r>
            </w:hyperlink>
            <w:r>
              <w:rPr>
                <w:lang w:val="en-US"/>
              </w:rPr>
              <w:t xml:space="preserve">, </w:t>
            </w:r>
            <w:hyperlink r:id="rId29" w:tooltip="D:Documents3GPPtsg_ranWG2TSGR2_116-eDocsR2-2109326.zip" w:history="1">
              <w:r>
                <w:rPr>
                  <w:rStyle w:val="af2"/>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5EB0DC" w14:textId="77777777" w:rsidR="009C3100" w:rsidRDefault="003F1A89">
            <w:pPr>
              <w:pStyle w:val="EmailDiscussion2"/>
              <w:rPr>
                <w:lang w:val="en-US"/>
              </w:rPr>
            </w:pPr>
            <w:r>
              <w:rPr>
                <w:lang w:val="en-US"/>
              </w:rPr>
              <w:tab/>
              <w:t>Intended outcome: Report</w:t>
            </w:r>
          </w:p>
          <w:p w14:paraId="38B3BD1E" w14:textId="77777777" w:rsidR="009C3100" w:rsidRDefault="003F1A89">
            <w:pPr>
              <w:pStyle w:val="EmailDiscussion2"/>
              <w:rPr>
                <w:lang w:val="en-US"/>
              </w:rPr>
            </w:pPr>
            <w:r>
              <w:rPr>
                <w:lang w:val="en-US"/>
              </w:rPr>
              <w:tab/>
              <w:t>Deadline: For online W2 Wednesday</w:t>
            </w:r>
          </w:p>
          <w:p w14:paraId="626AEF87" w14:textId="77777777" w:rsidR="009C3100" w:rsidRDefault="009C3100">
            <w:pPr>
              <w:pStyle w:val="EmailDiscussion2"/>
              <w:rPr>
                <w:lang w:val="en-US"/>
              </w:rPr>
            </w:pPr>
          </w:p>
          <w:p w14:paraId="3B7400C2" w14:textId="77777777" w:rsidR="009C3100" w:rsidRDefault="003F1A89">
            <w:pPr>
              <w:pStyle w:val="EmailDiscussion2"/>
              <w:rPr>
                <w:lang w:val="en-US"/>
              </w:rPr>
            </w:pPr>
            <w:r>
              <w:rPr>
                <w:lang w:val="en-US"/>
              </w:rPr>
              <w:t>DISCUSSION</w:t>
            </w:r>
          </w:p>
          <w:p w14:paraId="6C4DEFD6" w14:textId="77777777" w:rsidR="009C3100" w:rsidRDefault="003F1A89">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04F6CB06" w14:textId="77777777" w:rsidR="009C3100" w:rsidRDefault="003F1A89">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021ABA96" w14:textId="77777777" w:rsidR="009C3100" w:rsidRDefault="009C3100"/>
    <w:p w14:paraId="5674C80F" w14:textId="77777777" w:rsidR="009C3100" w:rsidRDefault="003F1A89">
      <w:r>
        <w:t>There was also one high-level agreement on TCI state configuration aspects:</w:t>
      </w:r>
    </w:p>
    <w:tbl>
      <w:tblPr>
        <w:tblStyle w:val="af0"/>
        <w:tblW w:w="0" w:type="auto"/>
        <w:tblLook w:val="04A0" w:firstRow="1" w:lastRow="0" w:firstColumn="1" w:lastColumn="0" w:noHBand="0" w:noVBand="1"/>
      </w:tblPr>
      <w:tblGrid>
        <w:gridCol w:w="9631"/>
      </w:tblGrid>
      <w:tr w:rsidR="009C3100" w14:paraId="005F37C2" w14:textId="77777777">
        <w:tc>
          <w:tcPr>
            <w:tcW w:w="9631" w:type="dxa"/>
          </w:tcPr>
          <w:p w14:paraId="592BD0CD" w14:textId="77777777" w:rsidR="009C3100" w:rsidRDefault="0048245C">
            <w:pPr>
              <w:pStyle w:val="Doc-title"/>
            </w:pPr>
            <w:hyperlink r:id="rId30" w:tooltip="D:Documents3GPPtsg_ranWG2TSGR2_116-eDocsR2-2110341.zip" w:history="1">
              <w:r w:rsidR="003F1A89">
                <w:rPr>
                  <w:rStyle w:val="af2"/>
                </w:rPr>
                <w:t>R2-2110341</w:t>
              </w:r>
            </w:hyperlink>
            <w:r w:rsidR="003F1A89">
              <w:tab/>
              <w:t>On Rel-17 FeMIMO</w:t>
            </w:r>
            <w:r w:rsidR="003F1A89">
              <w:tab/>
              <w:t>Ericsson</w:t>
            </w:r>
            <w:r w:rsidR="003F1A89">
              <w:tab/>
              <w:t>discussion</w:t>
            </w:r>
            <w:r w:rsidR="003F1A89">
              <w:tab/>
              <w:t>NR_feMIMO-Core</w:t>
            </w:r>
          </w:p>
          <w:p w14:paraId="00F621CB" w14:textId="77777777" w:rsidR="009C3100" w:rsidRDefault="003F1A89">
            <w:pPr>
              <w:pStyle w:val="Doc-text2"/>
            </w:pPr>
            <w:r>
              <w:t>DISCUSSION</w:t>
            </w:r>
          </w:p>
          <w:p w14:paraId="7D7B09A3" w14:textId="77777777" w:rsidR="009C3100" w:rsidRDefault="003F1A89">
            <w:pPr>
              <w:pStyle w:val="Doc-text2"/>
            </w:pPr>
            <w:r>
              <w:t>-</w:t>
            </w:r>
            <w:r>
              <w:tab/>
              <w:t xml:space="preserve">Samsung think there are ongoing discussions in R1. UL could be common or separate. </w:t>
            </w:r>
          </w:p>
          <w:p w14:paraId="742DA873" w14:textId="77777777" w:rsidR="009C3100" w:rsidRDefault="003F1A89">
            <w:pPr>
              <w:pStyle w:val="Doc-text2"/>
            </w:pPr>
            <w:r>
              <w:t>-</w:t>
            </w:r>
            <w:r>
              <w:tab/>
              <w:t>MTK support this proposal. Think that what could make it complex is if we have to mix both R16 and R17 new frameworks for one UE.</w:t>
            </w:r>
          </w:p>
          <w:p w14:paraId="16A44149" w14:textId="77777777" w:rsidR="009C3100" w:rsidRDefault="003F1A89">
            <w:pPr>
              <w:pStyle w:val="Doc-text2"/>
            </w:pPr>
            <w:r>
              <w:t>-</w:t>
            </w:r>
            <w:r>
              <w:tab/>
              <w:t xml:space="preserve">Chair proposes a high level text. OPPO want to wait. CATT think we can agree on a high level. </w:t>
            </w:r>
          </w:p>
          <w:p w14:paraId="36694A96" w14:textId="77777777" w:rsidR="009C3100" w:rsidRDefault="003F1A89">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5FEACA18" w14:textId="77777777" w:rsidR="009C3100" w:rsidRDefault="009C3100"/>
    <w:p w14:paraId="4D57D289" w14:textId="77777777" w:rsidR="009C3100" w:rsidRDefault="003F1A89">
      <w:r>
        <w:t xml:space="preserve">The moderator assumes this will be further discussed once we start the RRC CR discussion, and the question 2B is also related to thisunder The latest RAN1 L1 parameter list can be found in </w:t>
      </w:r>
      <w:hyperlink r:id="rId31" w:tooltip="D:Documents3GPPtsg_ranWG2TSGR2_116-eDocsR2-2111246.zip" w:history="1">
        <w:r>
          <w:rPr>
            <w:rStyle w:val="af2"/>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3D34B580" w14:textId="77777777" w:rsidR="009C3100" w:rsidRDefault="003F1A89">
      <w:pPr>
        <w:pStyle w:val="2"/>
      </w:pPr>
      <w:r>
        <w:t>5.1</w:t>
      </w:r>
      <w:r>
        <w:tab/>
        <w:t>UL power control framework for BM</w:t>
      </w:r>
    </w:p>
    <w:p w14:paraId="2A23C046" w14:textId="77777777" w:rsidR="009C3100" w:rsidRDefault="003F1A89">
      <w:pPr>
        <w:pStyle w:val="a7"/>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9C3100" w14:paraId="1E4C8F0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8940FED" w14:textId="77777777" w:rsidR="009C3100" w:rsidRDefault="003F1A89">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3D06A" w14:textId="77777777" w:rsidR="009C3100" w:rsidRDefault="003F1A89">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CF39C4"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49E7E41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259EDE" w14:textId="77777777" w:rsidR="009C3100" w:rsidRDefault="003F1A89">
            <w:pPr>
              <w:spacing w:after="0"/>
              <w:rPr>
                <w:rFonts w:ascii="Arial" w:hAnsi="Arial" w:cs="Arial"/>
                <w:b/>
                <w:bCs/>
                <w:u w:val="single"/>
              </w:rPr>
            </w:pPr>
            <w:r>
              <w:rPr>
                <w:rFonts w:ascii="Arial" w:hAnsi="Arial" w:cs="Arial"/>
                <w:b/>
                <w:bCs/>
                <w:u w:val="single"/>
              </w:rPr>
              <w:t>Comment</w:t>
            </w:r>
          </w:p>
        </w:tc>
      </w:tr>
      <w:bookmarkEnd w:id="34"/>
      <w:tr w:rsidR="009C3100" w14:paraId="0EE8FEA4"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A18CED8" w14:textId="77777777" w:rsidR="009C3100" w:rsidRDefault="003F1A89">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42E9B" w14:textId="77777777" w:rsidR="009C3100" w:rsidRDefault="003F1A89">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3CA6C9" w14:textId="77777777" w:rsidR="009C3100" w:rsidRDefault="009C3100">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D7228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2541652"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9B4AFD7"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1B7D8B8F" w14:textId="77777777" w:rsidR="009C3100" w:rsidRDefault="003F1A89">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3A5FA658"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027D5D0F"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E67A8D2"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9C445C1"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E26291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33CAA3D2" w14:textId="77777777" w:rsidR="009C3100" w:rsidRDefault="003F1A89">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7FFB8B86"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70248485"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3FCD16F"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4FB778C"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6C29B105"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9038BDC" w14:textId="77777777" w:rsidR="009C3100" w:rsidRDefault="003F1A89">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819405B" w14:textId="77777777" w:rsidR="009C3100" w:rsidRDefault="003F1A89">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BC696D5" w14:textId="77777777" w:rsidR="009C3100" w:rsidRDefault="003F1A89">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C9556E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28348B01"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2C57517" w14:textId="77777777" w:rsidR="009C3100" w:rsidRDefault="003F1A89">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678F978" w14:textId="77777777" w:rsidR="009C3100" w:rsidRDefault="009C3100">
      <w:pPr>
        <w:rPr>
          <w:sz w:val="22"/>
        </w:rPr>
      </w:pPr>
    </w:p>
    <w:p w14:paraId="3A072352" w14:textId="77777777" w:rsidR="009C3100" w:rsidRDefault="003F1A89">
      <w:pPr>
        <w:rPr>
          <w:sz w:val="22"/>
        </w:rPr>
      </w:pPr>
      <w:r>
        <w:rPr>
          <w:sz w:val="22"/>
        </w:rPr>
        <w:lastRenderedPageBreak/>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3EE2D981" w14:textId="77777777" w:rsidR="009C3100" w:rsidRDefault="003F1A89">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1FBF061A" w14:textId="77777777" w:rsidR="009C3100" w:rsidRDefault="003F1A89">
      <w:r>
        <w:rPr>
          <w:b/>
          <w:bCs/>
        </w:rPr>
        <w:t>Question 3</w:t>
      </w:r>
      <w:r>
        <w:t>: How are the UL PC parameters for "MultiBeam" used?</w:t>
      </w:r>
    </w:p>
    <w:p w14:paraId="7E59DDEC" w14:textId="77777777" w:rsidR="009C3100" w:rsidRDefault="009C3100">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9C3100" w14:paraId="16B2F4AF"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58A395B4"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3: How are the UL PC parameters for "MultiBeam" used?</w:t>
            </w:r>
          </w:p>
        </w:tc>
      </w:tr>
      <w:tr w:rsidR="009C3100" w14:paraId="79E2F510"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18C54" w14:textId="77777777" w:rsidR="009C3100" w:rsidRDefault="003F1A89">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1598B" w14:textId="77777777" w:rsidR="009C3100" w:rsidRDefault="003F1A89">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4F9F8" w14:textId="77777777" w:rsidR="009C3100" w:rsidRDefault="003F1A89">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567C14" w14:textId="77777777" w:rsidR="009C3100" w:rsidRDefault="003F1A89">
            <w:pPr>
              <w:pStyle w:val="TAH"/>
              <w:spacing w:before="20" w:after="20"/>
              <w:ind w:left="57" w:right="57"/>
              <w:jc w:val="left"/>
            </w:pPr>
            <w:r>
              <w:t>Do we need to request RAN1 to clarify how these parameters are used?</w:t>
            </w:r>
          </w:p>
        </w:tc>
      </w:tr>
      <w:tr w:rsidR="009C3100" w14:paraId="32CE957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052F0" w14:textId="77777777" w:rsidR="009C3100" w:rsidRDefault="003F1A89">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42DA78DC" w14:textId="77777777" w:rsidR="009C3100" w:rsidRDefault="003F1A89">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525B6830" w14:textId="77777777" w:rsidR="009C3100" w:rsidRDefault="003F1A89">
            <w:pPr>
              <w:pStyle w:val="TAC"/>
              <w:spacing w:before="20" w:after="20"/>
              <w:ind w:left="57" w:right="57"/>
              <w:jc w:val="left"/>
              <w:rPr>
                <w:lang w:eastAsia="zh-CN"/>
              </w:rPr>
            </w:pPr>
            <w:r>
              <w:rPr>
                <w:lang w:eastAsia="zh-CN"/>
              </w:rPr>
              <w:t>We understood that what would be needed is the following:</w:t>
            </w:r>
          </w:p>
          <w:p w14:paraId="17B8D23B" w14:textId="77777777" w:rsidR="009C3100" w:rsidRDefault="003F1A89">
            <w:pPr>
              <w:pStyle w:val="TAC"/>
              <w:numPr>
                <w:ilvl w:val="0"/>
                <w:numId w:val="4"/>
              </w:numPr>
              <w:spacing w:before="20" w:after="20"/>
              <w:ind w:right="57"/>
              <w:jc w:val="left"/>
              <w:rPr>
                <w:lang w:eastAsia="zh-CN"/>
              </w:rPr>
            </w:pPr>
            <w:r>
              <w:rPr>
                <w:lang w:eastAsia="zh-CN"/>
              </w:rPr>
              <w:t>List of UL PC parameters (max 4 entries)</w:t>
            </w:r>
          </w:p>
          <w:p w14:paraId="2865DE47" w14:textId="77777777" w:rsidR="009C3100" w:rsidRDefault="003F1A89">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670D1026" w14:textId="77777777" w:rsidR="009C3100" w:rsidRDefault="003F1A89">
            <w:pPr>
              <w:pStyle w:val="TAC"/>
              <w:spacing w:before="20" w:after="20"/>
              <w:ind w:left="57" w:right="57"/>
              <w:jc w:val="left"/>
              <w:rPr>
                <w:lang w:eastAsia="zh-CN"/>
              </w:rPr>
            </w:pPr>
            <w:r>
              <w:rPr>
                <w:lang w:eastAsia="zh-CN"/>
              </w:rPr>
              <w:t xml:space="preserve">No strong view - preference would bne that companies talk to their RAN1 delegates. </w:t>
            </w:r>
          </w:p>
          <w:p w14:paraId="7B317125" w14:textId="77777777" w:rsidR="009C3100" w:rsidRDefault="003F1A89">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9C3100" w14:paraId="25C52F13"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A091F" w14:textId="77777777" w:rsidR="009C3100" w:rsidRDefault="003F1A89">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454CB7E3"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2B376033" w14:textId="77777777" w:rsidR="009C3100" w:rsidRDefault="003F1A89">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06724B1D" w14:textId="77777777" w:rsidR="009C3100" w:rsidRDefault="009C3100">
            <w:pPr>
              <w:pStyle w:val="TAC"/>
              <w:spacing w:before="20" w:after="20"/>
              <w:ind w:left="57" w:right="57"/>
              <w:jc w:val="left"/>
              <w:rPr>
                <w:lang w:eastAsia="zh-CN"/>
              </w:rPr>
            </w:pPr>
          </w:p>
          <w:p w14:paraId="69B84F0E" w14:textId="77777777" w:rsidR="009C3100" w:rsidRDefault="009C3100">
            <w:pPr>
              <w:pStyle w:val="TAC"/>
              <w:spacing w:before="20" w:after="20"/>
              <w:ind w:left="57" w:right="57"/>
              <w:jc w:val="left"/>
              <w:rPr>
                <w:lang w:eastAsia="zh-CN"/>
              </w:rPr>
            </w:pPr>
          </w:p>
          <w:p w14:paraId="5EBDBCC7" w14:textId="77777777" w:rsidR="009C3100" w:rsidRDefault="009C3100">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FFFFF54" w14:textId="77777777" w:rsidR="009C3100" w:rsidRDefault="003F1A89">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0AF2F59D" w14:textId="77777777" w:rsidR="009C3100" w:rsidRDefault="009C3100">
            <w:pPr>
              <w:pStyle w:val="TAC"/>
              <w:spacing w:before="20" w:after="20"/>
              <w:ind w:left="57" w:right="57"/>
              <w:jc w:val="left"/>
              <w:rPr>
                <w:lang w:eastAsia="zh-CN"/>
              </w:rPr>
            </w:pPr>
          </w:p>
        </w:tc>
      </w:tr>
      <w:tr w:rsidR="009C3100" w14:paraId="7062DEC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BB7BC" w14:textId="77777777" w:rsidR="009C3100" w:rsidRDefault="003F1A89">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0EB453E2"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702BB80" w14:textId="77777777" w:rsidR="009C3100" w:rsidRDefault="003F1A89">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EDFF264" w14:textId="77777777" w:rsidR="009C3100" w:rsidRDefault="003F1A89">
            <w:pPr>
              <w:pStyle w:val="TAC"/>
              <w:spacing w:before="20" w:after="20"/>
              <w:ind w:left="57" w:right="57"/>
              <w:jc w:val="left"/>
              <w:rPr>
                <w:lang w:eastAsia="zh-CN"/>
              </w:rPr>
            </w:pPr>
            <w:r>
              <w:rPr>
                <w:lang w:eastAsia="zh-CN"/>
              </w:rPr>
              <w:t>No strong view.</w:t>
            </w:r>
          </w:p>
        </w:tc>
      </w:tr>
      <w:tr w:rsidR="009C3100" w14:paraId="24CEA5C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C0AAE67" w14:textId="77777777" w:rsidR="009C3100" w:rsidRDefault="003F1A89">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60D15AFD" w14:textId="77777777" w:rsidR="009C3100" w:rsidRDefault="003F1A89">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5A9C973E" w14:textId="77777777" w:rsidR="009C3100" w:rsidRDefault="003F1A89">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4462FE9D" w14:textId="77777777" w:rsidR="009C3100" w:rsidRDefault="003F1A89">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9C3100" w14:paraId="417B06C9"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B992FD" w14:textId="77777777" w:rsidR="009C3100" w:rsidRDefault="003F1A89">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3848BE64" w14:textId="77777777" w:rsidR="009C3100" w:rsidRDefault="003F1A89">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59BCCAEF" w14:textId="77777777" w:rsidR="009C3100" w:rsidRDefault="003F1A89">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3AC20D0A" w14:textId="77777777" w:rsidR="009C3100" w:rsidRDefault="003F1A89">
            <w:pPr>
              <w:pStyle w:val="TAC"/>
              <w:spacing w:before="20" w:after="20"/>
              <w:ind w:left="57" w:right="57"/>
              <w:jc w:val="left"/>
              <w:rPr>
                <w:lang w:eastAsia="zh-CN"/>
              </w:rPr>
            </w:pPr>
            <w:r>
              <w:rPr>
                <w:lang w:eastAsia="zh-CN"/>
              </w:rPr>
              <w:t>No needed.</w:t>
            </w:r>
          </w:p>
        </w:tc>
      </w:tr>
      <w:tr w:rsidR="003F1A89" w14:paraId="14120E1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7C011CE" w14:textId="77777777" w:rsidR="003F1A89" w:rsidRPr="008D5EC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0E77DBF0" w14:textId="77777777" w:rsidR="003F1A89" w:rsidRDefault="003F1A89" w:rsidP="003F1A89">
            <w:pPr>
              <w:pStyle w:val="TAC"/>
              <w:spacing w:before="20" w:after="20"/>
              <w:ind w:left="57" w:right="57"/>
              <w:jc w:val="left"/>
              <w:rPr>
                <w:lang w:eastAsia="zh-CN"/>
              </w:rPr>
            </w:pPr>
            <w:r>
              <w:rPr>
                <w:lang w:eastAsia="zh-CN"/>
              </w:rPr>
              <w:t>For ICBM</w:t>
            </w:r>
          </w:p>
          <w:p w14:paraId="273D4055" w14:textId="77777777" w:rsidR="003F1A89" w:rsidRDefault="003F1A89" w:rsidP="003F1A89">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73D9D4EB" w14:textId="77777777" w:rsidR="003F1A89" w:rsidRDefault="003F1A89" w:rsidP="003F1A89">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06CA25A0" w14:textId="77777777" w:rsidR="003F1A89" w:rsidRDefault="003F1A89" w:rsidP="003F1A89">
            <w:pPr>
              <w:pStyle w:val="TAC"/>
              <w:spacing w:before="20" w:after="20"/>
              <w:ind w:left="57" w:right="57"/>
              <w:jc w:val="left"/>
              <w:rPr>
                <w:lang w:eastAsia="zh-CN"/>
              </w:rPr>
            </w:pPr>
            <w:r>
              <w:rPr>
                <w:lang w:eastAsia="zh-CN"/>
              </w:rPr>
              <w:t>No strong view.</w:t>
            </w:r>
          </w:p>
        </w:tc>
      </w:tr>
      <w:tr w:rsidR="00ED6702" w14:paraId="6F65E23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46812" w14:textId="65BE2BA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0B0945D8" w14:textId="4B9EA4DA" w:rsidR="00ED6702" w:rsidRDefault="00ED6702" w:rsidP="00ED6702">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7DC937FF" w14:textId="20271597" w:rsidR="00ED6702" w:rsidRDefault="00ED6702" w:rsidP="00ED6702">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2B762B3F" w14:textId="167405E5"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2A4401" w14:paraId="1AF35938" w14:textId="77777777" w:rsidTr="004621CB">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94CC3" w14:textId="77777777" w:rsidR="002A4401" w:rsidRPr="00D30A79" w:rsidRDefault="002A4401" w:rsidP="004621C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1282AA43" w14:textId="77777777" w:rsidR="002A4401" w:rsidRDefault="002A4401" w:rsidP="004621C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9CA8284" w14:textId="77777777" w:rsidR="002A4401" w:rsidRDefault="002A4401" w:rsidP="004621CB">
            <w:pPr>
              <w:pStyle w:val="TAC"/>
              <w:spacing w:before="20" w:after="20"/>
              <w:ind w:left="57" w:right="57"/>
              <w:jc w:val="left"/>
              <w:rPr>
                <w:lang w:eastAsia="zh-CN"/>
              </w:rPr>
            </w:pPr>
            <w:r>
              <w:rPr>
                <w:lang w:eastAsia="zh-CN"/>
              </w:rPr>
              <w:t xml:space="preserve">We agree with the second bullet from Nokia. </w:t>
            </w:r>
          </w:p>
          <w:p w14:paraId="28FDC1F2" w14:textId="77777777" w:rsidR="002A4401" w:rsidRDefault="002A4401" w:rsidP="004621CB">
            <w:pPr>
              <w:pStyle w:val="TAC"/>
              <w:spacing w:before="20" w:after="20"/>
              <w:ind w:left="57" w:right="57"/>
              <w:jc w:val="left"/>
              <w:rPr>
                <w:lang w:eastAsia="zh-CN"/>
              </w:rPr>
            </w:pPr>
          </w:p>
          <w:p w14:paraId="2A061909" w14:textId="77777777" w:rsidR="002A4401" w:rsidRDefault="002A4401" w:rsidP="004621CB">
            <w:pPr>
              <w:pStyle w:val="TAC"/>
              <w:spacing w:before="20" w:after="20"/>
              <w:ind w:left="57" w:right="57"/>
              <w:jc w:val="left"/>
            </w:pPr>
            <w:r>
              <w:rPr>
                <w:lang w:eastAsia="zh-CN"/>
              </w:rPr>
              <w:t xml:space="preserve">For the first bullet, we think only a list for SRS is needed, for PUCCH and PUSCH legacy parameter can be reused including: </w:t>
            </w:r>
            <w:r w:rsidRPr="00B035FD">
              <w:rPr>
                <w:lang w:eastAsia="zh-CN"/>
              </w:rPr>
              <w:t>p0-AlphaSets</w:t>
            </w:r>
            <w:r>
              <w:rPr>
                <w:lang w:eastAsia="zh-CN"/>
              </w:rPr>
              <w:t xml:space="preserve"> in PUSCH-PowerControl, </w:t>
            </w:r>
            <w:r w:rsidRPr="00DE5341">
              <w:t>p0-Set</w:t>
            </w:r>
            <w:r>
              <w:t xml:space="preserve"> in PUCCH-PowerControl. </w:t>
            </w:r>
          </w:p>
          <w:p w14:paraId="46FB49FB" w14:textId="77777777" w:rsidR="002A4401" w:rsidRDefault="002A4401" w:rsidP="004621CB">
            <w:pPr>
              <w:pStyle w:val="TAC"/>
              <w:spacing w:before="20" w:after="20"/>
              <w:ind w:left="57" w:right="57"/>
              <w:jc w:val="left"/>
            </w:pPr>
          </w:p>
          <w:p w14:paraId="3152089D" w14:textId="77777777" w:rsidR="002A4401" w:rsidRDefault="002A4401" w:rsidP="004621CB">
            <w:pPr>
              <w:pStyle w:val="TAC"/>
              <w:spacing w:before="20" w:after="20"/>
              <w:ind w:left="57" w:right="57"/>
              <w:jc w:val="left"/>
              <w:rPr>
                <w:lang w:eastAsia="zh-CN"/>
              </w:rPr>
            </w:pPr>
            <w:r>
              <w:t>The 4</w:t>
            </w:r>
            <w:r w:rsidRPr="00C25742">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33212E20" w14:textId="77777777" w:rsidR="002A4401" w:rsidRDefault="002A4401" w:rsidP="004621CB">
            <w:pPr>
              <w:pStyle w:val="TAC"/>
              <w:spacing w:before="20" w:after="20"/>
              <w:ind w:left="57" w:right="57"/>
              <w:jc w:val="left"/>
              <w:rPr>
                <w:lang w:eastAsia="zh-CN"/>
              </w:rPr>
            </w:pPr>
            <w:r>
              <w:rPr>
                <w:lang w:eastAsia="zh-CN"/>
              </w:rPr>
              <w:t>No strong view.</w:t>
            </w:r>
          </w:p>
        </w:tc>
      </w:tr>
      <w:tr w:rsidR="00CC05D8" w14:paraId="24190649" w14:textId="77777777" w:rsidTr="001974D2">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97FC1"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2116D672" w14:textId="77777777" w:rsidR="00CC05D8" w:rsidRDefault="00CC05D8" w:rsidP="001974D2">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042DAA43" w14:textId="77777777" w:rsidR="00CC05D8" w:rsidRDefault="00CC05D8" w:rsidP="001974D2">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66E96D75" w14:textId="77777777" w:rsidR="00CC05D8" w:rsidRDefault="00CC05D8" w:rsidP="001974D2">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ED6702" w14:paraId="2B722BB4"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4E32D" w14:textId="77777777" w:rsidR="00ED6702" w:rsidRDefault="00ED6702" w:rsidP="00ED6702">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AAC04FE"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44887B3" w14:textId="77777777" w:rsidR="00ED6702" w:rsidRDefault="00ED6702" w:rsidP="00ED6702">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D8AA894" w14:textId="77777777" w:rsidR="00ED6702" w:rsidRDefault="00ED6702" w:rsidP="00ED6702">
            <w:pPr>
              <w:pStyle w:val="TAC"/>
              <w:spacing w:before="20" w:after="20"/>
              <w:ind w:left="57" w:right="57"/>
              <w:jc w:val="left"/>
              <w:rPr>
                <w:lang w:eastAsia="zh-CN"/>
              </w:rPr>
            </w:pPr>
          </w:p>
        </w:tc>
      </w:tr>
      <w:tr w:rsidR="00ED6702" w14:paraId="5D903D6A"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36E7B" w14:textId="77777777" w:rsidR="00ED6702" w:rsidRDefault="00ED6702" w:rsidP="00ED6702">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CB25992"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1231DAA" w14:textId="77777777" w:rsidR="00ED6702" w:rsidRDefault="00ED6702" w:rsidP="00ED6702">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B35E49C" w14:textId="77777777" w:rsidR="00ED6702" w:rsidRDefault="00ED6702" w:rsidP="00ED6702">
            <w:pPr>
              <w:pStyle w:val="TAC"/>
              <w:spacing w:before="20" w:after="20"/>
              <w:ind w:left="57" w:right="57"/>
              <w:jc w:val="left"/>
              <w:rPr>
                <w:lang w:eastAsia="zh-CN"/>
              </w:rPr>
            </w:pPr>
          </w:p>
        </w:tc>
      </w:tr>
      <w:tr w:rsidR="00ED6702" w14:paraId="78D5473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0F862" w14:textId="77777777" w:rsidR="00ED6702" w:rsidRDefault="00ED6702" w:rsidP="00ED6702">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31957828"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E2F64FB" w14:textId="77777777" w:rsidR="00ED6702" w:rsidRDefault="00ED6702" w:rsidP="00ED6702">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B41DD59" w14:textId="77777777" w:rsidR="00ED6702" w:rsidRDefault="00ED6702" w:rsidP="00ED6702">
            <w:pPr>
              <w:pStyle w:val="TAC"/>
              <w:spacing w:before="20" w:after="20"/>
              <w:ind w:left="57" w:right="57"/>
              <w:jc w:val="left"/>
              <w:rPr>
                <w:lang w:eastAsia="zh-CN"/>
              </w:rPr>
            </w:pPr>
          </w:p>
        </w:tc>
      </w:tr>
    </w:tbl>
    <w:p w14:paraId="291914EB" w14:textId="77777777" w:rsidR="009C3100" w:rsidRDefault="009C3100"/>
    <w:p w14:paraId="4244476C" w14:textId="77777777" w:rsidR="009C3100" w:rsidRDefault="003F1A89">
      <w:r>
        <w:rPr>
          <w:b/>
          <w:bCs/>
        </w:rPr>
        <w:t>Summary 3</w:t>
      </w:r>
      <w:r>
        <w:t>: TBD.</w:t>
      </w:r>
    </w:p>
    <w:p w14:paraId="5074E216" w14:textId="77777777" w:rsidR="009C3100" w:rsidRDefault="003F1A89">
      <w:r>
        <w:rPr>
          <w:b/>
          <w:bCs/>
        </w:rPr>
        <w:t>Proposal 3</w:t>
      </w:r>
      <w:r>
        <w:t>: TBD.</w:t>
      </w:r>
    </w:p>
    <w:p w14:paraId="2F123664" w14:textId="77777777" w:rsidR="009C3100" w:rsidRDefault="009C3100"/>
    <w:p w14:paraId="68BD7058" w14:textId="77777777" w:rsidR="009C3100" w:rsidRDefault="009C3100"/>
    <w:p w14:paraId="468BCDE3" w14:textId="77777777" w:rsidR="009C3100" w:rsidRDefault="003F1A89">
      <w:pPr>
        <w:pStyle w:val="2"/>
      </w:pPr>
      <w:r>
        <w:t>5.2</w:t>
      </w:r>
      <w:r>
        <w:tab/>
        <w:t>Extensions to MPE reporting</w:t>
      </w:r>
    </w:p>
    <w:p w14:paraId="7C666935" w14:textId="77777777" w:rsidR="009C3100" w:rsidRDefault="003F1A89">
      <w:pPr>
        <w:pStyle w:val="a7"/>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6E937B59"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DF1E18"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928B10" w14:textId="77777777" w:rsidR="009C3100" w:rsidRDefault="003F1A89">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EDA087"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C34525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E4740F2"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Comment</w:t>
            </w:r>
          </w:p>
        </w:tc>
      </w:tr>
      <w:tr w:rsidR="009C3100" w14:paraId="490B80C5"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EFF3B4" w14:textId="77777777" w:rsidR="009C3100" w:rsidRDefault="003F1A89">
            <w:pPr>
              <w:spacing w:after="0"/>
              <w:rPr>
                <w:rFonts w:ascii="Arial" w:hAnsi="Arial" w:cs="Arial"/>
                <w:lang w:eastAsia="fi-FI"/>
              </w:rPr>
            </w:pPr>
            <w:r>
              <w:rPr>
                <w:rFonts w:ascii="Arial" w:hAnsi="Arial" w:cs="Arial"/>
              </w:rPr>
              <w:t>mpe-Reporting-FR2-r17</w:t>
            </w:r>
          </w:p>
          <w:p w14:paraId="5265094C" w14:textId="77777777" w:rsidR="009C3100" w:rsidRDefault="009C3100">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9227856" w14:textId="77777777" w:rsidR="009C3100" w:rsidRDefault="003F1A89">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6F38E9" w14:textId="77777777" w:rsidR="009C3100" w:rsidRDefault="003F1A89">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67E708ED"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54E547A" w14:textId="77777777" w:rsidR="009C3100" w:rsidRDefault="009C3100">
            <w:pPr>
              <w:spacing w:after="0"/>
              <w:rPr>
                <w:rFonts w:ascii="Arial" w:hAnsi="Arial" w:cs="Arial"/>
                <w:lang w:val="fi-FI" w:eastAsia="fi-FI"/>
              </w:rPr>
            </w:pPr>
          </w:p>
        </w:tc>
      </w:tr>
      <w:tr w:rsidR="009C3100" w14:paraId="418A3D77"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5957E519" w14:textId="77777777" w:rsidR="009C3100" w:rsidRDefault="003F1A89">
            <w:pPr>
              <w:spacing w:after="0"/>
              <w:rPr>
                <w:rFonts w:ascii="Arial" w:hAnsi="Arial" w:cs="Arial"/>
                <w:lang w:eastAsia="fi-FI"/>
              </w:rPr>
            </w:pPr>
            <w:r>
              <w:rPr>
                <w:rFonts w:ascii="Arial" w:hAnsi="Arial" w:cs="Arial"/>
              </w:rPr>
              <w:t>numberOfN</w:t>
            </w:r>
          </w:p>
          <w:p w14:paraId="1BFCE0A0"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4F422D38" w14:textId="77777777" w:rsidR="009C3100" w:rsidRDefault="003F1A89">
            <w:pPr>
              <w:spacing w:after="0"/>
              <w:rPr>
                <w:rFonts w:ascii="Arial" w:hAnsi="Arial" w:cs="Arial"/>
              </w:rPr>
            </w:pPr>
            <w:r>
              <w:rPr>
                <w:rFonts w:ascii="Arial" w:hAnsi="Arial" w:cs="Arial"/>
              </w:rPr>
              <w:t>Number of reported P-MPR values</w:t>
            </w:r>
          </w:p>
          <w:p w14:paraId="38CDA80B" w14:textId="77777777" w:rsidR="009C3100" w:rsidRDefault="009C3100">
            <w:pPr>
              <w:spacing w:after="0"/>
              <w:rPr>
                <w:rFonts w:ascii="Arial" w:hAnsi="Arial" w:cs="Arial"/>
              </w:rPr>
            </w:pPr>
          </w:p>
          <w:p w14:paraId="44B47AA6" w14:textId="77777777" w:rsidR="009C3100" w:rsidRDefault="003F1A89">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5AD2052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1D652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0BDEF17" w14:textId="77777777" w:rsidR="009C3100" w:rsidRDefault="003F1A89">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9C3100" w14:paraId="71F87E55"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6F64DEA9" w14:textId="77777777" w:rsidR="009C3100" w:rsidRDefault="003F1A89">
            <w:pPr>
              <w:spacing w:after="0"/>
              <w:rPr>
                <w:rFonts w:ascii="Arial" w:hAnsi="Arial" w:cs="Arial"/>
                <w:lang w:eastAsia="fi-FI"/>
              </w:rPr>
            </w:pPr>
            <w:r>
              <w:rPr>
                <w:rFonts w:ascii="Arial" w:hAnsi="Arial" w:cs="Arial"/>
              </w:rPr>
              <w:t>mpe-ResourcePool</w:t>
            </w:r>
          </w:p>
          <w:p w14:paraId="0BBEF0D5"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3729E389" w14:textId="77777777" w:rsidR="009C3100" w:rsidRDefault="003F1A89">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5D0AD589"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3AECFA6"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6460D5D7" w14:textId="77777777" w:rsidR="009C3100" w:rsidRDefault="003F1A89">
            <w:pPr>
              <w:spacing w:after="0"/>
              <w:rPr>
                <w:rFonts w:ascii="Arial" w:hAnsi="Arial" w:cs="Arial"/>
                <w:lang w:val="fi-FI" w:eastAsia="fi-FI"/>
              </w:rPr>
            </w:pPr>
            <w:r>
              <w:rPr>
                <w:rFonts w:ascii="Arial" w:hAnsi="Arial" w:cs="Arial"/>
                <w:lang w:val="fi-FI" w:eastAsia="fi-FI"/>
              </w:rPr>
              <w:t>Detailed design (location, etc.) is up to RAN2</w:t>
            </w:r>
          </w:p>
        </w:tc>
      </w:tr>
    </w:tbl>
    <w:p w14:paraId="65136BED" w14:textId="77777777" w:rsidR="009C3100" w:rsidRDefault="009C3100">
      <w:pPr>
        <w:rPr>
          <w:sz w:val="22"/>
        </w:rPr>
      </w:pPr>
    </w:p>
    <w:p w14:paraId="3520566A" w14:textId="77777777" w:rsidR="009C3100" w:rsidRDefault="003F1A89">
      <w:r>
        <w:t xml:space="preserve">These are also under the "MultiBeam" category (see below), and as such could be applicable to the general ICBM framework. But since MPE is a property of FR2, this is also not fully clear and they could also apply to mTRP, in which </w:t>
      </w:r>
      <w:r>
        <w:lastRenderedPageBreak/>
        <w:t xml:space="preserve">case it would be good to understand if we can (re)use the MPE MAC CE design (as part of PHR configuration). It also seems there are some FFSs with these, but overall they seem to be additional features on top the Rel-16 MPE reporting. </w:t>
      </w:r>
    </w:p>
    <w:p w14:paraId="349FE8E4" w14:textId="77777777" w:rsidR="009C3100" w:rsidRDefault="003F1A89">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6A94713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5B63822" w14:textId="77777777" w:rsidR="009C3100" w:rsidRDefault="003F1A89">
            <w:pPr>
              <w:pStyle w:val="TAH"/>
              <w:spacing w:before="20" w:after="20"/>
              <w:ind w:left="57" w:right="57"/>
              <w:jc w:val="left"/>
              <w:rPr>
                <w:color w:val="FFFFFF" w:themeColor="background1"/>
              </w:rPr>
            </w:pPr>
            <w:r>
              <w:rPr>
                <w:color w:val="FFFFFF" w:themeColor="background1"/>
              </w:rPr>
              <w:t>Answers to Question 4: How are the MPE parameters for "MultiBeam" used?</w:t>
            </w:r>
          </w:p>
        </w:tc>
      </w:tr>
      <w:tr w:rsidR="009C3100" w14:paraId="4134E6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C8A818"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E57B62" w14:textId="77777777" w:rsidR="009C3100" w:rsidRDefault="003F1A89">
            <w:pPr>
              <w:pStyle w:val="TAH"/>
              <w:numPr>
                <w:ilvl w:val="0"/>
                <w:numId w:val="6"/>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BB3032" w14:textId="77777777" w:rsidR="009C3100" w:rsidRDefault="003F1A89">
            <w:pPr>
              <w:pStyle w:val="TAH"/>
              <w:numPr>
                <w:ilvl w:val="0"/>
                <w:numId w:val="6"/>
              </w:numPr>
              <w:spacing w:before="20" w:after="20"/>
              <w:ind w:right="57"/>
              <w:jc w:val="left"/>
            </w:pPr>
            <w:r>
              <w:t>Are the MPE reporting parameters applicable to both ICBM and multi-TRP? If they are, can we use common MAC CE design?</w:t>
            </w:r>
          </w:p>
        </w:tc>
      </w:tr>
      <w:tr w:rsidR="009C3100" w14:paraId="7CC1CA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8CCAA0"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25462781" w14:textId="77777777" w:rsidR="009C3100" w:rsidRDefault="003F1A89">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0F664F5E" w14:textId="77777777" w:rsidR="009C3100" w:rsidRDefault="003F1A89">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62FF71E8" w14:textId="77777777" w:rsidR="009C3100" w:rsidRDefault="003F1A89">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9C3100" w14:paraId="639549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7A6023"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3EC6DDE1"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E3ADF4C" w14:textId="77777777" w:rsidR="009C3100" w:rsidRDefault="003F1A89">
            <w:pPr>
              <w:pStyle w:val="TAC"/>
              <w:spacing w:before="20" w:after="20"/>
              <w:ind w:left="57" w:right="57"/>
              <w:jc w:val="left"/>
              <w:rPr>
                <w:lang w:eastAsia="zh-CN"/>
              </w:rPr>
            </w:pPr>
            <w:r>
              <w:rPr>
                <w:lang w:eastAsia="zh-CN"/>
              </w:rPr>
              <w:t>Agree with above</w:t>
            </w:r>
          </w:p>
        </w:tc>
      </w:tr>
      <w:tr w:rsidR="009C3100" w14:paraId="1B6BC7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97E43"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FDDBD22" w14:textId="77777777" w:rsidR="009C3100" w:rsidRDefault="003F1A89">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58ADB7AA" w14:textId="77777777" w:rsidR="009C3100" w:rsidRDefault="003F1A89">
            <w:pPr>
              <w:pStyle w:val="TAC"/>
              <w:spacing w:before="20" w:after="20"/>
              <w:ind w:left="57" w:right="57"/>
              <w:jc w:val="left"/>
              <w:rPr>
                <w:lang w:val="en-US" w:eastAsia="zh-CN"/>
              </w:rPr>
            </w:pPr>
            <w:r>
              <w:rPr>
                <w:rFonts w:hint="eastAsia"/>
                <w:lang w:val="en-US" w:eastAsia="zh-CN"/>
              </w:rPr>
              <w:t>No strong view, agree above</w:t>
            </w:r>
          </w:p>
        </w:tc>
      </w:tr>
      <w:tr w:rsidR="009C3100" w14:paraId="5825ED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AC1CD"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4D79989C"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CE068EB" w14:textId="77777777" w:rsidR="009C3100" w:rsidRDefault="003F1A89">
            <w:pPr>
              <w:pStyle w:val="TAC"/>
              <w:spacing w:before="20" w:after="20"/>
              <w:ind w:left="57" w:right="57"/>
              <w:jc w:val="left"/>
              <w:rPr>
                <w:lang w:eastAsia="zh-CN"/>
              </w:rPr>
            </w:pPr>
            <w:r>
              <w:rPr>
                <w:lang w:eastAsia="zh-CN"/>
              </w:rPr>
              <w:t>Yes</w:t>
            </w:r>
          </w:p>
        </w:tc>
      </w:tr>
      <w:tr w:rsidR="009C3100" w14:paraId="4226B8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13AB9"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0FD6B635" w14:textId="77777777" w:rsidR="009C3100" w:rsidRDefault="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3B18D16B" w14:textId="77777777" w:rsidR="009C3100" w:rsidRDefault="003F1A89">
            <w:pPr>
              <w:pStyle w:val="TAC"/>
              <w:spacing w:before="20" w:after="20"/>
              <w:ind w:left="57" w:right="57"/>
              <w:jc w:val="left"/>
              <w:rPr>
                <w:lang w:eastAsia="zh-CN"/>
              </w:rPr>
            </w:pPr>
            <w:r>
              <w:rPr>
                <w:lang w:eastAsia="zh-CN"/>
              </w:rPr>
              <w:t>Yes</w:t>
            </w:r>
          </w:p>
        </w:tc>
      </w:tr>
      <w:tr w:rsidR="003F1A89" w14:paraId="7A801A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779344"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205988FF" w14:textId="77777777" w:rsidR="003F1A89" w:rsidRDefault="003F1A89" w:rsidP="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25E96AB1"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No. From our understanding, MPE related parameters are 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6AEC9CB"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ED6702" w14:paraId="69FACF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040AD" w14:textId="506E3D38" w:rsidR="00ED6702" w:rsidRDefault="00ED6702" w:rsidP="00ED6702">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7C0DF467" w14:textId="302F7280" w:rsidR="00ED6702" w:rsidRDefault="00ED6702" w:rsidP="00ED6702">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3E65FF2A" w14:textId="27485438" w:rsidR="00ED6702" w:rsidRDefault="00ED6702" w:rsidP="00ED6702">
            <w:pPr>
              <w:pStyle w:val="TAC"/>
              <w:spacing w:before="20" w:after="20"/>
              <w:ind w:left="57" w:right="57"/>
              <w:jc w:val="left"/>
              <w:rPr>
                <w:lang w:eastAsia="zh-CN"/>
              </w:rPr>
            </w:pPr>
            <w:r>
              <w:rPr>
                <w:lang w:eastAsia="zh-CN"/>
              </w:rPr>
              <w:t>Yes</w:t>
            </w:r>
          </w:p>
        </w:tc>
      </w:tr>
      <w:tr w:rsidR="00861655" w14:paraId="2B5151DE"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4F948" w14:textId="77777777" w:rsidR="00861655" w:rsidRDefault="00861655" w:rsidP="004621C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237C0F8E" w14:textId="77777777" w:rsidR="00861655" w:rsidRDefault="00861655" w:rsidP="004621C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96D909A" w14:textId="77777777" w:rsidR="00861655" w:rsidRDefault="00861655" w:rsidP="004621CB">
            <w:pPr>
              <w:pStyle w:val="TAC"/>
              <w:spacing w:before="20" w:after="20"/>
              <w:ind w:left="57" w:right="57"/>
              <w:jc w:val="left"/>
              <w:rPr>
                <w:lang w:eastAsia="zh-CN"/>
              </w:rPr>
            </w:pPr>
            <w:r>
              <w:rPr>
                <w:lang w:eastAsia="zh-CN"/>
              </w:rPr>
              <w:t>Yes for both questions.</w:t>
            </w:r>
          </w:p>
        </w:tc>
      </w:tr>
      <w:tr w:rsidR="00CC05D8" w14:paraId="6CCC682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9D7B5"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6854FA97" w14:textId="77777777" w:rsidR="00CC05D8" w:rsidRDefault="00CC05D8" w:rsidP="001974D2">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F1E69C5" w14:textId="77777777" w:rsidR="00CC05D8" w:rsidRDefault="00CC05D8" w:rsidP="001974D2">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ED6702" w14:paraId="258B3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62B4E"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5B82222"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402412D" w14:textId="77777777" w:rsidR="00ED6702" w:rsidRDefault="00ED6702" w:rsidP="00ED6702">
            <w:pPr>
              <w:pStyle w:val="TAC"/>
              <w:spacing w:before="20" w:after="20"/>
              <w:ind w:left="57" w:right="57"/>
              <w:jc w:val="left"/>
              <w:rPr>
                <w:lang w:eastAsia="zh-CN"/>
              </w:rPr>
            </w:pPr>
          </w:p>
        </w:tc>
      </w:tr>
      <w:tr w:rsidR="00ED6702" w14:paraId="2B060F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2BE6B"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94FF2C1"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B208E75" w14:textId="77777777" w:rsidR="00ED6702" w:rsidRDefault="00ED6702" w:rsidP="00ED6702">
            <w:pPr>
              <w:pStyle w:val="TAC"/>
              <w:spacing w:before="20" w:after="20"/>
              <w:ind w:left="57" w:right="57"/>
              <w:jc w:val="left"/>
              <w:rPr>
                <w:lang w:eastAsia="zh-CN"/>
              </w:rPr>
            </w:pPr>
          </w:p>
        </w:tc>
      </w:tr>
      <w:tr w:rsidR="00ED6702" w14:paraId="006B87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7EF267"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B262099"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0BD7CDB" w14:textId="77777777" w:rsidR="00ED6702" w:rsidRDefault="00ED6702" w:rsidP="00ED6702">
            <w:pPr>
              <w:pStyle w:val="TAC"/>
              <w:spacing w:before="20" w:after="20"/>
              <w:ind w:left="57" w:right="57"/>
              <w:jc w:val="left"/>
              <w:rPr>
                <w:lang w:eastAsia="zh-CN"/>
              </w:rPr>
            </w:pPr>
          </w:p>
        </w:tc>
      </w:tr>
    </w:tbl>
    <w:p w14:paraId="3826A946" w14:textId="77777777" w:rsidR="009C3100" w:rsidRDefault="009C3100"/>
    <w:p w14:paraId="3E38B017" w14:textId="77777777" w:rsidR="009C3100" w:rsidRDefault="003F1A89">
      <w:r>
        <w:rPr>
          <w:b/>
          <w:bCs/>
        </w:rPr>
        <w:t>Summary 4</w:t>
      </w:r>
      <w:r>
        <w:t>: TBD.</w:t>
      </w:r>
    </w:p>
    <w:p w14:paraId="1FC842CA" w14:textId="77777777" w:rsidR="009C3100" w:rsidRDefault="003F1A89">
      <w:r>
        <w:rPr>
          <w:b/>
          <w:bCs/>
        </w:rPr>
        <w:t>Proposal 4</w:t>
      </w:r>
      <w:r>
        <w:t>: TBD.</w:t>
      </w:r>
    </w:p>
    <w:p w14:paraId="60B71074" w14:textId="77777777" w:rsidR="009C3100" w:rsidRDefault="009C3100"/>
    <w:p w14:paraId="69FF2082" w14:textId="77777777" w:rsidR="009C3100" w:rsidRDefault="009C3100"/>
    <w:p w14:paraId="7B8F0A6B" w14:textId="77777777" w:rsidR="009C3100" w:rsidRDefault="009C3100"/>
    <w:p w14:paraId="398F99FE" w14:textId="77777777" w:rsidR="009C3100" w:rsidRDefault="009C3100"/>
    <w:p w14:paraId="55136722" w14:textId="77777777" w:rsidR="009C3100" w:rsidRDefault="003F1A89">
      <w:pPr>
        <w:pStyle w:val="2"/>
      </w:pPr>
      <w:r>
        <w:t>5.3</w:t>
      </w:r>
      <w:r>
        <w:tab/>
        <w:t>Beam app time</w:t>
      </w:r>
    </w:p>
    <w:p w14:paraId="64687697" w14:textId="77777777" w:rsidR="009C3100" w:rsidRDefault="003F1A89">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38AB6664" w14:textId="77777777">
        <w:trPr>
          <w:trHeight w:val="981"/>
        </w:trPr>
        <w:tc>
          <w:tcPr>
            <w:tcW w:w="988" w:type="dxa"/>
            <w:shd w:val="clear" w:color="auto" w:fill="auto"/>
            <w:vAlign w:val="center"/>
          </w:tcPr>
          <w:p w14:paraId="169A66A2"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3C601E48" w14:textId="77777777" w:rsidR="009C3100" w:rsidRDefault="003F1A89">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E768A4B" w14:textId="77777777" w:rsidR="009C3100" w:rsidRDefault="003F1A89">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34A44CCB"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1E22D0A7" w14:textId="77777777" w:rsidR="009C3100" w:rsidRDefault="003F1A89">
            <w:pPr>
              <w:spacing w:after="240"/>
              <w:rPr>
                <w:rFonts w:ascii="Arial" w:hAnsi="Arial" w:cs="Arial"/>
                <w:b/>
                <w:bCs/>
                <w:u w:val="single"/>
                <w:lang w:val="fi-FI" w:eastAsia="fi-FI"/>
              </w:rPr>
            </w:pPr>
            <w:r>
              <w:rPr>
                <w:rFonts w:ascii="Arial" w:hAnsi="Arial" w:cs="Arial"/>
                <w:b/>
                <w:bCs/>
                <w:u w:val="single"/>
                <w:lang w:val="fi-FI" w:eastAsia="fi-FI"/>
              </w:rPr>
              <w:t>Comment</w:t>
            </w:r>
          </w:p>
        </w:tc>
      </w:tr>
      <w:tr w:rsidR="009C3100" w14:paraId="3AFF077A" w14:textId="77777777">
        <w:trPr>
          <w:trHeight w:val="981"/>
        </w:trPr>
        <w:tc>
          <w:tcPr>
            <w:tcW w:w="988" w:type="dxa"/>
            <w:shd w:val="clear" w:color="auto" w:fill="auto"/>
            <w:vAlign w:val="center"/>
          </w:tcPr>
          <w:p w14:paraId="2283EE5C" w14:textId="77777777" w:rsidR="009C3100" w:rsidRDefault="003F1A89">
            <w:pPr>
              <w:spacing w:after="0"/>
              <w:rPr>
                <w:rFonts w:ascii="Arial" w:hAnsi="Arial" w:cs="Arial"/>
                <w:lang w:eastAsia="fi-FI"/>
              </w:rPr>
            </w:pPr>
            <w:r>
              <w:rPr>
                <w:rFonts w:ascii="Arial" w:hAnsi="Arial" w:cs="Arial"/>
              </w:rPr>
              <w:lastRenderedPageBreak/>
              <w:t>BeamAppTime_r17</w:t>
            </w:r>
          </w:p>
          <w:p w14:paraId="3A5C05B5" w14:textId="77777777" w:rsidR="009C3100" w:rsidRDefault="009C3100">
            <w:pPr>
              <w:spacing w:after="0"/>
              <w:rPr>
                <w:rFonts w:ascii="Arial" w:hAnsi="Arial" w:cs="Arial"/>
                <w:color w:val="FF0000"/>
                <w:lang w:val="fi-FI" w:eastAsia="fi-FI"/>
              </w:rPr>
            </w:pPr>
          </w:p>
        </w:tc>
        <w:tc>
          <w:tcPr>
            <w:tcW w:w="2126" w:type="dxa"/>
            <w:shd w:val="clear" w:color="auto" w:fill="auto"/>
            <w:vAlign w:val="center"/>
          </w:tcPr>
          <w:p w14:paraId="7753B2C3" w14:textId="77777777" w:rsidR="009C3100" w:rsidRDefault="003F1A89">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60FDE404" w14:textId="77777777" w:rsidR="009C3100" w:rsidRDefault="003F1A89">
            <w:pPr>
              <w:spacing w:after="0"/>
              <w:rPr>
                <w:rFonts w:ascii="Arial" w:hAnsi="Arial" w:cs="Arial"/>
                <w:lang w:eastAsia="fi-FI"/>
              </w:rPr>
            </w:pPr>
            <w:r>
              <w:rPr>
                <w:rFonts w:ascii="Arial" w:hAnsi="Arial" w:cs="Arial"/>
              </w:rPr>
              <w:t>TBD</w:t>
            </w:r>
          </w:p>
          <w:p w14:paraId="07214CFE" w14:textId="77777777" w:rsidR="009C3100" w:rsidRDefault="009C3100">
            <w:pPr>
              <w:spacing w:after="0"/>
              <w:rPr>
                <w:rFonts w:ascii="Arial" w:hAnsi="Arial" w:cs="Arial"/>
                <w:lang w:val="fi-FI" w:eastAsia="fi-FI"/>
              </w:rPr>
            </w:pPr>
          </w:p>
        </w:tc>
        <w:tc>
          <w:tcPr>
            <w:tcW w:w="992" w:type="dxa"/>
            <w:shd w:val="clear" w:color="auto" w:fill="auto"/>
            <w:vAlign w:val="center"/>
          </w:tcPr>
          <w:p w14:paraId="23935017"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65745573" w14:textId="77777777" w:rsidR="009C3100" w:rsidRDefault="009C3100">
            <w:pPr>
              <w:spacing w:after="240"/>
              <w:rPr>
                <w:rFonts w:ascii="Arial" w:hAnsi="Arial" w:cs="Arial"/>
                <w:lang w:val="fi-FI" w:eastAsia="fi-FI"/>
              </w:rPr>
            </w:pPr>
          </w:p>
        </w:tc>
      </w:tr>
    </w:tbl>
    <w:p w14:paraId="64CE9FF8" w14:textId="77777777" w:rsidR="009C3100" w:rsidRDefault="009C3100"/>
    <w:p w14:paraId="65DBE653" w14:textId="77777777" w:rsidR="009C3100" w:rsidRDefault="003F1A89">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401FFA4F" w14:textId="77777777" w:rsidR="009C3100" w:rsidRDefault="003F1A89">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9C3100" w14:paraId="17C71B3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D281B7"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"MultiBeam" in the RAN1 excel?</w:t>
            </w:r>
          </w:p>
        </w:tc>
      </w:tr>
      <w:tr w:rsidR="009C3100" w14:paraId="208346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C606D" w14:textId="77777777" w:rsidR="009C3100" w:rsidRDefault="003F1A89">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BC2610" w14:textId="77777777" w:rsidR="009C3100" w:rsidRDefault="003F1A89">
            <w:pPr>
              <w:pStyle w:val="TAH"/>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0D264D" w14:textId="77777777" w:rsidR="009C3100" w:rsidRDefault="003F1A89">
            <w:pPr>
              <w:pStyle w:val="TAH"/>
              <w:numPr>
                <w:ilvl w:val="0"/>
                <w:numId w:val="7"/>
              </w:numPr>
              <w:spacing w:before="20" w:after="20"/>
              <w:ind w:right="57"/>
              <w:jc w:val="left"/>
            </w:pPr>
            <w:r>
              <w:t>Is there a need to ask RAN1 to clarify how this parameter is used (including whether this is a UE capability or a signalling parameter)?</w:t>
            </w:r>
          </w:p>
        </w:tc>
      </w:tr>
      <w:tr w:rsidR="009C3100" w14:paraId="313FD7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FA619" w14:textId="77777777" w:rsidR="009C3100" w:rsidRDefault="003F1A89">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FD3EA72" w14:textId="77777777" w:rsidR="009C3100" w:rsidRDefault="003F1A89">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FD5D754" w14:textId="77777777" w:rsidR="009C3100" w:rsidRDefault="003F1A89">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59B28908" w14:textId="77777777" w:rsidR="009C3100" w:rsidRDefault="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9C3100" w14:paraId="14789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453B6" w14:textId="77777777" w:rsidR="009C3100" w:rsidRDefault="003F1A89">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4D4C5617"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F9CA1" w14:textId="77777777" w:rsidR="009C3100" w:rsidRDefault="003F1A89">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9C3100" w14:paraId="3201A8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86B93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7B7D1074" w14:textId="77777777" w:rsidR="009C3100" w:rsidRDefault="003F1A89">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07ED3472" w14:textId="77777777" w:rsidR="009C3100" w:rsidRDefault="003F1A89">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9C3100" w14:paraId="668C59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A80C8" w14:textId="77777777" w:rsidR="009C3100" w:rsidRDefault="003F1A89">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364B26E3" w14:textId="77777777" w:rsidR="009C3100" w:rsidRDefault="009C3100">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1FAF13" w14:textId="77777777" w:rsidR="009C3100" w:rsidRDefault="003F1A89">
            <w:pPr>
              <w:pStyle w:val="TAC"/>
              <w:spacing w:before="20" w:after="20"/>
              <w:ind w:left="57" w:right="57"/>
              <w:jc w:val="left"/>
              <w:rPr>
                <w:lang w:eastAsia="zh-CN"/>
              </w:rPr>
            </w:pPr>
            <w:r>
              <w:rPr>
                <w:lang w:eastAsia="zh-CN"/>
              </w:rPr>
              <w:t>Ok to ask RAN1.</w:t>
            </w:r>
          </w:p>
        </w:tc>
      </w:tr>
      <w:tr w:rsidR="009C3100" w14:paraId="6E4FBC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7BA26" w14:textId="77777777" w:rsidR="009C3100" w:rsidRDefault="003F1A89">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27BD0080"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C8E6EC" w14:textId="77777777" w:rsidR="009C3100" w:rsidRDefault="003F1A89">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3F1A89" w14:paraId="7FD86B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0D8F3"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155FA2F2"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0FAC807" w14:textId="77777777" w:rsidR="003F1A89" w:rsidRDefault="003F1A89" w:rsidP="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ED6702" w14:paraId="235E93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40F" w14:textId="6C410503"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156A3DA0" w14:textId="77777777" w:rsidR="00ED6702" w:rsidRDefault="00ED6702" w:rsidP="00ED6702">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47D24935" w14:textId="27CAEE94" w:rsidR="00ED6702" w:rsidRDefault="00ED6702" w:rsidP="00ED6702">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694F5436" w14:textId="2F2F7A3C"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961384" w14:paraId="2225AE9E"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39262" w14:textId="77777777" w:rsidR="00961384" w:rsidRDefault="00961384" w:rsidP="004621C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75B37E3C" w14:textId="77777777" w:rsidR="00961384" w:rsidRDefault="00961384" w:rsidP="004621C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01FEAC53" w14:textId="77777777" w:rsidR="00961384" w:rsidRDefault="00961384" w:rsidP="004621CB">
            <w:pPr>
              <w:pStyle w:val="TAC"/>
              <w:spacing w:before="20" w:after="20"/>
              <w:ind w:left="57" w:right="57"/>
              <w:jc w:val="left"/>
              <w:rPr>
                <w:lang w:eastAsia="zh-CN"/>
              </w:rPr>
            </w:pPr>
            <w:r>
              <w:rPr>
                <w:lang w:eastAsia="zh-CN"/>
              </w:rPr>
              <w:t>Not needed</w:t>
            </w:r>
          </w:p>
        </w:tc>
      </w:tr>
      <w:tr w:rsidR="00CC05D8" w14:paraId="6D366E92"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91BA8" w14:textId="77777777" w:rsidR="00CC05D8" w:rsidRDefault="00CC05D8" w:rsidP="001974D2">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9C6A3BE" w14:textId="77777777" w:rsidR="00CC05D8" w:rsidRDefault="00CC05D8" w:rsidP="001974D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49435" w14:textId="77777777" w:rsidR="00CC05D8" w:rsidRDefault="00CC05D8" w:rsidP="001974D2">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ED6702" w14:paraId="30E5FA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4E7B3" w14:textId="77777777" w:rsidR="00ED6702" w:rsidRDefault="00ED6702" w:rsidP="00ED6702">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3479C739" w14:textId="77777777" w:rsidR="00ED6702" w:rsidRDefault="00ED6702" w:rsidP="00ED670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DC9FA9" w14:textId="77777777" w:rsidR="00ED6702" w:rsidRDefault="00ED6702" w:rsidP="00ED6702">
            <w:pPr>
              <w:pStyle w:val="TAC"/>
              <w:spacing w:before="20" w:after="20"/>
              <w:ind w:left="57" w:right="57"/>
              <w:jc w:val="left"/>
              <w:rPr>
                <w:lang w:eastAsia="zh-CN"/>
              </w:rPr>
            </w:pPr>
          </w:p>
        </w:tc>
      </w:tr>
      <w:tr w:rsidR="00ED6702" w14:paraId="090DF8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90CFB" w14:textId="77777777" w:rsidR="00ED6702" w:rsidRDefault="00ED6702" w:rsidP="00ED6702">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ED39E58" w14:textId="77777777" w:rsidR="00ED6702" w:rsidRDefault="00ED6702" w:rsidP="00ED670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6E99C6" w14:textId="77777777" w:rsidR="00ED6702" w:rsidRDefault="00ED6702" w:rsidP="00ED6702">
            <w:pPr>
              <w:pStyle w:val="TAC"/>
              <w:spacing w:before="20" w:after="20"/>
              <w:ind w:left="57" w:right="57"/>
              <w:jc w:val="left"/>
              <w:rPr>
                <w:lang w:eastAsia="zh-CN"/>
              </w:rPr>
            </w:pPr>
          </w:p>
        </w:tc>
      </w:tr>
      <w:tr w:rsidR="00ED6702" w14:paraId="08FE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014477" w14:textId="77777777" w:rsidR="00ED6702" w:rsidRDefault="00ED6702" w:rsidP="00ED6702">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3AC90A0" w14:textId="77777777" w:rsidR="00ED6702" w:rsidRDefault="00ED6702" w:rsidP="00ED670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E352CA7" w14:textId="77777777" w:rsidR="00ED6702" w:rsidRDefault="00ED6702" w:rsidP="00ED6702">
            <w:pPr>
              <w:pStyle w:val="TAC"/>
              <w:spacing w:before="20" w:after="20"/>
              <w:ind w:left="57" w:right="57"/>
              <w:jc w:val="left"/>
              <w:rPr>
                <w:lang w:eastAsia="zh-CN"/>
              </w:rPr>
            </w:pPr>
          </w:p>
        </w:tc>
      </w:tr>
    </w:tbl>
    <w:p w14:paraId="394C2046" w14:textId="77777777" w:rsidR="009C3100" w:rsidRDefault="009C3100"/>
    <w:p w14:paraId="387EFEB0" w14:textId="77777777" w:rsidR="009C3100" w:rsidRDefault="003F1A89">
      <w:r>
        <w:rPr>
          <w:b/>
          <w:bCs/>
        </w:rPr>
        <w:t>Summary 5</w:t>
      </w:r>
      <w:r>
        <w:t>: TBD.</w:t>
      </w:r>
    </w:p>
    <w:p w14:paraId="7AFD76EF" w14:textId="77777777" w:rsidR="009C3100" w:rsidRDefault="003F1A89">
      <w:r>
        <w:rPr>
          <w:b/>
          <w:bCs/>
        </w:rPr>
        <w:t>Proposal 5</w:t>
      </w:r>
      <w:r>
        <w:t>: TBD.</w:t>
      </w:r>
    </w:p>
    <w:p w14:paraId="68C89639" w14:textId="77777777" w:rsidR="009C3100" w:rsidRDefault="009C3100"/>
    <w:p w14:paraId="7237FC05" w14:textId="77777777" w:rsidR="009C3100" w:rsidRDefault="003F1A89">
      <w:pPr>
        <w:pStyle w:val="2"/>
      </w:pPr>
      <w:r>
        <w:t>5.4</w:t>
      </w:r>
      <w:r>
        <w:tab/>
        <w:t>mTRP aspects</w:t>
      </w:r>
    </w:p>
    <w:p w14:paraId="68CC3A8F" w14:textId="77777777" w:rsidR="009C3100" w:rsidRDefault="003F1A89">
      <w:r>
        <w:t xml:space="preserve">There are also several L1 parameters related to multi-TRP in the RAN1 excel: The sub-feature areas are 1) mTRP BM, 2) mTRP PUSCH, 3) mTRP PUCCH, 4) mTRP PDCCH, 5) CSI-mTRP and 6) intercell mTRP. It seems that these would </w:t>
      </w:r>
      <w:r>
        <w:lastRenderedPageBreak/>
        <w:t xml:space="preserve">all be applicable to </w:t>
      </w:r>
      <w:r>
        <w:rPr>
          <w:b/>
          <w:bCs/>
        </w:rPr>
        <w:t>only multi-TRP</w:t>
      </w:r>
      <w:r>
        <w:t xml:space="preserve">, i.e. they are not used in the ICBM context without multi-TRP. Hence, the RAN2 design should consider these parameters as separate from the overall ICBM configuration. </w:t>
      </w:r>
    </w:p>
    <w:p w14:paraId="7DEF6BC4" w14:textId="77777777" w:rsidR="009C3100" w:rsidRDefault="003F1A89">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9C3100" w14:paraId="3DC5746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5064D04"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6: Are the mTRP parameters independent of the ICBM framework? Are there any ambiguities in mTRP parameters that need to be asked from RAN1?</w:t>
            </w:r>
          </w:p>
        </w:tc>
      </w:tr>
      <w:tr w:rsidR="009C3100" w14:paraId="7FCEC0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CF3" w14:textId="77777777" w:rsidR="009C3100" w:rsidRDefault="003F1A89">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739EF3" w14:textId="77777777" w:rsidR="009C3100" w:rsidRDefault="003F1A89">
            <w:pPr>
              <w:pStyle w:val="TAH"/>
              <w:numPr>
                <w:ilvl w:val="0"/>
                <w:numId w:val="8"/>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5C6F6" w14:textId="77777777" w:rsidR="009C3100" w:rsidRDefault="003F1A89">
            <w:pPr>
              <w:pStyle w:val="TAH"/>
              <w:numPr>
                <w:ilvl w:val="0"/>
                <w:numId w:val="8"/>
              </w:numPr>
              <w:spacing w:before="20" w:after="20"/>
              <w:ind w:right="57"/>
              <w:jc w:val="left"/>
            </w:pPr>
            <w:r>
              <w:t>Are there any ambiguities in mTRP parameters that need to be asked from RAN1?</w:t>
            </w:r>
          </w:p>
        </w:tc>
      </w:tr>
      <w:tr w:rsidR="009C3100" w14:paraId="4E69D3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68469" w14:textId="77777777" w:rsidR="009C3100" w:rsidRDefault="003F1A89">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0FD27C33" w14:textId="77777777" w:rsidR="009C3100" w:rsidRDefault="003F1A89">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18F37204"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9C3100" w14:paraId="7FB701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F12836" w14:textId="77777777" w:rsidR="009C3100" w:rsidRDefault="003F1A89">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5AA08D89" w14:textId="77777777" w:rsidR="009C3100" w:rsidRDefault="003F1A89">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5C62AC84" w14:textId="77777777" w:rsidR="009C3100" w:rsidRDefault="003F1A89">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5081256F" w14:textId="77777777" w:rsidR="009C3100" w:rsidRDefault="009C3100">
            <w:pPr>
              <w:pStyle w:val="TAC"/>
              <w:spacing w:before="20" w:after="20"/>
              <w:ind w:left="57" w:right="57"/>
              <w:jc w:val="left"/>
              <w:rPr>
                <w:lang w:eastAsia="zh-CN"/>
              </w:rPr>
            </w:pPr>
          </w:p>
          <w:p w14:paraId="0585F93B" w14:textId="77777777" w:rsidR="009C3100" w:rsidRDefault="003F1A89">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9C3100" w14:paraId="15EC4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25D40" w14:textId="77777777" w:rsidR="009C3100" w:rsidRDefault="003F1A89">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17B01E38" w14:textId="77777777" w:rsidR="009C3100" w:rsidRDefault="003F1A89">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5A840623" w14:textId="77777777" w:rsidR="009C3100" w:rsidRDefault="003F1A89">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9C3100" w14:paraId="53072B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CA9F" w14:textId="77777777" w:rsidR="009C3100" w:rsidRDefault="003F1A89">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333A0736" w14:textId="77777777" w:rsidR="009C3100" w:rsidRDefault="003F1A89">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33671A" w14:textId="77777777" w:rsidR="009C3100" w:rsidRDefault="003F1A89">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9C3100" w14:paraId="53199C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0AC2E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18E3C819" w14:textId="77777777" w:rsidR="009C3100" w:rsidRDefault="003F1A89">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7580390D" w14:textId="77777777" w:rsidR="009C3100" w:rsidRDefault="003F1A89">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3F1A89" w14:paraId="32883E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853B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0CA0DAC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11F65785" w14:textId="77777777" w:rsidR="003F1A89" w:rsidRDefault="003F1A89" w:rsidP="003F1A89">
            <w:pPr>
              <w:pStyle w:val="TAC"/>
              <w:spacing w:before="20" w:after="20"/>
              <w:ind w:left="57" w:right="57"/>
              <w:jc w:val="left"/>
              <w:rPr>
                <w:lang w:eastAsia="zh-CN"/>
              </w:rPr>
            </w:pPr>
          </w:p>
        </w:tc>
      </w:tr>
      <w:tr w:rsidR="00ED6702" w14:paraId="5156F6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D32672" w14:textId="4A81324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5276AABF" w14:textId="5973AB7B" w:rsidR="00ED6702" w:rsidRDefault="00ED6702" w:rsidP="00ED6702">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2D81383B" w14:textId="45868305" w:rsidR="00ED6702" w:rsidRDefault="00ED6702" w:rsidP="00ED6702">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636CFD" w14:paraId="58B7C355"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83423" w14:textId="77777777" w:rsidR="00636CFD" w:rsidRDefault="00636CFD" w:rsidP="004621C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0624F66A" w14:textId="77777777" w:rsidR="00636CFD" w:rsidRPr="00E24162" w:rsidRDefault="00636CFD" w:rsidP="004621CB">
            <w:pPr>
              <w:pStyle w:val="TAC"/>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530DEFDD" w14:textId="77777777" w:rsidR="00636CFD" w:rsidRDefault="00636CFD" w:rsidP="004621CB">
            <w:pPr>
              <w:pStyle w:val="TAC"/>
              <w:spacing w:before="20" w:after="20"/>
              <w:ind w:left="57" w:right="57"/>
              <w:jc w:val="left"/>
              <w:rPr>
                <w:lang w:eastAsia="zh-CN"/>
              </w:rPr>
            </w:pPr>
            <w:r>
              <w:rPr>
                <w:lang w:eastAsia="zh-CN"/>
              </w:rPr>
              <w:t>We can ask whether the mTRP parameters are applicable for ICBM.</w:t>
            </w:r>
          </w:p>
        </w:tc>
      </w:tr>
      <w:tr w:rsidR="00CC05D8" w14:paraId="7FF16E6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6A0D4"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78B4BE8D" w14:textId="77777777" w:rsidR="00CC05D8" w:rsidRDefault="00CC05D8" w:rsidP="001974D2">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48FF29BF" w14:textId="77777777" w:rsidR="00CC05D8" w:rsidRDefault="00CC05D8" w:rsidP="001974D2">
            <w:pPr>
              <w:pStyle w:val="TAC"/>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rsidR="00ED6702" w14:paraId="10EFED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B53CA"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4DA2BA0" w14:textId="77777777" w:rsidR="00ED6702" w:rsidRDefault="00ED6702" w:rsidP="00ED6702">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0C8584A" w14:textId="77777777" w:rsidR="00ED6702" w:rsidRDefault="00ED6702" w:rsidP="00ED6702">
            <w:pPr>
              <w:pStyle w:val="TAC"/>
              <w:spacing w:before="20" w:after="20"/>
              <w:ind w:left="57" w:right="57"/>
              <w:jc w:val="left"/>
              <w:rPr>
                <w:lang w:eastAsia="zh-CN"/>
              </w:rPr>
            </w:pPr>
          </w:p>
        </w:tc>
      </w:tr>
      <w:tr w:rsidR="00ED6702" w14:paraId="6808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4EABB"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5DEA3E" w14:textId="77777777" w:rsidR="00ED6702" w:rsidRDefault="00ED6702" w:rsidP="00ED6702">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4F00BFC" w14:textId="77777777" w:rsidR="00ED6702" w:rsidRDefault="00ED6702" w:rsidP="00ED6702">
            <w:pPr>
              <w:pStyle w:val="TAC"/>
              <w:spacing w:before="20" w:after="20"/>
              <w:ind w:left="57" w:right="57"/>
              <w:jc w:val="left"/>
              <w:rPr>
                <w:lang w:eastAsia="zh-CN"/>
              </w:rPr>
            </w:pPr>
          </w:p>
        </w:tc>
      </w:tr>
      <w:tr w:rsidR="00ED6702" w14:paraId="4F75C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46BB62"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E8F5C0B" w14:textId="77777777" w:rsidR="00ED6702" w:rsidRDefault="00ED6702" w:rsidP="00ED6702">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CCAE9BD" w14:textId="77777777" w:rsidR="00ED6702" w:rsidRDefault="00ED6702" w:rsidP="00ED6702">
            <w:pPr>
              <w:pStyle w:val="TAC"/>
              <w:spacing w:before="20" w:after="20"/>
              <w:ind w:left="57" w:right="57"/>
              <w:jc w:val="left"/>
              <w:rPr>
                <w:lang w:eastAsia="zh-CN"/>
              </w:rPr>
            </w:pPr>
          </w:p>
        </w:tc>
      </w:tr>
    </w:tbl>
    <w:p w14:paraId="743B20F5" w14:textId="77777777" w:rsidR="009C3100" w:rsidRDefault="009C3100"/>
    <w:p w14:paraId="1B6C411B" w14:textId="77777777" w:rsidR="009C3100" w:rsidRDefault="003F1A89">
      <w:r>
        <w:rPr>
          <w:b/>
          <w:bCs/>
        </w:rPr>
        <w:t>Summary 6</w:t>
      </w:r>
      <w:r>
        <w:t>: TBD.</w:t>
      </w:r>
    </w:p>
    <w:p w14:paraId="230A6414" w14:textId="77777777" w:rsidR="009C3100" w:rsidRDefault="003F1A89">
      <w:r>
        <w:rPr>
          <w:b/>
          <w:bCs/>
        </w:rPr>
        <w:lastRenderedPageBreak/>
        <w:t>Proposal 6</w:t>
      </w:r>
      <w:r>
        <w:t>: TBD.</w:t>
      </w:r>
    </w:p>
    <w:p w14:paraId="60AE20BD" w14:textId="77777777" w:rsidR="009C3100" w:rsidRDefault="009C3100"/>
    <w:p w14:paraId="132AEBD2" w14:textId="77777777" w:rsidR="009C3100" w:rsidRDefault="003F1A89">
      <w:pPr>
        <w:pStyle w:val="2"/>
      </w:pPr>
      <w:r>
        <w:t>5.5</w:t>
      </w:r>
      <w:r>
        <w:tab/>
        <w:t>Other aspects</w:t>
      </w:r>
    </w:p>
    <w:p w14:paraId="70A5A61C" w14:textId="77777777" w:rsidR="009C3100" w:rsidRDefault="003F1A89">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1DE283AC" w14:textId="77777777" w:rsidR="009C3100" w:rsidRDefault="003F1A89">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212F4B5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5E22EEF"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9C3100" w14:paraId="4116DB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68F04A"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D71184" w14:textId="77777777" w:rsidR="009C3100" w:rsidRDefault="003F1A89">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C7A521" w14:textId="77777777" w:rsidR="009C3100" w:rsidRDefault="003F1A89">
            <w:pPr>
              <w:pStyle w:val="TAH"/>
              <w:spacing w:before="20" w:after="20"/>
              <w:ind w:left="57" w:right="57"/>
              <w:jc w:val="left"/>
            </w:pPr>
            <w:r>
              <w:t>Are there any other issues with L1 parameters for FeMIMO?</w:t>
            </w:r>
          </w:p>
        </w:tc>
      </w:tr>
      <w:tr w:rsidR="009C3100" w14:paraId="5EACC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E8CE34"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23B6C92" w14:textId="77777777" w:rsidR="009C3100" w:rsidRDefault="003F1A89">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0CC0E20D"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9C3100" w14:paraId="686E14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0282EE"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4965BDA0" w14:textId="77777777" w:rsidR="009C3100" w:rsidRDefault="003F1A89">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5F2882CF" w14:textId="77777777" w:rsidR="009C3100" w:rsidRDefault="003F1A89">
            <w:pPr>
              <w:pStyle w:val="TAC"/>
              <w:spacing w:before="20" w:after="20"/>
              <w:ind w:left="57" w:right="57"/>
              <w:jc w:val="left"/>
              <w:rPr>
                <w:lang w:eastAsia="zh-CN"/>
              </w:rPr>
            </w:pPr>
            <w:r>
              <w:rPr>
                <w:lang w:eastAsia="zh-CN"/>
              </w:rPr>
              <w:t>Running RRC CR was submitted to this meeting with BFD related content according to RAN2 agreements.</w:t>
            </w:r>
          </w:p>
          <w:p w14:paraId="302F1751" w14:textId="77777777" w:rsidR="009C3100" w:rsidRDefault="009C3100">
            <w:pPr>
              <w:pStyle w:val="TAC"/>
              <w:spacing w:before="20" w:after="20"/>
              <w:ind w:left="57" w:right="57"/>
              <w:jc w:val="left"/>
              <w:rPr>
                <w:lang w:eastAsia="zh-CN"/>
              </w:rPr>
            </w:pPr>
          </w:p>
          <w:p w14:paraId="199E4948" w14:textId="77777777" w:rsidR="009C3100" w:rsidRDefault="003F1A89">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9C3100" w14:paraId="10195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B5421"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67A76C5F" w14:textId="77777777" w:rsidR="009C3100" w:rsidRDefault="003F1A89">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CF5786B" w14:textId="77777777" w:rsidR="009C3100" w:rsidRDefault="009C3100">
            <w:pPr>
              <w:pStyle w:val="TAC"/>
              <w:spacing w:before="20" w:after="20"/>
              <w:ind w:left="57" w:right="57"/>
              <w:jc w:val="left"/>
              <w:rPr>
                <w:lang w:eastAsia="zh-CN"/>
              </w:rPr>
            </w:pPr>
          </w:p>
        </w:tc>
      </w:tr>
      <w:tr w:rsidR="009C3100" w14:paraId="530C0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EC7FF"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32EB4E5D" w14:textId="77777777" w:rsidR="009C3100" w:rsidRDefault="003F1A89">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082A1FA1" w14:textId="77777777" w:rsidR="009C3100" w:rsidRDefault="009C3100">
            <w:pPr>
              <w:pStyle w:val="TAC"/>
              <w:spacing w:before="20" w:after="20"/>
              <w:ind w:left="57" w:right="57"/>
              <w:jc w:val="left"/>
              <w:rPr>
                <w:lang w:eastAsia="zh-CN"/>
              </w:rPr>
            </w:pPr>
          </w:p>
        </w:tc>
      </w:tr>
      <w:tr w:rsidR="003F1A89" w14:paraId="4956C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08181"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7894D9B9" w14:textId="77777777" w:rsidR="003F1A89" w:rsidRDefault="003F1A89" w:rsidP="003F1A89">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1718054"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7A54BC34" w14:textId="77777777" w:rsidR="003F1A89" w:rsidRDefault="003F1A89" w:rsidP="003F1A89">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sidRPr="00894191">
              <w:rPr>
                <w:rFonts w:eastAsia="Malgun Gothic"/>
                <w:i/>
                <w:lang w:eastAsia="ko-KR"/>
              </w:rPr>
              <w:t>referenceSingal</w:t>
            </w:r>
            <w:r>
              <w:rPr>
                <w:rFonts w:eastAsia="Malgun Gothic"/>
                <w:lang w:eastAsia="ko-KR"/>
              </w:rPr>
              <w:t>) in case of FR1.</w:t>
            </w:r>
          </w:p>
          <w:p w14:paraId="1FC4FEBF" w14:textId="77777777" w:rsidR="003F1A89" w:rsidRPr="00E258A2"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r w:rsidRPr="00894191">
              <w:rPr>
                <w:rFonts w:eastAsia="Malgun Gothic"/>
                <w:i/>
                <w:lang w:eastAsia="ko-KR"/>
              </w:rPr>
              <w:t>referenceSingal</w:t>
            </w:r>
            <w:r>
              <w:rPr>
                <w:rFonts w:eastAsia="Malgun Gothic"/>
                <w:lang w:eastAsia="ko-KR"/>
              </w:rPr>
              <w:t xml:space="preserve"> is configured.</w:t>
            </w:r>
          </w:p>
          <w:p w14:paraId="636D9AF5" w14:textId="77777777" w:rsidR="003F1A89" w:rsidRDefault="003F1A89" w:rsidP="003F1A89">
            <w:pPr>
              <w:pStyle w:val="TAC"/>
              <w:spacing w:before="20" w:after="20"/>
              <w:ind w:left="57" w:right="57"/>
              <w:jc w:val="left"/>
              <w:rPr>
                <w:rFonts w:eastAsia="Malgun Gothic"/>
                <w:lang w:eastAsia="ko-KR"/>
              </w:rPr>
            </w:pPr>
          </w:p>
          <w:p w14:paraId="7EDEA455" w14:textId="77777777" w:rsidR="003F1A89" w:rsidRPr="00E02E7B" w:rsidRDefault="003F1A89" w:rsidP="003F1A89">
            <w:pPr>
              <w:adjustRightInd w:val="0"/>
              <w:spacing w:line="276" w:lineRule="auto"/>
              <w:textAlignment w:val="baseline"/>
              <w:rPr>
                <w:rFonts w:eastAsia="Yu Mincho" w:cs="Times"/>
                <w:b/>
                <w:bCs/>
                <w:u w:val="single"/>
              </w:rPr>
            </w:pPr>
            <w:r w:rsidRPr="00E02E7B">
              <w:rPr>
                <w:rFonts w:cs="Times"/>
                <w:b/>
                <w:bCs/>
                <w:u w:val="single"/>
              </w:rPr>
              <w:t>RAN1#104-e Agreements</w:t>
            </w:r>
          </w:p>
          <w:p w14:paraId="3E535055" w14:textId="77777777" w:rsidR="003F1A89" w:rsidRPr="00092070" w:rsidRDefault="003F1A89" w:rsidP="003F1A89">
            <w:pPr>
              <w:adjustRightInd w:val="0"/>
              <w:spacing w:after="0"/>
              <w:textAlignment w:val="baseline"/>
              <w:rPr>
                <w:rFonts w:ascii="Times" w:eastAsia="Batang" w:hAnsi="Times" w:cs="Times"/>
                <w:b/>
                <w:bCs/>
                <w:szCs w:val="24"/>
                <w:lang w:eastAsia="x-none"/>
              </w:rPr>
            </w:pPr>
            <w:r w:rsidRPr="00092070">
              <w:rPr>
                <w:rFonts w:ascii="Times" w:eastAsia="Batang" w:hAnsi="Times" w:cs="Times"/>
                <w:b/>
                <w:bCs/>
                <w:szCs w:val="24"/>
                <w:lang w:eastAsia="x-none"/>
              </w:rPr>
              <w:t>Agreement</w:t>
            </w:r>
          </w:p>
          <w:p w14:paraId="1D3DA5AC" w14:textId="77777777" w:rsidR="003F1A89" w:rsidRPr="00092070" w:rsidRDefault="003F1A89" w:rsidP="003F1A89">
            <w:pPr>
              <w:adjustRightInd w:val="0"/>
              <w:spacing w:after="0"/>
              <w:textAlignment w:val="baseline"/>
              <w:rPr>
                <w:rFonts w:ascii="Times" w:eastAsia="Batang" w:hAnsi="Times" w:cs="Times"/>
              </w:rPr>
            </w:pPr>
            <w:r w:rsidRPr="00092070">
              <w:rPr>
                <w:rFonts w:ascii="Times" w:eastAsia="Batang" w:hAnsi="Times" w:cs="Times"/>
              </w:rPr>
              <w:t xml:space="preserve">For the case of multi-TRP, to support per-TRP power control in FR1, the linking of PUCCH resource with </w:t>
            </w:r>
            <w:r w:rsidRPr="00092070">
              <w:rPr>
                <w:rFonts w:ascii="Times" w:eastAsia="Batang" w:hAnsi="Times" w:cs="Times"/>
                <w:color w:val="FF0000"/>
              </w:rPr>
              <w:t>[one or]</w:t>
            </w:r>
            <w:r w:rsidRPr="00092070">
              <w:rPr>
                <w:rFonts w:ascii="Times" w:eastAsia="Batang" w:hAnsi="Times" w:cs="Times"/>
              </w:rPr>
              <w:t xml:space="preserve"> two power control parameter sets, the following is supported</w:t>
            </w:r>
          </w:p>
          <w:p w14:paraId="61097453" w14:textId="77777777" w:rsidR="003F1A89" w:rsidRPr="00092070" w:rsidRDefault="003F1A89" w:rsidP="003F1A89">
            <w:pPr>
              <w:numPr>
                <w:ilvl w:val="0"/>
                <w:numId w:val="10"/>
              </w:numPr>
              <w:adjustRightInd w:val="0"/>
              <w:spacing w:after="0" w:line="240" w:lineRule="auto"/>
              <w:ind w:left="720"/>
              <w:jc w:val="left"/>
              <w:textAlignment w:val="baseline"/>
              <w:rPr>
                <w:rFonts w:ascii="Times" w:eastAsia="等线" w:hAnsi="Times" w:cs="Times"/>
                <w:bCs/>
                <w:iCs/>
                <w:kern w:val="32"/>
                <w:szCs w:val="22"/>
                <w:lang w:eastAsia="zh-CN"/>
              </w:rPr>
            </w:pPr>
            <w:r w:rsidRPr="00092070">
              <w:rPr>
                <w:rFonts w:ascii="Times" w:eastAsia="等线" w:hAnsi="Times" w:cs="Times"/>
                <w:bCs/>
                <w:iCs/>
                <w:kern w:val="32"/>
                <w:szCs w:val="22"/>
                <w:lang w:eastAsia="zh-CN"/>
              </w:rPr>
              <w:t>MAC-CE indicates RRC IE that configures power control parameter sets (p0, pathloss RS ID, and a closed-loop index).</w:t>
            </w:r>
          </w:p>
          <w:p w14:paraId="42C080E0" w14:textId="77777777" w:rsidR="003F1A89" w:rsidRPr="00092070" w:rsidRDefault="003F1A89" w:rsidP="003F1A89">
            <w:pPr>
              <w:numPr>
                <w:ilvl w:val="1"/>
                <w:numId w:val="10"/>
              </w:numPr>
              <w:adjustRightInd w:val="0"/>
              <w:spacing w:after="0" w:line="240" w:lineRule="auto"/>
              <w:ind w:left="1440"/>
              <w:jc w:val="left"/>
              <w:textAlignment w:val="baseline"/>
              <w:rPr>
                <w:rFonts w:ascii="Times" w:eastAsia="等线" w:hAnsi="Times" w:cs="Times"/>
                <w:bCs/>
                <w:iCs/>
                <w:kern w:val="32"/>
                <w:szCs w:val="22"/>
                <w:lang w:eastAsia="zh-CN"/>
              </w:rPr>
            </w:pPr>
            <w:r w:rsidRPr="00092070">
              <w:rPr>
                <w:rFonts w:ascii="Times" w:eastAsia="Batang" w:hAnsi="Times" w:cs="Times"/>
                <w:iCs/>
              </w:rPr>
              <w:t xml:space="preserve">The exact design of RRC IE is up to RAN2 but from RAN1 point of view, one possible example is to reuse </w:t>
            </w:r>
            <w:r w:rsidRPr="00092070">
              <w:rPr>
                <w:rFonts w:ascii="Times" w:eastAsia="Batang" w:hAnsi="Times" w:cs="Times"/>
                <w:i/>
              </w:rPr>
              <w:t>PUCCH-SpatialRelationInfo</w:t>
            </w:r>
            <w:r w:rsidRPr="00092070">
              <w:rPr>
                <w:rFonts w:ascii="Times" w:eastAsia="Batang" w:hAnsi="Times" w:cs="Times"/>
                <w:iCs/>
              </w:rPr>
              <w:t xml:space="preserve"> except for the </w:t>
            </w:r>
            <w:r w:rsidRPr="00894191">
              <w:rPr>
                <w:rFonts w:ascii="Times" w:eastAsia="Batang" w:hAnsi="Times" w:cs="Times"/>
                <w:i/>
                <w:highlight w:val="yellow"/>
              </w:rPr>
              <w:t>referenceSignal</w:t>
            </w:r>
            <w:r w:rsidRPr="00092070">
              <w:rPr>
                <w:rFonts w:ascii="Times" w:eastAsia="Batang" w:hAnsi="Times" w:cs="Times"/>
                <w:iCs/>
              </w:rPr>
              <w:t xml:space="preserve"> </w:t>
            </w:r>
          </w:p>
          <w:p w14:paraId="6E1CDA5A" w14:textId="77777777" w:rsidR="003F1A89" w:rsidRPr="00894191" w:rsidRDefault="003F1A89" w:rsidP="003F1A89">
            <w:pPr>
              <w:pStyle w:val="TAC"/>
              <w:spacing w:before="20" w:after="20"/>
              <w:ind w:left="57" w:right="57"/>
              <w:jc w:val="left"/>
              <w:rPr>
                <w:rFonts w:eastAsia="Malgun Gothic"/>
                <w:lang w:eastAsia="ko-KR"/>
              </w:rPr>
            </w:pPr>
            <w:r w:rsidRPr="00092070">
              <w:rPr>
                <w:rFonts w:ascii="Times" w:eastAsia="Batang" w:hAnsi="Times" w:cs="Times"/>
                <w:szCs w:val="24"/>
                <w:lang w:eastAsia="x-none"/>
              </w:rPr>
              <w:t>Note: It is common understanding in RAN1 that one PUCCH resource can be linked to one power control parameter set.</w:t>
            </w:r>
          </w:p>
          <w:p w14:paraId="63F1ABC0" w14:textId="77777777" w:rsidR="003F1A89" w:rsidRDefault="003F1A89" w:rsidP="003F1A89">
            <w:pPr>
              <w:pStyle w:val="TAC"/>
              <w:spacing w:before="20" w:after="20"/>
              <w:ind w:left="57" w:right="57"/>
              <w:jc w:val="left"/>
              <w:rPr>
                <w:lang w:eastAsia="zh-CN"/>
              </w:rPr>
            </w:pPr>
          </w:p>
        </w:tc>
      </w:tr>
      <w:tr w:rsidR="00ED6702" w14:paraId="4CB9A5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C62DED" w14:textId="7179C49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6DDC9777" w14:textId="67782BF9" w:rsidR="00ED6702" w:rsidRDefault="00ED6702" w:rsidP="00ED6702">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42AB9D2D" w14:textId="083BDC2F" w:rsidR="00ED6702" w:rsidRDefault="00ED6702" w:rsidP="00ED6702">
            <w:pPr>
              <w:pStyle w:val="TAC"/>
              <w:spacing w:before="20" w:after="20"/>
              <w:ind w:left="57" w:right="57"/>
              <w:jc w:val="left"/>
              <w:rPr>
                <w:lang w:eastAsia="zh-CN"/>
              </w:rPr>
            </w:pPr>
            <w:r>
              <w:rPr>
                <w:lang w:eastAsia="zh-CN"/>
              </w:rPr>
              <w:t xml:space="preserve">More questions might be identified during running CR phase. </w:t>
            </w:r>
          </w:p>
        </w:tc>
      </w:tr>
      <w:tr w:rsidR="00D443C2" w14:paraId="7185C120"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8C71DC" w14:textId="77777777" w:rsidR="00D443C2" w:rsidRDefault="00D443C2" w:rsidP="004621C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3F8D253" w14:textId="77777777" w:rsidR="00D443C2" w:rsidRDefault="00D443C2" w:rsidP="004621C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3BA985FB" w14:textId="77777777" w:rsidR="00D443C2" w:rsidRDefault="00D443C2" w:rsidP="004621CB">
            <w:pPr>
              <w:pStyle w:val="TAC"/>
              <w:spacing w:before="20" w:after="20"/>
              <w:ind w:left="57" w:right="57"/>
              <w:jc w:val="left"/>
              <w:rPr>
                <w:lang w:eastAsia="zh-CN"/>
              </w:rPr>
            </w:pPr>
          </w:p>
        </w:tc>
      </w:tr>
      <w:tr w:rsidR="00CC05D8" w14:paraId="04A1499A"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26A8"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4B6CE641" w14:textId="77777777" w:rsidR="00CC05D8" w:rsidRDefault="00CC05D8" w:rsidP="001974D2">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2BCA22AE" w14:textId="77777777" w:rsidR="00CC05D8" w:rsidRDefault="00CC05D8" w:rsidP="001974D2">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ED6702" w14:paraId="24EA5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A78DF" w14:textId="77777777" w:rsidR="00ED6702" w:rsidRDefault="00ED6702" w:rsidP="00ED6702">
            <w:pPr>
              <w:pStyle w:val="TAC"/>
              <w:spacing w:before="20" w:after="20"/>
              <w:ind w:left="57" w:right="57"/>
              <w:jc w:val="left"/>
              <w:rPr>
                <w:lang w:eastAsia="zh-CN"/>
              </w:rPr>
            </w:pPr>
            <w:bookmarkStart w:id="35" w:name="_GoBack"/>
            <w:bookmarkEnd w:id="35"/>
          </w:p>
        </w:tc>
        <w:tc>
          <w:tcPr>
            <w:tcW w:w="3403" w:type="dxa"/>
            <w:tcBorders>
              <w:top w:val="single" w:sz="4" w:space="0" w:color="auto"/>
              <w:left w:val="single" w:sz="4" w:space="0" w:color="auto"/>
              <w:bottom w:val="single" w:sz="4" w:space="0" w:color="auto"/>
              <w:right w:val="single" w:sz="4" w:space="0" w:color="auto"/>
            </w:tcBorders>
          </w:tcPr>
          <w:p w14:paraId="71CBB570"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EFC6CE5" w14:textId="77777777" w:rsidR="00ED6702" w:rsidRDefault="00ED6702" w:rsidP="00ED6702">
            <w:pPr>
              <w:pStyle w:val="TAC"/>
              <w:spacing w:before="20" w:after="20"/>
              <w:ind w:left="57" w:right="57"/>
              <w:jc w:val="left"/>
              <w:rPr>
                <w:lang w:eastAsia="zh-CN"/>
              </w:rPr>
            </w:pPr>
          </w:p>
        </w:tc>
      </w:tr>
      <w:tr w:rsidR="00ED6702" w14:paraId="7CCBE8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941134"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764CE9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1560A0A" w14:textId="77777777" w:rsidR="00ED6702" w:rsidRDefault="00ED6702" w:rsidP="00ED6702">
            <w:pPr>
              <w:pStyle w:val="TAC"/>
              <w:spacing w:before="20" w:after="20"/>
              <w:ind w:left="57" w:right="57"/>
              <w:jc w:val="left"/>
              <w:rPr>
                <w:lang w:eastAsia="zh-CN"/>
              </w:rPr>
            </w:pPr>
          </w:p>
        </w:tc>
      </w:tr>
      <w:tr w:rsidR="00ED6702" w14:paraId="545FC0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B43BD"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082700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71038CC" w14:textId="77777777" w:rsidR="00ED6702" w:rsidRDefault="00ED6702" w:rsidP="00ED6702">
            <w:pPr>
              <w:pStyle w:val="TAC"/>
              <w:spacing w:before="20" w:after="20"/>
              <w:ind w:left="57" w:right="57"/>
              <w:jc w:val="left"/>
              <w:rPr>
                <w:lang w:eastAsia="zh-CN"/>
              </w:rPr>
            </w:pPr>
          </w:p>
        </w:tc>
      </w:tr>
      <w:tr w:rsidR="00ED6702" w14:paraId="33D997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745861"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26F6E43"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7E5BEE8" w14:textId="77777777" w:rsidR="00ED6702" w:rsidRDefault="00ED6702" w:rsidP="00ED6702">
            <w:pPr>
              <w:pStyle w:val="TAC"/>
              <w:spacing w:before="20" w:after="20"/>
              <w:ind w:left="57" w:right="57"/>
              <w:jc w:val="left"/>
              <w:rPr>
                <w:lang w:eastAsia="zh-CN"/>
              </w:rPr>
            </w:pPr>
          </w:p>
        </w:tc>
      </w:tr>
    </w:tbl>
    <w:p w14:paraId="3D9440CA" w14:textId="77777777" w:rsidR="009C3100" w:rsidRDefault="009C3100"/>
    <w:p w14:paraId="7B8664B0" w14:textId="77777777" w:rsidR="009C3100" w:rsidRDefault="003F1A89">
      <w:r>
        <w:rPr>
          <w:b/>
          <w:bCs/>
        </w:rPr>
        <w:t>Summary 7</w:t>
      </w:r>
      <w:r>
        <w:t>: TBD.</w:t>
      </w:r>
    </w:p>
    <w:p w14:paraId="6DD1B5F0" w14:textId="77777777" w:rsidR="009C3100" w:rsidRDefault="003F1A89">
      <w:r>
        <w:rPr>
          <w:b/>
          <w:bCs/>
        </w:rPr>
        <w:t>Proposal 7</w:t>
      </w:r>
      <w:r>
        <w:t>: TBD.</w:t>
      </w:r>
    </w:p>
    <w:p w14:paraId="213D97B9" w14:textId="77777777" w:rsidR="009C3100" w:rsidRDefault="009C3100"/>
    <w:p w14:paraId="52F25E76" w14:textId="77777777" w:rsidR="009C3100" w:rsidRDefault="009C3100"/>
    <w:p w14:paraId="371EAEEF" w14:textId="77777777" w:rsidR="009C3100" w:rsidRDefault="003F1A89">
      <w:pPr>
        <w:pStyle w:val="1"/>
      </w:pPr>
      <w:r>
        <w:t>6</w:t>
      </w:r>
      <w:r>
        <w:tab/>
        <w:t>Conclusion</w:t>
      </w:r>
    </w:p>
    <w:p w14:paraId="2F29C70A" w14:textId="77777777" w:rsidR="009C3100" w:rsidRDefault="003F1A89">
      <w:r>
        <w:t>TBD.</w:t>
      </w:r>
    </w:p>
    <w:sectPr w:rsidR="009C310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A59C" w14:textId="77777777" w:rsidR="0048245C" w:rsidRDefault="0048245C" w:rsidP="00460038">
      <w:pPr>
        <w:spacing w:after="0" w:line="240" w:lineRule="auto"/>
      </w:pPr>
      <w:r>
        <w:separator/>
      </w:r>
    </w:p>
  </w:endnote>
  <w:endnote w:type="continuationSeparator" w:id="0">
    <w:p w14:paraId="6A0AE8A6" w14:textId="77777777" w:rsidR="0048245C" w:rsidRDefault="0048245C" w:rsidP="0046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Yu Mincho">
    <w:altName w:val="Yu Gothic UI"/>
    <w:charset w:val="80"/>
    <w:family w:val="roman"/>
    <w:pitch w:val="variable"/>
    <w:sig w:usb0="800002E7" w:usb1="2AC7FCFF" w:usb2="00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59C44" w14:textId="77777777" w:rsidR="0048245C" w:rsidRDefault="0048245C" w:rsidP="00460038">
      <w:pPr>
        <w:spacing w:after="0" w:line="240" w:lineRule="auto"/>
      </w:pPr>
      <w:r>
        <w:separator/>
      </w:r>
    </w:p>
  </w:footnote>
  <w:footnote w:type="continuationSeparator" w:id="0">
    <w:p w14:paraId="435A6C00" w14:textId="77777777" w:rsidR="0048245C" w:rsidRDefault="0048245C" w:rsidP="00460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705"/>
    <w:multiLevelType w:val="hybridMultilevel"/>
    <w:tmpl w:val="0CE0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hybridMultilevel"/>
    <w:tmpl w:val="CEF2CB08"/>
    <w:lvl w:ilvl="0" w:tplc="1F6CC630">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440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B5E39"/>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4E8C"/>
    <w:rsid w:val="0044711C"/>
    <w:rsid w:val="004553C0"/>
    <w:rsid w:val="00456BA4"/>
    <w:rsid w:val="0045715A"/>
    <w:rsid w:val="00460038"/>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5D8B"/>
    <w:rsid w:val="005C6038"/>
    <w:rsid w:val="005E511B"/>
    <w:rsid w:val="005E52B8"/>
    <w:rsid w:val="005E7A57"/>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D1D62"/>
    <w:rsid w:val="00AD6258"/>
    <w:rsid w:val="00AD7EF6"/>
    <w:rsid w:val="00AF6CA9"/>
    <w:rsid w:val="00AF7F53"/>
    <w:rsid w:val="00B002B7"/>
    <w:rsid w:val="00B022A4"/>
    <w:rsid w:val="00B02C60"/>
    <w:rsid w:val="00B05380"/>
    <w:rsid w:val="00B05962"/>
    <w:rsid w:val="00B15449"/>
    <w:rsid w:val="00B160E9"/>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654B"/>
    <w:rsid w:val="00CA7DF8"/>
    <w:rsid w:val="00CB72B8"/>
    <w:rsid w:val="00CB7B52"/>
    <w:rsid w:val="00CC05D8"/>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E2EDE"/>
    <w:rsid w:val="00EF53E6"/>
    <w:rsid w:val="00EF59D3"/>
    <w:rsid w:val="00EF60B7"/>
    <w:rsid w:val="00EF612C"/>
    <w:rsid w:val="00EF68B0"/>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18964FD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7FDBE"/>
  <w15:docId w15:val="{2A13E53F-2FEC-4712-B357-4693417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Hyperlink"/>
    <w:uiPriority w:val="99"/>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4">
    <w:name w:val="List Paragraph"/>
    <w:basedOn w:val="a"/>
    <w:uiPriority w:val="34"/>
    <w:qFormat/>
    <w:pPr>
      <w:ind w:left="720"/>
      <w:contextualSpacing/>
    </w:pPr>
  </w:style>
  <w:style w:type="character" w:customStyle="1" w:styleId="a6">
    <w:name w:val="批注文字 字符"/>
    <w:basedOn w:val="a0"/>
    <w:link w:val="a5"/>
    <w:qFormat/>
    <w:rPr>
      <w:lang w:eastAsia="en-US"/>
    </w:rPr>
  </w:style>
  <w:style w:type="character" w:customStyle="1" w:styleId="af">
    <w:name w:val="批注主题 字符"/>
    <w:basedOn w:val="a6"/>
    <w:link w:val="ae"/>
    <w:qFormat/>
    <w:rPr>
      <w:b/>
      <w:bCs/>
      <w:lang w:eastAsia="en-US"/>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a8">
    <w:name w:val="正文文本 字符"/>
    <w:basedOn w:val="a0"/>
    <w:link w:val="a7"/>
    <w:qFormat/>
    <w:rPr>
      <w:rFonts w:ascii="Arial" w:eastAsia="Times New Roman" w:hAnsi="Arial"/>
      <w:lang w:eastAsia="zh-CN"/>
    </w:rPr>
  </w:style>
  <w:style w:type="character" w:styleId="af5">
    <w:name w:val="Emphasis"/>
    <w:basedOn w:val="a0"/>
    <w:uiPriority w:val="20"/>
    <w:qFormat/>
    <w:rsid w:val="00CC0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C:\Users\terhentt\Documents\Tdocs\RAN2\RAN2_116-e\R2-210xxxx.zip" TargetMode="External"/><Relationship Id="rId18" Type="http://schemas.openxmlformats.org/officeDocument/2006/relationships/hyperlink" Target="file:///C:\Users\terhentt\Documents\Tdocs\RAN2\RAN2_116-e\R2-2110333.zip"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file:///C:\Users\terhentt\Documents\Tdocs\RAN2\RAN2_116-e\R2-2110876.zip"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terhentt\Documents\Tdocs\RAN2\RAN2_116-e\R2-2109573.zip" TargetMode="External"/><Relationship Id="rId25" Type="http://schemas.openxmlformats.org/officeDocument/2006/relationships/hyperlink" Target="https://www.3gpp.org/ftp/tsg_ran/WG2_RL2/TSGR2_116-e/Docs/R2-21112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1246.zip" TargetMode="External"/><Relationship Id="rId20" Type="http://schemas.openxmlformats.org/officeDocument/2006/relationships/hyperlink" Target="file:///C:\Users\terhentt\Documents\Tdocs\RAN2\RAN2_116-e\R2-2111205.zip" TargetMode="External"/><Relationship Id="rId29" Type="http://schemas.openxmlformats.org/officeDocument/2006/relationships/hyperlink" Target="file:///D:\Documents\3GPP\tsg_ran\WG2\TSGR2_116-e\Docs\R2-21093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1214.zip" TargetMode="External"/><Relationship Id="rId23" Type="http://schemas.openxmlformats.org/officeDocument/2006/relationships/hyperlink" Target="file:///C:\Users\terhentt\Documents\Tdocs\RAN2\RAN2_116-e\R2-2110678.zip" TargetMode="External"/><Relationship Id="rId28" Type="http://schemas.openxmlformats.org/officeDocument/2006/relationships/hyperlink" Target="file:///D:\Documents\3GPP\tsg_ran\WG2\TSGR2_116-e\Docs\R2-2111246.zip" TargetMode="External"/><Relationship Id="rId10" Type="http://schemas.openxmlformats.org/officeDocument/2006/relationships/webSettings" Target="webSettings.xml"/><Relationship Id="rId19" Type="http://schemas.openxmlformats.org/officeDocument/2006/relationships/hyperlink" Target="file:///C:\Users\terhentt\Documents\Tdocs\RAN2\RAN2_116-e\R2-2110435.zip" TargetMode="External"/><Relationship Id="rId31" Type="http://schemas.openxmlformats.org/officeDocument/2006/relationships/hyperlink" Target="file:///D:\Documents\3GPP\tsg_ran\WG2\TSGR2_116-e\Docs\R2-2111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26.zip" TargetMode="External"/><Relationship Id="rId22" Type="http://schemas.openxmlformats.org/officeDocument/2006/relationships/hyperlink" Target="file:///C:\Users\terhentt\Documents\Tdocs\RAN2\RAN2_116-e\R2-2109746.zip" TargetMode="External"/><Relationship Id="rId27" Type="http://schemas.openxmlformats.org/officeDocument/2006/relationships/hyperlink" Target="file:///D:\Documents\3GPP\tsg_ran\WG2\TSGR2_116-e\Docs\R2-2111214.zip" TargetMode="External"/><Relationship Id="rId30" Type="http://schemas.openxmlformats.org/officeDocument/2006/relationships/hyperlink" Target="file:///D:\Documents\3GPP\tsg_ran\WG2\TSGR2_116-e\Docs\R2-2110341.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13525</Words>
  <Characters>77093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90438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OPPO(Zhongda)</cp:lastModifiedBy>
  <cp:revision>3</cp:revision>
  <dcterms:created xsi:type="dcterms:W3CDTF">2021-11-08T08:07:00Z</dcterms:created>
  <dcterms:modified xsi:type="dcterms:W3CDTF">2021-11-08T08:10:00Z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y fmtid="{D5CDD505-2E9C-101B-9397-08002B2CF9AE}" pid="8" name="KSOProductBuildVer">
    <vt:lpwstr>2052-11.8.2.9022</vt:lpwstr>
  </property>
  <property fmtid="{D5CDD505-2E9C-101B-9397-08002B2CF9AE}" pid="9" name="CWMc81467c9982348678e8974f1e08e6c31">
    <vt:lpwstr>CWM4PbPDxle2w9uH0Ym2yBNwfayPN4C107o3rCw9y2u+LysR5NfrV9P9X23cSXH+N/D4UnKe4Z6EpG/ZOcNpuDNxg==</vt:lpwstr>
  </property>
</Properties>
</file>