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AT116-e][015][</w:t>
      </w:r>
      <w:proofErr w:type="spellStart"/>
      <w:r w:rsidR="002B72DF" w:rsidRPr="002B72DF">
        <w:rPr>
          <w:rFonts w:ascii="Arial" w:hAnsi="Arial" w:cs="Arial"/>
          <w:b/>
          <w:bCs/>
          <w:sz w:val="24"/>
        </w:rPr>
        <w:t>feMIMO</w:t>
      </w:r>
      <w:proofErr w:type="spellEnd"/>
      <w:r w:rsidR="002B72DF" w:rsidRPr="002B72DF">
        <w:rPr>
          <w:rFonts w:ascii="Arial" w:hAnsi="Arial" w:cs="Arial"/>
          <w:b/>
          <w:bCs/>
          <w:sz w:val="24"/>
        </w:rPr>
        <w:t xml:space="preserve">] </w:t>
      </w:r>
      <w:r w:rsidR="001A0729">
        <w:rPr>
          <w:rFonts w:ascii="Arial" w:hAnsi="Arial" w:cs="Arial"/>
          <w:b/>
          <w:bCs/>
          <w:sz w:val="24"/>
        </w:rPr>
        <w:t xml:space="preserve">Progressing </w:t>
      </w:r>
      <w:proofErr w:type="spellStart"/>
      <w:r w:rsidR="001A0729">
        <w:rPr>
          <w:rFonts w:ascii="Arial" w:hAnsi="Arial" w:cs="Arial"/>
          <w:b/>
          <w:bCs/>
          <w:sz w:val="24"/>
        </w:rPr>
        <w:t>FeMIMO</w:t>
      </w:r>
      <w:proofErr w:type="spellEnd"/>
      <w:r w:rsidR="001A0729">
        <w:rPr>
          <w:rFonts w:ascii="Arial" w:hAnsi="Arial" w:cs="Arial"/>
          <w:b/>
          <w:bCs/>
          <w:sz w:val="24"/>
        </w:rPr>
        <w:t xml:space="preserve">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C4B39">
        <w:rPr>
          <w:rFonts w:ascii="Arial" w:hAnsi="Arial" w:cs="Arial"/>
          <w:b/>
          <w:bCs/>
          <w:sz w:val="24"/>
        </w:rPr>
        <w:t>NR_FeMIMO</w:t>
      </w:r>
      <w:proofErr w:type="spellEnd"/>
      <w:r w:rsidR="004C4B39">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w:t>
      </w:r>
      <w:proofErr w:type="spellStart"/>
      <w:r>
        <w:rPr>
          <w:lang w:val="en-US"/>
        </w:rPr>
        <w:t>feMIMO</w:t>
      </w:r>
      <w:proofErr w:type="spellEnd"/>
      <w:r>
        <w:rPr>
          <w:lang w:val="en-US"/>
        </w:rPr>
        <w:t>] (Nokia [lead], Ericsson, vivo)</w:t>
      </w:r>
    </w:p>
    <w:p w14:paraId="562CA15A" w14:textId="77777777" w:rsidR="002B72DF" w:rsidRDefault="002B72DF" w:rsidP="002B72DF">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B764BA" w:rsidP="00031657">
      <w:pPr>
        <w:pStyle w:val="Doc-title"/>
      </w:pPr>
      <w:hyperlink r:id="rId13" w:tooltip="D:Documents3GPPtsg_ranWG2TSGR2_116-eDocsR2-2109326.zip" w:history="1">
        <w:r w:rsidR="00031657" w:rsidRPr="00B46812">
          <w:rPr>
            <w:rStyle w:val="Hyperlink"/>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B764BA" w:rsidP="00031657">
      <w:pPr>
        <w:pStyle w:val="Doc-title"/>
      </w:pPr>
      <w:hyperlink r:id="rId14" w:tooltip="D:Documents3GPPtsg_ranWG2TSGR2_116-eDocsR2-2111214.zip" w:history="1">
        <w:r w:rsidR="00031657" w:rsidRPr="00B46812">
          <w:rPr>
            <w:rStyle w:val="Hyperlink"/>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B764BA" w:rsidP="00031657">
      <w:pPr>
        <w:pStyle w:val="Doc-title"/>
      </w:pPr>
      <w:hyperlink r:id="rId15" w:tooltip="D:Documents3GPPtsg_ranWG2TSGR2_116-eDocsR2-2111246.zip" w:history="1">
        <w:r w:rsidR="00031657" w:rsidRPr="00B46812">
          <w:rPr>
            <w:rStyle w:val="Hyperlink"/>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B764BA"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 xml:space="preserve">Proposal 7: Proposal 2~6 are applicable for both inter-cell beam management and inter-cell </w:t>
      </w:r>
      <w:proofErr w:type="spellStart"/>
      <w:r w:rsidRPr="001A0729">
        <w:rPr>
          <w:i/>
          <w:iCs/>
        </w:rPr>
        <w:t>mTRP</w:t>
      </w:r>
      <w:proofErr w:type="spellEnd"/>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w:t>
      </w:r>
      <w:proofErr w:type="spellStart"/>
      <w:r w:rsidRPr="001A0729">
        <w:rPr>
          <w:i/>
          <w:iCs/>
        </w:rPr>
        <w:t>mTRP</w:t>
      </w:r>
      <w:proofErr w:type="spellEnd"/>
      <w:r w:rsidRPr="001A0729">
        <w:rPr>
          <w:i/>
          <w:iCs/>
        </w:rPr>
        <w:t xml:space="preserve">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 xml:space="preserve">A common BFR procedure for inter-cell BM and inter-cell </w:t>
      </w:r>
      <w:proofErr w:type="spellStart"/>
      <w:r w:rsidRPr="001A0729">
        <w:rPr>
          <w:i/>
          <w:iCs/>
        </w:rPr>
        <w:t>mTRP</w:t>
      </w:r>
      <w:proofErr w:type="spellEnd"/>
      <w:r w:rsidRPr="001A0729">
        <w:rPr>
          <w:i/>
          <w:iCs/>
        </w:rPr>
        <w:t xml:space="preserve">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w:t>
      </w:r>
      <w:proofErr w:type="spellStart"/>
      <w:r w:rsidRPr="001A0729">
        <w:rPr>
          <w:i/>
          <w:iCs/>
        </w:rPr>
        <w:t>signaling</w:t>
      </w:r>
      <w:proofErr w:type="spellEnd"/>
      <w:r w:rsidRPr="001A0729">
        <w:rPr>
          <w:i/>
          <w:iCs/>
        </w:rPr>
        <w:t xml:space="preserve"> structure for TCI configuration may be different for inter-cell BM and inter-cell </w:t>
      </w:r>
      <w:proofErr w:type="spellStart"/>
      <w:r w:rsidRPr="001A0729">
        <w:rPr>
          <w:i/>
          <w:iCs/>
        </w:rPr>
        <w:t>mTRP</w:t>
      </w:r>
      <w:proofErr w:type="spellEnd"/>
      <w:r w:rsidRPr="001A0729">
        <w:rPr>
          <w:i/>
          <w:iCs/>
        </w:rPr>
        <w:t xml:space="preserve">. </w:t>
      </w:r>
    </w:p>
    <w:p w14:paraId="3F1FF5A9" w14:textId="3A508005" w:rsidR="00BC0386" w:rsidRPr="001A0729" w:rsidRDefault="00BC0386" w:rsidP="00BC0386">
      <w:pPr>
        <w:pStyle w:val="Doc-text2"/>
        <w:rPr>
          <w:i/>
          <w:iCs/>
        </w:rPr>
      </w:pPr>
      <w:r w:rsidRPr="001A0729">
        <w:rPr>
          <w:i/>
          <w:iCs/>
        </w:rPr>
        <w:tab/>
        <w:t>o</w:t>
      </w:r>
      <w:r w:rsidRPr="001A0729">
        <w:rPr>
          <w:i/>
          <w:iCs/>
        </w:rPr>
        <w:tab/>
        <w:t xml:space="preserve">For inter-cell BM, RAN2 should discuss how to define RRC </w:t>
      </w:r>
      <w:proofErr w:type="spellStart"/>
      <w:r w:rsidRPr="001A0729">
        <w:rPr>
          <w:i/>
          <w:iCs/>
        </w:rPr>
        <w:t>signaling</w:t>
      </w:r>
      <w:proofErr w:type="spellEnd"/>
      <w:r w:rsidRPr="001A0729">
        <w:rPr>
          <w:i/>
          <w:iCs/>
        </w:rPr>
        <w:t xml:space="preserve">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t xml:space="preserve">For inter-cell </w:t>
      </w:r>
      <w:proofErr w:type="spellStart"/>
      <w:r w:rsidRPr="001A0729">
        <w:rPr>
          <w:i/>
          <w:iCs/>
        </w:rPr>
        <w:t>mTRP</w:t>
      </w:r>
      <w:proofErr w:type="spellEnd"/>
      <w:r w:rsidRPr="001A0729">
        <w:rPr>
          <w:i/>
          <w:iCs/>
        </w:rPr>
        <w:t xml:space="preserve">, RAN2 should discuss what modification/additions to the existing TCI state configuration are needed to support inter-cell </w:t>
      </w:r>
      <w:proofErr w:type="spellStart"/>
      <w:r w:rsidRPr="001A0729">
        <w:rPr>
          <w:i/>
          <w:iCs/>
        </w:rPr>
        <w:t>mTRP</w:t>
      </w:r>
      <w:proofErr w:type="spellEnd"/>
      <w:r w:rsidRPr="001A0729">
        <w:rPr>
          <w:i/>
          <w:iCs/>
        </w:rPr>
        <w:t xml:space="preserve">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 xml:space="preserve">MAC procedure for TCI update may be different for inter-cell BM and inter-cell </w:t>
      </w:r>
      <w:proofErr w:type="spellStart"/>
      <w:r w:rsidRPr="001A0729">
        <w:rPr>
          <w:i/>
          <w:iCs/>
        </w:rPr>
        <w:t>mTRP</w:t>
      </w:r>
      <w:proofErr w:type="spellEnd"/>
      <w:r w:rsidRPr="001A0729">
        <w:rPr>
          <w:i/>
          <w:iCs/>
        </w:rPr>
        <w:t>.</w:t>
      </w:r>
    </w:p>
    <w:p w14:paraId="03A48A14" w14:textId="2B7B53F7" w:rsidR="00BC0386" w:rsidRPr="001A0729" w:rsidRDefault="00BC0386" w:rsidP="00BC0386">
      <w:pPr>
        <w:pStyle w:val="Doc-text2"/>
        <w:rPr>
          <w:i/>
          <w:iCs/>
        </w:rPr>
      </w:pPr>
      <w:r w:rsidRPr="001A0729">
        <w:rPr>
          <w:i/>
          <w:iCs/>
        </w:rPr>
        <w:tab/>
        <w:t>o</w:t>
      </w:r>
      <w:r w:rsidRPr="001A0729">
        <w:rPr>
          <w:i/>
          <w:iCs/>
        </w:rPr>
        <w:tab/>
        <w:t xml:space="preserve">For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t xml:space="preserve">For inter-cell </w:t>
      </w:r>
      <w:proofErr w:type="spellStart"/>
      <w:r w:rsidRPr="001A0729">
        <w:rPr>
          <w:i/>
          <w:iCs/>
        </w:rPr>
        <w:t>mTRP</w:t>
      </w:r>
      <w:proofErr w:type="spellEnd"/>
      <w:r w:rsidRPr="001A0729">
        <w:rPr>
          <w:i/>
          <w:iCs/>
        </w:rPr>
        <w:t xml:space="preserve">,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w:t>
      </w:r>
      <w:proofErr w:type="spellStart"/>
      <w:r w:rsidRPr="001A0729">
        <w:rPr>
          <w:i/>
          <w:iCs/>
        </w:rPr>
        <w:t>mTRP</w:t>
      </w:r>
      <w:proofErr w:type="spellEnd"/>
      <w:r w:rsidRPr="001A0729">
        <w:rPr>
          <w:i/>
          <w:iCs/>
        </w:rPr>
        <w:t xml:space="preserve">,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sidRPr="001A0729">
        <w:rPr>
          <w:i/>
          <w:iCs/>
        </w:rPr>
        <w:t>mTRP</w:t>
      </w:r>
      <w:proofErr w:type="spellEnd"/>
      <w:r w:rsidRPr="001A0729">
        <w:rPr>
          <w:i/>
          <w:iCs/>
        </w:rPr>
        <w:t>.</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w:t>
      </w:r>
      <w:proofErr w:type="spellStart"/>
      <w:r w:rsidRPr="001A0729">
        <w:rPr>
          <w:i/>
          <w:iCs/>
        </w:rPr>
        <w:t>signaling</w:t>
      </w:r>
      <w:proofErr w:type="spellEnd"/>
      <w:r w:rsidRPr="001A0729">
        <w:rPr>
          <w:i/>
          <w:iCs/>
        </w:rPr>
        <w:t xml:space="preserve"> for inter-cell beam management, i.e. no need to introduce any new L1/L2 </w:t>
      </w:r>
      <w:proofErr w:type="spellStart"/>
      <w:r w:rsidRPr="001A0729">
        <w:rPr>
          <w:i/>
          <w:iCs/>
        </w:rPr>
        <w:t>signaling</w:t>
      </w:r>
      <w:proofErr w:type="spellEnd"/>
      <w:r w:rsidRPr="001A0729">
        <w:rPr>
          <w:i/>
          <w:iCs/>
        </w:rPr>
        <w:t xml:space="preserve">.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 xml:space="preserve">Proposal 7: The RRC model for inter-cell beam management and </w:t>
      </w:r>
      <w:proofErr w:type="spellStart"/>
      <w:r w:rsidRPr="001A0729">
        <w:rPr>
          <w:i/>
          <w:iCs/>
        </w:rPr>
        <w:t>mTRP</w:t>
      </w:r>
      <w:proofErr w:type="spellEnd"/>
      <w:r w:rsidRPr="001A0729">
        <w:rPr>
          <w:i/>
          <w:iCs/>
        </w:rPr>
        <w:t xml:space="preserve">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 xml:space="preserve">PCI of </w:t>
      </w:r>
      <w:proofErr w:type="spellStart"/>
      <w:r w:rsidRPr="001A0729">
        <w:rPr>
          <w:i/>
          <w:iCs/>
        </w:rPr>
        <w:t>Acell</w:t>
      </w:r>
      <w:proofErr w:type="spellEnd"/>
      <w:r w:rsidRPr="001A0729">
        <w:rPr>
          <w:i/>
          <w:iCs/>
        </w:rPr>
        <w:t xml:space="preserve"> is included in the new IE (e.g. </w:t>
      </w:r>
      <w:proofErr w:type="spellStart"/>
      <w:r w:rsidRPr="001A0729">
        <w:rPr>
          <w:i/>
          <w:iCs/>
        </w:rPr>
        <w:t>ACellConfig</w:t>
      </w:r>
      <w:proofErr w:type="spellEnd"/>
      <w:r w:rsidRPr="001A0729">
        <w:rPr>
          <w:i/>
          <w:iCs/>
        </w:rPr>
        <w:t>)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 xml:space="preserve">An index of </w:t>
      </w:r>
      <w:proofErr w:type="spellStart"/>
      <w:r w:rsidRPr="001A0729">
        <w:rPr>
          <w:i/>
          <w:iCs/>
        </w:rPr>
        <w:t>Acell</w:t>
      </w:r>
      <w:proofErr w:type="spellEnd"/>
      <w:r w:rsidRPr="001A0729">
        <w:rPr>
          <w:i/>
          <w:iCs/>
        </w:rPr>
        <w:t xml:space="preserve">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 xml:space="preserve">Observation 5: UE configured with ICBM and using TCI state corresponding to </w:t>
      </w:r>
      <w:proofErr w:type="spellStart"/>
      <w:r w:rsidRPr="001A0729">
        <w:rPr>
          <w:i/>
          <w:iCs/>
        </w:rPr>
        <w:t>ACell</w:t>
      </w:r>
      <w:proofErr w:type="spellEnd"/>
      <w:r w:rsidRPr="001A0729">
        <w:rPr>
          <w:i/>
          <w:iCs/>
        </w:rPr>
        <w:t xml:space="preserve">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w:t>
      </w:r>
      <w:proofErr w:type="spellStart"/>
      <w:r w:rsidRPr="001A0729">
        <w:rPr>
          <w:i/>
          <w:iCs/>
        </w:rPr>
        <w:t>ACell</w:t>
      </w:r>
      <w:proofErr w:type="spellEnd"/>
      <w:r w:rsidRPr="001A0729">
        <w:rPr>
          <w:i/>
          <w:iCs/>
        </w:rPr>
        <w:t xml:space="preserve">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w:t>
      </w:r>
      <w:proofErr w:type="spellStart"/>
      <w:r w:rsidRPr="001A0729">
        <w:rPr>
          <w:i/>
          <w:iCs/>
        </w:rPr>
        <w:t>ACell</w:t>
      </w:r>
      <w:proofErr w:type="spellEnd"/>
      <w:r w:rsidRPr="001A0729">
        <w:rPr>
          <w:i/>
          <w:iCs/>
        </w:rPr>
        <w:t xml:space="preserve">)". The corresponding serving cell that uses </w:t>
      </w:r>
      <w:proofErr w:type="spellStart"/>
      <w:r w:rsidRPr="001A0729">
        <w:rPr>
          <w:i/>
          <w:iCs/>
        </w:rPr>
        <w:t>ACell</w:t>
      </w:r>
      <w:proofErr w:type="spellEnd"/>
      <w:r w:rsidRPr="001A0729">
        <w:rPr>
          <w:i/>
          <w:iCs/>
        </w:rPr>
        <w:t xml:space="preserve"> is called "Main Cell (</w:t>
      </w:r>
      <w:proofErr w:type="spellStart"/>
      <w:r w:rsidRPr="001A0729">
        <w:rPr>
          <w:i/>
          <w:iCs/>
        </w:rPr>
        <w:t>MCell</w:t>
      </w:r>
      <w:proofErr w:type="spellEnd"/>
      <w:r w:rsidRPr="001A0729">
        <w:rPr>
          <w:i/>
          <w:iCs/>
        </w:rPr>
        <w:t xml:space="preserve">)". When UE is configured with </w:t>
      </w:r>
      <w:proofErr w:type="spellStart"/>
      <w:r w:rsidRPr="001A0729">
        <w:rPr>
          <w:i/>
          <w:iCs/>
        </w:rPr>
        <w:t>ACell</w:t>
      </w:r>
      <w:proofErr w:type="spellEnd"/>
      <w:r w:rsidRPr="001A0729">
        <w:rPr>
          <w:i/>
          <w:iCs/>
        </w:rPr>
        <w:t>,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 xml:space="preserve">Proposal 4: Introduce a TDM pattern that enables network to restrict UE SI monitoring occasions when UE is using the </w:t>
      </w:r>
      <w:proofErr w:type="spellStart"/>
      <w:r w:rsidRPr="001A0729">
        <w:rPr>
          <w:i/>
          <w:iCs/>
        </w:rPr>
        <w:t>ACell</w:t>
      </w:r>
      <w:proofErr w:type="spellEnd"/>
      <w:r w:rsidRPr="001A0729">
        <w:rPr>
          <w:i/>
          <w:iCs/>
        </w:rPr>
        <w:t xml:space="preserve">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 xml:space="preserve">Proposal 1: It is suggested to consider separate RRC </w:t>
      </w:r>
      <w:proofErr w:type="spellStart"/>
      <w:r w:rsidRPr="001A0729">
        <w:rPr>
          <w:i/>
          <w:iCs/>
        </w:rPr>
        <w:t>modeling</w:t>
      </w:r>
      <w:proofErr w:type="spellEnd"/>
      <w:r w:rsidRPr="001A0729">
        <w:rPr>
          <w:i/>
          <w:iCs/>
        </w:rPr>
        <w:t xml:space="preserve">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 xml:space="preserve">Proposal 1: RAN2 should consider inter-cell BM and inter-cell </w:t>
      </w:r>
      <w:proofErr w:type="spellStart"/>
      <w:r w:rsidRPr="001A0729">
        <w:rPr>
          <w:i/>
          <w:iCs/>
        </w:rPr>
        <w:t>mTRP</w:t>
      </w:r>
      <w:proofErr w:type="spellEnd"/>
      <w:r w:rsidRPr="001A0729">
        <w:rPr>
          <w:i/>
          <w:iCs/>
        </w:rPr>
        <w:t xml:space="preserve">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 xml:space="preserve">Proposal 4: Based on RAN1 input, RAN2 should assume that both the serving cell and the TRP with different PCI will share a common </w:t>
      </w:r>
      <w:proofErr w:type="spellStart"/>
      <w:r w:rsidRPr="001A0729">
        <w:rPr>
          <w:i/>
          <w:iCs/>
        </w:rPr>
        <w:t>PxCH</w:t>
      </w:r>
      <w:proofErr w:type="spellEnd"/>
      <w:r w:rsidRPr="001A0729">
        <w:rPr>
          <w:i/>
          <w:iCs/>
        </w:rPr>
        <w:t xml:space="preserve"> configuration for both inter-cell BM and </w:t>
      </w:r>
      <w:proofErr w:type="spellStart"/>
      <w:r w:rsidRPr="001A0729">
        <w:rPr>
          <w:i/>
          <w:iCs/>
        </w:rPr>
        <w:t>mTRP</w:t>
      </w:r>
      <w:proofErr w:type="spellEnd"/>
      <w:r w:rsidRPr="001A0729">
        <w:rPr>
          <w:i/>
          <w:iCs/>
        </w:rPr>
        <w:t>.</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 xml:space="preserve">Proposal 6: As a baseline, TRP with different PCI is </w:t>
      </w:r>
      <w:proofErr w:type="spellStart"/>
      <w:r w:rsidRPr="001A0729">
        <w:rPr>
          <w:i/>
          <w:iCs/>
        </w:rPr>
        <w:t>modeled</w:t>
      </w:r>
      <w:proofErr w:type="spellEnd"/>
      <w:r w:rsidRPr="001A0729">
        <w:rPr>
          <w:i/>
          <w:iCs/>
        </w:rPr>
        <w:t xml:space="preserve">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w:t>
      </w:r>
      <w:proofErr w:type="spellStart"/>
      <w:r w:rsidRPr="001A0729">
        <w:rPr>
          <w:i/>
          <w:iCs/>
        </w:rPr>
        <w:t>SpCell</w:t>
      </w:r>
      <w:proofErr w:type="spellEnd"/>
      <w:r w:rsidRPr="001A0729">
        <w:rPr>
          <w:i/>
          <w:iCs/>
        </w:rPr>
        <w:t xml:space="preserve"> or </w:t>
      </w:r>
      <w:proofErr w:type="spellStart"/>
      <w:r w:rsidRPr="001A0729">
        <w:rPr>
          <w:i/>
          <w:iCs/>
        </w:rPr>
        <w:t>SCell</w:t>
      </w:r>
      <w:proofErr w:type="spellEnd"/>
      <w:r w:rsidRPr="001A0729">
        <w:rPr>
          <w:i/>
          <w:iCs/>
        </w:rPr>
        <w:t>) can have an associated TRP with different PCI.</w:t>
      </w:r>
    </w:p>
    <w:p w14:paraId="2B13210B" w14:textId="54794E1F" w:rsidR="00BC0386" w:rsidRDefault="00B764BA"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 xml:space="preserve">Proposal 2: In inter-cell multi-TRP operation, the </w:t>
      </w:r>
      <w:proofErr w:type="spellStart"/>
      <w:r w:rsidRPr="001A0729">
        <w:rPr>
          <w:i/>
          <w:iCs/>
        </w:rPr>
        <w:t>CORESETPoolIndex</w:t>
      </w:r>
      <w:proofErr w:type="spellEnd"/>
      <w:r w:rsidRPr="001A0729">
        <w:rPr>
          <w:i/>
          <w:iCs/>
        </w:rPr>
        <w:t xml:space="preserve"> with value 0 is associated with the serving cell, while </w:t>
      </w:r>
      <w:proofErr w:type="spellStart"/>
      <w:r w:rsidRPr="001A0729">
        <w:rPr>
          <w:i/>
          <w:iCs/>
        </w:rPr>
        <w:t>CORESETPoolIndex</w:t>
      </w:r>
      <w:proofErr w:type="spellEnd"/>
      <w:r w:rsidRPr="001A0729">
        <w:rPr>
          <w:i/>
          <w:iCs/>
        </w:rPr>
        <w:t xml:space="preserve">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 xml:space="preserve">Based on Rel-16 </w:t>
      </w:r>
      <w:proofErr w:type="spellStart"/>
      <w:r w:rsidRPr="001A0729">
        <w:rPr>
          <w:i/>
          <w:iCs/>
        </w:rPr>
        <w:t>mTRP</w:t>
      </w:r>
      <w:proofErr w:type="spellEnd"/>
      <w:r w:rsidRPr="001A0729">
        <w:rPr>
          <w:i/>
          <w:iCs/>
        </w:rPr>
        <w:t xml:space="preserve">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 xml:space="preserve">The changes to the WID points at extending the Rel-16 </w:t>
      </w:r>
      <w:proofErr w:type="spellStart"/>
      <w:r w:rsidRPr="001A0729">
        <w:rPr>
          <w:i/>
          <w:iCs/>
        </w:rPr>
        <w:t>mTRP</w:t>
      </w:r>
      <w:proofErr w:type="spellEnd"/>
      <w:r w:rsidRPr="001A0729">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 xml:space="preserve">As </w:t>
      </w:r>
      <w:proofErr w:type="spellStart"/>
      <w:r w:rsidRPr="001A0729">
        <w:rPr>
          <w:i/>
          <w:iCs/>
        </w:rPr>
        <w:t>DLonly</w:t>
      </w:r>
      <w:proofErr w:type="spellEnd"/>
      <w:r w:rsidRPr="001A0729">
        <w:rPr>
          <w:i/>
          <w:iCs/>
        </w:rPr>
        <w:t xml:space="preserve"> and </w:t>
      </w:r>
      <w:proofErr w:type="spellStart"/>
      <w:r w:rsidRPr="001A0729">
        <w:rPr>
          <w:i/>
          <w:iCs/>
        </w:rPr>
        <w:t>ULOnly</w:t>
      </w:r>
      <w:proofErr w:type="spellEnd"/>
      <w:r w:rsidRPr="001A0729">
        <w:rPr>
          <w:i/>
          <w:iCs/>
        </w:rPr>
        <w:t xml:space="preserve">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 xml:space="preserve">Enable search space linking by including same linkage ID(e.g. </w:t>
      </w:r>
      <w:proofErr w:type="spellStart"/>
      <w:r w:rsidRPr="001A0729">
        <w:rPr>
          <w:i/>
          <w:iCs/>
        </w:rPr>
        <w:t>searchSpaceLinkingId</w:t>
      </w:r>
      <w:proofErr w:type="spellEnd"/>
      <w:r w:rsidRPr="001A0729">
        <w:rPr>
          <w:i/>
          <w:iCs/>
        </w:rPr>
        <w:t xml:space="preserve">) in each of two SS sets to be </w:t>
      </w:r>
      <w:proofErr w:type="spellStart"/>
      <w:r w:rsidRPr="001A0729">
        <w:rPr>
          <w:i/>
          <w:iCs/>
        </w:rPr>
        <w:t>linked.FFS</w:t>
      </w:r>
      <w:proofErr w:type="spellEnd"/>
      <w:r w:rsidRPr="001A0729">
        <w:rPr>
          <w:i/>
          <w:iCs/>
        </w:rPr>
        <w:t xml:space="preserve"> details</w:t>
      </w:r>
    </w:p>
    <w:p w14:paraId="2ED0EDAB" w14:textId="77777777" w:rsidR="00BC0386" w:rsidRPr="001A0729" w:rsidRDefault="00BC0386" w:rsidP="00BC0386">
      <w:pPr>
        <w:pStyle w:val="Doc-text2"/>
        <w:rPr>
          <w:i/>
          <w:iCs/>
        </w:rPr>
      </w:pPr>
      <w:r w:rsidRPr="001A0729">
        <w:rPr>
          <w:i/>
          <w:iCs/>
        </w:rPr>
        <w:t>Proposal 6</w:t>
      </w:r>
      <w:r w:rsidRPr="001A0729">
        <w:rPr>
          <w:i/>
          <w:iCs/>
        </w:rPr>
        <w:tab/>
        <w:t xml:space="preserve">Define New IE for PUCCH power control for </w:t>
      </w:r>
      <w:proofErr w:type="spellStart"/>
      <w:r w:rsidRPr="001A0729">
        <w:rPr>
          <w:i/>
          <w:iCs/>
        </w:rPr>
        <w:t>mTRP</w:t>
      </w:r>
      <w:proofErr w:type="spellEnd"/>
    </w:p>
    <w:p w14:paraId="203A8C72" w14:textId="77777777" w:rsidR="00BC0386" w:rsidRPr="001A0729" w:rsidRDefault="00BC0386" w:rsidP="00BC0386">
      <w:pPr>
        <w:pStyle w:val="Doc-text2"/>
        <w:rPr>
          <w:i/>
          <w:iCs/>
        </w:rPr>
      </w:pPr>
      <w:r w:rsidRPr="001A0729">
        <w:rPr>
          <w:i/>
          <w:iCs/>
        </w:rPr>
        <w:t>Proposal 7</w:t>
      </w:r>
      <w:r w:rsidRPr="001A0729">
        <w:rPr>
          <w:i/>
          <w:iCs/>
        </w:rPr>
        <w:tab/>
        <w:t xml:space="preserve">Define New list “sri-PUSCH-MappingToAddModList2” for PUSCH power control for </w:t>
      </w:r>
      <w:proofErr w:type="spellStart"/>
      <w:r w:rsidRPr="001A0729">
        <w:rPr>
          <w:i/>
          <w:iCs/>
        </w:rPr>
        <w:t>mTRP</w:t>
      </w:r>
      <w:proofErr w:type="spellEnd"/>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B764BA"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w:t>
      </w:r>
      <w:proofErr w:type="spellStart"/>
      <w:r w:rsidRPr="001A0729">
        <w:rPr>
          <w:i/>
          <w:iCs/>
        </w:rPr>
        <w:t>modeling</w:t>
      </w:r>
      <w:proofErr w:type="spellEnd"/>
      <w:r w:rsidRPr="001A0729">
        <w:rPr>
          <w:i/>
          <w:iCs/>
        </w:rPr>
        <w:t xml:space="preserve"> of inter-cell beam management and inter-cell </w:t>
      </w:r>
      <w:proofErr w:type="spellStart"/>
      <w:r w:rsidRPr="001A0729">
        <w:rPr>
          <w:i/>
          <w:iCs/>
        </w:rPr>
        <w:t>mTRP</w:t>
      </w:r>
      <w:proofErr w:type="spellEnd"/>
      <w:r w:rsidRPr="001A0729">
        <w:rPr>
          <w:i/>
          <w:iCs/>
        </w:rPr>
        <w:t xml:space="preserve"> are discussed separately. </w:t>
      </w:r>
    </w:p>
    <w:p w14:paraId="50385D1D" w14:textId="5EF2FC04" w:rsidR="00D45492" w:rsidRPr="001A0729" w:rsidRDefault="00D45492" w:rsidP="00D45492">
      <w:pPr>
        <w:pStyle w:val="Doc-text2"/>
        <w:rPr>
          <w:i/>
          <w:iCs/>
        </w:rPr>
      </w:pPr>
      <w:r w:rsidRPr="001A0729">
        <w:rPr>
          <w:i/>
          <w:iCs/>
        </w:rPr>
        <w:t xml:space="preserve">Proposal 2: The option 3, i.e., beam resource level </w:t>
      </w:r>
      <w:proofErr w:type="spellStart"/>
      <w:r w:rsidRPr="001A0729">
        <w:rPr>
          <w:i/>
          <w:iCs/>
        </w:rPr>
        <w:t>modeling</w:t>
      </w:r>
      <w:proofErr w:type="spellEnd"/>
      <w:r w:rsidRPr="001A0729">
        <w:rPr>
          <w:i/>
          <w:iCs/>
        </w:rPr>
        <w:t xml:space="preserve">, can be taken as baseline for the RRC </w:t>
      </w:r>
      <w:proofErr w:type="spellStart"/>
      <w:r w:rsidRPr="001A0729">
        <w:rPr>
          <w:i/>
          <w:iCs/>
        </w:rPr>
        <w:t>modeling</w:t>
      </w:r>
      <w:proofErr w:type="spellEnd"/>
      <w:r w:rsidRPr="001A0729">
        <w:rPr>
          <w:i/>
          <w:iCs/>
        </w:rPr>
        <w:t xml:space="preserve">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w:t>
      </w:r>
      <w:proofErr w:type="spellStart"/>
      <w:r w:rsidRPr="001A0729">
        <w:rPr>
          <w:i/>
          <w:iCs/>
        </w:rPr>
        <w:t>mTRP</w:t>
      </w:r>
      <w:proofErr w:type="spellEnd"/>
      <w:r w:rsidRPr="001A0729">
        <w:rPr>
          <w:i/>
          <w:iCs/>
        </w:rPr>
        <w:t xml:space="preserve">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w:t>
      </w:r>
      <w:proofErr w:type="spellStart"/>
      <w:r w:rsidRPr="001A0729">
        <w:rPr>
          <w:i/>
          <w:iCs/>
        </w:rPr>
        <w:t>mTRP</w:t>
      </w:r>
      <w:proofErr w:type="spellEnd"/>
      <w:r w:rsidRPr="001A0729">
        <w:rPr>
          <w:i/>
          <w:iCs/>
        </w:rPr>
        <w:t xml:space="preserve">,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 xml:space="preserve">Observation 3: It seems that almost no MAC changes to support inter-cell beam management. But some changes are needed for inter-cell </w:t>
      </w:r>
      <w:proofErr w:type="spellStart"/>
      <w:r w:rsidRPr="001A0729">
        <w:rPr>
          <w:i/>
          <w:iCs/>
        </w:rPr>
        <w:t>mTRP</w:t>
      </w:r>
      <w:proofErr w:type="spellEnd"/>
      <w:r w:rsidRPr="001A0729">
        <w:rPr>
          <w:i/>
          <w:iCs/>
        </w:rPr>
        <w:t>.</w:t>
      </w:r>
    </w:p>
    <w:p w14:paraId="63AA73C4" w14:textId="77777777" w:rsidR="00D45492" w:rsidRPr="001A0729" w:rsidRDefault="00D45492" w:rsidP="00D45492">
      <w:pPr>
        <w:pStyle w:val="Doc-text2"/>
        <w:rPr>
          <w:i/>
          <w:iCs/>
        </w:rPr>
      </w:pPr>
      <w:r w:rsidRPr="001A0729">
        <w:rPr>
          <w:i/>
          <w:iCs/>
        </w:rPr>
        <w:t xml:space="preserve">Observation 4: The HARQ operation is the same for inter-cell BM and </w:t>
      </w:r>
      <w:proofErr w:type="spellStart"/>
      <w:r w:rsidRPr="001A0729">
        <w:rPr>
          <w:i/>
          <w:iCs/>
        </w:rPr>
        <w:t>mTRP</w:t>
      </w:r>
      <w:proofErr w:type="spellEnd"/>
      <w:r w:rsidRPr="001A0729">
        <w:rPr>
          <w:i/>
          <w:iCs/>
        </w:rPr>
        <w:t xml:space="preserve"> since one single HARQ entity is assumed.</w:t>
      </w:r>
    </w:p>
    <w:p w14:paraId="1D281D7E" w14:textId="77777777" w:rsidR="00D45492" w:rsidRPr="001A0729" w:rsidRDefault="00D45492" w:rsidP="00D45492">
      <w:pPr>
        <w:pStyle w:val="Doc-text2"/>
        <w:rPr>
          <w:i/>
          <w:iCs/>
        </w:rPr>
      </w:pPr>
      <w:r w:rsidRPr="001A0729">
        <w:rPr>
          <w:i/>
          <w:iCs/>
        </w:rPr>
        <w:t xml:space="preserve">Observation 5: Inter-cell beam management uses the R17 unified TCI framework, inter-cell </w:t>
      </w:r>
      <w:proofErr w:type="spellStart"/>
      <w:r w:rsidRPr="001A0729">
        <w:rPr>
          <w:i/>
          <w:iCs/>
        </w:rPr>
        <w:t>mTRP</w:t>
      </w:r>
      <w:proofErr w:type="spellEnd"/>
      <w:r w:rsidRPr="001A0729">
        <w:rPr>
          <w:i/>
          <w:iCs/>
        </w:rPr>
        <w:t xml:space="preserve"> uses the legacy Rel-15/Rel-16 TCI framework. RRC parameters for configuring each of these frameworks are different. RAN1 just started the discussion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w:t>
      </w:r>
      <w:proofErr w:type="spellStart"/>
      <w:r w:rsidRPr="001A0729">
        <w:rPr>
          <w:i/>
          <w:iCs/>
        </w:rPr>
        <w:t>mTRP</w:t>
      </w:r>
      <w:proofErr w:type="spellEnd"/>
      <w:r w:rsidRPr="001A0729">
        <w:rPr>
          <w:i/>
          <w:iCs/>
        </w:rPr>
        <w:t xml:space="preserve">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 xml:space="preserve">Observation 1: According to the Reply LS from RAN1, the framework between inter-cell beam management and inter-cell </w:t>
      </w:r>
      <w:proofErr w:type="spellStart"/>
      <w:r w:rsidRPr="001A0729">
        <w:rPr>
          <w:i/>
          <w:iCs/>
        </w:rPr>
        <w:t>mTRP</w:t>
      </w:r>
      <w:proofErr w:type="spellEnd"/>
      <w:r w:rsidRPr="001A0729">
        <w:rPr>
          <w:i/>
          <w:iCs/>
        </w:rPr>
        <w:t xml:space="preserve"> is not the same, the inter-cell beam management use the R17 unified TCI framework while the inter-cell </w:t>
      </w:r>
      <w:proofErr w:type="spellStart"/>
      <w:r w:rsidRPr="001A0729">
        <w:rPr>
          <w:i/>
          <w:iCs/>
        </w:rPr>
        <w:t>mTRP</w:t>
      </w:r>
      <w:proofErr w:type="spellEnd"/>
      <w:r w:rsidRPr="001A0729">
        <w:rPr>
          <w:i/>
          <w:iCs/>
        </w:rPr>
        <w:t xml:space="preserve"> reuse the legacy R15/R16 TCI framework. In addition, inter-cell </w:t>
      </w:r>
      <w:proofErr w:type="spellStart"/>
      <w:r w:rsidRPr="001A0729">
        <w:rPr>
          <w:i/>
          <w:iCs/>
        </w:rPr>
        <w:t>mTRP</w:t>
      </w:r>
      <w:proofErr w:type="spellEnd"/>
      <w:r w:rsidRPr="001A0729">
        <w:rPr>
          <w:i/>
          <w:iCs/>
        </w:rPr>
        <w:t xml:space="preserve"> is mostly like an enhancement of  </w:t>
      </w:r>
      <w:proofErr w:type="spellStart"/>
      <w:r w:rsidRPr="001A0729">
        <w:rPr>
          <w:i/>
          <w:iCs/>
        </w:rPr>
        <w:t>mPDCCH</w:t>
      </w:r>
      <w:proofErr w:type="spellEnd"/>
      <w:r w:rsidRPr="001A0729">
        <w:rPr>
          <w:i/>
          <w:iCs/>
        </w:rPr>
        <w:t xml:space="preserve"> </w:t>
      </w:r>
      <w:proofErr w:type="spellStart"/>
      <w:r w:rsidRPr="001A0729">
        <w:rPr>
          <w:i/>
          <w:iCs/>
        </w:rPr>
        <w:t>mTRP</w:t>
      </w:r>
      <w:proofErr w:type="spellEnd"/>
      <w:r w:rsidRPr="001A0729">
        <w:rPr>
          <w:i/>
          <w:iCs/>
        </w:rPr>
        <w:t xml:space="preserve">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Proposal 1: From RAN2 point of view, RRC models of inter-cell beam management is like beam resource (</w:t>
      </w:r>
      <w:proofErr w:type="spellStart"/>
      <w:r w:rsidRPr="001A0729">
        <w:rPr>
          <w:i/>
          <w:iCs/>
        </w:rPr>
        <w:t>e.g</w:t>
      </w:r>
      <w:proofErr w:type="spellEnd"/>
      <w:r w:rsidRPr="001A0729">
        <w:rPr>
          <w:i/>
          <w:iCs/>
        </w:rPr>
        <w:t xml:space="preserve">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B764BA"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 xml:space="preserve">Proposal 1: RAN2 assumes that, for CSI measurements with inter-cell BM and inter-cell </w:t>
      </w:r>
      <w:proofErr w:type="spellStart"/>
      <w:r w:rsidRPr="001A0729">
        <w:rPr>
          <w:i/>
          <w:iCs/>
        </w:rPr>
        <w:t>mTRP</w:t>
      </w:r>
      <w:proofErr w:type="spellEnd"/>
      <w:r w:rsidRPr="001A0729">
        <w:rPr>
          <w:i/>
          <w:iCs/>
        </w:rPr>
        <w:t>:</w:t>
      </w:r>
    </w:p>
    <w:p w14:paraId="536583E8" w14:textId="77777777" w:rsidR="00D45492" w:rsidRPr="001A0729" w:rsidRDefault="00D45492" w:rsidP="00D45492">
      <w:pPr>
        <w:pStyle w:val="Doc-text2"/>
        <w:rPr>
          <w:i/>
          <w:iCs/>
        </w:rPr>
      </w:pPr>
      <w:r w:rsidRPr="001A0729">
        <w:rPr>
          <w:i/>
          <w:iCs/>
        </w:rPr>
        <w:t xml:space="preserve">- each serving cell configuration (e.g. in </w:t>
      </w:r>
      <w:proofErr w:type="spellStart"/>
      <w:r w:rsidRPr="001A0729">
        <w:rPr>
          <w:i/>
          <w:iCs/>
        </w:rPr>
        <w:t>ServingCellConfig</w:t>
      </w:r>
      <w:proofErr w:type="spellEnd"/>
      <w:r w:rsidRPr="001A0729">
        <w:rPr>
          <w:i/>
          <w:iCs/>
        </w:rPr>
        <w:t xml:space="preserve"> or </w:t>
      </w:r>
      <w:proofErr w:type="spellStart"/>
      <w:r w:rsidRPr="001A0729">
        <w:rPr>
          <w:i/>
          <w:iCs/>
        </w:rPr>
        <w:t>ServingCellConfigCommon</w:t>
      </w:r>
      <w:proofErr w:type="spellEnd"/>
      <w:r w:rsidRPr="001A0729">
        <w:rPr>
          <w:i/>
          <w:iCs/>
        </w:rPr>
        <w:t>)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w:t>
      </w:r>
      <w:proofErr w:type="spellStart"/>
      <w:r w:rsidRPr="001A0729">
        <w:rPr>
          <w:i/>
          <w:iCs/>
        </w:rPr>
        <w:t>ResourceSet</w:t>
      </w:r>
      <w:proofErr w:type="spellEnd"/>
      <w:r w:rsidRPr="001A0729">
        <w:rPr>
          <w:i/>
          <w:iCs/>
        </w:rPr>
        <w:t xml:space="preserve">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 xml:space="preserve">Proposal 3: RAN2 assumes that, for inter-cell </w:t>
      </w:r>
      <w:proofErr w:type="spellStart"/>
      <w:r w:rsidRPr="001A0729">
        <w:rPr>
          <w:i/>
          <w:iCs/>
        </w:rPr>
        <w:t>mTRP</w:t>
      </w:r>
      <w:proofErr w:type="spellEnd"/>
      <w:r w:rsidRPr="001A0729">
        <w:rPr>
          <w:i/>
          <w:iCs/>
        </w:rPr>
        <w:t>:</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 xml:space="preserve">More RAN1 inputs are needed for Rel-17 inter-cell </w:t>
      </w:r>
      <w:proofErr w:type="spellStart"/>
      <w:r w:rsidRPr="001A0729">
        <w:rPr>
          <w:i/>
          <w:iCs/>
        </w:rPr>
        <w:t>mTRP</w:t>
      </w:r>
      <w:proofErr w:type="spellEnd"/>
      <w:r w:rsidRPr="001A0729">
        <w:rPr>
          <w:i/>
          <w:iCs/>
        </w:rPr>
        <w:t>,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 xml:space="preserve">If UE is configured to use Rel-15/16 TCI framework, TCI states from TRP with different PCI can be configured only in CORESETs with </w:t>
      </w:r>
      <w:proofErr w:type="spellStart"/>
      <w:r w:rsidRPr="001A0729">
        <w:rPr>
          <w:i/>
          <w:iCs/>
        </w:rPr>
        <w:t>CORESETPoolIndex</w:t>
      </w:r>
      <w:proofErr w:type="spellEnd"/>
      <w:r w:rsidRPr="001A0729">
        <w:rPr>
          <w:i/>
          <w:iCs/>
        </w:rPr>
        <w:t>=1.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w:t>
      </w:r>
      <w:proofErr w:type="spellStart"/>
      <w:r w:rsidRPr="001A0729">
        <w:rPr>
          <w:i/>
          <w:iCs/>
        </w:rPr>
        <w:t>signaling</w:t>
      </w:r>
      <w:proofErr w:type="spellEnd"/>
      <w:r w:rsidRPr="001A0729">
        <w:rPr>
          <w:i/>
          <w:iCs/>
        </w:rPr>
        <w:t xml:space="preserve"> design, i.e., a separate framework is a baseline for inter-cell BM and inter-cell </w:t>
      </w:r>
      <w:proofErr w:type="spellStart"/>
      <w:r w:rsidRPr="001A0729">
        <w:rPr>
          <w:i/>
          <w:iCs/>
        </w:rPr>
        <w:t>mTRP</w:t>
      </w:r>
      <w:proofErr w:type="spellEnd"/>
      <w:r w:rsidRPr="001A0729">
        <w:rPr>
          <w:i/>
          <w:iCs/>
        </w:rPr>
        <w:t xml:space="preserve">.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w:t>
      </w:r>
      <w:proofErr w:type="spellStart"/>
      <w:r w:rsidRPr="001A0729">
        <w:rPr>
          <w:i/>
          <w:iCs/>
        </w:rPr>
        <w:t>mTRP</w:t>
      </w:r>
      <w:proofErr w:type="spellEnd"/>
      <w:r w:rsidRPr="001A0729">
        <w:rPr>
          <w:i/>
          <w:iCs/>
        </w:rPr>
        <w:t xml:space="preserve">,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 xml:space="preserve">Proposal 4: For inter-cell BM and inter-cell </w:t>
      </w:r>
      <w:proofErr w:type="spellStart"/>
      <w:r w:rsidRPr="001A0729">
        <w:rPr>
          <w:i/>
          <w:iCs/>
        </w:rPr>
        <w:t>mTRP</w:t>
      </w:r>
      <w:proofErr w:type="spellEnd"/>
      <w:r w:rsidRPr="001A0729">
        <w:rPr>
          <w:i/>
          <w:iCs/>
        </w:rPr>
        <w:t>,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 xml:space="preserve">Proposal 5: For inter-cell BM and inter-cell </w:t>
      </w:r>
      <w:proofErr w:type="spellStart"/>
      <w:r w:rsidRPr="001A0729">
        <w:rPr>
          <w:i/>
          <w:iCs/>
        </w:rPr>
        <w:t>mTRP</w:t>
      </w:r>
      <w:proofErr w:type="spellEnd"/>
      <w:r w:rsidRPr="001A0729">
        <w:rPr>
          <w:i/>
          <w:iCs/>
        </w:rPr>
        <w:t>,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w:t>
      </w:r>
      <w:proofErr w:type="spellStart"/>
      <w:r w:rsidRPr="001A0729">
        <w:rPr>
          <w:i/>
          <w:iCs/>
        </w:rPr>
        <w:t>mTRP</w:t>
      </w:r>
      <w:proofErr w:type="spellEnd"/>
      <w:r w:rsidRPr="001A0729">
        <w:rPr>
          <w:i/>
          <w:iCs/>
        </w:rPr>
        <w:t xml:space="preserve">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w:t>
      </w:r>
      <w:proofErr w:type="spellStart"/>
      <w:r w:rsidRPr="001A0729">
        <w:rPr>
          <w:i/>
          <w:iCs/>
        </w:rPr>
        <w:t>signaling</w:t>
      </w:r>
      <w:proofErr w:type="spellEnd"/>
      <w:r w:rsidRPr="001A0729">
        <w:rPr>
          <w:i/>
          <w:iCs/>
        </w:rPr>
        <w:t xml:space="preserve">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w:t>
      </w:r>
      <w:proofErr w:type="spellStart"/>
      <w:r w:rsidRPr="001A0729">
        <w:rPr>
          <w:i/>
          <w:iCs/>
        </w:rPr>
        <w:t>signaling</w:t>
      </w:r>
      <w:proofErr w:type="spellEnd"/>
      <w:r w:rsidRPr="001A0729">
        <w:rPr>
          <w:i/>
          <w:iCs/>
        </w:rPr>
        <w:t xml:space="preserve">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B764BA"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w:t>
      </w:r>
      <w:proofErr w:type="spellStart"/>
      <w:r w:rsidRPr="001A0729">
        <w:rPr>
          <w:i/>
          <w:iCs/>
        </w:rPr>
        <w:t>NonServingCellConfig</w:t>
      </w:r>
      <w:proofErr w:type="spellEnd"/>
      <w:r w:rsidRPr="001A0729">
        <w:rPr>
          <w:i/>
          <w:iCs/>
        </w:rPr>
        <w:t xml:space="preserve">)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w:t>
      </w:r>
      <w:proofErr w:type="spellStart"/>
      <w:r w:rsidRPr="001A0729">
        <w:rPr>
          <w:i/>
          <w:iCs/>
        </w:rPr>
        <w:t>NonServingCellConfig</w:t>
      </w:r>
      <w:proofErr w:type="spellEnd"/>
      <w:r w:rsidRPr="001A0729">
        <w:rPr>
          <w:i/>
          <w:iCs/>
        </w:rPr>
        <w:t xml:space="preserve">)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 xml:space="preserve">Proposal 1:Whether the beam management for </w:t>
      </w:r>
      <w:proofErr w:type="spellStart"/>
      <w:r w:rsidRPr="001A0729">
        <w:rPr>
          <w:i/>
          <w:iCs/>
        </w:rPr>
        <w:t>mTRP</w:t>
      </w:r>
      <w:proofErr w:type="spellEnd"/>
      <w:r w:rsidRPr="001A0729">
        <w:rPr>
          <w:i/>
          <w:iCs/>
        </w:rPr>
        <w:t xml:space="preserve"> can be applied to inter-cell </w:t>
      </w:r>
      <w:proofErr w:type="spellStart"/>
      <w:r w:rsidRPr="001A0729">
        <w:rPr>
          <w:i/>
          <w:iCs/>
        </w:rPr>
        <w:t>mTRP</w:t>
      </w:r>
      <w:proofErr w:type="spellEnd"/>
      <w:r w:rsidRPr="001A0729">
        <w:rPr>
          <w:i/>
          <w:iCs/>
        </w:rPr>
        <w:t xml:space="preserve">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w:t>
      </w:r>
      <w:proofErr w:type="spellStart"/>
      <w:r w:rsidRPr="001A0729">
        <w:rPr>
          <w:i/>
          <w:iCs/>
        </w:rPr>
        <w:t>mTRP</w:t>
      </w:r>
      <w:proofErr w:type="spellEnd"/>
      <w:r w:rsidRPr="001A0729">
        <w:rPr>
          <w:i/>
          <w:iCs/>
        </w:rPr>
        <w:t xml:space="preserve">, if BFI_COUNTERs for both TRPs are no less than the value of </w:t>
      </w:r>
      <w:proofErr w:type="spellStart"/>
      <w:r w:rsidRPr="001A0729">
        <w:rPr>
          <w:i/>
          <w:iCs/>
        </w:rPr>
        <w:t>beamFailureInstanceMaxCounter</w:t>
      </w:r>
      <w:proofErr w:type="spellEnd"/>
      <w:r w:rsidRPr="001A0729">
        <w:rPr>
          <w:i/>
          <w:iCs/>
        </w:rPr>
        <w:t xml:space="preserve"> , the Cell level BFR is triggered for </w:t>
      </w:r>
      <w:proofErr w:type="spellStart"/>
      <w:r w:rsidRPr="001A0729">
        <w:rPr>
          <w:i/>
          <w:iCs/>
        </w:rPr>
        <w:t>SCell</w:t>
      </w:r>
      <w:proofErr w:type="spellEnd"/>
      <w:r w:rsidRPr="001A0729">
        <w:rPr>
          <w:i/>
          <w:iCs/>
        </w:rPr>
        <w:t xml:space="preserve"> or the RACH based BFR is triggered for </w:t>
      </w:r>
      <w:proofErr w:type="spellStart"/>
      <w:r w:rsidRPr="001A0729">
        <w:rPr>
          <w:i/>
          <w:iCs/>
        </w:rPr>
        <w:t>SpCell</w:t>
      </w:r>
      <w:proofErr w:type="spellEnd"/>
      <w:r w:rsidRPr="001A0729">
        <w:rPr>
          <w:i/>
          <w:iCs/>
        </w:rPr>
        <w:t xml:space="preserve">.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 xml:space="preserve">Proposal 3: A new cell level BFR MAC CE shall be used for providing the beam information for both failed TRPs when the cell level BFR is triggered on one </w:t>
      </w:r>
      <w:proofErr w:type="spellStart"/>
      <w:r w:rsidRPr="001A0729">
        <w:rPr>
          <w:i/>
          <w:iCs/>
        </w:rPr>
        <w:t>SCell</w:t>
      </w:r>
      <w:proofErr w:type="spellEnd"/>
      <w:r w:rsidRPr="001A0729">
        <w:rPr>
          <w:i/>
          <w:iCs/>
        </w:rPr>
        <w:t>.</w:t>
      </w:r>
    </w:p>
    <w:p w14:paraId="1BC28CC3" w14:textId="77777777" w:rsidR="0074413A" w:rsidRPr="001A0729" w:rsidRDefault="0074413A" w:rsidP="0074413A">
      <w:pPr>
        <w:pStyle w:val="Doc-text2"/>
        <w:rPr>
          <w:i/>
          <w:iCs/>
        </w:rPr>
      </w:pPr>
      <w:r w:rsidRPr="001A0729">
        <w:rPr>
          <w:i/>
          <w:iCs/>
        </w:rPr>
        <w:t xml:space="preserve">Proposal 4: The new cell level BFR MAC CE shall also be used for UE to provide the beam information to NW when the TRP level BFR is triggered on one </w:t>
      </w:r>
      <w:proofErr w:type="spellStart"/>
      <w:r w:rsidRPr="001A0729">
        <w:rPr>
          <w:i/>
          <w:iCs/>
        </w:rPr>
        <w:t>SCell</w:t>
      </w:r>
      <w:proofErr w:type="spellEnd"/>
      <w:r w:rsidRPr="001A0729">
        <w:rPr>
          <w:i/>
          <w:iCs/>
        </w:rPr>
        <w:t>.</w:t>
      </w:r>
    </w:p>
    <w:p w14:paraId="3BF4FA27" w14:textId="119EE1CB" w:rsidR="0074413A" w:rsidRPr="001A0729" w:rsidRDefault="0074413A" w:rsidP="0074413A">
      <w:pPr>
        <w:pStyle w:val="Doc-text2"/>
        <w:rPr>
          <w:i/>
          <w:iCs/>
        </w:rPr>
      </w:pPr>
      <w:r w:rsidRPr="001A0729">
        <w:rPr>
          <w:i/>
          <w:iCs/>
        </w:rPr>
        <w:t xml:space="preserve">Proposal 5: The BFR MAC CE for RACH based BFR on </w:t>
      </w:r>
      <w:proofErr w:type="spellStart"/>
      <w:r w:rsidRPr="001A0729">
        <w:rPr>
          <w:i/>
          <w:iCs/>
        </w:rPr>
        <w:t>SpCell</w:t>
      </w:r>
      <w:proofErr w:type="spellEnd"/>
      <w:r w:rsidRPr="001A0729">
        <w:rPr>
          <w:i/>
          <w:iCs/>
        </w:rPr>
        <w:t xml:space="preserve">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B764BA"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 xml:space="preserve">Observation 1: According to the current </w:t>
      </w:r>
      <w:proofErr w:type="spellStart"/>
      <w:r w:rsidRPr="001A0729">
        <w:rPr>
          <w:i/>
          <w:iCs/>
        </w:rPr>
        <w:t>servingCellMO</w:t>
      </w:r>
      <w:proofErr w:type="spellEnd"/>
      <w:r w:rsidRPr="001A0729">
        <w:rPr>
          <w:i/>
          <w:iCs/>
        </w:rPr>
        <w:t xml:space="preserve">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 xml:space="preserve">Proposal 1: When multiple PCIs are associated to the same serving cell, the </w:t>
      </w:r>
      <w:proofErr w:type="spellStart"/>
      <w:r w:rsidRPr="001A0729">
        <w:rPr>
          <w:i/>
          <w:iCs/>
        </w:rPr>
        <w:t>gNB</w:t>
      </w:r>
      <w:proofErr w:type="spellEnd"/>
      <w:r w:rsidRPr="001A0729">
        <w:rPr>
          <w:i/>
          <w:iCs/>
        </w:rPr>
        <w:t xml:space="preserve">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13602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136023">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B2CA5DD"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D222E1F" w14:textId="62079B6A"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03504B49" w14:textId="1EBBED4B"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582996">
            <w:pPr>
              <w:pStyle w:val="TAC"/>
              <w:spacing w:before="20" w:after="20"/>
              <w:ind w:left="57" w:right="57"/>
              <w:jc w:val="left"/>
              <w:rPr>
                <w:lang w:eastAsia="zh-CN"/>
              </w:rPr>
            </w:pP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w:t>
      </w:r>
      <w:proofErr w:type="spellStart"/>
      <w:r w:rsidR="00796694" w:rsidRPr="007A0A03">
        <w:t>mTRP</w:t>
      </w:r>
      <w:proofErr w:type="spellEnd"/>
      <w:r w:rsidR="00796694" w:rsidRPr="007A0A03">
        <w:t xml:space="preserve">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xml:space="preserve">? E.g. do we have common or separate RRC modelling, common or separate </w:t>
      </w:r>
      <w:proofErr w:type="spellStart"/>
      <w:r w:rsidR="00582996">
        <w:rPr>
          <w:lang w:eastAsia="zh-CN"/>
        </w:rPr>
        <w:t>PxxCH</w:t>
      </w:r>
      <w:proofErr w:type="spellEnd"/>
      <w:r w:rsidR="00582996">
        <w:rPr>
          <w:lang w:eastAsia="zh-CN"/>
        </w:rPr>
        <w:t xml:space="preserve">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Use common ID for all TCI states, i.e. DL-only</w:t>
      </w:r>
      <w:r>
        <w:t>, UL</w:t>
      </w:r>
      <w:r w:rsidR="0046449E">
        <w:t>-</w:t>
      </w:r>
      <w:r>
        <w:t xml:space="preserve">Only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Will there be separate IDs for joint TCIs, UL TCIs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information</w:t>
      </w:r>
      <w:r w:rsidR="006561C0">
        <w:t>:</w:t>
      </w:r>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proofErr w:type="spellStart"/>
      <w:r w:rsidR="00347468" w:rsidRPr="007A0A03">
        <w:rPr>
          <w:i/>
          <w:iCs/>
        </w:rPr>
        <w:t>ServingCellConfig</w:t>
      </w:r>
      <w:proofErr w:type="spellEnd"/>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w:t>
      </w:r>
      <w:proofErr w:type="spellStart"/>
      <w:r w:rsidRPr="007A0A03">
        <w:t>feMIMO</w:t>
      </w:r>
      <w:proofErr w:type="spellEnd"/>
      <w:r w:rsidRPr="007A0A03">
        <w:t>] MAC CE impacts (Samsung)</w:t>
      </w:r>
    </w:p>
    <w:p w14:paraId="2789545B" w14:textId="77777777" w:rsidR="006E53C2" w:rsidRPr="00634061" w:rsidRDefault="006E53C2" w:rsidP="006E53C2">
      <w:pPr>
        <w:pStyle w:val="ListParagraph"/>
        <w:numPr>
          <w:ilvl w:val="0"/>
          <w:numId w:val="14"/>
        </w:numPr>
      </w:pPr>
      <w:r w:rsidRPr="00634061">
        <w:t xml:space="preserve">Mostly </w:t>
      </w:r>
      <w:proofErr w:type="spellStart"/>
      <w:r w:rsidRPr="00634061">
        <w:t>mTRP</w:t>
      </w:r>
      <w:proofErr w:type="spellEnd"/>
      <w:r w:rsidRPr="00634061">
        <w:t xml:space="preserve"> related MAC CEs with last question about BM related MAC CEs</w:t>
      </w:r>
    </w:p>
    <w:p w14:paraId="5A75DF7A" w14:textId="77777777" w:rsidR="006E53C2" w:rsidRPr="007A0A03" w:rsidRDefault="006E53C2" w:rsidP="006E53C2">
      <w:r w:rsidRPr="007A0A03">
        <w:t>[AT116-e][017][</w:t>
      </w:r>
      <w:proofErr w:type="spellStart"/>
      <w:r w:rsidRPr="007A0A03">
        <w:t>feMIMO</w:t>
      </w:r>
      <w:proofErr w:type="spellEnd"/>
      <w:r w:rsidRPr="007A0A03">
        <w:t>]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 xml:space="preserve">In 38.300, TRP is defined as transmit/Receive Point and the TRP operation is shortly described under 6.12. In Rel-17, “intercell” </w:t>
      </w:r>
      <w:proofErr w:type="spellStart"/>
      <w:r w:rsidRPr="00901FB0">
        <w:t>mTRP</w:t>
      </w:r>
      <w:proofErr w:type="spellEnd"/>
      <w:r w:rsidRPr="00901FB0">
        <w:t xml:space="preserve">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lastRenderedPageBreak/>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FF6916"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5F45315"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A02ACA" w14:textId="692445DC"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990514" w14:textId="77777777" w:rsidR="00FF6916" w:rsidRDefault="00FF6916" w:rsidP="00FF6916">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2B966C2A" w14:textId="1C64A948" w:rsidR="00FF6916" w:rsidRDefault="00FF6916" w:rsidP="00FF6916">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FF6916"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0E6478"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6D63AB53" w:rsidR="00FF6916" w:rsidRPr="00A5510B" w:rsidRDefault="00A5510B" w:rsidP="00FF6916">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1A92711C" w14:textId="132C9CFA"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r w:rsidR="006C6218">
              <w:rPr>
                <w:rFonts w:eastAsia="PMingLiU"/>
                <w:lang w:eastAsia="zh-TW"/>
              </w:rPr>
              <w:t>.</w:t>
            </w:r>
          </w:p>
        </w:tc>
      </w:tr>
      <w:tr w:rsidR="00B764BA"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791242A"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B75CEE" w14:textId="474A5F80" w:rsidR="00B764BA" w:rsidRDefault="00B764BA" w:rsidP="00B764BA">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274EFA0" w14:textId="414F1ED9" w:rsidR="00B764BA" w:rsidRDefault="00B764BA" w:rsidP="00B764BA">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B764BA"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B764BA" w:rsidRDefault="00B764BA" w:rsidP="00B764BA">
            <w:pPr>
              <w:pStyle w:val="TAC"/>
              <w:spacing w:before="20" w:after="20"/>
              <w:ind w:left="57" w:right="57"/>
              <w:jc w:val="left"/>
              <w:rPr>
                <w:lang w:eastAsia="zh-CN"/>
              </w:rPr>
            </w:pPr>
          </w:p>
        </w:tc>
      </w:tr>
      <w:tr w:rsidR="00B764BA"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764BA" w:rsidRDefault="00B764BA" w:rsidP="00B764BA">
            <w:pPr>
              <w:pStyle w:val="TAC"/>
              <w:spacing w:before="20" w:after="20"/>
              <w:ind w:left="57" w:right="57"/>
              <w:jc w:val="left"/>
              <w:rPr>
                <w:lang w:eastAsia="zh-CN"/>
              </w:rPr>
            </w:pPr>
          </w:p>
        </w:tc>
      </w:tr>
      <w:tr w:rsidR="00B764BA"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B764BA" w:rsidRDefault="00B764BA" w:rsidP="00B764BA">
            <w:pPr>
              <w:pStyle w:val="TAC"/>
              <w:spacing w:before="20" w:after="20"/>
              <w:ind w:left="57" w:right="57"/>
              <w:jc w:val="left"/>
              <w:rPr>
                <w:lang w:eastAsia="zh-CN"/>
              </w:rPr>
            </w:pPr>
          </w:p>
        </w:tc>
      </w:tr>
      <w:tr w:rsidR="00B764BA"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B764BA" w:rsidRDefault="00B764BA" w:rsidP="00B764BA">
            <w:pPr>
              <w:pStyle w:val="TAC"/>
              <w:spacing w:before="20" w:after="20"/>
              <w:ind w:left="57" w:right="57"/>
              <w:jc w:val="left"/>
              <w:rPr>
                <w:lang w:eastAsia="zh-CN"/>
              </w:rPr>
            </w:pPr>
          </w:p>
        </w:tc>
      </w:tr>
      <w:tr w:rsidR="00B764BA"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B764BA" w:rsidRDefault="00B764BA" w:rsidP="00B764BA">
            <w:pPr>
              <w:pStyle w:val="TAC"/>
              <w:spacing w:before="20" w:after="20"/>
              <w:ind w:left="57" w:right="57"/>
              <w:jc w:val="left"/>
              <w:rPr>
                <w:lang w:eastAsia="zh-CN"/>
              </w:rPr>
            </w:pPr>
          </w:p>
        </w:tc>
      </w:tr>
      <w:tr w:rsidR="00B764BA"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B764BA" w:rsidRDefault="00B764BA" w:rsidP="00B764BA">
            <w:pPr>
              <w:pStyle w:val="TAC"/>
              <w:spacing w:before="20" w:after="20"/>
              <w:ind w:left="57" w:right="57"/>
              <w:jc w:val="left"/>
              <w:rPr>
                <w:lang w:eastAsia="zh-CN"/>
              </w:rPr>
            </w:pPr>
          </w:p>
        </w:tc>
      </w:tr>
      <w:tr w:rsidR="00B764BA"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B764BA" w:rsidRDefault="00B764BA" w:rsidP="00B764BA">
            <w:pPr>
              <w:pStyle w:val="TAC"/>
              <w:spacing w:before="20" w:after="20"/>
              <w:ind w:left="57" w:right="57"/>
              <w:jc w:val="left"/>
              <w:rPr>
                <w:lang w:eastAsia="zh-CN"/>
              </w:rPr>
            </w:pPr>
          </w:p>
        </w:tc>
      </w:tr>
      <w:tr w:rsidR="00B764BA"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B764BA" w:rsidRDefault="00B764BA" w:rsidP="00B764BA">
            <w:pPr>
              <w:pStyle w:val="TAC"/>
              <w:spacing w:before="20" w:after="20"/>
              <w:ind w:left="57" w:right="57"/>
              <w:jc w:val="left"/>
              <w:rPr>
                <w:lang w:eastAsia="zh-CN"/>
              </w:rPr>
            </w:pPr>
          </w:p>
        </w:tc>
      </w:tr>
      <w:tr w:rsidR="00B764BA"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B764BA" w:rsidRDefault="00B764BA" w:rsidP="00B764BA">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FF6916"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33D07E40"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AD1B18" w14:textId="60882A80"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1FCD64" w14:textId="68BB6927" w:rsidR="00FF6916" w:rsidRDefault="00FF6916" w:rsidP="00FF6916">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sidRPr="00B46812">
                <w:rPr>
                  <w:rStyle w:val="Hyperlink"/>
                </w:rPr>
                <w:t>R2-2111214</w:t>
              </w:r>
            </w:hyperlink>
            <w:r>
              <w:rPr>
                <w:lang w:eastAsia="zh-CN"/>
              </w:rPr>
              <w:t xml:space="preserve"> indicated this:</w:t>
            </w:r>
          </w:p>
          <w:p w14:paraId="2906A9F6" w14:textId="77777777" w:rsidR="00FF6916" w:rsidRPr="00FF6916" w:rsidRDefault="00FF6916" w:rsidP="00FF6916">
            <w:pPr>
              <w:pStyle w:val="TAC"/>
              <w:spacing w:before="20" w:after="20"/>
              <w:ind w:left="57" w:right="57"/>
              <w:jc w:val="left"/>
              <w:rPr>
                <w:i/>
                <w:iCs/>
                <w:lang w:eastAsia="zh-CN"/>
              </w:rPr>
            </w:pPr>
            <w:r w:rsidRPr="00FF6916">
              <w:rPr>
                <w:i/>
                <w:iCs/>
                <w:lang w:eastAsia="zh-CN"/>
              </w:rPr>
              <w:t xml:space="preserve">Answer 2.b: The system information for inter-cell beam management can be only received from the serving cell TRP. </w:t>
            </w:r>
          </w:p>
          <w:p w14:paraId="78BDF56D" w14:textId="7FB2F983" w:rsidR="00FF6916" w:rsidRPr="00FF6916" w:rsidRDefault="00FF6916" w:rsidP="00FF6916">
            <w:pPr>
              <w:pStyle w:val="TAC"/>
              <w:spacing w:before="20" w:after="20"/>
              <w:ind w:left="57" w:right="57"/>
              <w:jc w:val="left"/>
              <w:rPr>
                <w:i/>
                <w:iCs/>
                <w:lang w:eastAsia="zh-CN"/>
              </w:rPr>
            </w:pPr>
            <w:r w:rsidRPr="00FF6916">
              <w:rPr>
                <w:i/>
                <w:iCs/>
                <w:lang w:eastAsia="zh-CN"/>
              </w:rPr>
              <w:t>With respect to the paging/short messages for inter-cell beam management, RAN1 is currently discussing this issue.</w:t>
            </w:r>
          </w:p>
          <w:p w14:paraId="369397DD" w14:textId="77777777" w:rsidR="00FF6916" w:rsidRDefault="00FF6916" w:rsidP="00FF6916">
            <w:pPr>
              <w:pStyle w:val="TAC"/>
              <w:spacing w:before="20" w:after="20"/>
              <w:ind w:left="57" w:right="57"/>
              <w:jc w:val="left"/>
              <w:rPr>
                <w:lang w:eastAsia="zh-CN"/>
              </w:rPr>
            </w:pPr>
          </w:p>
          <w:p w14:paraId="35F53F16" w14:textId="675A17AA" w:rsidR="00FF6916" w:rsidRDefault="00FF6916" w:rsidP="00FF6916">
            <w:pPr>
              <w:pStyle w:val="TAC"/>
              <w:spacing w:before="20" w:after="20"/>
              <w:ind w:left="57" w:right="57"/>
              <w:jc w:val="left"/>
              <w:rPr>
                <w:lang w:eastAsia="zh-CN"/>
              </w:rPr>
            </w:pPr>
            <w:r>
              <w:rPr>
                <w:lang w:eastAsia="zh-CN"/>
              </w:rPr>
              <w:t xml:space="preserve">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w:t>
            </w:r>
            <w:r w:rsidRPr="003F5FAA">
              <w:rPr>
                <w:lang w:eastAsia="zh-CN"/>
              </w:rPr>
              <w:t>TDM pattern (signalled by serving cell) for UE SI reception</w:t>
            </w:r>
            <w:r>
              <w:rPr>
                <w:lang w:eastAsia="zh-CN"/>
              </w:rPr>
              <w:t xml:space="preserve"> to better control the TRP2 scheduling occasions.</w:t>
            </w:r>
          </w:p>
        </w:tc>
      </w:tr>
      <w:tr w:rsidR="00FF6916"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1E26DB29"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F35E4B4" w14:textId="5549E18D"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1939A44" w14:textId="25CE9644"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B764BA"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06A962F1"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7C464AC" w14:textId="688208AC" w:rsidR="00B764BA" w:rsidRDefault="00B764BA"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570808" w14:textId="6942B516" w:rsidR="00B764BA" w:rsidRDefault="00B764BA" w:rsidP="00B764BA">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B764BA"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1D1255"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50DE9" w14:textId="77777777" w:rsidR="00B764BA" w:rsidRDefault="00B764BA" w:rsidP="00B764BA">
            <w:pPr>
              <w:pStyle w:val="TAC"/>
              <w:spacing w:before="20" w:after="20"/>
              <w:ind w:left="57" w:right="57"/>
              <w:jc w:val="left"/>
              <w:rPr>
                <w:lang w:eastAsia="zh-CN"/>
              </w:rPr>
            </w:pPr>
          </w:p>
        </w:tc>
      </w:tr>
      <w:tr w:rsidR="00B764BA"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B764BA" w:rsidRDefault="00B764BA" w:rsidP="00B764BA">
            <w:pPr>
              <w:pStyle w:val="TAC"/>
              <w:spacing w:before="20" w:after="20"/>
              <w:ind w:left="57" w:right="57"/>
              <w:jc w:val="left"/>
              <w:rPr>
                <w:lang w:eastAsia="zh-CN"/>
              </w:rPr>
            </w:pPr>
          </w:p>
        </w:tc>
      </w:tr>
      <w:tr w:rsidR="00B764BA"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B764BA" w:rsidRDefault="00B764BA" w:rsidP="00B764BA">
            <w:pPr>
              <w:pStyle w:val="TAC"/>
              <w:spacing w:before="20" w:after="20"/>
              <w:ind w:left="57" w:right="57"/>
              <w:jc w:val="left"/>
              <w:rPr>
                <w:lang w:eastAsia="zh-CN"/>
              </w:rPr>
            </w:pPr>
          </w:p>
        </w:tc>
      </w:tr>
      <w:tr w:rsidR="00B764BA"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B764BA" w:rsidRDefault="00B764BA" w:rsidP="00B764BA">
            <w:pPr>
              <w:pStyle w:val="TAC"/>
              <w:spacing w:before="20" w:after="20"/>
              <w:ind w:left="57" w:right="57"/>
              <w:jc w:val="left"/>
              <w:rPr>
                <w:lang w:eastAsia="zh-CN"/>
              </w:rPr>
            </w:pPr>
          </w:p>
        </w:tc>
      </w:tr>
      <w:tr w:rsidR="00B764BA"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B764BA" w:rsidRDefault="00B764BA" w:rsidP="00B764BA">
            <w:pPr>
              <w:pStyle w:val="TAC"/>
              <w:spacing w:before="20" w:after="20"/>
              <w:ind w:left="57" w:right="57"/>
              <w:jc w:val="left"/>
              <w:rPr>
                <w:lang w:eastAsia="zh-CN"/>
              </w:rPr>
            </w:pPr>
          </w:p>
        </w:tc>
      </w:tr>
      <w:tr w:rsidR="00B764BA"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B764BA" w:rsidRDefault="00B764BA" w:rsidP="00B764BA">
            <w:pPr>
              <w:pStyle w:val="TAC"/>
              <w:spacing w:before="20" w:after="20"/>
              <w:ind w:left="57" w:right="57"/>
              <w:jc w:val="left"/>
              <w:rPr>
                <w:lang w:eastAsia="zh-CN"/>
              </w:rPr>
            </w:pPr>
          </w:p>
        </w:tc>
      </w:tr>
      <w:tr w:rsidR="00B764BA"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B764BA" w:rsidRDefault="00B764BA" w:rsidP="00B764BA">
            <w:pPr>
              <w:pStyle w:val="TAC"/>
              <w:spacing w:before="20" w:after="20"/>
              <w:ind w:left="57" w:right="57"/>
              <w:jc w:val="left"/>
              <w:rPr>
                <w:lang w:eastAsia="zh-CN"/>
              </w:rPr>
            </w:pPr>
          </w:p>
        </w:tc>
      </w:tr>
      <w:tr w:rsidR="00B764BA"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B764BA" w:rsidRDefault="00B764BA" w:rsidP="00B764BA">
            <w:pPr>
              <w:pStyle w:val="TAC"/>
              <w:spacing w:before="20" w:after="20"/>
              <w:ind w:left="57" w:right="57"/>
              <w:jc w:val="left"/>
              <w:rPr>
                <w:lang w:eastAsia="zh-CN"/>
              </w:rPr>
            </w:pPr>
          </w:p>
        </w:tc>
      </w:tr>
      <w:tr w:rsidR="00B764BA"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B764BA" w:rsidRDefault="00B764BA" w:rsidP="00B764BA">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w:t>
            </w:r>
            <w:r w:rsidR="00EA7DF7">
              <w:rPr>
                <w:lang w:eastAsia="zh-CN"/>
              </w:rPr>
              <w:t>assumed there. RLM and RRM decision goes hand in hand in our view.</w:t>
            </w:r>
          </w:p>
        </w:tc>
      </w:tr>
      <w:tr w:rsidR="00FF6916"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055C8B93" w:rsidR="00FF6916" w:rsidRDefault="00FF6916" w:rsidP="00FF6916">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C7E2997" w14:textId="4A632D11" w:rsidR="00FF6916" w:rsidRDefault="00FF6916" w:rsidP="00FF6916">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59C4B486" w14:textId="77777777" w:rsidR="00FF6916" w:rsidRDefault="00FF6916" w:rsidP="00FF6916">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4F0E6311" w14:textId="6A4E603A" w:rsidR="00FF6916" w:rsidRDefault="00FF6916" w:rsidP="00FF6916">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FF6916" w:rsidRPr="00FE0185"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3B03F20"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68584359" w14:textId="01B86872"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1D1CA85E" w14:textId="1924026A" w:rsidR="00FF6916" w:rsidRPr="00136023" w:rsidRDefault="00136023" w:rsidP="00FF6916">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w:t>
            </w:r>
            <w:r w:rsidR="00FE0185">
              <w:rPr>
                <w:rFonts w:eastAsia="PMingLiU"/>
                <w:lang w:eastAsia="zh-TW"/>
              </w:rPr>
              <w:t xml:space="preserve">UE is like a “guest” in </w:t>
            </w:r>
            <w:r>
              <w:rPr>
                <w:rFonts w:eastAsia="PMingLiU"/>
                <w:lang w:eastAsia="zh-TW"/>
              </w:rPr>
              <w:t>TRP</w:t>
            </w:r>
            <w:r w:rsidR="00FE0185">
              <w:rPr>
                <w:rFonts w:eastAsia="PMingLiU"/>
                <w:lang w:eastAsia="zh-TW"/>
              </w:rPr>
              <w:t xml:space="preserve">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FF6916"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476EF970" w:rsidR="00FF6916" w:rsidRDefault="00B764BA" w:rsidP="00FF6916">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FA90949" w14:textId="42E80F93" w:rsidR="00FF6916" w:rsidRDefault="00B764BA"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2D60E15" w14:textId="3F1A6381" w:rsidR="00FF6916" w:rsidRPr="00FE0185" w:rsidRDefault="00B764BA" w:rsidP="00FF6916">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FF6916"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120F4D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85CF96D" w14:textId="77777777" w:rsidR="00FF6916" w:rsidRDefault="00FF6916" w:rsidP="00FF6916">
            <w:pPr>
              <w:pStyle w:val="TAC"/>
              <w:spacing w:before="20" w:after="20"/>
              <w:ind w:left="57" w:right="57"/>
              <w:jc w:val="left"/>
              <w:rPr>
                <w:lang w:eastAsia="zh-CN"/>
              </w:rPr>
            </w:pPr>
          </w:p>
        </w:tc>
      </w:tr>
      <w:tr w:rsidR="00FF6916"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FF6916" w:rsidRDefault="00FF6916" w:rsidP="00FF6916">
            <w:pPr>
              <w:pStyle w:val="TAC"/>
              <w:spacing w:before="20" w:after="20"/>
              <w:ind w:left="57" w:right="57"/>
              <w:jc w:val="left"/>
              <w:rPr>
                <w:lang w:eastAsia="zh-CN"/>
              </w:rPr>
            </w:pPr>
          </w:p>
        </w:tc>
      </w:tr>
      <w:tr w:rsidR="00FF6916"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FF6916" w:rsidRDefault="00FF6916" w:rsidP="00FF6916">
            <w:pPr>
              <w:pStyle w:val="TAC"/>
              <w:spacing w:before="20" w:after="20"/>
              <w:ind w:left="57" w:right="57"/>
              <w:jc w:val="left"/>
              <w:rPr>
                <w:lang w:eastAsia="zh-CN"/>
              </w:rPr>
            </w:pPr>
          </w:p>
        </w:tc>
      </w:tr>
      <w:tr w:rsidR="00FF6916"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FF6916" w:rsidRDefault="00FF6916" w:rsidP="00FF6916">
            <w:pPr>
              <w:pStyle w:val="TAC"/>
              <w:spacing w:before="20" w:after="20"/>
              <w:ind w:left="57" w:right="57"/>
              <w:jc w:val="left"/>
              <w:rPr>
                <w:lang w:eastAsia="zh-CN"/>
              </w:rPr>
            </w:pPr>
          </w:p>
        </w:tc>
      </w:tr>
      <w:tr w:rsidR="00FF6916"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FF6916" w:rsidRDefault="00FF6916" w:rsidP="00FF6916">
            <w:pPr>
              <w:pStyle w:val="TAC"/>
              <w:spacing w:before="20" w:after="20"/>
              <w:ind w:left="57" w:right="57"/>
              <w:jc w:val="left"/>
              <w:rPr>
                <w:lang w:eastAsia="zh-CN"/>
              </w:rPr>
            </w:pPr>
          </w:p>
        </w:tc>
      </w:tr>
      <w:tr w:rsidR="00FF6916"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FF6916" w:rsidRDefault="00FF6916" w:rsidP="00FF6916">
            <w:pPr>
              <w:pStyle w:val="TAC"/>
              <w:spacing w:before="20" w:after="20"/>
              <w:ind w:left="57" w:right="57"/>
              <w:jc w:val="left"/>
              <w:rPr>
                <w:lang w:eastAsia="zh-CN"/>
              </w:rPr>
            </w:pPr>
          </w:p>
        </w:tc>
      </w:tr>
      <w:tr w:rsidR="00FF6916"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FF6916" w:rsidRDefault="00FF6916" w:rsidP="00FF6916">
            <w:pPr>
              <w:pStyle w:val="TAC"/>
              <w:spacing w:before="20" w:after="20"/>
              <w:ind w:left="57" w:right="57"/>
              <w:jc w:val="left"/>
              <w:rPr>
                <w:lang w:eastAsia="zh-CN"/>
              </w:rPr>
            </w:pPr>
          </w:p>
        </w:tc>
      </w:tr>
      <w:tr w:rsidR="00FF6916"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FF6916" w:rsidRDefault="00FF6916" w:rsidP="00FF6916">
            <w:pPr>
              <w:pStyle w:val="TAC"/>
              <w:spacing w:before="20" w:after="20"/>
              <w:ind w:left="57" w:right="57"/>
              <w:jc w:val="left"/>
              <w:rPr>
                <w:lang w:eastAsia="zh-CN"/>
              </w:rPr>
            </w:pPr>
          </w:p>
        </w:tc>
      </w:tr>
      <w:tr w:rsidR="00FF6916"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FF6916" w:rsidRDefault="00FF6916" w:rsidP="00FF691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 xml:space="preserve">common between ICBM and multi-TRP? E.g. do we have common or separate RRC modelling, common or separate </w:t>
            </w:r>
            <w:proofErr w:type="spellStart"/>
            <w:r w:rsidR="00634061" w:rsidRPr="00634061">
              <w:rPr>
                <w:color w:val="FFFFFF" w:themeColor="background1"/>
              </w:rPr>
              <w:t>PxxCH</w:t>
            </w:r>
            <w:proofErr w:type="spellEnd"/>
            <w:r w:rsidR="00634061" w:rsidRPr="00634061">
              <w:rPr>
                <w:color w:val="FFFFFF" w:themeColor="background1"/>
              </w:rPr>
              <w:t xml:space="preserve">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w:t>
            </w:r>
            <w:r w:rsidR="004C36E6">
              <w:rPr>
                <w:lang w:eastAsia="zh-CN"/>
              </w:rPr>
              <w:t xml:space="preserve">, that is if BM or </w:t>
            </w:r>
            <w:proofErr w:type="spellStart"/>
            <w:r w:rsidR="004C36E6">
              <w:rPr>
                <w:lang w:eastAsia="zh-CN"/>
              </w:rPr>
              <w:t>mTRP</w:t>
            </w:r>
            <w:proofErr w:type="spellEnd"/>
            <w:r w:rsidR="004C36E6">
              <w:rPr>
                <w:lang w:eastAsia="zh-CN"/>
              </w:rPr>
              <w:t xml:space="preserve">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FF6916"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6F0242C4" w:rsidR="00FF6916" w:rsidRDefault="00FF6916" w:rsidP="00FF6916">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67B99C5" w14:textId="44C84F71" w:rsidR="00FF6916" w:rsidRDefault="00FF6916" w:rsidP="00FF6916">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7EC71A04" w14:textId="539C6DCD" w:rsidR="00FF6916" w:rsidRDefault="00FF6916" w:rsidP="00FF6916">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FF6916"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5FDC410E" w:rsidR="00FF6916" w:rsidRPr="006A7160" w:rsidRDefault="006A7160"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6A7D12E" w14:textId="3AE885E8" w:rsidR="00FF6916" w:rsidRPr="006A7160" w:rsidRDefault="00116539" w:rsidP="00FF6916">
            <w:pPr>
              <w:pStyle w:val="TAC"/>
              <w:spacing w:before="20" w:after="20"/>
              <w:ind w:left="57" w:right="57"/>
              <w:jc w:val="left"/>
              <w:rPr>
                <w:rFonts w:eastAsia="PMingLiU"/>
                <w:lang w:eastAsia="zh-TW"/>
              </w:rPr>
            </w:pPr>
            <w:r>
              <w:rPr>
                <w:rFonts w:eastAsia="PMingLiU"/>
                <w:lang w:eastAsia="zh-TW"/>
              </w:rPr>
              <w:t>RRC c</w:t>
            </w:r>
            <w:r w:rsidR="006A7160">
              <w:rPr>
                <w:rFonts w:eastAsia="PMingLiU"/>
                <w:lang w:eastAsia="zh-TW"/>
              </w:rPr>
              <w:t>onfiguration</w:t>
            </w:r>
            <w:r>
              <w:rPr>
                <w:rFonts w:eastAsia="PMingLiU"/>
                <w:lang w:eastAsia="zh-TW"/>
              </w:rPr>
              <w:t>s</w:t>
            </w:r>
            <w:r w:rsidR="006A7160">
              <w:rPr>
                <w:rFonts w:eastAsia="PMingLiU"/>
                <w:lang w:eastAsia="zh-TW"/>
              </w:rPr>
              <w:t xml:space="preserve"> for </w:t>
            </w:r>
            <w:r>
              <w:rPr>
                <w:rFonts w:eastAsia="PMingLiU"/>
                <w:lang w:eastAsia="zh-TW"/>
              </w:rPr>
              <w:t xml:space="preserve">“assisting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5905EE4" w14:textId="77777777" w:rsidR="00FF6916" w:rsidRDefault="006A7160" w:rsidP="00FF6916">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w:t>
            </w:r>
            <w:r w:rsidR="00116539">
              <w:rPr>
                <w:rFonts w:eastAsia="PMingLiU"/>
                <w:lang w:eastAsia="zh-TW"/>
              </w:rPr>
              <w:t>, RLM/BFR, SI reception.</w:t>
            </w:r>
          </w:p>
          <w:p w14:paraId="1F10BCF0" w14:textId="42E37AFF" w:rsidR="00116539" w:rsidRPr="006A7160" w:rsidRDefault="00116539" w:rsidP="00FF6916">
            <w:pPr>
              <w:pStyle w:val="TAC"/>
              <w:spacing w:before="20" w:after="20"/>
              <w:ind w:left="57" w:right="57"/>
              <w:jc w:val="left"/>
              <w:rPr>
                <w:rFonts w:eastAsia="PMingLiU"/>
                <w:lang w:eastAsia="zh-TW"/>
              </w:rPr>
            </w:pPr>
          </w:p>
        </w:tc>
      </w:tr>
      <w:tr w:rsidR="00FF6916"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6C3D2860" w:rsidR="00FF6916" w:rsidRDefault="00B764BA" w:rsidP="00FF6916">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642CD649" w14:textId="16A91FDB" w:rsidR="00FF6916" w:rsidRDefault="00B764BA" w:rsidP="00FF6916">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2725959F" w14:textId="7EBBE3E0" w:rsidR="00FF6916" w:rsidRDefault="00B764BA" w:rsidP="00FF6916">
            <w:pPr>
              <w:pStyle w:val="TAC"/>
              <w:spacing w:before="20" w:after="20"/>
              <w:ind w:left="57" w:right="57"/>
              <w:jc w:val="left"/>
              <w:rPr>
                <w:lang w:eastAsia="zh-CN"/>
              </w:rPr>
            </w:pPr>
            <w:r>
              <w:rPr>
                <w:lang w:eastAsia="zh-CN"/>
              </w:rPr>
              <w:t xml:space="preserve">TCI frameworks including TCI update procedure, RRC configuration. </w:t>
            </w:r>
          </w:p>
        </w:tc>
      </w:tr>
      <w:tr w:rsidR="00FF6916"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8083949"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E8A8E1F" w14:textId="77777777" w:rsidR="00FF6916" w:rsidRDefault="00FF6916" w:rsidP="00FF6916">
            <w:pPr>
              <w:pStyle w:val="TAC"/>
              <w:spacing w:before="20" w:after="20"/>
              <w:ind w:left="57" w:right="57"/>
              <w:jc w:val="left"/>
              <w:rPr>
                <w:lang w:eastAsia="zh-CN"/>
              </w:rPr>
            </w:pPr>
          </w:p>
        </w:tc>
      </w:tr>
      <w:tr w:rsidR="00FF6916"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FF6916" w:rsidRDefault="00FF6916" w:rsidP="00FF6916">
            <w:pPr>
              <w:pStyle w:val="TAC"/>
              <w:spacing w:before="20" w:after="20"/>
              <w:ind w:left="57" w:right="57"/>
              <w:jc w:val="left"/>
              <w:rPr>
                <w:lang w:eastAsia="zh-CN"/>
              </w:rPr>
            </w:pPr>
          </w:p>
        </w:tc>
      </w:tr>
      <w:tr w:rsidR="00FF6916"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FF6916" w:rsidRDefault="00FF6916" w:rsidP="00FF6916">
            <w:pPr>
              <w:pStyle w:val="TAC"/>
              <w:spacing w:before="20" w:after="20"/>
              <w:ind w:left="57" w:right="57"/>
              <w:jc w:val="left"/>
              <w:rPr>
                <w:lang w:eastAsia="zh-CN"/>
              </w:rPr>
            </w:pPr>
          </w:p>
        </w:tc>
      </w:tr>
      <w:tr w:rsidR="00FF6916"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FF6916" w:rsidRDefault="00FF6916" w:rsidP="00FF6916">
            <w:pPr>
              <w:pStyle w:val="TAC"/>
              <w:spacing w:before="20" w:after="20"/>
              <w:ind w:left="57" w:right="57"/>
              <w:jc w:val="left"/>
              <w:rPr>
                <w:lang w:eastAsia="zh-CN"/>
              </w:rPr>
            </w:pPr>
          </w:p>
        </w:tc>
      </w:tr>
      <w:tr w:rsidR="00FF6916"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FF6916" w:rsidRDefault="00FF6916" w:rsidP="00FF6916">
            <w:pPr>
              <w:pStyle w:val="TAC"/>
              <w:spacing w:before="20" w:after="20"/>
              <w:ind w:left="57" w:right="57"/>
              <w:jc w:val="left"/>
              <w:rPr>
                <w:lang w:eastAsia="zh-CN"/>
              </w:rPr>
            </w:pPr>
          </w:p>
        </w:tc>
      </w:tr>
      <w:tr w:rsidR="00FF6916"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FF6916" w:rsidRDefault="00FF6916" w:rsidP="00FF6916">
            <w:pPr>
              <w:pStyle w:val="TAC"/>
              <w:spacing w:before="20" w:after="20"/>
              <w:ind w:left="57" w:right="57"/>
              <w:jc w:val="left"/>
              <w:rPr>
                <w:lang w:eastAsia="zh-CN"/>
              </w:rPr>
            </w:pPr>
          </w:p>
        </w:tc>
      </w:tr>
      <w:tr w:rsidR="00FF6916"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FF6916" w:rsidRDefault="00FF6916" w:rsidP="00FF6916">
            <w:pPr>
              <w:pStyle w:val="TAC"/>
              <w:spacing w:before="20" w:after="20"/>
              <w:ind w:left="57" w:right="57"/>
              <w:jc w:val="left"/>
              <w:rPr>
                <w:lang w:eastAsia="zh-CN"/>
              </w:rPr>
            </w:pPr>
          </w:p>
        </w:tc>
      </w:tr>
      <w:tr w:rsidR="00FF6916"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FF6916" w:rsidRDefault="00FF6916" w:rsidP="00FF6916">
            <w:pPr>
              <w:pStyle w:val="TAC"/>
              <w:spacing w:before="20" w:after="20"/>
              <w:ind w:left="57" w:right="57"/>
              <w:jc w:val="left"/>
              <w:rPr>
                <w:lang w:eastAsia="zh-CN"/>
              </w:rPr>
            </w:pPr>
          </w:p>
        </w:tc>
      </w:tr>
      <w:tr w:rsidR="00FF6916"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FF6916" w:rsidRDefault="00FF6916" w:rsidP="00FF691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which differ in 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i.e. DL-only, UL-Only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0BFC5FEE" w14:textId="77777777" w:rsidR="00BB647D" w:rsidRDefault="00BB647D" w:rsidP="00BB647D">
      <w:pPr>
        <w:pStyle w:val="ListParagraph"/>
        <w:numPr>
          <w:ilvl w:val="0"/>
          <w:numId w:val="9"/>
        </w:numPr>
      </w:pPr>
      <w:r w:rsidRPr="007A44C5">
        <w:rPr>
          <w:b/>
          <w:bCs/>
        </w:rPr>
        <w:lastRenderedPageBreak/>
        <w:t>PCI and SSB configuration:</w:t>
      </w:r>
      <w:r>
        <w:t xml:space="preserve"> UE may need to receive SSB from TRP1 and TRP2, and both may have different PCIs. How do we configure the beams with the PCI/SSB information: </w:t>
      </w:r>
    </w:p>
    <w:p w14:paraId="6BF8F311" w14:textId="77777777" w:rsidR="00BB647D" w:rsidRDefault="00BB647D" w:rsidP="00BB647D">
      <w:pPr>
        <w:pStyle w:val="ListParagraph"/>
        <w:numPr>
          <w:ilvl w:val="1"/>
          <w:numId w:val="9"/>
        </w:numPr>
      </w:pPr>
      <w:r>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proofErr w:type="spellStart"/>
      <w:r w:rsidRPr="007A0A03">
        <w:rPr>
          <w:i/>
          <w:iCs/>
        </w:rPr>
        <w:t>ServingCellConfig</w:t>
      </w:r>
      <w:proofErr w:type="spellEnd"/>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FF6916"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0C6CAE03"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DD488F3" w14:textId="405C5466"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1EA672"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L1 measurements</w:t>
            </w:r>
            <w:r w:rsidRPr="00840582">
              <w:rPr>
                <w:b/>
                <w:bCs/>
                <w:lang w:eastAsia="zh-CN"/>
              </w:rPr>
              <w:t xml:space="preserve">: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7FE431A3"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TRP PCI</w:t>
            </w:r>
            <w:r w:rsidRPr="00840582">
              <w:rPr>
                <w:b/>
                <w:bCs/>
                <w:lang w:eastAsia="zh-CN"/>
              </w:rPr>
              <w:t xml:space="preserve">: </w:t>
            </w:r>
            <w:r>
              <w:rPr>
                <w:lang w:eastAsia="zh-CN"/>
              </w:rPr>
              <w:t>When L3 measurement is triggered, UE should also indicate the used PCI for UL and DL. This allows CU to be aware of the currently used TRP e.g. when making L3 HO decision.</w:t>
            </w:r>
          </w:p>
          <w:p w14:paraId="7D96A2AC" w14:textId="77777777" w:rsidR="00FF6916" w:rsidRDefault="00FF6916" w:rsidP="00FF6916">
            <w:pPr>
              <w:pStyle w:val="TAC"/>
              <w:spacing w:before="20" w:after="20"/>
              <w:ind w:left="57" w:right="57"/>
              <w:jc w:val="left"/>
              <w:rPr>
                <w:lang w:eastAsia="zh-CN"/>
              </w:rPr>
            </w:pPr>
          </w:p>
        </w:tc>
      </w:tr>
      <w:tr w:rsidR="00FF6916"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2526B387" w:rsidR="00FF6916" w:rsidRPr="007D4145" w:rsidRDefault="007D414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25C08EA4" w14:textId="75716A67" w:rsidR="00FF6916" w:rsidRPr="007D4145" w:rsidRDefault="007D4145" w:rsidP="00FF6916">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672CE4B2" w14:textId="5C5F0B13" w:rsidR="00FF6916" w:rsidRPr="00404BC1" w:rsidRDefault="00404BC1" w:rsidP="00FF6916">
            <w:pPr>
              <w:pStyle w:val="TAC"/>
              <w:spacing w:before="20" w:after="20"/>
              <w:ind w:left="57" w:right="57"/>
              <w:jc w:val="left"/>
              <w:rPr>
                <w:rFonts w:eastAsia="PMingLiU"/>
                <w:lang w:eastAsia="zh-TW"/>
              </w:rPr>
            </w:pPr>
            <w:r>
              <w:rPr>
                <w:rFonts w:eastAsia="PMingLiU"/>
                <w:lang w:eastAsia="zh-TW"/>
              </w:rPr>
              <w:t>It’s possible to do some optimization in RAN2, but we don’t have time. So</w:t>
            </w:r>
            <w:r w:rsidR="00423678">
              <w:rPr>
                <w:rFonts w:eastAsia="PMingLiU"/>
                <w:lang w:eastAsia="zh-TW"/>
              </w:rPr>
              <w:t>,</w:t>
            </w:r>
            <w:r>
              <w:rPr>
                <w:rFonts w:eastAsia="PMingLiU"/>
                <w:lang w:eastAsia="zh-TW"/>
              </w:rPr>
              <w:t xml:space="preserve"> let’s follow RAN1 suggestions.</w:t>
            </w:r>
          </w:p>
        </w:tc>
      </w:tr>
      <w:tr w:rsidR="00FF6916"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CCAB990" w:rsidR="00FF6916" w:rsidRDefault="00B764BA" w:rsidP="00FF69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1B2718F" w14:textId="4676D28B" w:rsidR="00FF6916" w:rsidRDefault="00B764BA"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BB38C5" w14:textId="23F7783D" w:rsidR="00FF6916" w:rsidRDefault="00B47670" w:rsidP="00FF6916">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FF6916"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1487C9"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A097A" w14:textId="77777777" w:rsidR="00FF6916" w:rsidRDefault="00FF6916" w:rsidP="00FF6916">
            <w:pPr>
              <w:pStyle w:val="TAC"/>
              <w:spacing w:before="20" w:after="20"/>
              <w:ind w:left="57" w:right="57"/>
              <w:jc w:val="left"/>
              <w:rPr>
                <w:lang w:eastAsia="zh-CN"/>
              </w:rPr>
            </w:pPr>
          </w:p>
        </w:tc>
      </w:tr>
      <w:tr w:rsidR="00FF6916"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FF6916" w:rsidRDefault="00FF6916" w:rsidP="00FF6916">
            <w:pPr>
              <w:pStyle w:val="TAC"/>
              <w:spacing w:before="20" w:after="20"/>
              <w:ind w:left="57" w:right="57"/>
              <w:jc w:val="left"/>
              <w:rPr>
                <w:lang w:eastAsia="zh-CN"/>
              </w:rPr>
            </w:pPr>
          </w:p>
        </w:tc>
      </w:tr>
      <w:tr w:rsidR="00FF6916"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FF6916" w:rsidRDefault="00FF6916" w:rsidP="00FF6916">
            <w:pPr>
              <w:pStyle w:val="TAC"/>
              <w:spacing w:before="20" w:after="20"/>
              <w:ind w:left="57" w:right="57"/>
              <w:jc w:val="left"/>
              <w:rPr>
                <w:lang w:eastAsia="zh-CN"/>
              </w:rPr>
            </w:pPr>
          </w:p>
        </w:tc>
      </w:tr>
      <w:tr w:rsidR="00FF6916"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FF6916" w:rsidRDefault="00FF6916" w:rsidP="00FF6916">
            <w:pPr>
              <w:pStyle w:val="TAC"/>
              <w:spacing w:before="20" w:after="20"/>
              <w:ind w:left="57" w:right="57"/>
              <w:jc w:val="left"/>
              <w:rPr>
                <w:lang w:eastAsia="zh-CN"/>
              </w:rPr>
            </w:pPr>
          </w:p>
        </w:tc>
      </w:tr>
      <w:tr w:rsidR="00FF6916"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FF6916" w:rsidRDefault="00FF6916" w:rsidP="00FF6916">
            <w:pPr>
              <w:pStyle w:val="TAC"/>
              <w:spacing w:before="20" w:after="20"/>
              <w:ind w:left="57" w:right="57"/>
              <w:jc w:val="left"/>
              <w:rPr>
                <w:lang w:eastAsia="zh-CN"/>
              </w:rPr>
            </w:pPr>
          </w:p>
        </w:tc>
      </w:tr>
      <w:tr w:rsidR="00FF6916"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FF6916" w:rsidRDefault="00FF6916" w:rsidP="00FF6916">
            <w:pPr>
              <w:pStyle w:val="TAC"/>
              <w:spacing w:before="20" w:after="20"/>
              <w:ind w:left="57" w:right="57"/>
              <w:jc w:val="left"/>
              <w:rPr>
                <w:lang w:eastAsia="zh-CN"/>
              </w:rPr>
            </w:pPr>
          </w:p>
        </w:tc>
      </w:tr>
      <w:tr w:rsidR="00FF6916"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FF6916" w:rsidRDefault="00FF6916" w:rsidP="00FF6916">
            <w:pPr>
              <w:pStyle w:val="TAC"/>
              <w:spacing w:before="20" w:after="20"/>
              <w:ind w:left="57" w:right="57"/>
              <w:jc w:val="left"/>
              <w:rPr>
                <w:lang w:eastAsia="zh-CN"/>
              </w:rPr>
            </w:pPr>
          </w:p>
        </w:tc>
      </w:tr>
      <w:tr w:rsidR="00FF6916"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FF6916" w:rsidRDefault="00FF6916" w:rsidP="00FF6916">
            <w:pPr>
              <w:pStyle w:val="TAC"/>
              <w:spacing w:before="20" w:after="20"/>
              <w:ind w:left="57" w:right="57"/>
              <w:jc w:val="left"/>
              <w:rPr>
                <w:lang w:eastAsia="zh-CN"/>
              </w:rPr>
            </w:pPr>
          </w:p>
        </w:tc>
      </w:tr>
      <w:tr w:rsidR="00FF6916"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FF6916" w:rsidRDefault="00FF6916" w:rsidP="00FF691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lastRenderedPageBreak/>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Will there be separate IDs for joint TCIs, UL TCIs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365C1F67" w14:textId="21A36643" w:rsidR="00B674D7" w:rsidRDefault="00C156B0" w:rsidP="00582996">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w:t>
            </w:r>
            <w:r w:rsidR="00E36C9D">
              <w:rPr>
                <w:lang w:eastAsia="zh-CN"/>
              </w:rPr>
              <w:t xml:space="preserve"> TCI states then the cannot be as much as there should be when UE is configured with UL and DL TCI states.</w:t>
            </w:r>
          </w:p>
        </w:tc>
      </w:tr>
      <w:tr w:rsidR="00FF6916"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D7E7C75" w:rsidR="00FF6916" w:rsidRDefault="00FF6916" w:rsidP="00FF6916">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59288AC5" w14:textId="787991A2" w:rsidR="00FF6916" w:rsidRDefault="00FF6916" w:rsidP="00FF6916">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03609531" w14:textId="6AD4DAE0" w:rsidR="00FF6916" w:rsidRDefault="00FF6916" w:rsidP="00FF6916">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FF6916"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63D7C7D2" w:rsidR="00FF6916" w:rsidRPr="00423678" w:rsidRDefault="0042367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3B93B82A" w14:textId="0F3D7881" w:rsidR="00FF6916" w:rsidRPr="000B7E99" w:rsidRDefault="003B204E" w:rsidP="00FF6916">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49F25752" w14:textId="71209231" w:rsidR="000B7E99" w:rsidRPr="003B204E" w:rsidRDefault="003B204E" w:rsidP="00FF6916">
            <w:pPr>
              <w:pStyle w:val="TAC"/>
              <w:spacing w:before="20" w:after="20"/>
              <w:ind w:left="57" w:right="57"/>
              <w:jc w:val="left"/>
              <w:rPr>
                <w:rFonts w:eastAsia="PMingLiU"/>
                <w:lang w:eastAsia="zh-TW"/>
              </w:rPr>
            </w:pPr>
            <w:r>
              <w:rPr>
                <w:rFonts w:eastAsia="PMingLiU"/>
                <w:lang w:eastAsia="zh-TW"/>
              </w:rPr>
              <w:t xml:space="preserve">This helps </w:t>
            </w:r>
            <w:r w:rsidR="000B7E99" w:rsidRPr="003B204E">
              <w:rPr>
                <w:rFonts w:eastAsia="PMingLiU"/>
                <w:lang w:eastAsia="zh-TW"/>
              </w:rPr>
              <w:t xml:space="preserve">UE </w:t>
            </w:r>
            <w:r>
              <w:rPr>
                <w:rFonts w:eastAsia="PMingLiU"/>
                <w:lang w:eastAsia="zh-TW"/>
              </w:rPr>
              <w:t xml:space="preserve">be </w:t>
            </w:r>
            <w:r w:rsidR="000B7E99" w:rsidRPr="003B204E">
              <w:rPr>
                <w:rFonts w:eastAsia="PMingLiU"/>
                <w:lang w:eastAsia="zh-TW"/>
              </w:rPr>
              <w:t xml:space="preserve">indicated with proper TCI state (e.g., a Joint TCI state applied </w:t>
            </w:r>
            <w:r>
              <w:rPr>
                <w:rFonts w:eastAsia="PMingLiU"/>
                <w:lang w:eastAsia="zh-TW"/>
              </w:rPr>
              <w:t>to</w:t>
            </w:r>
            <w:r w:rsidR="000B7E99" w:rsidRPr="003B204E">
              <w:rPr>
                <w:rFonts w:eastAsia="PMingLiU"/>
                <w:lang w:eastAsia="zh-TW"/>
              </w:rPr>
              <w:t xml:space="preserve"> both DL and UL, or a DL plus a UL TCI state, but not one DL TCI state only). We anyway need to design new MAC CEs </w:t>
            </w:r>
            <w:r>
              <w:rPr>
                <w:rFonts w:eastAsia="PMingLiU"/>
                <w:lang w:eastAsia="zh-TW"/>
              </w:rPr>
              <w:t xml:space="preserve">for </w:t>
            </w:r>
            <w:r w:rsidR="00316604">
              <w:rPr>
                <w:rFonts w:eastAsia="PMingLiU"/>
                <w:lang w:eastAsia="zh-TW"/>
              </w:rPr>
              <w:t xml:space="preserve">Rel-17 unified TCI </w:t>
            </w:r>
            <w:proofErr w:type="spellStart"/>
            <w:r w:rsidR="00316604">
              <w:rPr>
                <w:rFonts w:eastAsia="PMingLiU"/>
                <w:lang w:eastAsia="zh-TW"/>
              </w:rPr>
              <w:t>farmeworks</w:t>
            </w:r>
            <w:proofErr w:type="spellEnd"/>
            <w:r w:rsidR="00316604">
              <w:rPr>
                <w:rFonts w:eastAsia="PMingLiU"/>
                <w:lang w:eastAsia="zh-TW"/>
              </w:rPr>
              <w:t>.</w:t>
            </w:r>
          </w:p>
          <w:p w14:paraId="2D0CE605" w14:textId="6C1F8D86" w:rsidR="00FF6916" w:rsidRDefault="000B7E99" w:rsidP="00FF6916">
            <w:pPr>
              <w:pStyle w:val="TAC"/>
              <w:spacing w:before="20" w:after="20"/>
              <w:ind w:left="57" w:right="57"/>
              <w:jc w:val="left"/>
              <w:rPr>
                <w:lang w:eastAsia="zh-CN"/>
              </w:rPr>
            </w:pPr>
            <w:r w:rsidRPr="00116539">
              <w:rPr>
                <w:rFonts w:eastAsia="PMingLiU" w:hint="eastAsia"/>
                <w:b/>
                <w:bCs/>
                <w:lang w:eastAsia="zh-TW"/>
              </w:rPr>
              <w:t>N</w:t>
            </w:r>
            <w:r w:rsidRPr="00116539">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w:t>
            </w:r>
            <w:r w:rsidR="003B204E">
              <w:rPr>
                <w:rFonts w:eastAsia="PMingLiU"/>
                <w:lang w:eastAsia="zh-TW"/>
              </w:rPr>
              <w:t>? How does UE know which framework to use?</w:t>
            </w:r>
            <w:r>
              <w:rPr>
                <w:rFonts w:eastAsia="PMingLiU"/>
                <w:lang w:eastAsia="zh-TW"/>
              </w:rPr>
              <w:t xml:space="preserve"> </w:t>
            </w:r>
            <w:r w:rsidR="003B204E">
              <w:rPr>
                <w:rFonts w:eastAsia="PMingLiU"/>
                <w:lang w:eastAsia="zh-TW"/>
              </w:rPr>
              <w:t>O</w:t>
            </w:r>
            <w:r>
              <w:rPr>
                <w:rFonts w:eastAsia="PMingLiU"/>
                <w:lang w:eastAsia="zh-TW"/>
              </w:rPr>
              <w:t>r only one type is allowed?</w:t>
            </w:r>
          </w:p>
        </w:tc>
      </w:tr>
      <w:tr w:rsidR="00FF6916"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66182A70" w:rsidR="00FF6916" w:rsidRDefault="00B47670" w:rsidP="00FF6916">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CF436A3" w14:textId="0F28EF13" w:rsidR="00FF6916" w:rsidRDefault="00B47670" w:rsidP="00FF6916">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2FE0E175" w14:textId="53319C7A" w:rsidR="00FF6916" w:rsidRDefault="00B47670" w:rsidP="00FF6916">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FF6916"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CBF9B24"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DAF8F6A" w14:textId="77777777" w:rsidR="00FF6916" w:rsidRDefault="00FF6916" w:rsidP="00FF6916">
            <w:pPr>
              <w:pStyle w:val="TAC"/>
              <w:spacing w:before="20" w:after="20"/>
              <w:ind w:left="57" w:right="57"/>
              <w:jc w:val="left"/>
              <w:rPr>
                <w:lang w:eastAsia="zh-CN"/>
              </w:rPr>
            </w:pPr>
          </w:p>
        </w:tc>
      </w:tr>
      <w:tr w:rsidR="00FF6916"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FF6916" w:rsidRDefault="00FF6916" w:rsidP="00FF6916">
            <w:pPr>
              <w:pStyle w:val="TAC"/>
              <w:spacing w:before="20" w:after="20"/>
              <w:ind w:left="57" w:right="57"/>
              <w:jc w:val="left"/>
              <w:rPr>
                <w:lang w:eastAsia="zh-CN"/>
              </w:rPr>
            </w:pPr>
          </w:p>
        </w:tc>
      </w:tr>
      <w:tr w:rsidR="00FF6916"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FF6916" w:rsidRDefault="00FF6916" w:rsidP="00FF6916">
            <w:pPr>
              <w:pStyle w:val="TAC"/>
              <w:spacing w:before="20" w:after="20"/>
              <w:ind w:left="57" w:right="57"/>
              <w:jc w:val="left"/>
              <w:rPr>
                <w:lang w:eastAsia="zh-CN"/>
              </w:rPr>
            </w:pPr>
          </w:p>
        </w:tc>
      </w:tr>
      <w:tr w:rsidR="00FF6916"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FF6916" w:rsidRDefault="00FF6916" w:rsidP="00FF6916">
            <w:pPr>
              <w:pStyle w:val="TAC"/>
              <w:spacing w:before="20" w:after="20"/>
              <w:ind w:left="57" w:right="57"/>
              <w:jc w:val="left"/>
              <w:rPr>
                <w:lang w:eastAsia="zh-CN"/>
              </w:rPr>
            </w:pPr>
          </w:p>
        </w:tc>
      </w:tr>
      <w:tr w:rsidR="00FF6916"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FF6916" w:rsidRDefault="00FF6916" w:rsidP="00FF6916">
            <w:pPr>
              <w:pStyle w:val="TAC"/>
              <w:spacing w:before="20" w:after="20"/>
              <w:ind w:left="57" w:right="57"/>
              <w:jc w:val="left"/>
              <w:rPr>
                <w:lang w:eastAsia="zh-CN"/>
              </w:rPr>
            </w:pPr>
          </w:p>
        </w:tc>
      </w:tr>
      <w:tr w:rsidR="00FF6916"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FF6916" w:rsidRDefault="00FF6916" w:rsidP="00FF6916">
            <w:pPr>
              <w:pStyle w:val="TAC"/>
              <w:spacing w:before="20" w:after="20"/>
              <w:ind w:left="57" w:right="57"/>
              <w:jc w:val="left"/>
              <w:rPr>
                <w:lang w:eastAsia="zh-CN"/>
              </w:rPr>
            </w:pPr>
          </w:p>
        </w:tc>
      </w:tr>
      <w:tr w:rsidR="00FF6916"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FF6916" w:rsidRDefault="00FF6916" w:rsidP="00FF6916">
            <w:pPr>
              <w:pStyle w:val="TAC"/>
              <w:spacing w:before="20" w:after="20"/>
              <w:ind w:left="57" w:right="57"/>
              <w:jc w:val="left"/>
              <w:rPr>
                <w:lang w:eastAsia="zh-CN"/>
              </w:rPr>
            </w:pPr>
          </w:p>
        </w:tc>
      </w:tr>
      <w:tr w:rsidR="00FF6916"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FF6916" w:rsidRDefault="00FF6916" w:rsidP="00FF6916">
            <w:pPr>
              <w:pStyle w:val="TAC"/>
              <w:spacing w:before="20" w:after="20"/>
              <w:ind w:left="57" w:right="57"/>
              <w:jc w:val="left"/>
              <w:rPr>
                <w:lang w:eastAsia="zh-CN"/>
              </w:rPr>
            </w:pPr>
          </w:p>
        </w:tc>
      </w:tr>
      <w:tr w:rsidR="00FF6916"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FF6916" w:rsidRDefault="00FF6916" w:rsidP="00FF691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FF6916">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xml:space="preserve">,  where is the added SSB/PCI located - should it be e.g. within </w:t>
            </w:r>
            <w:proofErr w:type="spellStart"/>
            <w:r w:rsidRPr="002B72DF">
              <w:rPr>
                <w:rFonts w:ascii="Arial" w:hAnsi="Arial" w:cs="Arial"/>
                <w:b/>
                <w:bCs/>
                <w:color w:val="FFFFFF" w:themeColor="background1"/>
                <w:sz w:val="18"/>
                <w:szCs w:val="18"/>
              </w:rPr>
              <w:t>ServingCellConfig</w:t>
            </w:r>
            <w:proofErr w:type="spellEnd"/>
            <w:r w:rsidRPr="002B72DF">
              <w:rPr>
                <w:rFonts w:ascii="Arial" w:hAnsi="Arial" w:cs="Arial"/>
                <w:b/>
                <w:bCs/>
                <w:color w:val="FFFFFF" w:themeColor="background1"/>
                <w:sz w:val="18"/>
                <w:szCs w:val="18"/>
              </w:rPr>
              <w:t xml:space="preserve">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 xml:space="preserve">in </w:t>
            </w:r>
            <w:proofErr w:type="spellStart"/>
            <w:r>
              <w:rPr>
                <w:lang w:eastAsia="zh-CN"/>
              </w:rPr>
              <w:t>ServingCellconfig</w:t>
            </w:r>
            <w:proofErr w:type="spellEnd"/>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can be placed under SSB IE(does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w:t>
            </w:r>
            <w:r w:rsidR="00D600D2">
              <w:rPr>
                <w:lang w:eastAsia="zh-CN"/>
              </w:rPr>
              <w:t>configuring these type of things (one can compare Rel-16 TCI states in PDSCH vs PDCCH, or CSI-RS resources and ID of that and where it is used)</w:t>
            </w:r>
          </w:p>
        </w:tc>
      </w:tr>
      <w:tr w:rsidR="00FF6916"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1EAAFE36" w:rsidR="00FF6916" w:rsidRDefault="00FF6916" w:rsidP="00FF6916">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0E70DA6" w14:textId="77777777" w:rsidR="00FF6916" w:rsidRDefault="00FF6916" w:rsidP="00FF6916">
            <w:pPr>
              <w:pStyle w:val="TAC"/>
              <w:spacing w:before="20" w:after="20"/>
              <w:ind w:left="57" w:right="57"/>
              <w:jc w:val="left"/>
              <w:rPr>
                <w:lang w:eastAsia="zh-CN"/>
              </w:rPr>
            </w:pPr>
            <w:r w:rsidRPr="00D03987">
              <w:rPr>
                <w:b/>
                <w:bCs/>
                <w:lang w:eastAsia="zh-CN"/>
              </w:rPr>
              <w:t>SSB/PCI:</w:t>
            </w:r>
            <w:r>
              <w:rPr>
                <w:lang w:eastAsia="zh-CN"/>
              </w:rPr>
              <w:t xml:space="preserve"> 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B912C1F" w14:textId="5B035D57" w:rsidR="00FF6916" w:rsidRDefault="00FF6916" w:rsidP="00FF6916">
            <w:pPr>
              <w:pStyle w:val="TAC"/>
              <w:spacing w:before="20" w:after="20"/>
              <w:ind w:left="57" w:right="57"/>
              <w:jc w:val="left"/>
              <w:rPr>
                <w:lang w:eastAsia="zh-CN"/>
              </w:rPr>
            </w:pPr>
            <w:r w:rsidRPr="00D03987">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FF6916"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3E6FBE3A" w:rsidR="00FF6916" w:rsidRPr="00316604" w:rsidRDefault="00316604"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09491DA" w14:textId="79514A97" w:rsidR="00FF6916" w:rsidRPr="00A42C1A" w:rsidRDefault="00316604" w:rsidP="00FF6916">
            <w:pPr>
              <w:pStyle w:val="TAC"/>
              <w:spacing w:before="20" w:after="20"/>
              <w:ind w:left="57" w:right="57"/>
              <w:jc w:val="left"/>
              <w:rPr>
                <w:lang w:eastAsia="zh-CN"/>
              </w:rPr>
            </w:pPr>
            <w:r w:rsidRPr="00A42C1A">
              <w:rPr>
                <w:lang w:eastAsia="zh-CN"/>
              </w:rPr>
              <w:t>The</w:t>
            </w:r>
            <w:r w:rsidR="00A42C1A">
              <w:rPr>
                <w:lang w:eastAsia="zh-CN"/>
              </w:rPr>
              <w:t xml:space="preserve"> </w:t>
            </w:r>
            <w:r w:rsidRPr="00A42C1A">
              <w:rPr>
                <w:lang w:eastAsia="zh-CN"/>
              </w:rPr>
              <w:t>configurations</w:t>
            </w:r>
            <w:r w:rsidR="00A42C1A" w:rsidRPr="00A42C1A">
              <w:rPr>
                <w:lang w:eastAsia="zh-CN"/>
              </w:rPr>
              <w:t xml:space="preserve"> of </w:t>
            </w:r>
            <w:r w:rsidR="00A42C1A">
              <w:rPr>
                <w:lang w:eastAsia="zh-CN"/>
              </w:rPr>
              <w:t xml:space="preserve">TRP2 </w:t>
            </w:r>
            <w:r w:rsidR="00A42C1A" w:rsidRPr="00A42C1A">
              <w:rPr>
                <w:lang w:eastAsia="zh-CN"/>
              </w:rPr>
              <w:t>SSB/PCI</w:t>
            </w:r>
            <w:r w:rsidRPr="00A42C1A">
              <w:rPr>
                <w:lang w:eastAsia="zh-CN"/>
              </w:rPr>
              <w:t xml:space="preserve"> should </w:t>
            </w:r>
            <w:r w:rsidR="00A42C1A" w:rsidRPr="00A42C1A">
              <w:rPr>
                <w:lang w:eastAsia="zh-CN"/>
              </w:rPr>
              <w:t>be in</w:t>
            </w:r>
            <w:r w:rsidRPr="00A42C1A">
              <w:rPr>
                <w:lang w:eastAsia="zh-CN"/>
              </w:rPr>
              <w:t xml:space="preserve"> </w:t>
            </w:r>
            <w:proofErr w:type="spellStart"/>
            <w:r w:rsidRPr="00A42C1A">
              <w:rPr>
                <w:i/>
                <w:iCs/>
                <w:lang w:eastAsia="zh-CN"/>
              </w:rPr>
              <w:t>servingCellC</w:t>
            </w:r>
            <w:r w:rsidR="00A42C1A" w:rsidRPr="00A42C1A">
              <w:rPr>
                <w:i/>
                <w:iCs/>
                <w:lang w:eastAsia="zh-CN"/>
              </w:rPr>
              <w:t>o</w:t>
            </w:r>
            <w:r w:rsidRPr="00A42C1A">
              <w:rPr>
                <w:i/>
                <w:iCs/>
                <w:lang w:eastAsia="zh-CN"/>
              </w:rPr>
              <w:t>nfig</w:t>
            </w:r>
            <w:proofErr w:type="spellEnd"/>
            <w:r w:rsidR="00A42C1A" w:rsidRPr="00A42C1A">
              <w:rPr>
                <w:lang w:eastAsia="zh-CN"/>
              </w:rPr>
              <w:t>; they may be encapsulated in a structure, e.g.</w:t>
            </w:r>
            <w:r w:rsidR="00A42C1A">
              <w:rPr>
                <w:lang w:eastAsia="zh-CN"/>
              </w:rPr>
              <w:t>,</w:t>
            </w:r>
            <w:r w:rsidR="00A42C1A" w:rsidRPr="00A42C1A">
              <w:rPr>
                <w:lang w:eastAsia="zh-CN"/>
              </w:rPr>
              <w:t xml:space="preserve"> </w:t>
            </w:r>
            <w:proofErr w:type="spellStart"/>
            <w:r w:rsidR="00A42C1A" w:rsidRPr="00A42C1A">
              <w:rPr>
                <w:i/>
                <w:iCs/>
                <w:lang w:eastAsia="zh-CN"/>
              </w:rPr>
              <w:t>AssistingCellInfo</w:t>
            </w:r>
            <w:proofErr w:type="spellEnd"/>
            <w:r w:rsidR="00A42C1A">
              <w:rPr>
                <w:lang w:eastAsia="zh-CN"/>
              </w:rPr>
              <w:t>, with some IDs</w:t>
            </w:r>
            <w:r w:rsidR="00A42C1A" w:rsidRPr="00A42C1A">
              <w:rPr>
                <w:lang w:eastAsia="zh-CN"/>
              </w:rPr>
              <w:t xml:space="preserve">. Then </w:t>
            </w:r>
            <w:r w:rsidR="00A42C1A">
              <w:rPr>
                <w:lang w:eastAsia="zh-CN"/>
              </w:rPr>
              <w:t>the TCI states can be associated with TRP2 configurations via the IDs.</w:t>
            </w:r>
          </w:p>
        </w:tc>
      </w:tr>
      <w:tr w:rsidR="00FF6916"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6F03BD38" w:rsidR="00FF6916" w:rsidRDefault="00B47670" w:rsidP="00FF6916">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4740EF0B" w14:textId="3B9FDA51" w:rsidR="00FF6916" w:rsidRDefault="00B47670" w:rsidP="00FF6916">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FF6916"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C27C27B" w14:textId="77777777" w:rsidR="00FF6916" w:rsidRDefault="00FF6916" w:rsidP="00FF6916">
            <w:pPr>
              <w:pStyle w:val="TAC"/>
              <w:spacing w:before="20" w:after="20"/>
              <w:ind w:left="57" w:right="57"/>
              <w:jc w:val="left"/>
              <w:rPr>
                <w:lang w:eastAsia="zh-CN"/>
              </w:rPr>
            </w:pPr>
          </w:p>
        </w:tc>
      </w:tr>
      <w:tr w:rsidR="00FF6916"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FF6916" w:rsidRDefault="00FF6916" w:rsidP="00FF6916">
            <w:pPr>
              <w:pStyle w:val="TAC"/>
              <w:spacing w:before="20" w:after="20"/>
              <w:ind w:left="57" w:right="57"/>
              <w:jc w:val="left"/>
              <w:rPr>
                <w:lang w:eastAsia="zh-CN"/>
              </w:rPr>
            </w:pPr>
          </w:p>
        </w:tc>
      </w:tr>
      <w:tr w:rsidR="00FF6916"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FF6916" w:rsidRDefault="00FF6916" w:rsidP="00FF6916">
            <w:pPr>
              <w:pStyle w:val="TAC"/>
              <w:spacing w:before="20" w:after="20"/>
              <w:ind w:left="57" w:right="57"/>
              <w:jc w:val="left"/>
              <w:rPr>
                <w:lang w:eastAsia="zh-CN"/>
              </w:rPr>
            </w:pPr>
          </w:p>
        </w:tc>
      </w:tr>
      <w:tr w:rsidR="00FF6916"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FF6916" w:rsidRDefault="00FF6916" w:rsidP="00FF6916">
            <w:pPr>
              <w:pStyle w:val="TAC"/>
              <w:spacing w:before="20" w:after="20"/>
              <w:ind w:left="57" w:right="57"/>
              <w:jc w:val="left"/>
              <w:rPr>
                <w:lang w:eastAsia="zh-CN"/>
              </w:rPr>
            </w:pPr>
          </w:p>
        </w:tc>
      </w:tr>
      <w:tr w:rsidR="00FF6916"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FF6916" w:rsidRDefault="00FF6916" w:rsidP="00FF6916">
            <w:pPr>
              <w:pStyle w:val="TAC"/>
              <w:spacing w:before="20" w:after="20"/>
              <w:ind w:left="57" w:right="57"/>
              <w:jc w:val="left"/>
              <w:rPr>
                <w:lang w:eastAsia="zh-CN"/>
              </w:rPr>
            </w:pPr>
          </w:p>
        </w:tc>
      </w:tr>
      <w:tr w:rsidR="00FF6916"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FF6916" w:rsidRDefault="00FF6916" w:rsidP="00FF6916">
            <w:pPr>
              <w:pStyle w:val="TAC"/>
              <w:spacing w:before="20" w:after="20"/>
              <w:ind w:left="57" w:right="57"/>
              <w:jc w:val="left"/>
              <w:rPr>
                <w:lang w:eastAsia="zh-CN"/>
              </w:rPr>
            </w:pPr>
          </w:p>
        </w:tc>
      </w:tr>
      <w:tr w:rsidR="00FF6916"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FF6916" w:rsidRDefault="00FF6916" w:rsidP="00FF6916">
            <w:pPr>
              <w:pStyle w:val="TAC"/>
              <w:spacing w:before="20" w:after="20"/>
              <w:ind w:left="57" w:right="57"/>
              <w:jc w:val="left"/>
              <w:rPr>
                <w:lang w:eastAsia="zh-CN"/>
              </w:rPr>
            </w:pPr>
          </w:p>
        </w:tc>
      </w:tr>
      <w:tr w:rsidR="00FF6916"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FF6916" w:rsidRDefault="00FF6916" w:rsidP="00FF6916">
            <w:pPr>
              <w:pStyle w:val="TAC"/>
              <w:spacing w:before="20" w:after="20"/>
              <w:ind w:left="57" w:right="57"/>
              <w:jc w:val="left"/>
              <w:rPr>
                <w:lang w:eastAsia="zh-CN"/>
              </w:rPr>
            </w:pPr>
          </w:p>
        </w:tc>
      </w:tr>
      <w:tr w:rsidR="00FF6916"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FF6916" w:rsidRDefault="00FF6916" w:rsidP="00FF691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sidR="00B538A9">
              <w:rPr>
                <w:lang w:eastAsia="zh-CN"/>
              </w:rPr>
              <w:t>PxxCH</w:t>
            </w:r>
            <w:proofErr w:type="spellEnd"/>
            <w:r w:rsidR="00B538A9">
              <w:rPr>
                <w:lang w:eastAsia="zh-CN"/>
              </w:rPr>
              <w:t>, CSI</w:t>
            </w:r>
            <w:r w:rsidR="00811D5B">
              <w:rPr>
                <w:lang w:eastAsia="zh-CN"/>
              </w:rPr>
              <w:t xml:space="preserve"> similar to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FF6916"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640D8AF5" w:rsidR="00FF6916" w:rsidRDefault="00FF6916" w:rsidP="00FF6916">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7EFB2954" w14:textId="7698B9F5" w:rsidR="00FF6916" w:rsidRDefault="00FF6916" w:rsidP="00FF6916">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C22EDDA" w14:textId="77777777" w:rsidR="00FF6916" w:rsidRPr="000E73A4" w:rsidRDefault="00FF6916" w:rsidP="00FF6916">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430BBC28" w14:textId="77777777" w:rsidR="00FF6916" w:rsidRDefault="00FF6916" w:rsidP="00FF6916">
            <w:pPr>
              <w:pStyle w:val="TAC"/>
              <w:spacing w:before="20" w:after="20"/>
              <w:ind w:left="57" w:right="57"/>
              <w:jc w:val="left"/>
              <w:rPr>
                <w:lang w:eastAsia="zh-CN"/>
              </w:rPr>
            </w:pPr>
            <w:r w:rsidRPr="000E73A4">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343E1CF4" w14:textId="77777777" w:rsidR="00FF6916" w:rsidRDefault="00FF6916" w:rsidP="00FF6916">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46D66D1" w14:textId="77777777" w:rsidR="00FF6916" w:rsidRDefault="00FF6916" w:rsidP="00FF6916">
            <w:pPr>
              <w:pStyle w:val="TAC"/>
              <w:spacing w:before="20" w:after="20"/>
              <w:ind w:left="57" w:right="57"/>
              <w:jc w:val="left"/>
              <w:rPr>
                <w:lang w:eastAsia="zh-CN"/>
              </w:rPr>
            </w:pPr>
          </w:p>
        </w:tc>
      </w:tr>
      <w:tr w:rsidR="00FF6916"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1F299C45"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574FDC5" w14:textId="7C8E6DD7"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24385FB6" w14:textId="55994EA7" w:rsidR="00FF6916" w:rsidRPr="00A42C1A" w:rsidRDefault="00A42C1A" w:rsidP="00FF6916">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w:t>
            </w:r>
            <w:r w:rsidR="00157B55">
              <w:rPr>
                <w:rFonts w:eastAsia="PMingLiU"/>
                <w:lang w:eastAsia="zh-TW"/>
              </w:rPr>
              <w:t xml:space="preserve">in inter-cell BM may be needed. When UE is “using” TRP2 but serving cell is not change (TRP1), should it apply the </w:t>
            </w:r>
            <w:proofErr w:type="spellStart"/>
            <w:r w:rsidR="00157B55" w:rsidRPr="00157B55">
              <w:rPr>
                <w:rFonts w:eastAsia="PMingLiU"/>
                <w:i/>
                <w:iCs/>
                <w:lang w:eastAsia="zh-TW"/>
              </w:rPr>
              <w:t>servingCellConfig</w:t>
            </w:r>
            <w:proofErr w:type="spellEnd"/>
            <w:r w:rsidR="00157B55">
              <w:rPr>
                <w:rFonts w:eastAsia="PMingLiU"/>
                <w:lang w:eastAsia="zh-TW"/>
              </w:rPr>
              <w:t xml:space="preserve"> of TRP1 or TRP2? Our understanding is that UE should apply the </w:t>
            </w:r>
            <w:proofErr w:type="spellStart"/>
            <w:r w:rsidR="00157B55" w:rsidRPr="00157B55">
              <w:rPr>
                <w:rFonts w:eastAsia="PMingLiU"/>
                <w:i/>
                <w:iCs/>
                <w:lang w:eastAsia="zh-TW"/>
              </w:rPr>
              <w:t>servingCellConfig</w:t>
            </w:r>
            <w:proofErr w:type="spellEnd"/>
            <w:r w:rsidR="00157B55">
              <w:rPr>
                <w:rFonts w:eastAsia="PMingLiU"/>
                <w:lang w:eastAsia="zh-TW"/>
              </w:rPr>
              <w:t xml:space="preserve"> of TRP1, and the necessary TRP2-related parameters (e.g., SSB periodicity) are configured in the </w:t>
            </w:r>
            <w:proofErr w:type="spellStart"/>
            <w:r w:rsidR="00157B55" w:rsidRPr="00157B55">
              <w:rPr>
                <w:rFonts w:eastAsia="PMingLiU"/>
                <w:i/>
                <w:iCs/>
                <w:lang w:eastAsia="zh-TW"/>
              </w:rPr>
              <w:t>servingCellConfig</w:t>
            </w:r>
            <w:proofErr w:type="spellEnd"/>
            <w:r w:rsidR="00157B55">
              <w:rPr>
                <w:rFonts w:eastAsia="PMingLiU"/>
                <w:lang w:eastAsia="zh-TW"/>
              </w:rPr>
              <w:t xml:space="preserve"> of TRP1. However, we can wait for further RAN1 updates.</w:t>
            </w:r>
          </w:p>
        </w:tc>
      </w:tr>
      <w:tr w:rsidR="00FF6916"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4F336C05" w:rsidR="00FF6916" w:rsidRDefault="00B002B7" w:rsidP="00FF6916">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0C66420F" w:rsidR="00FF6916" w:rsidRDefault="00B002B7" w:rsidP="00FF6916">
            <w:pPr>
              <w:pStyle w:val="TAC"/>
              <w:spacing w:before="20" w:after="20"/>
              <w:ind w:left="57" w:right="57"/>
              <w:jc w:val="left"/>
              <w:rPr>
                <w:lang w:eastAsia="zh-CN"/>
              </w:rPr>
            </w:pPr>
            <w:r>
              <w:rPr>
                <w:lang w:eastAsia="zh-CN"/>
              </w:rPr>
              <w:t xml:space="preserve">We need to fist take a look at RRC parameter list from RAN1. </w:t>
            </w:r>
          </w:p>
        </w:tc>
      </w:tr>
      <w:tr w:rsidR="00FF6916"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77777777" w:rsidR="00FF6916" w:rsidRDefault="00FF6916" w:rsidP="00FF6916">
            <w:pPr>
              <w:pStyle w:val="TAC"/>
              <w:spacing w:before="20" w:after="20"/>
              <w:ind w:left="57" w:right="57"/>
              <w:jc w:val="left"/>
              <w:rPr>
                <w:lang w:eastAsia="zh-CN"/>
              </w:rPr>
            </w:pPr>
          </w:p>
        </w:tc>
      </w:tr>
      <w:tr w:rsidR="00FF6916"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FF6916" w:rsidRDefault="00FF6916" w:rsidP="00FF6916">
            <w:pPr>
              <w:pStyle w:val="TAC"/>
              <w:spacing w:before="20" w:after="20"/>
              <w:ind w:left="57" w:right="57"/>
              <w:jc w:val="left"/>
              <w:rPr>
                <w:lang w:eastAsia="zh-CN"/>
              </w:rPr>
            </w:pPr>
          </w:p>
        </w:tc>
      </w:tr>
      <w:tr w:rsidR="00FF6916"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FF6916" w:rsidRDefault="00FF6916" w:rsidP="00FF6916">
            <w:pPr>
              <w:pStyle w:val="TAC"/>
              <w:spacing w:before="20" w:after="20"/>
              <w:ind w:left="57" w:right="57"/>
              <w:jc w:val="left"/>
              <w:rPr>
                <w:lang w:eastAsia="zh-CN"/>
              </w:rPr>
            </w:pPr>
          </w:p>
        </w:tc>
      </w:tr>
      <w:tr w:rsidR="00FF6916"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FF6916" w:rsidRDefault="00FF6916" w:rsidP="00FF6916">
            <w:pPr>
              <w:pStyle w:val="TAC"/>
              <w:spacing w:before="20" w:after="20"/>
              <w:ind w:left="57" w:right="57"/>
              <w:jc w:val="left"/>
              <w:rPr>
                <w:lang w:eastAsia="zh-CN"/>
              </w:rPr>
            </w:pPr>
          </w:p>
        </w:tc>
      </w:tr>
      <w:tr w:rsidR="00FF6916"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FF6916" w:rsidRDefault="00FF6916" w:rsidP="00FF6916">
            <w:pPr>
              <w:pStyle w:val="TAC"/>
              <w:spacing w:before="20" w:after="20"/>
              <w:ind w:left="57" w:right="57"/>
              <w:jc w:val="left"/>
              <w:rPr>
                <w:lang w:eastAsia="zh-CN"/>
              </w:rPr>
            </w:pPr>
          </w:p>
        </w:tc>
      </w:tr>
      <w:tr w:rsidR="00FF6916"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FF6916" w:rsidRDefault="00FF6916" w:rsidP="00FF6916">
            <w:pPr>
              <w:pStyle w:val="TAC"/>
              <w:spacing w:before="20" w:after="20"/>
              <w:ind w:left="57" w:right="57"/>
              <w:jc w:val="left"/>
              <w:rPr>
                <w:lang w:eastAsia="zh-CN"/>
              </w:rPr>
            </w:pPr>
          </w:p>
        </w:tc>
      </w:tr>
      <w:tr w:rsidR="00FF6916"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FF6916" w:rsidRDefault="00FF6916" w:rsidP="00FF6916">
            <w:pPr>
              <w:pStyle w:val="TAC"/>
              <w:spacing w:before="20" w:after="20"/>
              <w:ind w:left="57" w:right="57"/>
              <w:jc w:val="left"/>
              <w:rPr>
                <w:lang w:eastAsia="zh-CN"/>
              </w:rPr>
            </w:pPr>
          </w:p>
        </w:tc>
      </w:tr>
      <w:tr w:rsidR="00FF6916"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FF6916" w:rsidRDefault="00FF6916" w:rsidP="00FF6916">
            <w:pPr>
              <w:pStyle w:val="TAC"/>
              <w:spacing w:before="20" w:after="20"/>
              <w:ind w:left="57" w:right="57"/>
              <w:jc w:val="left"/>
              <w:rPr>
                <w:lang w:eastAsia="zh-CN"/>
              </w:rPr>
            </w:pPr>
          </w:p>
        </w:tc>
      </w:tr>
      <w:tr w:rsidR="00FF6916"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FF6916" w:rsidRDefault="00FF6916" w:rsidP="00FF691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5FF2457F" w14:textId="61C498D8" w:rsidR="00A209D6" w:rsidRPr="006E13D1" w:rsidRDefault="00E64B48" w:rsidP="00A209D6">
      <w:pPr>
        <w:pStyle w:val="Heading1"/>
      </w:pPr>
      <w:r>
        <w:t>5</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8286" w14:textId="77777777" w:rsidR="00B764BA" w:rsidRDefault="00B764BA">
      <w:r>
        <w:separator/>
      </w:r>
    </w:p>
  </w:endnote>
  <w:endnote w:type="continuationSeparator" w:id="0">
    <w:p w14:paraId="6A4A76B6" w14:textId="77777777" w:rsidR="00B764BA" w:rsidRDefault="00B764BA">
      <w:r>
        <w:continuationSeparator/>
      </w:r>
    </w:p>
  </w:endnote>
  <w:endnote w:type="continuationNotice" w:id="1">
    <w:p w14:paraId="6B0C4B73" w14:textId="77777777" w:rsidR="00B764BA" w:rsidRDefault="00B764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22D1C" w14:textId="77777777" w:rsidR="00B764BA" w:rsidRDefault="00B764BA">
      <w:r>
        <w:separator/>
      </w:r>
    </w:p>
  </w:footnote>
  <w:footnote w:type="continuationSeparator" w:id="0">
    <w:p w14:paraId="25EB5924" w14:textId="77777777" w:rsidR="00B764BA" w:rsidRDefault="00B764BA">
      <w:r>
        <w:continuationSeparator/>
      </w:r>
    </w:p>
  </w:footnote>
  <w:footnote w:type="continuationNotice" w:id="1">
    <w:p w14:paraId="13405305" w14:textId="77777777" w:rsidR="00B764BA" w:rsidRDefault="00B764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3"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10"/>
  </w:num>
  <w:num w:numId="9">
    <w:abstractNumId w:val="2"/>
  </w:num>
  <w:num w:numId="10">
    <w:abstractNumId w:val="9"/>
  </w:num>
  <w:num w:numId="11">
    <w:abstractNumId w:val="3"/>
  </w:num>
  <w:num w:numId="12">
    <w:abstractNumId w:val="11"/>
  </w:num>
  <w:num w:numId="13">
    <w:abstractNumId w:val="13"/>
  </w:num>
  <w:num w:numId="14">
    <w:abstractNumId w:val="12"/>
  </w:num>
  <w:num w:numId="15">
    <w:abstractNumId w:val="6"/>
  </w:num>
  <w:num w:numId="16">
    <w:abstractNumId w:val="15"/>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3C40"/>
    <w:rsid w:val="000275D3"/>
    <w:rsid w:val="000306D9"/>
    <w:rsid w:val="00031657"/>
    <w:rsid w:val="000321CA"/>
    <w:rsid w:val="00033397"/>
    <w:rsid w:val="000340D4"/>
    <w:rsid w:val="00040095"/>
    <w:rsid w:val="00073C9C"/>
    <w:rsid w:val="00080512"/>
    <w:rsid w:val="00090468"/>
    <w:rsid w:val="00090D59"/>
    <w:rsid w:val="00094568"/>
    <w:rsid w:val="000B32FE"/>
    <w:rsid w:val="000B6877"/>
    <w:rsid w:val="000B7BCF"/>
    <w:rsid w:val="000B7E99"/>
    <w:rsid w:val="000C522B"/>
    <w:rsid w:val="000D22ED"/>
    <w:rsid w:val="000D58AB"/>
    <w:rsid w:val="000D686C"/>
    <w:rsid w:val="000F2D20"/>
    <w:rsid w:val="00100653"/>
    <w:rsid w:val="00101A2A"/>
    <w:rsid w:val="00112F1A"/>
    <w:rsid w:val="00116539"/>
    <w:rsid w:val="00124AC3"/>
    <w:rsid w:val="001307CF"/>
    <w:rsid w:val="00136023"/>
    <w:rsid w:val="00140E82"/>
    <w:rsid w:val="00145075"/>
    <w:rsid w:val="00157B55"/>
    <w:rsid w:val="00161F8C"/>
    <w:rsid w:val="001741A0"/>
    <w:rsid w:val="00175FA0"/>
    <w:rsid w:val="00177DC8"/>
    <w:rsid w:val="00194CD0"/>
    <w:rsid w:val="001A0729"/>
    <w:rsid w:val="001B49C9"/>
    <w:rsid w:val="001C1AFE"/>
    <w:rsid w:val="001C1DFF"/>
    <w:rsid w:val="001C23F4"/>
    <w:rsid w:val="001C4F79"/>
    <w:rsid w:val="001D6E2F"/>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747EC"/>
    <w:rsid w:val="002767ED"/>
    <w:rsid w:val="002855BF"/>
    <w:rsid w:val="002A2E51"/>
    <w:rsid w:val="002B72AB"/>
    <w:rsid w:val="002B72DF"/>
    <w:rsid w:val="002D4500"/>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7137"/>
    <w:rsid w:val="003F4E28"/>
    <w:rsid w:val="004006E8"/>
    <w:rsid w:val="00401855"/>
    <w:rsid w:val="00404BC1"/>
    <w:rsid w:val="004137F8"/>
    <w:rsid w:val="00417B72"/>
    <w:rsid w:val="00423678"/>
    <w:rsid w:val="0044060D"/>
    <w:rsid w:val="00444E8C"/>
    <w:rsid w:val="0046449E"/>
    <w:rsid w:val="00465587"/>
    <w:rsid w:val="00470325"/>
    <w:rsid w:val="00477455"/>
    <w:rsid w:val="004935FC"/>
    <w:rsid w:val="004A1F7B"/>
    <w:rsid w:val="004B0850"/>
    <w:rsid w:val="004C36E6"/>
    <w:rsid w:val="004C44D2"/>
    <w:rsid w:val="004C4B39"/>
    <w:rsid w:val="004D3578"/>
    <w:rsid w:val="004D380D"/>
    <w:rsid w:val="004E213A"/>
    <w:rsid w:val="004F04E7"/>
    <w:rsid w:val="004F5216"/>
    <w:rsid w:val="00503171"/>
    <w:rsid w:val="00504BD5"/>
    <w:rsid w:val="00506C28"/>
    <w:rsid w:val="00510199"/>
    <w:rsid w:val="00512C75"/>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5E7A57"/>
    <w:rsid w:val="00611566"/>
    <w:rsid w:val="0062224B"/>
    <w:rsid w:val="0062792D"/>
    <w:rsid w:val="00634061"/>
    <w:rsid w:val="00646D99"/>
    <w:rsid w:val="00655E0B"/>
    <w:rsid w:val="006561C0"/>
    <w:rsid w:val="00656910"/>
    <w:rsid w:val="006574C0"/>
    <w:rsid w:val="006657F3"/>
    <w:rsid w:val="00674E7B"/>
    <w:rsid w:val="00675A4D"/>
    <w:rsid w:val="00683026"/>
    <w:rsid w:val="006869F4"/>
    <w:rsid w:val="00696821"/>
    <w:rsid w:val="006A69C5"/>
    <w:rsid w:val="006A7160"/>
    <w:rsid w:val="006B09A6"/>
    <w:rsid w:val="006C0D14"/>
    <w:rsid w:val="006C285F"/>
    <w:rsid w:val="006C6218"/>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D4145"/>
    <w:rsid w:val="007E0FD7"/>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EF9"/>
    <w:rsid w:val="00880559"/>
    <w:rsid w:val="008863C7"/>
    <w:rsid w:val="008A2051"/>
    <w:rsid w:val="008B5306"/>
    <w:rsid w:val="008C2E2A"/>
    <w:rsid w:val="008C3057"/>
    <w:rsid w:val="008D2E4D"/>
    <w:rsid w:val="008E6DCE"/>
    <w:rsid w:val="008E7298"/>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EC2"/>
    <w:rsid w:val="009468D5"/>
    <w:rsid w:val="00961B32"/>
    <w:rsid w:val="00962509"/>
    <w:rsid w:val="009634E5"/>
    <w:rsid w:val="00964002"/>
    <w:rsid w:val="00970DB3"/>
    <w:rsid w:val="00974BB0"/>
    <w:rsid w:val="00975BCD"/>
    <w:rsid w:val="009928A9"/>
    <w:rsid w:val="009961CC"/>
    <w:rsid w:val="00996865"/>
    <w:rsid w:val="009A0AF3"/>
    <w:rsid w:val="009A6125"/>
    <w:rsid w:val="009B07CD"/>
    <w:rsid w:val="009C19E9"/>
    <w:rsid w:val="009C5FE5"/>
    <w:rsid w:val="009C703B"/>
    <w:rsid w:val="009D74A6"/>
    <w:rsid w:val="009E0E87"/>
    <w:rsid w:val="009E7CBC"/>
    <w:rsid w:val="009F02EB"/>
    <w:rsid w:val="009F1B11"/>
    <w:rsid w:val="00A10F02"/>
    <w:rsid w:val="00A167E8"/>
    <w:rsid w:val="00A16824"/>
    <w:rsid w:val="00A204CA"/>
    <w:rsid w:val="00A209D6"/>
    <w:rsid w:val="00A22738"/>
    <w:rsid w:val="00A37F31"/>
    <w:rsid w:val="00A42C1A"/>
    <w:rsid w:val="00A45588"/>
    <w:rsid w:val="00A50B6E"/>
    <w:rsid w:val="00A52EAB"/>
    <w:rsid w:val="00A53724"/>
    <w:rsid w:val="00A54B2B"/>
    <w:rsid w:val="00A5510B"/>
    <w:rsid w:val="00A667F0"/>
    <w:rsid w:val="00A67391"/>
    <w:rsid w:val="00A82346"/>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7303"/>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B72B8"/>
    <w:rsid w:val="00CB7B52"/>
    <w:rsid w:val="00CC65E3"/>
    <w:rsid w:val="00CD4C7B"/>
    <w:rsid w:val="00CD58FE"/>
    <w:rsid w:val="00D144AE"/>
    <w:rsid w:val="00D14E8E"/>
    <w:rsid w:val="00D174D0"/>
    <w:rsid w:val="00D20496"/>
    <w:rsid w:val="00D338FA"/>
    <w:rsid w:val="00D33BE3"/>
    <w:rsid w:val="00D361F0"/>
    <w:rsid w:val="00D3792D"/>
    <w:rsid w:val="00D45492"/>
    <w:rsid w:val="00D45522"/>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6D05"/>
    <w:rsid w:val="00DA7A03"/>
    <w:rsid w:val="00DB0DB8"/>
    <w:rsid w:val="00DB1818"/>
    <w:rsid w:val="00DC309B"/>
    <w:rsid w:val="00DC4DA2"/>
    <w:rsid w:val="00DC5261"/>
    <w:rsid w:val="00DD7347"/>
    <w:rsid w:val="00DE25D2"/>
    <w:rsid w:val="00DE6761"/>
    <w:rsid w:val="00DF126F"/>
    <w:rsid w:val="00E3117F"/>
    <w:rsid w:val="00E328E1"/>
    <w:rsid w:val="00E36C9D"/>
    <w:rsid w:val="00E44BC8"/>
    <w:rsid w:val="00E46C08"/>
    <w:rsid w:val="00E471CF"/>
    <w:rsid w:val="00E62835"/>
    <w:rsid w:val="00E64B48"/>
    <w:rsid w:val="00E655F5"/>
    <w:rsid w:val="00E65C32"/>
    <w:rsid w:val="00E77645"/>
    <w:rsid w:val="00E83697"/>
    <w:rsid w:val="00E86664"/>
    <w:rsid w:val="00EA66C9"/>
    <w:rsid w:val="00EA7DF7"/>
    <w:rsid w:val="00EB3BEB"/>
    <w:rsid w:val="00EC24B9"/>
    <w:rsid w:val="00EC4A25"/>
    <w:rsid w:val="00EC6F09"/>
    <w:rsid w:val="00EC758A"/>
    <w:rsid w:val="00EE2EDE"/>
    <w:rsid w:val="00EF53E6"/>
    <w:rsid w:val="00EF612C"/>
    <w:rsid w:val="00F025A2"/>
    <w:rsid w:val="00F036E9"/>
    <w:rsid w:val="00F07388"/>
    <w:rsid w:val="00F120ED"/>
    <w:rsid w:val="00F15251"/>
    <w:rsid w:val="00F1572B"/>
    <w:rsid w:val="00F174D9"/>
    <w:rsid w:val="00F2026E"/>
    <w:rsid w:val="00F2210A"/>
    <w:rsid w:val="00F37743"/>
    <w:rsid w:val="00F40306"/>
    <w:rsid w:val="00F54A3D"/>
    <w:rsid w:val="00F54CB0"/>
    <w:rsid w:val="00F579CD"/>
    <w:rsid w:val="00F653B8"/>
    <w:rsid w:val="00F71B89"/>
    <w:rsid w:val="00F7353C"/>
    <w:rsid w:val="00F76F8F"/>
    <w:rsid w:val="00F77247"/>
    <w:rsid w:val="00F941DF"/>
    <w:rsid w:val="00FA1266"/>
    <w:rsid w:val="00FB131B"/>
    <w:rsid w:val="00FB36FA"/>
    <w:rsid w:val="00FC1192"/>
    <w:rsid w:val="00FC57B3"/>
    <w:rsid w:val="00FE0185"/>
    <w:rsid w:val="00FE106D"/>
    <w:rsid w:val="00FE251B"/>
    <w:rsid w:val="00FF4900"/>
    <w:rsid w:val="00FF6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hyperlink" Target="https://www.3gpp.org/ftp/tsg_ran/WG2_RL2/TSGR2_116-e/Docs/R2-2111214.zip" TargetMode="Externa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7528</Words>
  <Characters>41753</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49183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Intel_yh</cp:lastModifiedBy>
  <cp:revision>2</cp:revision>
  <dcterms:created xsi:type="dcterms:W3CDTF">2021-11-04T04:19:00Z</dcterms:created>
  <dcterms:modified xsi:type="dcterms:W3CDTF">2021-11-04T04:19:00Z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